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E20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b/>
          <w:sz w:val="24"/>
          <w:szCs w:val="24"/>
        </w:rPr>
        <w:t xml:space="preserve">Name of Journal: </w:t>
      </w:r>
      <w:r w:rsidRPr="00306467">
        <w:rPr>
          <w:rFonts w:ascii="Book Antiqua" w:hAnsi="Book Antiqua"/>
          <w:i/>
          <w:sz w:val="24"/>
          <w:szCs w:val="24"/>
        </w:rPr>
        <w:t>World Journal of Orthopedics</w:t>
      </w:r>
    </w:p>
    <w:p w14:paraId="321D0B6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b/>
          <w:sz w:val="24"/>
          <w:szCs w:val="24"/>
        </w:rPr>
        <w:t xml:space="preserve">Manuscript NO: </w:t>
      </w:r>
      <w:r w:rsidRPr="00306467">
        <w:rPr>
          <w:rFonts w:ascii="Book Antiqua" w:hAnsi="Book Antiqua"/>
          <w:sz w:val="24"/>
          <w:szCs w:val="24"/>
        </w:rPr>
        <w:t>68970</w:t>
      </w:r>
    </w:p>
    <w:p w14:paraId="1F4C345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b/>
          <w:sz w:val="24"/>
          <w:szCs w:val="24"/>
        </w:rPr>
        <w:t xml:space="preserve">Manuscript Type: </w:t>
      </w:r>
      <w:r w:rsidRPr="00306467">
        <w:rPr>
          <w:rFonts w:ascii="Book Antiqua" w:hAnsi="Book Antiqua"/>
          <w:sz w:val="24"/>
          <w:szCs w:val="24"/>
        </w:rPr>
        <w:t>ORIGINAL ARTICLE</w:t>
      </w:r>
    </w:p>
    <w:p w14:paraId="49816624" w14:textId="77777777" w:rsidR="005A1B98" w:rsidRPr="00306467" w:rsidRDefault="005A1B98" w:rsidP="00164929">
      <w:pPr>
        <w:spacing w:line="360" w:lineRule="auto"/>
        <w:rPr>
          <w:rFonts w:ascii="Book Antiqua" w:hAnsi="Book Antiqua"/>
          <w:i/>
          <w:sz w:val="24"/>
          <w:szCs w:val="24"/>
          <w:lang w:bidi="en-US"/>
        </w:rPr>
      </w:pPr>
    </w:p>
    <w:p w14:paraId="0438602D" w14:textId="77777777" w:rsidR="005A1B98" w:rsidRPr="00306467" w:rsidRDefault="005A1B98" w:rsidP="00164929">
      <w:pPr>
        <w:spacing w:line="360" w:lineRule="auto"/>
        <w:rPr>
          <w:rFonts w:ascii="Book Antiqua" w:hAnsi="Book Antiqua"/>
          <w:b/>
          <w:bCs/>
          <w:iCs/>
          <w:sz w:val="24"/>
          <w:szCs w:val="24"/>
        </w:rPr>
      </w:pPr>
      <w:r w:rsidRPr="00306467">
        <w:rPr>
          <w:rFonts w:ascii="Book Antiqua" w:hAnsi="Book Antiqua"/>
          <w:b/>
          <w:bCs/>
          <w:i/>
          <w:iCs/>
          <w:sz w:val="24"/>
          <w:szCs w:val="24"/>
          <w:lang w:bidi="en-US"/>
        </w:rPr>
        <w:t>Observational Study</w:t>
      </w:r>
    </w:p>
    <w:p w14:paraId="01CE63CF" w14:textId="77777777" w:rsidR="005A1B98" w:rsidRPr="00306467" w:rsidRDefault="005A1B98" w:rsidP="00164929">
      <w:pPr>
        <w:spacing w:line="360" w:lineRule="auto"/>
        <w:rPr>
          <w:rFonts w:ascii="Book Antiqua" w:hAnsi="Book Antiqua"/>
          <w:b/>
          <w:sz w:val="24"/>
          <w:szCs w:val="24"/>
          <w:lang w:bidi="en-US"/>
        </w:rPr>
      </w:pPr>
      <w:bookmarkStart w:id="0" w:name="_Hlk85454972"/>
      <w:r w:rsidRPr="00306467">
        <w:rPr>
          <w:rFonts w:ascii="Book Antiqua" w:hAnsi="Book Antiqua"/>
          <w:b/>
          <w:sz w:val="24"/>
          <w:szCs w:val="24"/>
          <w:lang w:bidi="en-US"/>
        </w:rPr>
        <w:t>High-resolution, three-dimensional magnetic resonance imaging axial load dynamic study improves diagnostics of the lumbar spine in clinical practice</w:t>
      </w:r>
    </w:p>
    <w:p w14:paraId="65D7BE49" w14:textId="77777777" w:rsidR="005A1B98" w:rsidRPr="00306467" w:rsidRDefault="005A1B98" w:rsidP="00164929">
      <w:pPr>
        <w:spacing w:line="360" w:lineRule="auto"/>
        <w:rPr>
          <w:rFonts w:ascii="Book Antiqua" w:hAnsi="Book Antiqua"/>
          <w:sz w:val="24"/>
          <w:szCs w:val="24"/>
          <w:lang w:bidi="en-US"/>
        </w:rPr>
      </w:pPr>
    </w:p>
    <w:p w14:paraId="20ABD84E"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Lorenc T </w:t>
      </w:r>
      <w:r w:rsidRPr="00306467">
        <w:rPr>
          <w:rFonts w:ascii="Book Antiqua" w:hAnsi="Book Antiqua"/>
          <w:i/>
          <w:iCs/>
          <w:sz w:val="24"/>
          <w:szCs w:val="24"/>
          <w:lang w:bidi="en-US"/>
        </w:rPr>
        <w:t>et al.</w:t>
      </w:r>
      <w:r w:rsidRPr="00306467">
        <w:rPr>
          <w:rFonts w:ascii="Book Antiqua" w:hAnsi="Book Antiqua"/>
          <w:sz w:val="24"/>
          <w:szCs w:val="24"/>
          <w:lang w:bidi="en-US"/>
        </w:rPr>
        <w:t xml:space="preserve"> Axial loading MRI </w:t>
      </w:r>
    </w:p>
    <w:p w14:paraId="7B95F463" w14:textId="77777777" w:rsidR="005A1B98" w:rsidRPr="00306467" w:rsidRDefault="005A1B98" w:rsidP="00164929">
      <w:pPr>
        <w:spacing w:line="360" w:lineRule="auto"/>
        <w:rPr>
          <w:rFonts w:ascii="Book Antiqua" w:hAnsi="Book Antiqua"/>
          <w:sz w:val="24"/>
          <w:szCs w:val="24"/>
        </w:rPr>
      </w:pPr>
    </w:p>
    <w:bookmarkEnd w:id="0"/>
    <w:p w14:paraId="42CD61D1" w14:textId="77777777" w:rsidR="005A1B98" w:rsidRPr="00522643" w:rsidRDefault="005A1B98" w:rsidP="00164929">
      <w:pPr>
        <w:spacing w:line="360" w:lineRule="auto"/>
        <w:rPr>
          <w:rFonts w:ascii="Book Antiqua" w:hAnsi="Book Antiqua"/>
          <w:bCs/>
          <w:sz w:val="24"/>
          <w:szCs w:val="24"/>
          <w:lang w:val="pl-PL" w:bidi="en-US"/>
        </w:rPr>
      </w:pPr>
      <w:r w:rsidRPr="00522643">
        <w:rPr>
          <w:rFonts w:ascii="Book Antiqua" w:hAnsi="Book Antiqua"/>
          <w:bCs/>
          <w:sz w:val="24"/>
          <w:szCs w:val="24"/>
          <w:lang w:val="pl-PL" w:bidi="en-US"/>
        </w:rPr>
        <w:t xml:space="preserve">Tomasz Lorenc, Marek Gołębiowski, Wojciech Michalski, </w:t>
      </w:r>
      <w:bookmarkStart w:id="1" w:name="_Hlk85527037"/>
      <w:r w:rsidRPr="00522643">
        <w:rPr>
          <w:rFonts w:ascii="Book Antiqua" w:hAnsi="Book Antiqua"/>
          <w:bCs/>
          <w:sz w:val="24"/>
          <w:szCs w:val="24"/>
          <w:lang w:val="pl-PL" w:bidi="en-US"/>
        </w:rPr>
        <w:t xml:space="preserve">Wojciech Glinkowski </w:t>
      </w:r>
      <w:bookmarkEnd w:id="1"/>
    </w:p>
    <w:p w14:paraId="5C2E5F79" w14:textId="77777777" w:rsidR="005A1B98" w:rsidRPr="00522643" w:rsidRDefault="005A1B98" w:rsidP="00164929">
      <w:pPr>
        <w:spacing w:line="360" w:lineRule="auto"/>
        <w:rPr>
          <w:rFonts w:ascii="Book Antiqua" w:hAnsi="Book Antiqua"/>
          <w:b/>
          <w:bCs/>
          <w:sz w:val="24"/>
          <w:szCs w:val="24"/>
          <w:lang w:val="pl-PL" w:bidi="en-US"/>
        </w:rPr>
      </w:pPr>
    </w:p>
    <w:p w14:paraId="7A1188E8"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bCs/>
          <w:sz w:val="24"/>
          <w:szCs w:val="24"/>
          <w:lang w:bidi="en-US"/>
        </w:rPr>
        <w:t xml:space="preserve">Tomasz </w:t>
      </w:r>
      <w:proofErr w:type="spellStart"/>
      <w:r w:rsidRPr="00306467">
        <w:rPr>
          <w:rFonts w:ascii="Book Antiqua" w:hAnsi="Book Antiqua"/>
          <w:b/>
          <w:bCs/>
          <w:sz w:val="24"/>
          <w:szCs w:val="24"/>
          <w:lang w:bidi="en-US"/>
        </w:rPr>
        <w:t>Lorenc</w:t>
      </w:r>
      <w:proofErr w:type="spellEnd"/>
      <w:r w:rsidRPr="00306467">
        <w:rPr>
          <w:rFonts w:ascii="Book Antiqua" w:hAnsi="Book Antiqua"/>
          <w:b/>
          <w:bCs/>
          <w:sz w:val="24"/>
          <w:szCs w:val="24"/>
          <w:lang w:bidi="en-US"/>
        </w:rPr>
        <w:t xml:space="preserve">, Marek </w:t>
      </w:r>
      <w:proofErr w:type="spellStart"/>
      <w:r w:rsidRPr="00306467">
        <w:rPr>
          <w:rFonts w:ascii="Book Antiqua" w:hAnsi="Book Antiqua"/>
          <w:b/>
          <w:bCs/>
          <w:sz w:val="24"/>
          <w:szCs w:val="24"/>
          <w:lang w:bidi="en-US"/>
        </w:rPr>
        <w:t>Gołębiowski</w:t>
      </w:r>
      <w:proofErr w:type="spellEnd"/>
      <w:r w:rsidRPr="00306467">
        <w:rPr>
          <w:rFonts w:ascii="Book Antiqua" w:hAnsi="Book Antiqua"/>
          <w:b/>
          <w:bCs/>
          <w:sz w:val="24"/>
          <w:szCs w:val="24"/>
          <w:lang w:bidi="en-US"/>
        </w:rPr>
        <w:t>,</w:t>
      </w:r>
      <w:r w:rsidRPr="00306467">
        <w:rPr>
          <w:rFonts w:ascii="Book Antiqua" w:hAnsi="Book Antiqua"/>
          <w:sz w:val="24"/>
          <w:szCs w:val="24"/>
          <w:lang w:bidi="en-US"/>
        </w:rPr>
        <w:t xml:space="preserve"> </w:t>
      </w:r>
      <w:proofErr w:type="spellStart"/>
      <w:r>
        <w:rPr>
          <w:rFonts w:ascii="Book Antiqua" w:hAnsi="Book Antiqua"/>
          <w:sz w:val="24"/>
          <w:szCs w:val="24"/>
          <w:lang w:bidi="en-US"/>
        </w:rPr>
        <w:t>I</w:t>
      </w:r>
      <w:r>
        <w:rPr>
          <w:rFonts w:ascii="Book Antiqua" w:hAnsi="Book Antiqua"/>
          <w:sz w:val="24"/>
          <w:szCs w:val="24"/>
          <w:vertAlign w:val="superscript"/>
          <w:lang w:bidi="en-US"/>
        </w:rPr>
        <w:t>st</w:t>
      </w:r>
      <w:proofErr w:type="spellEnd"/>
      <w:r>
        <w:rPr>
          <w:rFonts w:ascii="Book Antiqua" w:hAnsi="Book Antiqua"/>
          <w:sz w:val="24"/>
          <w:szCs w:val="24"/>
          <w:lang w:bidi="en-US"/>
        </w:rPr>
        <w:t xml:space="preserve"> </w:t>
      </w:r>
      <w:r w:rsidRPr="00306467">
        <w:rPr>
          <w:rFonts w:ascii="Book Antiqua" w:hAnsi="Book Antiqua"/>
          <w:sz w:val="24"/>
          <w:szCs w:val="24"/>
          <w:lang w:bidi="en-US"/>
        </w:rPr>
        <w:t>Department of Clinical Radiology, Medical University of Warsaw, Warsaw</w:t>
      </w:r>
      <w:r>
        <w:rPr>
          <w:rFonts w:ascii="Book Antiqua" w:hAnsi="Book Antiqua" w:hint="eastAsia"/>
          <w:sz w:val="24"/>
          <w:szCs w:val="24"/>
          <w:lang w:bidi="en-US"/>
        </w:rPr>
        <w:t xml:space="preserve"> </w:t>
      </w:r>
      <w:r w:rsidRPr="00306467">
        <w:rPr>
          <w:rFonts w:ascii="Book Antiqua" w:hAnsi="Book Antiqua"/>
          <w:sz w:val="24"/>
          <w:szCs w:val="24"/>
          <w:lang w:bidi="en-US"/>
        </w:rPr>
        <w:t xml:space="preserve">02-004, Poland </w:t>
      </w:r>
    </w:p>
    <w:p w14:paraId="0DBE3853" w14:textId="77777777" w:rsidR="005A1B98" w:rsidRPr="00306467" w:rsidRDefault="005A1B98" w:rsidP="00164929">
      <w:pPr>
        <w:spacing w:line="360" w:lineRule="auto"/>
        <w:rPr>
          <w:rFonts w:ascii="Book Antiqua" w:hAnsi="Book Antiqua"/>
          <w:b/>
          <w:bCs/>
          <w:sz w:val="24"/>
          <w:szCs w:val="24"/>
          <w:lang w:bidi="en-US"/>
        </w:rPr>
      </w:pPr>
    </w:p>
    <w:p w14:paraId="55838E5C"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bCs/>
          <w:sz w:val="24"/>
          <w:szCs w:val="24"/>
          <w:lang w:bidi="en-US"/>
        </w:rPr>
        <w:t>Wojciech Michalski,</w:t>
      </w:r>
      <w:r w:rsidRPr="00306467">
        <w:rPr>
          <w:rFonts w:ascii="Book Antiqua" w:hAnsi="Book Antiqua"/>
          <w:sz w:val="24"/>
          <w:szCs w:val="24"/>
          <w:lang w:bidi="en-US"/>
        </w:rPr>
        <w:t xml:space="preserve"> Department of Mathematical Oncology, Maria </w:t>
      </w:r>
      <w:proofErr w:type="spellStart"/>
      <w:r w:rsidRPr="00306467">
        <w:rPr>
          <w:rFonts w:ascii="Book Antiqua" w:hAnsi="Book Antiqua"/>
          <w:sz w:val="24"/>
          <w:szCs w:val="24"/>
          <w:lang w:bidi="en-US"/>
        </w:rPr>
        <w:t>Skłodowska</w:t>
      </w:r>
      <w:proofErr w:type="spellEnd"/>
      <w:r w:rsidRPr="00306467">
        <w:rPr>
          <w:rFonts w:ascii="Book Antiqua" w:hAnsi="Book Antiqua"/>
          <w:sz w:val="24"/>
          <w:szCs w:val="24"/>
          <w:lang w:bidi="en-US"/>
        </w:rPr>
        <w:t>-Curie National Research Institute of Oncology, Warsaw 02-781, Poland</w:t>
      </w:r>
    </w:p>
    <w:p w14:paraId="32F940D4" w14:textId="77777777" w:rsidR="005A1B98" w:rsidRPr="00306467" w:rsidRDefault="005A1B98" w:rsidP="00164929">
      <w:pPr>
        <w:spacing w:line="360" w:lineRule="auto"/>
        <w:rPr>
          <w:rFonts w:ascii="Book Antiqua" w:hAnsi="Book Antiqua"/>
          <w:sz w:val="24"/>
          <w:szCs w:val="24"/>
          <w:lang w:bidi="en-US"/>
        </w:rPr>
      </w:pPr>
    </w:p>
    <w:p w14:paraId="1F38E3F4"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bCs/>
          <w:sz w:val="24"/>
          <w:szCs w:val="24"/>
          <w:lang w:bidi="en-US"/>
        </w:rPr>
        <w:t xml:space="preserve">Wojciech </w:t>
      </w:r>
      <w:proofErr w:type="spellStart"/>
      <w:r w:rsidRPr="00306467">
        <w:rPr>
          <w:rFonts w:ascii="Book Antiqua" w:hAnsi="Book Antiqua"/>
          <w:b/>
          <w:bCs/>
          <w:sz w:val="24"/>
          <w:szCs w:val="24"/>
          <w:lang w:bidi="en-US"/>
        </w:rPr>
        <w:t>Glinkowski</w:t>
      </w:r>
      <w:proofErr w:type="spellEnd"/>
      <w:r w:rsidRPr="00306467">
        <w:rPr>
          <w:rFonts w:ascii="Book Antiqua" w:hAnsi="Book Antiqua"/>
          <w:b/>
          <w:bCs/>
          <w:sz w:val="24"/>
          <w:szCs w:val="24"/>
          <w:lang w:bidi="en-US"/>
        </w:rPr>
        <w:t xml:space="preserve">, </w:t>
      </w:r>
      <w:r w:rsidRPr="00306467">
        <w:rPr>
          <w:rFonts w:ascii="Book Antiqua" w:hAnsi="Book Antiqua"/>
          <w:sz w:val="24"/>
          <w:szCs w:val="24"/>
          <w:lang w:bidi="en-US"/>
        </w:rPr>
        <w:t>Center of Excellence “</w:t>
      </w:r>
      <w:proofErr w:type="spellStart"/>
      <w:r w:rsidRPr="00306467">
        <w:rPr>
          <w:rFonts w:ascii="Book Antiqua" w:hAnsi="Book Antiqua"/>
          <w:sz w:val="24"/>
          <w:szCs w:val="24"/>
          <w:lang w:bidi="en-US"/>
        </w:rPr>
        <w:t>TeleOrto</w:t>
      </w:r>
      <w:proofErr w:type="spellEnd"/>
      <w:r w:rsidRPr="00306467">
        <w:rPr>
          <w:rFonts w:ascii="Book Antiqua" w:hAnsi="Book Antiqua"/>
          <w:sz w:val="24"/>
          <w:szCs w:val="24"/>
          <w:lang w:bidi="en-US"/>
        </w:rPr>
        <w:t xml:space="preserve">” for </w:t>
      </w:r>
      <w:proofErr w:type="spellStart"/>
      <w:r w:rsidRPr="00306467">
        <w:rPr>
          <w:rFonts w:ascii="Book Antiqua" w:hAnsi="Book Antiqua"/>
          <w:sz w:val="24"/>
          <w:szCs w:val="24"/>
          <w:lang w:bidi="en-US"/>
        </w:rPr>
        <w:t>Telediagnostics</w:t>
      </w:r>
      <w:proofErr w:type="spellEnd"/>
      <w:r w:rsidRPr="00306467">
        <w:rPr>
          <w:rFonts w:ascii="Book Antiqua" w:hAnsi="Book Antiqua"/>
          <w:sz w:val="24"/>
          <w:szCs w:val="24"/>
          <w:lang w:bidi="en-US"/>
        </w:rPr>
        <w:t xml:space="preserve"> and Treatment of Disorders and Injuries of the Locomotor System, Department of Medical Informatics and Telemedicine, Medical University of Warsaw, Warsaw 00-581, Poland</w:t>
      </w:r>
    </w:p>
    <w:p w14:paraId="648DC06F" w14:textId="77777777" w:rsidR="005A1B98" w:rsidRPr="00306467" w:rsidRDefault="005A1B98" w:rsidP="00164929">
      <w:pPr>
        <w:spacing w:line="360" w:lineRule="auto"/>
        <w:rPr>
          <w:rFonts w:ascii="Book Antiqua" w:hAnsi="Book Antiqua"/>
          <w:sz w:val="24"/>
          <w:szCs w:val="24"/>
          <w:lang w:bidi="en-US"/>
        </w:rPr>
      </w:pPr>
    </w:p>
    <w:p w14:paraId="2D1C5664"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bCs/>
          <w:sz w:val="24"/>
          <w:szCs w:val="24"/>
          <w:lang w:bidi="en-US"/>
        </w:rPr>
        <w:t>Author contributions:</w:t>
      </w:r>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Lorenc</w:t>
      </w:r>
      <w:proofErr w:type="spellEnd"/>
      <w:r w:rsidRPr="00306467">
        <w:rPr>
          <w:rFonts w:ascii="Book Antiqua" w:hAnsi="Book Antiqua"/>
          <w:sz w:val="24"/>
          <w:szCs w:val="24"/>
          <w:lang w:bidi="en-US"/>
        </w:rPr>
        <w:t xml:space="preserve"> T, </w:t>
      </w:r>
      <w:proofErr w:type="spellStart"/>
      <w:r w:rsidRPr="00306467">
        <w:rPr>
          <w:rFonts w:ascii="Book Antiqua" w:hAnsi="Book Antiqua"/>
          <w:sz w:val="24"/>
          <w:szCs w:val="24"/>
          <w:lang w:bidi="en-US"/>
        </w:rPr>
        <w:t>Gołębiowski</w:t>
      </w:r>
      <w:proofErr w:type="spellEnd"/>
      <w:r w:rsidRPr="00306467">
        <w:rPr>
          <w:rFonts w:ascii="Book Antiqua" w:hAnsi="Book Antiqua"/>
          <w:sz w:val="24"/>
          <w:szCs w:val="24"/>
          <w:lang w:bidi="en-US"/>
        </w:rPr>
        <w:t xml:space="preserve"> M and Michalski W designed the research and collected the data; Lorenc T and Michalski W analyzed the data; </w:t>
      </w:r>
      <w:proofErr w:type="spellStart"/>
      <w:r w:rsidRPr="00306467">
        <w:rPr>
          <w:rFonts w:ascii="Book Antiqua" w:hAnsi="Book Antiqua"/>
          <w:sz w:val="24"/>
          <w:szCs w:val="24"/>
          <w:lang w:bidi="en-US"/>
        </w:rPr>
        <w:t>Lorenc</w:t>
      </w:r>
      <w:proofErr w:type="spellEnd"/>
      <w:r w:rsidRPr="00306467">
        <w:rPr>
          <w:rFonts w:ascii="Book Antiqua" w:hAnsi="Book Antiqua"/>
          <w:sz w:val="24"/>
          <w:szCs w:val="24"/>
          <w:lang w:bidi="en-US"/>
        </w:rPr>
        <w:t xml:space="preserve"> T and </w:t>
      </w:r>
      <w:proofErr w:type="spellStart"/>
      <w:r w:rsidRPr="00306467">
        <w:rPr>
          <w:rFonts w:ascii="Book Antiqua" w:hAnsi="Book Antiqua"/>
          <w:sz w:val="24"/>
          <w:szCs w:val="24"/>
          <w:lang w:bidi="en-US"/>
        </w:rPr>
        <w:t>Gołębiowski</w:t>
      </w:r>
      <w:proofErr w:type="spellEnd"/>
      <w:r w:rsidRPr="00306467">
        <w:rPr>
          <w:rFonts w:ascii="Book Antiqua" w:hAnsi="Book Antiqua"/>
          <w:sz w:val="24"/>
          <w:szCs w:val="24"/>
          <w:lang w:bidi="en-US"/>
        </w:rPr>
        <w:t xml:space="preserve"> M wrote the paper; </w:t>
      </w:r>
      <w:proofErr w:type="spellStart"/>
      <w:r w:rsidRPr="00306467">
        <w:rPr>
          <w:rFonts w:ascii="Book Antiqua" w:hAnsi="Book Antiqua"/>
          <w:sz w:val="24"/>
          <w:szCs w:val="24"/>
          <w:lang w:bidi="en-US"/>
        </w:rPr>
        <w:t>Lorenc</w:t>
      </w:r>
      <w:proofErr w:type="spellEnd"/>
      <w:r w:rsidRPr="00306467">
        <w:rPr>
          <w:rFonts w:ascii="Book Antiqua" w:hAnsi="Book Antiqua"/>
          <w:sz w:val="24"/>
          <w:szCs w:val="24"/>
          <w:lang w:bidi="en-US"/>
        </w:rPr>
        <w:t xml:space="preserve"> T and </w:t>
      </w:r>
      <w:proofErr w:type="spellStart"/>
      <w:r w:rsidRPr="00306467">
        <w:rPr>
          <w:rFonts w:ascii="Book Antiqua" w:hAnsi="Book Antiqua"/>
          <w:sz w:val="24"/>
          <w:szCs w:val="24"/>
          <w:lang w:bidi="en-US"/>
        </w:rPr>
        <w:t>Glinkowski</w:t>
      </w:r>
      <w:proofErr w:type="spellEnd"/>
      <w:r w:rsidRPr="00306467">
        <w:rPr>
          <w:rFonts w:ascii="Book Antiqua" w:hAnsi="Book Antiqua"/>
          <w:sz w:val="24"/>
          <w:szCs w:val="24"/>
          <w:lang w:bidi="en-US"/>
        </w:rPr>
        <w:t xml:space="preserve"> W contributed to manuscript revision; </w:t>
      </w:r>
      <w:r>
        <w:rPr>
          <w:rFonts w:ascii="Book Antiqua" w:hAnsi="Book Antiqua" w:hint="eastAsia"/>
          <w:sz w:val="24"/>
          <w:szCs w:val="24"/>
          <w:lang w:bidi="en-US"/>
        </w:rPr>
        <w:t>a</w:t>
      </w:r>
      <w:r w:rsidRPr="00306467">
        <w:rPr>
          <w:rFonts w:ascii="Book Antiqua" w:hAnsi="Book Antiqua"/>
          <w:sz w:val="24"/>
          <w:szCs w:val="24"/>
          <w:lang w:bidi="en-US"/>
        </w:rPr>
        <w:t>ll authors approved the final version of the manuscript.</w:t>
      </w:r>
    </w:p>
    <w:p w14:paraId="332AFBAB" w14:textId="77777777" w:rsidR="005A1B98" w:rsidRPr="00306467" w:rsidRDefault="005A1B98" w:rsidP="00164929">
      <w:pPr>
        <w:spacing w:line="360" w:lineRule="auto"/>
        <w:rPr>
          <w:rFonts w:ascii="Book Antiqua" w:hAnsi="Book Antiqua"/>
          <w:sz w:val="24"/>
          <w:szCs w:val="24"/>
          <w:lang w:bidi="en-US"/>
        </w:rPr>
      </w:pPr>
    </w:p>
    <w:p w14:paraId="13059196" w14:textId="042DE4C5"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bCs/>
          <w:sz w:val="24"/>
          <w:szCs w:val="24"/>
          <w:lang w:bidi="en-US"/>
        </w:rPr>
        <w:t>Corresponding author:</w:t>
      </w:r>
      <w:r w:rsidRPr="00306467">
        <w:rPr>
          <w:rFonts w:ascii="Book Antiqua" w:hAnsi="Book Antiqua"/>
          <w:sz w:val="24"/>
          <w:szCs w:val="24"/>
          <w:lang w:bidi="en-US"/>
        </w:rPr>
        <w:t xml:space="preserve"> </w:t>
      </w:r>
      <w:r w:rsidRPr="00306467">
        <w:rPr>
          <w:rFonts w:ascii="Book Antiqua" w:hAnsi="Book Antiqua"/>
          <w:b/>
          <w:bCs/>
          <w:sz w:val="24"/>
          <w:szCs w:val="24"/>
          <w:lang w:bidi="en-US"/>
        </w:rPr>
        <w:t>Tomasz Lorenc, MD, PhD, Ass</w:t>
      </w:r>
      <w:r>
        <w:rPr>
          <w:rFonts w:ascii="Book Antiqua" w:hAnsi="Book Antiqua"/>
          <w:b/>
          <w:bCs/>
          <w:sz w:val="24"/>
          <w:szCs w:val="24"/>
          <w:lang w:bidi="en-US"/>
        </w:rPr>
        <w:t>ociate</w:t>
      </w:r>
      <w:r w:rsidRPr="00306467">
        <w:rPr>
          <w:rFonts w:ascii="Book Antiqua" w:hAnsi="Book Antiqua"/>
          <w:b/>
          <w:bCs/>
          <w:sz w:val="24"/>
          <w:szCs w:val="24"/>
          <w:lang w:bidi="en-US"/>
        </w:rPr>
        <w:t xml:space="preserve"> Professor,</w:t>
      </w:r>
      <w:r w:rsidRPr="00306467">
        <w:rPr>
          <w:rFonts w:ascii="Book Antiqua" w:hAnsi="Book Antiqua"/>
          <w:sz w:val="24"/>
          <w:szCs w:val="24"/>
          <w:lang w:bidi="en-US"/>
        </w:rPr>
        <w:t xml:space="preserve"> </w:t>
      </w:r>
      <w:proofErr w:type="spellStart"/>
      <w:r>
        <w:rPr>
          <w:rFonts w:ascii="Book Antiqua" w:hAnsi="Book Antiqua"/>
          <w:sz w:val="24"/>
          <w:szCs w:val="24"/>
          <w:lang w:bidi="en-US"/>
        </w:rPr>
        <w:t>I</w:t>
      </w:r>
      <w:r>
        <w:rPr>
          <w:rFonts w:ascii="Book Antiqua" w:hAnsi="Book Antiqua"/>
          <w:sz w:val="24"/>
          <w:szCs w:val="24"/>
          <w:vertAlign w:val="superscript"/>
          <w:lang w:bidi="en-US"/>
        </w:rPr>
        <w:t>st</w:t>
      </w:r>
      <w:proofErr w:type="spellEnd"/>
      <w:r>
        <w:rPr>
          <w:rFonts w:ascii="Book Antiqua" w:hAnsi="Book Antiqua"/>
          <w:sz w:val="24"/>
          <w:szCs w:val="24"/>
          <w:lang w:bidi="en-US"/>
        </w:rPr>
        <w:t xml:space="preserve"> </w:t>
      </w:r>
      <w:r w:rsidRPr="00306467">
        <w:rPr>
          <w:rFonts w:ascii="Book Antiqua" w:hAnsi="Book Antiqua"/>
          <w:sz w:val="24"/>
          <w:szCs w:val="24"/>
          <w:lang w:bidi="en-US"/>
        </w:rPr>
        <w:t xml:space="preserve">Department of Clinical Radiology, Medical University of Warsaw, 5 </w:t>
      </w:r>
      <w:proofErr w:type="spellStart"/>
      <w:r w:rsidRPr="00306467">
        <w:rPr>
          <w:rFonts w:ascii="Book Antiqua" w:hAnsi="Book Antiqua"/>
          <w:sz w:val="24"/>
          <w:szCs w:val="24"/>
          <w:lang w:bidi="en-US"/>
        </w:rPr>
        <w:t>Chalubinskiego</w:t>
      </w:r>
      <w:proofErr w:type="spellEnd"/>
      <w:r w:rsidRPr="00306467">
        <w:rPr>
          <w:rFonts w:ascii="Book Antiqua" w:hAnsi="Book Antiqua"/>
          <w:sz w:val="24"/>
          <w:szCs w:val="24"/>
          <w:lang w:bidi="en-US"/>
        </w:rPr>
        <w:t xml:space="preserve"> </w:t>
      </w:r>
      <w:r w:rsidR="00826A93">
        <w:rPr>
          <w:rFonts w:ascii="Book Antiqua" w:hAnsi="Book Antiqua"/>
          <w:sz w:val="24"/>
          <w:szCs w:val="24"/>
          <w:lang w:bidi="en-US"/>
        </w:rPr>
        <w:t>S</w:t>
      </w:r>
      <w:r w:rsidRPr="00306467">
        <w:rPr>
          <w:rFonts w:ascii="Book Antiqua" w:hAnsi="Book Antiqua"/>
          <w:sz w:val="24"/>
          <w:szCs w:val="24"/>
          <w:lang w:bidi="en-US"/>
        </w:rPr>
        <w:t>treet, Warsaw 02-004, Poland. tlorenc@wum.edu.pl</w:t>
      </w:r>
    </w:p>
    <w:p w14:paraId="57AEDF63" w14:textId="77777777" w:rsidR="005A1B98" w:rsidRPr="00306467" w:rsidRDefault="005A1B98" w:rsidP="00164929">
      <w:pPr>
        <w:spacing w:line="360" w:lineRule="auto"/>
        <w:rPr>
          <w:rFonts w:ascii="Book Antiqua" w:hAnsi="Book Antiqua"/>
          <w:sz w:val="24"/>
          <w:szCs w:val="24"/>
          <w:lang w:bidi="en-US"/>
        </w:rPr>
      </w:pPr>
    </w:p>
    <w:p w14:paraId="6ABCC622" w14:textId="77777777" w:rsidR="005A1B98" w:rsidRPr="00CF521E" w:rsidRDefault="005A1B98" w:rsidP="00164929">
      <w:pPr>
        <w:spacing w:line="360" w:lineRule="auto"/>
        <w:rPr>
          <w:rFonts w:ascii="Book Antiqua" w:hAnsi="Book Antiqua"/>
          <w:bCs/>
          <w:sz w:val="24"/>
          <w:szCs w:val="24"/>
          <w:lang w:bidi="en-US"/>
        </w:rPr>
      </w:pPr>
      <w:r w:rsidRPr="00306467">
        <w:rPr>
          <w:rFonts w:ascii="Book Antiqua" w:hAnsi="Book Antiqua"/>
          <w:b/>
          <w:bCs/>
          <w:sz w:val="24"/>
          <w:szCs w:val="24"/>
          <w:lang w:bidi="en-US"/>
        </w:rPr>
        <w:t>Received:</w:t>
      </w:r>
      <w:r w:rsidRPr="00CF521E">
        <w:rPr>
          <w:rFonts w:ascii="Book Antiqua" w:hAnsi="Book Antiqua" w:hint="eastAsia"/>
          <w:bCs/>
          <w:sz w:val="24"/>
          <w:szCs w:val="24"/>
          <w:lang w:bidi="en-US"/>
        </w:rPr>
        <w:t xml:space="preserve"> June 14, 2021</w:t>
      </w:r>
    </w:p>
    <w:p w14:paraId="6709F924" w14:textId="77777777" w:rsidR="005A1B98" w:rsidRPr="00CF521E" w:rsidRDefault="005A1B98" w:rsidP="00164929">
      <w:pPr>
        <w:spacing w:line="360" w:lineRule="auto"/>
        <w:rPr>
          <w:rFonts w:ascii="Book Antiqua" w:hAnsi="Book Antiqua"/>
          <w:bCs/>
          <w:sz w:val="24"/>
          <w:szCs w:val="24"/>
          <w:lang w:bidi="en-US"/>
        </w:rPr>
      </w:pPr>
      <w:r w:rsidRPr="00306467">
        <w:rPr>
          <w:rFonts w:ascii="Book Antiqua" w:hAnsi="Book Antiqua"/>
          <w:b/>
          <w:bCs/>
          <w:sz w:val="24"/>
          <w:szCs w:val="24"/>
          <w:lang w:bidi="en-US"/>
        </w:rPr>
        <w:t>Revised:</w:t>
      </w:r>
      <w:r>
        <w:rPr>
          <w:rFonts w:ascii="Book Antiqua" w:hAnsi="Book Antiqua" w:hint="eastAsia"/>
          <w:b/>
          <w:bCs/>
          <w:sz w:val="24"/>
          <w:szCs w:val="24"/>
          <w:lang w:bidi="en-US"/>
        </w:rPr>
        <w:t xml:space="preserve"> </w:t>
      </w:r>
      <w:r w:rsidRPr="00CF521E">
        <w:rPr>
          <w:rFonts w:ascii="Book Antiqua" w:hAnsi="Book Antiqua" w:hint="eastAsia"/>
          <w:bCs/>
          <w:sz w:val="24"/>
          <w:szCs w:val="24"/>
          <w:lang w:bidi="en-US"/>
        </w:rPr>
        <w:t>November 2, 2021</w:t>
      </w:r>
    </w:p>
    <w:p w14:paraId="04A7BE69" w14:textId="2BB7120B" w:rsidR="005A1B98" w:rsidRPr="00826A93" w:rsidRDefault="005A1B98" w:rsidP="00164929">
      <w:pPr>
        <w:spacing w:line="360" w:lineRule="auto"/>
        <w:rPr>
          <w:rFonts w:ascii="Book Antiqua" w:hAnsi="Book Antiqua"/>
          <w:bCs/>
          <w:sz w:val="24"/>
          <w:szCs w:val="24"/>
          <w:lang w:bidi="en-US"/>
        </w:rPr>
      </w:pPr>
      <w:r w:rsidRPr="00306467">
        <w:rPr>
          <w:rFonts w:ascii="Book Antiqua" w:hAnsi="Book Antiqua"/>
          <w:b/>
          <w:bCs/>
          <w:sz w:val="24"/>
          <w:szCs w:val="24"/>
          <w:lang w:bidi="en-US"/>
        </w:rPr>
        <w:t>Accepted:</w:t>
      </w:r>
      <w:r w:rsidR="00826A93">
        <w:rPr>
          <w:rFonts w:ascii="Book Antiqua" w:hAnsi="Book Antiqua" w:hint="eastAsia"/>
          <w:b/>
          <w:bCs/>
          <w:sz w:val="24"/>
          <w:szCs w:val="24"/>
          <w:lang w:bidi="en-US"/>
        </w:rPr>
        <w:t xml:space="preserve"> </w:t>
      </w:r>
      <w:ins w:id="2" w:author="Liansheng Ma" w:date="2022-01-05T02:12:00Z">
        <w:r w:rsidR="001F1739" w:rsidRPr="001F1739">
          <w:rPr>
            <w:rFonts w:ascii="Book Antiqua" w:hAnsi="Book Antiqua"/>
            <w:b/>
            <w:bCs/>
            <w:sz w:val="24"/>
            <w:szCs w:val="24"/>
            <w:lang w:bidi="en-US"/>
          </w:rPr>
          <w:t>January 5, 2022</w:t>
        </w:r>
      </w:ins>
    </w:p>
    <w:p w14:paraId="32407DF0" w14:textId="4570E6E2" w:rsidR="005A1B98" w:rsidRPr="00306467" w:rsidRDefault="005A1B98" w:rsidP="00164929">
      <w:pPr>
        <w:spacing w:line="360" w:lineRule="auto"/>
        <w:rPr>
          <w:rFonts w:ascii="Book Antiqua" w:hAnsi="Book Antiqua"/>
          <w:b/>
          <w:bCs/>
          <w:sz w:val="24"/>
          <w:szCs w:val="24"/>
          <w:lang w:bidi="en-US"/>
        </w:rPr>
      </w:pPr>
      <w:r w:rsidRPr="00306467">
        <w:rPr>
          <w:rFonts w:ascii="Book Antiqua" w:hAnsi="Book Antiqua"/>
          <w:b/>
          <w:bCs/>
          <w:sz w:val="24"/>
          <w:szCs w:val="24"/>
          <w:lang w:bidi="en-US"/>
        </w:rPr>
        <w:t>Published online:</w:t>
      </w:r>
      <w:r w:rsidR="00826A93" w:rsidRPr="00826A93">
        <w:rPr>
          <w:rFonts w:ascii="Book Antiqua" w:hAnsi="Book Antiqua" w:hint="eastAsia"/>
          <w:bCs/>
          <w:sz w:val="24"/>
          <w:szCs w:val="24"/>
          <w:lang w:bidi="en-US"/>
        </w:rPr>
        <w:t xml:space="preserve"> </w:t>
      </w:r>
    </w:p>
    <w:p w14:paraId="6F2C3813" w14:textId="77777777" w:rsidR="005A1B98" w:rsidRPr="00306467" w:rsidRDefault="005A1B98" w:rsidP="00164929">
      <w:pPr>
        <w:spacing w:line="360" w:lineRule="auto"/>
        <w:rPr>
          <w:rFonts w:ascii="Book Antiqua" w:hAnsi="Book Antiqua"/>
          <w:b/>
          <w:bCs/>
          <w:sz w:val="24"/>
          <w:szCs w:val="24"/>
          <w:lang w:bidi="en-US"/>
        </w:rPr>
      </w:pPr>
      <w:r w:rsidRPr="00306467">
        <w:rPr>
          <w:rFonts w:ascii="Book Antiqua" w:hAnsi="Book Antiqua"/>
          <w:b/>
          <w:bCs/>
          <w:sz w:val="24"/>
          <w:szCs w:val="24"/>
        </w:rPr>
        <w:br w:type="page"/>
      </w:r>
    </w:p>
    <w:p w14:paraId="0E703395"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b/>
          <w:sz w:val="24"/>
          <w:szCs w:val="24"/>
          <w:lang w:bidi="en-US"/>
        </w:rPr>
        <w:lastRenderedPageBreak/>
        <w:t xml:space="preserve">Abstract </w:t>
      </w:r>
    </w:p>
    <w:p w14:paraId="01778638"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BACKGROUND</w:t>
      </w:r>
    </w:p>
    <w:p w14:paraId="6164B077"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response to axial physiological pressure due to load transfer to the lumbar spine structures is among the various back pain mechanisms. Understanding the spine adaptation to cumulative compressive forces can influence the choice of personalized treatment strategies. </w:t>
      </w:r>
    </w:p>
    <w:p w14:paraId="6ED29FD1" w14:textId="77777777" w:rsidR="005A1B98" w:rsidRPr="00306467" w:rsidRDefault="005A1B98" w:rsidP="00164929">
      <w:pPr>
        <w:spacing w:line="360" w:lineRule="auto"/>
        <w:rPr>
          <w:rFonts w:ascii="Book Antiqua" w:hAnsi="Book Antiqua"/>
          <w:sz w:val="24"/>
          <w:szCs w:val="24"/>
          <w:lang w:bidi="en-US"/>
        </w:rPr>
      </w:pPr>
    </w:p>
    <w:p w14:paraId="214A1162"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AIM </w:t>
      </w:r>
    </w:p>
    <w:p w14:paraId="3189AB34"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To analyze the impact of axial load on the spinal canal’s size, intervertebral foramina,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and lumbosacral alignment.</w:t>
      </w:r>
    </w:p>
    <w:p w14:paraId="0979B220" w14:textId="77777777" w:rsidR="005A1B98" w:rsidRPr="00306467" w:rsidRDefault="005A1B98" w:rsidP="00164929">
      <w:pPr>
        <w:spacing w:line="360" w:lineRule="auto"/>
        <w:rPr>
          <w:rFonts w:ascii="Book Antiqua" w:hAnsi="Book Antiqua"/>
          <w:sz w:val="24"/>
          <w:szCs w:val="24"/>
          <w:lang w:bidi="en-US"/>
        </w:rPr>
      </w:pPr>
    </w:p>
    <w:p w14:paraId="1CB32D00"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METHODS</w:t>
      </w:r>
    </w:p>
    <w:p w14:paraId="20D21565"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We assessed 90 patients using three-dimensional isotropic magnetic resonance imaging acquisition in a supine position with or without applying an axial compression load. Anatomical structures were measured in the lumbosacral region from L1 to S1 in lying and axially-loaded magnetic resonance images. A paired </w:t>
      </w:r>
      <w:r w:rsidRPr="00306467">
        <w:rPr>
          <w:rFonts w:ascii="Book Antiqua" w:hAnsi="Book Antiqua"/>
          <w:i/>
          <w:sz w:val="24"/>
          <w:szCs w:val="24"/>
          <w:lang w:bidi="en-US"/>
        </w:rPr>
        <w:t xml:space="preserve">t </w:t>
      </w:r>
      <w:r w:rsidRPr="00306467">
        <w:rPr>
          <w:rFonts w:ascii="Book Antiqua" w:hAnsi="Book Antiqua"/>
          <w:sz w:val="24"/>
          <w:szCs w:val="24"/>
          <w:lang w:bidi="en-US"/>
        </w:rPr>
        <w:t xml:space="preserve">test at α = 0.05 was used to calculate the observed differences. </w:t>
      </w:r>
    </w:p>
    <w:p w14:paraId="368B869A" w14:textId="77777777" w:rsidR="005A1B98" w:rsidRPr="00306467" w:rsidRDefault="005A1B98" w:rsidP="00164929">
      <w:pPr>
        <w:spacing w:line="360" w:lineRule="auto"/>
        <w:rPr>
          <w:rFonts w:ascii="Book Antiqua" w:hAnsi="Book Antiqua"/>
          <w:sz w:val="24"/>
          <w:szCs w:val="24"/>
          <w:lang w:bidi="en-US"/>
        </w:rPr>
      </w:pPr>
    </w:p>
    <w:p w14:paraId="21B7A3A7"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RESULTS</w:t>
      </w:r>
    </w:p>
    <w:p w14:paraId="1D0E121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After axial loading,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area decreased significantly, by 5.2% on average (4.1%, 6.2%, </w:t>
      </w:r>
      <w:r w:rsidRPr="00306467">
        <w:rPr>
          <w:rFonts w:ascii="Book Antiqua" w:hAnsi="Book Antiqua"/>
          <w:i/>
          <w:sz w:val="24"/>
          <w:szCs w:val="24"/>
          <w:lang w:bidi="en-US"/>
        </w:rPr>
        <w:t>P</w:t>
      </w:r>
      <w:r w:rsidRPr="00306467">
        <w:rPr>
          <w:rFonts w:ascii="Book Antiqua" w:hAnsi="Book Antiqua"/>
          <w:sz w:val="24"/>
          <w:szCs w:val="24"/>
          <w:lang w:bidi="en-US"/>
        </w:rPr>
        <w:t xml:space="preserve"> &lt; 0.001). The intervertebral foramina decreased by 3.4% (2.7%, 4.1%, </w:t>
      </w:r>
      <w:r w:rsidRPr="00306467">
        <w:rPr>
          <w:rFonts w:ascii="Book Antiqua" w:hAnsi="Book Antiqua"/>
          <w:i/>
          <w:sz w:val="24"/>
          <w:szCs w:val="24"/>
          <w:lang w:bidi="en-US"/>
        </w:rPr>
        <w:t>P</w:t>
      </w:r>
      <w:r w:rsidRPr="00306467">
        <w:rPr>
          <w:rFonts w:ascii="Book Antiqua" w:hAnsi="Book Antiqua"/>
          <w:sz w:val="24"/>
          <w:szCs w:val="24"/>
          <w:lang w:bidi="en-US"/>
        </w:rPr>
        <w:t xml:space="preserve"> &lt; 0.001), except for L5</w:t>
      </w:r>
      <w:r>
        <w:rPr>
          <w:rFonts w:ascii="Book Antiqua" w:hAnsi="Book Antiqua"/>
          <w:sz w:val="24"/>
          <w:szCs w:val="24"/>
          <w:lang w:bidi="en-US"/>
        </w:rPr>
        <w:t>-</w:t>
      </w:r>
      <w:r w:rsidRPr="00306467">
        <w:rPr>
          <w:rFonts w:ascii="Book Antiqua" w:hAnsi="Book Antiqua"/>
          <w:sz w:val="24"/>
          <w:szCs w:val="24"/>
          <w:lang w:bidi="en-US"/>
        </w:rPr>
        <w:t xml:space="preserve">S1.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increased by 3.8% (2.5%, 5.2%, </w:t>
      </w:r>
      <w:r w:rsidRPr="00306467">
        <w:rPr>
          <w:rFonts w:ascii="Book Antiqua" w:hAnsi="Book Antiqua"/>
          <w:i/>
          <w:sz w:val="24"/>
          <w:szCs w:val="24"/>
          <w:lang w:bidi="en-US"/>
        </w:rPr>
        <w:t>P</w:t>
      </w:r>
      <w:r w:rsidRPr="00306467">
        <w:rPr>
          <w:rFonts w:ascii="Book Antiqua" w:hAnsi="Book Antiqua"/>
          <w:sz w:val="24"/>
          <w:szCs w:val="24"/>
          <w:lang w:bidi="en-US"/>
        </w:rPr>
        <w:t xml:space="preserve"> &lt; 0.001), and the lumbosacral angle increased. </w:t>
      </w:r>
    </w:p>
    <w:p w14:paraId="3FD9B136" w14:textId="77777777" w:rsidR="005A1B98" w:rsidRPr="00306467" w:rsidRDefault="005A1B98" w:rsidP="00164929">
      <w:pPr>
        <w:spacing w:line="360" w:lineRule="auto"/>
        <w:rPr>
          <w:rFonts w:ascii="Book Antiqua" w:hAnsi="Book Antiqua"/>
          <w:sz w:val="24"/>
          <w:szCs w:val="24"/>
          <w:lang w:bidi="en-US"/>
        </w:rPr>
      </w:pPr>
    </w:p>
    <w:p w14:paraId="1D7033D2"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CONCLUSION</w:t>
      </w:r>
    </w:p>
    <w:p w14:paraId="7480B28A" w14:textId="77777777" w:rsidR="005A1B98" w:rsidRPr="00306467" w:rsidRDefault="005A1B98" w:rsidP="00164929">
      <w:pPr>
        <w:spacing w:line="360" w:lineRule="auto"/>
        <w:rPr>
          <w:rFonts w:ascii="Book Antiqua" w:hAnsi="Book Antiqua"/>
          <w:b/>
          <w:sz w:val="24"/>
          <w:szCs w:val="24"/>
          <w:lang w:bidi="en-US"/>
        </w:rPr>
      </w:pPr>
      <w:bookmarkStart w:id="3" w:name="_Hlk86306745"/>
      <w:r w:rsidRPr="00306467">
        <w:rPr>
          <w:rFonts w:ascii="Book Antiqua" w:hAnsi="Book Antiqua"/>
          <w:sz w:val="24"/>
          <w:szCs w:val="24"/>
          <w:lang w:bidi="en-US"/>
        </w:rPr>
        <w:t xml:space="preserve">Axial load exacerbates the narrowing of the spinal canal and intervertebral foramina from L1-L2 to L4-L5. Cumulative compressive forces thicken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and exaggerate lumbar lordosis.</w:t>
      </w:r>
      <w:bookmarkEnd w:id="3"/>
    </w:p>
    <w:p w14:paraId="084E3B44" w14:textId="77777777" w:rsidR="005A1B98" w:rsidRPr="00306467" w:rsidRDefault="005A1B98" w:rsidP="00164929">
      <w:pPr>
        <w:spacing w:line="360" w:lineRule="auto"/>
        <w:rPr>
          <w:rFonts w:ascii="Book Antiqua" w:hAnsi="Book Antiqua"/>
          <w:b/>
          <w:sz w:val="24"/>
          <w:szCs w:val="24"/>
          <w:lang w:bidi="en-US"/>
        </w:rPr>
      </w:pPr>
    </w:p>
    <w:p w14:paraId="3C445F2B"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sz w:val="24"/>
          <w:szCs w:val="24"/>
          <w:lang w:bidi="en-US"/>
        </w:rPr>
        <w:t xml:space="preserve">Key Words: </w:t>
      </w:r>
      <w:r w:rsidRPr="00306467">
        <w:rPr>
          <w:rFonts w:ascii="Book Antiqua" w:hAnsi="Book Antiqua"/>
          <w:sz w:val="24"/>
          <w:szCs w:val="24"/>
          <w:lang w:bidi="en-US"/>
        </w:rPr>
        <w:t>Lumbar spine; Low back pain; Musculoskeletal disorder; Diagnosis; Axial loading; Magnetic resonance imaging; Spine biomechanics</w:t>
      </w:r>
    </w:p>
    <w:p w14:paraId="2603C8B1" w14:textId="77777777" w:rsidR="005A1B98" w:rsidRPr="00306467" w:rsidRDefault="005A1B98" w:rsidP="00164929">
      <w:pPr>
        <w:spacing w:line="360" w:lineRule="auto"/>
        <w:rPr>
          <w:rFonts w:ascii="Book Antiqua" w:hAnsi="Book Antiqua"/>
          <w:sz w:val="24"/>
          <w:szCs w:val="24"/>
          <w:lang w:bidi="en-US"/>
        </w:rPr>
      </w:pPr>
    </w:p>
    <w:p w14:paraId="7A37007E" w14:textId="27292EF4" w:rsidR="005A1B98" w:rsidRPr="00306467" w:rsidRDefault="005A1B98" w:rsidP="00164929">
      <w:pPr>
        <w:spacing w:line="360" w:lineRule="auto"/>
        <w:rPr>
          <w:rFonts w:ascii="Book Antiqua" w:hAnsi="Book Antiqua"/>
          <w:b/>
          <w:bCs/>
          <w:sz w:val="24"/>
          <w:szCs w:val="24"/>
        </w:rPr>
      </w:pPr>
      <w:proofErr w:type="spellStart"/>
      <w:r w:rsidRPr="00306467">
        <w:rPr>
          <w:rFonts w:ascii="Book Antiqua" w:hAnsi="Book Antiqua"/>
          <w:sz w:val="24"/>
          <w:szCs w:val="24"/>
          <w:lang w:bidi="en-US"/>
        </w:rPr>
        <w:t>Lorenc</w:t>
      </w:r>
      <w:proofErr w:type="spellEnd"/>
      <w:r w:rsidRPr="00306467">
        <w:rPr>
          <w:rFonts w:ascii="Book Antiqua" w:hAnsi="Book Antiqua"/>
          <w:sz w:val="24"/>
          <w:szCs w:val="24"/>
          <w:lang w:bidi="en-US"/>
        </w:rPr>
        <w:t xml:space="preserve"> T</w:t>
      </w:r>
      <w:r w:rsidRPr="00306467">
        <w:rPr>
          <w:rFonts w:ascii="Book Antiqua" w:hAnsi="Book Antiqua"/>
          <w:bCs/>
          <w:sz w:val="24"/>
          <w:szCs w:val="24"/>
        </w:rPr>
        <w:t xml:space="preserve">, </w:t>
      </w:r>
      <w:proofErr w:type="spellStart"/>
      <w:r w:rsidRPr="00306467">
        <w:rPr>
          <w:rFonts w:ascii="Book Antiqua" w:hAnsi="Book Antiqua"/>
          <w:bCs/>
          <w:sz w:val="24"/>
          <w:szCs w:val="24"/>
        </w:rPr>
        <w:t>Gołębiowski</w:t>
      </w:r>
      <w:proofErr w:type="spellEnd"/>
      <w:r w:rsidRPr="00306467">
        <w:rPr>
          <w:rFonts w:ascii="Book Antiqua" w:hAnsi="Book Antiqua"/>
          <w:bCs/>
          <w:sz w:val="24"/>
          <w:szCs w:val="24"/>
        </w:rPr>
        <w:t xml:space="preserve"> M, Michalski W, </w:t>
      </w:r>
      <w:proofErr w:type="spellStart"/>
      <w:r w:rsidRPr="00306467">
        <w:rPr>
          <w:rFonts w:ascii="Book Antiqua" w:hAnsi="Book Antiqua"/>
          <w:bCs/>
          <w:sz w:val="24"/>
          <w:szCs w:val="24"/>
        </w:rPr>
        <w:t>Glinkowski</w:t>
      </w:r>
      <w:proofErr w:type="spellEnd"/>
      <w:r w:rsidRPr="00306467">
        <w:rPr>
          <w:rFonts w:ascii="Book Antiqua" w:hAnsi="Book Antiqua"/>
          <w:bCs/>
          <w:sz w:val="24"/>
          <w:szCs w:val="24"/>
        </w:rPr>
        <w:t xml:space="preserve"> W. </w:t>
      </w:r>
      <w:r w:rsidRPr="00306467">
        <w:rPr>
          <w:rFonts w:ascii="Book Antiqua" w:hAnsi="Book Antiqua"/>
          <w:sz w:val="24"/>
          <w:szCs w:val="24"/>
        </w:rPr>
        <w:t xml:space="preserve">High-resolution, three-dimensional magnetic resonance imaging axial load dynamic study improves diagnostics of the lumbar spine in clinical practice. </w:t>
      </w:r>
      <w:r w:rsidRPr="00306467">
        <w:rPr>
          <w:rFonts w:ascii="Book Antiqua" w:hAnsi="Book Antiqua"/>
          <w:i/>
          <w:iCs/>
          <w:sz w:val="24"/>
          <w:szCs w:val="24"/>
        </w:rPr>
        <w:t xml:space="preserve">World J </w:t>
      </w:r>
      <w:proofErr w:type="spellStart"/>
      <w:r w:rsidRPr="00306467">
        <w:rPr>
          <w:rFonts w:ascii="Book Antiqua" w:hAnsi="Book Antiqua"/>
          <w:i/>
          <w:iCs/>
          <w:sz w:val="24"/>
          <w:szCs w:val="24"/>
        </w:rPr>
        <w:t>Orthop</w:t>
      </w:r>
      <w:proofErr w:type="spellEnd"/>
      <w:r w:rsidRPr="00306467">
        <w:rPr>
          <w:rFonts w:ascii="Book Antiqua" w:hAnsi="Book Antiqua"/>
          <w:sz w:val="24"/>
          <w:szCs w:val="24"/>
        </w:rPr>
        <w:t xml:space="preserve"> 202</w:t>
      </w:r>
      <w:r w:rsidR="007C6D41">
        <w:rPr>
          <w:rFonts w:ascii="Book Antiqua" w:hAnsi="Book Antiqua" w:hint="eastAsia"/>
          <w:sz w:val="24"/>
          <w:szCs w:val="24"/>
        </w:rPr>
        <w:t>2</w:t>
      </w:r>
      <w:r w:rsidRPr="00306467">
        <w:rPr>
          <w:rFonts w:ascii="Book Antiqua" w:hAnsi="Book Antiqua"/>
          <w:sz w:val="24"/>
          <w:szCs w:val="24"/>
        </w:rPr>
        <w:t>;</w:t>
      </w:r>
      <w:r w:rsidR="007123FD">
        <w:rPr>
          <w:rFonts w:ascii="Book Antiqua" w:hAnsi="Book Antiqua" w:hint="eastAsia"/>
          <w:sz w:val="24"/>
          <w:szCs w:val="24"/>
        </w:rPr>
        <w:t xml:space="preserve"> In press</w:t>
      </w:r>
    </w:p>
    <w:p w14:paraId="2B1AEBF1" w14:textId="77777777" w:rsidR="005A1B98" w:rsidRPr="00306467" w:rsidRDefault="005A1B98" w:rsidP="00164929">
      <w:pPr>
        <w:spacing w:line="360" w:lineRule="auto"/>
        <w:rPr>
          <w:rFonts w:ascii="Book Antiqua" w:hAnsi="Book Antiqua"/>
          <w:b/>
          <w:bCs/>
          <w:sz w:val="24"/>
          <w:szCs w:val="24"/>
          <w:lang w:bidi="en-US"/>
        </w:rPr>
      </w:pPr>
    </w:p>
    <w:p w14:paraId="42DA544B"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bCs/>
          <w:sz w:val="24"/>
          <w:szCs w:val="24"/>
          <w:lang w:bidi="en-US"/>
        </w:rPr>
        <w:t>Core Tip:</w:t>
      </w:r>
      <w:r w:rsidRPr="00306467">
        <w:rPr>
          <w:rFonts w:ascii="Book Antiqua" w:hAnsi="Book Antiqua"/>
          <w:sz w:val="24"/>
          <w:szCs w:val="24"/>
          <w:lang w:bidi="en-US"/>
        </w:rPr>
        <w:t xml:space="preserve"> </w:t>
      </w:r>
      <w:bookmarkStart w:id="4" w:name="_Hlk85718527"/>
      <w:r w:rsidRPr="00306467">
        <w:rPr>
          <w:rFonts w:ascii="Book Antiqua" w:hAnsi="Book Antiqua"/>
          <w:sz w:val="24"/>
          <w:szCs w:val="24"/>
          <w:lang w:bidi="en-US"/>
        </w:rPr>
        <w:t xml:space="preserve">In this study, a statistically proven correlation was made between the axial loading and lumbar spinal stenosis, thickening of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narrowing of the intervertebral foramina from L1-L2 to L4-L5 and lumbar lordosis exaggeration. A novel aspect of this study was a simultaneous comparison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size,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thickness, foraminal dimensions and lumbar sagittal alignment between axial loaded and recumbent three-dimensional high-resolution magnetic resonance imaging in an extensive group of lower back pain patients. This was done to conduct a detailed evaluation for better spinal surgery decision-making and spinal injections. </w:t>
      </w:r>
    </w:p>
    <w:bookmarkEnd w:id="4"/>
    <w:p w14:paraId="4CE08F9F" w14:textId="77777777" w:rsidR="005A1B98" w:rsidRPr="00306467" w:rsidRDefault="005A1B98" w:rsidP="00164929">
      <w:pPr>
        <w:spacing w:line="360" w:lineRule="auto"/>
        <w:rPr>
          <w:rFonts w:ascii="Book Antiqua" w:hAnsi="Book Antiqua"/>
          <w:sz w:val="24"/>
          <w:szCs w:val="24"/>
        </w:rPr>
      </w:pPr>
    </w:p>
    <w:p w14:paraId="5DF2A073" w14:textId="77777777" w:rsidR="005A1B98" w:rsidRPr="00306467" w:rsidRDefault="005A1B98" w:rsidP="00164929">
      <w:pPr>
        <w:spacing w:line="360" w:lineRule="auto"/>
        <w:rPr>
          <w:rFonts w:ascii="Book Antiqua" w:hAnsi="Book Antiqua"/>
          <w:sz w:val="24"/>
          <w:szCs w:val="24"/>
          <w:lang w:bidi="en-US"/>
        </w:rPr>
      </w:pPr>
    </w:p>
    <w:p w14:paraId="400245E0"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b/>
          <w:sz w:val="24"/>
          <w:szCs w:val="24"/>
          <w:lang w:bidi="en-US"/>
        </w:rPr>
        <w:br w:type="page"/>
      </w:r>
    </w:p>
    <w:p w14:paraId="323F8402" w14:textId="77777777" w:rsidR="005A1B98" w:rsidRPr="00306467" w:rsidRDefault="005A1B98" w:rsidP="00164929">
      <w:pPr>
        <w:spacing w:line="360" w:lineRule="auto"/>
        <w:rPr>
          <w:rFonts w:ascii="Book Antiqua" w:hAnsi="Book Antiqua"/>
          <w:b/>
          <w:sz w:val="24"/>
          <w:szCs w:val="24"/>
          <w:u w:val="single"/>
          <w:lang w:bidi="en-US"/>
        </w:rPr>
      </w:pPr>
      <w:r w:rsidRPr="00306467">
        <w:rPr>
          <w:rFonts w:ascii="Book Antiqua" w:hAnsi="Book Antiqua"/>
          <w:b/>
          <w:sz w:val="24"/>
          <w:szCs w:val="24"/>
          <w:u w:val="single"/>
          <w:lang w:bidi="en-US"/>
        </w:rPr>
        <w:lastRenderedPageBreak/>
        <w:t>INTRODUCTION</w:t>
      </w:r>
    </w:p>
    <w:p w14:paraId="49B80E34" w14:textId="099F3B04" w:rsidR="005A1B98" w:rsidRPr="00306467" w:rsidRDefault="005A1B98" w:rsidP="00164929">
      <w:pPr>
        <w:spacing w:line="360" w:lineRule="auto"/>
        <w:rPr>
          <w:rFonts w:ascii="Book Antiqua" w:hAnsi="Book Antiqua"/>
          <w:sz w:val="24"/>
          <w:szCs w:val="24"/>
          <w:lang w:bidi="en-US"/>
        </w:rPr>
      </w:pPr>
      <w:bookmarkStart w:id="5" w:name="OLE_LINK1"/>
      <w:bookmarkStart w:id="6" w:name="OLE_LINK2"/>
      <w:r w:rsidRPr="00306467">
        <w:rPr>
          <w:rFonts w:ascii="Book Antiqua" w:hAnsi="Book Antiqua"/>
          <w:sz w:val="24"/>
          <w:szCs w:val="24"/>
          <w:lang w:bidi="en-US"/>
        </w:rPr>
        <w:t xml:space="preserve">Lower back pain (LBP) remains a major worldwide public health problem that has increased substantially over several </w:t>
      </w:r>
      <w:proofErr w:type="gramStart"/>
      <w:r w:rsidRPr="00306467">
        <w:rPr>
          <w:rFonts w:ascii="Book Antiqua" w:hAnsi="Book Antiqua"/>
          <w:sz w:val="24"/>
          <w:szCs w:val="24"/>
          <w:lang w:bidi="en-US"/>
        </w:rPr>
        <w:t>decades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w:t>
      </w:r>
      <w:r w:rsidRPr="00306467">
        <w:rPr>
          <w:rFonts w:ascii="Book Antiqua" w:hAnsi="Book Antiqua"/>
          <w:sz w:val="24"/>
          <w:szCs w:val="24"/>
          <w:lang w:bidi="en-US"/>
        </w:rPr>
        <w:t xml:space="preserve">. The problem of LBP affects </w:t>
      </w:r>
      <w:proofErr w:type="gramStart"/>
      <w:r w:rsidRPr="00306467">
        <w:rPr>
          <w:rFonts w:ascii="Book Antiqua" w:hAnsi="Book Antiqua"/>
          <w:sz w:val="24"/>
          <w:szCs w:val="24"/>
          <w:lang w:bidi="en-US"/>
        </w:rPr>
        <w:t>epidemiology</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2-5]</w:t>
      </w:r>
      <w:r w:rsidRPr="00306467">
        <w:rPr>
          <w:rFonts w:ascii="Book Antiqua" w:hAnsi="Book Antiqua"/>
          <w:sz w:val="24"/>
          <w:szCs w:val="24"/>
          <w:lang w:bidi="en-US"/>
        </w:rPr>
        <w:t>, health economics</w:t>
      </w:r>
      <w:r w:rsidRPr="00306467">
        <w:rPr>
          <w:rFonts w:ascii="Book Antiqua" w:hAnsi="Book Antiqua"/>
          <w:sz w:val="24"/>
          <w:szCs w:val="24"/>
          <w:vertAlign w:val="superscript"/>
          <w:lang w:bidi="en-US"/>
        </w:rPr>
        <w:t>[6,7]</w:t>
      </w:r>
      <w:r w:rsidRPr="00306467">
        <w:rPr>
          <w:rFonts w:ascii="Book Antiqua" w:hAnsi="Book Antiqua"/>
          <w:sz w:val="24"/>
          <w:szCs w:val="24"/>
          <w:lang w:bidi="en-US"/>
        </w:rPr>
        <w:t xml:space="preserve"> and social aspects (disability, inability to work, limited daily activity)</w:t>
      </w:r>
      <w:r w:rsidRPr="00306467">
        <w:rPr>
          <w:rFonts w:ascii="Book Antiqua" w:hAnsi="Book Antiqua"/>
          <w:sz w:val="24"/>
          <w:szCs w:val="24"/>
          <w:vertAlign w:val="superscript"/>
          <w:lang w:bidi="en-US"/>
        </w:rPr>
        <w:t>[8]</w:t>
      </w:r>
      <w:r w:rsidRPr="00306467">
        <w:rPr>
          <w:rFonts w:ascii="Book Antiqua" w:hAnsi="Book Antiqua"/>
          <w:sz w:val="24"/>
          <w:szCs w:val="24"/>
          <w:lang w:bidi="en-US"/>
        </w:rPr>
        <w:t xml:space="preserve">. LBP is a common problem affecting most adults at some point during their </w:t>
      </w:r>
      <w:proofErr w:type="gramStart"/>
      <w:r w:rsidRPr="00306467">
        <w:rPr>
          <w:rFonts w:ascii="Book Antiqua" w:hAnsi="Book Antiqua"/>
          <w:sz w:val="24"/>
          <w:szCs w:val="24"/>
          <w:lang w:bidi="en-US"/>
        </w:rPr>
        <w:t>lifetime</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3,4,9]</w:t>
      </w:r>
      <w:r w:rsidRPr="00306467">
        <w:rPr>
          <w:rFonts w:ascii="Book Antiqua" w:hAnsi="Book Antiqua"/>
          <w:sz w:val="24"/>
          <w:szCs w:val="24"/>
          <w:lang w:bidi="en-US"/>
        </w:rPr>
        <w:t xml:space="preserve">. More than half of the population may experience a pain relapse within a year, and 8% of people will have chronic </w:t>
      </w:r>
      <w:proofErr w:type="gramStart"/>
      <w:r w:rsidRPr="00306467">
        <w:rPr>
          <w:rFonts w:ascii="Book Antiqua" w:hAnsi="Book Antiqua"/>
          <w:sz w:val="24"/>
          <w:szCs w:val="24"/>
          <w:lang w:bidi="en-US"/>
        </w:rPr>
        <w:t>pain</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10]</w:t>
      </w:r>
      <w:r w:rsidRPr="00306467">
        <w:rPr>
          <w:rFonts w:ascii="Book Antiqua" w:hAnsi="Book Antiqua"/>
          <w:sz w:val="24"/>
          <w:szCs w:val="24"/>
          <w:lang w:bidi="en-US"/>
        </w:rPr>
        <w:t xml:space="preserve">. In their systematic review, </w:t>
      </w:r>
      <w:proofErr w:type="spellStart"/>
      <w:r w:rsidRPr="00306467">
        <w:rPr>
          <w:rFonts w:ascii="Book Antiqua" w:hAnsi="Book Antiqua"/>
          <w:sz w:val="24"/>
          <w:szCs w:val="24"/>
          <w:lang w:bidi="en-US"/>
        </w:rPr>
        <w:t>Meucci</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 xml:space="preserve">et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11]</w:t>
      </w:r>
      <w:r w:rsidRPr="00306467">
        <w:rPr>
          <w:rFonts w:ascii="Book Antiqua" w:hAnsi="Book Antiqua"/>
          <w:sz w:val="24"/>
          <w:szCs w:val="24"/>
          <w:lang w:bidi="en-US"/>
        </w:rPr>
        <w:t xml:space="preserve"> revealed that chronic LBP prevalence was 4.2% in individuals aged between 24 and 39 years. The LBP prevalence equals 19.6% between 20 and 59 years of age and increases linearly from the third decade of life until 60. Chronic LBP is a significant contributor to the global disability </w:t>
      </w:r>
      <w:proofErr w:type="gramStart"/>
      <w:r w:rsidRPr="00306467">
        <w:rPr>
          <w:rFonts w:ascii="Book Antiqua" w:hAnsi="Book Antiqua"/>
          <w:sz w:val="24"/>
          <w:szCs w:val="24"/>
          <w:lang w:bidi="en-US"/>
        </w:rPr>
        <w:t>burden</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12]</w:t>
      </w:r>
      <w:r w:rsidRPr="00306467">
        <w:rPr>
          <w:rFonts w:ascii="Book Antiqua" w:hAnsi="Book Antiqua"/>
          <w:sz w:val="24"/>
          <w:szCs w:val="24"/>
          <w:lang w:bidi="en-US"/>
        </w:rPr>
        <w:t xml:space="preserve">. Disability besides pain due to LBP is reported frequently and continues to be the leading cause of years lived with </w:t>
      </w:r>
      <w:proofErr w:type="gramStart"/>
      <w:r w:rsidRPr="00306467">
        <w:rPr>
          <w:rFonts w:ascii="Book Antiqua" w:hAnsi="Book Antiqua"/>
          <w:sz w:val="24"/>
          <w:szCs w:val="24"/>
          <w:lang w:bidi="en-US"/>
        </w:rPr>
        <w:t>disability</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13]</w:t>
      </w:r>
      <w:r w:rsidRPr="00306467">
        <w:rPr>
          <w:rFonts w:ascii="Book Antiqua" w:hAnsi="Book Antiqua"/>
          <w:sz w:val="24"/>
          <w:szCs w:val="24"/>
          <w:lang w:bidi="en-US"/>
        </w:rPr>
        <w:t>.</w:t>
      </w:r>
    </w:p>
    <w:p w14:paraId="3505B3B0" w14:textId="3CA7D0FC"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The vertically-oriented human spine acts as a dynamic and static column connecting the skeletal system. Substantial forces act on the longitudinal axis of the spine in the human’s upright position. Spinal compression is traditionally considered the primary biomechanical mechanism associated with work-related </w:t>
      </w:r>
      <w:proofErr w:type="gramStart"/>
      <w:r w:rsidRPr="00306467">
        <w:rPr>
          <w:rFonts w:ascii="Book Antiqua" w:hAnsi="Book Antiqua"/>
          <w:sz w:val="24"/>
          <w:szCs w:val="24"/>
          <w:lang w:bidi="en-US"/>
        </w:rPr>
        <w:t>LBP</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14,15]</w:t>
      </w:r>
      <w:r w:rsidRPr="00306467">
        <w:rPr>
          <w:rFonts w:ascii="Book Antiqua" w:hAnsi="Book Antiqua"/>
          <w:sz w:val="24"/>
          <w:szCs w:val="24"/>
          <w:lang w:bidi="en-US"/>
        </w:rPr>
        <w:t xml:space="preserve">. Human erect position can lead to increased axial compression in the lumbar spine and several side effects, including back pain. The lifting of objects raises the axial compression in the lumbar spine and increases LBP </w:t>
      </w:r>
      <w:proofErr w:type="gramStart"/>
      <w:r w:rsidRPr="00306467">
        <w:rPr>
          <w:rFonts w:ascii="Book Antiqua" w:hAnsi="Book Antiqua"/>
          <w:sz w:val="24"/>
          <w:szCs w:val="24"/>
          <w:lang w:bidi="en-US"/>
        </w:rPr>
        <w:t>risk</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16-19]</w:t>
      </w:r>
      <w:r w:rsidRPr="00306467">
        <w:rPr>
          <w:rFonts w:ascii="Book Antiqua" w:hAnsi="Book Antiqua"/>
          <w:sz w:val="24"/>
          <w:szCs w:val="24"/>
          <w:lang w:bidi="en-US"/>
        </w:rPr>
        <w:t xml:space="preserve">. </w:t>
      </w:r>
    </w:p>
    <w:p w14:paraId="36CB35C3" w14:textId="33220C05"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The classic works of </w:t>
      </w:r>
      <w:proofErr w:type="spellStart"/>
      <w:r w:rsidRPr="00306467">
        <w:rPr>
          <w:rFonts w:ascii="Book Antiqua" w:hAnsi="Book Antiqua"/>
          <w:sz w:val="24"/>
          <w:szCs w:val="24"/>
          <w:lang w:bidi="en-US"/>
        </w:rPr>
        <w:t>Nachemson</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 xml:space="preserve">et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20,21]</w:t>
      </w:r>
      <w:r w:rsidRPr="00306467">
        <w:rPr>
          <w:rFonts w:ascii="Book Antiqua" w:hAnsi="Book Antiqua"/>
          <w:sz w:val="24"/>
          <w:szCs w:val="24"/>
          <w:lang w:bidi="en-US"/>
        </w:rPr>
        <w:t xml:space="preserve"> from the early 1960s showed that the highest degree of intradiscal pressure in the lumbar spine occurs in standing and sitting positions, mainly when a person leans forward. The intradiscal pressure is lower when an individual is in the lying position than in the sitting and standing </w:t>
      </w:r>
      <w:proofErr w:type="gramStart"/>
      <w:r w:rsidRPr="00306467">
        <w:rPr>
          <w:rFonts w:ascii="Book Antiqua" w:hAnsi="Book Antiqua"/>
          <w:sz w:val="24"/>
          <w:szCs w:val="24"/>
          <w:lang w:bidi="en-US"/>
        </w:rPr>
        <w:t>positions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22]</w:t>
      </w:r>
      <w:r w:rsidRPr="00306467">
        <w:rPr>
          <w:rFonts w:ascii="Book Antiqua" w:hAnsi="Book Antiqua"/>
          <w:sz w:val="24"/>
          <w:szCs w:val="24"/>
          <w:lang w:bidi="en-US"/>
        </w:rPr>
        <w:t xml:space="preserve">. These observations were confirmed by </w:t>
      </w:r>
      <w:proofErr w:type="spellStart"/>
      <w:r w:rsidRPr="00306467">
        <w:rPr>
          <w:rFonts w:ascii="Book Antiqua" w:hAnsi="Book Antiqua"/>
          <w:sz w:val="24"/>
          <w:szCs w:val="24"/>
          <w:lang w:bidi="en-US"/>
        </w:rPr>
        <w:t>Rohlmann</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 xml:space="preserve">et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23,24]</w:t>
      </w:r>
      <w:r w:rsidRPr="00306467">
        <w:rPr>
          <w:rFonts w:ascii="Book Antiqua" w:hAnsi="Book Antiqua"/>
          <w:sz w:val="24"/>
          <w:szCs w:val="24"/>
          <w:lang w:bidi="en-US"/>
        </w:rPr>
        <w:t xml:space="preserve"> using wireless measurement. </w:t>
      </w:r>
      <w:proofErr w:type="spellStart"/>
      <w:r w:rsidRPr="00306467">
        <w:rPr>
          <w:rFonts w:ascii="Book Antiqua" w:hAnsi="Book Antiqua"/>
          <w:sz w:val="24"/>
          <w:szCs w:val="24"/>
          <w:lang w:bidi="en-US"/>
        </w:rPr>
        <w:t>Schonstrom</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 xml:space="preserve">et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25]</w:t>
      </w:r>
      <w:r w:rsidRPr="00306467">
        <w:rPr>
          <w:rFonts w:ascii="Book Antiqua" w:hAnsi="Book Antiqua"/>
          <w:sz w:val="24"/>
          <w:szCs w:val="24"/>
          <w:lang w:bidi="en-US"/>
        </w:rPr>
        <w:t xml:space="preserve"> showed that the intradiscal force difference measured at rest and axial loading acting on the spine reaches 500 N on human spine segments. The difference in intradiscal pressure observed in the spine segments is comparable to the values found in volunteers subjected to different loads and different body </w:t>
      </w:r>
      <w:proofErr w:type="gramStart"/>
      <w:r w:rsidRPr="00306467">
        <w:rPr>
          <w:rFonts w:ascii="Book Antiqua" w:hAnsi="Book Antiqua"/>
          <w:sz w:val="24"/>
          <w:szCs w:val="24"/>
          <w:lang w:bidi="en-US"/>
        </w:rPr>
        <w:t>positions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21]</w:t>
      </w:r>
      <w:r w:rsidRPr="00306467">
        <w:rPr>
          <w:rFonts w:ascii="Book Antiqua" w:hAnsi="Book Antiqua"/>
          <w:sz w:val="24"/>
          <w:szCs w:val="24"/>
          <w:lang w:bidi="en-US"/>
        </w:rPr>
        <w:t>.</w:t>
      </w:r>
    </w:p>
    <w:p w14:paraId="2CDA56FA" w14:textId="3C33E03A"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Correct, quick and precise determination of the underlying causes of back pain </w:t>
      </w:r>
      <w:r w:rsidRPr="00306467">
        <w:rPr>
          <w:rFonts w:ascii="Book Antiqua" w:hAnsi="Book Antiqua"/>
          <w:sz w:val="24"/>
          <w:szCs w:val="24"/>
          <w:lang w:bidi="en-US"/>
        </w:rPr>
        <w:lastRenderedPageBreak/>
        <w:t xml:space="preserve">symptoms is crucial for many patients. Imaging for LBP is considered appropriate when clinical suspicion of severe pathology or surgery addresses a specific </w:t>
      </w:r>
      <w:proofErr w:type="gramStart"/>
      <w:r w:rsidRPr="00306467">
        <w:rPr>
          <w:rFonts w:ascii="Book Antiqua" w:hAnsi="Book Antiqua"/>
          <w:sz w:val="24"/>
          <w:szCs w:val="24"/>
          <w:lang w:bidi="en-US"/>
        </w:rPr>
        <w:t>pathology</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26,27]</w:t>
      </w:r>
      <w:r w:rsidRPr="00306467">
        <w:rPr>
          <w:rFonts w:ascii="Book Antiqua" w:hAnsi="Book Antiqua"/>
          <w:sz w:val="24"/>
          <w:szCs w:val="24"/>
          <w:lang w:bidi="en-US"/>
        </w:rPr>
        <w:t>. Imaging may also be used to diagnose chronic LBP; however, particular indicators for appropriate imaging use are less well defined, with pain lasting longer than 6 w</w:t>
      </w:r>
      <w:r w:rsidR="003B4F66">
        <w:rPr>
          <w:rFonts w:ascii="Book Antiqua" w:hAnsi="Book Antiqua"/>
          <w:sz w:val="24"/>
          <w:szCs w:val="24"/>
          <w:lang w:bidi="en-US"/>
        </w:rPr>
        <w:t>ee</w:t>
      </w:r>
      <w:r w:rsidRPr="00306467">
        <w:rPr>
          <w:rFonts w:ascii="Book Antiqua" w:hAnsi="Book Antiqua"/>
          <w:sz w:val="24"/>
          <w:szCs w:val="24"/>
          <w:lang w:bidi="en-US"/>
        </w:rPr>
        <w:t>k</w:t>
      </w:r>
      <w:r w:rsidR="003B4F66">
        <w:rPr>
          <w:rFonts w:ascii="Book Antiqua" w:hAnsi="Book Antiqua"/>
          <w:sz w:val="24"/>
          <w:szCs w:val="24"/>
          <w:lang w:bidi="en-US"/>
        </w:rPr>
        <w:t>s</w:t>
      </w:r>
      <w:r w:rsidRPr="00306467">
        <w:rPr>
          <w:rFonts w:ascii="Book Antiqua" w:hAnsi="Book Antiqua"/>
          <w:sz w:val="24"/>
          <w:szCs w:val="24"/>
          <w:lang w:bidi="en-US"/>
        </w:rPr>
        <w:t xml:space="preserve"> being an indicator for imaging in some guidelines but not in </w:t>
      </w:r>
      <w:proofErr w:type="gramStart"/>
      <w:r w:rsidRPr="00306467">
        <w:rPr>
          <w:rFonts w:ascii="Book Antiqua" w:hAnsi="Book Antiqua"/>
          <w:sz w:val="24"/>
          <w:szCs w:val="24"/>
          <w:lang w:bidi="en-US"/>
        </w:rPr>
        <w:t>others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26]</w:t>
      </w:r>
      <w:r w:rsidRPr="00306467">
        <w:rPr>
          <w:rFonts w:ascii="Book Antiqua" w:hAnsi="Book Antiqua"/>
          <w:sz w:val="24"/>
          <w:szCs w:val="24"/>
          <w:lang w:bidi="en-US"/>
        </w:rPr>
        <w:t xml:space="preserve">. Axial compression imaging may improve the diagnostics in clinical management of LBP and improve appropriate treatment </w:t>
      </w:r>
      <w:proofErr w:type="gramStart"/>
      <w:r w:rsidRPr="00306467">
        <w:rPr>
          <w:rFonts w:ascii="Book Antiqua" w:hAnsi="Book Antiqua"/>
          <w:sz w:val="24"/>
          <w:szCs w:val="24"/>
          <w:lang w:bidi="en-US"/>
        </w:rPr>
        <w:t>decisions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28-30]</w:t>
      </w:r>
      <w:r w:rsidRPr="00306467">
        <w:rPr>
          <w:rFonts w:ascii="Book Antiqua" w:hAnsi="Book Antiqua"/>
          <w:sz w:val="24"/>
          <w:szCs w:val="24"/>
          <w:lang w:bidi="en-US"/>
        </w:rPr>
        <w:t>.</w:t>
      </w:r>
    </w:p>
    <w:p w14:paraId="4F478631" w14:textId="2D2DE4B1"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Even though the highest spinal loading occurs in the upright and sitting positions, a typical magnetic resonance imaging (MRI) examination is performed with the patient lying supine when no loads are exerted on the spine. As a result, the lying position of the examined patient poses a limitation on magnetic resonance tomography. An attempt at overcoming MRI limitations caused by the patient being in a lying position led to the introduction in clinical practice of</w:t>
      </w:r>
      <w:r w:rsidRPr="00306467" w:rsidDel="006A1461">
        <w:rPr>
          <w:rFonts w:ascii="Book Antiqua" w:hAnsi="Book Antiqua"/>
          <w:sz w:val="24"/>
          <w:szCs w:val="24"/>
          <w:lang w:bidi="en-US"/>
        </w:rPr>
        <w:t xml:space="preserve"> </w:t>
      </w:r>
      <w:r w:rsidRPr="00306467">
        <w:rPr>
          <w:rFonts w:ascii="Book Antiqua" w:hAnsi="Book Antiqua"/>
          <w:sz w:val="24"/>
          <w:szCs w:val="24"/>
          <w:lang w:bidi="en-US"/>
        </w:rPr>
        <w:t xml:space="preserve">an examination performed in the supine position with axial loading, simulating physiological loading. The load distribution among lumbar spinal structures, in general, is still an unanswered question and should be the focus of biomechanical testing. Previous studies showed that axial-loaded MRI could simulate the standing position and reveal additional valuable pathological findings not detected by conventional recumbent </w:t>
      </w:r>
      <w:proofErr w:type="gramStart"/>
      <w:r w:rsidRPr="00306467">
        <w:rPr>
          <w:rFonts w:ascii="Book Antiqua" w:hAnsi="Book Antiqua"/>
          <w:sz w:val="24"/>
          <w:szCs w:val="24"/>
          <w:lang w:bidi="en-US"/>
        </w:rPr>
        <w:t>MRI</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31,32]</w:t>
      </w:r>
      <w:r w:rsidRPr="00306467">
        <w:rPr>
          <w:rFonts w:ascii="Book Antiqua" w:hAnsi="Book Antiqua"/>
          <w:sz w:val="24"/>
          <w:szCs w:val="24"/>
          <w:lang w:bidi="en-US"/>
        </w:rPr>
        <w:t xml:space="preserve">. </w:t>
      </w:r>
      <w:bookmarkStart w:id="7" w:name="_Hlk38616005"/>
      <w:r w:rsidRPr="00306467">
        <w:rPr>
          <w:rFonts w:ascii="Book Antiqua" w:hAnsi="Book Antiqua"/>
          <w:sz w:val="24"/>
          <w:szCs w:val="24"/>
          <w:lang w:bidi="en-US"/>
        </w:rPr>
        <w:t xml:space="preserve">Compressive loads on the vertebral discs are not the only ones occurring in the spine; </w:t>
      </w:r>
      <w:bookmarkEnd w:id="7"/>
      <w:r w:rsidRPr="00306467">
        <w:rPr>
          <w:rFonts w:ascii="Book Antiqua" w:hAnsi="Book Antiqua"/>
          <w:sz w:val="24"/>
          <w:szCs w:val="24"/>
          <w:lang w:bidi="en-US"/>
        </w:rPr>
        <w:t xml:space="preserve">load indicators other than disc compression are at least equally relevant, so attention should be paid to them. Few studies simultaneously investigated several anatomical structures in the lumbar spine using upright, open and low-field </w:t>
      </w:r>
      <w:proofErr w:type="gramStart"/>
      <w:r w:rsidRPr="00306467">
        <w:rPr>
          <w:rFonts w:ascii="Book Antiqua" w:hAnsi="Book Antiqua"/>
          <w:sz w:val="24"/>
          <w:szCs w:val="24"/>
          <w:lang w:bidi="en-US"/>
        </w:rPr>
        <w:t>MRI</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33]</w:t>
      </w:r>
      <w:r w:rsidRPr="00306467">
        <w:rPr>
          <w:rFonts w:ascii="Book Antiqua" w:hAnsi="Book Antiqua"/>
          <w:sz w:val="24"/>
          <w:szCs w:val="24"/>
          <w:lang w:bidi="en-US"/>
        </w:rPr>
        <w:t xml:space="preserve"> or axial loaded MRI</w:t>
      </w:r>
      <w:r w:rsidRPr="00306467">
        <w:rPr>
          <w:rFonts w:ascii="Book Antiqua" w:hAnsi="Book Antiqua"/>
          <w:sz w:val="24"/>
          <w:szCs w:val="24"/>
          <w:vertAlign w:val="superscript"/>
          <w:lang w:bidi="en-US"/>
        </w:rPr>
        <w:t>[16]</w:t>
      </w:r>
      <w:r w:rsidRPr="00306467">
        <w:rPr>
          <w:rFonts w:ascii="Book Antiqua" w:hAnsi="Book Antiqua"/>
          <w:sz w:val="24"/>
          <w:szCs w:val="24"/>
          <w:lang w:bidi="en-US"/>
        </w:rPr>
        <w:t>. However, these studies did not use dynamic three-dimensional (3D) high-resolution images and failed to measure the ligamentum flavum area, foraminal area and lumbar lordosis.</w:t>
      </w:r>
    </w:p>
    <w:p w14:paraId="05F3E9AF" w14:textId="4552ADE4"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Moreover, previous studies were performed in a young, small group of asymptomatic </w:t>
      </w:r>
      <w:proofErr w:type="gramStart"/>
      <w:r w:rsidRPr="00306467">
        <w:rPr>
          <w:rFonts w:ascii="Book Antiqua" w:hAnsi="Book Antiqua"/>
          <w:sz w:val="24"/>
          <w:szCs w:val="24"/>
          <w:lang w:bidi="en-US"/>
        </w:rPr>
        <w:t>volunteers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33]</w:t>
      </w:r>
      <w:r w:rsidRPr="00306467">
        <w:rPr>
          <w:rFonts w:ascii="Book Antiqua" w:hAnsi="Book Antiqua"/>
          <w:sz w:val="24"/>
          <w:szCs w:val="24"/>
          <w:lang w:bidi="en-US"/>
        </w:rPr>
        <w:t>, or simultaneous measurements were not correlated between the sets of variables</w:t>
      </w:r>
      <w:r w:rsidRPr="00306467">
        <w:rPr>
          <w:rFonts w:ascii="Book Antiqua" w:hAnsi="Book Antiqua"/>
          <w:sz w:val="24"/>
          <w:szCs w:val="24"/>
          <w:vertAlign w:val="superscript"/>
          <w:lang w:bidi="en-US"/>
        </w:rPr>
        <w:t>[16]</w:t>
      </w:r>
      <w:r w:rsidRPr="00306467">
        <w:rPr>
          <w:rFonts w:ascii="Book Antiqua" w:hAnsi="Book Antiqua"/>
          <w:sz w:val="24"/>
          <w:szCs w:val="24"/>
          <w:lang w:bidi="en-US"/>
        </w:rPr>
        <w:t xml:space="preserve">. No study has simultaneously compared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size,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thickness, foraminal dimensions and lumbar sagittal alignment between axial-loaded and recumbent MRI in a large group of LBP patients to identify dynamic changes and associations between morphology and demography. </w:t>
      </w:r>
      <w:bookmarkStart w:id="8" w:name="_Hlk60161714"/>
      <w:bookmarkStart w:id="9" w:name="_Hlk60591655"/>
      <w:r w:rsidRPr="00306467">
        <w:rPr>
          <w:rFonts w:ascii="Book Antiqua" w:hAnsi="Book Antiqua"/>
          <w:sz w:val="24"/>
          <w:szCs w:val="24"/>
          <w:lang w:bidi="en-US"/>
        </w:rPr>
        <w:t xml:space="preserve">Therefore, </w:t>
      </w:r>
      <w:r w:rsidRPr="00306467">
        <w:rPr>
          <w:rFonts w:ascii="Book Antiqua" w:hAnsi="Book Antiqua"/>
          <w:sz w:val="24"/>
          <w:szCs w:val="24"/>
          <w:lang w:bidi="en-US"/>
        </w:rPr>
        <w:lastRenderedPageBreak/>
        <w:t xml:space="preserve">this study’s objective was to evaluate and measure the changes presented by MRI of selected lumbar spine structures upon axial-loading compared with recumbent MRI and correlate them to morphologic changes and demographic data. Additionally, the study aimed to assess the value and potential use of axial loading in lumbar spine examinations. </w:t>
      </w:r>
      <w:bookmarkStart w:id="10" w:name="_Hlk85705452"/>
      <w:r w:rsidRPr="00306467">
        <w:rPr>
          <w:rFonts w:ascii="Book Antiqua" w:hAnsi="Book Antiqua"/>
          <w:sz w:val="24"/>
          <w:szCs w:val="24"/>
          <w:lang w:bidi="en-US"/>
        </w:rPr>
        <w:t xml:space="preserve">The detailed evaluation seems crucial for spinal surgery decision-making. The spinal injections or </w:t>
      </w:r>
      <w:proofErr w:type="gramStart"/>
      <w:r w:rsidRPr="00306467">
        <w:rPr>
          <w:rFonts w:ascii="Book Antiqua" w:hAnsi="Book Antiqua"/>
          <w:sz w:val="24"/>
          <w:szCs w:val="24"/>
          <w:lang w:bidi="en-US"/>
        </w:rPr>
        <w:t>transforaminal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34,35]</w:t>
      </w:r>
      <w:r w:rsidRPr="00306467">
        <w:rPr>
          <w:rFonts w:ascii="Book Antiqua" w:hAnsi="Book Antiqua"/>
          <w:sz w:val="24"/>
          <w:szCs w:val="24"/>
          <w:lang w:bidi="en-US"/>
        </w:rPr>
        <w:t xml:space="preserve"> or interlaminar spinal endoscopy</w:t>
      </w:r>
      <w:r w:rsidRPr="00306467">
        <w:rPr>
          <w:rFonts w:ascii="Book Antiqua" w:hAnsi="Book Antiqua"/>
          <w:sz w:val="24"/>
          <w:szCs w:val="24"/>
          <w:vertAlign w:val="superscript"/>
          <w:lang w:bidi="en-US"/>
        </w:rPr>
        <w:t>[36,37]</w:t>
      </w:r>
      <w:r w:rsidRPr="00306467">
        <w:rPr>
          <w:rFonts w:ascii="Book Antiqua" w:hAnsi="Book Antiqua"/>
          <w:sz w:val="24"/>
          <w:szCs w:val="24"/>
          <w:lang w:bidi="en-US"/>
        </w:rPr>
        <w:t xml:space="preserve"> can be used to relieve symptoms due to the intervertebral foramen narrowing or spinal canal stenosis caused by the thickening of the ligamentum flavum</w:t>
      </w:r>
      <w:bookmarkEnd w:id="8"/>
      <w:r w:rsidRPr="00306467">
        <w:rPr>
          <w:rFonts w:ascii="Book Antiqua" w:hAnsi="Book Antiqua"/>
          <w:sz w:val="24"/>
          <w:szCs w:val="24"/>
          <w:lang w:bidi="en-US"/>
        </w:rPr>
        <w:t>.</w:t>
      </w:r>
    </w:p>
    <w:bookmarkEnd w:id="5"/>
    <w:bookmarkEnd w:id="6"/>
    <w:bookmarkEnd w:id="9"/>
    <w:bookmarkEnd w:id="10"/>
    <w:p w14:paraId="795896EB" w14:textId="77777777" w:rsidR="005A1B98" w:rsidRPr="00306467" w:rsidRDefault="005A1B98" w:rsidP="00164929">
      <w:pPr>
        <w:spacing w:line="360" w:lineRule="auto"/>
        <w:rPr>
          <w:rFonts w:ascii="Book Antiqua" w:hAnsi="Book Antiqua"/>
          <w:b/>
          <w:sz w:val="24"/>
          <w:szCs w:val="24"/>
          <w:lang w:bidi="en-US"/>
        </w:rPr>
      </w:pPr>
    </w:p>
    <w:p w14:paraId="56A2A5FD" w14:textId="77777777" w:rsidR="005A1B98" w:rsidRPr="00306467" w:rsidRDefault="005A1B98" w:rsidP="00164929">
      <w:pPr>
        <w:spacing w:line="360" w:lineRule="auto"/>
        <w:rPr>
          <w:rFonts w:ascii="Book Antiqua" w:hAnsi="Book Antiqua"/>
          <w:b/>
          <w:sz w:val="24"/>
          <w:szCs w:val="24"/>
          <w:u w:val="single"/>
          <w:lang w:bidi="en-US"/>
        </w:rPr>
      </w:pPr>
      <w:r w:rsidRPr="00306467">
        <w:rPr>
          <w:rFonts w:ascii="Book Antiqua" w:hAnsi="Book Antiqua"/>
          <w:b/>
          <w:sz w:val="24"/>
          <w:szCs w:val="24"/>
          <w:u w:val="single"/>
          <w:lang w:bidi="en-US"/>
        </w:rPr>
        <w:t>MATERIALS AND METHODS</w:t>
      </w:r>
    </w:p>
    <w:p w14:paraId="38C6B50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We enrolled 90 patients diagnosed at the Magnetic Resonance Laboratory with LBP inclusion criteria as an indication. Exclusion criteria included significant spinal injury, osteoporosis, previous spine surgery, lack of good patient cooperation, a body mass below 40 kg and a lack of written consent from the patient. General contraindications for MRI examinations (</w:t>
      </w:r>
      <w:r w:rsidRPr="00306467">
        <w:rPr>
          <w:rFonts w:ascii="Book Antiqua" w:hAnsi="Book Antiqua"/>
          <w:i/>
          <w:iCs/>
          <w:sz w:val="24"/>
          <w:szCs w:val="24"/>
          <w:lang w:bidi="en-US"/>
        </w:rPr>
        <w:t>e.g.</w:t>
      </w:r>
      <w:r w:rsidRPr="00306467">
        <w:rPr>
          <w:rFonts w:ascii="Book Antiqua" w:hAnsi="Book Antiqua"/>
          <w:sz w:val="24"/>
          <w:szCs w:val="24"/>
          <w:lang w:bidi="en-US"/>
        </w:rPr>
        <w:t>, pacemakers, ferromagnetic implants, foreign bodies and claustrophobia) were also considered. A total of 46 (51%) men and 44 (49%) women were included in the study with an age and body mass index (mean ± standard deviation) of 49 ± 16 years and 26.0 ± 4.2 kg/m</w:t>
      </w:r>
      <w:r w:rsidRPr="00306467">
        <w:rPr>
          <w:rFonts w:ascii="Book Antiqua" w:hAnsi="Book Antiqua"/>
          <w:sz w:val="24"/>
          <w:szCs w:val="24"/>
          <w:vertAlign w:val="superscript"/>
          <w:lang w:bidi="en-US"/>
        </w:rPr>
        <w:t>2</w:t>
      </w:r>
      <w:r w:rsidRPr="00306467">
        <w:rPr>
          <w:rFonts w:ascii="Book Antiqua" w:hAnsi="Book Antiqua"/>
          <w:sz w:val="24"/>
          <w:szCs w:val="24"/>
          <w:lang w:bidi="en-US"/>
        </w:rPr>
        <w:t>, respectively. The study was conducted according to the Declaration of Helsinki guidelines and approved by the Institutional Bioethical Review Board at Medical University of Warsaw (AK-BE/100/13 — obtained on December 10, 2013). Informed consent was obtained from all subjects involved in the study.</w:t>
      </w:r>
    </w:p>
    <w:p w14:paraId="3A1C7AE8" w14:textId="77777777" w:rsidR="005A1B98" w:rsidRPr="00306467" w:rsidRDefault="005A1B98" w:rsidP="00164929">
      <w:pPr>
        <w:spacing w:line="360" w:lineRule="auto"/>
        <w:rPr>
          <w:rFonts w:ascii="Book Antiqua" w:hAnsi="Book Antiqua"/>
          <w:i/>
          <w:sz w:val="24"/>
          <w:szCs w:val="24"/>
          <w:lang w:bidi="en-US"/>
        </w:rPr>
      </w:pPr>
    </w:p>
    <w:p w14:paraId="71A3DF2F"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Lumbar spine MRI examination protocol without and after axial loading</w:t>
      </w:r>
    </w:p>
    <w:p w14:paraId="36B60429"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The examination was performed using a 1.5 T MRI (</w:t>
      </w:r>
      <w:proofErr w:type="spellStart"/>
      <w:r w:rsidRPr="00306467">
        <w:rPr>
          <w:rFonts w:ascii="Book Antiqua" w:hAnsi="Book Antiqua"/>
          <w:sz w:val="24"/>
          <w:szCs w:val="24"/>
          <w:lang w:bidi="en-US"/>
        </w:rPr>
        <w:t>Ingenia</w:t>
      </w:r>
      <w:proofErr w:type="spellEnd"/>
      <w:r w:rsidRPr="00306467">
        <w:rPr>
          <w:rFonts w:ascii="Book Antiqua" w:hAnsi="Book Antiqua"/>
          <w:sz w:val="24"/>
          <w:szCs w:val="24"/>
          <w:lang w:bidi="en-US"/>
        </w:rPr>
        <w:t xml:space="preserve">; Philips Healthcare, Eindhoven, The Netherlands). </w:t>
      </w:r>
      <w:bookmarkStart w:id="11" w:name="_Ref383169428"/>
      <w:bookmarkStart w:id="12" w:name="_Toc383174902"/>
      <w:bookmarkStart w:id="13" w:name="_Ref407182995"/>
      <w:r w:rsidRPr="00306467">
        <w:rPr>
          <w:rFonts w:ascii="Book Antiqua" w:hAnsi="Book Antiqua"/>
          <w:sz w:val="24"/>
          <w:szCs w:val="24"/>
          <w:lang w:bidi="en-US"/>
        </w:rPr>
        <w:t xml:space="preserve">After performing recumbent MRI examinations, axial loading was applied using an external commercially available nonmagnetic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w:t>
      </w:r>
      <w:bookmarkStart w:id="14" w:name="_Hlk47006822"/>
      <w:proofErr w:type="spellStart"/>
      <w:r w:rsidRPr="00306467">
        <w:rPr>
          <w:rFonts w:ascii="Book Antiqua" w:hAnsi="Book Antiqua"/>
          <w:sz w:val="24"/>
          <w:szCs w:val="24"/>
          <w:lang w:bidi="en-US"/>
        </w:rPr>
        <w:t>DynaWell</w:t>
      </w:r>
      <w:bookmarkEnd w:id="14"/>
      <w:proofErr w:type="spellEnd"/>
      <w:r w:rsidRPr="00306467">
        <w:rPr>
          <w:rFonts w:ascii="Book Antiqua" w:hAnsi="Book Antiqua"/>
          <w:sz w:val="24"/>
          <w:szCs w:val="24"/>
          <w:lang w:bidi="en-US"/>
        </w:rPr>
        <w:t xml:space="preserve"> L-Spine;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Diagnostics, Las Vegas, NV, United States) compression device. The phase without axial loading was identical to a standard lumbar spine examination. </w:t>
      </w:r>
      <w:bookmarkStart w:id="15" w:name="_Hlk45956759"/>
      <w:r w:rsidRPr="00306467">
        <w:rPr>
          <w:rFonts w:ascii="Book Antiqua" w:hAnsi="Book Antiqua"/>
          <w:sz w:val="24"/>
          <w:szCs w:val="24"/>
          <w:lang w:bidi="en-US"/>
        </w:rPr>
        <w:t xml:space="preserve">Both the axial-loaded and unloaded MRI examinations </w:t>
      </w:r>
      <w:r w:rsidRPr="00306467">
        <w:rPr>
          <w:rFonts w:ascii="Book Antiqua" w:hAnsi="Book Antiqua"/>
          <w:sz w:val="24"/>
          <w:szCs w:val="24"/>
          <w:lang w:bidi="en-US"/>
        </w:rPr>
        <w:lastRenderedPageBreak/>
        <w:t xml:space="preserve">were performed with a 3D T2-weighted Volume </w:t>
      </w:r>
      <w:proofErr w:type="spellStart"/>
      <w:r w:rsidRPr="00306467">
        <w:rPr>
          <w:rFonts w:ascii="Book Antiqua" w:hAnsi="Book Antiqua"/>
          <w:sz w:val="24"/>
          <w:szCs w:val="24"/>
          <w:lang w:bidi="en-US"/>
        </w:rPr>
        <w:t>ISotropic</w:t>
      </w:r>
      <w:proofErr w:type="spellEnd"/>
      <w:r w:rsidRPr="00306467">
        <w:rPr>
          <w:rFonts w:ascii="Book Antiqua" w:hAnsi="Book Antiqua"/>
          <w:sz w:val="24"/>
          <w:szCs w:val="24"/>
          <w:lang w:bidi="en-US"/>
        </w:rPr>
        <w:t xml:space="preserve"> Turbo spin-echo Acquisition sequence</w:t>
      </w:r>
      <w:bookmarkEnd w:id="15"/>
      <w:r w:rsidRPr="00306467">
        <w:rPr>
          <w:rFonts w:ascii="Book Antiqua" w:hAnsi="Book Antiqua"/>
          <w:sz w:val="24"/>
          <w:szCs w:val="24"/>
          <w:lang w:bidi="en-US"/>
        </w:rPr>
        <w:t xml:space="preserve"> (Table 1). According to previous disc pressure </w:t>
      </w:r>
      <w:proofErr w:type="gramStart"/>
      <w:r w:rsidRPr="00306467">
        <w:rPr>
          <w:rFonts w:ascii="Book Antiqua" w:hAnsi="Book Antiqua"/>
          <w:sz w:val="24"/>
          <w:szCs w:val="24"/>
          <w:lang w:bidi="en-US"/>
        </w:rPr>
        <w:t>measurements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21]</w:t>
      </w:r>
      <w:r w:rsidRPr="00306467">
        <w:rPr>
          <w:rFonts w:ascii="Book Antiqua" w:hAnsi="Book Antiqua"/>
          <w:sz w:val="24"/>
          <w:szCs w:val="24"/>
          <w:lang w:bidi="en-US"/>
        </w:rPr>
        <w:t xml:space="preserve"> the chosen load was equal to 40%-50% of the patient’s body weight, with equal load distribution on both legs (20%-25% of patient body mass per leg). The patient was subjected to this load in the lying position for at least 5 min before the examination.</w:t>
      </w:r>
    </w:p>
    <w:bookmarkEnd w:id="11"/>
    <w:bookmarkEnd w:id="12"/>
    <w:bookmarkEnd w:id="13"/>
    <w:p w14:paraId="7FCA7CEC" w14:textId="77777777" w:rsidR="005A1B98" w:rsidRPr="00306467" w:rsidRDefault="005A1B98" w:rsidP="00164929">
      <w:pPr>
        <w:spacing w:line="360" w:lineRule="auto"/>
        <w:rPr>
          <w:rFonts w:ascii="Book Antiqua" w:hAnsi="Book Antiqua"/>
          <w:i/>
          <w:sz w:val="24"/>
          <w:szCs w:val="24"/>
          <w:lang w:bidi="en-US"/>
        </w:rPr>
      </w:pPr>
    </w:p>
    <w:p w14:paraId="16275662"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Image analysis</w:t>
      </w:r>
    </w:p>
    <w:p w14:paraId="7E29AFC3"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Images were assessed on a dedicated workstation (</w:t>
      </w:r>
      <w:proofErr w:type="spellStart"/>
      <w:r w:rsidRPr="00306467">
        <w:rPr>
          <w:rFonts w:ascii="Book Antiqua" w:hAnsi="Book Antiqua"/>
          <w:sz w:val="24"/>
          <w:szCs w:val="24"/>
          <w:lang w:bidi="en-US"/>
        </w:rPr>
        <w:t>IntelliSpace</w:t>
      </w:r>
      <w:proofErr w:type="spellEnd"/>
      <w:r w:rsidRPr="00306467">
        <w:rPr>
          <w:rFonts w:ascii="Book Antiqua" w:hAnsi="Book Antiqua"/>
          <w:sz w:val="24"/>
          <w:szCs w:val="24"/>
          <w:lang w:bidi="en-US"/>
        </w:rPr>
        <w:t xml:space="preserve"> Portal; Philips Healthcare, Eindhoven, The Netherlands) at a single center. Based on recumbent and axial-loaded MRIs, the </w:t>
      </w:r>
      <w:bookmarkStart w:id="16" w:name="_Hlk10188691"/>
      <w:r w:rsidRPr="00306467">
        <w:rPr>
          <w:rFonts w:ascii="Book Antiqua" w:hAnsi="Book Antiqua"/>
          <w:sz w:val="24"/>
          <w:szCs w:val="24"/>
          <w:lang w:bidi="en-US"/>
        </w:rPr>
        <w:t>lumbosacral angles</w:t>
      </w:r>
      <w:bookmarkEnd w:id="16"/>
      <w:r w:rsidRPr="00306467">
        <w:rPr>
          <w:rFonts w:ascii="Book Antiqua" w:hAnsi="Book Antiqua"/>
          <w:sz w:val="24"/>
          <w:szCs w:val="24"/>
          <w:lang w:bidi="en-US"/>
        </w:rPr>
        <w:t xml:space="preserve"> between the superior vertebral endplate of L1 and superior </w:t>
      </w:r>
      <w:bookmarkStart w:id="17" w:name="_Hlk38365401"/>
      <w:r w:rsidRPr="00306467">
        <w:rPr>
          <w:rFonts w:ascii="Book Antiqua" w:hAnsi="Book Antiqua"/>
          <w:sz w:val="24"/>
          <w:szCs w:val="24"/>
          <w:lang w:bidi="en-US"/>
        </w:rPr>
        <w:t xml:space="preserve">vertebral endplate </w:t>
      </w:r>
      <w:bookmarkEnd w:id="17"/>
      <w:r w:rsidRPr="00306467">
        <w:rPr>
          <w:rFonts w:ascii="Book Antiqua" w:hAnsi="Book Antiqua"/>
          <w:sz w:val="24"/>
          <w:szCs w:val="24"/>
          <w:lang w:bidi="en-US"/>
        </w:rPr>
        <w:t xml:space="preserve">of S1 were measured, enabling the observation of spine adaptations at a whole lumbar level (Figure 1).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cross-sectional area was calculated for each level from L1</w:t>
      </w:r>
      <w:r>
        <w:rPr>
          <w:rFonts w:ascii="Book Antiqua" w:hAnsi="Book Antiqua"/>
          <w:sz w:val="24"/>
          <w:szCs w:val="24"/>
          <w:lang w:bidi="en-US"/>
        </w:rPr>
        <w:t>-</w:t>
      </w:r>
      <w:r w:rsidRPr="00306467">
        <w:rPr>
          <w:rFonts w:ascii="Book Antiqua" w:hAnsi="Book Antiqua"/>
          <w:sz w:val="24"/>
          <w:szCs w:val="24"/>
          <w:lang w:bidi="en-US"/>
        </w:rPr>
        <w:t>L2 to L5</w:t>
      </w:r>
      <w:r>
        <w:rPr>
          <w:rFonts w:ascii="Book Antiqua" w:hAnsi="Book Antiqua"/>
          <w:sz w:val="24"/>
          <w:szCs w:val="24"/>
          <w:lang w:bidi="en-US"/>
        </w:rPr>
        <w:t>-</w:t>
      </w:r>
      <w:r w:rsidRPr="00306467">
        <w:rPr>
          <w:rFonts w:ascii="Book Antiqua" w:hAnsi="Book Antiqua"/>
          <w:sz w:val="24"/>
          <w:szCs w:val="24"/>
          <w:lang w:bidi="en-US"/>
        </w:rPr>
        <w:t xml:space="preserve">S1 for examination with and without axial loading. </w:t>
      </w:r>
      <w:bookmarkStart w:id="18" w:name="_Hlk60227346"/>
      <w:bookmarkStart w:id="19" w:name="_Hlk60231986"/>
      <w:r w:rsidRPr="00306467">
        <w:rPr>
          <w:rFonts w:ascii="Book Antiqua" w:hAnsi="Book Antiqua"/>
          <w:sz w:val="24"/>
          <w:szCs w:val="24"/>
          <w:lang w:bidi="en-US"/>
        </w:rPr>
        <w:t xml:space="preserve">Measurements were performed by encircling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transverse area, capturing T2-weighted MRI at the same levels for phases without and with axial loading with the plane precisely positioned parallel to the midplane of the intervertebral disc</w:t>
      </w:r>
      <w:bookmarkEnd w:id="18"/>
      <w:r w:rsidRPr="00306467">
        <w:rPr>
          <w:rFonts w:ascii="Book Antiqua" w:hAnsi="Book Antiqua"/>
          <w:sz w:val="24"/>
          <w:szCs w:val="24"/>
          <w:lang w:bidi="en-US"/>
        </w:rPr>
        <w:t xml:space="preserve"> </w:t>
      </w:r>
      <w:bookmarkEnd w:id="19"/>
      <w:r w:rsidRPr="00306467">
        <w:rPr>
          <w:rFonts w:ascii="Book Antiqua" w:hAnsi="Book Antiqua"/>
          <w:sz w:val="24"/>
          <w:szCs w:val="24"/>
          <w:lang w:bidi="en-US"/>
        </w:rPr>
        <w:t>(Figure 1). The vertebral foramina sagittal cross-section area was determined for each level, from L1</w:t>
      </w:r>
      <w:r>
        <w:rPr>
          <w:rFonts w:ascii="Book Antiqua" w:hAnsi="Book Antiqua"/>
          <w:sz w:val="24"/>
          <w:szCs w:val="24"/>
          <w:lang w:bidi="en-US"/>
        </w:rPr>
        <w:t>-</w:t>
      </w:r>
      <w:r w:rsidRPr="00306467">
        <w:rPr>
          <w:rFonts w:ascii="Book Antiqua" w:hAnsi="Book Antiqua"/>
          <w:sz w:val="24"/>
          <w:szCs w:val="24"/>
          <w:lang w:bidi="en-US"/>
        </w:rPr>
        <w:t>L2 to L5</w:t>
      </w:r>
      <w:r>
        <w:rPr>
          <w:rFonts w:ascii="Book Antiqua" w:hAnsi="Book Antiqua"/>
          <w:sz w:val="24"/>
          <w:szCs w:val="24"/>
          <w:lang w:bidi="en-US"/>
        </w:rPr>
        <w:t>-</w:t>
      </w:r>
      <w:r w:rsidRPr="00306467">
        <w:rPr>
          <w:rFonts w:ascii="Book Antiqua" w:hAnsi="Book Antiqua"/>
          <w:sz w:val="24"/>
          <w:szCs w:val="24"/>
          <w:lang w:bidi="en-US"/>
        </w:rPr>
        <w:t xml:space="preserve">S1, on both sides. Measurements were performed by encircling the vertebral foramina area in sagittal cross-sections on the same levels for the phase with and without axial loading (Figure 1). </w:t>
      </w:r>
      <w:bookmarkStart w:id="20" w:name="_Hlk60234064"/>
      <w:r w:rsidRPr="00306467">
        <w:rPr>
          <w:rFonts w:ascii="Book Antiqua" w:hAnsi="Book Antiqua"/>
          <w:sz w:val="24"/>
          <w:szCs w:val="24"/>
          <w:lang w:bidi="en-US"/>
        </w:rPr>
        <w:t>The cross-sectional area of the ligamentum flavum was determined for levels from L1</w:t>
      </w:r>
      <w:r>
        <w:rPr>
          <w:rFonts w:ascii="Book Antiqua" w:hAnsi="Book Antiqua"/>
          <w:sz w:val="24"/>
          <w:szCs w:val="24"/>
          <w:lang w:bidi="en-US"/>
        </w:rPr>
        <w:t>-</w:t>
      </w:r>
      <w:r w:rsidRPr="00306467">
        <w:rPr>
          <w:rFonts w:ascii="Book Antiqua" w:hAnsi="Book Antiqua"/>
          <w:sz w:val="24"/>
          <w:szCs w:val="24"/>
          <w:lang w:bidi="en-US"/>
        </w:rPr>
        <w:t>L2 to L5</w:t>
      </w:r>
      <w:r>
        <w:rPr>
          <w:rFonts w:ascii="Book Antiqua" w:hAnsi="Book Antiqua"/>
          <w:sz w:val="24"/>
          <w:szCs w:val="24"/>
          <w:lang w:bidi="en-US"/>
        </w:rPr>
        <w:t>-</w:t>
      </w:r>
      <w:r w:rsidRPr="00306467">
        <w:rPr>
          <w:rFonts w:ascii="Book Antiqua" w:hAnsi="Book Antiqua"/>
          <w:sz w:val="24"/>
          <w:szCs w:val="24"/>
          <w:lang w:bidi="en-US"/>
        </w:rPr>
        <w:t xml:space="preserve">S1 on both sides. The measurements were captured by encircling the area of the ligamentum flavum in cross-sections at facet joint levels with and without axial loading </w:t>
      </w:r>
      <w:bookmarkEnd w:id="20"/>
      <w:r w:rsidRPr="00306467">
        <w:rPr>
          <w:rFonts w:ascii="Book Antiqua" w:hAnsi="Book Antiqua"/>
          <w:sz w:val="24"/>
          <w:szCs w:val="24"/>
          <w:lang w:bidi="en-US"/>
        </w:rPr>
        <w:t xml:space="preserve">(Figure 1). The degree of disc and facet joint degeneration, the degree of spinal canal stenosis, the degree of foraminal stenosis and the degree of disc herniation were assessed on recumbent images on all disc levels according to the classifications of </w:t>
      </w:r>
      <w:proofErr w:type="spellStart"/>
      <w:r w:rsidRPr="00306467">
        <w:rPr>
          <w:rFonts w:ascii="Book Antiqua" w:hAnsi="Book Antiqua"/>
          <w:sz w:val="24"/>
          <w:szCs w:val="24"/>
          <w:lang w:bidi="en-US"/>
        </w:rPr>
        <w:t>Pfirrmann</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38]</w:t>
      </w:r>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Weishaupt</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[39]</w:t>
      </w:r>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Schizas</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[40]</w:t>
      </w:r>
      <w:r w:rsidRPr="00306467">
        <w:rPr>
          <w:rFonts w:ascii="Book Antiqua" w:hAnsi="Book Antiqua"/>
          <w:sz w:val="24"/>
          <w:szCs w:val="24"/>
          <w:lang w:bidi="en-US"/>
        </w:rPr>
        <w:t xml:space="preserve">, Lee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[41]</w:t>
      </w:r>
      <w:r w:rsidRPr="00306467">
        <w:rPr>
          <w:rFonts w:ascii="Book Antiqua" w:hAnsi="Book Antiqua"/>
          <w:sz w:val="24"/>
          <w:szCs w:val="24"/>
          <w:lang w:bidi="en-US"/>
        </w:rPr>
        <w:t xml:space="preserve"> and the Michigan State University classification of lumbar disc herniation</w:t>
      </w:r>
      <w:r w:rsidRPr="00306467">
        <w:rPr>
          <w:rFonts w:ascii="Book Antiqua" w:hAnsi="Book Antiqua"/>
          <w:sz w:val="24"/>
          <w:szCs w:val="24"/>
          <w:vertAlign w:val="superscript"/>
          <w:lang w:bidi="en-US"/>
        </w:rPr>
        <w:t>[42]</w:t>
      </w:r>
      <w:r w:rsidRPr="00306467">
        <w:rPr>
          <w:rFonts w:ascii="Book Antiqua" w:hAnsi="Book Antiqua"/>
          <w:sz w:val="24"/>
          <w:szCs w:val="24"/>
          <w:lang w:bidi="en-US"/>
        </w:rPr>
        <w:t xml:space="preserve">. </w:t>
      </w:r>
    </w:p>
    <w:p w14:paraId="2048B498" w14:textId="77777777" w:rsidR="005A1B98" w:rsidRPr="00306467" w:rsidRDefault="005A1B98" w:rsidP="00164929">
      <w:pPr>
        <w:spacing w:line="360" w:lineRule="auto"/>
        <w:rPr>
          <w:rFonts w:ascii="Book Antiqua" w:hAnsi="Book Antiqua"/>
          <w:bCs/>
          <w:i/>
          <w:iCs/>
          <w:sz w:val="24"/>
          <w:szCs w:val="24"/>
          <w:lang w:bidi="en-US"/>
        </w:rPr>
      </w:pPr>
    </w:p>
    <w:p w14:paraId="2044DC4D" w14:textId="77777777" w:rsidR="005A1B98" w:rsidRPr="00306467" w:rsidRDefault="005A1B98" w:rsidP="00164929">
      <w:pPr>
        <w:spacing w:line="360" w:lineRule="auto"/>
        <w:rPr>
          <w:rFonts w:ascii="Book Antiqua" w:hAnsi="Book Antiqua"/>
          <w:b/>
          <w:i/>
          <w:iCs/>
          <w:sz w:val="24"/>
          <w:szCs w:val="24"/>
          <w:lang w:bidi="en-US"/>
        </w:rPr>
      </w:pPr>
      <w:r w:rsidRPr="00306467">
        <w:rPr>
          <w:rFonts w:ascii="Book Antiqua" w:hAnsi="Book Antiqua"/>
          <w:b/>
          <w:i/>
          <w:iCs/>
          <w:sz w:val="24"/>
          <w:szCs w:val="24"/>
          <w:lang w:bidi="en-US"/>
        </w:rPr>
        <w:t>Statistical analysis</w:t>
      </w:r>
    </w:p>
    <w:p w14:paraId="0CC4287A"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assessment criterion used was the percentage difference of measured parameters </w:t>
      </w:r>
      <w:r w:rsidRPr="00306467">
        <w:rPr>
          <w:rFonts w:ascii="Book Antiqua" w:hAnsi="Book Antiqua"/>
          <w:sz w:val="24"/>
          <w:szCs w:val="24"/>
          <w:lang w:bidi="en-US"/>
        </w:rPr>
        <w:lastRenderedPageBreak/>
        <w:t xml:space="preserve">with a 95% confidence interval (CI). A paired </w:t>
      </w:r>
      <w:r w:rsidRPr="00306467">
        <w:rPr>
          <w:rFonts w:ascii="Book Antiqua" w:hAnsi="Book Antiqua"/>
          <w:i/>
          <w:sz w:val="24"/>
          <w:szCs w:val="24"/>
          <w:lang w:bidi="en-US"/>
        </w:rPr>
        <w:t xml:space="preserve">t </w:t>
      </w:r>
      <w:r w:rsidRPr="00306467">
        <w:rPr>
          <w:rFonts w:ascii="Book Antiqua" w:hAnsi="Book Antiqua"/>
          <w:sz w:val="24"/>
          <w:szCs w:val="24"/>
          <w:lang w:bidi="en-US"/>
        </w:rPr>
        <w:t xml:space="preserve">test was applied at an α = 0.05 level to verify the hypothesis regarding the statistical significance of changes observed. The </w:t>
      </w:r>
      <w:bookmarkStart w:id="21" w:name="_Hlk46223631"/>
      <w:r w:rsidRPr="00306467">
        <w:rPr>
          <w:rFonts w:ascii="Book Antiqua" w:hAnsi="Book Antiqua"/>
          <w:sz w:val="24"/>
          <w:szCs w:val="24"/>
          <w:lang w:bidi="en-US"/>
        </w:rPr>
        <w:t xml:space="preserve">Pearson correlation test was used to explore the mutual relations of the spine structural parameters. A paired </w:t>
      </w:r>
      <w:r w:rsidRPr="00306467">
        <w:rPr>
          <w:rFonts w:ascii="Book Antiqua" w:hAnsi="Book Antiqua"/>
          <w:i/>
          <w:sz w:val="24"/>
          <w:szCs w:val="24"/>
          <w:lang w:bidi="en-US"/>
        </w:rPr>
        <w:t xml:space="preserve">t </w:t>
      </w:r>
      <w:r w:rsidRPr="00306467">
        <w:rPr>
          <w:rFonts w:ascii="Book Antiqua" w:hAnsi="Book Antiqua"/>
          <w:sz w:val="24"/>
          <w:szCs w:val="24"/>
          <w:lang w:bidi="en-US"/>
        </w:rPr>
        <w:t xml:space="preserve">test was applied to determine the relationship between age and sex for each measured parameter. </w:t>
      </w:r>
      <w:bookmarkEnd w:id="21"/>
      <w:r w:rsidRPr="00306467">
        <w:rPr>
          <w:rFonts w:ascii="Book Antiqua" w:hAnsi="Book Antiqua"/>
          <w:sz w:val="24"/>
          <w:szCs w:val="24"/>
          <w:lang w:bidi="en-US"/>
        </w:rPr>
        <w:t xml:space="preserve">The statistical methods of this study were reviewed by Wojciech Michalski from the Department of Mathematical Oncology, Maria </w:t>
      </w:r>
      <w:proofErr w:type="spellStart"/>
      <w:r w:rsidRPr="00306467">
        <w:rPr>
          <w:rFonts w:ascii="Book Antiqua" w:hAnsi="Book Antiqua"/>
          <w:sz w:val="24"/>
          <w:szCs w:val="24"/>
          <w:lang w:bidi="en-US"/>
        </w:rPr>
        <w:t>Skłodowska</w:t>
      </w:r>
      <w:proofErr w:type="spellEnd"/>
      <w:r w:rsidRPr="00306467">
        <w:rPr>
          <w:rFonts w:ascii="Book Antiqua" w:hAnsi="Book Antiqua"/>
          <w:sz w:val="24"/>
          <w:szCs w:val="24"/>
          <w:lang w:bidi="en-US"/>
        </w:rPr>
        <w:t xml:space="preserve">-Curie National Research Institute of Oncology, Warsaw, Poland. The IBM SPSS Statistics (IBM Corp., Armonk, NY, United States) version 20 for Linux OS was used for statistical analysis. </w:t>
      </w:r>
    </w:p>
    <w:p w14:paraId="5C519421" w14:textId="77777777" w:rsidR="005A1B98" w:rsidRPr="00306467" w:rsidRDefault="005A1B98" w:rsidP="00164929">
      <w:pPr>
        <w:spacing w:line="360" w:lineRule="auto"/>
        <w:rPr>
          <w:rFonts w:ascii="Book Antiqua" w:hAnsi="Book Antiqua"/>
          <w:b/>
          <w:sz w:val="24"/>
          <w:szCs w:val="24"/>
          <w:lang w:bidi="en-US"/>
        </w:rPr>
      </w:pPr>
    </w:p>
    <w:p w14:paraId="40AC9E97" w14:textId="77777777" w:rsidR="005A1B98" w:rsidRPr="00306467" w:rsidRDefault="005A1B98" w:rsidP="00164929">
      <w:pPr>
        <w:spacing w:line="360" w:lineRule="auto"/>
        <w:rPr>
          <w:rFonts w:ascii="Book Antiqua" w:hAnsi="Book Antiqua"/>
          <w:b/>
          <w:sz w:val="24"/>
          <w:szCs w:val="24"/>
          <w:u w:val="single"/>
          <w:lang w:bidi="en-US"/>
        </w:rPr>
      </w:pPr>
      <w:r w:rsidRPr="00306467">
        <w:rPr>
          <w:rFonts w:ascii="Book Antiqua" w:hAnsi="Book Antiqua"/>
          <w:b/>
          <w:sz w:val="24"/>
          <w:szCs w:val="24"/>
          <w:u w:val="single"/>
          <w:lang w:bidi="en-US"/>
        </w:rPr>
        <w:t>RESULTS</w:t>
      </w:r>
    </w:p>
    <w:p w14:paraId="394CD036" w14:textId="77777777" w:rsidR="005A1B98" w:rsidRPr="00306467" w:rsidRDefault="005A1B98" w:rsidP="00164929">
      <w:pPr>
        <w:spacing w:line="360" w:lineRule="auto"/>
        <w:rPr>
          <w:rFonts w:ascii="Book Antiqua" w:hAnsi="Book Antiqua"/>
          <w:b/>
          <w:bCs/>
          <w:i/>
          <w:sz w:val="24"/>
          <w:szCs w:val="24"/>
          <w:u w:val="single"/>
          <w:lang w:bidi="en-US"/>
        </w:rPr>
      </w:pPr>
      <w:bookmarkStart w:id="22" w:name="_Hlk17209540"/>
      <w:r w:rsidRPr="00306467">
        <w:rPr>
          <w:rFonts w:ascii="Book Antiqua" w:hAnsi="Book Antiqua"/>
          <w:b/>
          <w:bCs/>
          <w:i/>
          <w:sz w:val="24"/>
          <w:szCs w:val="24"/>
          <w:lang w:bidi="en-US"/>
        </w:rPr>
        <w:t>Ligamentum flavum</w:t>
      </w:r>
    </w:p>
    <w:p w14:paraId="52DC7AC9"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Upon axial loading, </w:t>
      </w:r>
      <w:bookmarkStart w:id="23" w:name="_Hlk45976145"/>
      <w:r w:rsidRPr="00306467">
        <w:rPr>
          <w:rFonts w:ascii="Book Antiqua" w:hAnsi="Book Antiqua"/>
          <w:sz w:val="24"/>
          <w:szCs w:val="24"/>
          <w:lang w:bidi="en-US"/>
        </w:rPr>
        <w:t xml:space="preserve">the area of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w:t>
      </w:r>
      <w:bookmarkEnd w:id="23"/>
      <w:r w:rsidRPr="00306467">
        <w:rPr>
          <w:rFonts w:ascii="Book Antiqua" w:hAnsi="Book Antiqua"/>
          <w:sz w:val="24"/>
          <w:szCs w:val="24"/>
          <w:lang w:bidi="en-US"/>
        </w:rPr>
        <w:t xml:space="preserve">was statistically significantly </w:t>
      </w:r>
      <w:bookmarkEnd w:id="22"/>
      <w:r w:rsidRPr="00306467">
        <w:rPr>
          <w:rFonts w:ascii="Book Antiqua" w:hAnsi="Book Antiqua"/>
          <w:sz w:val="24"/>
          <w:szCs w:val="24"/>
          <w:lang w:bidi="en-US"/>
        </w:rPr>
        <w:t xml:space="preserve">increased on average by 3.8% (95%CI: 2.5%, 5.2%, </w:t>
      </w:r>
      <w:r w:rsidRPr="00306467">
        <w:rPr>
          <w:rFonts w:ascii="Book Antiqua" w:hAnsi="Book Antiqua"/>
          <w:i/>
          <w:sz w:val="24"/>
          <w:szCs w:val="24"/>
          <w:lang w:bidi="en-US"/>
        </w:rPr>
        <w:t>P</w:t>
      </w:r>
      <w:r w:rsidRPr="00306467">
        <w:rPr>
          <w:rFonts w:ascii="Book Antiqua" w:hAnsi="Book Antiqua"/>
          <w:sz w:val="24"/>
          <w:szCs w:val="24"/>
          <w:lang w:bidi="en-US"/>
        </w:rPr>
        <w:t xml:space="preserve"> &lt; 0.001; Table 2).</w:t>
      </w:r>
    </w:p>
    <w:p w14:paraId="6F5F62AF" w14:textId="77777777" w:rsidR="005A1B98" w:rsidRPr="00306467" w:rsidRDefault="005A1B98" w:rsidP="00164929">
      <w:pPr>
        <w:spacing w:line="360" w:lineRule="auto"/>
        <w:rPr>
          <w:rFonts w:ascii="Book Antiqua" w:hAnsi="Book Antiqua"/>
          <w:i/>
          <w:sz w:val="24"/>
          <w:szCs w:val="24"/>
          <w:lang w:bidi="en-US"/>
        </w:rPr>
      </w:pPr>
      <w:bookmarkStart w:id="24" w:name="_Ref17269522"/>
    </w:p>
    <w:p w14:paraId="3959C278"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Dural sac</w:t>
      </w:r>
    </w:p>
    <w:p w14:paraId="438648D7"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Upon axial loading, </w:t>
      </w:r>
      <w:bookmarkStart w:id="25" w:name="_Hlk45886074"/>
      <w:r w:rsidRPr="00306467">
        <w:rPr>
          <w:rFonts w:ascii="Book Antiqua" w:hAnsi="Book Antiqua"/>
          <w:sz w:val="24"/>
          <w:szCs w:val="24"/>
          <w:lang w:bidi="en-US"/>
        </w:rPr>
        <w:t xml:space="preserve">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w:t>
      </w:r>
      <w:bookmarkEnd w:id="25"/>
      <w:r w:rsidRPr="00306467">
        <w:rPr>
          <w:rFonts w:ascii="Book Antiqua" w:hAnsi="Book Antiqua"/>
          <w:sz w:val="24"/>
          <w:szCs w:val="24"/>
          <w:lang w:bidi="en-US"/>
        </w:rPr>
        <w:t>area significantly</w:t>
      </w:r>
      <w:r w:rsidRPr="00306467" w:rsidDel="006958D2">
        <w:rPr>
          <w:rFonts w:ascii="Book Antiqua" w:hAnsi="Book Antiqua"/>
          <w:sz w:val="24"/>
          <w:szCs w:val="24"/>
          <w:lang w:bidi="en-US"/>
        </w:rPr>
        <w:t xml:space="preserve"> </w:t>
      </w:r>
      <w:r w:rsidRPr="00306467">
        <w:rPr>
          <w:rFonts w:ascii="Book Antiqua" w:hAnsi="Book Antiqua"/>
          <w:sz w:val="24"/>
          <w:szCs w:val="24"/>
          <w:lang w:bidi="en-US"/>
        </w:rPr>
        <w:t xml:space="preserve">decreased on average by 5.2% (95%CI: 4.1%, 6.2%, </w:t>
      </w:r>
      <w:r w:rsidRPr="00306467">
        <w:rPr>
          <w:rFonts w:ascii="Book Antiqua" w:hAnsi="Book Antiqua"/>
          <w:i/>
          <w:sz w:val="24"/>
          <w:szCs w:val="24"/>
          <w:lang w:bidi="en-US"/>
        </w:rPr>
        <w:t>P</w:t>
      </w:r>
      <w:r w:rsidRPr="00306467">
        <w:rPr>
          <w:rFonts w:ascii="Book Antiqua" w:hAnsi="Book Antiqua"/>
          <w:sz w:val="24"/>
          <w:szCs w:val="24"/>
          <w:lang w:bidi="en-US"/>
        </w:rPr>
        <w:t xml:space="preserve"> &lt; 0.001; Table 3).</w:t>
      </w:r>
    </w:p>
    <w:bookmarkEnd w:id="24"/>
    <w:p w14:paraId="11A53261" w14:textId="77777777" w:rsidR="005A1B98" w:rsidRPr="00306467" w:rsidRDefault="005A1B98" w:rsidP="00164929">
      <w:pPr>
        <w:spacing w:line="360" w:lineRule="auto"/>
        <w:rPr>
          <w:rFonts w:ascii="Book Antiqua" w:hAnsi="Book Antiqua"/>
          <w:i/>
          <w:sz w:val="24"/>
          <w:szCs w:val="24"/>
          <w:lang w:bidi="en-US"/>
        </w:rPr>
      </w:pPr>
    </w:p>
    <w:p w14:paraId="098A77A7"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Intervertebral foramen</w:t>
      </w:r>
    </w:p>
    <w:p w14:paraId="201CEEED" w14:textId="77777777" w:rsidR="005A1B98" w:rsidRPr="00306467" w:rsidRDefault="005A1B98" w:rsidP="00164929">
      <w:pPr>
        <w:spacing w:line="360" w:lineRule="auto"/>
        <w:rPr>
          <w:rFonts w:ascii="Book Antiqua" w:hAnsi="Book Antiqua"/>
          <w:sz w:val="24"/>
          <w:szCs w:val="24"/>
          <w:lang w:bidi="en-US"/>
        </w:rPr>
      </w:pPr>
      <w:bookmarkStart w:id="26" w:name="_Hlk45886046"/>
      <w:r w:rsidRPr="00306467">
        <w:rPr>
          <w:rFonts w:ascii="Book Antiqua" w:hAnsi="Book Antiqua"/>
          <w:sz w:val="24"/>
          <w:szCs w:val="24"/>
          <w:lang w:bidi="en-US"/>
        </w:rPr>
        <w:t xml:space="preserve">The area of the intervertebral foramina </w:t>
      </w:r>
      <w:bookmarkEnd w:id="26"/>
      <w:r w:rsidRPr="00306467">
        <w:rPr>
          <w:rFonts w:ascii="Book Antiqua" w:hAnsi="Book Antiqua"/>
          <w:sz w:val="24"/>
          <w:szCs w:val="24"/>
          <w:lang w:bidi="en-US"/>
        </w:rPr>
        <w:t xml:space="preserve">decreased on average by 3.4% (95%CI: 2.7%, 4.1%, </w:t>
      </w:r>
      <w:r w:rsidRPr="00306467">
        <w:rPr>
          <w:rFonts w:ascii="Book Antiqua" w:hAnsi="Book Antiqua"/>
          <w:i/>
          <w:sz w:val="24"/>
          <w:szCs w:val="24"/>
          <w:lang w:bidi="en-US"/>
        </w:rPr>
        <w:t>P</w:t>
      </w:r>
      <w:r w:rsidRPr="00306467">
        <w:rPr>
          <w:rFonts w:ascii="Book Antiqua" w:hAnsi="Book Antiqua"/>
          <w:sz w:val="24"/>
          <w:szCs w:val="24"/>
          <w:lang w:bidi="en-US"/>
        </w:rPr>
        <w:t xml:space="preserve"> &lt; 0.001) except for the L5</w:t>
      </w:r>
      <w:r>
        <w:rPr>
          <w:rFonts w:ascii="Book Antiqua" w:hAnsi="Book Antiqua"/>
          <w:sz w:val="24"/>
          <w:szCs w:val="24"/>
          <w:lang w:bidi="en-US"/>
        </w:rPr>
        <w:t>-</w:t>
      </w:r>
      <w:r w:rsidRPr="00306467">
        <w:rPr>
          <w:rFonts w:ascii="Book Antiqua" w:hAnsi="Book Antiqua"/>
          <w:sz w:val="24"/>
          <w:szCs w:val="24"/>
          <w:lang w:bidi="en-US"/>
        </w:rPr>
        <w:t xml:space="preserve">S1 section of the spine, which increased by 2.0% on average (95%CI: 0.5%, 3.9%, </w:t>
      </w:r>
      <w:r w:rsidRPr="00306467">
        <w:rPr>
          <w:rFonts w:ascii="Book Antiqua" w:hAnsi="Book Antiqua"/>
          <w:i/>
          <w:sz w:val="24"/>
          <w:szCs w:val="24"/>
          <w:lang w:bidi="en-US"/>
        </w:rPr>
        <w:t>P</w:t>
      </w:r>
      <w:r w:rsidRPr="00306467">
        <w:rPr>
          <w:rFonts w:ascii="Book Antiqua" w:hAnsi="Book Antiqua"/>
          <w:sz w:val="24"/>
          <w:szCs w:val="24"/>
          <w:lang w:bidi="en-US"/>
        </w:rPr>
        <w:t xml:space="preserve"> = 0.045; Table 4).</w:t>
      </w:r>
    </w:p>
    <w:p w14:paraId="1106C8DA" w14:textId="77777777" w:rsidR="005A1B98" w:rsidRPr="00306467" w:rsidRDefault="005A1B98" w:rsidP="00164929">
      <w:pPr>
        <w:spacing w:line="360" w:lineRule="auto"/>
        <w:rPr>
          <w:rFonts w:ascii="Book Antiqua" w:hAnsi="Book Antiqua"/>
          <w:i/>
          <w:sz w:val="24"/>
          <w:szCs w:val="24"/>
          <w:lang w:bidi="en-US"/>
        </w:rPr>
      </w:pPr>
    </w:p>
    <w:p w14:paraId="4C540300"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Lumbosacral angle</w:t>
      </w:r>
    </w:p>
    <w:p w14:paraId="4E03EC7E"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lumbosacral angles increased, on average, by 7.7% (95%CI: 5.7%, 9.6%, </w:t>
      </w:r>
      <w:r w:rsidRPr="00306467">
        <w:rPr>
          <w:rFonts w:ascii="Book Antiqua" w:hAnsi="Book Antiqua"/>
          <w:i/>
          <w:sz w:val="24"/>
          <w:szCs w:val="24"/>
          <w:lang w:bidi="en-US"/>
        </w:rPr>
        <w:t>P</w:t>
      </w:r>
      <w:r w:rsidRPr="00306467">
        <w:rPr>
          <w:rFonts w:ascii="Book Antiqua" w:hAnsi="Book Antiqua"/>
          <w:sz w:val="24"/>
          <w:szCs w:val="24"/>
          <w:lang w:bidi="en-US"/>
        </w:rPr>
        <w:t xml:space="preserve"> &lt; 0.001; Table 5).</w:t>
      </w:r>
    </w:p>
    <w:p w14:paraId="07948148" w14:textId="77777777" w:rsidR="005A1B98" w:rsidRPr="00306467" w:rsidRDefault="005A1B98" w:rsidP="00164929">
      <w:pPr>
        <w:spacing w:line="360" w:lineRule="auto"/>
        <w:rPr>
          <w:rFonts w:ascii="Book Antiqua" w:hAnsi="Book Antiqua"/>
          <w:bCs/>
          <w:i/>
          <w:sz w:val="24"/>
          <w:szCs w:val="24"/>
          <w:lang w:bidi="en-US"/>
        </w:rPr>
      </w:pPr>
      <w:bookmarkStart w:id="27" w:name="_Hlk45971220"/>
    </w:p>
    <w:p w14:paraId="67306306" w14:textId="77777777" w:rsidR="005A1B98" w:rsidRPr="00306467" w:rsidRDefault="005A1B98" w:rsidP="00164929">
      <w:pPr>
        <w:spacing w:line="360" w:lineRule="auto"/>
        <w:rPr>
          <w:rFonts w:ascii="Book Antiqua" w:hAnsi="Book Antiqua"/>
          <w:b/>
          <w:i/>
          <w:sz w:val="24"/>
          <w:szCs w:val="24"/>
          <w:lang w:bidi="en-US"/>
        </w:rPr>
      </w:pPr>
      <w:r w:rsidRPr="00306467">
        <w:rPr>
          <w:rFonts w:ascii="Book Antiqua" w:hAnsi="Book Antiqua"/>
          <w:b/>
          <w:i/>
          <w:sz w:val="24"/>
          <w:szCs w:val="24"/>
          <w:lang w:bidi="en-US"/>
        </w:rPr>
        <w:t>Correlation analysis</w:t>
      </w:r>
    </w:p>
    <w:p w14:paraId="4653BC0A" w14:textId="77777777" w:rsidR="005A1B98" w:rsidRPr="00306467" w:rsidRDefault="005A1B98" w:rsidP="00164929">
      <w:pPr>
        <w:spacing w:line="360" w:lineRule="auto"/>
        <w:rPr>
          <w:rFonts w:ascii="Book Antiqua" w:hAnsi="Book Antiqua"/>
          <w:iCs/>
          <w:sz w:val="24"/>
          <w:szCs w:val="24"/>
          <w:lang w:bidi="en-US"/>
        </w:rPr>
      </w:pPr>
      <w:bookmarkStart w:id="28" w:name="_Hlk45954803"/>
      <w:bookmarkStart w:id="29" w:name="_Hlk46223800"/>
      <w:r w:rsidRPr="00306467">
        <w:rPr>
          <w:rFonts w:ascii="Book Antiqua" w:hAnsi="Book Antiqua"/>
          <w:iCs/>
          <w:sz w:val="24"/>
          <w:szCs w:val="24"/>
          <w:lang w:bidi="en-US"/>
        </w:rPr>
        <w:t>A statistically significant correlation between exaggerated lumbosacral angle and age was found (Pearson correlation coefficient (</w:t>
      </w:r>
      <w:r w:rsidRPr="00306467">
        <w:rPr>
          <w:rFonts w:ascii="Book Antiqua" w:hAnsi="Book Antiqua"/>
          <w:i/>
          <w:iCs/>
          <w:sz w:val="24"/>
          <w:szCs w:val="24"/>
          <w:lang w:bidi="en-US"/>
        </w:rPr>
        <w:t>r</w:t>
      </w:r>
      <w:r w:rsidRPr="00306467">
        <w:rPr>
          <w:rFonts w:ascii="Book Antiqua" w:hAnsi="Book Antiqua"/>
          <w:iCs/>
          <w:sz w:val="24"/>
          <w:szCs w:val="24"/>
          <w:lang w:bidi="en-US"/>
        </w:rPr>
        <w:t xml:space="preserve">) = </w:t>
      </w:r>
      <w:r>
        <w:rPr>
          <w:rFonts w:ascii="Book Antiqua" w:hAnsi="Book Antiqua"/>
          <w:iCs/>
          <w:sz w:val="24"/>
          <w:szCs w:val="24"/>
          <w:lang w:bidi="en-US"/>
        </w:rPr>
        <w:t>-</w:t>
      </w:r>
      <w:r w:rsidRPr="00306467">
        <w:rPr>
          <w:rFonts w:ascii="Book Antiqua" w:hAnsi="Book Antiqua"/>
          <w:iCs/>
          <w:sz w:val="24"/>
          <w:szCs w:val="24"/>
          <w:lang w:bidi="en-US"/>
        </w:rPr>
        <w:t xml:space="preserve">0.253, </w:t>
      </w:r>
      <w:r w:rsidRPr="00306467">
        <w:rPr>
          <w:rFonts w:ascii="Book Antiqua" w:hAnsi="Book Antiqua"/>
          <w:i/>
          <w:iCs/>
          <w:sz w:val="24"/>
          <w:szCs w:val="24"/>
          <w:lang w:bidi="en-US"/>
        </w:rPr>
        <w:t>P</w:t>
      </w:r>
      <w:r w:rsidRPr="00306467">
        <w:rPr>
          <w:rFonts w:ascii="Book Antiqua" w:hAnsi="Book Antiqua"/>
          <w:iCs/>
          <w:sz w:val="24"/>
          <w:szCs w:val="24"/>
          <w:lang w:bidi="en-US"/>
        </w:rPr>
        <w:t xml:space="preserve"> &lt; 0.05). The negative </w:t>
      </w:r>
      <w:r w:rsidRPr="00306467">
        <w:rPr>
          <w:rFonts w:ascii="Book Antiqua" w:hAnsi="Book Antiqua"/>
          <w:iCs/>
          <w:sz w:val="24"/>
          <w:szCs w:val="24"/>
          <w:lang w:bidi="en-US"/>
        </w:rPr>
        <w:lastRenderedPageBreak/>
        <w:t xml:space="preserve">correlation indicated that axial force on increasing lumbar lordosis in older patients is less than in younger patients. </w:t>
      </w:r>
      <w:bookmarkEnd w:id="28"/>
      <w:r w:rsidRPr="00306467">
        <w:rPr>
          <w:rFonts w:ascii="Book Antiqua" w:hAnsi="Book Antiqua"/>
          <w:iCs/>
          <w:sz w:val="24"/>
          <w:szCs w:val="24"/>
          <w:lang w:bidi="en-US"/>
        </w:rPr>
        <w:t xml:space="preserve">Neither the area of the intervertebral foramina nor the area of the </w:t>
      </w:r>
      <w:proofErr w:type="spellStart"/>
      <w:r w:rsidRPr="00306467">
        <w:rPr>
          <w:rFonts w:ascii="Book Antiqua" w:hAnsi="Book Antiqua"/>
          <w:iCs/>
          <w:sz w:val="24"/>
          <w:szCs w:val="24"/>
          <w:lang w:bidi="en-US"/>
        </w:rPr>
        <w:t>dural</w:t>
      </w:r>
      <w:proofErr w:type="spellEnd"/>
      <w:r w:rsidRPr="00306467">
        <w:rPr>
          <w:rFonts w:ascii="Book Antiqua" w:hAnsi="Book Antiqua"/>
          <w:iCs/>
          <w:sz w:val="24"/>
          <w:szCs w:val="24"/>
          <w:lang w:bidi="en-US"/>
        </w:rPr>
        <w:t xml:space="preserve"> sac was correlated with age. Additionally, a percentage difference of the sagittal cross-section area of vertebral foramina, the cross-section area of the </w:t>
      </w:r>
      <w:proofErr w:type="spellStart"/>
      <w:r w:rsidRPr="00306467">
        <w:rPr>
          <w:rFonts w:ascii="Book Antiqua" w:hAnsi="Book Antiqua"/>
          <w:iCs/>
          <w:sz w:val="24"/>
          <w:szCs w:val="24"/>
          <w:lang w:bidi="en-US"/>
        </w:rPr>
        <w:t>dural</w:t>
      </w:r>
      <w:proofErr w:type="spellEnd"/>
      <w:r w:rsidRPr="00306467">
        <w:rPr>
          <w:rFonts w:ascii="Book Antiqua" w:hAnsi="Book Antiqua"/>
          <w:iCs/>
          <w:sz w:val="24"/>
          <w:szCs w:val="24"/>
          <w:lang w:bidi="en-US"/>
        </w:rPr>
        <w:t xml:space="preserve"> sac and </w:t>
      </w:r>
      <w:proofErr w:type="spellStart"/>
      <w:r w:rsidRPr="00306467">
        <w:rPr>
          <w:rFonts w:ascii="Book Antiqua" w:hAnsi="Book Antiqua"/>
          <w:iCs/>
          <w:sz w:val="24"/>
          <w:szCs w:val="24"/>
          <w:lang w:bidi="en-US"/>
        </w:rPr>
        <w:t>ligamenta</w:t>
      </w:r>
      <w:proofErr w:type="spellEnd"/>
      <w:r w:rsidRPr="00306467">
        <w:rPr>
          <w:rFonts w:ascii="Book Antiqua" w:hAnsi="Book Antiqua"/>
          <w:iCs/>
          <w:sz w:val="24"/>
          <w:szCs w:val="24"/>
          <w:lang w:bidi="en-US"/>
        </w:rPr>
        <w:t xml:space="preserve"> flava and the percentage difference of the lumbosacral angles did not significantly correlate with sex</w:t>
      </w:r>
      <w:r w:rsidRPr="00306467">
        <w:rPr>
          <w:rFonts w:ascii="Book Antiqua" w:hAnsi="Book Antiqua"/>
          <w:i/>
          <w:sz w:val="24"/>
          <w:szCs w:val="24"/>
          <w:lang w:bidi="en-US"/>
        </w:rPr>
        <w:t xml:space="preserve">. </w:t>
      </w:r>
      <w:r w:rsidRPr="00306467">
        <w:rPr>
          <w:rFonts w:ascii="Book Antiqua" w:hAnsi="Book Antiqua"/>
          <w:iCs/>
          <w:sz w:val="24"/>
          <w:szCs w:val="24"/>
          <w:lang w:bidi="en-US"/>
        </w:rPr>
        <w:t>The relationship testing between spine structure parameters did not deliver any significant association between any variables.</w:t>
      </w:r>
    </w:p>
    <w:bookmarkEnd w:id="29"/>
    <w:p w14:paraId="1561A3D4" w14:textId="77777777" w:rsidR="005A1B98" w:rsidRPr="00306467" w:rsidRDefault="005A1B98" w:rsidP="00164929">
      <w:pPr>
        <w:spacing w:line="360" w:lineRule="auto"/>
        <w:rPr>
          <w:rFonts w:ascii="Book Antiqua" w:hAnsi="Book Antiqua"/>
          <w:i/>
          <w:sz w:val="24"/>
          <w:szCs w:val="24"/>
          <w:lang w:bidi="en-US"/>
        </w:rPr>
      </w:pPr>
    </w:p>
    <w:p w14:paraId="5DD6A779"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Degenerative changes</w:t>
      </w:r>
    </w:p>
    <w:p w14:paraId="0EE3B449" w14:textId="77777777" w:rsidR="005A1B98" w:rsidRPr="00306467" w:rsidRDefault="005A1B98" w:rsidP="00164929">
      <w:pPr>
        <w:spacing w:line="360" w:lineRule="auto"/>
        <w:rPr>
          <w:rFonts w:ascii="Book Antiqua" w:hAnsi="Book Antiqua"/>
          <w:iCs/>
          <w:sz w:val="24"/>
          <w:szCs w:val="24"/>
          <w:lang w:bidi="en-US"/>
        </w:rPr>
      </w:pPr>
      <w:r w:rsidRPr="00306467">
        <w:rPr>
          <w:rFonts w:ascii="Book Antiqua" w:hAnsi="Book Antiqua"/>
          <w:iCs/>
          <w:sz w:val="24"/>
          <w:szCs w:val="24"/>
          <w:lang w:bidi="en-US"/>
        </w:rPr>
        <w:t>Degenerative changes of the lumbar spine are listed in Table 6.</w:t>
      </w:r>
    </w:p>
    <w:bookmarkEnd w:id="27"/>
    <w:p w14:paraId="50881A80" w14:textId="77777777" w:rsidR="005A1B98" w:rsidRPr="00306467" w:rsidRDefault="005A1B98" w:rsidP="00164929">
      <w:pPr>
        <w:spacing w:line="360" w:lineRule="auto"/>
        <w:rPr>
          <w:rFonts w:ascii="Book Antiqua" w:hAnsi="Book Antiqua"/>
          <w:b/>
          <w:sz w:val="24"/>
          <w:szCs w:val="24"/>
          <w:lang w:bidi="en-US"/>
        </w:rPr>
      </w:pPr>
    </w:p>
    <w:p w14:paraId="106D935E" w14:textId="77777777" w:rsidR="005A1B98" w:rsidRPr="00306467" w:rsidRDefault="005A1B98" w:rsidP="00164929">
      <w:pPr>
        <w:spacing w:line="360" w:lineRule="auto"/>
        <w:rPr>
          <w:rFonts w:ascii="Book Antiqua" w:hAnsi="Book Antiqua"/>
          <w:b/>
          <w:sz w:val="24"/>
          <w:szCs w:val="24"/>
          <w:u w:val="single"/>
          <w:lang w:bidi="en-US"/>
        </w:rPr>
      </w:pPr>
      <w:r w:rsidRPr="00306467">
        <w:rPr>
          <w:rFonts w:ascii="Book Antiqua" w:hAnsi="Book Antiqua"/>
          <w:b/>
          <w:sz w:val="24"/>
          <w:szCs w:val="24"/>
          <w:u w:val="single"/>
          <w:lang w:bidi="en-US"/>
        </w:rPr>
        <w:t>DISCUSSION</w:t>
      </w:r>
    </w:p>
    <w:p w14:paraId="56BB4215"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Compression devices can be applied to high-field units. Therefore, high-resolution, 3D MRI might be obtained. This advantage of recumbent axially loaded MRI creates possibilities in determining the precise measurements and making an accurate diagnosis. The upright MRI would be a theoretically ideal diagnostic tool to simulate the spinal column under physiological conditions, but those systems are low-field MRI, which provides low image quality. Other studies have simultaneously analyzed several anatomical structures in the lumbar spine using upright, open and low-field (0.5T </w:t>
      </w:r>
      <w:r w:rsidRPr="00306467">
        <w:rPr>
          <w:rFonts w:ascii="Book Antiqua" w:hAnsi="Book Antiqua"/>
          <w:i/>
          <w:iCs/>
          <w:sz w:val="24"/>
          <w:szCs w:val="24"/>
          <w:lang w:bidi="en-US"/>
        </w:rPr>
        <w:t>vs</w:t>
      </w:r>
      <w:r w:rsidRPr="00306467">
        <w:rPr>
          <w:rFonts w:ascii="Book Antiqua" w:hAnsi="Book Antiqua"/>
          <w:sz w:val="24"/>
          <w:szCs w:val="24"/>
          <w:lang w:bidi="en-US"/>
        </w:rPr>
        <w:t xml:space="preserve"> 1.5T in our study) </w:t>
      </w:r>
      <w:proofErr w:type="gramStart"/>
      <w:r w:rsidRPr="00306467">
        <w:rPr>
          <w:rFonts w:ascii="Book Antiqua" w:hAnsi="Book Antiqua"/>
          <w:sz w:val="24"/>
          <w:szCs w:val="24"/>
          <w:lang w:bidi="en-US"/>
        </w:rPr>
        <w:t>MRI</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33]</w:t>
      </w:r>
      <w:r w:rsidRPr="00306467">
        <w:rPr>
          <w:rFonts w:ascii="Book Antiqua" w:hAnsi="Book Antiqua"/>
          <w:sz w:val="24"/>
          <w:szCs w:val="24"/>
          <w:lang w:bidi="en-US"/>
        </w:rPr>
        <w:t>.</w:t>
      </w:r>
    </w:p>
    <w:p w14:paraId="68E2FDA9"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Contrary to our study, the previous study group was limited to young (</w:t>
      </w:r>
      <w:r w:rsidRPr="00306467">
        <w:rPr>
          <w:rFonts w:ascii="Book Antiqua" w:hAnsi="Book Antiqua"/>
          <w:i/>
          <w:iCs/>
          <w:sz w:val="24"/>
          <w:szCs w:val="24"/>
          <w:lang w:bidi="en-US"/>
        </w:rPr>
        <w:t>vs</w:t>
      </w:r>
      <w:r w:rsidRPr="00306467">
        <w:rPr>
          <w:rFonts w:ascii="Book Antiqua" w:hAnsi="Book Antiqua"/>
          <w:sz w:val="24"/>
          <w:szCs w:val="24"/>
          <w:lang w:bidi="en-US"/>
        </w:rPr>
        <w:t xml:space="preserve"> any age in our study), less populated (12 </w:t>
      </w:r>
      <w:r w:rsidRPr="00306467">
        <w:rPr>
          <w:rFonts w:ascii="Book Antiqua" w:hAnsi="Book Antiqua"/>
          <w:i/>
          <w:iCs/>
          <w:sz w:val="24"/>
          <w:szCs w:val="24"/>
          <w:lang w:bidi="en-US"/>
        </w:rPr>
        <w:t>vs</w:t>
      </w:r>
      <w:r w:rsidRPr="00306467">
        <w:rPr>
          <w:rFonts w:ascii="Book Antiqua" w:hAnsi="Book Antiqua"/>
          <w:sz w:val="24"/>
          <w:szCs w:val="24"/>
          <w:lang w:bidi="en-US"/>
        </w:rPr>
        <w:t xml:space="preserve"> 90 in our study) asymptomatic volunteers. No 3D high-resolution images and failure to measure several anatomical structures were reported. The proposed idea of applying axial-loaded MRI aimed to mimic as close as possible the load conditions occurring in the upright position. That position is currently impossible to apply in conventional recumbent high-field MRI. </w:t>
      </w:r>
      <w:bookmarkStart w:id="30" w:name="_Hlk50464462"/>
      <w:r w:rsidRPr="00306467">
        <w:rPr>
          <w:rFonts w:ascii="Book Antiqua" w:hAnsi="Book Antiqua"/>
          <w:sz w:val="24"/>
          <w:szCs w:val="24"/>
          <w:lang w:bidi="en-US"/>
        </w:rPr>
        <w:t xml:space="preserve">Devices intended for axial loading are commercially available and approved by the United States Food and Drug Administration. They also meet the New Approach Directive requirements of the European Union; yet, according to many authors, they are still in their experimental </w:t>
      </w:r>
      <w:proofErr w:type="gramStart"/>
      <w:r w:rsidRPr="00306467">
        <w:rPr>
          <w:rFonts w:ascii="Book Antiqua" w:hAnsi="Book Antiqua"/>
          <w:sz w:val="24"/>
          <w:szCs w:val="24"/>
          <w:lang w:bidi="en-US"/>
        </w:rPr>
        <w:t>stage</w:t>
      </w:r>
      <w:bookmarkEnd w:id="30"/>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43]</w:t>
      </w:r>
      <w:r w:rsidRPr="00306467">
        <w:rPr>
          <w:rFonts w:ascii="Book Antiqua" w:hAnsi="Book Antiqua"/>
          <w:sz w:val="24"/>
          <w:szCs w:val="24"/>
          <w:lang w:bidi="en-US"/>
        </w:rPr>
        <w:t xml:space="preserve">. As a result, biomechanical testing has focused on many </w:t>
      </w:r>
      <w:r w:rsidRPr="00306467">
        <w:rPr>
          <w:rFonts w:ascii="Book Antiqua" w:hAnsi="Book Antiqua"/>
          <w:sz w:val="24"/>
          <w:szCs w:val="24"/>
          <w:lang w:bidi="en-US"/>
        </w:rPr>
        <w:lastRenderedPageBreak/>
        <w:t xml:space="preserve">spinal structures simultaneously. The load distribution among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intervertebral foramina and lumbar sagittal alignment was considered in this spinal biomechanical assessment.</w:t>
      </w:r>
    </w:p>
    <w:p w14:paraId="672A3B05" w14:textId="77777777" w:rsidR="005A1B98" w:rsidRPr="00306467" w:rsidRDefault="005A1B98" w:rsidP="00164929">
      <w:pPr>
        <w:spacing w:line="360" w:lineRule="auto"/>
        <w:rPr>
          <w:rFonts w:ascii="Book Antiqua" w:hAnsi="Book Antiqua"/>
          <w:i/>
          <w:sz w:val="24"/>
          <w:szCs w:val="24"/>
          <w:lang w:bidi="en-US"/>
        </w:rPr>
      </w:pPr>
    </w:p>
    <w:p w14:paraId="5A272DF8"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Dural sac</w:t>
      </w:r>
    </w:p>
    <w:p w14:paraId="2C1B664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occupies the most significant part of the spinal canal. Therefore, spinal stenosis mainly affects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narrowed in the highest grade from all structures filling the spinal canal (Figure 2). The cross-sectional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area measurement provides the most precise assessment of the spinal canal, but its time consumption is the main disadvantage of this </w:t>
      </w:r>
      <w:proofErr w:type="gramStart"/>
      <w:r w:rsidRPr="00306467">
        <w:rPr>
          <w:rFonts w:ascii="Book Antiqua" w:hAnsi="Book Antiqua"/>
          <w:sz w:val="24"/>
          <w:szCs w:val="24"/>
          <w:lang w:bidi="en-US"/>
        </w:rPr>
        <w:t>method</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44]</w:t>
      </w:r>
      <w:r w:rsidRPr="00306467">
        <w:rPr>
          <w:rFonts w:ascii="Book Antiqua" w:hAnsi="Book Antiqua"/>
          <w:sz w:val="24"/>
          <w:szCs w:val="24"/>
          <w:lang w:bidi="en-US"/>
        </w:rPr>
        <w:t xml:space="preserve">. </w:t>
      </w:r>
      <w:bookmarkStart w:id="31" w:name="_Hlk45955475"/>
      <w:r w:rsidRPr="00306467">
        <w:rPr>
          <w:rFonts w:ascii="Book Antiqua" w:hAnsi="Book Antiqua"/>
          <w:sz w:val="24"/>
          <w:szCs w:val="24"/>
          <w:lang w:bidi="en-US"/>
        </w:rPr>
        <w:t xml:space="preserve">The results in this study showed that the mean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cross-sectional area was significantly lower when loaded than relaxed at all lumbar spine levels from L1</w:t>
      </w:r>
      <w:r>
        <w:rPr>
          <w:rFonts w:ascii="Book Antiqua" w:hAnsi="Book Antiqua"/>
          <w:sz w:val="24"/>
          <w:szCs w:val="24"/>
          <w:lang w:bidi="en-US"/>
        </w:rPr>
        <w:t>-</w:t>
      </w:r>
      <w:r w:rsidRPr="00306467">
        <w:rPr>
          <w:rFonts w:ascii="Book Antiqua" w:hAnsi="Book Antiqua"/>
          <w:sz w:val="24"/>
          <w:szCs w:val="24"/>
          <w:lang w:bidi="en-US"/>
        </w:rPr>
        <w:t>L2 to L5</w:t>
      </w:r>
      <w:r>
        <w:rPr>
          <w:rFonts w:ascii="Book Antiqua" w:hAnsi="Book Antiqua"/>
          <w:sz w:val="24"/>
          <w:szCs w:val="24"/>
          <w:lang w:bidi="en-US"/>
        </w:rPr>
        <w:t>-</w:t>
      </w:r>
      <w:r w:rsidRPr="00306467">
        <w:rPr>
          <w:rFonts w:ascii="Book Antiqua" w:hAnsi="Book Antiqua"/>
          <w:sz w:val="24"/>
          <w:szCs w:val="24"/>
          <w:lang w:bidi="en-US"/>
        </w:rPr>
        <w:t>S1 (Figure 2). The rates of dynamic change were the highest at L4</w:t>
      </w:r>
      <w:r>
        <w:rPr>
          <w:rFonts w:ascii="Book Antiqua" w:hAnsi="Book Antiqua"/>
          <w:sz w:val="24"/>
          <w:szCs w:val="24"/>
          <w:lang w:bidi="en-US"/>
        </w:rPr>
        <w:t>-</w:t>
      </w:r>
      <w:r w:rsidRPr="00306467">
        <w:rPr>
          <w:rFonts w:ascii="Book Antiqua" w:hAnsi="Book Antiqua"/>
          <w:sz w:val="24"/>
          <w:szCs w:val="24"/>
          <w:lang w:bidi="en-US"/>
        </w:rPr>
        <w:t>L5 (mean of 8.1%; range of 5.7%-10.5%) and the lowest at L1</w:t>
      </w:r>
      <w:r>
        <w:rPr>
          <w:rFonts w:ascii="Book Antiqua" w:hAnsi="Book Antiqua"/>
          <w:sz w:val="24"/>
          <w:szCs w:val="24"/>
          <w:lang w:bidi="en-US"/>
        </w:rPr>
        <w:t>-</w:t>
      </w:r>
      <w:r w:rsidRPr="00306467">
        <w:rPr>
          <w:rFonts w:ascii="Book Antiqua" w:hAnsi="Book Antiqua"/>
          <w:sz w:val="24"/>
          <w:szCs w:val="24"/>
          <w:lang w:bidi="en-US"/>
        </w:rPr>
        <w:t xml:space="preserve">L2 </w:t>
      </w:r>
      <w:bookmarkEnd w:id="31"/>
      <w:r w:rsidRPr="00306467">
        <w:rPr>
          <w:rFonts w:ascii="Book Antiqua" w:hAnsi="Book Antiqua"/>
          <w:sz w:val="24"/>
          <w:szCs w:val="24"/>
          <w:lang w:bidi="en-US"/>
        </w:rPr>
        <w:t xml:space="preserve">(mean of 2.6%; range of 1.6%-3.6%). </w:t>
      </w:r>
    </w:p>
    <w:p w14:paraId="32305E55"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The high sensitivity and specificity of axial-loaded MRI for detecting severe constriction were demonstrated by </w:t>
      </w:r>
      <w:proofErr w:type="spellStart"/>
      <w:r w:rsidRPr="00306467">
        <w:rPr>
          <w:rFonts w:ascii="Book Antiqua" w:hAnsi="Book Antiqua"/>
          <w:sz w:val="24"/>
          <w:szCs w:val="24"/>
          <w:lang w:bidi="en-US"/>
        </w:rPr>
        <w:t>Kanno</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32]</w:t>
      </w:r>
      <w:r w:rsidRPr="00306467">
        <w:rPr>
          <w:rFonts w:ascii="Book Antiqua" w:hAnsi="Book Antiqua"/>
          <w:sz w:val="24"/>
          <w:szCs w:val="24"/>
          <w:lang w:bidi="en-US"/>
        </w:rPr>
        <w:t xml:space="preserve">. MRI examinations under axial loading are highly relevant in detecting </w:t>
      </w:r>
      <w:bookmarkStart w:id="32" w:name="_Hlk38527004"/>
      <w:r w:rsidRPr="00306467">
        <w:rPr>
          <w:rFonts w:ascii="Book Antiqua" w:hAnsi="Book Antiqua"/>
          <w:sz w:val="24"/>
          <w:szCs w:val="24"/>
          <w:lang w:bidi="en-US"/>
        </w:rPr>
        <w:t>central stenosis of the spinal canal</w:t>
      </w:r>
      <w:bookmarkEnd w:id="32"/>
      <w:r w:rsidRPr="00306467">
        <w:rPr>
          <w:rFonts w:ascii="Book Antiqua" w:hAnsi="Book Antiqua"/>
          <w:sz w:val="24"/>
          <w:szCs w:val="24"/>
          <w:lang w:bidi="en-US"/>
        </w:rPr>
        <w:t xml:space="preserve">, as to be confirmed by results reported by other </w:t>
      </w:r>
      <w:proofErr w:type="gramStart"/>
      <w:r w:rsidRPr="00306467">
        <w:rPr>
          <w:rFonts w:ascii="Book Antiqua" w:hAnsi="Book Antiqua"/>
          <w:sz w:val="24"/>
          <w:szCs w:val="24"/>
          <w:lang w:bidi="en-US"/>
        </w:rPr>
        <w:t>authors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45]</w:t>
      </w:r>
      <w:r w:rsidRPr="00306467">
        <w:rPr>
          <w:rFonts w:ascii="Book Antiqua" w:hAnsi="Book Antiqua"/>
          <w:sz w:val="24"/>
          <w:szCs w:val="24"/>
          <w:lang w:bidi="en-US"/>
        </w:rPr>
        <w:t xml:space="preserve">. Axial-loaded MRI demonstrated a </w:t>
      </w:r>
      <w:bookmarkStart w:id="33" w:name="_Hlk36718074"/>
      <w:r w:rsidRPr="00306467">
        <w:rPr>
          <w:rFonts w:ascii="Book Antiqua" w:hAnsi="Book Antiqua"/>
          <w:sz w:val="24"/>
          <w:szCs w:val="24"/>
          <w:lang w:bidi="en-US"/>
        </w:rPr>
        <w:t xml:space="preserve">significant reduction in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size </w:t>
      </w:r>
      <w:bookmarkEnd w:id="33"/>
      <w:r w:rsidRPr="00306467">
        <w:rPr>
          <w:rFonts w:ascii="Book Antiqua" w:hAnsi="Book Antiqua"/>
          <w:sz w:val="24"/>
          <w:szCs w:val="24"/>
          <w:lang w:bidi="en-US"/>
        </w:rPr>
        <w:t xml:space="preserve">and significant correlations of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diameters with the upright myelogram. Therefore, axial-loaded MRI can be used to represent positional changes in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size detected by upright myelography in patients with lumbar spinal canal </w:t>
      </w:r>
      <w:proofErr w:type="gramStart"/>
      <w:r w:rsidRPr="00306467">
        <w:rPr>
          <w:rFonts w:ascii="Book Antiqua" w:hAnsi="Book Antiqua"/>
          <w:sz w:val="24"/>
          <w:szCs w:val="24"/>
          <w:lang w:bidi="en-US"/>
        </w:rPr>
        <w:t>stenosis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32]</w:t>
      </w:r>
      <w:r w:rsidRPr="00306467">
        <w:rPr>
          <w:rFonts w:ascii="Book Antiqua" w:hAnsi="Book Antiqua"/>
          <w:sz w:val="24"/>
          <w:szCs w:val="24"/>
          <w:lang w:bidi="en-US"/>
        </w:rPr>
        <w:t xml:space="preserve">. Numerous </w:t>
      </w:r>
      <w:r w:rsidRPr="00306467">
        <w:rPr>
          <w:rFonts w:ascii="Book Antiqua" w:hAnsi="Book Antiqua"/>
          <w:i/>
          <w:iCs/>
          <w:sz w:val="24"/>
          <w:szCs w:val="24"/>
          <w:lang w:bidi="en-US"/>
        </w:rPr>
        <w:t>in</w:t>
      </w:r>
      <w:r w:rsidRPr="00306467">
        <w:rPr>
          <w:rFonts w:ascii="Book Antiqua" w:hAnsi="Book Antiqua"/>
          <w:sz w:val="24"/>
          <w:szCs w:val="24"/>
          <w:lang w:bidi="en-US"/>
        </w:rPr>
        <w:t xml:space="preserve"> </w:t>
      </w:r>
      <w:r w:rsidRPr="00306467">
        <w:rPr>
          <w:rFonts w:ascii="Book Antiqua" w:hAnsi="Book Antiqua"/>
          <w:i/>
          <w:iCs/>
          <w:sz w:val="24"/>
          <w:szCs w:val="24"/>
          <w:lang w:bidi="en-US"/>
        </w:rPr>
        <w:t>vitro</w:t>
      </w:r>
      <w:r w:rsidRPr="00306467">
        <w:rPr>
          <w:rFonts w:ascii="Book Antiqua" w:hAnsi="Book Antiqua"/>
          <w:sz w:val="24"/>
          <w:szCs w:val="24"/>
          <w:lang w:bidi="en-US"/>
        </w:rPr>
        <w:t xml:space="preserve"> experiments showed that axial loading results in spinal canal stenosis. </w:t>
      </w:r>
    </w:p>
    <w:p w14:paraId="049FABDD" w14:textId="149C0612" w:rsidR="005A1B98" w:rsidRPr="00306467" w:rsidRDefault="005A1B98" w:rsidP="00164929">
      <w:pPr>
        <w:spacing w:line="360" w:lineRule="auto"/>
        <w:ind w:firstLineChars="200" w:firstLine="480"/>
        <w:rPr>
          <w:rFonts w:ascii="Book Antiqua" w:hAnsi="Book Antiqua"/>
          <w:sz w:val="24"/>
          <w:szCs w:val="24"/>
          <w:lang w:bidi="en-US"/>
        </w:rPr>
      </w:pPr>
      <w:proofErr w:type="spellStart"/>
      <w:r w:rsidRPr="00306467">
        <w:rPr>
          <w:rFonts w:ascii="Book Antiqua" w:hAnsi="Book Antiqua"/>
          <w:sz w:val="24"/>
          <w:szCs w:val="24"/>
          <w:lang w:bidi="en-US"/>
        </w:rPr>
        <w:t>Schonstrom</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[25]</w:t>
      </w:r>
      <w:r w:rsidRPr="00306467">
        <w:rPr>
          <w:rFonts w:ascii="Book Antiqua" w:hAnsi="Book Antiqua"/>
          <w:sz w:val="24"/>
          <w:szCs w:val="24"/>
          <w:lang w:bidi="en-US"/>
        </w:rPr>
        <w:t xml:space="preserve"> specified that axial loading results in a spinal canal volume reduction in a spine segment, measured at an intervertebral disc level by about 40</w:t>
      </w:r>
      <w:r>
        <w:rPr>
          <w:rFonts w:ascii="Book Antiqua" w:hAnsi="Book Antiqua"/>
          <w:sz w:val="24"/>
          <w:szCs w:val="24"/>
          <w:lang w:bidi="en-US"/>
        </w:rPr>
        <w:t>-</w:t>
      </w:r>
      <w:r w:rsidRPr="00306467">
        <w:rPr>
          <w:rFonts w:ascii="Book Antiqua" w:hAnsi="Book Antiqua"/>
          <w:sz w:val="24"/>
          <w:szCs w:val="24"/>
          <w:lang w:bidi="en-US"/>
        </w:rPr>
        <w:t>50 mm</w:t>
      </w:r>
      <w:r w:rsidRPr="00306467">
        <w:rPr>
          <w:rFonts w:ascii="Book Antiqua" w:hAnsi="Book Antiqua"/>
          <w:sz w:val="24"/>
          <w:szCs w:val="24"/>
          <w:vertAlign w:val="superscript"/>
          <w:lang w:bidi="en-US"/>
        </w:rPr>
        <w:t>2</w:t>
      </w:r>
      <w:r w:rsidRPr="00306467">
        <w:rPr>
          <w:rFonts w:ascii="Book Antiqua" w:hAnsi="Book Antiqua"/>
          <w:sz w:val="24"/>
          <w:szCs w:val="24"/>
          <w:lang w:bidi="en-US"/>
        </w:rPr>
        <w:t xml:space="preserve">. In their previous studies, the authors discovered that a pressure increase in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of spinal segments reduces the spinal canal area down to </w:t>
      </w:r>
      <w:r w:rsidR="00C74003">
        <w:rPr>
          <w:rFonts w:ascii="Book Antiqua" w:hAnsi="Book Antiqua"/>
          <w:sz w:val="24"/>
          <w:szCs w:val="24"/>
          <w:lang w:bidi="en-US"/>
        </w:rPr>
        <w:t xml:space="preserve">approximately </w:t>
      </w:r>
      <w:r w:rsidRPr="00306467">
        <w:rPr>
          <w:rFonts w:ascii="Book Antiqua" w:hAnsi="Book Antiqua"/>
          <w:sz w:val="24"/>
          <w:szCs w:val="24"/>
          <w:lang w:bidi="en-US"/>
        </w:rPr>
        <w:t>79 mm</w:t>
      </w:r>
      <w:r w:rsidRPr="00306467">
        <w:rPr>
          <w:rFonts w:ascii="Book Antiqua" w:hAnsi="Book Antiqua"/>
          <w:sz w:val="24"/>
          <w:szCs w:val="24"/>
          <w:vertAlign w:val="superscript"/>
          <w:lang w:bidi="en-US"/>
        </w:rPr>
        <w:t>2[46]</w:t>
      </w:r>
      <w:r w:rsidRPr="00306467">
        <w:rPr>
          <w:rFonts w:ascii="Book Antiqua" w:hAnsi="Book Antiqua"/>
          <w:sz w:val="24"/>
          <w:szCs w:val="24"/>
          <w:lang w:bidi="en-US"/>
        </w:rPr>
        <w:t>. Based on this discovery, contemporary authors assumed that 75 mm</w:t>
      </w:r>
      <w:r w:rsidRPr="00306467">
        <w:rPr>
          <w:rFonts w:ascii="Book Antiqua" w:hAnsi="Book Antiqua"/>
          <w:sz w:val="24"/>
          <w:szCs w:val="24"/>
          <w:vertAlign w:val="superscript"/>
          <w:lang w:bidi="en-US"/>
        </w:rPr>
        <w:t>2</w:t>
      </w:r>
      <w:r w:rsidRPr="00306467">
        <w:rPr>
          <w:rFonts w:ascii="Book Antiqua" w:hAnsi="Book Antiqua"/>
          <w:sz w:val="24"/>
          <w:szCs w:val="24"/>
          <w:lang w:bidi="en-US"/>
        </w:rPr>
        <w:t xml:space="preserve"> is the borderline value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cross-sectional area. Below this value, the authors suggested a diagnosis of absolute stenosis, and the range of 75</w:t>
      </w:r>
      <w:r>
        <w:rPr>
          <w:rFonts w:ascii="Book Antiqua" w:hAnsi="Book Antiqua"/>
          <w:sz w:val="24"/>
          <w:szCs w:val="24"/>
          <w:lang w:bidi="en-US"/>
        </w:rPr>
        <w:t>-</w:t>
      </w:r>
      <w:r w:rsidRPr="00306467">
        <w:rPr>
          <w:rFonts w:ascii="Book Antiqua" w:hAnsi="Book Antiqua"/>
          <w:sz w:val="24"/>
          <w:szCs w:val="24"/>
          <w:lang w:bidi="en-US"/>
        </w:rPr>
        <w:t>100 mm</w:t>
      </w:r>
      <w:r w:rsidRPr="00306467">
        <w:rPr>
          <w:rFonts w:ascii="Book Antiqua" w:hAnsi="Book Antiqua"/>
          <w:sz w:val="24"/>
          <w:szCs w:val="24"/>
          <w:vertAlign w:val="superscript"/>
          <w:lang w:bidi="en-US"/>
        </w:rPr>
        <w:t>2</w:t>
      </w:r>
      <w:r w:rsidRPr="00306467">
        <w:rPr>
          <w:rFonts w:ascii="Book Antiqua" w:hAnsi="Book Antiqua"/>
          <w:sz w:val="24"/>
          <w:szCs w:val="24"/>
          <w:lang w:bidi="en-US"/>
        </w:rPr>
        <w:t xml:space="preserve"> indicates a diagnosis of relative spinal canal stenosis. </w:t>
      </w:r>
      <w:bookmarkStart w:id="34" w:name="_Hlk60240796"/>
      <w:r w:rsidRPr="00306467">
        <w:rPr>
          <w:rFonts w:ascii="Book Antiqua" w:hAnsi="Book Antiqua"/>
          <w:sz w:val="24"/>
          <w:szCs w:val="24"/>
          <w:lang w:bidi="en-US"/>
        </w:rPr>
        <w:t xml:space="preserve">Kim </w:t>
      </w:r>
      <w:bookmarkStart w:id="35" w:name="_Hlk17383748"/>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bookmarkEnd w:id="35"/>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47]</w:t>
      </w:r>
      <w:r w:rsidRPr="00306467">
        <w:rPr>
          <w:rFonts w:ascii="Book Antiqua" w:hAnsi="Book Antiqua"/>
          <w:sz w:val="24"/>
          <w:szCs w:val="24"/>
          <w:lang w:bidi="en-US"/>
        </w:rPr>
        <w:t xml:space="preserve"> arbitrarily defined a 10% </w:t>
      </w:r>
      <w:r w:rsidRPr="00306467">
        <w:rPr>
          <w:rFonts w:ascii="Book Antiqua" w:hAnsi="Book Antiqua"/>
          <w:sz w:val="24"/>
          <w:szCs w:val="24"/>
          <w:lang w:bidi="en-US"/>
        </w:rPr>
        <w:lastRenderedPageBreak/>
        <w:t xml:space="preserve">reduction in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cross-sectional area as a significant reduction. They found a significant reduction in the cross-sectional area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in 42% of patients, of which severe stenosis with a cross-sectional area lower than 75 mm</w:t>
      </w:r>
      <w:r w:rsidRPr="00306467">
        <w:rPr>
          <w:rFonts w:ascii="Book Antiqua" w:hAnsi="Book Antiqua"/>
          <w:sz w:val="24"/>
          <w:szCs w:val="24"/>
          <w:vertAlign w:val="superscript"/>
          <w:lang w:bidi="en-US"/>
        </w:rPr>
        <w:t>2</w:t>
      </w:r>
      <w:r w:rsidRPr="00306467">
        <w:rPr>
          <w:rFonts w:ascii="Book Antiqua" w:hAnsi="Book Antiqua"/>
          <w:sz w:val="24"/>
          <w:szCs w:val="24"/>
          <w:lang w:bidi="en-US"/>
        </w:rPr>
        <w:t xml:space="preserve"> was found in 25% of patients. </w:t>
      </w:r>
      <w:bookmarkEnd w:id="34"/>
    </w:p>
    <w:p w14:paraId="7C90ED9C"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Danielson and </w:t>
      </w:r>
      <w:proofErr w:type="spellStart"/>
      <w:proofErr w:type="gramStart"/>
      <w:r w:rsidRPr="00306467">
        <w:rPr>
          <w:rFonts w:ascii="Book Antiqua" w:hAnsi="Book Antiqua"/>
          <w:sz w:val="24"/>
          <w:szCs w:val="24"/>
          <w:lang w:bidi="en-US"/>
        </w:rPr>
        <w:t>Willen</w:t>
      </w:r>
      <w:proofErr w:type="spellEnd"/>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31]</w:t>
      </w:r>
      <w:r w:rsidRPr="00306467">
        <w:rPr>
          <w:rFonts w:ascii="Book Antiqua" w:hAnsi="Book Antiqua"/>
          <w:sz w:val="24"/>
          <w:szCs w:val="24"/>
          <w:lang w:bidi="en-US"/>
        </w:rPr>
        <w:t xml:space="preserve"> described an additional significant decrease in the cross-sectional area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with axial-loading MRI as an area change more than 15 mm</w:t>
      </w:r>
      <w:r w:rsidRPr="00306467">
        <w:rPr>
          <w:rFonts w:ascii="Book Antiqua" w:hAnsi="Book Antiqua"/>
          <w:sz w:val="24"/>
          <w:szCs w:val="24"/>
          <w:vertAlign w:val="superscript"/>
          <w:lang w:bidi="en-US"/>
        </w:rPr>
        <w:t>2</w:t>
      </w:r>
      <w:r w:rsidRPr="00306467">
        <w:rPr>
          <w:rFonts w:ascii="Book Antiqua" w:hAnsi="Book Antiqua"/>
          <w:sz w:val="24"/>
          <w:szCs w:val="24"/>
          <w:lang w:bidi="en-US"/>
        </w:rPr>
        <w:t xml:space="preserve">. They concluded that axial-loading MRI provided </w:t>
      </w:r>
      <w:bookmarkStart w:id="36" w:name="_Hlk17384053"/>
      <w:r w:rsidRPr="00306467">
        <w:rPr>
          <w:rFonts w:ascii="Book Antiqua" w:hAnsi="Book Antiqua"/>
          <w:sz w:val="24"/>
          <w:szCs w:val="24"/>
          <w:lang w:bidi="en-US"/>
        </w:rPr>
        <w:t xml:space="preserve">“additional, significant information” </w:t>
      </w:r>
      <w:bookmarkEnd w:id="36"/>
      <w:r w:rsidRPr="00306467">
        <w:rPr>
          <w:rFonts w:ascii="Book Antiqua" w:hAnsi="Book Antiqua"/>
          <w:sz w:val="24"/>
          <w:szCs w:val="24"/>
          <w:lang w:bidi="en-US"/>
        </w:rPr>
        <w:t xml:space="preserve">in 50 of 172 patients (29%). They also observed additional significant findings in 69% of patients with neurogenic claudication, 14% of patients with sciatica and 0% of patients with </w:t>
      </w:r>
      <w:proofErr w:type="gramStart"/>
      <w:r w:rsidRPr="00306467">
        <w:rPr>
          <w:rFonts w:ascii="Book Antiqua" w:hAnsi="Book Antiqua"/>
          <w:sz w:val="24"/>
          <w:szCs w:val="24"/>
          <w:lang w:bidi="en-US"/>
        </w:rPr>
        <w:t>LBP</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31]</w:t>
      </w:r>
      <w:r w:rsidRPr="00306467">
        <w:rPr>
          <w:rFonts w:ascii="Book Antiqua" w:hAnsi="Book Antiqua"/>
          <w:sz w:val="24"/>
          <w:szCs w:val="24"/>
          <w:lang w:bidi="en-US"/>
        </w:rPr>
        <w:t xml:space="preserve">. Of patients studied by </w:t>
      </w:r>
      <w:proofErr w:type="spellStart"/>
      <w:r w:rsidRPr="00306467">
        <w:rPr>
          <w:rFonts w:ascii="Book Antiqua" w:hAnsi="Book Antiqua"/>
          <w:sz w:val="24"/>
          <w:szCs w:val="24"/>
          <w:lang w:bidi="en-US"/>
        </w:rPr>
        <w:t>Manenti</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48]</w:t>
      </w:r>
      <w:r w:rsidRPr="00306467">
        <w:rPr>
          <w:rFonts w:ascii="Book Antiqua" w:hAnsi="Book Antiqua"/>
          <w:sz w:val="24"/>
          <w:szCs w:val="24"/>
          <w:lang w:bidi="en-US"/>
        </w:rPr>
        <w:t>, who were subjected to axial-loading MRI, 18 (45%) displayed cases of spinal canal stenosis emergence, 8 (20%) displayed cases of hernia enlargement, and 6 (15%) showed profound spondylolisthesis.</w:t>
      </w:r>
    </w:p>
    <w:p w14:paraId="5EF87FF1" w14:textId="77777777" w:rsidR="005A1B98" w:rsidRPr="00306467" w:rsidRDefault="005A1B98" w:rsidP="00164929">
      <w:pPr>
        <w:spacing w:line="360" w:lineRule="auto"/>
        <w:rPr>
          <w:rFonts w:ascii="Book Antiqua" w:hAnsi="Book Antiqua"/>
          <w:i/>
          <w:sz w:val="24"/>
          <w:szCs w:val="24"/>
          <w:lang w:bidi="en-US"/>
        </w:rPr>
      </w:pPr>
    </w:p>
    <w:p w14:paraId="7E512D91" w14:textId="77777777" w:rsidR="005A1B98" w:rsidRPr="00306467" w:rsidRDefault="005A1B98" w:rsidP="00164929">
      <w:pPr>
        <w:spacing w:line="360" w:lineRule="auto"/>
        <w:rPr>
          <w:rFonts w:ascii="Book Antiqua" w:hAnsi="Book Antiqua"/>
          <w:b/>
          <w:bCs/>
          <w:i/>
          <w:sz w:val="24"/>
          <w:szCs w:val="24"/>
          <w:u w:val="single"/>
          <w:lang w:bidi="en-US"/>
        </w:rPr>
      </w:pPr>
      <w:r w:rsidRPr="00306467">
        <w:rPr>
          <w:rFonts w:ascii="Book Antiqua" w:hAnsi="Book Antiqua"/>
          <w:b/>
          <w:bCs/>
          <w:i/>
          <w:sz w:val="24"/>
          <w:szCs w:val="24"/>
          <w:lang w:bidi="en-US"/>
        </w:rPr>
        <w:t>Ligamentum flavum</w:t>
      </w:r>
    </w:p>
    <w:p w14:paraId="0B4E1EE5" w14:textId="0FE5D953"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fills the space between the vertebral arches. They run just behind the facet joint and act as an extra reinforcement of the joint capsule.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thickens with age.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thickening is connected to fibrous tissue hypertrophy, which is a result of cyclooxygenase-2 and transforming growth factor-beta </w:t>
      </w:r>
      <w:proofErr w:type="gramStart"/>
      <w:r w:rsidRPr="00306467">
        <w:rPr>
          <w:rFonts w:ascii="Book Antiqua" w:hAnsi="Book Antiqua"/>
          <w:sz w:val="24"/>
          <w:szCs w:val="24"/>
          <w:lang w:bidi="en-US"/>
        </w:rPr>
        <w:t>expression</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49,50]</w:t>
      </w:r>
      <w:r w:rsidRPr="00306467">
        <w:rPr>
          <w:rFonts w:ascii="Book Antiqua" w:hAnsi="Book Antiqua"/>
          <w:sz w:val="24"/>
          <w:szCs w:val="24"/>
          <w:lang w:bidi="en-US"/>
        </w:rPr>
        <w:t xml:space="preserve">. The changes are prominent in the dorsal part of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where the most potent axial load forces are </w:t>
      </w:r>
      <w:proofErr w:type="gramStart"/>
      <w:r w:rsidRPr="00306467">
        <w:rPr>
          <w:rFonts w:ascii="Book Antiqua" w:hAnsi="Book Antiqua"/>
          <w:sz w:val="24"/>
          <w:szCs w:val="24"/>
          <w:lang w:bidi="en-US"/>
        </w:rPr>
        <w:t>observed</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49]</w:t>
      </w:r>
      <w:r w:rsidRPr="00306467">
        <w:rPr>
          <w:rFonts w:ascii="Book Antiqua" w:hAnsi="Book Antiqua"/>
          <w:sz w:val="24"/>
          <w:szCs w:val="24"/>
          <w:lang w:bidi="en-US"/>
        </w:rPr>
        <w:t xml:space="preserve">. This study showed </w:t>
      </w:r>
      <w:bookmarkStart w:id="37" w:name="_Hlk45955724"/>
      <w:r w:rsidRPr="00306467">
        <w:rPr>
          <w:rFonts w:ascii="Book Antiqua" w:hAnsi="Book Antiqua"/>
          <w:sz w:val="24"/>
          <w:szCs w:val="24"/>
          <w:lang w:bidi="en-US"/>
        </w:rPr>
        <w:t xml:space="preserve">that the mean cross-sectional area of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was significantly higher when loaded than relaxed at all lumbar spine </w:t>
      </w:r>
      <w:bookmarkEnd w:id="37"/>
      <w:r w:rsidRPr="00306467">
        <w:rPr>
          <w:rFonts w:ascii="Book Antiqua" w:hAnsi="Book Antiqua"/>
          <w:sz w:val="24"/>
          <w:szCs w:val="24"/>
          <w:lang w:bidi="en-US"/>
        </w:rPr>
        <w:t>levels from L1</w:t>
      </w:r>
      <w:r>
        <w:rPr>
          <w:rFonts w:ascii="Book Antiqua" w:hAnsi="Book Antiqua"/>
          <w:sz w:val="24"/>
          <w:szCs w:val="24"/>
          <w:lang w:bidi="en-US"/>
        </w:rPr>
        <w:t>-</w:t>
      </w:r>
      <w:r w:rsidRPr="00306467">
        <w:rPr>
          <w:rFonts w:ascii="Book Antiqua" w:hAnsi="Book Antiqua"/>
          <w:sz w:val="24"/>
          <w:szCs w:val="24"/>
          <w:lang w:bidi="en-US"/>
        </w:rPr>
        <w:t>L2 to L5</w:t>
      </w:r>
      <w:r>
        <w:rPr>
          <w:rFonts w:ascii="Book Antiqua" w:hAnsi="Book Antiqua"/>
          <w:sz w:val="24"/>
          <w:szCs w:val="24"/>
          <w:lang w:bidi="en-US"/>
        </w:rPr>
        <w:t>-</w:t>
      </w:r>
      <w:r w:rsidRPr="00306467">
        <w:rPr>
          <w:rFonts w:ascii="Book Antiqua" w:hAnsi="Book Antiqua"/>
          <w:sz w:val="24"/>
          <w:szCs w:val="24"/>
          <w:lang w:bidi="en-US"/>
        </w:rPr>
        <w:t xml:space="preserve">S1. The rates of dynamic changes were </w:t>
      </w:r>
      <w:bookmarkStart w:id="38" w:name="_Hlk45955783"/>
      <w:r w:rsidRPr="00306467">
        <w:rPr>
          <w:rFonts w:ascii="Book Antiqua" w:hAnsi="Book Antiqua"/>
          <w:sz w:val="24"/>
          <w:szCs w:val="24"/>
          <w:lang w:bidi="en-US"/>
        </w:rPr>
        <w:t>the highest at L2</w:t>
      </w:r>
      <w:r>
        <w:rPr>
          <w:rFonts w:ascii="Book Antiqua" w:hAnsi="Book Antiqua"/>
          <w:sz w:val="24"/>
          <w:szCs w:val="24"/>
          <w:lang w:bidi="en-US"/>
        </w:rPr>
        <w:t>-</w:t>
      </w:r>
      <w:r w:rsidRPr="00306467">
        <w:rPr>
          <w:rFonts w:ascii="Book Antiqua" w:hAnsi="Book Antiqua"/>
          <w:sz w:val="24"/>
          <w:szCs w:val="24"/>
          <w:lang w:bidi="en-US"/>
        </w:rPr>
        <w:t>L3 (mean of 4.8%; range of 2.0%</w:t>
      </w:r>
      <w:r>
        <w:rPr>
          <w:rFonts w:ascii="Book Antiqua" w:hAnsi="Book Antiqua"/>
          <w:sz w:val="24"/>
          <w:szCs w:val="24"/>
          <w:lang w:bidi="en-US"/>
        </w:rPr>
        <w:t>-</w:t>
      </w:r>
      <w:r w:rsidRPr="00306467">
        <w:rPr>
          <w:rFonts w:ascii="Book Antiqua" w:hAnsi="Book Antiqua"/>
          <w:sz w:val="24"/>
          <w:szCs w:val="24"/>
          <w:lang w:bidi="en-US"/>
        </w:rPr>
        <w:t>7.6%) and the lowest at L4</w:t>
      </w:r>
      <w:r>
        <w:rPr>
          <w:rFonts w:ascii="Book Antiqua" w:hAnsi="Book Antiqua"/>
          <w:sz w:val="24"/>
          <w:szCs w:val="24"/>
          <w:lang w:bidi="en-US"/>
        </w:rPr>
        <w:t>-</w:t>
      </w:r>
      <w:r w:rsidRPr="00306467">
        <w:rPr>
          <w:rFonts w:ascii="Book Antiqua" w:hAnsi="Book Antiqua"/>
          <w:sz w:val="24"/>
          <w:szCs w:val="24"/>
          <w:lang w:bidi="en-US"/>
        </w:rPr>
        <w:t>L5</w:t>
      </w:r>
      <w:bookmarkEnd w:id="38"/>
      <w:r w:rsidRPr="00306467">
        <w:rPr>
          <w:rFonts w:ascii="Book Antiqua" w:hAnsi="Book Antiqua"/>
          <w:sz w:val="24"/>
          <w:szCs w:val="24"/>
          <w:lang w:bidi="en-US"/>
        </w:rPr>
        <w:t xml:space="preserve">. </w:t>
      </w:r>
    </w:p>
    <w:p w14:paraId="4F03FD8C" w14:textId="4397D97A"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According to the study of Hansson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[45]</w:t>
      </w:r>
      <w:r w:rsidRPr="00306467">
        <w:rPr>
          <w:rFonts w:ascii="Book Antiqua" w:hAnsi="Book Antiqua"/>
          <w:sz w:val="24"/>
          <w:szCs w:val="24"/>
          <w:lang w:bidi="en-US"/>
        </w:rPr>
        <w:t xml:space="preserve">, it is not intervertebral discs but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that have the most significant impact on spinal stenosis, being responsible for 50%-80% of spinal stenosis induced by axial loading. The case report of dynamic lumbar spinal stenosis with neurogenic claudication caused by the thickening of the ligamentum flavum, with MRI in decumbency, revealed no definite pathologic condition associated with </w:t>
      </w:r>
      <w:proofErr w:type="gramStart"/>
      <w:r w:rsidRPr="00306467">
        <w:rPr>
          <w:rFonts w:ascii="Book Antiqua" w:hAnsi="Book Antiqua"/>
          <w:sz w:val="24"/>
          <w:szCs w:val="24"/>
          <w:lang w:bidi="en-US"/>
        </w:rPr>
        <w:t>symptoms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51]</w:t>
      </w:r>
      <w:r w:rsidRPr="00306467">
        <w:rPr>
          <w:rFonts w:ascii="Book Antiqua" w:hAnsi="Book Antiqua"/>
          <w:sz w:val="24"/>
          <w:szCs w:val="24"/>
          <w:lang w:bidi="en-US"/>
        </w:rPr>
        <w:t xml:space="preserve">. According to some authors, the </w:t>
      </w:r>
      <w:r w:rsidRPr="00306467">
        <w:rPr>
          <w:rFonts w:ascii="Book Antiqua" w:hAnsi="Book Antiqua"/>
          <w:sz w:val="24"/>
          <w:szCs w:val="24"/>
          <w:lang w:bidi="en-US"/>
        </w:rPr>
        <w:lastRenderedPageBreak/>
        <w:t xml:space="preserve">pathogenesis of thickening of the ligamentum flavum is unclear, and whether ligamentum flavum thickening is due to tissue hypertrophy or buckling remains controversial. Some studies claimed that canal narrowing, in part, results from the hypertrophy of the ligamentum flavum. In contrast, others argued that the ligamentum flavum bulges inside the spinal canal and compresses nerve </w:t>
      </w:r>
      <w:proofErr w:type="gramStart"/>
      <w:r w:rsidRPr="00306467">
        <w:rPr>
          <w:rFonts w:ascii="Book Antiqua" w:hAnsi="Book Antiqua"/>
          <w:sz w:val="24"/>
          <w:szCs w:val="24"/>
          <w:lang w:bidi="en-US"/>
        </w:rPr>
        <w:t>tissues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49,50,52]</w:t>
      </w:r>
      <w:r w:rsidRPr="00306467">
        <w:rPr>
          <w:rFonts w:ascii="Book Antiqua" w:hAnsi="Book Antiqua"/>
          <w:sz w:val="24"/>
          <w:szCs w:val="24"/>
          <w:lang w:bidi="en-US"/>
        </w:rPr>
        <w:t>. This information is relevant clinically because spinal stenosis may be underdiagnosed with regular MRI, and surgical intervention without adequate decompression may lead to poor outcomes.</w:t>
      </w:r>
    </w:p>
    <w:p w14:paraId="6722D333" w14:textId="77777777" w:rsidR="005A1B98" w:rsidRPr="00306467" w:rsidRDefault="005A1B98" w:rsidP="00164929">
      <w:pPr>
        <w:spacing w:line="360" w:lineRule="auto"/>
        <w:rPr>
          <w:rFonts w:ascii="Book Antiqua" w:hAnsi="Book Antiqua"/>
          <w:i/>
          <w:sz w:val="24"/>
          <w:szCs w:val="24"/>
          <w:lang w:bidi="en-US"/>
        </w:rPr>
      </w:pPr>
    </w:p>
    <w:p w14:paraId="3E0D4895"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Intervertebral foramen</w:t>
      </w:r>
    </w:p>
    <w:p w14:paraId="1EA65C0A"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Intervertebral foramina are triangular or oval at the lumbar level and broader in the coronal than the sagittal plane. Measurements recorded by encircling </w:t>
      </w:r>
      <w:bookmarkStart w:id="39" w:name="_Hlk36712442"/>
      <w:r w:rsidRPr="00306467">
        <w:rPr>
          <w:rFonts w:ascii="Book Antiqua" w:hAnsi="Book Antiqua"/>
          <w:sz w:val="24"/>
          <w:szCs w:val="24"/>
          <w:lang w:bidi="en-US"/>
        </w:rPr>
        <w:t xml:space="preserve">the intervertebral foramina </w:t>
      </w:r>
      <w:bookmarkEnd w:id="39"/>
      <w:r w:rsidRPr="00306467">
        <w:rPr>
          <w:rFonts w:ascii="Book Antiqua" w:hAnsi="Book Antiqua"/>
          <w:sz w:val="24"/>
          <w:szCs w:val="24"/>
          <w:lang w:bidi="en-US"/>
        </w:rPr>
        <w:t xml:space="preserve">sagittal cross-sections were proposed as the most </w:t>
      </w:r>
      <w:proofErr w:type="gramStart"/>
      <w:r w:rsidRPr="00306467">
        <w:rPr>
          <w:rFonts w:ascii="Book Antiqua" w:hAnsi="Book Antiqua"/>
          <w:sz w:val="24"/>
          <w:szCs w:val="24"/>
          <w:lang w:bidi="en-US"/>
        </w:rPr>
        <w:t>accurate</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53]</w:t>
      </w:r>
      <w:r w:rsidRPr="00306467">
        <w:rPr>
          <w:rFonts w:ascii="Book Antiqua" w:hAnsi="Book Antiqua"/>
          <w:sz w:val="24"/>
          <w:szCs w:val="24"/>
          <w:lang w:bidi="en-US"/>
        </w:rPr>
        <w:t xml:space="preserve">. Our analysis of lumbar neural foramina showed that variation in the cross-sectional area of the neural foramen in the lumbar spine was significantly axially-loaded-dependent. We identified a statistically significant </w:t>
      </w:r>
      <w:bookmarkStart w:id="40" w:name="_Hlk45955858"/>
      <w:r w:rsidRPr="00306467">
        <w:rPr>
          <w:rFonts w:ascii="Book Antiqua" w:hAnsi="Book Antiqua"/>
          <w:sz w:val="24"/>
          <w:szCs w:val="24"/>
          <w:lang w:bidi="en-US"/>
        </w:rPr>
        <w:t xml:space="preserve">decrease in average percent foraminal area from recumbent to axially loaded at all levels </w:t>
      </w:r>
      <w:bookmarkEnd w:id="40"/>
      <w:r w:rsidRPr="00306467">
        <w:rPr>
          <w:rFonts w:ascii="Book Antiqua" w:hAnsi="Book Antiqua"/>
          <w:sz w:val="24"/>
          <w:szCs w:val="24"/>
          <w:lang w:bidi="en-US"/>
        </w:rPr>
        <w:t>except at L5</w:t>
      </w:r>
      <w:r>
        <w:rPr>
          <w:rFonts w:ascii="Book Antiqua" w:hAnsi="Book Antiqua"/>
          <w:sz w:val="24"/>
          <w:szCs w:val="24"/>
          <w:lang w:bidi="en-US"/>
        </w:rPr>
        <w:t>-</w:t>
      </w:r>
      <w:r w:rsidRPr="00306467">
        <w:rPr>
          <w:rFonts w:ascii="Book Antiqua" w:hAnsi="Book Antiqua"/>
          <w:sz w:val="24"/>
          <w:szCs w:val="24"/>
          <w:lang w:bidi="en-US"/>
        </w:rPr>
        <w:t xml:space="preserve">S1. Surprisingly, </w:t>
      </w:r>
      <w:bookmarkStart w:id="41" w:name="_Hlk45955833"/>
      <w:r w:rsidRPr="00306467">
        <w:rPr>
          <w:rFonts w:ascii="Book Antiqua" w:hAnsi="Book Antiqua"/>
          <w:sz w:val="24"/>
          <w:szCs w:val="24"/>
          <w:lang w:bidi="en-US"/>
        </w:rPr>
        <w:t>intervertebral foramina at L5</w:t>
      </w:r>
      <w:r>
        <w:rPr>
          <w:rFonts w:ascii="Book Antiqua" w:hAnsi="Book Antiqua"/>
          <w:sz w:val="24"/>
          <w:szCs w:val="24"/>
          <w:lang w:bidi="en-US"/>
        </w:rPr>
        <w:t>-</w:t>
      </w:r>
      <w:r w:rsidRPr="00306467">
        <w:rPr>
          <w:rFonts w:ascii="Book Antiqua" w:hAnsi="Book Antiqua"/>
          <w:sz w:val="24"/>
          <w:szCs w:val="24"/>
          <w:lang w:bidi="en-US"/>
        </w:rPr>
        <w:t>S1 widened after axial loading</w:t>
      </w:r>
      <w:bookmarkEnd w:id="41"/>
      <w:r w:rsidRPr="00306467">
        <w:rPr>
          <w:rFonts w:ascii="Book Antiqua" w:hAnsi="Book Antiqua"/>
          <w:sz w:val="24"/>
          <w:szCs w:val="24"/>
          <w:lang w:bidi="en-US"/>
        </w:rPr>
        <w:t xml:space="preserve"> by 2%, on average (Figure 3).</w:t>
      </w:r>
    </w:p>
    <w:p w14:paraId="6F25B24A"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Iwata </w:t>
      </w:r>
      <w:r w:rsidRPr="00306467">
        <w:rPr>
          <w:rFonts w:ascii="Book Antiqua" w:hAnsi="Book Antiqua"/>
          <w:i/>
          <w:iCs/>
          <w:sz w:val="24"/>
          <w:szCs w:val="24"/>
          <w:lang w:bidi="en-US"/>
        </w:rPr>
        <w:t xml:space="preserve">et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54]</w:t>
      </w:r>
      <w:r w:rsidRPr="00306467">
        <w:rPr>
          <w:rFonts w:ascii="Book Antiqua" w:hAnsi="Book Antiqua"/>
          <w:sz w:val="24"/>
          <w:szCs w:val="24"/>
          <w:lang w:bidi="en-US"/>
        </w:rPr>
        <w:t xml:space="preserve"> reported similar findings in computed tomography examinations using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equipment. They observed an enlargement of the intervertebral foramina area at the L5</w:t>
      </w:r>
      <w:r>
        <w:rPr>
          <w:rFonts w:ascii="Book Antiqua" w:hAnsi="Book Antiqua"/>
          <w:sz w:val="24"/>
          <w:szCs w:val="24"/>
          <w:lang w:bidi="en-US"/>
        </w:rPr>
        <w:t>-</w:t>
      </w:r>
      <w:r w:rsidRPr="00306467">
        <w:rPr>
          <w:rFonts w:ascii="Book Antiqua" w:hAnsi="Book Antiqua"/>
          <w:sz w:val="24"/>
          <w:szCs w:val="24"/>
          <w:lang w:bidi="en-US"/>
        </w:rPr>
        <w:t>S1 level and a simultaneous reduction in the intervertebral foramina area at L1</w:t>
      </w:r>
      <w:r>
        <w:rPr>
          <w:rFonts w:ascii="Book Antiqua" w:hAnsi="Book Antiqua"/>
          <w:sz w:val="24"/>
          <w:szCs w:val="24"/>
          <w:lang w:bidi="en-US"/>
        </w:rPr>
        <w:t>-</w:t>
      </w:r>
      <w:r w:rsidRPr="00306467">
        <w:rPr>
          <w:rFonts w:ascii="Book Antiqua" w:hAnsi="Book Antiqua"/>
          <w:sz w:val="24"/>
          <w:szCs w:val="24"/>
          <w:lang w:bidi="en-US"/>
        </w:rPr>
        <w:t>L2 levels to L4</w:t>
      </w:r>
      <w:r>
        <w:rPr>
          <w:rFonts w:ascii="Book Antiqua" w:hAnsi="Book Antiqua"/>
          <w:sz w:val="24"/>
          <w:szCs w:val="24"/>
          <w:lang w:bidi="en-US"/>
        </w:rPr>
        <w:t>-</w:t>
      </w:r>
      <w:r w:rsidRPr="00306467">
        <w:rPr>
          <w:rFonts w:ascii="Book Antiqua" w:hAnsi="Book Antiqua"/>
          <w:sz w:val="24"/>
          <w:szCs w:val="24"/>
          <w:lang w:bidi="en-US"/>
        </w:rPr>
        <w:t xml:space="preserve">L5 after axial loading. Conversely, MRI studies demonstrated a decrease in the foraminal area at all levels during weight-bearing in neutral, flexion and extension positions compared to unloaded supine imaging. The magnitude of change in the foraminal area increased as an angular motion at the segment increased. The most significant </w:t>
      </w:r>
      <w:bookmarkStart w:id="42" w:name="_Hlk38354296"/>
      <w:r w:rsidRPr="00306467">
        <w:rPr>
          <w:rFonts w:ascii="Book Antiqua" w:hAnsi="Book Antiqua"/>
          <w:sz w:val="24"/>
          <w:szCs w:val="24"/>
          <w:lang w:bidi="en-US"/>
        </w:rPr>
        <w:t>average percent decrease in the foraminal area occurs at L2</w:t>
      </w:r>
      <w:r>
        <w:rPr>
          <w:rFonts w:ascii="Book Antiqua" w:hAnsi="Book Antiqua"/>
          <w:sz w:val="24"/>
          <w:szCs w:val="24"/>
          <w:lang w:bidi="en-US"/>
        </w:rPr>
        <w:t>-</w:t>
      </w:r>
      <w:r w:rsidRPr="00306467">
        <w:rPr>
          <w:rFonts w:ascii="Book Antiqua" w:hAnsi="Book Antiqua"/>
          <w:sz w:val="24"/>
          <w:szCs w:val="24"/>
          <w:lang w:bidi="en-US"/>
        </w:rPr>
        <w:t xml:space="preserve">L3 </w:t>
      </w:r>
      <w:bookmarkEnd w:id="42"/>
      <w:r w:rsidRPr="00306467">
        <w:rPr>
          <w:rFonts w:ascii="Book Antiqua" w:hAnsi="Book Antiqua"/>
          <w:sz w:val="24"/>
          <w:szCs w:val="24"/>
          <w:lang w:bidi="en-US"/>
        </w:rPr>
        <w:t>and the smallest change at L5</w:t>
      </w:r>
      <w:r>
        <w:rPr>
          <w:rFonts w:ascii="Book Antiqua" w:hAnsi="Book Antiqua"/>
          <w:sz w:val="24"/>
          <w:szCs w:val="24"/>
          <w:lang w:bidi="en-US"/>
        </w:rPr>
        <w:t>-</w:t>
      </w:r>
      <w:r w:rsidRPr="00306467">
        <w:rPr>
          <w:rFonts w:ascii="Book Antiqua" w:hAnsi="Book Antiqua"/>
          <w:sz w:val="24"/>
          <w:szCs w:val="24"/>
          <w:lang w:bidi="en-US"/>
        </w:rPr>
        <w:t xml:space="preserve">S1, but a reduction at this level was still </w:t>
      </w:r>
      <w:proofErr w:type="gramStart"/>
      <w:r w:rsidRPr="00306467">
        <w:rPr>
          <w:rFonts w:ascii="Book Antiqua" w:hAnsi="Book Antiqua"/>
          <w:sz w:val="24"/>
          <w:szCs w:val="24"/>
          <w:lang w:bidi="en-US"/>
        </w:rPr>
        <w:t>observed</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53]</w:t>
      </w:r>
      <w:r w:rsidRPr="00306467">
        <w:rPr>
          <w:rFonts w:ascii="Book Antiqua" w:hAnsi="Book Antiqua"/>
          <w:sz w:val="24"/>
          <w:szCs w:val="24"/>
          <w:lang w:bidi="en-US"/>
        </w:rPr>
        <w:t>. Therefore, changes caused by a compression device in foraminal dimensions at L5</w:t>
      </w:r>
      <w:r>
        <w:rPr>
          <w:rFonts w:ascii="Book Antiqua" w:hAnsi="Book Antiqua"/>
          <w:sz w:val="24"/>
          <w:szCs w:val="24"/>
          <w:lang w:bidi="en-US"/>
        </w:rPr>
        <w:t>-</w:t>
      </w:r>
      <w:r w:rsidRPr="00306467">
        <w:rPr>
          <w:rFonts w:ascii="Book Antiqua" w:hAnsi="Book Antiqua"/>
          <w:sz w:val="24"/>
          <w:szCs w:val="24"/>
          <w:lang w:bidi="en-US"/>
        </w:rPr>
        <w:t xml:space="preserve">S1 do not simulate physiological standing conditions. </w:t>
      </w:r>
    </w:p>
    <w:p w14:paraId="1435A5BD"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Suppose the different types of loading simulated by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equipment and </w:t>
      </w:r>
      <w:r w:rsidRPr="00306467">
        <w:rPr>
          <w:rFonts w:ascii="Book Antiqua" w:hAnsi="Book Antiqua"/>
          <w:sz w:val="24"/>
          <w:szCs w:val="24"/>
          <w:lang w:bidi="en-US"/>
        </w:rPr>
        <w:lastRenderedPageBreak/>
        <w:t xml:space="preserve">those occurring in the standing position responsible for differences in foraminal stenosis observed in those methods have not yet been determined. The axial load may be transmitted to the feet and the buttocks in the supine position. A reaction force acts on the buttocks causing the posterior rotation of the pelvis. That results in a significant decrease in the pelvic angle during axial </w:t>
      </w:r>
      <w:proofErr w:type="gramStart"/>
      <w:r w:rsidRPr="00306467">
        <w:rPr>
          <w:rFonts w:ascii="Book Antiqua" w:hAnsi="Book Antiqua"/>
          <w:sz w:val="24"/>
          <w:szCs w:val="24"/>
          <w:lang w:bidi="en-US"/>
        </w:rPr>
        <w:t>loading</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55]</w:t>
      </w:r>
      <w:r w:rsidRPr="00306467">
        <w:rPr>
          <w:rFonts w:ascii="Book Antiqua" w:hAnsi="Book Antiqua"/>
          <w:sz w:val="24"/>
          <w:szCs w:val="24"/>
          <w:lang w:bidi="en-US"/>
        </w:rPr>
        <w:t xml:space="preserve">. According to </w:t>
      </w:r>
      <w:proofErr w:type="spellStart"/>
      <w:r w:rsidRPr="00306467">
        <w:rPr>
          <w:rFonts w:ascii="Book Antiqua" w:hAnsi="Book Antiqua"/>
          <w:sz w:val="24"/>
          <w:szCs w:val="24"/>
          <w:lang w:bidi="en-US"/>
        </w:rPr>
        <w:t>Hioki</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56]</w:t>
      </w:r>
      <w:r w:rsidRPr="00306467">
        <w:rPr>
          <w:rFonts w:ascii="Book Antiqua" w:hAnsi="Book Antiqua"/>
          <w:sz w:val="24"/>
          <w:szCs w:val="24"/>
          <w:lang w:bidi="en-US"/>
        </w:rPr>
        <w:t>, the disc wedge angles at the L5</w:t>
      </w:r>
      <w:r>
        <w:rPr>
          <w:rFonts w:ascii="Book Antiqua" w:hAnsi="Book Antiqua"/>
          <w:sz w:val="24"/>
          <w:szCs w:val="24"/>
          <w:lang w:bidi="en-US"/>
        </w:rPr>
        <w:t>-</w:t>
      </w:r>
      <w:r w:rsidRPr="00306467">
        <w:rPr>
          <w:rFonts w:ascii="Book Antiqua" w:hAnsi="Book Antiqua"/>
          <w:sz w:val="24"/>
          <w:szCs w:val="24"/>
          <w:lang w:bidi="en-US"/>
        </w:rPr>
        <w:t xml:space="preserve">S1 level with axial loading using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equipment differed from those in the standing posture. The magnitudes of changes were significantly smaller than in the standing position. They suggested that axial loading of the lumbar spine in the supine position decreases the angle between the L5 and S1</w:t>
      </w:r>
      <w:r w:rsidRPr="00306467">
        <w:rPr>
          <w:rFonts w:ascii="Book Antiqua" w:hAnsi="Book Antiqua"/>
          <w:sz w:val="24"/>
          <w:szCs w:val="24"/>
          <w:vertAlign w:val="superscript"/>
          <w:lang w:bidi="en-US"/>
        </w:rPr>
        <w:t>[56]</w:t>
      </w:r>
      <w:r w:rsidRPr="00306467">
        <w:rPr>
          <w:rFonts w:ascii="Book Antiqua" w:hAnsi="Book Antiqua"/>
          <w:sz w:val="24"/>
          <w:szCs w:val="24"/>
          <w:lang w:bidi="en-US"/>
        </w:rPr>
        <w:t>. However, the L5</w:t>
      </w:r>
      <w:r>
        <w:rPr>
          <w:rFonts w:ascii="Book Antiqua" w:hAnsi="Book Antiqua"/>
          <w:sz w:val="24"/>
          <w:szCs w:val="24"/>
          <w:lang w:bidi="en-US"/>
        </w:rPr>
        <w:t>-</w:t>
      </w:r>
      <w:r w:rsidRPr="00306467">
        <w:rPr>
          <w:rFonts w:ascii="Book Antiqua" w:hAnsi="Book Antiqua"/>
          <w:sz w:val="24"/>
          <w:szCs w:val="24"/>
          <w:lang w:bidi="en-US"/>
        </w:rPr>
        <w:t>S1 angle did not significantly change in the standing posture than the controls in the supine position at rest. These observations of different lumbar</w:t>
      </w:r>
      <w:r>
        <w:rPr>
          <w:rFonts w:ascii="Book Antiqua" w:hAnsi="Book Antiqua"/>
          <w:sz w:val="24"/>
          <w:szCs w:val="24"/>
          <w:lang w:bidi="en-US"/>
        </w:rPr>
        <w:t>-</w:t>
      </w:r>
      <w:r w:rsidRPr="00306467">
        <w:rPr>
          <w:rFonts w:ascii="Book Antiqua" w:hAnsi="Book Antiqua"/>
          <w:sz w:val="24"/>
          <w:szCs w:val="24"/>
          <w:lang w:bidi="en-US"/>
        </w:rPr>
        <w:t>pelvic angular behavior could correspond with an enlargement of the area of intervertebral foramina at the L5</w:t>
      </w:r>
      <w:r>
        <w:rPr>
          <w:rFonts w:ascii="Book Antiqua" w:hAnsi="Book Antiqua"/>
          <w:sz w:val="24"/>
          <w:szCs w:val="24"/>
          <w:lang w:bidi="en-US"/>
        </w:rPr>
        <w:t>-</w:t>
      </w:r>
      <w:r w:rsidRPr="00306467">
        <w:rPr>
          <w:rFonts w:ascii="Book Antiqua" w:hAnsi="Book Antiqua"/>
          <w:sz w:val="24"/>
          <w:szCs w:val="24"/>
          <w:lang w:bidi="en-US"/>
        </w:rPr>
        <w:t xml:space="preserve">S1 level observed in our study. An awareness of these phenomena is essential to allow clinicians to evaluate imaging results accurately. </w:t>
      </w:r>
    </w:p>
    <w:p w14:paraId="69240A04"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The results in this study showed that the most significant foraminal constriction was by 6.7% (range of 5.5%-8.0%) under loading occurred at the L2</w:t>
      </w:r>
      <w:r>
        <w:rPr>
          <w:rFonts w:ascii="Book Antiqua" w:hAnsi="Book Antiqua"/>
          <w:sz w:val="24"/>
          <w:szCs w:val="24"/>
          <w:lang w:bidi="en-US"/>
        </w:rPr>
        <w:t>-</w:t>
      </w:r>
      <w:r w:rsidRPr="00306467">
        <w:rPr>
          <w:rFonts w:ascii="Book Antiqua" w:hAnsi="Book Antiqua"/>
          <w:sz w:val="24"/>
          <w:szCs w:val="24"/>
          <w:lang w:bidi="en-US"/>
        </w:rPr>
        <w:t xml:space="preserve">L3 level. Diagnostic benefits with a high grade of foraminal spinal detection could be achieved if inclusion criteria were limited to the suspicion of single spinal nerve involvement, as described by </w:t>
      </w:r>
      <w:proofErr w:type="spellStart"/>
      <w:r w:rsidRPr="00306467">
        <w:rPr>
          <w:rFonts w:ascii="Book Antiqua" w:hAnsi="Book Antiqua"/>
          <w:sz w:val="24"/>
          <w:szCs w:val="24"/>
          <w:lang w:bidi="en-US"/>
        </w:rPr>
        <w:t>Splendiani</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57]</w:t>
      </w:r>
      <w:r w:rsidRPr="00306467">
        <w:rPr>
          <w:rFonts w:ascii="Book Antiqua" w:hAnsi="Book Antiqua"/>
          <w:sz w:val="24"/>
          <w:szCs w:val="24"/>
          <w:lang w:bidi="en-US"/>
        </w:rPr>
        <w:t xml:space="preserve">. They detected foraminal spinal stenosis at 61 of 230 levels and called it “hidden” stenosis, as it was not revealed on conventional recumbent MR examinations; it was only detected on examinations performed with the patient in the orthostatic position. The authors also discovered that stenosis of the intervertebral foramen was never found either in the presence of normal intervertebral discs or in the absence of facet disease in either the </w:t>
      </w:r>
      <w:proofErr w:type="spellStart"/>
      <w:r w:rsidRPr="00306467">
        <w:rPr>
          <w:rFonts w:ascii="Book Antiqua" w:hAnsi="Book Antiqua"/>
          <w:sz w:val="24"/>
          <w:szCs w:val="24"/>
          <w:lang w:bidi="en-US"/>
        </w:rPr>
        <w:t>clinostatic</w:t>
      </w:r>
      <w:proofErr w:type="spellEnd"/>
      <w:r w:rsidRPr="00306467">
        <w:rPr>
          <w:rFonts w:ascii="Book Antiqua" w:hAnsi="Book Antiqua"/>
          <w:sz w:val="24"/>
          <w:szCs w:val="24"/>
          <w:lang w:bidi="en-US"/>
        </w:rPr>
        <w:t xml:space="preserve"> or orthostatic </w:t>
      </w:r>
      <w:proofErr w:type="gramStart"/>
      <w:r w:rsidRPr="00306467">
        <w:rPr>
          <w:rFonts w:ascii="Book Antiqua" w:hAnsi="Book Antiqua"/>
          <w:sz w:val="24"/>
          <w:szCs w:val="24"/>
          <w:lang w:bidi="en-US"/>
        </w:rPr>
        <w:t>position</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57]</w:t>
      </w:r>
      <w:r w:rsidRPr="00306467">
        <w:rPr>
          <w:rFonts w:ascii="Book Antiqua" w:hAnsi="Book Antiqua"/>
          <w:sz w:val="24"/>
          <w:szCs w:val="24"/>
          <w:lang w:bidi="en-US"/>
        </w:rPr>
        <w:t>.</w:t>
      </w:r>
    </w:p>
    <w:p w14:paraId="26A12ACC" w14:textId="77777777" w:rsidR="005A1B98" w:rsidRPr="00306467" w:rsidRDefault="005A1B98" w:rsidP="00164929">
      <w:pPr>
        <w:spacing w:line="360" w:lineRule="auto"/>
        <w:rPr>
          <w:rFonts w:ascii="Book Antiqua" w:hAnsi="Book Antiqua"/>
          <w:i/>
          <w:sz w:val="24"/>
          <w:szCs w:val="24"/>
          <w:lang w:bidi="en-US"/>
        </w:rPr>
      </w:pPr>
    </w:p>
    <w:p w14:paraId="0FF3AACE"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Lumbosacral angle</w:t>
      </w:r>
    </w:p>
    <w:p w14:paraId="11EC5A6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lang w:bidi="en-US"/>
        </w:rPr>
        <w:t xml:space="preserve">The spine is highly resistant to axial pressure. That resistance depends on the size and shape of the spine as well as spine curvatures. The human spine, at an early stage, consists of only one curvature: spine kyphosis. The following curvatures occur </w:t>
      </w:r>
      <w:r w:rsidRPr="00306467">
        <w:rPr>
          <w:rFonts w:ascii="Book Antiqua" w:hAnsi="Book Antiqua"/>
          <w:sz w:val="24"/>
          <w:szCs w:val="24"/>
          <w:lang w:bidi="en-US"/>
        </w:rPr>
        <w:lastRenderedPageBreak/>
        <w:t>when the human develops the erected position:</w:t>
      </w:r>
      <w:r w:rsidRPr="00306467">
        <w:rPr>
          <w:rFonts w:ascii="Book Antiqua" w:hAnsi="Book Antiqua"/>
          <w:sz w:val="24"/>
          <w:szCs w:val="24"/>
        </w:rPr>
        <w:t xml:space="preserve"> (1) At the cervical level: lordosis (cervical lordosis); (2) At the thoracic level: kyphosis (thoracic kyphosis); (3) At the lumbar level: lordosis (lumbar lordosis); and (4) At a sacral level: kyphosis (sacral kyphosis).</w:t>
      </w:r>
    </w:p>
    <w:p w14:paraId="33542843"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Curvatures in the sagittal plane make the spine more durable compared to the straight column. Therein one function of the lumbar lordosis is to provide a higher bearing resistance. Lumbar lordosis in the sagittal plane of the spine is unique only in the human population. It is not observed in any other animal. The changes in lordosis markedly affect the stabilizing sagittal moments. </w:t>
      </w:r>
    </w:p>
    <w:p w14:paraId="3E9950D5" w14:textId="77777777" w:rsidR="005A1B98" w:rsidRPr="00306467" w:rsidRDefault="005A1B98" w:rsidP="00164929">
      <w:pPr>
        <w:spacing w:line="360" w:lineRule="auto"/>
        <w:ind w:firstLineChars="200" w:firstLine="480"/>
        <w:rPr>
          <w:rFonts w:ascii="Book Antiqua" w:hAnsi="Book Antiqua"/>
          <w:sz w:val="24"/>
          <w:szCs w:val="24"/>
          <w:lang w:bidi="en-US"/>
        </w:rPr>
      </w:pPr>
      <w:bookmarkStart w:id="43" w:name="_Hlk60227158"/>
      <w:r w:rsidRPr="00306467">
        <w:rPr>
          <w:rFonts w:ascii="Book Antiqua" w:hAnsi="Book Antiqua"/>
          <w:sz w:val="24"/>
          <w:szCs w:val="24"/>
          <w:lang w:bidi="en-US"/>
        </w:rPr>
        <w:t xml:space="preserve">Our results indicated that lordosis of the spine varies from the initial sagittal curvature </w:t>
      </w:r>
      <w:bookmarkStart w:id="44" w:name="_Hlk45956066"/>
      <w:r w:rsidRPr="00306467">
        <w:rPr>
          <w:rFonts w:ascii="Book Antiqua" w:hAnsi="Book Antiqua"/>
          <w:sz w:val="24"/>
          <w:szCs w:val="24"/>
          <w:lang w:bidi="en-US"/>
        </w:rPr>
        <w:t>by +7.7° after axial loading</w:t>
      </w:r>
      <w:bookmarkEnd w:id="44"/>
      <w:r w:rsidRPr="00306467">
        <w:rPr>
          <w:rFonts w:ascii="Book Antiqua" w:hAnsi="Book Antiqua"/>
          <w:sz w:val="24"/>
          <w:szCs w:val="24"/>
          <w:lang w:bidi="en-US"/>
        </w:rPr>
        <w:t>, responsible for more lordotic posture</w:t>
      </w:r>
      <w:bookmarkEnd w:id="43"/>
      <w:r w:rsidRPr="00306467">
        <w:rPr>
          <w:rFonts w:ascii="Book Antiqua" w:hAnsi="Book Antiqua"/>
          <w:sz w:val="24"/>
          <w:szCs w:val="24"/>
          <w:lang w:bidi="en-US"/>
        </w:rPr>
        <w:t>. Older patients show lower increases in lumbar lordosis when exposed to an axial force. As we observed a decreased elasticity of the spine in the older population, it is worth proposing axial-loading MRI as elasticity imaging: an innovative “elastography” method designed for the lumbar spine to explore the age of the spine, the percentile grids of degenerative changes.</w:t>
      </w:r>
    </w:p>
    <w:p w14:paraId="1ABEC197" w14:textId="0638C18D"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Huang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58]</w:t>
      </w:r>
      <w:r w:rsidRPr="00306467">
        <w:rPr>
          <w:rFonts w:ascii="Book Antiqua" w:hAnsi="Book Antiqua"/>
          <w:sz w:val="24"/>
          <w:szCs w:val="24"/>
          <w:lang w:bidi="en-US"/>
        </w:rPr>
        <w:t xml:space="preserve"> reported that the mean lumbosacral angle was 37° in unloaded MRI examinations and increased to 39° after axial loading. </w:t>
      </w:r>
      <w:bookmarkStart w:id="45" w:name="_Hlk36820522"/>
      <w:r w:rsidRPr="00306467">
        <w:rPr>
          <w:rFonts w:ascii="Book Antiqua" w:hAnsi="Book Antiqua"/>
          <w:sz w:val="24"/>
          <w:szCs w:val="24"/>
          <w:lang w:bidi="en-US"/>
        </w:rPr>
        <w:t xml:space="preserve">Our lumbar spine biomechanics analysis also showed that axial loading increases lumbar lordosis. According to </w:t>
      </w:r>
      <w:proofErr w:type="spellStart"/>
      <w:r w:rsidRPr="00306467">
        <w:rPr>
          <w:rFonts w:ascii="Book Antiqua" w:hAnsi="Book Antiqua"/>
          <w:sz w:val="24"/>
          <w:szCs w:val="24"/>
          <w:lang w:bidi="en-US"/>
        </w:rPr>
        <w:t>Hioki</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56]</w:t>
      </w:r>
      <w:r w:rsidRPr="00306467">
        <w:rPr>
          <w:rFonts w:ascii="Book Antiqua" w:hAnsi="Book Antiqua"/>
          <w:sz w:val="24"/>
          <w:szCs w:val="24"/>
          <w:lang w:bidi="en-US"/>
        </w:rPr>
        <w:t xml:space="preserve">, lumbar axial loading with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in the supine position can simulate the lumbar spine position in the standing position. This loading device alters lumbar sagittal alignment differently from an upright standing position at the L5</w:t>
      </w:r>
      <w:r>
        <w:rPr>
          <w:rFonts w:ascii="Book Antiqua" w:hAnsi="Book Antiqua"/>
          <w:sz w:val="24"/>
          <w:szCs w:val="24"/>
          <w:lang w:bidi="en-US"/>
        </w:rPr>
        <w:t>-</w:t>
      </w:r>
      <w:r w:rsidRPr="00306467">
        <w:rPr>
          <w:rFonts w:ascii="Book Antiqua" w:hAnsi="Book Antiqua"/>
          <w:sz w:val="24"/>
          <w:szCs w:val="24"/>
          <w:lang w:bidi="en-US"/>
        </w:rPr>
        <w:t xml:space="preserve">S1 level. </w:t>
      </w:r>
      <w:bookmarkEnd w:id="45"/>
    </w:p>
    <w:p w14:paraId="231578E7"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Conversely, lumbar lordosis was more extensive after the axial load in the supine position compared to the standing position, according to Madsen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59]</w:t>
      </w:r>
      <w:r w:rsidRPr="00306467">
        <w:rPr>
          <w:rFonts w:ascii="Book Antiqua" w:hAnsi="Book Antiqua"/>
          <w:sz w:val="24"/>
          <w:szCs w:val="24"/>
          <w:lang w:bidi="en-US"/>
        </w:rPr>
        <w:t xml:space="preserve">. This intriguing observation that the lumbosacral angle was 6° larger in the supine position than in the standing position, as explained by the author, was due to patients leaning against MRI walls to maintain a safe position and immobility when standing. </w:t>
      </w:r>
      <w:proofErr w:type="spellStart"/>
      <w:r w:rsidRPr="00306467">
        <w:rPr>
          <w:rFonts w:ascii="Book Antiqua" w:hAnsi="Book Antiqua"/>
          <w:sz w:val="24"/>
          <w:szCs w:val="24"/>
          <w:lang w:bidi="en-US"/>
        </w:rPr>
        <w:t>Meakin</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60]</w:t>
      </w:r>
      <w:r w:rsidRPr="00306467">
        <w:rPr>
          <w:rFonts w:ascii="Book Antiqua" w:hAnsi="Book Antiqua"/>
          <w:sz w:val="24"/>
          <w:szCs w:val="24"/>
          <w:lang w:bidi="en-US"/>
        </w:rPr>
        <w:t xml:space="preserve"> suggested that patients in the standing position are exposed to additional bearing forces. </w:t>
      </w:r>
      <w:bookmarkStart w:id="46" w:name="_Hlk36821680"/>
      <w:r w:rsidRPr="00306467">
        <w:rPr>
          <w:rFonts w:ascii="Book Antiqua" w:hAnsi="Book Antiqua"/>
          <w:sz w:val="24"/>
          <w:szCs w:val="24"/>
          <w:lang w:bidi="en-US"/>
        </w:rPr>
        <w:t xml:space="preserve">Patients with a lumbosacral angle smaller than the mean in an unloaded examination </w:t>
      </w:r>
      <w:bookmarkEnd w:id="46"/>
      <w:r w:rsidRPr="00306467">
        <w:rPr>
          <w:rFonts w:ascii="Book Antiqua" w:hAnsi="Book Antiqua"/>
          <w:sz w:val="24"/>
          <w:szCs w:val="24"/>
          <w:lang w:bidi="en-US"/>
        </w:rPr>
        <w:t xml:space="preserve">tend to </w:t>
      </w:r>
      <w:bookmarkStart w:id="47" w:name="_Hlk36821736"/>
      <w:r w:rsidRPr="00306467">
        <w:rPr>
          <w:rFonts w:ascii="Book Antiqua" w:hAnsi="Book Antiqua"/>
          <w:sz w:val="24"/>
          <w:szCs w:val="24"/>
          <w:lang w:bidi="en-US"/>
        </w:rPr>
        <w:t xml:space="preserve">straighten the spine after additional bearing forces. </w:t>
      </w:r>
      <w:bookmarkEnd w:id="47"/>
      <w:r w:rsidRPr="00306467">
        <w:rPr>
          <w:rFonts w:ascii="Book Antiqua" w:hAnsi="Book Antiqua"/>
          <w:sz w:val="24"/>
          <w:szCs w:val="24"/>
          <w:lang w:bidi="en-US"/>
        </w:rPr>
        <w:lastRenderedPageBreak/>
        <w:t>Patients with a lumbosacral angle greater than the mean in an unloaded examination were observed to increase lumbar lordosis after additional bearing forces.</w:t>
      </w:r>
    </w:p>
    <w:p w14:paraId="09CBEE7E" w14:textId="77777777" w:rsidR="005A1B98" w:rsidRPr="00306467" w:rsidRDefault="005A1B98" w:rsidP="00164929">
      <w:pPr>
        <w:spacing w:line="360" w:lineRule="auto"/>
        <w:rPr>
          <w:rFonts w:ascii="Book Antiqua" w:hAnsi="Book Antiqua"/>
          <w:i/>
          <w:sz w:val="24"/>
          <w:szCs w:val="24"/>
        </w:rPr>
      </w:pPr>
    </w:p>
    <w:p w14:paraId="6F891091"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Correlation analysis</w:t>
      </w:r>
    </w:p>
    <w:p w14:paraId="784D7EB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Simultaneous measurements of the percentage difference of the sagittal cross-section area of vertebral foramina, the cross-section areas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and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as well as the percentage difference of the lumbosacral angles offered new information. According to our data, a statistically significant correlation exists between exaggerated lumbosacral angle and age (</w:t>
      </w:r>
      <w:r w:rsidRPr="00306467">
        <w:rPr>
          <w:rFonts w:ascii="Book Antiqua" w:hAnsi="Book Antiqua"/>
          <w:i/>
          <w:sz w:val="24"/>
          <w:szCs w:val="24"/>
          <w:lang w:bidi="en-US"/>
        </w:rPr>
        <w:t>r</w:t>
      </w:r>
      <w:r w:rsidRPr="00306467">
        <w:rPr>
          <w:rFonts w:ascii="Book Antiqua" w:hAnsi="Book Antiqua"/>
          <w:sz w:val="24"/>
          <w:szCs w:val="24"/>
          <w:lang w:bidi="en-US"/>
        </w:rPr>
        <w:t xml:space="preserve"> = </w:t>
      </w:r>
      <w:r>
        <w:rPr>
          <w:rFonts w:ascii="Book Antiqua" w:hAnsi="Book Antiqua"/>
          <w:sz w:val="24"/>
          <w:szCs w:val="24"/>
          <w:lang w:bidi="en-US"/>
        </w:rPr>
        <w:t>-</w:t>
      </w:r>
      <w:r w:rsidRPr="00306467">
        <w:rPr>
          <w:rFonts w:ascii="Book Antiqua" w:hAnsi="Book Antiqua"/>
          <w:sz w:val="24"/>
          <w:szCs w:val="24"/>
          <w:lang w:bidi="en-US"/>
        </w:rPr>
        <w:t xml:space="preserve">0.253, </w:t>
      </w:r>
      <w:r w:rsidRPr="00306467">
        <w:rPr>
          <w:rFonts w:ascii="Book Antiqua" w:hAnsi="Book Antiqua"/>
          <w:i/>
          <w:sz w:val="24"/>
          <w:szCs w:val="24"/>
          <w:lang w:bidi="en-US"/>
        </w:rPr>
        <w:t>P</w:t>
      </w:r>
      <w:r w:rsidRPr="00306467">
        <w:rPr>
          <w:rFonts w:ascii="Book Antiqua" w:hAnsi="Book Antiqua"/>
          <w:sz w:val="24"/>
          <w:szCs w:val="24"/>
          <w:lang w:bidi="en-US"/>
        </w:rPr>
        <w:t xml:space="preserve"> &lt; 0.05). A negative correlation was found and showed that older patients have a lower increase in lumbar lordosis when exposed to axial force, similar to that found in the spine in the standing position. The percentage difference of the sagittal cross-section area of vertebral foramina, the cross-section areas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and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as well as the percentage difference of the lumbosacral angles, did not significantly correlate with each other and sex.</w:t>
      </w:r>
    </w:p>
    <w:p w14:paraId="5004006F" w14:textId="77777777" w:rsidR="005A1B98" w:rsidRPr="00306467" w:rsidRDefault="005A1B98" w:rsidP="00164929">
      <w:pPr>
        <w:spacing w:line="360" w:lineRule="auto"/>
        <w:rPr>
          <w:rFonts w:ascii="Book Antiqua" w:hAnsi="Book Antiqua"/>
          <w:i/>
          <w:sz w:val="24"/>
          <w:szCs w:val="24"/>
          <w:lang w:bidi="en-US"/>
        </w:rPr>
      </w:pPr>
    </w:p>
    <w:p w14:paraId="44919231"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Limitations</w:t>
      </w:r>
    </w:p>
    <w:p w14:paraId="1FA242E9"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This study has significant limitations. The research’s main limitation is that all patients in the study were referred for MRI examinations for LBP, and there was no asymptomatic healthy control group. These results may not apply to asymptomatic, dynamic foraminal or spinal stenosis in the healthy population. Another potential limitation is that the inter-rater assessment has not been calculated. The force equal to half the body weight may not necessarily represent the lumbar spine load while standing. There may be a bias of data in the comparison between axial loading and standing conditions. Further comparative analyses between standing and axially-loaded MRI findings in the supine position would provide more clinically relevant information.</w:t>
      </w:r>
    </w:p>
    <w:p w14:paraId="2EEDA7B5"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Another source of weakness in this study was the lack of computational approach in automatic image recognition based on machine learning and deep learning to ease radiological measurements of the lumbar spine. However, it is within the scope of our scientific interests, and we hope to expand artificial </w:t>
      </w:r>
      <w:r w:rsidRPr="00306467">
        <w:rPr>
          <w:rFonts w:ascii="Book Antiqua" w:hAnsi="Book Antiqua"/>
          <w:sz w:val="24"/>
          <w:szCs w:val="24"/>
          <w:lang w:bidi="en-US"/>
        </w:rPr>
        <w:lastRenderedPageBreak/>
        <w:t xml:space="preserve">intelligence in image recognition and segmentation to automate lumbar spine assessment and to obtain a good level of clinical prediction. In our opinion, high resolution 3D imaging will make automatic image recognition more accurate. We showed in this study, that high resolution 3D MRI is feasible under axial compression. Volume </w:t>
      </w:r>
      <w:proofErr w:type="spellStart"/>
      <w:r w:rsidRPr="00306467">
        <w:rPr>
          <w:rFonts w:ascii="Book Antiqua" w:hAnsi="Book Antiqua"/>
          <w:sz w:val="24"/>
          <w:szCs w:val="24"/>
          <w:lang w:bidi="en-US"/>
        </w:rPr>
        <w:t>ISotropic</w:t>
      </w:r>
      <w:proofErr w:type="spellEnd"/>
      <w:r w:rsidRPr="00306467">
        <w:rPr>
          <w:rFonts w:ascii="Book Antiqua" w:hAnsi="Book Antiqua"/>
          <w:sz w:val="24"/>
          <w:szCs w:val="24"/>
          <w:lang w:bidi="en-US"/>
        </w:rPr>
        <w:t xml:space="preserve"> Turbo spin-echo Acquisition techniques have been used to acquire high-resolution, contiguous, thin-section isotropic images for complex spine anatomy and replace several two-dimensional acquisitions. The voxels generated by the 3D acquisition are submillimeter and measure the same in each direction, allowing the images to be reformatted with equal resolution in any direction.</w:t>
      </w:r>
    </w:p>
    <w:p w14:paraId="6E479408" w14:textId="77777777" w:rsidR="005A1B98" w:rsidRPr="00306467" w:rsidRDefault="005A1B98" w:rsidP="00164929">
      <w:pPr>
        <w:spacing w:line="360" w:lineRule="auto"/>
        <w:rPr>
          <w:rFonts w:ascii="Book Antiqua" w:hAnsi="Book Antiqua"/>
          <w:b/>
          <w:sz w:val="24"/>
          <w:szCs w:val="24"/>
          <w:lang w:bidi="en-US"/>
        </w:rPr>
      </w:pPr>
    </w:p>
    <w:p w14:paraId="4B06E979" w14:textId="77777777" w:rsidR="005A1B98" w:rsidRPr="00306467" w:rsidRDefault="005A1B98" w:rsidP="00164929">
      <w:pPr>
        <w:spacing w:line="360" w:lineRule="auto"/>
        <w:rPr>
          <w:rFonts w:ascii="Book Antiqua" w:hAnsi="Book Antiqua"/>
          <w:b/>
          <w:sz w:val="24"/>
          <w:szCs w:val="24"/>
          <w:u w:val="single"/>
          <w:lang w:bidi="en-US"/>
        </w:rPr>
      </w:pPr>
      <w:r w:rsidRPr="00306467">
        <w:rPr>
          <w:rFonts w:ascii="Book Antiqua" w:hAnsi="Book Antiqua"/>
          <w:b/>
          <w:sz w:val="24"/>
          <w:szCs w:val="24"/>
          <w:u w:val="single"/>
          <w:lang w:bidi="en-US"/>
        </w:rPr>
        <w:t>CONCLUSION</w:t>
      </w:r>
    </w:p>
    <w:p w14:paraId="63379674"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lumbar spine MRI is one of the most frequently performed examinations of all MRIs, but the MRI does not correlate significantly with back pain causes. </w:t>
      </w:r>
      <w:bookmarkStart w:id="48" w:name="_Hlk50464386"/>
      <w:r w:rsidRPr="00306467">
        <w:rPr>
          <w:rFonts w:ascii="Book Antiqua" w:hAnsi="Book Antiqua"/>
          <w:sz w:val="24"/>
          <w:szCs w:val="24"/>
          <w:lang w:bidi="en-US"/>
        </w:rPr>
        <w:t>The current study may help clinical practice understand spine physiology exposed to external forces, better-clarifying indications for axial load, and help identify the relationship between imaging examination results and perceived symptoms</w:t>
      </w:r>
      <w:bookmarkEnd w:id="48"/>
      <w:r w:rsidRPr="00306467">
        <w:rPr>
          <w:rFonts w:ascii="Book Antiqua" w:hAnsi="Book Antiqua"/>
          <w:sz w:val="24"/>
          <w:szCs w:val="24"/>
          <w:lang w:bidi="en-US"/>
        </w:rPr>
        <w:t xml:space="preserve">. A comparative evaluation of images obtained before and after axial loading of the spine showed changes in lumbosacral angles between L1 and S1,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cross-sectional area, the sagittal cross-sectional area of the intervertebral foramina and the cross-sectional area of the ligamentum flavum. Consistency in detecting central stenosis and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thickening between studies supports using an axial load of 50% body weight to simulate relaxed standing in the supine position. Changes in foraminal dimensions at L5</w:t>
      </w:r>
      <w:r>
        <w:rPr>
          <w:rFonts w:ascii="Book Antiqua" w:hAnsi="Book Antiqua"/>
          <w:sz w:val="24"/>
          <w:szCs w:val="24"/>
          <w:lang w:bidi="en-US"/>
        </w:rPr>
        <w:t>-</w:t>
      </w:r>
      <w:r w:rsidRPr="00306467">
        <w:rPr>
          <w:rFonts w:ascii="Book Antiqua" w:hAnsi="Book Antiqua"/>
          <w:sz w:val="24"/>
          <w:szCs w:val="24"/>
          <w:lang w:bidi="en-US"/>
        </w:rPr>
        <w:t>S1 do not affect physiological standing conditions. Axial loading intensifies the narrowing of the intervertebral foramina. Applying an axial compressive load increases lumbar lordosis, whereas the smallest changes were observed in older patients.</w:t>
      </w:r>
    </w:p>
    <w:p w14:paraId="6693D5A0" w14:textId="77777777" w:rsidR="005A1B98" w:rsidRPr="00306467" w:rsidRDefault="005A1B98" w:rsidP="00164929">
      <w:pPr>
        <w:spacing w:line="360" w:lineRule="auto"/>
        <w:rPr>
          <w:rFonts w:ascii="Book Antiqua" w:hAnsi="Book Antiqua"/>
          <w:sz w:val="24"/>
          <w:szCs w:val="24"/>
          <w:lang w:bidi="en-US"/>
        </w:rPr>
      </w:pPr>
    </w:p>
    <w:p w14:paraId="50775422" w14:textId="77777777" w:rsidR="005A1B98" w:rsidRDefault="005A1B98" w:rsidP="00164929">
      <w:pPr>
        <w:spacing w:line="360" w:lineRule="auto"/>
        <w:rPr>
          <w:rFonts w:ascii="Book Antiqua" w:hAnsi="Book Antiqua"/>
          <w:b/>
          <w:bCs/>
          <w:sz w:val="24"/>
          <w:szCs w:val="24"/>
          <w:u w:val="single"/>
          <w:lang w:bidi="en-US"/>
        </w:rPr>
      </w:pPr>
      <w:r w:rsidRPr="00306467">
        <w:rPr>
          <w:rFonts w:ascii="Book Antiqua" w:hAnsi="Book Antiqua"/>
          <w:b/>
          <w:bCs/>
          <w:sz w:val="24"/>
          <w:szCs w:val="24"/>
          <w:u w:val="single"/>
          <w:lang w:bidi="en-US"/>
        </w:rPr>
        <w:t>ARTICLE HIGHLIGHTS</w:t>
      </w:r>
    </w:p>
    <w:p w14:paraId="0CE3839B" w14:textId="506AB410" w:rsidR="005A1B98" w:rsidRPr="00247485" w:rsidRDefault="00247485" w:rsidP="00247485">
      <w:pPr>
        <w:spacing w:line="360" w:lineRule="auto"/>
        <w:rPr>
          <w:rFonts w:ascii="Book Antiqua" w:hAnsi="Book Antiqua"/>
          <w:b/>
          <w:i/>
          <w:sz w:val="24"/>
          <w:szCs w:val="24"/>
          <w:lang w:bidi="en-US"/>
        </w:rPr>
      </w:pPr>
      <w:r w:rsidRPr="00247485">
        <w:rPr>
          <w:rFonts w:ascii="Book Antiqua" w:hAnsi="Book Antiqua"/>
          <w:b/>
          <w:bCs/>
          <w:i/>
          <w:iCs/>
          <w:sz w:val="24"/>
          <w:szCs w:val="24"/>
          <w:lang w:bidi="en-US"/>
        </w:rPr>
        <w:t>Research background</w:t>
      </w:r>
      <w:r w:rsidR="005A1B98" w:rsidRPr="00247485">
        <w:rPr>
          <w:rFonts w:ascii="Book Antiqua" w:hAnsi="Book Antiqua"/>
          <w:b/>
          <w:i/>
          <w:sz w:val="24"/>
          <w:szCs w:val="24"/>
          <w:lang w:bidi="en-US"/>
        </w:rPr>
        <w:t xml:space="preserve"> </w:t>
      </w:r>
    </w:p>
    <w:p w14:paraId="0F3C9054"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Biomechanics of the individual lumbar spine structures are important since the </w:t>
      </w:r>
      <w:r w:rsidRPr="00306467">
        <w:rPr>
          <w:rFonts w:ascii="Book Antiqua" w:hAnsi="Book Antiqua"/>
          <w:sz w:val="24"/>
          <w:szCs w:val="24"/>
          <w:lang w:bidi="en-US"/>
        </w:rPr>
        <w:lastRenderedPageBreak/>
        <w:t xml:space="preserve">overall spinal adaptation to compressive forces is comprised of the cumulative changes of respective elements. </w:t>
      </w:r>
    </w:p>
    <w:p w14:paraId="217990C7" w14:textId="77777777" w:rsidR="005A1B98" w:rsidRPr="00306467" w:rsidRDefault="005A1B98" w:rsidP="00164929">
      <w:pPr>
        <w:spacing w:line="360" w:lineRule="auto"/>
        <w:rPr>
          <w:rFonts w:ascii="Book Antiqua" w:hAnsi="Book Antiqua"/>
          <w:b/>
          <w:bCs/>
          <w:i/>
          <w:iCs/>
          <w:sz w:val="24"/>
          <w:szCs w:val="24"/>
          <w:lang w:bidi="en-US"/>
        </w:rPr>
      </w:pPr>
    </w:p>
    <w:p w14:paraId="4FB3E6DA" w14:textId="77777777" w:rsidR="005A1B98" w:rsidRPr="00306467" w:rsidRDefault="005A1B98" w:rsidP="00164929">
      <w:pPr>
        <w:spacing w:line="360" w:lineRule="auto"/>
        <w:rPr>
          <w:rFonts w:ascii="Book Antiqua" w:hAnsi="Book Antiqua"/>
          <w:b/>
          <w:bCs/>
          <w:i/>
          <w:iCs/>
          <w:sz w:val="24"/>
          <w:szCs w:val="24"/>
          <w:lang w:bidi="en-US"/>
        </w:rPr>
      </w:pPr>
      <w:r w:rsidRPr="00306467">
        <w:rPr>
          <w:rFonts w:ascii="Book Antiqua" w:hAnsi="Book Antiqua"/>
          <w:b/>
          <w:bCs/>
          <w:i/>
          <w:iCs/>
          <w:sz w:val="24"/>
          <w:szCs w:val="24"/>
          <w:lang w:bidi="en-US"/>
        </w:rPr>
        <w:t xml:space="preserve">Research motivation </w:t>
      </w:r>
    </w:p>
    <w:p w14:paraId="43AC1AC1"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There is a lack of works simultaneously comparing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size,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thickness, foraminal dimensions and lumbar sagittal alignment between axial loaded and recumbent magnetic resonance imaging (MRI) in an extensive group of lower back pain patients.</w:t>
      </w:r>
    </w:p>
    <w:p w14:paraId="3C8B249F" w14:textId="77777777" w:rsidR="005A1B98" w:rsidRPr="00306467" w:rsidRDefault="005A1B98" w:rsidP="00164929">
      <w:pPr>
        <w:spacing w:line="360" w:lineRule="auto"/>
        <w:rPr>
          <w:rFonts w:ascii="Book Antiqua" w:hAnsi="Book Antiqua"/>
          <w:b/>
          <w:bCs/>
          <w:i/>
          <w:iCs/>
          <w:sz w:val="24"/>
          <w:szCs w:val="24"/>
          <w:lang w:bidi="en-US"/>
        </w:rPr>
      </w:pPr>
    </w:p>
    <w:p w14:paraId="4108BEAE" w14:textId="77777777" w:rsidR="005A1B98" w:rsidRPr="00306467" w:rsidRDefault="005A1B98" w:rsidP="00164929">
      <w:pPr>
        <w:spacing w:line="360" w:lineRule="auto"/>
        <w:rPr>
          <w:rFonts w:ascii="Book Antiqua" w:hAnsi="Book Antiqua"/>
          <w:b/>
          <w:bCs/>
          <w:i/>
          <w:iCs/>
          <w:sz w:val="24"/>
          <w:szCs w:val="24"/>
          <w:lang w:bidi="en-US"/>
        </w:rPr>
      </w:pPr>
      <w:r w:rsidRPr="00306467">
        <w:rPr>
          <w:rFonts w:ascii="Book Antiqua" w:hAnsi="Book Antiqua"/>
          <w:b/>
          <w:bCs/>
          <w:i/>
          <w:iCs/>
          <w:sz w:val="24"/>
          <w:szCs w:val="24"/>
          <w:lang w:bidi="en-US"/>
        </w:rPr>
        <w:t>Research objectives</w:t>
      </w:r>
    </w:p>
    <w:p w14:paraId="0787E7AA" w14:textId="1792B13D" w:rsidR="005A1B98" w:rsidRPr="00306467" w:rsidRDefault="00826A93" w:rsidP="00164929">
      <w:pPr>
        <w:spacing w:line="360" w:lineRule="auto"/>
        <w:rPr>
          <w:rFonts w:ascii="Book Antiqua" w:hAnsi="Book Antiqua"/>
          <w:sz w:val="24"/>
          <w:szCs w:val="24"/>
          <w:lang w:bidi="en-US"/>
        </w:rPr>
      </w:pPr>
      <w:r>
        <w:rPr>
          <w:rFonts w:ascii="Book Antiqua" w:hAnsi="Book Antiqua" w:hint="eastAsia"/>
          <w:sz w:val="24"/>
          <w:szCs w:val="24"/>
          <w:lang w:bidi="en-US"/>
        </w:rPr>
        <w:t>To</w:t>
      </w:r>
      <w:r w:rsidR="005A1B98" w:rsidRPr="00306467">
        <w:rPr>
          <w:rFonts w:ascii="Book Antiqua" w:hAnsi="Book Antiqua"/>
          <w:sz w:val="24"/>
          <w:szCs w:val="24"/>
          <w:lang w:bidi="en-US"/>
        </w:rPr>
        <w:t xml:space="preserve"> help the surgeons in the choice of the spinal endoscopy and spinal injections. The objective of the study was to evaluate the changes depicted by MRI of chosen lumbar spine structures upon axial-loading in comparison with recumbent MRI. </w:t>
      </w:r>
    </w:p>
    <w:p w14:paraId="03CF1F0E" w14:textId="77777777" w:rsidR="005A1B98" w:rsidRPr="00306467" w:rsidRDefault="005A1B98" w:rsidP="00164929">
      <w:pPr>
        <w:spacing w:line="360" w:lineRule="auto"/>
        <w:rPr>
          <w:rFonts w:ascii="Book Antiqua" w:hAnsi="Book Antiqua"/>
          <w:b/>
          <w:bCs/>
          <w:i/>
          <w:iCs/>
          <w:sz w:val="24"/>
          <w:szCs w:val="24"/>
          <w:lang w:bidi="en-US"/>
        </w:rPr>
      </w:pPr>
    </w:p>
    <w:p w14:paraId="3BE71BB3" w14:textId="77777777" w:rsidR="005A1B98" w:rsidRPr="00306467" w:rsidRDefault="005A1B98" w:rsidP="00164929">
      <w:pPr>
        <w:spacing w:line="360" w:lineRule="auto"/>
        <w:rPr>
          <w:rFonts w:ascii="Book Antiqua" w:hAnsi="Book Antiqua"/>
          <w:b/>
          <w:bCs/>
          <w:i/>
          <w:iCs/>
          <w:sz w:val="24"/>
          <w:szCs w:val="24"/>
          <w:lang w:bidi="en-US"/>
        </w:rPr>
      </w:pPr>
      <w:r w:rsidRPr="00306467">
        <w:rPr>
          <w:rFonts w:ascii="Book Antiqua" w:hAnsi="Book Antiqua"/>
          <w:b/>
          <w:bCs/>
          <w:i/>
          <w:iCs/>
          <w:sz w:val="24"/>
          <w:szCs w:val="24"/>
          <w:lang w:bidi="en-US"/>
        </w:rPr>
        <w:t xml:space="preserve">Research methods </w:t>
      </w:r>
    </w:p>
    <w:p w14:paraId="2C1E8409"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study covered 90 individuals assessed with three-dimensional volume isotropic acquisition MRI, first imaged in the supine position with no axial load and then again following application of an axial compressive load. Based on recumbent MRI as well as axial-loaded ones, the following were measured: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area,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the intervertebral foramina from L1-L2 to L5-S1 and the lumbosacral angle.</w:t>
      </w:r>
    </w:p>
    <w:p w14:paraId="29BC173A" w14:textId="77777777" w:rsidR="005A1B98" w:rsidRPr="00306467" w:rsidRDefault="005A1B98" w:rsidP="00164929">
      <w:pPr>
        <w:spacing w:line="360" w:lineRule="auto"/>
        <w:rPr>
          <w:rFonts w:ascii="Book Antiqua" w:hAnsi="Book Antiqua"/>
          <w:b/>
          <w:bCs/>
          <w:i/>
          <w:iCs/>
          <w:sz w:val="24"/>
          <w:szCs w:val="24"/>
          <w:lang w:bidi="en-US"/>
        </w:rPr>
      </w:pPr>
    </w:p>
    <w:p w14:paraId="2FD3CA43" w14:textId="77777777" w:rsidR="005A1B98" w:rsidRPr="00306467" w:rsidRDefault="005A1B98" w:rsidP="00164929">
      <w:pPr>
        <w:spacing w:line="360" w:lineRule="auto"/>
        <w:rPr>
          <w:rFonts w:ascii="Book Antiqua" w:hAnsi="Book Antiqua"/>
          <w:b/>
          <w:bCs/>
          <w:i/>
          <w:iCs/>
          <w:sz w:val="24"/>
          <w:szCs w:val="24"/>
          <w:lang w:bidi="en-US"/>
        </w:rPr>
      </w:pPr>
      <w:r w:rsidRPr="00306467">
        <w:rPr>
          <w:rFonts w:ascii="Book Antiqua" w:hAnsi="Book Antiqua"/>
          <w:b/>
          <w:bCs/>
          <w:i/>
          <w:iCs/>
          <w:sz w:val="24"/>
          <w:szCs w:val="24"/>
          <w:lang w:bidi="en-US"/>
        </w:rPr>
        <w:t xml:space="preserve">Research results </w:t>
      </w:r>
    </w:p>
    <w:p w14:paraId="6B033D09"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We found out that axial loading intensifies the narrowing of the spinal canal, thickens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narrows the intervertebral foramina from L1-L2 to L4-L5 and exaggerates lumbar lordosis. </w:t>
      </w:r>
    </w:p>
    <w:p w14:paraId="76497428" w14:textId="77777777" w:rsidR="005A1B98" w:rsidRPr="00306467" w:rsidRDefault="005A1B98" w:rsidP="00164929">
      <w:pPr>
        <w:spacing w:line="360" w:lineRule="auto"/>
        <w:rPr>
          <w:rFonts w:ascii="Book Antiqua" w:hAnsi="Book Antiqua"/>
          <w:b/>
          <w:bCs/>
          <w:i/>
          <w:iCs/>
          <w:sz w:val="24"/>
          <w:szCs w:val="24"/>
          <w:lang w:bidi="en-US"/>
        </w:rPr>
      </w:pPr>
    </w:p>
    <w:p w14:paraId="7AFA2654" w14:textId="77777777" w:rsidR="005A1B98" w:rsidRPr="00306467" w:rsidRDefault="005A1B98" w:rsidP="00164929">
      <w:pPr>
        <w:spacing w:line="360" w:lineRule="auto"/>
        <w:rPr>
          <w:rFonts w:ascii="Book Antiqua" w:hAnsi="Book Antiqua"/>
          <w:b/>
          <w:bCs/>
          <w:i/>
          <w:iCs/>
          <w:sz w:val="24"/>
          <w:szCs w:val="24"/>
          <w:lang w:bidi="en-US"/>
        </w:rPr>
      </w:pPr>
      <w:r w:rsidRPr="00306467">
        <w:rPr>
          <w:rFonts w:ascii="Book Antiqua" w:hAnsi="Book Antiqua"/>
          <w:b/>
          <w:bCs/>
          <w:i/>
          <w:iCs/>
          <w:sz w:val="24"/>
          <w:szCs w:val="24"/>
          <w:lang w:bidi="en-US"/>
        </w:rPr>
        <w:t xml:space="preserve">Research conclusions </w:t>
      </w:r>
    </w:p>
    <w:p w14:paraId="699D51D5"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Our study reveals that there is a correlation between force compression and intensification of the lumbar spinal stenosis, intervertebral foramina narrowing,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thickening as well as increasing lumbar lordosis due to axial loading. </w:t>
      </w:r>
    </w:p>
    <w:p w14:paraId="5359592E" w14:textId="77777777" w:rsidR="005A1B98" w:rsidRPr="00306467" w:rsidRDefault="005A1B98" w:rsidP="00164929">
      <w:pPr>
        <w:spacing w:line="360" w:lineRule="auto"/>
        <w:rPr>
          <w:rFonts w:ascii="Book Antiqua" w:hAnsi="Book Antiqua"/>
          <w:b/>
          <w:bCs/>
          <w:i/>
          <w:iCs/>
          <w:sz w:val="24"/>
          <w:szCs w:val="24"/>
          <w:lang w:bidi="en-US"/>
        </w:rPr>
      </w:pPr>
    </w:p>
    <w:p w14:paraId="25BF1CC5" w14:textId="77777777" w:rsidR="005A1B98" w:rsidRPr="00306467" w:rsidRDefault="005A1B98" w:rsidP="00164929">
      <w:pPr>
        <w:spacing w:line="360" w:lineRule="auto"/>
        <w:rPr>
          <w:rFonts w:ascii="Book Antiqua" w:hAnsi="Book Antiqua"/>
          <w:b/>
          <w:bCs/>
          <w:i/>
          <w:iCs/>
          <w:sz w:val="24"/>
          <w:szCs w:val="24"/>
          <w:lang w:bidi="en-US"/>
        </w:rPr>
      </w:pPr>
      <w:r w:rsidRPr="00306467">
        <w:rPr>
          <w:rFonts w:ascii="Book Antiqua" w:hAnsi="Book Antiqua"/>
          <w:b/>
          <w:bCs/>
          <w:i/>
          <w:iCs/>
          <w:sz w:val="24"/>
          <w:szCs w:val="24"/>
          <w:lang w:bidi="en-US"/>
        </w:rPr>
        <w:lastRenderedPageBreak/>
        <w:t xml:space="preserve">Research perspectives </w:t>
      </w:r>
    </w:p>
    <w:p w14:paraId="2FBF69F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There is a need to introduce computational approaches in automatic image recognition based on machine learning and deep learning to ease radiological measurements of the lumbar spine and obtain a good level of clinical prediction. Moreover, it is worth proposing axial-loading MRI as an elasticity imaging: an innovative “elastography” method designed for the lumbar spine to explore the age of the spine and the percentile grids of degenerative changes.</w:t>
      </w:r>
    </w:p>
    <w:p w14:paraId="5D51E022" w14:textId="77777777" w:rsidR="005A1B98" w:rsidRPr="00306467" w:rsidRDefault="005A1B98" w:rsidP="00164929">
      <w:pPr>
        <w:spacing w:line="360" w:lineRule="auto"/>
        <w:rPr>
          <w:rFonts w:ascii="Book Antiqua" w:hAnsi="Book Antiqua"/>
          <w:sz w:val="24"/>
          <w:szCs w:val="24"/>
          <w:lang w:bidi="en-US"/>
        </w:rPr>
      </w:pPr>
    </w:p>
    <w:p w14:paraId="29104E4C" w14:textId="77777777" w:rsidR="005A1B98" w:rsidRPr="00306467" w:rsidRDefault="005A1B98" w:rsidP="00164929">
      <w:pPr>
        <w:spacing w:line="360" w:lineRule="auto"/>
        <w:rPr>
          <w:rFonts w:ascii="Book Antiqua" w:hAnsi="Book Antiqua"/>
          <w:b/>
          <w:sz w:val="24"/>
          <w:szCs w:val="24"/>
        </w:rPr>
      </w:pPr>
      <w:r w:rsidRPr="00306467">
        <w:rPr>
          <w:rFonts w:ascii="Book Antiqua" w:hAnsi="Book Antiqua"/>
          <w:b/>
          <w:sz w:val="24"/>
          <w:szCs w:val="24"/>
        </w:rPr>
        <w:t>REFERENCES</w:t>
      </w:r>
    </w:p>
    <w:p w14:paraId="71987A32"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 </w:t>
      </w:r>
      <w:r w:rsidRPr="001E5300">
        <w:rPr>
          <w:rFonts w:ascii="Book Antiqua" w:hAnsi="Book Antiqua"/>
          <w:b/>
          <w:bCs/>
          <w:sz w:val="24"/>
          <w:szCs w:val="24"/>
        </w:rPr>
        <w:t>Clark S</w:t>
      </w:r>
      <w:r w:rsidRPr="001E5300">
        <w:rPr>
          <w:rFonts w:ascii="Book Antiqua" w:hAnsi="Book Antiqua"/>
          <w:sz w:val="24"/>
          <w:szCs w:val="24"/>
        </w:rPr>
        <w:t xml:space="preserve">, Horton R. Low back pain: a major global challenge. </w:t>
      </w:r>
      <w:r w:rsidRPr="001E5300">
        <w:rPr>
          <w:rFonts w:ascii="Book Antiqua" w:hAnsi="Book Antiqua"/>
          <w:i/>
          <w:iCs/>
          <w:sz w:val="24"/>
          <w:szCs w:val="24"/>
        </w:rPr>
        <w:t>Lancet</w:t>
      </w:r>
      <w:r w:rsidRPr="001E5300">
        <w:rPr>
          <w:rFonts w:ascii="Book Antiqua" w:hAnsi="Book Antiqua"/>
          <w:sz w:val="24"/>
          <w:szCs w:val="24"/>
        </w:rPr>
        <w:t xml:space="preserve"> 2018; </w:t>
      </w:r>
      <w:r w:rsidRPr="001E5300">
        <w:rPr>
          <w:rFonts w:ascii="Book Antiqua" w:hAnsi="Book Antiqua"/>
          <w:b/>
          <w:bCs/>
          <w:sz w:val="24"/>
          <w:szCs w:val="24"/>
        </w:rPr>
        <w:t>391</w:t>
      </w:r>
      <w:r w:rsidRPr="001E5300">
        <w:rPr>
          <w:rFonts w:ascii="Book Antiqua" w:hAnsi="Book Antiqua"/>
          <w:sz w:val="24"/>
          <w:szCs w:val="24"/>
        </w:rPr>
        <w:t>: 2302 [PMID: 29573869 DOI: 10.1016/S0140-6736(18)30725-6]</w:t>
      </w:r>
    </w:p>
    <w:p w14:paraId="0194C009"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 </w:t>
      </w:r>
      <w:r w:rsidRPr="001E5300">
        <w:rPr>
          <w:rFonts w:ascii="Book Antiqua" w:hAnsi="Book Antiqua"/>
          <w:b/>
          <w:bCs/>
          <w:sz w:val="24"/>
          <w:szCs w:val="24"/>
        </w:rPr>
        <w:t>Croft PR</w:t>
      </w:r>
      <w:r w:rsidRPr="001E5300">
        <w:rPr>
          <w:rFonts w:ascii="Book Antiqua" w:hAnsi="Book Antiqua"/>
          <w:sz w:val="24"/>
          <w:szCs w:val="24"/>
        </w:rPr>
        <w:t xml:space="preserve">, Dunn KM, </w:t>
      </w:r>
      <w:proofErr w:type="spellStart"/>
      <w:r w:rsidRPr="001E5300">
        <w:rPr>
          <w:rFonts w:ascii="Book Antiqua" w:hAnsi="Book Antiqua"/>
          <w:sz w:val="24"/>
          <w:szCs w:val="24"/>
        </w:rPr>
        <w:t>Raspe</w:t>
      </w:r>
      <w:proofErr w:type="spellEnd"/>
      <w:r w:rsidRPr="001E5300">
        <w:rPr>
          <w:rFonts w:ascii="Book Antiqua" w:hAnsi="Book Antiqua"/>
          <w:sz w:val="24"/>
          <w:szCs w:val="24"/>
        </w:rPr>
        <w:t xml:space="preserve"> H. Course and prognosis of back pain in primary care: the epidemiological perspective. </w:t>
      </w:r>
      <w:r w:rsidRPr="001E5300">
        <w:rPr>
          <w:rFonts w:ascii="Book Antiqua" w:hAnsi="Book Antiqua"/>
          <w:i/>
          <w:iCs/>
          <w:sz w:val="24"/>
          <w:szCs w:val="24"/>
        </w:rPr>
        <w:t>Pain</w:t>
      </w:r>
      <w:r w:rsidRPr="001E5300">
        <w:rPr>
          <w:rFonts w:ascii="Book Antiqua" w:hAnsi="Book Antiqua"/>
          <w:sz w:val="24"/>
          <w:szCs w:val="24"/>
        </w:rPr>
        <w:t xml:space="preserve"> 2006; </w:t>
      </w:r>
      <w:r w:rsidRPr="001E5300">
        <w:rPr>
          <w:rFonts w:ascii="Book Antiqua" w:hAnsi="Book Antiqua"/>
          <w:b/>
          <w:bCs/>
          <w:sz w:val="24"/>
          <w:szCs w:val="24"/>
        </w:rPr>
        <w:t>122</w:t>
      </w:r>
      <w:r w:rsidRPr="001E5300">
        <w:rPr>
          <w:rFonts w:ascii="Book Antiqua" w:hAnsi="Book Antiqua"/>
          <w:sz w:val="24"/>
          <w:szCs w:val="24"/>
        </w:rPr>
        <w:t>: 1-3 [PMID: 16530969 DOI: 10.1016/j.pain.2006.01.023]</w:t>
      </w:r>
    </w:p>
    <w:p w14:paraId="4297D417"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 </w:t>
      </w:r>
      <w:r w:rsidRPr="001E5300">
        <w:rPr>
          <w:rFonts w:ascii="Book Antiqua" w:hAnsi="Book Antiqua"/>
          <w:b/>
          <w:bCs/>
          <w:sz w:val="24"/>
          <w:szCs w:val="24"/>
        </w:rPr>
        <w:t>Dunn KM</w:t>
      </w:r>
      <w:r w:rsidRPr="001E5300">
        <w:rPr>
          <w:rFonts w:ascii="Book Antiqua" w:hAnsi="Book Antiqua"/>
          <w:sz w:val="24"/>
          <w:szCs w:val="24"/>
        </w:rPr>
        <w:t xml:space="preserve">, Croft PR. Epidemiology and natural history of low back pain. </w:t>
      </w:r>
      <w:r w:rsidRPr="001E5300">
        <w:rPr>
          <w:rFonts w:ascii="Book Antiqua" w:hAnsi="Book Antiqua"/>
          <w:i/>
          <w:iCs/>
          <w:sz w:val="24"/>
          <w:szCs w:val="24"/>
        </w:rPr>
        <w:t xml:space="preserve">Eura </w:t>
      </w:r>
      <w:proofErr w:type="spellStart"/>
      <w:r w:rsidRPr="001E5300">
        <w:rPr>
          <w:rFonts w:ascii="Book Antiqua" w:hAnsi="Book Antiqua"/>
          <w:i/>
          <w:iCs/>
          <w:sz w:val="24"/>
          <w:szCs w:val="24"/>
        </w:rPr>
        <w:t>Medicophys</w:t>
      </w:r>
      <w:proofErr w:type="spellEnd"/>
      <w:r w:rsidRPr="001E5300">
        <w:rPr>
          <w:rFonts w:ascii="Book Antiqua" w:hAnsi="Book Antiqua"/>
          <w:sz w:val="24"/>
          <w:szCs w:val="24"/>
        </w:rPr>
        <w:t xml:space="preserve"> 2004; </w:t>
      </w:r>
      <w:r w:rsidRPr="001E5300">
        <w:rPr>
          <w:rFonts w:ascii="Book Antiqua" w:hAnsi="Book Antiqua"/>
          <w:b/>
          <w:bCs/>
          <w:sz w:val="24"/>
          <w:szCs w:val="24"/>
        </w:rPr>
        <w:t>40</w:t>
      </w:r>
      <w:r w:rsidRPr="001E5300">
        <w:rPr>
          <w:rFonts w:ascii="Book Antiqua" w:hAnsi="Book Antiqua"/>
          <w:sz w:val="24"/>
          <w:szCs w:val="24"/>
        </w:rPr>
        <w:t>: 9-13 [PMID: 16030488]</w:t>
      </w:r>
    </w:p>
    <w:p w14:paraId="55B04063"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 </w:t>
      </w:r>
      <w:r w:rsidRPr="001E5300">
        <w:rPr>
          <w:rFonts w:ascii="Book Antiqua" w:hAnsi="Book Antiqua"/>
          <w:b/>
          <w:bCs/>
          <w:sz w:val="24"/>
          <w:szCs w:val="24"/>
        </w:rPr>
        <w:t>Dunn KM</w:t>
      </w:r>
      <w:r w:rsidRPr="001E5300">
        <w:rPr>
          <w:rFonts w:ascii="Book Antiqua" w:hAnsi="Book Antiqua"/>
          <w:sz w:val="24"/>
          <w:szCs w:val="24"/>
        </w:rPr>
        <w:t xml:space="preserve">, </w:t>
      </w:r>
      <w:proofErr w:type="spellStart"/>
      <w:r w:rsidRPr="001E5300">
        <w:rPr>
          <w:rFonts w:ascii="Book Antiqua" w:hAnsi="Book Antiqua"/>
          <w:sz w:val="24"/>
          <w:szCs w:val="24"/>
        </w:rPr>
        <w:t>Hestbaek</w:t>
      </w:r>
      <w:proofErr w:type="spellEnd"/>
      <w:r w:rsidRPr="001E5300">
        <w:rPr>
          <w:rFonts w:ascii="Book Antiqua" w:hAnsi="Book Antiqua"/>
          <w:sz w:val="24"/>
          <w:szCs w:val="24"/>
        </w:rPr>
        <w:t xml:space="preserve"> L, Cassidy JD. Low back pain across the life course. </w:t>
      </w:r>
      <w:r w:rsidRPr="001E5300">
        <w:rPr>
          <w:rFonts w:ascii="Book Antiqua" w:hAnsi="Book Antiqua"/>
          <w:i/>
          <w:iCs/>
          <w:sz w:val="24"/>
          <w:szCs w:val="24"/>
        </w:rPr>
        <w:t xml:space="preserve">Best </w:t>
      </w:r>
      <w:proofErr w:type="spellStart"/>
      <w:r w:rsidRPr="001E5300">
        <w:rPr>
          <w:rFonts w:ascii="Book Antiqua" w:hAnsi="Book Antiqua"/>
          <w:i/>
          <w:iCs/>
          <w:sz w:val="24"/>
          <w:szCs w:val="24"/>
        </w:rPr>
        <w:t>Pract</w:t>
      </w:r>
      <w:proofErr w:type="spellEnd"/>
      <w:r w:rsidRPr="001E5300">
        <w:rPr>
          <w:rFonts w:ascii="Book Antiqua" w:hAnsi="Book Antiqua"/>
          <w:i/>
          <w:iCs/>
          <w:sz w:val="24"/>
          <w:szCs w:val="24"/>
        </w:rPr>
        <w:t xml:space="preserve"> Res Clin </w:t>
      </w:r>
      <w:proofErr w:type="spellStart"/>
      <w:r w:rsidRPr="001E5300">
        <w:rPr>
          <w:rFonts w:ascii="Book Antiqua" w:hAnsi="Book Antiqua"/>
          <w:i/>
          <w:iCs/>
          <w:sz w:val="24"/>
          <w:szCs w:val="24"/>
        </w:rPr>
        <w:t>Rheumatol</w:t>
      </w:r>
      <w:proofErr w:type="spellEnd"/>
      <w:r w:rsidRPr="001E5300">
        <w:rPr>
          <w:rFonts w:ascii="Book Antiqua" w:hAnsi="Book Antiqua"/>
          <w:sz w:val="24"/>
          <w:szCs w:val="24"/>
        </w:rPr>
        <w:t xml:space="preserve"> 2013; </w:t>
      </w:r>
      <w:r w:rsidRPr="001E5300">
        <w:rPr>
          <w:rFonts w:ascii="Book Antiqua" w:hAnsi="Book Antiqua"/>
          <w:b/>
          <w:bCs/>
          <w:sz w:val="24"/>
          <w:szCs w:val="24"/>
        </w:rPr>
        <w:t>27</w:t>
      </w:r>
      <w:r w:rsidRPr="001E5300">
        <w:rPr>
          <w:rFonts w:ascii="Book Antiqua" w:hAnsi="Book Antiqua"/>
          <w:sz w:val="24"/>
          <w:szCs w:val="24"/>
        </w:rPr>
        <w:t>: 591-600 [PMID: 24315141 DOI: 10.1016/j.berh.2013.09.007]</w:t>
      </w:r>
    </w:p>
    <w:p w14:paraId="65A2E696"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 </w:t>
      </w:r>
      <w:r w:rsidRPr="001E5300">
        <w:rPr>
          <w:rFonts w:ascii="Book Antiqua" w:hAnsi="Book Antiqua"/>
          <w:b/>
          <w:bCs/>
          <w:sz w:val="24"/>
          <w:szCs w:val="24"/>
        </w:rPr>
        <w:t xml:space="preserve">van der </w:t>
      </w:r>
      <w:proofErr w:type="spellStart"/>
      <w:r w:rsidRPr="001E5300">
        <w:rPr>
          <w:rFonts w:ascii="Book Antiqua" w:hAnsi="Book Antiqua"/>
          <w:b/>
          <w:bCs/>
          <w:sz w:val="24"/>
          <w:szCs w:val="24"/>
        </w:rPr>
        <w:t>Windt</w:t>
      </w:r>
      <w:proofErr w:type="spellEnd"/>
      <w:r w:rsidRPr="001E5300">
        <w:rPr>
          <w:rFonts w:ascii="Book Antiqua" w:hAnsi="Book Antiqua"/>
          <w:b/>
          <w:bCs/>
          <w:sz w:val="24"/>
          <w:szCs w:val="24"/>
        </w:rPr>
        <w:t xml:space="preserve"> DA</w:t>
      </w:r>
      <w:r w:rsidRPr="001E5300">
        <w:rPr>
          <w:rFonts w:ascii="Book Antiqua" w:hAnsi="Book Antiqua"/>
          <w:sz w:val="24"/>
          <w:szCs w:val="24"/>
        </w:rPr>
        <w:t xml:space="preserve">, Dunn KM. Low back pain research--future directions. </w:t>
      </w:r>
      <w:r w:rsidRPr="001E5300">
        <w:rPr>
          <w:rFonts w:ascii="Book Antiqua" w:hAnsi="Book Antiqua"/>
          <w:i/>
          <w:iCs/>
          <w:sz w:val="24"/>
          <w:szCs w:val="24"/>
        </w:rPr>
        <w:t xml:space="preserve">Best </w:t>
      </w:r>
      <w:proofErr w:type="spellStart"/>
      <w:r w:rsidRPr="001E5300">
        <w:rPr>
          <w:rFonts w:ascii="Book Antiqua" w:hAnsi="Book Antiqua"/>
          <w:i/>
          <w:iCs/>
          <w:sz w:val="24"/>
          <w:szCs w:val="24"/>
        </w:rPr>
        <w:t>Pract</w:t>
      </w:r>
      <w:proofErr w:type="spellEnd"/>
      <w:r w:rsidRPr="001E5300">
        <w:rPr>
          <w:rFonts w:ascii="Book Antiqua" w:hAnsi="Book Antiqua"/>
          <w:i/>
          <w:iCs/>
          <w:sz w:val="24"/>
          <w:szCs w:val="24"/>
        </w:rPr>
        <w:t xml:space="preserve"> Res Clin </w:t>
      </w:r>
      <w:proofErr w:type="spellStart"/>
      <w:r w:rsidRPr="001E5300">
        <w:rPr>
          <w:rFonts w:ascii="Book Antiqua" w:hAnsi="Book Antiqua"/>
          <w:i/>
          <w:iCs/>
          <w:sz w:val="24"/>
          <w:szCs w:val="24"/>
        </w:rPr>
        <w:t>Rheumatol</w:t>
      </w:r>
      <w:proofErr w:type="spellEnd"/>
      <w:r w:rsidRPr="001E5300">
        <w:rPr>
          <w:rFonts w:ascii="Book Antiqua" w:hAnsi="Book Antiqua"/>
          <w:sz w:val="24"/>
          <w:szCs w:val="24"/>
        </w:rPr>
        <w:t xml:space="preserve"> 2013; </w:t>
      </w:r>
      <w:r w:rsidRPr="001E5300">
        <w:rPr>
          <w:rFonts w:ascii="Book Antiqua" w:hAnsi="Book Antiqua"/>
          <w:b/>
          <w:bCs/>
          <w:sz w:val="24"/>
          <w:szCs w:val="24"/>
        </w:rPr>
        <w:t>27</w:t>
      </w:r>
      <w:r w:rsidRPr="001E5300">
        <w:rPr>
          <w:rFonts w:ascii="Book Antiqua" w:hAnsi="Book Antiqua"/>
          <w:sz w:val="24"/>
          <w:szCs w:val="24"/>
        </w:rPr>
        <w:t>: 699-708 [PMID: 24315150 DOI: 10.1016/j.berh.2013.11.001]</w:t>
      </w:r>
    </w:p>
    <w:p w14:paraId="3574F36A"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6 </w:t>
      </w:r>
      <w:r w:rsidRPr="001E5300">
        <w:rPr>
          <w:rFonts w:ascii="Book Antiqua" w:hAnsi="Book Antiqua"/>
          <w:b/>
          <w:bCs/>
          <w:sz w:val="24"/>
          <w:szCs w:val="24"/>
        </w:rPr>
        <w:t>Gore M</w:t>
      </w:r>
      <w:r w:rsidRPr="001E5300">
        <w:rPr>
          <w:rFonts w:ascii="Book Antiqua" w:hAnsi="Book Antiqua"/>
          <w:sz w:val="24"/>
          <w:szCs w:val="24"/>
        </w:rPr>
        <w:t xml:space="preserve">, </w:t>
      </w:r>
      <w:proofErr w:type="spellStart"/>
      <w:r w:rsidRPr="001E5300">
        <w:rPr>
          <w:rFonts w:ascii="Book Antiqua" w:hAnsi="Book Antiqua"/>
          <w:sz w:val="24"/>
          <w:szCs w:val="24"/>
        </w:rPr>
        <w:t>Sadosky</w:t>
      </w:r>
      <w:proofErr w:type="spellEnd"/>
      <w:r w:rsidRPr="001E5300">
        <w:rPr>
          <w:rFonts w:ascii="Book Antiqua" w:hAnsi="Book Antiqua"/>
          <w:sz w:val="24"/>
          <w:szCs w:val="24"/>
        </w:rPr>
        <w:t xml:space="preserve"> A, Stacey BR, Tai KS, Leslie D. The burden of chronic low back pain: clinical comorbidities, treatment patterns, and health care costs in usual care settings. </w:t>
      </w:r>
      <w:r w:rsidRPr="00C836B6">
        <w:rPr>
          <w:rFonts w:ascii="Book Antiqua" w:hAnsi="Book Antiqua"/>
          <w:i/>
          <w:iCs/>
          <w:sz w:val="24"/>
          <w:szCs w:val="24"/>
        </w:rPr>
        <w:t>Spine</w:t>
      </w:r>
      <w:r w:rsidRPr="001E5300">
        <w:rPr>
          <w:rFonts w:ascii="Book Antiqua" w:hAnsi="Book Antiqua"/>
          <w:sz w:val="24"/>
          <w:szCs w:val="24"/>
        </w:rPr>
        <w:t xml:space="preserve"> 2012; </w:t>
      </w:r>
      <w:r w:rsidRPr="001E5300">
        <w:rPr>
          <w:rFonts w:ascii="Book Antiqua" w:hAnsi="Book Antiqua"/>
          <w:b/>
          <w:bCs/>
          <w:sz w:val="24"/>
          <w:szCs w:val="24"/>
        </w:rPr>
        <w:t>37</w:t>
      </w:r>
      <w:r w:rsidRPr="001E5300">
        <w:rPr>
          <w:rFonts w:ascii="Book Antiqua" w:hAnsi="Book Antiqua"/>
          <w:sz w:val="24"/>
          <w:szCs w:val="24"/>
        </w:rPr>
        <w:t>: E668-E677 [PMID: 22146287 DOI: 10.1097/BRS.0b013e318241e5de]</w:t>
      </w:r>
    </w:p>
    <w:p w14:paraId="62AB0B1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7 </w:t>
      </w:r>
      <w:proofErr w:type="spellStart"/>
      <w:r w:rsidRPr="001E5300">
        <w:rPr>
          <w:rFonts w:ascii="Book Antiqua" w:hAnsi="Book Antiqua"/>
          <w:b/>
          <w:bCs/>
          <w:sz w:val="24"/>
          <w:szCs w:val="24"/>
        </w:rPr>
        <w:t>Balagué</w:t>
      </w:r>
      <w:proofErr w:type="spellEnd"/>
      <w:r w:rsidRPr="001E5300">
        <w:rPr>
          <w:rFonts w:ascii="Book Antiqua" w:hAnsi="Book Antiqua"/>
          <w:b/>
          <w:bCs/>
          <w:sz w:val="24"/>
          <w:szCs w:val="24"/>
        </w:rPr>
        <w:t xml:space="preserve"> F</w:t>
      </w:r>
      <w:r w:rsidRPr="001E5300">
        <w:rPr>
          <w:rFonts w:ascii="Book Antiqua" w:hAnsi="Book Antiqua"/>
          <w:sz w:val="24"/>
          <w:szCs w:val="24"/>
        </w:rPr>
        <w:t xml:space="preserve">, Mannion AF, </w:t>
      </w:r>
      <w:proofErr w:type="spellStart"/>
      <w:r w:rsidRPr="001E5300">
        <w:rPr>
          <w:rFonts w:ascii="Book Antiqua" w:hAnsi="Book Antiqua"/>
          <w:sz w:val="24"/>
          <w:szCs w:val="24"/>
        </w:rPr>
        <w:t>Pellisé</w:t>
      </w:r>
      <w:proofErr w:type="spellEnd"/>
      <w:r w:rsidRPr="001E5300">
        <w:rPr>
          <w:rFonts w:ascii="Book Antiqua" w:hAnsi="Book Antiqua"/>
          <w:sz w:val="24"/>
          <w:szCs w:val="24"/>
        </w:rPr>
        <w:t xml:space="preserve"> F, </w:t>
      </w:r>
      <w:proofErr w:type="spellStart"/>
      <w:r w:rsidRPr="001E5300">
        <w:rPr>
          <w:rFonts w:ascii="Book Antiqua" w:hAnsi="Book Antiqua"/>
          <w:sz w:val="24"/>
          <w:szCs w:val="24"/>
        </w:rPr>
        <w:t>Cedraschi</w:t>
      </w:r>
      <w:proofErr w:type="spellEnd"/>
      <w:r w:rsidRPr="001E5300">
        <w:rPr>
          <w:rFonts w:ascii="Book Antiqua" w:hAnsi="Book Antiqua"/>
          <w:sz w:val="24"/>
          <w:szCs w:val="24"/>
        </w:rPr>
        <w:t xml:space="preserve"> C. Non-specific low back pain. </w:t>
      </w:r>
      <w:r w:rsidRPr="001E5300">
        <w:rPr>
          <w:rFonts w:ascii="Book Antiqua" w:hAnsi="Book Antiqua"/>
          <w:i/>
          <w:iCs/>
          <w:sz w:val="24"/>
          <w:szCs w:val="24"/>
        </w:rPr>
        <w:t>Lancet</w:t>
      </w:r>
      <w:r w:rsidRPr="001E5300">
        <w:rPr>
          <w:rFonts w:ascii="Book Antiqua" w:hAnsi="Book Antiqua"/>
          <w:sz w:val="24"/>
          <w:szCs w:val="24"/>
        </w:rPr>
        <w:t xml:space="preserve"> 2012; </w:t>
      </w:r>
      <w:r w:rsidRPr="001E5300">
        <w:rPr>
          <w:rFonts w:ascii="Book Antiqua" w:hAnsi="Book Antiqua"/>
          <w:b/>
          <w:bCs/>
          <w:sz w:val="24"/>
          <w:szCs w:val="24"/>
        </w:rPr>
        <w:t>379</w:t>
      </w:r>
      <w:r w:rsidRPr="001E5300">
        <w:rPr>
          <w:rFonts w:ascii="Book Antiqua" w:hAnsi="Book Antiqua"/>
          <w:sz w:val="24"/>
          <w:szCs w:val="24"/>
        </w:rPr>
        <w:t>: 482-491 [PMID: 21982256 DOI: 10.1016/S0140-6736(11)60610-7]</w:t>
      </w:r>
    </w:p>
    <w:p w14:paraId="56D451AF"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8 </w:t>
      </w:r>
      <w:r w:rsidRPr="001E5300">
        <w:rPr>
          <w:rFonts w:ascii="Book Antiqua" w:hAnsi="Book Antiqua"/>
          <w:b/>
          <w:bCs/>
          <w:sz w:val="24"/>
          <w:szCs w:val="24"/>
        </w:rPr>
        <w:t>Stewart WF</w:t>
      </w:r>
      <w:r w:rsidRPr="001E5300">
        <w:rPr>
          <w:rFonts w:ascii="Book Antiqua" w:hAnsi="Book Antiqua"/>
          <w:sz w:val="24"/>
          <w:szCs w:val="24"/>
        </w:rPr>
        <w:t xml:space="preserve">, Ricci JA, Chee E, </w:t>
      </w:r>
      <w:proofErr w:type="spellStart"/>
      <w:r w:rsidRPr="001E5300">
        <w:rPr>
          <w:rFonts w:ascii="Book Antiqua" w:hAnsi="Book Antiqua"/>
          <w:sz w:val="24"/>
          <w:szCs w:val="24"/>
        </w:rPr>
        <w:t>Morganstein</w:t>
      </w:r>
      <w:proofErr w:type="spellEnd"/>
      <w:r w:rsidRPr="001E5300">
        <w:rPr>
          <w:rFonts w:ascii="Book Antiqua" w:hAnsi="Book Antiqua"/>
          <w:sz w:val="24"/>
          <w:szCs w:val="24"/>
        </w:rPr>
        <w:t xml:space="preserve"> D, Lipton R. Lost productive time and cost due to common pain conditions in the US workforce. </w:t>
      </w:r>
      <w:r w:rsidRPr="001E5300">
        <w:rPr>
          <w:rFonts w:ascii="Book Antiqua" w:hAnsi="Book Antiqua"/>
          <w:i/>
          <w:iCs/>
          <w:sz w:val="24"/>
          <w:szCs w:val="24"/>
        </w:rPr>
        <w:t>JAMA</w:t>
      </w:r>
      <w:r w:rsidRPr="001E5300">
        <w:rPr>
          <w:rFonts w:ascii="Book Antiqua" w:hAnsi="Book Antiqua"/>
          <w:sz w:val="24"/>
          <w:szCs w:val="24"/>
        </w:rPr>
        <w:t xml:space="preserve"> 2003; </w:t>
      </w:r>
      <w:r w:rsidRPr="001E5300">
        <w:rPr>
          <w:rFonts w:ascii="Book Antiqua" w:hAnsi="Book Antiqua"/>
          <w:b/>
          <w:bCs/>
          <w:sz w:val="24"/>
          <w:szCs w:val="24"/>
        </w:rPr>
        <w:t>290</w:t>
      </w:r>
      <w:r w:rsidRPr="001E5300">
        <w:rPr>
          <w:rFonts w:ascii="Book Antiqua" w:hAnsi="Book Antiqua"/>
          <w:sz w:val="24"/>
          <w:szCs w:val="24"/>
        </w:rPr>
        <w:t>: 2443-2454 [PMID: 14612481 DOI: 10.1001/jama.290.18.2443]</w:t>
      </w:r>
    </w:p>
    <w:p w14:paraId="2A4E7D7E"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9 </w:t>
      </w:r>
      <w:proofErr w:type="spellStart"/>
      <w:r w:rsidRPr="001E5300">
        <w:rPr>
          <w:rFonts w:ascii="Book Antiqua" w:hAnsi="Book Antiqua"/>
          <w:b/>
          <w:bCs/>
          <w:sz w:val="24"/>
          <w:szCs w:val="24"/>
        </w:rPr>
        <w:t>Freburger</w:t>
      </w:r>
      <w:proofErr w:type="spellEnd"/>
      <w:r w:rsidRPr="001E5300">
        <w:rPr>
          <w:rFonts w:ascii="Book Antiqua" w:hAnsi="Book Antiqua"/>
          <w:b/>
          <w:bCs/>
          <w:sz w:val="24"/>
          <w:szCs w:val="24"/>
        </w:rPr>
        <w:t xml:space="preserve"> JK</w:t>
      </w:r>
      <w:r w:rsidRPr="001E5300">
        <w:rPr>
          <w:rFonts w:ascii="Book Antiqua" w:hAnsi="Book Antiqua"/>
          <w:sz w:val="24"/>
          <w:szCs w:val="24"/>
        </w:rPr>
        <w:t xml:space="preserve">, Holmes GM, </w:t>
      </w:r>
      <w:proofErr w:type="spellStart"/>
      <w:r w:rsidRPr="001E5300">
        <w:rPr>
          <w:rFonts w:ascii="Book Antiqua" w:hAnsi="Book Antiqua"/>
          <w:sz w:val="24"/>
          <w:szCs w:val="24"/>
        </w:rPr>
        <w:t>Agans</w:t>
      </w:r>
      <w:proofErr w:type="spellEnd"/>
      <w:r w:rsidRPr="001E5300">
        <w:rPr>
          <w:rFonts w:ascii="Book Antiqua" w:hAnsi="Book Antiqua"/>
          <w:sz w:val="24"/>
          <w:szCs w:val="24"/>
        </w:rPr>
        <w:t xml:space="preserve"> RP, Jackman AM, Darter JD, Wallace AS, Castel LD, </w:t>
      </w:r>
      <w:proofErr w:type="spellStart"/>
      <w:r w:rsidRPr="001E5300">
        <w:rPr>
          <w:rFonts w:ascii="Book Antiqua" w:hAnsi="Book Antiqua"/>
          <w:sz w:val="24"/>
          <w:szCs w:val="24"/>
        </w:rPr>
        <w:t>Kalsbeek</w:t>
      </w:r>
      <w:proofErr w:type="spellEnd"/>
      <w:r w:rsidRPr="001E5300">
        <w:rPr>
          <w:rFonts w:ascii="Book Antiqua" w:hAnsi="Book Antiqua"/>
          <w:sz w:val="24"/>
          <w:szCs w:val="24"/>
        </w:rPr>
        <w:t xml:space="preserve"> WD, Carey TS. The rising prevalence of chronic low back pain. </w:t>
      </w:r>
      <w:r w:rsidRPr="001E5300">
        <w:rPr>
          <w:rFonts w:ascii="Book Antiqua" w:hAnsi="Book Antiqua"/>
          <w:i/>
          <w:iCs/>
          <w:sz w:val="24"/>
          <w:szCs w:val="24"/>
        </w:rPr>
        <w:t xml:space="preserve">Arch </w:t>
      </w:r>
      <w:r w:rsidRPr="001E5300">
        <w:rPr>
          <w:rFonts w:ascii="Book Antiqua" w:hAnsi="Book Antiqua"/>
          <w:i/>
          <w:iCs/>
          <w:sz w:val="24"/>
          <w:szCs w:val="24"/>
        </w:rPr>
        <w:lastRenderedPageBreak/>
        <w:t>Intern Med</w:t>
      </w:r>
      <w:r w:rsidRPr="001E5300">
        <w:rPr>
          <w:rFonts w:ascii="Book Antiqua" w:hAnsi="Book Antiqua"/>
          <w:sz w:val="24"/>
          <w:szCs w:val="24"/>
        </w:rPr>
        <w:t xml:space="preserve"> 2009; </w:t>
      </w:r>
      <w:r w:rsidRPr="001E5300">
        <w:rPr>
          <w:rFonts w:ascii="Book Antiqua" w:hAnsi="Book Antiqua"/>
          <w:b/>
          <w:bCs/>
          <w:sz w:val="24"/>
          <w:szCs w:val="24"/>
        </w:rPr>
        <w:t>169</w:t>
      </w:r>
      <w:r w:rsidRPr="001E5300">
        <w:rPr>
          <w:rFonts w:ascii="Book Antiqua" w:hAnsi="Book Antiqua"/>
          <w:sz w:val="24"/>
          <w:szCs w:val="24"/>
        </w:rPr>
        <w:t>: 251-258 [PMID: 19204216 DOI: 10.1001/archinternmed.2008.543]</w:t>
      </w:r>
    </w:p>
    <w:p w14:paraId="2031193A"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10 </w:t>
      </w:r>
      <w:r w:rsidRPr="001E5300">
        <w:rPr>
          <w:rFonts w:ascii="Book Antiqua" w:hAnsi="Book Antiqua"/>
          <w:b/>
          <w:bCs/>
          <w:sz w:val="24"/>
          <w:szCs w:val="24"/>
        </w:rPr>
        <w:t>Burton AK</w:t>
      </w:r>
      <w:r w:rsidRPr="001E5300">
        <w:rPr>
          <w:rFonts w:ascii="Book Antiqua" w:hAnsi="Book Antiqua"/>
          <w:sz w:val="24"/>
          <w:szCs w:val="24"/>
        </w:rPr>
        <w:t xml:space="preserve">, </w:t>
      </w:r>
      <w:proofErr w:type="spellStart"/>
      <w:r w:rsidRPr="001E5300">
        <w:rPr>
          <w:rFonts w:ascii="Book Antiqua" w:hAnsi="Book Antiqua"/>
          <w:sz w:val="24"/>
          <w:szCs w:val="24"/>
        </w:rPr>
        <w:t>Balagué</w:t>
      </w:r>
      <w:proofErr w:type="spellEnd"/>
      <w:r w:rsidRPr="001E5300">
        <w:rPr>
          <w:rFonts w:ascii="Book Antiqua" w:hAnsi="Book Antiqua"/>
          <w:sz w:val="24"/>
          <w:szCs w:val="24"/>
        </w:rPr>
        <w:t xml:space="preserve"> F, Cardon G, Eriksen HR, </w:t>
      </w:r>
      <w:proofErr w:type="spellStart"/>
      <w:r w:rsidRPr="001E5300">
        <w:rPr>
          <w:rFonts w:ascii="Book Antiqua" w:hAnsi="Book Antiqua"/>
          <w:sz w:val="24"/>
          <w:szCs w:val="24"/>
        </w:rPr>
        <w:t>Henrotin</w:t>
      </w:r>
      <w:proofErr w:type="spellEnd"/>
      <w:r w:rsidRPr="001E5300">
        <w:rPr>
          <w:rFonts w:ascii="Book Antiqua" w:hAnsi="Book Antiqua"/>
          <w:sz w:val="24"/>
          <w:szCs w:val="24"/>
        </w:rPr>
        <w:t xml:space="preserve"> Y, Lahad A, Leclerc A, Müller G, van der Beek AJ; COST B13 Working Group on Guidelines for Prevention in Low Back Pain. Chapter 2. European guidelines for prevention in low back </w:t>
      </w:r>
      <w:proofErr w:type="gramStart"/>
      <w:r w:rsidRPr="001E5300">
        <w:rPr>
          <w:rFonts w:ascii="Book Antiqua" w:hAnsi="Book Antiqua"/>
          <w:sz w:val="24"/>
          <w:szCs w:val="24"/>
        </w:rPr>
        <w:t>pain :</w:t>
      </w:r>
      <w:proofErr w:type="gramEnd"/>
      <w:r w:rsidRPr="001E5300">
        <w:rPr>
          <w:rFonts w:ascii="Book Antiqua" w:hAnsi="Book Antiqua"/>
          <w:sz w:val="24"/>
          <w:szCs w:val="24"/>
        </w:rPr>
        <w:t xml:space="preserve"> November 2004. </w:t>
      </w:r>
      <w:r w:rsidRPr="001E5300">
        <w:rPr>
          <w:rFonts w:ascii="Book Antiqua" w:hAnsi="Book Antiqua"/>
          <w:i/>
          <w:iCs/>
          <w:sz w:val="24"/>
          <w:szCs w:val="24"/>
        </w:rPr>
        <w:t>Eur Spine J</w:t>
      </w:r>
      <w:r w:rsidRPr="001E5300">
        <w:rPr>
          <w:rFonts w:ascii="Book Antiqua" w:hAnsi="Book Antiqua"/>
          <w:sz w:val="24"/>
          <w:szCs w:val="24"/>
        </w:rPr>
        <w:t xml:space="preserve"> 2006; </w:t>
      </w:r>
      <w:r w:rsidRPr="001E5300">
        <w:rPr>
          <w:rFonts w:ascii="Book Antiqua" w:hAnsi="Book Antiqua"/>
          <w:b/>
          <w:bCs/>
          <w:sz w:val="24"/>
          <w:szCs w:val="24"/>
        </w:rPr>
        <w:t>15 Suppl 2</w:t>
      </w:r>
      <w:r w:rsidRPr="001E5300">
        <w:rPr>
          <w:rFonts w:ascii="Book Antiqua" w:hAnsi="Book Antiqua"/>
          <w:sz w:val="24"/>
          <w:szCs w:val="24"/>
        </w:rPr>
        <w:t>: S136-S168 [PMID: 16550446 DOI: 10.1007/s00586-006-1070-3]</w:t>
      </w:r>
    </w:p>
    <w:p w14:paraId="16A1805E"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11 </w:t>
      </w:r>
      <w:proofErr w:type="spellStart"/>
      <w:r w:rsidRPr="001E5300">
        <w:rPr>
          <w:rFonts w:ascii="Book Antiqua" w:hAnsi="Book Antiqua"/>
          <w:b/>
          <w:bCs/>
          <w:sz w:val="24"/>
          <w:szCs w:val="24"/>
        </w:rPr>
        <w:t>Meucci</w:t>
      </w:r>
      <w:proofErr w:type="spellEnd"/>
      <w:r w:rsidRPr="001E5300">
        <w:rPr>
          <w:rFonts w:ascii="Book Antiqua" w:hAnsi="Book Antiqua"/>
          <w:b/>
          <w:bCs/>
          <w:sz w:val="24"/>
          <w:szCs w:val="24"/>
        </w:rPr>
        <w:t xml:space="preserve"> RD</w:t>
      </w:r>
      <w:r w:rsidRPr="001E5300">
        <w:rPr>
          <w:rFonts w:ascii="Book Antiqua" w:hAnsi="Book Antiqua"/>
          <w:sz w:val="24"/>
          <w:szCs w:val="24"/>
        </w:rPr>
        <w:t xml:space="preserve">, </w:t>
      </w:r>
      <w:proofErr w:type="spellStart"/>
      <w:r w:rsidRPr="001E5300">
        <w:rPr>
          <w:rFonts w:ascii="Book Antiqua" w:hAnsi="Book Antiqua"/>
          <w:sz w:val="24"/>
          <w:szCs w:val="24"/>
        </w:rPr>
        <w:t>Fassa</w:t>
      </w:r>
      <w:proofErr w:type="spellEnd"/>
      <w:r w:rsidRPr="001E5300">
        <w:rPr>
          <w:rFonts w:ascii="Book Antiqua" w:hAnsi="Book Antiqua"/>
          <w:sz w:val="24"/>
          <w:szCs w:val="24"/>
        </w:rPr>
        <w:t xml:space="preserve"> AG, </w:t>
      </w:r>
      <w:proofErr w:type="spellStart"/>
      <w:r w:rsidRPr="001E5300">
        <w:rPr>
          <w:rFonts w:ascii="Book Antiqua" w:hAnsi="Book Antiqua"/>
          <w:sz w:val="24"/>
          <w:szCs w:val="24"/>
        </w:rPr>
        <w:t>Faria</w:t>
      </w:r>
      <w:proofErr w:type="spellEnd"/>
      <w:r w:rsidRPr="001E5300">
        <w:rPr>
          <w:rFonts w:ascii="Book Antiqua" w:hAnsi="Book Antiqua"/>
          <w:sz w:val="24"/>
          <w:szCs w:val="24"/>
        </w:rPr>
        <w:t xml:space="preserve"> NM. Prevalence of chronic low back pain: systematic review. </w:t>
      </w:r>
      <w:r w:rsidRPr="001E5300">
        <w:rPr>
          <w:rFonts w:ascii="Book Antiqua" w:hAnsi="Book Antiqua"/>
          <w:i/>
          <w:iCs/>
          <w:sz w:val="24"/>
          <w:szCs w:val="24"/>
        </w:rPr>
        <w:t xml:space="preserve">Rev </w:t>
      </w:r>
      <w:proofErr w:type="spellStart"/>
      <w:r w:rsidRPr="001E5300">
        <w:rPr>
          <w:rFonts w:ascii="Book Antiqua" w:hAnsi="Book Antiqua"/>
          <w:i/>
          <w:iCs/>
          <w:sz w:val="24"/>
          <w:szCs w:val="24"/>
        </w:rPr>
        <w:t>Saude</w:t>
      </w:r>
      <w:proofErr w:type="spellEnd"/>
      <w:r w:rsidRPr="001E5300">
        <w:rPr>
          <w:rFonts w:ascii="Book Antiqua" w:hAnsi="Book Antiqua"/>
          <w:i/>
          <w:iCs/>
          <w:sz w:val="24"/>
          <w:szCs w:val="24"/>
        </w:rPr>
        <w:t xml:space="preserve"> Publica</w:t>
      </w:r>
      <w:r w:rsidRPr="001E5300">
        <w:rPr>
          <w:rFonts w:ascii="Book Antiqua" w:hAnsi="Book Antiqua"/>
          <w:sz w:val="24"/>
          <w:szCs w:val="24"/>
        </w:rPr>
        <w:t xml:space="preserve"> 2015; </w:t>
      </w:r>
      <w:r w:rsidRPr="001E5300">
        <w:rPr>
          <w:rFonts w:ascii="Book Antiqua" w:hAnsi="Book Antiqua"/>
          <w:b/>
          <w:bCs/>
          <w:sz w:val="24"/>
          <w:szCs w:val="24"/>
        </w:rPr>
        <w:t>49</w:t>
      </w:r>
      <w:r w:rsidRPr="001E5300">
        <w:rPr>
          <w:rFonts w:ascii="Book Antiqua" w:hAnsi="Book Antiqua"/>
          <w:sz w:val="24"/>
          <w:szCs w:val="24"/>
        </w:rPr>
        <w:t xml:space="preserve"> [PMID: 26487293 DOI: 10.1590/S0034-8910.2015049005874]</w:t>
      </w:r>
    </w:p>
    <w:p w14:paraId="4CC655C3"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12 </w:t>
      </w:r>
      <w:r w:rsidRPr="001E5300">
        <w:rPr>
          <w:rFonts w:ascii="Book Antiqua" w:hAnsi="Book Antiqua"/>
          <w:b/>
          <w:bCs/>
          <w:sz w:val="24"/>
          <w:szCs w:val="24"/>
        </w:rPr>
        <w:t>GBD 2017 Disease and Injury Inciden</w:t>
      </w:r>
      <w:r>
        <w:rPr>
          <w:rFonts w:ascii="Book Antiqua" w:hAnsi="Book Antiqua"/>
          <w:b/>
          <w:bCs/>
          <w:sz w:val="24"/>
          <w:szCs w:val="24"/>
        </w:rPr>
        <w:t>ce and Prevalence Collaborators</w:t>
      </w:r>
      <w:r w:rsidRPr="001E5300">
        <w:rPr>
          <w:rFonts w:ascii="Book Antiqua" w:hAnsi="Book Antiqua"/>
          <w:sz w:val="24"/>
          <w:szCs w:val="24"/>
        </w:rPr>
        <w:t xml:space="preserve">. Global, regional, and national incidence, prevalence, and years lived with disability for 354 diseases and injuries for 195 countries and territories, 1990-2017: a systematic analysis for the Global Burden of Disease Study 2017. </w:t>
      </w:r>
      <w:r w:rsidRPr="001E5300">
        <w:rPr>
          <w:rFonts w:ascii="Book Antiqua" w:hAnsi="Book Antiqua"/>
          <w:i/>
          <w:iCs/>
          <w:sz w:val="24"/>
          <w:szCs w:val="24"/>
        </w:rPr>
        <w:t>Lancet</w:t>
      </w:r>
      <w:r w:rsidRPr="001E5300">
        <w:rPr>
          <w:rFonts w:ascii="Book Antiqua" w:hAnsi="Book Antiqua"/>
          <w:sz w:val="24"/>
          <w:szCs w:val="24"/>
        </w:rPr>
        <w:t xml:space="preserve"> 2018; </w:t>
      </w:r>
      <w:r w:rsidRPr="001E5300">
        <w:rPr>
          <w:rFonts w:ascii="Book Antiqua" w:hAnsi="Book Antiqua"/>
          <w:b/>
          <w:bCs/>
          <w:sz w:val="24"/>
          <w:szCs w:val="24"/>
        </w:rPr>
        <w:t>392</w:t>
      </w:r>
      <w:r w:rsidRPr="001E5300">
        <w:rPr>
          <w:rFonts w:ascii="Book Antiqua" w:hAnsi="Book Antiqua"/>
          <w:sz w:val="24"/>
          <w:szCs w:val="24"/>
        </w:rPr>
        <w:t>: 1789-1858 [PMID: 30496104 DOI: 10.1016/S0140-6736(18)32279-7]</w:t>
      </w:r>
    </w:p>
    <w:p w14:paraId="6FD4FBD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13 </w:t>
      </w:r>
      <w:r w:rsidRPr="001E5300">
        <w:rPr>
          <w:rFonts w:ascii="Book Antiqua" w:hAnsi="Book Antiqua"/>
          <w:b/>
          <w:bCs/>
          <w:sz w:val="24"/>
          <w:szCs w:val="24"/>
        </w:rPr>
        <w:t>Hurwitz EL</w:t>
      </w:r>
      <w:r w:rsidRPr="001E5300">
        <w:rPr>
          <w:rFonts w:ascii="Book Antiqua" w:hAnsi="Book Antiqua"/>
          <w:sz w:val="24"/>
          <w:szCs w:val="24"/>
        </w:rPr>
        <w:t xml:space="preserve">, Randhawa K, Yu H, </w:t>
      </w:r>
      <w:proofErr w:type="spellStart"/>
      <w:r w:rsidRPr="001E5300">
        <w:rPr>
          <w:rFonts w:ascii="Book Antiqua" w:hAnsi="Book Antiqua"/>
          <w:sz w:val="24"/>
          <w:szCs w:val="24"/>
        </w:rPr>
        <w:t>Côté</w:t>
      </w:r>
      <w:proofErr w:type="spellEnd"/>
      <w:r w:rsidRPr="001E5300">
        <w:rPr>
          <w:rFonts w:ascii="Book Antiqua" w:hAnsi="Book Antiqua"/>
          <w:sz w:val="24"/>
          <w:szCs w:val="24"/>
        </w:rPr>
        <w:t xml:space="preserve"> P, Haldeman S. The Global Spine Care Initiative: a summary of the global burden of low back and neck pain studies. </w:t>
      </w:r>
      <w:r w:rsidRPr="001E5300">
        <w:rPr>
          <w:rFonts w:ascii="Book Antiqua" w:hAnsi="Book Antiqua"/>
          <w:i/>
          <w:iCs/>
          <w:sz w:val="24"/>
          <w:szCs w:val="24"/>
        </w:rPr>
        <w:t>Eur Spine J</w:t>
      </w:r>
      <w:r w:rsidRPr="001E5300">
        <w:rPr>
          <w:rFonts w:ascii="Book Antiqua" w:hAnsi="Book Antiqua"/>
          <w:sz w:val="24"/>
          <w:szCs w:val="24"/>
        </w:rPr>
        <w:t xml:space="preserve"> 2018; </w:t>
      </w:r>
      <w:r w:rsidRPr="001E5300">
        <w:rPr>
          <w:rFonts w:ascii="Book Antiqua" w:hAnsi="Book Antiqua"/>
          <w:b/>
          <w:bCs/>
          <w:sz w:val="24"/>
          <w:szCs w:val="24"/>
        </w:rPr>
        <w:t>27</w:t>
      </w:r>
      <w:r w:rsidRPr="001E5300">
        <w:rPr>
          <w:rFonts w:ascii="Book Antiqua" w:hAnsi="Book Antiqua"/>
          <w:sz w:val="24"/>
          <w:szCs w:val="24"/>
        </w:rPr>
        <w:t>: 796-801 [PMID: 29480409 DOI: 10.1007/s00586-017-5432-9]</w:t>
      </w:r>
    </w:p>
    <w:p w14:paraId="58CE7DC9"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14 </w:t>
      </w:r>
      <w:proofErr w:type="spellStart"/>
      <w:r w:rsidRPr="000B1C80">
        <w:rPr>
          <w:rFonts w:ascii="Book Antiqua" w:hAnsi="Book Antiqua"/>
          <w:b/>
          <w:bCs/>
          <w:sz w:val="24"/>
          <w:szCs w:val="24"/>
        </w:rPr>
        <w:t>Bogduk</w:t>
      </w:r>
      <w:proofErr w:type="spellEnd"/>
      <w:r w:rsidRPr="000B1C80">
        <w:rPr>
          <w:rFonts w:ascii="Book Antiqua" w:hAnsi="Book Antiqua"/>
          <w:b/>
          <w:bCs/>
          <w:sz w:val="24"/>
          <w:szCs w:val="24"/>
        </w:rPr>
        <w:t xml:space="preserve"> N</w:t>
      </w:r>
      <w:r w:rsidRPr="001E5300">
        <w:rPr>
          <w:rFonts w:ascii="Book Antiqua" w:hAnsi="Book Antiqua"/>
          <w:sz w:val="24"/>
          <w:szCs w:val="24"/>
        </w:rPr>
        <w:t xml:space="preserve">. Functional anatomy of the spine. </w:t>
      </w:r>
      <w:proofErr w:type="spellStart"/>
      <w:r w:rsidRPr="001E5300">
        <w:rPr>
          <w:rFonts w:ascii="Book Antiqua" w:hAnsi="Book Antiqua"/>
          <w:i/>
          <w:iCs/>
          <w:sz w:val="24"/>
          <w:szCs w:val="24"/>
        </w:rPr>
        <w:t>Handb</w:t>
      </w:r>
      <w:proofErr w:type="spellEnd"/>
      <w:r w:rsidRPr="001E5300">
        <w:rPr>
          <w:rFonts w:ascii="Book Antiqua" w:hAnsi="Book Antiqua"/>
          <w:i/>
          <w:iCs/>
          <w:sz w:val="24"/>
          <w:szCs w:val="24"/>
        </w:rPr>
        <w:t xml:space="preserve"> Clin Neurol</w:t>
      </w:r>
      <w:r w:rsidRPr="001E5300">
        <w:rPr>
          <w:rFonts w:ascii="Book Antiqua" w:hAnsi="Book Antiqua"/>
          <w:sz w:val="24"/>
          <w:szCs w:val="24"/>
        </w:rPr>
        <w:t xml:space="preserve"> 2016; </w:t>
      </w:r>
      <w:r w:rsidRPr="001E5300">
        <w:rPr>
          <w:rFonts w:ascii="Book Antiqua" w:hAnsi="Book Antiqua"/>
          <w:b/>
          <w:bCs/>
          <w:sz w:val="24"/>
          <w:szCs w:val="24"/>
        </w:rPr>
        <w:t>136</w:t>
      </w:r>
      <w:r w:rsidRPr="001E5300">
        <w:rPr>
          <w:rFonts w:ascii="Book Antiqua" w:hAnsi="Book Antiqua"/>
          <w:sz w:val="24"/>
          <w:szCs w:val="24"/>
        </w:rPr>
        <w:t>: 675-688 [PMID: 27430435 DOI: 10.1016/B978-0-444-53486-6.00032-6]</w:t>
      </w:r>
    </w:p>
    <w:p w14:paraId="04BC6CA7"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15 </w:t>
      </w:r>
      <w:r w:rsidRPr="001E5300">
        <w:rPr>
          <w:rFonts w:ascii="Book Antiqua" w:hAnsi="Book Antiqua"/>
          <w:b/>
          <w:bCs/>
          <w:sz w:val="24"/>
          <w:szCs w:val="24"/>
        </w:rPr>
        <w:t>Izzo R</w:t>
      </w:r>
      <w:r w:rsidRPr="001E5300">
        <w:rPr>
          <w:rFonts w:ascii="Book Antiqua" w:hAnsi="Book Antiqua"/>
          <w:sz w:val="24"/>
          <w:szCs w:val="24"/>
        </w:rPr>
        <w:t xml:space="preserve">, </w:t>
      </w:r>
      <w:proofErr w:type="spellStart"/>
      <w:r w:rsidRPr="001E5300">
        <w:rPr>
          <w:rFonts w:ascii="Book Antiqua" w:hAnsi="Book Antiqua"/>
          <w:sz w:val="24"/>
          <w:szCs w:val="24"/>
        </w:rPr>
        <w:t>Popolizio</w:t>
      </w:r>
      <w:proofErr w:type="spellEnd"/>
      <w:r w:rsidRPr="001E5300">
        <w:rPr>
          <w:rFonts w:ascii="Book Antiqua" w:hAnsi="Book Antiqua"/>
          <w:sz w:val="24"/>
          <w:szCs w:val="24"/>
        </w:rPr>
        <w:t xml:space="preserve"> T, </w:t>
      </w:r>
      <w:proofErr w:type="spellStart"/>
      <w:r w:rsidRPr="001E5300">
        <w:rPr>
          <w:rFonts w:ascii="Book Antiqua" w:hAnsi="Book Antiqua"/>
          <w:sz w:val="24"/>
          <w:szCs w:val="24"/>
        </w:rPr>
        <w:t>D'Aprile</w:t>
      </w:r>
      <w:proofErr w:type="spellEnd"/>
      <w:r w:rsidRPr="001E5300">
        <w:rPr>
          <w:rFonts w:ascii="Book Antiqua" w:hAnsi="Book Antiqua"/>
          <w:sz w:val="24"/>
          <w:szCs w:val="24"/>
        </w:rPr>
        <w:t xml:space="preserve"> P, Muto M. Spinal pain. </w:t>
      </w:r>
      <w:r w:rsidRPr="001E5300">
        <w:rPr>
          <w:rFonts w:ascii="Book Antiqua" w:hAnsi="Book Antiqua"/>
          <w:i/>
          <w:iCs/>
          <w:sz w:val="24"/>
          <w:szCs w:val="24"/>
        </w:rPr>
        <w:t xml:space="preserve">Eur J </w:t>
      </w:r>
      <w:proofErr w:type="spellStart"/>
      <w:r w:rsidRPr="001E5300">
        <w:rPr>
          <w:rFonts w:ascii="Book Antiqua" w:hAnsi="Book Antiqua"/>
          <w:i/>
          <w:iCs/>
          <w:sz w:val="24"/>
          <w:szCs w:val="24"/>
        </w:rPr>
        <w:t>Radiol</w:t>
      </w:r>
      <w:proofErr w:type="spellEnd"/>
      <w:r w:rsidRPr="001E5300">
        <w:rPr>
          <w:rFonts w:ascii="Book Antiqua" w:hAnsi="Book Antiqua"/>
          <w:sz w:val="24"/>
          <w:szCs w:val="24"/>
        </w:rPr>
        <w:t xml:space="preserve"> 2015; </w:t>
      </w:r>
      <w:r w:rsidRPr="001E5300">
        <w:rPr>
          <w:rFonts w:ascii="Book Antiqua" w:hAnsi="Book Antiqua"/>
          <w:b/>
          <w:bCs/>
          <w:sz w:val="24"/>
          <w:szCs w:val="24"/>
        </w:rPr>
        <w:t>84</w:t>
      </w:r>
      <w:r w:rsidRPr="001E5300">
        <w:rPr>
          <w:rFonts w:ascii="Book Antiqua" w:hAnsi="Book Antiqua"/>
          <w:sz w:val="24"/>
          <w:szCs w:val="24"/>
        </w:rPr>
        <w:t>: 746-756 [PMID: 25824642 DOI: 10.1016/j.ejrad.2015.01.018]</w:t>
      </w:r>
    </w:p>
    <w:p w14:paraId="4BA0F3F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16 </w:t>
      </w:r>
      <w:r w:rsidRPr="001E5300">
        <w:rPr>
          <w:rFonts w:ascii="Book Antiqua" w:hAnsi="Book Antiqua"/>
          <w:b/>
          <w:bCs/>
          <w:sz w:val="24"/>
          <w:szCs w:val="24"/>
        </w:rPr>
        <w:t>Kinder A</w:t>
      </w:r>
      <w:r w:rsidRPr="001E5300">
        <w:rPr>
          <w:rFonts w:ascii="Book Antiqua" w:hAnsi="Book Antiqua"/>
          <w:sz w:val="24"/>
          <w:szCs w:val="24"/>
        </w:rPr>
        <w:t xml:space="preserve">, Filho FP, Ribeiro E, </w:t>
      </w:r>
      <w:proofErr w:type="spellStart"/>
      <w:r w:rsidRPr="001E5300">
        <w:rPr>
          <w:rFonts w:ascii="Book Antiqua" w:hAnsi="Book Antiqua"/>
          <w:sz w:val="24"/>
          <w:szCs w:val="24"/>
        </w:rPr>
        <w:t>Domingues</w:t>
      </w:r>
      <w:proofErr w:type="spellEnd"/>
      <w:r w:rsidRPr="001E5300">
        <w:rPr>
          <w:rFonts w:ascii="Book Antiqua" w:hAnsi="Book Antiqua"/>
          <w:sz w:val="24"/>
          <w:szCs w:val="24"/>
        </w:rPr>
        <w:t xml:space="preserve"> RC, </w:t>
      </w:r>
      <w:proofErr w:type="spellStart"/>
      <w:r w:rsidRPr="001E5300">
        <w:rPr>
          <w:rFonts w:ascii="Book Antiqua" w:hAnsi="Book Antiqua"/>
          <w:sz w:val="24"/>
          <w:szCs w:val="24"/>
        </w:rPr>
        <w:t>Domingues</w:t>
      </w:r>
      <w:proofErr w:type="spellEnd"/>
      <w:r w:rsidRPr="001E5300">
        <w:rPr>
          <w:rFonts w:ascii="Book Antiqua" w:hAnsi="Book Antiqua"/>
          <w:sz w:val="24"/>
          <w:szCs w:val="24"/>
        </w:rPr>
        <w:t xml:space="preserve"> RC, </w:t>
      </w:r>
      <w:proofErr w:type="spellStart"/>
      <w:r w:rsidRPr="001E5300">
        <w:rPr>
          <w:rFonts w:ascii="Book Antiqua" w:hAnsi="Book Antiqua"/>
          <w:sz w:val="24"/>
          <w:szCs w:val="24"/>
        </w:rPr>
        <w:t>Marchiori</w:t>
      </w:r>
      <w:proofErr w:type="spellEnd"/>
      <w:r w:rsidRPr="001E5300">
        <w:rPr>
          <w:rFonts w:ascii="Book Antiqua" w:hAnsi="Book Antiqua"/>
          <w:sz w:val="24"/>
          <w:szCs w:val="24"/>
        </w:rPr>
        <w:t xml:space="preserve"> E, </w:t>
      </w:r>
      <w:proofErr w:type="spellStart"/>
      <w:r w:rsidRPr="001E5300">
        <w:rPr>
          <w:rFonts w:ascii="Book Antiqua" w:hAnsi="Book Antiqua"/>
          <w:sz w:val="24"/>
          <w:szCs w:val="24"/>
        </w:rPr>
        <w:t>Gasparetto</w:t>
      </w:r>
      <w:proofErr w:type="spellEnd"/>
      <w:r w:rsidRPr="001E5300">
        <w:rPr>
          <w:rFonts w:ascii="Book Antiqua" w:hAnsi="Book Antiqua"/>
          <w:sz w:val="24"/>
          <w:szCs w:val="24"/>
        </w:rPr>
        <w:t xml:space="preserve"> E. Magnetic resonance imaging of the lumbar spine with axial loading: a review of 120 cases. </w:t>
      </w:r>
      <w:r w:rsidRPr="001E5300">
        <w:rPr>
          <w:rFonts w:ascii="Book Antiqua" w:hAnsi="Book Antiqua"/>
          <w:i/>
          <w:iCs/>
          <w:sz w:val="24"/>
          <w:szCs w:val="24"/>
        </w:rPr>
        <w:t xml:space="preserve">Eur J </w:t>
      </w:r>
      <w:proofErr w:type="spellStart"/>
      <w:r w:rsidRPr="001E5300">
        <w:rPr>
          <w:rFonts w:ascii="Book Antiqua" w:hAnsi="Book Antiqua"/>
          <w:i/>
          <w:iCs/>
          <w:sz w:val="24"/>
          <w:szCs w:val="24"/>
        </w:rPr>
        <w:t>Radiol</w:t>
      </w:r>
      <w:proofErr w:type="spellEnd"/>
      <w:r w:rsidRPr="001E5300">
        <w:rPr>
          <w:rFonts w:ascii="Book Antiqua" w:hAnsi="Book Antiqua"/>
          <w:sz w:val="24"/>
          <w:szCs w:val="24"/>
        </w:rPr>
        <w:t xml:space="preserve"> 2012; </w:t>
      </w:r>
      <w:r w:rsidRPr="001E5300">
        <w:rPr>
          <w:rFonts w:ascii="Book Antiqua" w:hAnsi="Book Antiqua"/>
          <w:b/>
          <w:bCs/>
          <w:sz w:val="24"/>
          <w:szCs w:val="24"/>
        </w:rPr>
        <w:t>81</w:t>
      </w:r>
      <w:r w:rsidRPr="001E5300">
        <w:rPr>
          <w:rFonts w:ascii="Book Antiqua" w:hAnsi="Book Antiqua"/>
          <w:sz w:val="24"/>
          <w:szCs w:val="24"/>
        </w:rPr>
        <w:t>: e561-e564 [PMID: 21741192 DOI: 10.1016/j.ejrad.2011.06.027]</w:t>
      </w:r>
    </w:p>
    <w:p w14:paraId="78BC5EDC"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17 </w:t>
      </w:r>
      <w:proofErr w:type="spellStart"/>
      <w:r w:rsidRPr="001E5300">
        <w:rPr>
          <w:rFonts w:ascii="Book Antiqua" w:hAnsi="Book Antiqua"/>
          <w:b/>
          <w:bCs/>
          <w:sz w:val="24"/>
          <w:szCs w:val="24"/>
        </w:rPr>
        <w:t>Lorme</w:t>
      </w:r>
      <w:proofErr w:type="spellEnd"/>
      <w:r w:rsidRPr="001E5300">
        <w:rPr>
          <w:rFonts w:ascii="Book Antiqua" w:hAnsi="Book Antiqua"/>
          <w:b/>
          <w:bCs/>
          <w:sz w:val="24"/>
          <w:szCs w:val="24"/>
        </w:rPr>
        <w:t xml:space="preserve"> KJ</w:t>
      </w:r>
      <w:r w:rsidRPr="001E5300">
        <w:rPr>
          <w:rFonts w:ascii="Book Antiqua" w:hAnsi="Book Antiqua"/>
          <w:sz w:val="24"/>
          <w:szCs w:val="24"/>
        </w:rPr>
        <w:t xml:space="preserve">, Naqvi SA. Comparative analysis of low-back loading on chiropractors using various workstation table heights and performing various tasks. </w:t>
      </w:r>
      <w:r w:rsidRPr="001E5300">
        <w:rPr>
          <w:rFonts w:ascii="Book Antiqua" w:hAnsi="Book Antiqua"/>
          <w:i/>
          <w:iCs/>
          <w:sz w:val="24"/>
          <w:szCs w:val="24"/>
        </w:rPr>
        <w:t xml:space="preserve">J Manipulative </w:t>
      </w:r>
      <w:proofErr w:type="spellStart"/>
      <w:r w:rsidRPr="001E5300">
        <w:rPr>
          <w:rFonts w:ascii="Book Antiqua" w:hAnsi="Book Antiqua"/>
          <w:i/>
          <w:iCs/>
          <w:sz w:val="24"/>
          <w:szCs w:val="24"/>
        </w:rPr>
        <w:t>Physiol</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Ther</w:t>
      </w:r>
      <w:proofErr w:type="spellEnd"/>
      <w:r w:rsidRPr="001E5300">
        <w:rPr>
          <w:rFonts w:ascii="Book Antiqua" w:hAnsi="Book Antiqua"/>
          <w:sz w:val="24"/>
          <w:szCs w:val="24"/>
        </w:rPr>
        <w:t xml:space="preserve"> 2003; </w:t>
      </w:r>
      <w:r w:rsidRPr="001E5300">
        <w:rPr>
          <w:rFonts w:ascii="Book Antiqua" w:hAnsi="Book Antiqua"/>
          <w:b/>
          <w:bCs/>
          <w:sz w:val="24"/>
          <w:szCs w:val="24"/>
        </w:rPr>
        <w:t>26</w:t>
      </w:r>
      <w:r w:rsidRPr="001E5300">
        <w:rPr>
          <w:rFonts w:ascii="Book Antiqua" w:hAnsi="Book Antiqua"/>
          <w:sz w:val="24"/>
          <w:szCs w:val="24"/>
        </w:rPr>
        <w:t>: 25-33 [PMID: 12532135 DOI: 10.1067/mmt.2003.43]</w:t>
      </w:r>
    </w:p>
    <w:p w14:paraId="6D90221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18 </w:t>
      </w:r>
      <w:proofErr w:type="spellStart"/>
      <w:r w:rsidRPr="001E5300">
        <w:rPr>
          <w:rFonts w:ascii="Book Antiqua" w:hAnsi="Book Antiqua"/>
          <w:b/>
          <w:bCs/>
          <w:sz w:val="24"/>
          <w:szCs w:val="24"/>
        </w:rPr>
        <w:t>Granata</w:t>
      </w:r>
      <w:proofErr w:type="spellEnd"/>
      <w:r w:rsidRPr="001E5300">
        <w:rPr>
          <w:rFonts w:ascii="Book Antiqua" w:hAnsi="Book Antiqua"/>
          <w:b/>
          <w:bCs/>
          <w:sz w:val="24"/>
          <w:szCs w:val="24"/>
        </w:rPr>
        <w:t xml:space="preserve"> KP</w:t>
      </w:r>
      <w:r w:rsidRPr="001E5300">
        <w:rPr>
          <w:rFonts w:ascii="Book Antiqua" w:hAnsi="Book Antiqua"/>
          <w:sz w:val="24"/>
          <w:szCs w:val="24"/>
        </w:rPr>
        <w:t xml:space="preserve">, </w:t>
      </w:r>
      <w:proofErr w:type="spellStart"/>
      <w:r w:rsidRPr="001E5300">
        <w:rPr>
          <w:rFonts w:ascii="Book Antiqua" w:hAnsi="Book Antiqua"/>
          <w:sz w:val="24"/>
          <w:szCs w:val="24"/>
        </w:rPr>
        <w:t>Marras</w:t>
      </w:r>
      <w:proofErr w:type="spellEnd"/>
      <w:r w:rsidRPr="001E5300">
        <w:rPr>
          <w:rFonts w:ascii="Book Antiqua" w:hAnsi="Book Antiqua"/>
          <w:sz w:val="24"/>
          <w:szCs w:val="24"/>
        </w:rPr>
        <w:t xml:space="preserve"> WS. Relation between spinal load factors and the high-risk probability of occupational low-back disorder. </w:t>
      </w:r>
      <w:r w:rsidRPr="001E5300">
        <w:rPr>
          <w:rFonts w:ascii="Book Antiqua" w:hAnsi="Book Antiqua"/>
          <w:i/>
          <w:iCs/>
          <w:sz w:val="24"/>
          <w:szCs w:val="24"/>
        </w:rPr>
        <w:t>Ergonomics</w:t>
      </w:r>
      <w:r w:rsidRPr="001E5300">
        <w:rPr>
          <w:rFonts w:ascii="Book Antiqua" w:hAnsi="Book Antiqua"/>
          <w:sz w:val="24"/>
          <w:szCs w:val="24"/>
        </w:rPr>
        <w:t xml:space="preserve"> 1999; </w:t>
      </w:r>
      <w:r w:rsidRPr="001E5300">
        <w:rPr>
          <w:rFonts w:ascii="Book Antiqua" w:hAnsi="Book Antiqua"/>
          <w:b/>
          <w:bCs/>
          <w:sz w:val="24"/>
          <w:szCs w:val="24"/>
        </w:rPr>
        <w:t>42</w:t>
      </w:r>
      <w:r w:rsidRPr="001E5300">
        <w:rPr>
          <w:rFonts w:ascii="Book Antiqua" w:hAnsi="Book Antiqua"/>
          <w:sz w:val="24"/>
          <w:szCs w:val="24"/>
        </w:rPr>
        <w:t>: 1187-1199 [PMID: 10503053 DOI: 10.1080/001401399185072]</w:t>
      </w:r>
    </w:p>
    <w:p w14:paraId="4D78DC71"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lastRenderedPageBreak/>
        <w:t xml:space="preserve">19 </w:t>
      </w:r>
      <w:r w:rsidRPr="001E5300">
        <w:rPr>
          <w:rFonts w:ascii="Book Antiqua" w:hAnsi="Book Antiqua"/>
          <w:b/>
          <w:bCs/>
          <w:sz w:val="24"/>
          <w:szCs w:val="24"/>
        </w:rPr>
        <w:t>Han JS</w:t>
      </w:r>
      <w:r w:rsidRPr="001E5300">
        <w:rPr>
          <w:rFonts w:ascii="Book Antiqua" w:hAnsi="Book Antiqua"/>
          <w:sz w:val="24"/>
          <w:szCs w:val="24"/>
        </w:rPr>
        <w:t xml:space="preserve">, Goel VK, </w:t>
      </w:r>
      <w:proofErr w:type="spellStart"/>
      <w:r w:rsidRPr="001E5300">
        <w:rPr>
          <w:rFonts w:ascii="Book Antiqua" w:hAnsi="Book Antiqua"/>
          <w:sz w:val="24"/>
          <w:szCs w:val="24"/>
        </w:rPr>
        <w:t>Ahn</w:t>
      </w:r>
      <w:proofErr w:type="spellEnd"/>
      <w:r w:rsidRPr="001E5300">
        <w:rPr>
          <w:rFonts w:ascii="Book Antiqua" w:hAnsi="Book Antiqua"/>
          <w:sz w:val="24"/>
          <w:szCs w:val="24"/>
        </w:rPr>
        <w:t xml:space="preserve"> JY, Winterbottom J, McGowan D, Weinstein J, Cook T. Loads in the spinal structures during lifting: development of a three-dimensional comprehensive biomechanical model. </w:t>
      </w:r>
      <w:r w:rsidRPr="001E5300">
        <w:rPr>
          <w:rFonts w:ascii="Book Antiqua" w:hAnsi="Book Antiqua"/>
          <w:i/>
          <w:iCs/>
          <w:sz w:val="24"/>
          <w:szCs w:val="24"/>
        </w:rPr>
        <w:t>Eur Spine J</w:t>
      </w:r>
      <w:r w:rsidRPr="001E5300">
        <w:rPr>
          <w:rFonts w:ascii="Book Antiqua" w:hAnsi="Book Antiqua"/>
          <w:sz w:val="24"/>
          <w:szCs w:val="24"/>
        </w:rPr>
        <w:t xml:space="preserve"> 1995; </w:t>
      </w:r>
      <w:r w:rsidRPr="001E5300">
        <w:rPr>
          <w:rFonts w:ascii="Book Antiqua" w:hAnsi="Book Antiqua"/>
          <w:b/>
          <w:bCs/>
          <w:sz w:val="24"/>
          <w:szCs w:val="24"/>
        </w:rPr>
        <w:t>4</w:t>
      </w:r>
      <w:r w:rsidRPr="001E5300">
        <w:rPr>
          <w:rFonts w:ascii="Book Antiqua" w:hAnsi="Book Antiqua"/>
          <w:sz w:val="24"/>
          <w:szCs w:val="24"/>
        </w:rPr>
        <w:t>: 153-168 [PMID: 7552650 DOI: 10.1007/BF00298240]</w:t>
      </w:r>
    </w:p>
    <w:p w14:paraId="30ADC04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20 </w:t>
      </w:r>
      <w:proofErr w:type="spellStart"/>
      <w:r w:rsidRPr="001E5300">
        <w:rPr>
          <w:rFonts w:ascii="Book Antiqua" w:hAnsi="Book Antiqua"/>
          <w:b/>
          <w:bCs/>
          <w:sz w:val="24"/>
          <w:szCs w:val="24"/>
        </w:rPr>
        <w:t>Nachemson</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The load on lumbar disks in different positions of the body. </w:t>
      </w:r>
      <w:r w:rsidRPr="001E5300">
        <w:rPr>
          <w:rFonts w:ascii="Book Antiqua" w:hAnsi="Book Antiqua"/>
          <w:i/>
          <w:iCs/>
          <w:sz w:val="24"/>
          <w:szCs w:val="24"/>
        </w:rPr>
        <w:t xml:space="preserve">Clin </w:t>
      </w:r>
      <w:proofErr w:type="spellStart"/>
      <w:r w:rsidRPr="001E5300">
        <w:rPr>
          <w:rFonts w:ascii="Book Antiqua" w:hAnsi="Book Antiqua"/>
          <w:i/>
          <w:iCs/>
          <w:sz w:val="24"/>
          <w:szCs w:val="24"/>
        </w:rPr>
        <w:t>Orthop</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Relat</w:t>
      </w:r>
      <w:proofErr w:type="spellEnd"/>
      <w:r w:rsidRPr="001E5300">
        <w:rPr>
          <w:rFonts w:ascii="Book Antiqua" w:hAnsi="Book Antiqua"/>
          <w:i/>
          <w:iCs/>
          <w:sz w:val="24"/>
          <w:szCs w:val="24"/>
        </w:rPr>
        <w:t xml:space="preserve"> Res</w:t>
      </w:r>
      <w:r w:rsidRPr="001E5300">
        <w:rPr>
          <w:rFonts w:ascii="Book Antiqua" w:hAnsi="Book Antiqua"/>
          <w:sz w:val="24"/>
          <w:szCs w:val="24"/>
        </w:rPr>
        <w:t xml:space="preserve"> 1966; </w:t>
      </w:r>
      <w:r w:rsidRPr="001E5300">
        <w:rPr>
          <w:rFonts w:ascii="Book Antiqua" w:hAnsi="Book Antiqua"/>
          <w:b/>
          <w:bCs/>
          <w:sz w:val="24"/>
          <w:szCs w:val="24"/>
        </w:rPr>
        <w:t>45</w:t>
      </w:r>
      <w:r w:rsidRPr="001E5300">
        <w:rPr>
          <w:rFonts w:ascii="Book Antiqua" w:hAnsi="Book Antiqua"/>
          <w:sz w:val="24"/>
          <w:szCs w:val="24"/>
        </w:rPr>
        <w:t>: 107-122 [PMID: 5937361]</w:t>
      </w:r>
    </w:p>
    <w:p w14:paraId="14B64CD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21 </w:t>
      </w:r>
      <w:proofErr w:type="spellStart"/>
      <w:r w:rsidRPr="001E5300">
        <w:rPr>
          <w:rFonts w:ascii="Book Antiqua" w:hAnsi="Book Antiqua"/>
          <w:b/>
          <w:bCs/>
          <w:sz w:val="24"/>
          <w:szCs w:val="24"/>
        </w:rPr>
        <w:t>Nachemson</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w:t>
      </w:r>
      <w:proofErr w:type="spellStart"/>
      <w:r w:rsidRPr="001E5300">
        <w:rPr>
          <w:rFonts w:ascii="Book Antiqua" w:hAnsi="Book Antiqua"/>
          <w:sz w:val="24"/>
          <w:szCs w:val="24"/>
        </w:rPr>
        <w:t>Elfström</w:t>
      </w:r>
      <w:proofErr w:type="spellEnd"/>
      <w:r w:rsidRPr="001E5300">
        <w:rPr>
          <w:rFonts w:ascii="Book Antiqua" w:hAnsi="Book Antiqua"/>
          <w:sz w:val="24"/>
          <w:szCs w:val="24"/>
        </w:rPr>
        <w:t xml:space="preserve"> G. Intravital dynamic pressure measurements in lumbar discs. A study of common movements, maneuvers and exercises. </w:t>
      </w:r>
      <w:proofErr w:type="spellStart"/>
      <w:r w:rsidRPr="001E5300">
        <w:rPr>
          <w:rFonts w:ascii="Book Antiqua" w:hAnsi="Book Antiqua"/>
          <w:i/>
          <w:iCs/>
          <w:sz w:val="24"/>
          <w:szCs w:val="24"/>
        </w:rPr>
        <w:t>Scand</w:t>
      </w:r>
      <w:proofErr w:type="spellEnd"/>
      <w:r w:rsidRPr="001E5300">
        <w:rPr>
          <w:rFonts w:ascii="Book Antiqua" w:hAnsi="Book Antiqua"/>
          <w:i/>
          <w:iCs/>
          <w:sz w:val="24"/>
          <w:szCs w:val="24"/>
        </w:rPr>
        <w:t xml:space="preserve"> J </w:t>
      </w:r>
      <w:proofErr w:type="spellStart"/>
      <w:r w:rsidRPr="001E5300">
        <w:rPr>
          <w:rFonts w:ascii="Book Antiqua" w:hAnsi="Book Antiqua"/>
          <w:i/>
          <w:iCs/>
          <w:sz w:val="24"/>
          <w:szCs w:val="24"/>
        </w:rPr>
        <w:t>Rehabil</w:t>
      </w:r>
      <w:proofErr w:type="spellEnd"/>
      <w:r w:rsidRPr="001E5300">
        <w:rPr>
          <w:rFonts w:ascii="Book Antiqua" w:hAnsi="Book Antiqua"/>
          <w:i/>
          <w:iCs/>
          <w:sz w:val="24"/>
          <w:szCs w:val="24"/>
        </w:rPr>
        <w:t xml:space="preserve"> Med Suppl</w:t>
      </w:r>
      <w:r w:rsidRPr="001E5300">
        <w:rPr>
          <w:rFonts w:ascii="Book Antiqua" w:hAnsi="Book Antiqua"/>
          <w:sz w:val="24"/>
          <w:szCs w:val="24"/>
        </w:rPr>
        <w:t xml:space="preserve"> 1970; </w:t>
      </w:r>
      <w:r w:rsidRPr="001E5300">
        <w:rPr>
          <w:rFonts w:ascii="Book Antiqua" w:hAnsi="Book Antiqua"/>
          <w:b/>
          <w:bCs/>
          <w:sz w:val="24"/>
          <w:szCs w:val="24"/>
        </w:rPr>
        <w:t>1</w:t>
      </w:r>
      <w:r w:rsidRPr="001E5300">
        <w:rPr>
          <w:rFonts w:ascii="Book Antiqua" w:hAnsi="Book Antiqua"/>
          <w:sz w:val="24"/>
          <w:szCs w:val="24"/>
        </w:rPr>
        <w:t>: 1-40 [PMID: 4257209]</w:t>
      </w:r>
    </w:p>
    <w:p w14:paraId="30AEC746"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22 </w:t>
      </w:r>
      <w:proofErr w:type="spellStart"/>
      <w:r w:rsidRPr="001E5300">
        <w:rPr>
          <w:rFonts w:ascii="Book Antiqua" w:hAnsi="Book Antiqua"/>
          <w:b/>
          <w:bCs/>
          <w:sz w:val="24"/>
          <w:szCs w:val="24"/>
        </w:rPr>
        <w:t>Nachemson</w:t>
      </w:r>
      <w:proofErr w:type="spellEnd"/>
      <w:r w:rsidRPr="001E5300">
        <w:rPr>
          <w:rFonts w:ascii="Book Antiqua" w:hAnsi="Book Antiqua"/>
          <w:b/>
          <w:bCs/>
          <w:sz w:val="24"/>
          <w:szCs w:val="24"/>
        </w:rPr>
        <w:t xml:space="preserve"> AL</w:t>
      </w:r>
      <w:r w:rsidRPr="001E5300">
        <w:rPr>
          <w:rFonts w:ascii="Book Antiqua" w:hAnsi="Book Antiqua"/>
          <w:sz w:val="24"/>
          <w:szCs w:val="24"/>
        </w:rPr>
        <w:t xml:space="preserve">. Disc pressure measurements. </w:t>
      </w:r>
      <w:r w:rsidRPr="00C836B6">
        <w:rPr>
          <w:rFonts w:ascii="Book Antiqua" w:hAnsi="Book Antiqua"/>
          <w:i/>
          <w:iCs/>
          <w:sz w:val="24"/>
          <w:szCs w:val="24"/>
        </w:rPr>
        <w:t>Spine</w:t>
      </w:r>
      <w:r w:rsidRPr="001E5300">
        <w:rPr>
          <w:rFonts w:ascii="Book Antiqua" w:hAnsi="Book Antiqua"/>
          <w:sz w:val="24"/>
          <w:szCs w:val="24"/>
        </w:rPr>
        <w:t xml:space="preserve"> 1981; </w:t>
      </w:r>
      <w:r w:rsidRPr="001E5300">
        <w:rPr>
          <w:rFonts w:ascii="Book Antiqua" w:hAnsi="Book Antiqua"/>
          <w:b/>
          <w:bCs/>
          <w:sz w:val="24"/>
          <w:szCs w:val="24"/>
        </w:rPr>
        <w:t>6</w:t>
      </w:r>
      <w:r w:rsidRPr="001E5300">
        <w:rPr>
          <w:rFonts w:ascii="Book Antiqua" w:hAnsi="Book Antiqua"/>
          <w:sz w:val="24"/>
          <w:szCs w:val="24"/>
        </w:rPr>
        <w:t>: 93-97 [PMID: 7209680 DOI: 10.1097/00007632-198101000-00020]</w:t>
      </w:r>
    </w:p>
    <w:p w14:paraId="3C1F82E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23 </w:t>
      </w:r>
      <w:proofErr w:type="spellStart"/>
      <w:r w:rsidRPr="001E5300">
        <w:rPr>
          <w:rFonts w:ascii="Book Antiqua" w:hAnsi="Book Antiqua"/>
          <w:b/>
          <w:bCs/>
          <w:sz w:val="24"/>
          <w:szCs w:val="24"/>
        </w:rPr>
        <w:t>Rohlmann</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w:t>
      </w:r>
      <w:proofErr w:type="spellStart"/>
      <w:r w:rsidRPr="001E5300">
        <w:rPr>
          <w:rFonts w:ascii="Book Antiqua" w:hAnsi="Book Antiqua"/>
          <w:sz w:val="24"/>
          <w:szCs w:val="24"/>
        </w:rPr>
        <w:t>Graichen</w:t>
      </w:r>
      <w:proofErr w:type="spellEnd"/>
      <w:r w:rsidRPr="001E5300">
        <w:rPr>
          <w:rFonts w:ascii="Book Antiqua" w:hAnsi="Book Antiqua"/>
          <w:sz w:val="24"/>
          <w:szCs w:val="24"/>
        </w:rPr>
        <w:t xml:space="preserve"> F, Bender A, </w:t>
      </w:r>
      <w:proofErr w:type="spellStart"/>
      <w:r w:rsidRPr="001E5300">
        <w:rPr>
          <w:rFonts w:ascii="Book Antiqua" w:hAnsi="Book Antiqua"/>
          <w:sz w:val="24"/>
          <w:szCs w:val="24"/>
        </w:rPr>
        <w:t>Kayser</w:t>
      </w:r>
      <w:proofErr w:type="spellEnd"/>
      <w:r w:rsidRPr="001E5300">
        <w:rPr>
          <w:rFonts w:ascii="Book Antiqua" w:hAnsi="Book Antiqua"/>
          <w:sz w:val="24"/>
          <w:szCs w:val="24"/>
        </w:rPr>
        <w:t xml:space="preserve"> R, Bergmann G. Loads on a </w:t>
      </w:r>
      <w:proofErr w:type="spellStart"/>
      <w:r w:rsidRPr="001E5300">
        <w:rPr>
          <w:rFonts w:ascii="Book Antiqua" w:hAnsi="Book Antiqua"/>
          <w:sz w:val="24"/>
          <w:szCs w:val="24"/>
        </w:rPr>
        <w:t>telemeterized</w:t>
      </w:r>
      <w:proofErr w:type="spellEnd"/>
      <w:r w:rsidRPr="001E5300">
        <w:rPr>
          <w:rFonts w:ascii="Book Antiqua" w:hAnsi="Book Antiqua"/>
          <w:sz w:val="24"/>
          <w:szCs w:val="24"/>
        </w:rPr>
        <w:t xml:space="preserve"> vertebral body replacement measured in three patients within the first postoperative month. </w:t>
      </w:r>
      <w:r w:rsidRPr="001E5300">
        <w:rPr>
          <w:rFonts w:ascii="Book Antiqua" w:hAnsi="Book Antiqua"/>
          <w:i/>
          <w:iCs/>
          <w:sz w:val="24"/>
          <w:szCs w:val="24"/>
        </w:rPr>
        <w:t xml:space="preserve">Clin </w:t>
      </w:r>
      <w:proofErr w:type="spellStart"/>
      <w:r w:rsidRPr="001E5300">
        <w:rPr>
          <w:rFonts w:ascii="Book Antiqua" w:hAnsi="Book Antiqua"/>
          <w:i/>
          <w:iCs/>
          <w:sz w:val="24"/>
          <w:szCs w:val="24"/>
        </w:rPr>
        <w:t>Biomech</w:t>
      </w:r>
      <w:proofErr w:type="spellEnd"/>
      <w:r w:rsidRPr="001E5300">
        <w:rPr>
          <w:rFonts w:ascii="Book Antiqua" w:hAnsi="Book Antiqua"/>
          <w:i/>
          <w:iCs/>
          <w:sz w:val="24"/>
          <w:szCs w:val="24"/>
        </w:rPr>
        <w:t xml:space="preserve"> (Bristol, Avon)</w:t>
      </w:r>
      <w:r w:rsidRPr="001E5300">
        <w:rPr>
          <w:rFonts w:ascii="Book Antiqua" w:hAnsi="Book Antiqua"/>
          <w:sz w:val="24"/>
          <w:szCs w:val="24"/>
        </w:rPr>
        <w:t xml:space="preserve"> 2008; </w:t>
      </w:r>
      <w:r w:rsidRPr="001E5300">
        <w:rPr>
          <w:rFonts w:ascii="Book Antiqua" w:hAnsi="Book Antiqua"/>
          <w:b/>
          <w:bCs/>
          <w:sz w:val="24"/>
          <w:szCs w:val="24"/>
        </w:rPr>
        <w:t>23</w:t>
      </w:r>
      <w:r w:rsidRPr="001E5300">
        <w:rPr>
          <w:rFonts w:ascii="Book Antiqua" w:hAnsi="Book Antiqua"/>
          <w:sz w:val="24"/>
          <w:szCs w:val="24"/>
        </w:rPr>
        <w:t>: 147-158 [PMID: 17983694 DOI: 10.1016/j.clinbiomech.2007.09.011]</w:t>
      </w:r>
    </w:p>
    <w:p w14:paraId="1FEC98EE"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24 </w:t>
      </w:r>
      <w:proofErr w:type="spellStart"/>
      <w:r w:rsidRPr="001E5300">
        <w:rPr>
          <w:rFonts w:ascii="Book Antiqua" w:hAnsi="Book Antiqua"/>
          <w:b/>
          <w:bCs/>
          <w:sz w:val="24"/>
          <w:szCs w:val="24"/>
        </w:rPr>
        <w:t>Rohlmann</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Petersen R, </w:t>
      </w:r>
      <w:proofErr w:type="spellStart"/>
      <w:r w:rsidRPr="001E5300">
        <w:rPr>
          <w:rFonts w:ascii="Book Antiqua" w:hAnsi="Book Antiqua"/>
          <w:sz w:val="24"/>
          <w:szCs w:val="24"/>
        </w:rPr>
        <w:t>Schwachmeyer</w:t>
      </w:r>
      <w:proofErr w:type="spellEnd"/>
      <w:r w:rsidRPr="001E5300">
        <w:rPr>
          <w:rFonts w:ascii="Book Antiqua" w:hAnsi="Book Antiqua"/>
          <w:sz w:val="24"/>
          <w:szCs w:val="24"/>
        </w:rPr>
        <w:t xml:space="preserve"> V, </w:t>
      </w:r>
      <w:proofErr w:type="spellStart"/>
      <w:r w:rsidRPr="001E5300">
        <w:rPr>
          <w:rFonts w:ascii="Book Antiqua" w:hAnsi="Book Antiqua"/>
          <w:sz w:val="24"/>
          <w:szCs w:val="24"/>
        </w:rPr>
        <w:t>Graichen</w:t>
      </w:r>
      <w:proofErr w:type="spellEnd"/>
      <w:r w:rsidRPr="001E5300">
        <w:rPr>
          <w:rFonts w:ascii="Book Antiqua" w:hAnsi="Book Antiqua"/>
          <w:sz w:val="24"/>
          <w:szCs w:val="24"/>
        </w:rPr>
        <w:t xml:space="preserve"> F, Bergmann G. Spinal loads during position changes. </w:t>
      </w:r>
      <w:r w:rsidRPr="001E5300">
        <w:rPr>
          <w:rFonts w:ascii="Book Antiqua" w:hAnsi="Book Antiqua"/>
          <w:i/>
          <w:iCs/>
          <w:sz w:val="24"/>
          <w:szCs w:val="24"/>
        </w:rPr>
        <w:t xml:space="preserve">Clin </w:t>
      </w:r>
      <w:proofErr w:type="spellStart"/>
      <w:r w:rsidRPr="001E5300">
        <w:rPr>
          <w:rFonts w:ascii="Book Antiqua" w:hAnsi="Book Antiqua"/>
          <w:i/>
          <w:iCs/>
          <w:sz w:val="24"/>
          <w:szCs w:val="24"/>
        </w:rPr>
        <w:t>Biomech</w:t>
      </w:r>
      <w:proofErr w:type="spellEnd"/>
      <w:r w:rsidRPr="001E5300">
        <w:rPr>
          <w:rFonts w:ascii="Book Antiqua" w:hAnsi="Book Antiqua"/>
          <w:i/>
          <w:iCs/>
          <w:sz w:val="24"/>
          <w:szCs w:val="24"/>
        </w:rPr>
        <w:t xml:space="preserve"> (Bristol, Avon)</w:t>
      </w:r>
      <w:r w:rsidRPr="001E5300">
        <w:rPr>
          <w:rFonts w:ascii="Book Antiqua" w:hAnsi="Book Antiqua"/>
          <w:sz w:val="24"/>
          <w:szCs w:val="24"/>
        </w:rPr>
        <w:t xml:space="preserve"> 2012; </w:t>
      </w:r>
      <w:r w:rsidRPr="001E5300">
        <w:rPr>
          <w:rFonts w:ascii="Book Antiqua" w:hAnsi="Book Antiqua"/>
          <w:b/>
          <w:bCs/>
          <w:sz w:val="24"/>
          <w:szCs w:val="24"/>
        </w:rPr>
        <w:t>27</w:t>
      </w:r>
      <w:r w:rsidRPr="001E5300">
        <w:rPr>
          <w:rFonts w:ascii="Book Antiqua" w:hAnsi="Book Antiqua"/>
          <w:sz w:val="24"/>
          <w:szCs w:val="24"/>
        </w:rPr>
        <w:t>: 754-758 [PMID: 22571842 DOI: 10.1016/j.clinbiomech.2012.04.006]</w:t>
      </w:r>
    </w:p>
    <w:p w14:paraId="52B395DC"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25 </w:t>
      </w:r>
      <w:proofErr w:type="spellStart"/>
      <w:r w:rsidRPr="001E5300">
        <w:rPr>
          <w:rFonts w:ascii="Book Antiqua" w:hAnsi="Book Antiqua"/>
          <w:b/>
          <w:bCs/>
          <w:sz w:val="24"/>
          <w:szCs w:val="24"/>
        </w:rPr>
        <w:t>Schönström</w:t>
      </w:r>
      <w:proofErr w:type="spellEnd"/>
      <w:r w:rsidRPr="001E5300">
        <w:rPr>
          <w:rFonts w:ascii="Book Antiqua" w:hAnsi="Book Antiqua"/>
          <w:b/>
          <w:bCs/>
          <w:sz w:val="24"/>
          <w:szCs w:val="24"/>
        </w:rPr>
        <w:t xml:space="preserve"> N</w:t>
      </w:r>
      <w:r w:rsidRPr="001E5300">
        <w:rPr>
          <w:rFonts w:ascii="Book Antiqua" w:hAnsi="Book Antiqua"/>
          <w:sz w:val="24"/>
          <w:szCs w:val="24"/>
        </w:rPr>
        <w:t xml:space="preserve">, Lindahl S, </w:t>
      </w:r>
      <w:proofErr w:type="spellStart"/>
      <w:r w:rsidRPr="001E5300">
        <w:rPr>
          <w:rFonts w:ascii="Book Antiqua" w:hAnsi="Book Antiqua"/>
          <w:sz w:val="24"/>
          <w:szCs w:val="24"/>
        </w:rPr>
        <w:t>Willén</w:t>
      </w:r>
      <w:proofErr w:type="spellEnd"/>
      <w:r w:rsidRPr="001E5300">
        <w:rPr>
          <w:rFonts w:ascii="Book Antiqua" w:hAnsi="Book Antiqua"/>
          <w:sz w:val="24"/>
          <w:szCs w:val="24"/>
        </w:rPr>
        <w:t xml:space="preserve"> J, Hansson T. Dynamic changes in the dimensions of the lumbar spinal canal: an experimental study in vitro. </w:t>
      </w:r>
      <w:r w:rsidRPr="001E5300">
        <w:rPr>
          <w:rFonts w:ascii="Book Antiqua" w:hAnsi="Book Antiqua"/>
          <w:i/>
          <w:iCs/>
          <w:sz w:val="24"/>
          <w:szCs w:val="24"/>
        </w:rPr>
        <w:t xml:space="preserve">J </w:t>
      </w:r>
      <w:proofErr w:type="spellStart"/>
      <w:r w:rsidRPr="001E5300">
        <w:rPr>
          <w:rFonts w:ascii="Book Antiqua" w:hAnsi="Book Antiqua"/>
          <w:i/>
          <w:iCs/>
          <w:sz w:val="24"/>
          <w:szCs w:val="24"/>
        </w:rPr>
        <w:t>Orthop</w:t>
      </w:r>
      <w:proofErr w:type="spellEnd"/>
      <w:r w:rsidRPr="001E5300">
        <w:rPr>
          <w:rFonts w:ascii="Book Antiqua" w:hAnsi="Book Antiqua"/>
          <w:i/>
          <w:iCs/>
          <w:sz w:val="24"/>
          <w:szCs w:val="24"/>
        </w:rPr>
        <w:t xml:space="preserve"> Res</w:t>
      </w:r>
      <w:r w:rsidRPr="001E5300">
        <w:rPr>
          <w:rFonts w:ascii="Book Antiqua" w:hAnsi="Book Antiqua"/>
          <w:sz w:val="24"/>
          <w:szCs w:val="24"/>
        </w:rPr>
        <w:t xml:space="preserve"> 1989; </w:t>
      </w:r>
      <w:r w:rsidRPr="001E5300">
        <w:rPr>
          <w:rFonts w:ascii="Book Antiqua" w:hAnsi="Book Antiqua"/>
          <w:b/>
          <w:bCs/>
          <w:sz w:val="24"/>
          <w:szCs w:val="24"/>
        </w:rPr>
        <w:t>7</w:t>
      </w:r>
      <w:r w:rsidRPr="001E5300">
        <w:rPr>
          <w:rFonts w:ascii="Book Antiqua" w:hAnsi="Book Antiqua"/>
          <w:sz w:val="24"/>
          <w:szCs w:val="24"/>
        </w:rPr>
        <w:t>: 115-121 [PMID: 2908901 DOI: 10.1002/jor.1100070116]</w:t>
      </w:r>
    </w:p>
    <w:p w14:paraId="4E8909FD"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26 </w:t>
      </w:r>
      <w:proofErr w:type="spellStart"/>
      <w:r w:rsidRPr="001E5300">
        <w:rPr>
          <w:rFonts w:ascii="Book Antiqua" w:hAnsi="Book Antiqua"/>
          <w:b/>
          <w:bCs/>
          <w:sz w:val="24"/>
          <w:szCs w:val="24"/>
        </w:rPr>
        <w:t>Koes</w:t>
      </w:r>
      <w:proofErr w:type="spellEnd"/>
      <w:r w:rsidRPr="001E5300">
        <w:rPr>
          <w:rFonts w:ascii="Book Antiqua" w:hAnsi="Book Antiqua"/>
          <w:b/>
          <w:bCs/>
          <w:sz w:val="24"/>
          <w:szCs w:val="24"/>
        </w:rPr>
        <w:t xml:space="preserve"> BW</w:t>
      </w:r>
      <w:r w:rsidRPr="001E5300">
        <w:rPr>
          <w:rFonts w:ascii="Book Antiqua" w:hAnsi="Book Antiqua"/>
          <w:sz w:val="24"/>
          <w:szCs w:val="24"/>
        </w:rPr>
        <w:t xml:space="preserve">, van </w:t>
      </w:r>
      <w:proofErr w:type="spellStart"/>
      <w:r w:rsidRPr="001E5300">
        <w:rPr>
          <w:rFonts w:ascii="Book Antiqua" w:hAnsi="Book Antiqua"/>
          <w:sz w:val="24"/>
          <w:szCs w:val="24"/>
        </w:rPr>
        <w:t>Tulder</w:t>
      </w:r>
      <w:proofErr w:type="spellEnd"/>
      <w:r w:rsidRPr="001E5300">
        <w:rPr>
          <w:rFonts w:ascii="Book Antiqua" w:hAnsi="Book Antiqua"/>
          <w:sz w:val="24"/>
          <w:szCs w:val="24"/>
        </w:rPr>
        <w:t xml:space="preserve"> M, Lin CW, Macedo LG, McAuley J, Maher C. An updated overview of clinical guidelines for the management of non-specific low back pain in primary care. </w:t>
      </w:r>
      <w:r w:rsidRPr="001E5300">
        <w:rPr>
          <w:rFonts w:ascii="Book Antiqua" w:hAnsi="Book Antiqua"/>
          <w:i/>
          <w:iCs/>
          <w:sz w:val="24"/>
          <w:szCs w:val="24"/>
        </w:rPr>
        <w:t>Eur Spine J</w:t>
      </w:r>
      <w:r w:rsidRPr="001E5300">
        <w:rPr>
          <w:rFonts w:ascii="Book Antiqua" w:hAnsi="Book Antiqua"/>
          <w:sz w:val="24"/>
          <w:szCs w:val="24"/>
        </w:rPr>
        <w:t xml:space="preserve"> 2010; </w:t>
      </w:r>
      <w:r w:rsidRPr="001E5300">
        <w:rPr>
          <w:rFonts w:ascii="Book Antiqua" w:hAnsi="Book Antiqua"/>
          <w:b/>
          <w:bCs/>
          <w:sz w:val="24"/>
          <w:szCs w:val="24"/>
        </w:rPr>
        <w:t>19</w:t>
      </w:r>
      <w:r w:rsidRPr="001E5300">
        <w:rPr>
          <w:rFonts w:ascii="Book Antiqua" w:hAnsi="Book Antiqua"/>
          <w:sz w:val="24"/>
          <w:szCs w:val="24"/>
        </w:rPr>
        <w:t>: 2075-2094 [PMID: 20602122 DOI: 10.1007/s00586-010-1502-y]</w:t>
      </w:r>
    </w:p>
    <w:p w14:paraId="7A510C6B"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27 </w:t>
      </w:r>
      <w:r w:rsidRPr="001E5300">
        <w:rPr>
          <w:rFonts w:ascii="Book Antiqua" w:hAnsi="Book Antiqua"/>
          <w:b/>
          <w:bCs/>
          <w:sz w:val="24"/>
          <w:szCs w:val="24"/>
        </w:rPr>
        <w:t>Maher C</w:t>
      </w:r>
      <w:r w:rsidRPr="001E5300">
        <w:rPr>
          <w:rFonts w:ascii="Book Antiqua" w:hAnsi="Book Antiqua"/>
          <w:sz w:val="24"/>
          <w:szCs w:val="24"/>
        </w:rPr>
        <w:t xml:space="preserve">, Underwood M, Buchbinder R. Non-specific low back pain. </w:t>
      </w:r>
      <w:r w:rsidRPr="001E5300">
        <w:rPr>
          <w:rFonts w:ascii="Book Antiqua" w:hAnsi="Book Antiqua"/>
          <w:i/>
          <w:iCs/>
          <w:sz w:val="24"/>
          <w:szCs w:val="24"/>
        </w:rPr>
        <w:t>Lancet</w:t>
      </w:r>
      <w:r w:rsidRPr="001E5300">
        <w:rPr>
          <w:rFonts w:ascii="Book Antiqua" w:hAnsi="Book Antiqua"/>
          <w:sz w:val="24"/>
          <w:szCs w:val="24"/>
        </w:rPr>
        <w:t xml:space="preserve"> 2017; </w:t>
      </w:r>
      <w:r w:rsidRPr="001E5300">
        <w:rPr>
          <w:rFonts w:ascii="Book Antiqua" w:hAnsi="Book Antiqua"/>
          <w:b/>
          <w:bCs/>
          <w:sz w:val="24"/>
          <w:szCs w:val="24"/>
        </w:rPr>
        <w:t>389</w:t>
      </w:r>
      <w:r w:rsidRPr="001E5300">
        <w:rPr>
          <w:rFonts w:ascii="Book Antiqua" w:hAnsi="Book Antiqua"/>
          <w:sz w:val="24"/>
          <w:szCs w:val="24"/>
        </w:rPr>
        <w:t>: 736-747 [PMID: 27745712 DOI: 10.1016/S0140-6736(16)30970-9]</w:t>
      </w:r>
    </w:p>
    <w:p w14:paraId="12565917"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28 </w:t>
      </w:r>
      <w:proofErr w:type="spellStart"/>
      <w:r w:rsidRPr="001E5300">
        <w:rPr>
          <w:rFonts w:ascii="Book Antiqua" w:hAnsi="Book Antiqua"/>
          <w:b/>
          <w:bCs/>
          <w:sz w:val="24"/>
          <w:szCs w:val="24"/>
        </w:rPr>
        <w:t>Sasani</w:t>
      </w:r>
      <w:proofErr w:type="spellEnd"/>
      <w:r w:rsidRPr="001E5300">
        <w:rPr>
          <w:rFonts w:ascii="Book Antiqua" w:hAnsi="Book Antiqua"/>
          <w:b/>
          <w:bCs/>
          <w:sz w:val="24"/>
          <w:szCs w:val="24"/>
        </w:rPr>
        <w:t xml:space="preserve"> H</w:t>
      </w:r>
      <w:r w:rsidRPr="001E5300">
        <w:rPr>
          <w:rFonts w:ascii="Book Antiqua" w:hAnsi="Book Antiqua"/>
          <w:sz w:val="24"/>
          <w:szCs w:val="24"/>
        </w:rPr>
        <w:t xml:space="preserve">, </w:t>
      </w:r>
      <w:proofErr w:type="spellStart"/>
      <w:r w:rsidRPr="001E5300">
        <w:rPr>
          <w:rFonts w:ascii="Book Antiqua" w:hAnsi="Book Antiqua"/>
          <w:sz w:val="24"/>
          <w:szCs w:val="24"/>
        </w:rPr>
        <w:t>Solmaz</w:t>
      </w:r>
      <w:proofErr w:type="spellEnd"/>
      <w:r w:rsidRPr="001E5300">
        <w:rPr>
          <w:rFonts w:ascii="Book Antiqua" w:hAnsi="Book Antiqua"/>
          <w:sz w:val="24"/>
          <w:szCs w:val="24"/>
        </w:rPr>
        <w:t xml:space="preserve"> B, </w:t>
      </w:r>
      <w:proofErr w:type="spellStart"/>
      <w:r w:rsidRPr="001E5300">
        <w:rPr>
          <w:rFonts w:ascii="Book Antiqua" w:hAnsi="Book Antiqua"/>
          <w:sz w:val="24"/>
          <w:szCs w:val="24"/>
        </w:rPr>
        <w:t>Sasani</w:t>
      </w:r>
      <w:proofErr w:type="spellEnd"/>
      <w:r w:rsidRPr="001E5300">
        <w:rPr>
          <w:rFonts w:ascii="Book Antiqua" w:hAnsi="Book Antiqua"/>
          <w:sz w:val="24"/>
          <w:szCs w:val="24"/>
        </w:rPr>
        <w:t xml:space="preserve"> M, </w:t>
      </w:r>
      <w:proofErr w:type="spellStart"/>
      <w:r w:rsidRPr="001E5300">
        <w:rPr>
          <w:rFonts w:ascii="Book Antiqua" w:hAnsi="Book Antiqua"/>
          <w:sz w:val="24"/>
          <w:szCs w:val="24"/>
        </w:rPr>
        <w:t>Vural</w:t>
      </w:r>
      <w:proofErr w:type="spellEnd"/>
      <w:r w:rsidRPr="001E5300">
        <w:rPr>
          <w:rFonts w:ascii="Book Antiqua" w:hAnsi="Book Antiqua"/>
          <w:sz w:val="24"/>
          <w:szCs w:val="24"/>
        </w:rPr>
        <w:t xml:space="preserve"> M, Ozer AF. Diagnostic Importance of Axial Loaded Magnetic Resonance Imaging in Patients with Suspected Lumbar Spinal Canal Stenosis. </w:t>
      </w:r>
      <w:r w:rsidRPr="001E5300">
        <w:rPr>
          <w:rFonts w:ascii="Book Antiqua" w:hAnsi="Book Antiqua"/>
          <w:i/>
          <w:iCs/>
          <w:sz w:val="24"/>
          <w:szCs w:val="24"/>
        </w:rPr>
        <w:t xml:space="preserve">World </w:t>
      </w:r>
      <w:proofErr w:type="spellStart"/>
      <w:r w:rsidRPr="001E5300">
        <w:rPr>
          <w:rFonts w:ascii="Book Antiqua" w:hAnsi="Book Antiqua"/>
          <w:i/>
          <w:iCs/>
          <w:sz w:val="24"/>
          <w:szCs w:val="24"/>
        </w:rPr>
        <w:t>Neurosurg</w:t>
      </w:r>
      <w:proofErr w:type="spellEnd"/>
      <w:r w:rsidRPr="001E5300">
        <w:rPr>
          <w:rFonts w:ascii="Book Antiqua" w:hAnsi="Book Antiqua"/>
          <w:sz w:val="24"/>
          <w:szCs w:val="24"/>
        </w:rPr>
        <w:t xml:space="preserve"> 2019; </w:t>
      </w:r>
      <w:r w:rsidRPr="001E5300">
        <w:rPr>
          <w:rFonts w:ascii="Book Antiqua" w:hAnsi="Book Antiqua"/>
          <w:b/>
          <w:bCs/>
          <w:sz w:val="24"/>
          <w:szCs w:val="24"/>
        </w:rPr>
        <w:t>127</w:t>
      </w:r>
      <w:r w:rsidRPr="001E5300">
        <w:rPr>
          <w:rFonts w:ascii="Book Antiqua" w:hAnsi="Book Antiqua"/>
          <w:sz w:val="24"/>
          <w:szCs w:val="24"/>
        </w:rPr>
        <w:t>: e69-e75 [PMID: 30857995 DOI: 10.1016/j.wneu.2019.02.091]</w:t>
      </w:r>
    </w:p>
    <w:p w14:paraId="15A4705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lastRenderedPageBreak/>
        <w:t xml:space="preserve">29 </w:t>
      </w:r>
      <w:proofErr w:type="spellStart"/>
      <w:r w:rsidRPr="001E5300">
        <w:rPr>
          <w:rFonts w:ascii="Book Antiqua" w:hAnsi="Book Antiqua"/>
          <w:b/>
          <w:bCs/>
          <w:sz w:val="24"/>
          <w:szCs w:val="24"/>
        </w:rPr>
        <w:t>Lorenc</w:t>
      </w:r>
      <w:proofErr w:type="spellEnd"/>
      <w:r w:rsidRPr="001E5300">
        <w:rPr>
          <w:rFonts w:ascii="Book Antiqua" w:hAnsi="Book Antiqua"/>
          <w:b/>
          <w:bCs/>
          <w:sz w:val="24"/>
          <w:szCs w:val="24"/>
        </w:rPr>
        <w:t xml:space="preserve"> T</w:t>
      </w:r>
      <w:r w:rsidRPr="001E5300">
        <w:rPr>
          <w:rFonts w:ascii="Book Antiqua" w:hAnsi="Book Antiqua"/>
          <w:sz w:val="24"/>
          <w:szCs w:val="24"/>
        </w:rPr>
        <w:t xml:space="preserve">, </w:t>
      </w:r>
      <w:proofErr w:type="spellStart"/>
      <w:r w:rsidRPr="001E5300">
        <w:rPr>
          <w:rFonts w:ascii="Book Antiqua" w:hAnsi="Book Antiqua"/>
          <w:sz w:val="24"/>
          <w:szCs w:val="24"/>
        </w:rPr>
        <w:t>Palczewski</w:t>
      </w:r>
      <w:proofErr w:type="spellEnd"/>
      <w:r w:rsidRPr="001E5300">
        <w:rPr>
          <w:rFonts w:ascii="Book Antiqua" w:hAnsi="Book Antiqua"/>
          <w:sz w:val="24"/>
          <w:szCs w:val="24"/>
        </w:rPr>
        <w:t xml:space="preserve"> P, </w:t>
      </w:r>
      <w:proofErr w:type="spellStart"/>
      <w:r w:rsidRPr="001E5300">
        <w:rPr>
          <w:rFonts w:ascii="Book Antiqua" w:hAnsi="Book Antiqua"/>
          <w:sz w:val="24"/>
          <w:szCs w:val="24"/>
        </w:rPr>
        <w:t>Wójcik</w:t>
      </w:r>
      <w:proofErr w:type="spellEnd"/>
      <w:r w:rsidRPr="001E5300">
        <w:rPr>
          <w:rFonts w:ascii="Book Antiqua" w:hAnsi="Book Antiqua"/>
          <w:sz w:val="24"/>
          <w:szCs w:val="24"/>
        </w:rPr>
        <w:t xml:space="preserve"> D, </w:t>
      </w:r>
      <w:proofErr w:type="spellStart"/>
      <w:r w:rsidRPr="001E5300">
        <w:rPr>
          <w:rFonts w:ascii="Book Antiqua" w:hAnsi="Book Antiqua"/>
          <w:sz w:val="24"/>
          <w:szCs w:val="24"/>
        </w:rPr>
        <w:t>Glinkowski</w:t>
      </w:r>
      <w:proofErr w:type="spellEnd"/>
      <w:r w:rsidRPr="001E5300">
        <w:rPr>
          <w:rFonts w:ascii="Book Antiqua" w:hAnsi="Book Antiqua"/>
          <w:sz w:val="24"/>
          <w:szCs w:val="24"/>
        </w:rPr>
        <w:t xml:space="preserve"> W, </w:t>
      </w:r>
      <w:proofErr w:type="spellStart"/>
      <w:r w:rsidRPr="001E5300">
        <w:rPr>
          <w:rFonts w:ascii="Book Antiqua" w:hAnsi="Book Antiqua"/>
          <w:sz w:val="24"/>
          <w:szCs w:val="24"/>
        </w:rPr>
        <w:t>Gołębiowski</w:t>
      </w:r>
      <w:proofErr w:type="spellEnd"/>
      <w:r w:rsidRPr="001E5300">
        <w:rPr>
          <w:rFonts w:ascii="Book Antiqua" w:hAnsi="Book Antiqua"/>
          <w:sz w:val="24"/>
          <w:szCs w:val="24"/>
        </w:rPr>
        <w:t xml:space="preserve"> M. Diagnostic Benefits of Axial-Loaded Magnetic Resonance Imaging Over Recumbent Magnetic Resonance Imaging in Obese Lower Back Pain Patients. </w:t>
      </w:r>
      <w:r w:rsidRPr="00C836B6">
        <w:rPr>
          <w:rFonts w:ascii="Book Antiqua" w:hAnsi="Book Antiqua"/>
          <w:i/>
          <w:iCs/>
          <w:sz w:val="24"/>
          <w:szCs w:val="24"/>
        </w:rPr>
        <w:t>Spine</w:t>
      </w:r>
      <w:r w:rsidRPr="001E5300">
        <w:rPr>
          <w:rFonts w:ascii="Book Antiqua" w:hAnsi="Book Antiqua"/>
          <w:sz w:val="24"/>
          <w:szCs w:val="24"/>
        </w:rPr>
        <w:t xml:space="preserve"> 2018; </w:t>
      </w:r>
      <w:r w:rsidRPr="001E5300">
        <w:rPr>
          <w:rFonts w:ascii="Book Antiqua" w:hAnsi="Book Antiqua"/>
          <w:b/>
          <w:bCs/>
          <w:sz w:val="24"/>
          <w:szCs w:val="24"/>
        </w:rPr>
        <w:t>43</w:t>
      </w:r>
      <w:r w:rsidRPr="001E5300">
        <w:rPr>
          <w:rFonts w:ascii="Book Antiqua" w:hAnsi="Book Antiqua"/>
          <w:sz w:val="24"/>
          <w:szCs w:val="24"/>
        </w:rPr>
        <w:t>: 1146-1153 [PMID: 30059481 DOI: 10.1097/BRS.0000000000002532]</w:t>
      </w:r>
    </w:p>
    <w:p w14:paraId="6076A12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30 </w:t>
      </w:r>
      <w:proofErr w:type="spellStart"/>
      <w:r w:rsidRPr="001E5300">
        <w:rPr>
          <w:rFonts w:ascii="Book Antiqua" w:hAnsi="Book Antiqua"/>
          <w:b/>
          <w:bCs/>
          <w:sz w:val="24"/>
          <w:szCs w:val="24"/>
        </w:rPr>
        <w:t>Maquer</w:t>
      </w:r>
      <w:proofErr w:type="spellEnd"/>
      <w:r w:rsidRPr="001E5300">
        <w:rPr>
          <w:rFonts w:ascii="Book Antiqua" w:hAnsi="Book Antiqua"/>
          <w:b/>
          <w:bCs/>
          <w:sz w:val="24"/>
          <w:szCs w:val="24"/>
        </w:rPr>
        <w:t xml:space="preserve"> G</w:t>
      </w:r>
      <w:r w:rsidRPr="001E5300">
        <w:rPr>
          <w:rFonts w:ascii="Book Antiqua" w:hAnsi="Book Antiqua"/>
          <w:sz w:val="24"/>
          <w:szCs w:val="24"/>
        </w:rPr>
        <w:t xml:space="preserve">, </w:t>
      </w:r>
      <w:proofErr w:type="spellStart"/>
      <w:r w:rsidRPr="001E5300">
        <w:rPr>
          <w:rFonts w:ascii="Book Antiqua" w:hAnsi="Book Antiqua"/>
          <w:sz w:val="24"/>
          <w:szCs w:val="24"/>
        </w:rPr>
        <w:t>Brandejsky</w:t>
      </w:r>
      <w:proofErr w:type="spellEnd"/>
      <w:r w:rsidRPr="001E5300">
        <w:rPr>
          <w:rFonts w:ascii="Book Antiqua" w:hAnsi="Book Antiqua"/>
          <w:sz w:val="24"/>
          <w:szCs w:val="24"/>
        </w:rPr>
        <w:t xml:space="preserve"> V, </w:t>
      </w:r>
      <w:proofErr w:type="spellStart"/>
      <w:r w:rsidRPr="001E5300">
        <w:rPr>
          <w:rFonts w:ascii="Book Antiqua" w:hAnsi="Book Antiqua"/>
          <w:sz w:val="24"/>
          <w:szCs w:val="24"/>
        </w:rPr>
        <w:t>Benneker</w:t>
      </w:r>
      <w:proofErr w:type="spellEnd"/>
      <w:r w:rsidRPr="001E5300">
        <w:rPr>
          <w:rFonts w:ascii="Book Antiqua" w:hAnsi="Book Antiqua"/>
          <w:sz w:val="24"/>
          <w:szCs w:val="24"/>
        </w:rPr>
        <w:t xml:space="preserve"> LM, Watanabe A, </w:t>
      </w:r>
      <w:proofErr w:type="spellStart"/>
      <w:r w:rsidRPr="001E5300">
        <w:rPr>
          <w:rFonts w:ascii="Book Antiqua" w:hAnsi="Book Antiqua"/>
          <w:sz w:val="24"/>
          <w:szCs w:val="24"/>
        </w:rPr>
        <w:t>Vermathen</w:t>
      </w:r>
      <w:proofErr w:type="spellEnd"/>
      <w:r w:rsidRPr="001E5300">
        <w:rPr>
          <w:rFonts w:ascii="Book Antiqua" w:hAnsi="Book Antiqua"/>
          <w:sz w:val="24"/>
          <w:szCs w:val="24"/>
        </w:rPr>
        <w:t xml:space="preserve"> P, </w:t>
      </w:r>
      <w:proofErr w:type="spellStart"/>
      <w:r w:rsidRPr="001E5300">
        <w:rPr>
          <w:rFonts w:ascii="Book Antiqua" w:hAnsi="Book Antiqua"/>
          <w:sz w:val="24"/>
          <w:szCs w:val="24"/>
        </w:rPr>
        <w:t>Zysset</w:t>
      </w:r>
      <w:proofErr w:type="spellEnd"/>
      <w:r w:rsidRPr="001E5300">
        <w:rPr>
          <w:rFonts w:ascii="Book Antiqua" w:hAnsi="Book Antiqua"/>
          <w:sz w:val="24"/>
          <w:szCs w:val="24"/>
        </w:rPr>
        <w:t xml:space="preserve"> PK. Human intervertebral disc stiffness correlates better with the Otsu threshold computed from axial T2 map of its posterior annulus fibrosus than with clinical classifications. </w:t>
      </w:r>
      <w:r w:rsidRPr="001E5300">
        <w:rPr>
          <w:rFonts w:ascii="Book Antiqua" w:hAnsi="Book Antiqua"/>
          <w:i/>
          <w:iCs/>
          <w:sz w:val="24"/>
          <w:szCs w:val="24"/>
        </w:rPr>
        <w:t xml:space="preserve">Med </w:t>
      </w:r>
      <w:proofErr w:type="spellStart"/>
      <w:r w:rsidRPr="001E5300">
        <w:rPr>
          <w:rFonts w:ascii="Book Antiqua" w:hAnsi="Book Antiqua"/>
          <w:i/>
          <w:iCs/>
          <w:sz w:val="24"/>
          <w:szCs w:val="24"/>
        </w:rPr>
        <w:t>Eng</w:t>
      </w:r>
      <w:proofErr w:type="spellEnd"/>
      <w:r w:rsidRPr="001E5300">
        <w:rPr>
          <w:rFonts w:ascii="Book Antiqua" w:hAnsi="Book Antiqua"/>
          <w:i/>
          <w:iCs/>
          <w:sz w:val="24"/>
          <w:szCs w:val="24"/>
        </w:rPr>
        <w:t xml:space="preserve"> Phys</w:t>
      </w:r>
      <w:r w:rsidRPr="001E5300">
        <w:rPr>
          <w:rFonts w:ascii="Book Antiqua" w:hAnsi="Book Antiqua"/>
          <w:sz w:val="24"/>
          <w:szCs w:val="24"/>
        </w:rPr>
        <w:t xml:space="preserve"> 2014; </w:t>
      </w:r>
      <w:r w:rsidRPr="001E5300">
        <w:rPr>
          <w:rFonts w:ascii="Book Antiqua" w:hAnsi="Book Antiqua"/>
          <w:b/>
          <w:bCs/>
          <w:sz w:val="24"/>
          <w:szCs w:val="24"/>
        </w:rPr>
        <w:t>36</w:t>
      </w:r>
      <w:r w:rsidRPr="001E5300">
        <w:rPr>
          <w:rFonts w:ascii="Book Antiqua" w:hAnsi="Book Antiqua"/>
          <w:sz w:val="24"/>
          <w:szCs w:val="24"/>
        </w:rPr>
        <w:t>: 219-225 [PMID: 24309128 DOI: 10.1016/j.medengphy.2013.11.008]</w:t>
      </w:r>
    </w:p>
    <w:p w14:paraId="4211566B"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31 </w:t>
      </w:r>
      <w:r w:rsidRPr="001E5300">
        <w:rPr>
          <w:rFonts w:ascii="Book Antiqua" w:hAnsi="Book Antiqua"/>
          <w:b/>
          <w:bCs/>
          <w:sz w:val="24"/>
          <w:szCs w:val="24"/>
        </w:rPr>
        <w:t>Danielson BI</w:t>
      </w:r>
      <w:r w:rsidRPr="001E5300">
        <w:rPr>
          <w:rFonts w:ascii="Book Antiqua" w:hAnsi="Book Antiqua"/>
          <w:sz w:val="24"/>
          <w:szCs w:val="24"/>
        </w:rPr>
        <w:t xml:space="preserve">, </w:t>
      </w:r>
      <w:proofErr w:type="spellStart"/>
      <w:r w:rsidRPr="001E5300">
        <w:rPr>
          <w:rFonts w:ascii="Book Antiqua" w:hAnsi="Book Antiqua"/>
          <w:sz w:val="24"/>
          <w:szCs w:val="24"/>
        </w:rPr>
        <w:t>Willén</w:t>
      </w:r>
      <w:proofErr w:type="spellEnd"/>
      <w:r w:rsidRPr="001E5300">
        <w:rPr>
          <w:rFonts w:ascii="Book Antiqua" w:hAnsi="Book Antiqua"/>
          <w:sz w:val="24"/>
          <w:szCs w:val="24"/>
        </w:rPr>
        <w:t xml:space="preserve"> J, </w:t>
      </w:r>
      <w:proofErr w:type="spellStart"/>
      <w:r w:rsidRPr="001E5300">
        <w:rPr>
          <w:rFonts w:ascii="Book Antiqua" w:hAnsi="Book Antiqua"/>
          <w:sz w:val="24"/>
          <w:szCs w:val="24"/>
        </w:rPr>
        <w:t>Gaulitz</w:t>
      </w:r>
      <w:proofErr w:type="spellEnd"/>
      <w:r w:rsidRPr="001E5300">
        <w:rPr>
          <w:rFonts w:ascii="Book Antiqua" w:hAnsi="Book Antiqua"/>
          <w:sz w:val="24"/>
          <w:szCs w:val="24"/>
        </w:rPr>
        <w:t xml:space="preserve"> A, </w:t>
      </w:r>
      <w:proofErr w:type="spellStart"/>
      <w:r w:rsidRPr="001E5300">
        <w:rPr>
          <w:rFonts w:ascii="Book Antiqua" w:hAnsi="Book Antiqua"/>
          <w:sz w:val="24"/>
          <w:szCs w:val="24"/>
        </w:rPr>
        <w:t>Niklason</w:t>
      </w:r>
      <w:proofErr w:type="spellEnd"/>
      <w:r w:rsidRPr="001E5300">
        <w:rPr>
          <w:rFonts w:ascii="Book Antiqua" w:hAnsi="Book Antiqua"/>
          <w:sz w:val="24"/>
          <w:szCs w:val="24"/>
        </w:rPr>
        <w:t xml:space="preserve"> T, Hansson TH. Axial loading of the spine during CT and MR in patients with suspected lumbar spinal stenosis. </w:t>
      </w:r>
      <w:r w:rsidRPr="001E5300">
        <w:rPr>
          <w:rFonts w:ascii="Book Antiqua" w:hAnsi="Book Antiqua"/>
          <w:i/>
          <w:iCs/>
          <w:sz w:val="24"/>
          <w:szCs w:val="24"/>
        </w:rPr>
        <w:t xml:space="preserve">Acta </w:t>
      </w:r>
      <w:proofErr w:type="spellStart"/>
      <w:r w:rsidRPr="001E5300">
        <w:rPr>
          <w:rFonts w:ascii="Book Antiqua" w:hAnsi="Book Antiqua"/>
          <w:i/>
          <w:iCs/>
          <w:sz w:val="24"/>
          <w:szCs w:val="24"/>
        </w:rPr>
        <w:t>Radiol</w:t>
      </w:r>
      <w:proofErr w:type="spellEnd"/>
      <w:r w:rsidRPr="001E5300">
        <w:rPr>
          <w:rFonts w:ascii="Book Antiqua" w:hAnsi="Book Antiqua"/>
          <w:sz w:val="24"/>
          <w:szCs w:val="24"/>
        </w:rPr>
        <w:t xml:space="preserve"> 1998; </w:t>
      </w:r>
      <w:r w:rsidRPr="001E5300">
        <w:rPr>
          <w:rFonts w:ascii="Book Antiqua" w:hAnsi="Book Antiqua"/>
          <w:b/>
          <w:bCs/>
          <w:sz w:val="24"/>
          <w:szCs w:val="24"/>
        </w:rPr>
        <w:t>39</w:t>
      </w:r>
      <w:r w:rsidRPr="001E5300">
        <w:rPr>
          <w:rFonts w:ascii="Book Antiqua" w:hAnsi="Book Antiqua"/>
          <w:sz w:val="24"/>
          <w:szCs w:val="24"/>
        </w:rPr>
        <w:t>: 604-611 [PMID: 9817029 DOI: 10.3109/02841859809175484]</w:t>
      </w:r>
    </w:p>
    <w:p w14:paraId="2E2D2D6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32 </w:t>
      </w:r>
      <w:proofErr w:type="spellStart"/>
      <w:r w:rsidRPr="001E5300">
        <w:rPr>
          <w:rFonts w:ascii="Book Antiqua" w:hAnsi="Book Antiqua"/>
          <w:b/>
          <w:bCs/>
          <w:sz w:val="24"/>
          <w:szCs w:val="24"/>
        </w:rPr>
        <w:t>Kanno</w:t>
      </w:r>
      <w:proofErr w:type="spellEnd"/>
      <w:r w:rsidRPr="001E5300">
        <w:rPr>
          <w:rFonts w:ascii="Book Antiqua" w:hAnsi="Book Antiqua"/>
          <w:b/>
          <w:bCs/>
          <w:sz w:val="24"/>
          <w:szCs w:val="24"/>
        </w:rPr>
        <w:t xml:space="preserve"> H</w:t>
      </w:r>
      <w:r w:rsidRPr="001E5300">
        <w:rPr>
          <w:rFonts w:ascii="Book Antiqua" w:hAnsi="Book Antiqua"/>
          <w:sz w:val="24"/>
          <w:szCs w:val="24"/>
        </w:rPr>
        <w:t xml:space="preserve">, Endo T, Ozawa H, Koizumi Y, </w:t>
      </w:r>
      <w:proofErr w:type="spellStart"/>
      <w:r w:rsidRPr="001E5300">
        <w:rPr>
          <w:rFonts w:ascii="Book Antiqua" w:hAnsi="Book Antiqua"/>
          <w:sz w:val="24"/>
          <w:szCs w:val="24"/>
        </w:rPr>
        <w:t>Morozumi</w:t>
      </w:r>
      <w:proofErr w:type="spellEnd"/>
      <w:r w:rsidRPr="001E5300">
        <w:rPr>
          <w:rFonts w:ascii="Book Antiqua" w:hAnsi="Book Antiqua"/>
          <w:sz w:val="24"/>
          <w:szCs w:val="24"/>
        </w:rPr>
        <w:t xml:space="preserve"> N, </w:t>
      </w:r>
      <w:proofErr w:type="spellStart"/>
      <w:r w:rsidRPr="001E5300">
        <w:rPr>
          <w:rFonts w:ascii="Book Antiqua" w:hAnsi="Book Antiqua"/>
          <w:sz w:val="24"/>
          <w:szCs w:val="24"/>
        </w:rPr>
        <w:t>Itoi</w:t>
      </w:r>
      <w:proofErr w:type="spellEnd"/>
      <w:r w:rsidRPr="001E5300">
        <w:rPr>
          <w:rFonts w:ascii="Book Antiqua" w:hAnsi="Book Antiqua"/>
          <w:sz w:val="24"/>
          <w:szCs w:val="24"/>
        </w:rPr>
        <w:t xml:space="preserve"> E, Ishii Y. Axial loading during magnetic resonance imaging in patients with lumbar spinal canal stenosis: does it reproduce the positional change of the </w:t>
      </w:r>
      <w:proofErr w:type="spellStart"/>
      <w:r w:rsidRPr="001E5300">
        <w:rPr>
          <w:rFonts w:ascii="Book Antiqua" w:hAnsi="Book Antiqua"/>
          <w:sz w:val="24"/>
          <w:szCs w:val="24"/>
        </w:rPr>
        <w:t>dural</w:t>
      </w:r>
      <w:proofErr w:type="spellEnd"/>
      <w:r w:rsidRPr="001E5300">
        <w:rPr>
          <w:rFonts w:ascii="Book Antiqua" w:hAnsi="Book Antiqua"/>
          <w:sz w:val="24"/>
          <w:szCs w:val="24"/>
        </w:rPr>
        <w:t xml:space="preserve"> sac detected by upright myelography? </w:t>
      </w:r>
      <w:r w:rsidRPr="00C836B6">
        <w:rPr>
          <w:rFonts w:ascii="Book Antiqua" w:hAnsi="Book Antiqua"/>
          <w:i/>
          <w:iCs/>
          <w:sz w:val="24"/>
          <w:szCs w:val="24"/>
        </w:rPr>
        <w:t>Spine</w:t>
      </w:r>
      <w:r w:rsidRPr="001E5300">
        <w:rPr>
          <w:rFonts w:ascii="Book Antiqua" w:hAnsi="Book Antiqua"/>
          <w:sz w:val="24"/>
          <w:szCs w:val="24"/>
        </w:rPr>
        <w:t xml:space="preserve"> 2012; </w:t>
      </w:r>
      <w:r w:rsidRPr="001E5300">
        <w:rPr>
          <w:rFonts w:ascii="Book Antiqua" w:hAnsi="Book Antiqua"/>
          <w:b/>
          <w:bCs/>
          <w:sz w:val="24"/>
          <w:szCs w:val="24"/>
        </w:rPr>
        <w:t>37</w:t>
      </w:r>
      <w:r w:rsidRPr="001E5300">
        <w:rPr>
          <w:rFonts w:ascii="Book Antiqua" w:hAnsi="Book Antiqua"/>
          <w:sz w:val="24"/>
          <w:szCs w:val="24"/>
        </w:rPr>
        <w:t>: E985-E992 [PMID: 21258271 DOI: 10.1097/BRS.0b013e31821038f2]</w:t>
      </w:r>
    </w:p>
    <w:p w14:paraId="163281F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33 </w:t>
      </w:r>
      <w:r w:rsidRPr="001E5300">
        <w:rPr>
          <w:rFonts w:ascii="Book Antiqua" w:hAnsi="Book Antiqua"/>
          <w:b/>
          <w:bCs/>
          <w:sz w:val="24"/>
          <w:szCs w:val="24"/>
        </w:rPr>
        <w:t>Schmid M,</w:t>
      </w:r>
      <w:r>
        <w:rPr>
          <w:rFonts w:ascii="Book Antiqua" w:hAnsi="Book Antiqua"/>
          <w:sz w:val="24"/>
          <w:szCs w:val="24"/>
        </w:rPr>
        <w:t xml:space="preserve"> Stucki G., </w:t>
      </w:r>
      <w:proofErr w:type="spellStart"/>
      <w:r>
        <w:rPr>
          <w:rFonts w:ascii="Book Antiqua" w:hAnsi="Book Antiqua"/>
          <w:sz w:val="24"/>
          <w:szCs w:val="24"/>
        </w:rPr>
        <w:t>Duewell</w:t>
      </w:r>
      <w:proofErr w:type="spellEnd"/>
      <w:r>
        <w:rPr>
          <w:rFonts w:ascii="Book Antiqua" w:hAnsi="Book Antiqua"/>
          <w:sz w:val="24"/>
          <w:szCs w:val="24"/>
        </w:rPr>
        <w:t xml:space="preserve"> S</w:t>
      </w:r>
      <w:r w:rsidRPr="001E5300">
        <w:rPr>
          <w:rFonts w:ascii="Book Antiqua" w:hAnsi="Book Antiqua"/>
          <w:sz w:val="24"/>
          <w:szCs w:val="24"/>
        </w:rPr>
        <w:t>. Changes in cross-sectional measurements of the spinal canal and intervertebral foramina as a function of body position: in vivo studies on an open-configuration MR system.</w:t>
      </w:r>
      <w:r w:rsidRPr="001E5300">
        <w:rPr>
          <w:rFonts w:ascii="Book Antiqua" w:hAnsi="Book Antiqua"/>
          <w:i/>
          <w:sz w:val="24"/>
          <w:szCs w:val="24"/>
        </w:rPr>
        <w:t xml:space="preserve"> AJR Am J </w:t>
      </w:r>
      <w:proofErr w:type="spellStart"/>
      <w:r w:rsidRPr="001E5300">
        <w:rPr>
          <w:rFonts w:ascii="Book Antiqua" w:hAnsi="Book Antiqua"/>
          <w:i/>
          <w:sz w:val="24"/>
          <w:szCs w:val="24"/>
        </w:rPr>
        <w:t>Roentgenol</w:t>
      </w:r>
      <w:proofErr w:type="spellEnd"/>
      <w:r w:rsidRPr="001E5300">
        <w:rPr>
          <w:rFonts w:ascii="Book Antiqua" w:hAnsi="Book Antiqua"/>
          <w:sz w:val="24"/>
          <w:szCs w:val="24"/>
        </w:rPr>
        <w:t xml:space="preserve"> 1999; </w:t>
      </w:r>
      <w:r w:rsidRPr="001E5300">
        <w:rPr>
          <w:rFonts w:ascii="Book Antiqua" w:hAnsi="Book Antiqua"/>
          <w:b/>
          <w:sz w:val="24"/>
          <w:szCs w:val="24"/>
        </w:rPr>
        <w:t>172</w:t>
      </w:r>
      <w:r>
        <w:rPr>
          <w:rFonts w:ascii="Book Antiqua" w:hAnsi="Book Antiqua" w:hint="eastAsia"/>
          <w:sz w:val="24"/>
          <w:szCs w:val="24"/>
        </w:rPr>
        <w:t xml:space="preserve">: </w:t>
      </w:r>
      <w:r>
        <w:rPr>
          <w:rFonts w:ascii="Book Antiqua" w:hAnsi="Book Antiqua"/>
          <w:sz w:val="24"/>
          <w:szCs w:val="24"/>
        </w:rPr>
        <w:t>1095-1102</w:t>
      </w:r>
      <w:r>
        <w:rPr>
          <w:rFonts w:ascii="Book Antiqua" w:hAnsi="Book Antiqua" w:hint="eastAsia"/>
          <w:sz w:val="24"/>
          <w:szCs w:val="24"/>
        </w:rPr>
        <w:t xml:space="preserve"> [</w:t>
      </w:r>
      <w:r w:rsidRPr="001E5300">
        <w:rPr>
          <w:rFonts w:ascii="Book Antiqua" w:hAnsi="Book Antiqua"/>
          <w:sz w:val="24"/>
          <w:szCs w:val="24"/>
        </w:rPr>
        <w:t>PMID: 10587155</w:t>
      </w:r>
      <w:r>
        <w:rPr>
          <w:rFonts w:ascii="Book Antiqua" w:hAnsi="Book Antiqua" w:hint="eastAsia"/>
          <w:sz w:val="24"/>
          <w:szCs w:val="24"/>
        </w:rPr>
        <w:t xml:space="preserve"> DOI: </w:t>
      </w:r>
      <w:r w:rsidRPr="001E5300">
        <w:rPr>
          <w:rFonts w:ascii="Book Antiqua" w:hAnsi="Book Antiqua"/>
          <w:sz w:val="24"/>
          <w:szCs w:val="24"/>
        </w:rPr>
        <w:t>10.2214/ajr.172.4.10587155</w:t>
      </w:r>
      <w:r>
        <w:rPr>
          <w:rFonts w:ascii="Book Antiqua" w:hAnsi="Book Antiqua" w:hint="eastAsia"/>
          <w:sz w:val="24"/>
          <w:szCs w:val="24"/>
        </w:rPr>
        <w:t>]</w:t>
      </w:r>
    </w:p>
    <w:p w14:paraId="2AAF814C"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34 </w:t>
      </w:r>
      <w:proofErr w:type="spellStart"/>
      <w:r w:rsidRPr="001E5300">
        <w:rPr>
          <w:rFonts w:ascii="Book Antiqua" w:hAnsi="Book Antiqua"/>
          <w:b/>
          <w:bCs/>
          <w:sz w:val="24"/>
          <w:szCs w:val="24"/>
        </w:rPr>
        <w:t>Lewandrowski</w:t>
      </w:r>
      <w:proofErr w:type="spellEnd"/>
      <w:r w:rsidRPr="001E5300">
        <w:rPr>
          <w:rFonts w:ascii="Book Antiqua" w:hAnsi="Book Antiqua"/>
          <w:b/>
          <w:bCs/>
          <w:sz w:val="24"/>
          <w:szCs w:val="24"/>
        </w:rPr>
        <w:t xml:space="preserve"> KU</w:t>
      </w:r>
      <w:r w:rsidRPr="001E5300">
        <w:rPr>
          <w:rFonts w:ascii="Book Antiqua" w:hAnsi="Book Antiqua"/>
          <w:sz w:val="24"/>
          <w:szCs w:val="24"/>
        </w:rPr>
        <w:t xml:space="preserve">. Retrospective analysis of accuracy and positive predictive value of preoperative lumbar MRI grading after successful outcome following outpatient endoscopic decompression for lumbar foraminal and lateral recess stenosis. </w:t>
      </w:r>
      <w:r w:rsidRPr="001E5300">
        <w:rPr>
          <w:rFonts w:ascii="Book Antiqua" w:hAnsi="Book Antiqua"/>
          <w:i/>
          <w:iCs/>
          <w:sz w:val="24"/>
          <w:szCs w:val="24"/>
        </w:rPr>
        <w:t xml:space="preserve">Clin Neurol </w:t>
      </w:r>
      <w:proofErr w:type="spellStart"/>
      <w:r w:rsidRPr="001E5300">
        <w:rPr>
          <w:rFonts w:ascii="Book Antiqua" w:hAnsi="Book Antiqua"/>
          <w:i/>
          <w:iCs/>
          <w:sz w:val="24"/>
          <w:szCs w:val="24"/>
        </w:rPr>
        <w:t>Neurosurg</w:t>
      </w:r>
      <w:proofErr w:type="spellEnd"/>
      <w:r w:rsidRPr="001E5300">
        <w:rPr>
          <w:rFonts w:ascii="Book Antiqua" w:hAnsi="Book Antiqua"/>
          <w:sz w:val="24"/>
          <w:szCs w:val="24"/>
        </w:rPr>
        <w:t xml:space="preserve"> 2019; </w:t>
      </w:r>
      <w:r w:rsidRPr="001E5300">
        <w:rPr>
          <w:rFonts w:ascii="Book Antiqua" w:hAnsi="Book Antiqua"/>
          <w:b/>
          <w:bCs/>
          <w:sz w:val="24"/>
          <w:szCs w:val="24"/>
        </w:rPr>
        <w:t>179</w:t>
      </w:r>
      <w:r w:rsidRPr="001E5300">
        <w:rPr>
          <w:rFonts w:ascii="Book Antiqua" w:hAnsi="Book Antiqua"/>
          <w:sz w:val="24"/>
          <w:szCs w:val="24"/>
        </w:rPr>
        <w:t>: 74-80 [PMID: 30870712 DOI: 10.1016/j.clineuro.2019.02.019]</w:t>
      </w:r>
    </w:p>
    <w:p w14:paraId="2A00016D"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35 </w:t>
      </w:r>
      <w:proofErr w:type="spellStart"/>
      <w:r w:rsidRPr="001E5300">
        <w:rPr>
          <w:rFonts w:ascii="Book Antiqua" w:hAnsi="Book Antiqua"/>
          <w:b/>
          <w:bCs/>
          <w:sz w:val="24"/>
          <w:szCs w:val="24"/>
        </w:rPr>
        <w:t>Sairyo</w:t>
      </w:r>
      <w:proofErr w:type="spellEnd"/>
      <w:r w:rsidRPr="001E5300">
        <w:rPr>
          <w:rFonts w:ascii="Book Antiqua" w:hAnsi="Book Antiqua"/>
          <w:b/>
          <w:bCs/>
          <w:sz w:val="24"/>
          <w:szCs w:val="24"/>
        </w:rPr>
        <w:t xml:space="preserve"> K</w:t>
      </w:r>
      <w:r w:rsidRPr="001E5300">
        <w:rPr>
          <w:rFonts w:ascii="Book Antiqua" w:hAnsi="Book Antiqua"/>
          <w:sz w:val="24"/>
          <w:szCs w:val="24"/>
        </w:rPr>
        <w:t xml:space="preserve">, </w:t>
      </w:r>
      <w:proofErr w:type="spellStart"/>
      <w:r w:rsidRPr="001E5300">
        <w:rPr>
          <w:rFonts w:ascii="Book Antiqua" w:hAnsi="Book Antiqua"/>
          <w:sz w:val="24"/>
          <w:szCs w:val="24"/>
        </w:rPr>
        <w:t>Chikawa</w:t>
      </w:r>
      <w:proofErr w:type="spellEnd"/>
      <w:r w:rsidRPr="001E5300">
        <w:rPr>
          <w:rFonts w:ascii="Book Antiqua" w:hAnsi="Book Antiqua"/>
          <w:sz w:val="24"/>
          <w:szCs w:val="24"/>
        </w:rPr>
        <w:t xml:space="preserve"> T, </w:t>
      </w:r>
      <w:proofErr w:type="spellStart"/>
      <w:r w:rsidRPr="001E5300">
        <w:rPr>
          <w:rFonts w:ascii="Book Antiqua" w:hAnsi="Book Antiqua"/>
          <w:sz w:val="24"/>
          <w:szCs w:val="24"/>
        </w:rPr>
        <w:t>Nagamachi</w:t>
      </w:r>
      <w:proofErr w:type="spellEnd"/>
      <w:r w:rsidRPr="001E5300">
        <w:rPr>
          <w:rFonts w:ascii="Book Antiqua" w:hAnsi="Book Antiqua"/>
          <w:sz w:val="24"/>
          <w:szCs w:val="24"/>
        </w:rPr>
        <w:t xml:space="preserve"> A. State-of-the-art transforaminal percutaneous endoscopic lumbar surgery under local anesthesia: Discectomy, </w:t>
      </w:r>
      <w:proofErr w:type="spellStart"/>
      <w:r w:rsidRPr="001E5300">
        <w:rPr>
          <w:rFonts w:ascii="Book Antiqua" w:hAnsi="Book Antiqua"/>
          <w:sz w:val="24"/>
          <w:szCs w:val="24"/>
        </w:rPr>
        <w:t>foraminoplasty</w:t>
      </w:r>
      <w:proofErr w:type="spellEnd"/>
      <w:r w:rsidRPr="001E5300">
        <w:rPr>
          <w:rFonts w:ascii="Book Antiqua" w:hAnsi="Book Antiqua"/>
          <w:sz w:val="24"/>
          <w:szCs w:val="24"/>
        </w:rPr>
        <w:t xml:space="preserve">, and ventral facetectomy. </w:t>
      </w:r>
      <w:r w:rsidRPr="001E5300">
        <w:rPr>
          <w:rFonts w:ascii="Book Antiqua" w:hAnsi="Book Antiqua"/>
          <w:i/>
          <w:iCs/>
          <w:sz w:val="24"/>
          <w:szCs w:val="24"/>
        </w:rPr>
        <w:t xml:space="preserve">J </w:t>
      </w:r>
      <w:proofErr w:type="spellStart"/>
      <w:r w:rsidRPr="001E5300">
        <w:rPr>
          <w:rFonts w:ascii="Book Antiqua" w:hAnsi="Book Antiqua"/>
          <w:i/>
          <w:iCs/>
          <w:sz w:val="24"/>
          <w:szCs w:val="24"/>
        </w:rPr>
        <w:t>Orthop</w:t>
      </w:r>
      <w:proofErr w:type="spellEnd"/>
      <w:r w:rsidRPr="001E5300">
        <w:rPr>
          <w:rFonts w:ascii="Book Antiqua" w:hAnsi="Book Antiqua"/>
          <w:i/>
          <w:iCs/>
          <w:sz w:val="24"/>
          <w:szCs w:val="24"/>
        </w:rPr>
        <w:t xml:space="preserve"> Sci</w:t>
      </w:r>
      <w:r w:rsidRPr="001E5300">
        <w:rPr>
          <w:rFonts w:ascii="Book Antiqua" w:hAnsi="Book Antiqua"/>
          <w:sz w:val="24"/>
          <w:szCs w:val="24"/>
        </w:rPr>
        <w:t xml:space="preserve"> 2018; </w:t>
      </w:r>
      <w:r w:rsidRPr="001E5300">
        <w:rPr>
          <w:rFonts w:ascii="Book Antiqua" w:hAnsi="Book Antiqua"/>
          <w:b/>
          <w:bCs/>
          <w:sz w:val="24"/>
          <w:szCs w:val="24"/>
        </w:rPr>
        <w:t>23</w:t>
      </w:r>
      <w:r w:rsidRPr="001E5300">
        <w:rPr>
          <w:rFonts w:ascii="Book Antiqua" w:hAnsi="Book Antiqua"/>
          <w:sz w:val="24"/>
          <w:szCs w:val="24"/>
        </w:rPr>
        <w:t>: 229-236 [PMID: 29248305 DOI: 10.1016/j.jos.2017.10.015]</w:t>
      </w:r>
    </w:p>
    <w:p w14:paraId="5D436AA4"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36 </w:t>
      </w:r>
      <w:r w:rsidRPr="001E5300">
        <w:rPr>
          <w:rFonts w:ascii="Book Antiqua" w:hAnsi="Book Antiqua"/>
          <w:b/>
          <w:bCs/>
          <w:sz w:val="24"/>
          <w:szCs w:val="24"/>
        </w:rPr>
        <w:t>Wagner R</w:t>
      </w:r>
      <w:r w:rsidRPr="001E5300">
        <w:rPr>
          <w:rFonts w:ascii="Book Antiqua" w:hAnsi="Book Antiqua"/>
          <w:sz w:val="24"/>
          <w:szCs w:val="24"/>
        </w:rPr>
        <w:t xml:space="preserve">, Haefner M. Indications and Contraindications of Full-Endoscopic </w:t>
      </w:r>
      <w:r w:rsidRPr="001E5300">
        <w:rPr>
          <w:rFonts w:ascii="Book Antiqua" w:hAnsi="Book Antiqua"/>
          <w:sz w:val="24"/>
          <w:szCs w:val="24"/>
        </w:rPr>
        <w:lastRenderedPageBreak/>
        <w:t xml:space="preserve">Interlaminar Lumbar Decompression. </w:t>
      </w:r>
      <w:r w:rsidRPr="001E5300">
        <w:rPr>
          <w:rFonts w:ascii="Book Antiqua" w:hAnsi="Book Antiqua"/>
          <w:i/>
          <w:iCs/>
          <w:sz w:val="24"/>
          <w:szCs w:val="24"/>
        </w:rPr>
        <w:t xml:space="preserve">World </w:t>
      </w:r>
      <w:proofErr w:type="spellStart"/>
      <w:r w:rsidRPr="001E5300">
        <w:rPr>
          <w:rFonts w:ascii="Book Antiqua" w:hAnsi="Book Antiqua"/>
          <w:i/>
          <w:iCs/>
          <w:sz w:val="24"/>
          <w:szCs w:val="24"/>
        </w:rPr>
        <w:t>Neurosurg</w:t>
      </w:r>
      <w:proofErr w:type="spellEnd"/>
      <w:r w:rsidRPr="001E5300">
        <w:rPr>
          <w:rFonts w:ascii="Book Antiqua" w:hAnsi="Book Antiqua"/>
          <w:sz w:val="24"/>
          <w:szCs w:val="24"/>
        </w:rPr>
        <w:t xml:space="preserve"> 2021; </w:t>
      </w:r>
      <w:r w:rsidRPr="001E5300">
        <w:rPr>
          <w:rFonts w:ascii="Book Antiqua" w:hAnsi="Book Antiqua"/>
          <w:b/>
          <w:bCs/>
          <w:sz w:val="24"/>
          <w:szCs w:val="24"/>
        </w:rPr>
        <w:t>145</w:t>
      </w:r>
      <w:r w:rsidRPr="001E5300">
        <w:rPr>
          <w:rFonts w:ascii="Book Antiqua" w:hAnsi="Book Antiqua"/>
          <w:sz w:val="24"/>
          <w:szCs w:val="24"/>
        </w:rPr>
        <w:t>: 657-662 [PMID: 32810629 DOI: 10.1016/j.wneu.2020.08.042]</w:t>
      </w:r>
    </w:p>
    <w:p w14:paraId="7E5F10AF"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37 </w:t>
      </w:r>
      <w:r w:rsidRPr="001E5300">
        <w:rPr>
          <w:rFonts w:ascii="Book Antiqua" w:hAnsi="Book Antiqua"/>
          <w:b/>
          <w:bCs/>
          <w:sz w:val="24"/>
          <w:szCs w:val="24"/>
        </w:rPr>
        <w:t>Park CH</w:t>
      </w:r>
      <w:r w:rsidRPr="001E5300">
        <w:rPr>
          <w:rFonts w:ascii="Book Antiqua" w:hAnsi="Book Antiqua"/>
          <w:sz w:val="24"/>
          <w:szCs w:val="24"/>
        </w:rPr>
        <w:t xml:space="preserve">, Lee SH. Endoscope-Assisted Minimally Invasive Interlaminar Lumbar Decompression for Spinal Stenosis. </w:t>
      </w:r>
      <w:r w:rsidRPr="001E5300">
        <w:rPr>
          <w:rFonts w:ascii="Book Antiqua" w:hAnsi="Book Antiqua"/>
          <w:i/>
          <w:iCs/>
          <w:sz w:val="24"/>
          <w:szCs w:val="24"/>
        </w:rPr>
        <w:t>Pain Physician</w:t>
      </w:r>
      <w:r w:rsidRPr="001E5300">
        <w:rPr>
          <w:rFonts w:ascii="Book Antiqua" w:hAnsi="Book Antiqua"/>
          <w:sz w:val="24"/>
          <w:szCs w:val="24"/>
        </w:rPr>
        <w:t xml:space="preserve"> 2019; </w:t>
      </w:r>
      <w:r w:rsidRPr="001E5300">
        <w:rPr>
          <w:rFonts w:ascii="Book Antiqua" w:hAnsi="Book Antiqua"/>
          <w:b/>
          <w:bCs/>
          <w:sz w:val="24"/>
          <w:szCs w:val="24"/>
        </w:rPr>
        <w:t>22</w:t>
      </w:r>
      <w:r w:rsidRPr="001E5300">
        <w:rPr>
          <w:rFonts w:ascii="Book Antiqua" w:hAnsi="Book Antiqua"/>
          <w:sz w:val="24"/>
          <w:szCs w:val="24"/>
        </w:rPr>
        <w:t>: E573-E578 [PMID: 31775410]</w:t>
      </w:r>
    </w:p>
    <w:p w14:paraId="200FF42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38 </w:t>
      </w:r>
      <w:proofErr w:type="spellStart"/>
      <w:r w:rsidRPr="001E5300">
        <w:rPr>
          <w:rFonts w:ascii="Book Antiqua" w:hAnsi="Book Antiqua"/>
          <w:b/>
          <w:bCs/>
          <w:sz w:val="24"/>
          <w:szCs w:val="24"/>
        </w:rPr>
        <w:t>Pfirrmann</w:t>
      </w:r>
      <w:proofErr w:type="spellEnd"/>
      <w:r w:rsidRPr="001E5300">
        <w:rPr>
          <w:rFonts w:ascii="Book Antiqua" w:hAnsi="Book Antiqua"/>
          <w:b/>
          <w:bCs/>
          <w:sz w:val="24"/>
          <w:szCs w:val="24"/>
        </w:rPr>
        <w:t xml:space="preserve"> CW</w:t>
      </w:r>
      <w:r w:rsidRPr="001E5300">
        <w:rPr>
          <w:rFonts w:ascii="Book Antiqua" w:hAnsi="Book Antiqua"/>
          <w:sz w:val="24"/>
          <w:szCs w:val="24"/>
        </w:rPr>
        <w:t xml:space="preserve">, </w:t>
      </w:r>
      <w:proofErr w:type="spellStart"/>
      <w:r w:rsidRPr="001E5300">
        <w:rPr>
          <w:rFonts w:ascii="Book Antiqua" w:hAnsi="Book Antiqua"/>
          <w:sz w:val="24"/>
          <w:szCs w:val="24"/>
        </w:rPr>
        <w:t>Metzdorf</w:t>
      </w:r>
      <w:proofErr w:type="spellEnd"/>
      <w:r w:rsidRPr="001E5300">
        <w:rPr>
          <w:rFonts w:ascii="Book Antiqua" w:hAnsi="Book Antiqua"/>
          <w:sz w:val="24"/>
          <w:szCs w:val="24"/>
        </w:rPr>
        <w:t xml:space="preserve"> A, Zanetti M, </w:t>
      </w:r>
      <w:proofErr w:type="spellStart"/>
      <w:r w:rsidRPr="001E5300">
        <w:rPr>
          <w:rFonts w:ascii="Book Antiqua" w:hAnsi="Book Antiqua"/>
          <w:sz w:val="24"/>
          <w:szCs w:val="24"/>
        </w:rPr>
        <w:t>Hodler</w:t>
      </w:r>
      <w:proofErr w:type="spellEnd"/>
      <w:r w:rsidRPr="001E5300">
        <w:rPr>
          <w:rFonts w:ascii="Book Antiqua" w:hAnsi="Book Antiqua"/>
          <w:sz w:val="24"/>
          <w:szCs w:val="24"/>
        </w:rPr>
        <w:t xml:space="preserve"> J, Boos N. Magnetic resonance classification of lumbar intervertebral disc degeneration. </w:t>
      </w:r>
      <w:r w:rsidRPr="00C836B6">
        <w:rPr>
          <w:rFonts w:ascii="Book Antiqua" w:hAnsi="Book Antiqua"/>
          <w:i/>
          <w:iCs/>
          <w:sz w:val="24"/>
          <w:szCs w:val="24"/>
        </w:rPr>
        <w:t>Spine</w:t>
      </w:r>
      <w:r w:rsidRPr="001E5300">
        <w:rPr>
          <w:rFonts w:ascii="Book Antiqua" w:hAnsi="Book Antiqua"/>
          <w:sz w:val="24"/>
          <w:szCs w:val="24"/>
        </w:rPr>
        <w:t xml:space="preserve"> 2001; </w:t>
      </w:r>
      <w:r w:rsidRPr="001E5300">
        <w:rPr>
          <w:rFonts w:ascii="Book Antiqua" w:hAnsi="Book Antiqua"/>
          <w:b/>
          <w:bCs/>
          <w:sz w:val="24"/>
          <w:szCs w:val="24"/>
        </w:rPr>
        <w:t>26</w:t>
      </w:r>
      <w:r w:rsidRPr="001E5300">
        <w:rPr>
          <w:rFonts w:ascii="Book Antiqua" w:hAnsi="Book Antiqua"/>
          <w:sz w:val="24"/>
          <w:szCs w:val="24"/>
        </w:rPr>
        <w:t>: 1873-1878 [PMID: 11568697 DOI: 10.1097/00007632-200109010-00011]</w:t>
      </w:r>
    </w:p>
    <w:p w14:paraId="1F152E7E"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39 </w:t>
      </w:r>
      <w:proofErr w:type="spellStart"/>
      <w:r w:rsidRPr="001E5300">
        <w:rPr>
          <w:rFonts w:ascii="Book Antiqua" w:hAnsi="Book Antiqua"/>
          <w:b/>
          <w:bCs/>
          <w:sz w:val="24"/>
          <w:szCs w:val="24"/>
        </w:rPr>
        <w:t>Weishaupt</w:t>
      </w:r>
      <w:proofErr w:type="spellEnd"/>
      <w:r w:rsidRPr="001E5300">
        <w:rPr>
          <w:rFonts w:ascii="Book Antiqua" w:hAnsi="Book Antiqua"/>
          <w:b/>
          <w:bCs/>
          <w:sz w:val="24"/>
          <w:szCs w:val="24"/>
        </w:rPr>
        <w:t xml:space="preserve"> D</w:t>
      </w:r>
      <w:r w:rsidRPr="001E5300">
        <w:rPr>
          <w:rFonts w:ascii="Book Antiqua" w:hAnsi="Book Antiqua"/>
          <w:sz w:val="24"/>
          <w:szCs w:val="24"/>
        </w:rPr>
        <w:t xml:space="preserve">, Zanetti M, Boos N, </w:t>
      </w:r>
      <w:proofErr w:type="spellStart"/>
      <w:r w:rsidRPr="001E5300">
        <w:rPr>
          <w:rFonts w:ascii="Book Antiqua" w:hAnsi="Book Antiqua"/>
          <w:sz w:val="24"/>
          <w:szCs w:val="24"/>
        </w:rPr>
        <w:t>Hodler</w:t>
      </w:r>
      <w:proofErr w:type="spellEnd"/>
      <w:r w:rsidRPr="001E5300">
        <w:rPr>
          <w:rFonts w:ascii="Book Antiqua" w:hAnsi="Book Antiqua"/>
          <w:sz w:val="24"/>
          <w:szCs w:val="24"/>
        </w:rPr>
        <w:t xml:space="preserve"> J. MR imaging and CT in osteoarthritis of the lumbar facet joints. </w:t>
      </w:r>
      <w:r w:rsidRPr="001E5300">
        <w:rPr>
          <w:rFonts w:ascii="Book Antiqua" w:hAnsi="Book Antiqua"/>
          <w:i/>
          <w:iCs/>
          <w:sz w:val="24"/>
          <w:szCs w:val="24"/>
        </w:rPr>
        <w:t xml:space="preserve">Skeletal </w:t>
      </w:r>
      <w:proofErr w:type="spellStart"/>
      <w:r w:rsidRPr="001E5300">
        <w:rPr>
          <w:rFonts w:ascii="Book Antiqua" w:hAnsi="Book Antiqua"/>
          <w:i/>
          <w:iCs/>
          <w:sz w:val="24"/>
          <w:szCs w:val="24"/>
        </w:rPr>
        <w:t>Radiol</w:t>
      </w:r>
      <w:proofErr w:type="spellEnd"/>
      <w:r w:rsidRPr="001E5300">
        <w:rPr>
          <w:rFonts w:ascii="Book Antiqua" w:hAnsi="Book Antiqua"/>
          <w:sz w:val="24"/>
          <w:szCs w:val="24"/>
        </w:rPr>
        <w:t xml:space="preserve"> 1999; </w:t>
      </w:r>
      <w:r w:rsidRPr="001E5300">
        <w:rPr>
          <w:rFonts w:ascii="Book Antiqua" w:hAnsi="Book Antiqua"/>
          <w:b/>
          <w:bCs/>
          <w:sz w:val="24"/>
          <w:szCs w:val="24"/>
        </w:rPr>
        <w:t>28</w:t>
      </w:r>
      <w:r w:rsidRPr="001E5300">
        <w:rPr>
          <w:rFonts w:ascii="Book Antiqua" w:hAnsi="Book Antiqua"/>
          <w:sz w:val="24"/>
          <w:szCs w:val="24"/>
        </w:rPr>
        <w:t>: 215-219 [PMID: 10384992 DOI: 10.1007/s002560050503]</w:t>
      </w:r>
    </w:p>
    <w:p w14:paraId="0AA55A77"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40 </w:t>
      </w:r>
      <w:proofErr w:type="spellStart"/>
      <w:r w:rsidRPr="001E5300">
        <w:rPr>
          <w:rFonts w:ascii="Book Antiqua" w:hAnsi="Book Antiqua"/>
          <w:b/>
          <w:bCs/>
          <w:sz w:val="24"/>
          <w:szCs w:val="24"/>
        </w:rPr>
        <w:t>Schizas</w:t>
      </w:r>
      <w:proofErr w:type="spellEnd"/>
      <w:r w:rsidRPr="001E5300">
        <w:rPr>
          <w:rFonts w:ascii="Book Antiqua" w:hAnsi="Book Antiqua"/>
          <w:b/>
          <w:bCs/>
          <w:sz w:val="24"/>
          <w:szCs w:val="24"/>
        </w:rPr>
        <w:t xml:space="preserve"> C</w:t>
      </w:r>
      <w:r w:rsidRPr="001E5300">
        <w:rPr>
          <w:rFonts w:ascii="Book Antiqua" w:hAnsi="Book Antiqua"/>
          <w:sz w:val="24"/>
          <w:szCs w:val="24"/>
        </w:rPr>
        <w:t xml:space="preserve">, </w:t>
      </w:r>
      <w:proofErr w:type="spellStart"/>
      <w:r w:rsidRPr="001E5300">
        <w:rPr>
          <w:rFonts w:ascii="Book Antiqua" w:hAnsi="Book Antiqua"/>
          <w:sz w:val="24"/>
          <w:szCs w:val="24"/>
        </w:rPr>
        <w:t>Theumann</w:t>
      </w:r>
      <w:proofErr w:type="spellEnd"/>
      <w:r w:rsidRPr="001E5300">
        <w:rPr>
          <w:rFonts w:ascii="Book Antiqua" w:hAnsi="Book Antiqua"/>
          <w:sz w:val="24"/>
          <w:szCs w:val="24"/>
        </w:rPr>
        <w:t xml:space="preserve"> N, Burn A, Tansey R, Wardlaw D, Smith FW, Kulik G. Qualitative grading of severity of lumbar spinal stenosis based on the morphology of the </w:t>
      </w:r>
      <w:proofErr w:type="spellStart"/>
      <w:r w:rsidRPr="001E5300">
        <w:rPr>
          <w:rFonts w:ascii="Book Antiqua" w:hAnsi="Book Antiqua"/>
          <w:sz w:val="24"/>
          <w:szCs w:val="24"/>
        </w:rPr>
        <w:t>dural</w:t>
      </w:r>
      <w:proofErr w:type="spellEnd"/>
      <w:r w:rsidRPr="001E5300">
        <w:rPr>
          <w:rFonts w:ascii="Book Antiqua" w:hAnsi="Book Antiqua"/>
          <w:sz w:val="24"/>
          <w:szCs w:val="24"/>
        </w:rPr>
        <w:t xml:space="preserve"> sac on magnetic resonance images. </w:t>
      </w:r>
      <w:r w:rsidRPr="00C836B6">
        <w:rPr>
          <w:rFonts w:ascii="Book Antiqua" w:hAnsi="Book Antiqua"/>
          <w:i/>
          <w:iCs/>
          <w:sz w:val="24"/>
          <w:szCs w:val="24"/>
        </w:rPr>
        <w:t>Spine</w:t>
      </w:r>
      <w:r w:rsidRPr="001E5300">
        <w:rPr>
          <w:rFonts w:ascii="Book Antiqua" w:hAnsi="Book Antiqua"/>
          <w:sz w:val="24"/>
          <w:szCs w:val="24"/>
        </w:rPr>
        <w:t xml:space="preserve"> 2010; </w:t>
      </w:r>
      <w:r w:rsidRPr="001E5300">
        <w:rPr>
          <w:rFonts w:ascii="Book Antiqua" w:hAnsi="Book Antiqua"/>
          <w:b/>
          <w:bCs/>
          <w:sz w:val="24"/>
          <w:szCs w:val="24"/>
        </w:rPr>
        <w:t>35</w:t>
      </w:r>
      <w:r w:rsidRPr="001E5300">
        <w:rPr>
          <w:rFonts w:ascii="Book Antiqua" w:hAnsi="Book Antiqua"/>
          <w:sz w:val="24"/>
          <w:szCs w:val="24"/>
        </w:rPr>
        <w:t>: 1919-1924 [PMID: 20671589 DOI: 10.1097/BRS.0b013e3181d359bd]</w:t>
      </w:r>
    </w:p>
    <w:p w14:paraId="048C2DAC"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41 </w:t>
      </w:r>
      <w:r w:rsidRPr="001E5300">
        <w:rPr>
          <w:rFonts w:ascii="Book Antiqua" w:hAnsi="Book Antiqua"/>
          <w:b/>
          <w:bCs/>
          <w:sz w:val="24"/>
          <w:szCs w:val="24"/>
        </w:rPr>
        <w:t>Lee S</w:t>
      </w:r>
      <w:r w:rsidRPr="001E5300">
        <w:rPr>
          <w:rFonts w:ascii="Book Antiqua" w:hAnsi="Book Antiqua"/>
          <w:sz w:val="24"/>
          <w:szCs w:val="24"/>
        </w:rPr>
        <w:t xml:space="preserve">, Lee JW, </w:t>
      </w:r>
      <w:proofErr w:type="spellStart"/>
      <w:r w:rsidRPr="001E5300">
        <w:rPr>
          <w:rFonts w:ascii="Book Antiqua" w:hAnsi="Book Antiqua"/>
          <w:sz w:val="24"/>
          <w:szCs w:val="24"/>
        </w:rPr>
        <w:t>Yeom</w:t>
      </w:r>
      <w:proofErr w:type="spellEnd"/>
      <w:r w:rsidRPr="001E5300">
        <w:rPr>
          <w:rFonts w:ascii="Book Antiqua" w:hAnsi="Book Antiqua"/>
          <w:sz w:val="24"/>
          <w:szCs w:val="24"/>
        </w:rPr>
        <w:t xml:space="preserve"> JS, Kim KJ, Kim HJ, Chung SK, Kang HS. A practical MRI grading system for lumbar foraminal stenosis. </w:t>
      </w:r>
      <w:r w:rsidRPr="001E5300">
        <w:rPr>
          <w:rFonts w:ascii="Book Antiqua" w:hAnsi="Book Antiqua"/>
          <w:i/>
          <w:iCs/>
          <w:sz w:val="24"/>
          <w:szCs w:val="24"/>
        </w:rPr>
        <w:t xml:space="preserve">AJR Am J </w:t>
      </w:r>
      <w:proofErr w:type="spellStart"/>
      <w:r w:rsidRPr="001E5300">
        <w:rPr>
          <w:rFonts w:ascii="Book Antiqua" w:hAnsi="Book Antiqua"/>
          <w:i/>
          <w:iCs/>
          <w:sz w:val="24"/>
          <w:szCs w:val="24"/>
        </w:rPr>
        <w:t>Roentgenol</w:t>
      </w:r>
      <w:proofErr w:type="spellEnd"/>
      <w:r w:rsidRPr="001E5300">
        <w:rPr>
          <w:rFonts w:ascii="Book Antiqua" w:hAnsi="Book Antiqua"/>
          <w:sz w:val="24"/>
          <w:szCs w:val="24"/>
        </w:rPr>
        <w:t xml:space="preserve"> 2010; </w:t>
      </w:r>
      <w:r w:rsidRPr="001E5300">
        <w:rPr>
          <w:rFonts w:ascii="Book Antiqua" w:hAnsi="Book Antiqua"/>
          <w:b/>
          <w:bCs/>
          <w:sz w:val="24"/>
          <w:szCs w:val="24"/>
        </w:rPr>
        <w:t>194</w:t>
      </w:r>
      <w:r w:rsidRPr="001E5300">
        <w:rPr>
          <w:rFonts w:ascii="Book Antiqua" w:hAnsi="Book Antiqua"/>
          <w:sz w:val="24"/>
          <w:szCs w:val="24"/>
        </w:rPr>
        <w:t>: 1095-1098 [PMID: 20308517 DOI: 10.2214/AJR.09.2772]</w:t>
      </w:r>
    </w:p>
    <w:p w14:paraId="10C0D9EF"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42 </w:t>
      </w:r>
      <w:proofErr w:type="spellStart"/>
      <w:r w:rsidRPr="001E5300">
        <w:rPr>
          <w:rFonts w:ascii="Book Antiqua" w:hAnsi="Book Antiqua"/>
          <w:b/>
          <w:bCs/>
          <w:sz w:val="24"/>
          <w:szCs w:val="24"/>
        </w:rPr>
        <w:t>Mysliwiec</w:t>
      </w:r>
      <w:proofErr w:type="spellEnd"/>
      <w:r w:rsidRPr="001E5300">
        <w:rPr>
          <w:rFonts w:ascii="Book Antiqua" w:hAnsi="Book Antiqua"/>
          <w:b/>
          <w:bCs/>
          <w:sz w:val="24"/>
          <w:szCs w:val="24"/>
        </w:rPr>
        <w:t xml:space="preserve"> LW</w:t>
      </w:r>
      <w:r w:rsidRPr="001E5300">
        <w:rPr>
          <w:rFonts w:ascii="Book Antiqua" w:hAnsi="Book Antiqua"/>
          <w:sz w:val="24"/>
          <w:szCs w:val="24"/>
        </w:rPr>
        <w:t xml:space="preserve">, </w:t>
      </w:r>
      <w:proofErr w:type="spellStart"/>
      <w:r w:rsidRPr="001E5300">
        <w:rPr>
          <w:rFonts w:ascii="Book Antiqua" w:hAnsi="Book Antiqua"/>
          <w:sz w:val="24"/>
          <w:szCs w:val="24"/>
        </w:rPr>
        <w:t>Cholewicki</w:t>
      </w:r>
      <w:proofErr w:type="spellEnd"/>
      <w:r w:rsidRPr="001E5300">
        <w:rPr>
          <w:rFonts w:ascii="Book Antiqua" w:hAnsi="Book Antiqua"/>
          <w:sz w:val="24"/>
          <w:szCs w:val="24"/>
        </w:rPr>
        <w:t xml:space="preserve"> J, </w:t>
      </w:r>
      <w:proofErr w:type="spellStart"/>
      <w:r w:rsidRPr="001E5300">
        <w:rPr>
          <w:rFonts w:ascii="Book Antiqua" w:hAnsi="Book Antiqua"/>
          <w:sz w:val="24"/>
          <w:szCs w:val="24"/>
        </w:rPr>
        <w:t>Winkelpleck</w:t>
      </w:r>
      <w:proofErr w:type="spellEnd"/>
      <w:r w:rsidRPr="001E5300">
        <w:rPr>
          <w:rFonts w:ascii="Book Antiqua" w:hAnsi="Book Antiqua"/>
          <w:sz w:val="24"/>
          <w:szCs w:val="24"/>
        </w:rPr>
        <w:t xml:space="preserve"> MD, </w:t>
      </w:r>
      <w:proofErr w:type="spellStart"/>
      <w:r w:rsidRPr="001E5300">
        <w:rPr>
          <w:rFonts w:ascii="Book Antiqua" w:hAnsi="Book Antiqua"/>
          <w:sz w:val="24"/>
          <w:szCs w:val="24"/>
        </w:rPr>
        <w:t>Eis</w:t>
      </w:r>
      <w:proofErr w:type="spellEnd"/>
      <w:r w:rsidRPr="001E5300">
        <w:rPr>
          <w:rFonts w:ascii="Book Antiqua" w:hAnsi="Book Antiqua"/>
          <w:sz w:val="24"/>
          <w:szCs w:val="24"/>
        </w:rPr>
        <w:t xml:space="preserve"> GP. MSU classification for herniated lumbar discs on MRI: toward developing objective criteria for surgical selection. </w:t>
      </w:r>
      <w:r w:rsidRPr="001E5300">
        <w:rPr>
          <w:rFonts w:ascii="Book Antiqua" w:hAnsi="Book Antiqua"/>
          <w:i/>
          <w:iCs/>
          <w:sz w:val="24"/>
          <w:szCs w:val="24"/>
        </w:rPr>
        <w:t>Eur Spine J</w:t>
      </w:r>
      <w:r w:rsidRPr="001E5300">
        <w:rPr>
          <w:rFonts w:ascii="Book Antiqua" w:hAnsi="Book Antiqua"/>
          <w:sz w:val="24"/>
          <w:szCs w:val="24"/>
        </w:rPr>
        <w:t xml:space="preserve"> 2010; </w:t>
      </w:r>
      <w:r w:rsidRPr="001E5300">
        <w:rPr>
          <w:rFonts w:ascii="Book Antiqua" w:hAnsi="Book Antiqua"/>
          <w:b/>
          <w:bCs/>
          <w:sz w:val="24"/>
          <w:szCs w:val="24"/>
        </w:rPr>
        <w:t>19</w:t>
      </w:r>
      <w:r w:rsidRPr="001E5300">
        <w:rPr>
          <w:rFonts w:ascii="Book Antiqua" w:hAnsi="Book Antiqua"/>
          <w:sz w:val="24"/>
          <w:szCs w:val="24"/>
        </w:rPr>
        <w:t>: 1087-1093 [PMID: 20084410 DOI: 10.1007/s00586-009-1274-4]</w:t>
      </w:r>
    </w:p>
    <w:p w14:paraId="51754D03"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43 </w:t>
      </w:r>
      <w:proofErr w:type="spellStart"/>
      <w:r w:rsidRPr="001E5300">
        <w:rPr>
          <w:rFonts w:ascii="Book Antiqua" w:hAnsi="Book Antiqua"/>
          <w:b/>
          <w:bCs/>
          <w:sz w:val="24"/>
          <w:szCs w:val="24"/>
        </w:rPr>
        <w:t>Dahabreh</w:t>
      </w:r>
      <w:proofErr w:type="spellEnd"/>
      <w:r w:rsidRPr="001E5300">
        <w:rPr>
          <w:rFonts w:ascii="Book Antiqua" w:hAnsi="Book Antiqua"/>
          <w:b/>
          <w:bCs/>
          <w:sz w:val="24"/>
          <w:szCs w:val="24"/>
        </w:rPr>
        <w:t xml:space="preserve"> IJ</w:t>
      </w:r>
      <w:r w:rsidRPr="001E5300">
        <w:rPr>
          <w:rFonts w:ascii="Book Antiqua" w:hAnsi="Book Antiqua"/>
          <w:sz w:val="24"/>
          <w:szCs w:val="24"/>
        </w:rPr>
        <w:t xml:space="preserve">, </w:t>
      </w:r>
      <w:proofErr w:type="spellStart"/>
      <w:r w:rsidRPr="001E5300">
        <w:rPr>
          <w:rFonts w:ascii="Book Antiqua" w:hAnsi="Book Antiqua"/>
          <w:sz w:val="24"/>
          <w:szCs w:val="24"/>
        </w:rPr>
        <w:t>Hadar</w:t>
      </w:r>
      <w:proofErr w:type="spellEnd"/>
      <w:r w:rsidRPr="001E5300">
        <w:rPr>
          <w:rFonts w:ascii="Book Antiqua" w:hAnsi="Book Antiqua"/>
          <w:sz w:val="24"/>
          <w:szCs w:val="24"/>
        </w:rPr>
        <w:t xml:space="preserve"> N, Chung M. Emerging magnetic resonance imaging technologies for musculoskeletal imaging under loading stress: scope of the literature. </w:t>
      </w:r>
      <w:r w:rsidRPr="001E5300">
        <w:rPr>
          <w:rFonts w:ascii="Book Antiqua" w:hAnsi="Book Antiqua"/>
          <w:i/>
          <w:iCs/>
          <w:sz w:val="24"/>
          <w:szCs w:val="24"/>
        </w:rPr>
        <w:t>Ann Intern Med</w:t>
      </w:r>
      <w:r w:rsidRPr="001E5300">
        <w:rPr>
          <w:rFonts w:ascii="Book Antiqua" w:hAnsi="Book Antiqua"/>
          <w:sz w:val="24"/>
          <w:szCs w:val="24"/>
        </w:rPr>
        <w:t xml:space="preserve"> 2011; </w:t>
      </w:r>
      <w:r w:rsidRPr="001E5300">
        <w:rPr>
          <w:rFonts w:ascii="Book Antiqua" w:hAnsi="Book Antiqua"/>
          <w:b/>
          <w:bCs/>
          <w:sz w:val="24"/>
          <w:szCs w:val="24"/>
        </w:rPr>
        <w:t>155</w:t>
      </w:r>
      <w:r w:rsidRPr="001E5300">
        <w:rPr>
          <w:rFonts w:ascii="Book Antiqua" w:hAnsi="Book Antiqua"/>
          <w:sz w:val="24"/>
          <w:szCs w:val="24"/>
        </w:rPr>
        <w:t>: 616-624 [PMID: 22041950 DOI: 10.7326/0003-4819-155-9-201111010-00009]</w:t>
      </w:r>
    </w:p>
    <w:p w14:paraId="1C1845DB"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44 </w:t>
      </w:r>
      <w:proofErr w:type="spellStart"/>
      <w:r w:rsidRPr="001E5300">
        <w:rPr>
          <w:rFonts w:ascii="Book Antiqua" w:hAnsi="Book Antiqua"/>
          <w:b/>
          <w:bCs/>
          <w:sz w:val="24"/>
          <w:szCs w:val="24"/>
        </w:rPr>
        <w:t>Schonstrom</w:t>
      </w:r>
      <w:proofErr w:type="spellEnd"/>
      <w:r w:rsidRPr="001E5300">
        <w:rPr>
          <w:rFonts w:ascii="Book Antiqua" w:hAnsi="Book Antiqua"/>
          <w:b/>
          <w:bCs/>
          <w:sz w:val="24"/>
          <w:szCs w:val="24"/>
        </w:rPr>
        <w:t xml:space="preserve"> NS</w:t>
      </w:r>
      <w:r w:rsidRPr="001E5300">
        <w:rPr>
          <w:rFonts w:ascii="Book Antiqua" w:hAnsi="Book Antiqua"/>
          <w:sz w:val="24"/>
          <w:szCs w:val="24"/>
        </w:rPr>
        <w:t xml:space="preserve">, </w:t>
      </w:r>
      <w:proofErr w:type="spellStart"/>
      <w:r w:rsidRPr="001E5300">
        <w:rPr>
          <w:rFonts w:ascii="Book Antiqua" w:hAnsi="Book Antiqua"/>
          <w:sz w:val="24"/>
          <w:szCs w:val="24"/>
        </w:rPr>
        <w:t>Bolender</w:t>
      </w:r>
      <w:proofErr w:type="spellEnd"/>
      <w:r w:rsidRPr="001E5300">
        <w:rPr>
          <w:rFonts w:ascii="Book Antiqua" w:hAnsi="Book Antiqua"/>
          <w:sz w:val="24"/>
          <w:szCs w:val="24"/>
        </w:rPr>
        <w:t xml:space="preserve"> NF, Spengler DM. The </w:t>
      </w:r>
      <w:proofErr w:type="spellStart"/>
      <w:r w:rsidRPr="001E5300">
        <w:rPr>
          <w:rFonts w:ascii="Book Antiqua" w:hAnsi="Book Antiqua"/>
          <w:sz w:val="24"/>
          <w:szCs w:val="24"/>
        </w:rPr>
        <w:t>pathomorphology</w:t>
      </w:r>
      <w:proofErr w:type="spellEnd"/>
      <w:r w:rsidRPr="001E5300">
        <w:rPr>
          <w:rFonts w:ascii="Book Antiqua" w:hAnsi="Book Antiqua"/>
          <w:sz w:val="24"/>
          <w:szCs w:val="24"/>
        </w:rPr>
        <w:t xml:space="preserve"> of spinal stenosis as seen on CT scans of the lumbar spine. </w:t>
      </w:r>
      <w:r w:rsidRPr="00C836B6">
        <w:rPr>
          <w:rFonts w:ascii="Book Antiqua" w:hAnsi="Book Antiqua"/>
          <w:i/>
          <w:iCs/>
          <w:sz w:val="24"/>
          <w:szCs w:val="24"/>
        </w:rPr>
        <w:t>Spine</w:t>
      </w:r>
      <w:r w:rsidRPr="001E5300">
        <w:rPr>
          <w:rFonts w:ascii="Book Antiqua" w:hAnsi="Book Antiqua"/>
          <w:sz w:val="24"/>
          <w:szCs w:val="24"/>
        </w:rPr>
        <w:t xml:space="preserve"> 1985; </w:t>
      </w:r>
      <w:r w:rsidRPr="001E5300">
        <w:rPr>
          <w:rFonts w:ascii="Book Antiqua" w:hAnsi="Book Antiqua"/>
          <w:b/>
          <w:bCs/>
          <w:sz w:val="24"/>
          <w:szCs w:val="24"/>
        </w:rPr>
        <w:t>10</w:t>
      </w:r>
      <w:r w:rsidRPr="001E5300">
        <w:rPr>
          <w:rFonts w:ascii="Book Antiqua" w:hAnsi="Book Antiqua"/>
          <w:sz w:val="24"/>
          <w:szCs w:val="24"/>
        </w:rPr>
        <w:t>: 806-811 [PMID: 4089655 DOI: 10.1097/00007632-198511000-00005]</w:t>
      </w:r>
    </w:p>
    <w:p w14:paraId="6A3CAD43"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45 </w:t>
      </w:r>
      <w:r w:rsidRPr="001E5300">
        <w:rPr>
          <w:rFonts w:ascii="Book Antiqua" w:hAnsi="Book Antiqua"/>
          <w:b/>
          <w:bCs/>
          <w:sz w:val="24"/>
          <w:szCs w:val="24"/>
        </w:rPr>
        <w:t>Hansson T</w:t>
      </w:r>
      <w:r w:rsidRPr="001E5300">
        <w:rPr>
          <w:rFonts w:ascii="Book Antiqua" w:hAnsi="Book Antiqua"/>
          <w:sz w:val="24"/>
          <w:szCs w:val="24"/>
        </w:rPr>
        <w:t xml:space="preserve">, Suzuki N, </w:t>
      </w:r>
      <w:proofErr w:type="spellStart"/>
      <w:r w:rsidRPr="001E5300">
        <w:rPr>
          <w:rFonts w:ascii="Book Antiqua" w:hAnsi="Book Antiqua"/>
          <w:sz w:val="24"/>
          <w:szCs w:val="24"/>
        </w:rPr>
        <w:t>Hebelka</w:t>
      </w:r>
      <w:proofErr w:type="spellEnd"/>
      <w:r w:rsidRPr="001E5300">
        <w:rPr>
          <w:rFonts w:ascii="Book Antiqua" w:hAnsi="Book Antiqua"/>
          <w:sz w:val="24"/>
          <w:szCs w:val="24"/>
        </w:rPr>
        <w:t xml:space="preserve"> H, </w:t>
      </w:r>
      <w:proofErr w:type="spellStart"/>
      <w:r w:rsidRPr="001E5300">
        <w:rPr>
          <w:rFonts w:ascii="Book Antiqua" w:hAnsi="Book Antiqua"/>
          <w:sz w:val="24"/>
          <w:szCs w:val="24"/>
        </w:rPr>
        <w:t>Gaulitz</w:t>
      </w:r>
      <w:proofErr w:type="spellEnd"/>
      <w:r w:rsidRPr="001E5300">
        <w:rPr>
          <w:rFonts w:ascii="Book Antiqua" w:hAnsi="Book Antiqua"/>
          <w:sz w:val="24"/>
          <w:szCs w:val="24"/>
        </w:rPr>
        <w:t xml:space="preserve"> A. The narrowing of the lumbar spinal canal during loaded MRI: the effects of the disc and ligamentum flavum. </w:t>
      </w:r>
      <w:r w:rsidRPr="001E5300">
        <w:rPr>
          <w:rFonts w:ascii="Book Antiqua" w:hAnsi="Book Antiqua"/>
          <w:i/>
          <w:iCs/>
          <w:sz w:val="24"/>
          <w:szCs w:val="24"/>
        </w:rPr>
        <w:t>Eur Spine J</w:t>
      </w:r>
      <w:r w:rsidRPr="001E5300">
        <w:rPr>
          <w:rFonts w:ascii="Book Antiqua" w:hAnsi="Book Antiqua"/>
          <w:sz w:val="24"/>
          <w:szCs w:val="24"/>
        </w:rPr>
        <w:t xml:space="preserve"> </w:t>
      </w:r>
      <w:r w:rsidRPr="001E5300">
        <w:rPr>
          <w:rFonts w:ascii="Book Antiqua" w:hAnsi="Book Antiqua"/>
          <w:sz w:val="24"/>
          <w:szCs w:val="24"/>
        </w:rPr>
        <w:lastRenderedPageBreak/>
        <w:t xml:space="preserve">2009; </w:t>
      </w:r>
      <w:r w:rsidRPr="001E5300">
        <w:rPr>
          <w:rFonts w:ascii="Book Antiqua" w:hAnsi="Book Antiqua"/>
          <w:b/>
          <w:bCs/>
          <w:sz w:val="24"/>
          <w:szCs w:val="24"/>
        </w:rPr>
        <w:t>18</w:t>
      </w:r>
      <w:r w:rsidRPr="001E5300">
        <w:rPr>
          <w:rFonts w:ascii="Book Antiqua" w:hAnsi="Book Antiqua"/>
          <w:sz w:val="24"/>
          <w:szCs w:val="24"/>
        </w:rPr>
        <w:t>: 679-686 [PMID: 19277726 DOI: 10.1007/s00586-009-0919-7]</w:t>
      </w:r>
    </w:p>
    <w:p w14:paraId="34CFC0DA"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46 </w:t>
      </w:r>
      <w:proofErr w:type="spellStart"/>
      <w:r w:rsidRPr="001E5300">
        <w:rPr>
          <w:rFonts w:ascii="Book Antiqua" w:hAnsi="Book Antiqua"/>
          <w:b/>
          <w:bCs/>
          <w:sz w:val="24"/>
          <w:szCs w:val="24"/>
        </w:rPr>
        <w:t>Schönström</w:t>
      </w:r>
      <w:proofErr w:type="spellEnd"/>
      <w:r w:rsidRPr="001E5300">
        <w:rPr>
          <w:rFonts w:ascii="Book Antiqua" w:hAnsi="Book Antiqua"/>
          <w:b/>
          <w:bCs/>
          <w:sz w:val="24"/>
          <w:szCs w:val="24"/>
        </w:rPr>
        <w:t xml:space="preserve"> N</w:t>
      </w:r>
      <w:r w:rsidRPr="001E5300">
        <w:rPr>
          <w:rFonts w:ascii="Book Antiqua" w:hAnsi="Book Antiqua"/>
          <w:sz w:val="24"/>
          <w:szCs w:val="24"/>
        </w:rPr>
        <w:t xml:space="preserve">, </w:t>
      </w:r>
      <w:proofErr w:type="spellStart"/>
      <w:r w:rsidRPr="001E5300">
        <w:rPr>
          <w:rFonts w:ascii="Book Antiqua" w:hAnsi="Book Antiqua"/>
          <w:sz w:val="24"/>
          <w:szCs w:val="24"/>
        </w:rPr>
        <w:t>Bolender</w:t>
      </w:r>
      <w:proofErr w:type="spellEnd"/>
      <w:r w:rsidRPr="001E5300">
        <w:rPr>
          <w:rFonts w:ascii="Book Antiqua" w:hAnsi="Book Antiqua"/>
          <w:sz w:val="24"/>
          <w:szCs w:val="24"/>
        </w:rPr>
        <w:t xml:space="preserve"> NF, Spengler DM, Hansson TH. Pressure changes within the cauda equina following constriction of the </w:t>
      </w:r>
      <w:proofErr w:type="spellStart"/>
      <w:r w:rsidRPr="001E5300">
        <w:rPr>
          <w:rFonts w:ascii="Book Antiqua" w:hAnsi="Book Antiqua"/>
          <w:sz w:val="24"/>
          <w:szCs w:val="24"/>
        </w:rPr>
        <w:t>dural</w:t>
      </w:r>
      <w:proofErr w:type="spellEnd"/>
      <w:r w:rsidRPr="001E5300">
        <w:rPr>
          <w:rFonts w:ascii="Book Antiqua" w:hAnsi="Book Antiqua"/>
          <w:sz w:val="24"/>
          <w:szCs w:val="24"/>
        </w:rPr>
        <w:t xml:space="preserve"> sac. An in vitro experimental study. </w:t>
      </w:r>
      <w:r w:rsidRPr="00C836B6">
        <w:rPr>
          <w:rFonts w:ascii="Book Antiqua" w:hAnsi="Book Antiqua"/>
          <w:i/>
          <w:iCs/>
          <w:sz w:val="24"/>
          <w:szCs w:val="24"/>
        </w:rPr>
        <w:t>Spine</w:t>
      </w:r>
      <w:r w:rsidRPr="001E5300">
        <w:rPr>
          <w:rFonts w:ascii="Book Antiqua" w:hAnsi="Book Antiqua"/>
          <w:sz w:val="24"/>
          <w:szCs w:val="24"/>
        </w:rPr>
        <w:t xml:space="preserve"> 1984; </w:t>
      </w:r>
      <w:r w:rsidRPr="001E5300">
        <w:rPr>
          <w:rFonts w:ascii="Book Antiqua" w:hAnsi="Book Antiqua"/>
          <w:b/>
          <w:bCs/>
          <w:sz w:val="24"/>
          <w:szCs w:val="24"/>
        </w:rPr>
        <w:t>9</w:t>
      </w:r>
      <w:r w:rsidRPr="001E5300">
        <w:rPr>
          <w:rFonts w:ascii="Book Antiqua" w:hAnsi="Book Antiqua"/>
          <w:sz w:val="24"/>
          <w:szCs w:val="24"/>
        </w:rPr>
        <w:t>: 604-607 [PMID: 6495030 DOI: 10.1097/00007632-198409000-00011]</w:t>
      </w:r>
    </w:p>
    <w:p w14:paraId="2126390C"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47 </w:t>
      </w:r>
      <w:r w:rsidRPr="001E5300">
        <w:rPr>
          <w:rFonts w:ascii="Book Antiqua" w:hAnsi="Book Antiqua"/>
          <w:b/>
          <w:bCs/>
          <w:sz w:val="24"/>
          <w:szCs w:val="24"/>
        </w:rPr>
        <w:t>Kim YK</w:t>
      </w:r>
      <w:r w:rsidRPr="001E5300">
        <w:rPr>
          <w:rFonts w:ascii="Book Antiqua" w:hAnsi="Book Antiqua"/>
          <w:sz w:val="24"/>
          <w:szCs w:val="24"/>
        </w:rPr>
        <w:t xml:space="preserve">, Lee JW, Kim HJ, </w:t>
      </w:r>
      <w:proofErr w:type="spellStart"/>
      <w:r w:rsidRPr="001E5300">
        <w:rPr>
          <w:rFonts w:ascii="Book Antiqua" w:hAnsi="Book Antiqua"/>
          <w:sz w:val="24"/>
          <w:szCs w:val="24"/>
        </w:rPr>
        <w:t>Yeom</w:t>
      </w:r>
      <w:proofErr w:type="spellEnd"/>
      <w:r w:rsidRPr="001E5300">
        <w:rPr>
          <w:rFonts w:ascii="Book Antiqua" w:hAnsi="Book Antiqua"/>
          <w:sz w:val="24"/>
          <w:szCs w:val="24"/>
        </w:rPr>
        <w:t xml:space="preserve"> JS, Kang HS. Diagnostic advancement of axial loaded lumbar spine MRI in patients with clinically suspected central spinal canal stenosis. </w:t>
      </w:r>
      <w:r w:rsidRPr="00C836B6">
        <w:rPr>
          <w:rFonts w:ascii="Book Antiqua" w:hAnsi="Book Antiqua"/>
          <w:i/>
          <w:iCs/>
          <w:sz w:val="24"/>
          <w:szCs w:val="24"/>
        </w:rPr>
        <w:t>Spine</w:t>
      </w:r>
      <w:r w:rsidRPr="001E5300">
        <w:rPr>
          <w:rFonts w:ascii="Book Antiqua" w:hAnsi="Book Antiqua"/>
          <w:sz w:val="24"/>
          <w:szCs w:val="24"/>
        </w:rPr>
        <w:t xml:space="preserve"> 2013; </w:t>
      </w:r>
      <w:r w:rsidRPr="001E5300">
        <w:rPr>
          <w:rFonts w:ascii="Book Antiqua" w:hAnsi="Book Antiqua"/>
          <w:b/>
          <w:bCs/>
          <w:sz w:val="24"/>
          <w:szCs w:val="24"/>
        </w:rPr>
        <w:t>38</w:t>
      </w:r>
      <w:r w:rsidRPr="001E5300">
        <w:rPr>
          <w:rFonts w:ascii="Book Antiqua" w:hAnsi="Book Antiqua"/>
          <w:sz w:val="24"/>
          <w:szCs w:val="24"/>
        </w:rPr>
        <w:t>: E1342-E1347 [PMID: 23797506 DOI: 10.1097/BRS.0b013e3182a0dfa5]</w:t>
      </w:r>
    </w:p>
    <w:p w14:paraId="526750A2"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48 </w:t>
      </w:r>
      <w:proofErr w:type="spellStart"/>
      <w:r w:rsidRPr="001E5300">
        <w:rPr>
          <w:rFonts w:ascii="Book Antiqua" w:hAnsi="Book Antiqua"/>
          <w:b/>
          <w:bCs/>
          <w:sz w:val="24"/>
          <w:szCs w:val="24"/>
        </w:rPr>
        <w:t>Manenti</w:t>
      </w:r>
      <w:proofErr w:type="spellEnd"/>
      <w:r w:rsidRPr="001E5300">
        <w:rPr>
          <w:rFonts w:ascii="Book Antiqua" w:hAnsi="Book Antiqua"/>
          <w:b/>
          <w:bCs/>
          <w:sz w:val="24"/>
          <w:szCs w:val="24"/>
        </w:rPr>
        <w:t xml:space="preserve"> G</w:t>
      </w:r>
      <w:r w:rsidRPr="001E5300">
        <w:rPr>
          <w:rFonts w:ascii="Book Antiqua" w:hAnsi="Book Antiqua"/>
          <w:sz w:val="24"/>
          <w:szCs w:val="24"/>
        </w:rPr>
        <w:t xml:space="preserve">, </w:t>
      </w:r>
      <w:proofErr w:type="spellStart"/>
      <w:r w:rsidRPr="001E5300">
        <w:rPr>
          <w:rFonts w:ascii="Book Antiqua" w:hAnsi="Book Antiqua"/>
          <w:sz w:val="24"/>
          <w:szCs w:val="24"/>
        </w:rPr>
        <w:t>Liccardo</w:t>
      </w:r>
      <w:proofErr w:type="spellEnd"/>
      <w:r w:rsidRPr="001E5300">
        <w:rPr>
          <w:rFonts w:ascii="Book Antiqua" w:hAnsi="Book Antiqua"/>
          <w:sz w:val="24"/>
          <w:szCs w:val="24"/>
        </w:rPr>
        <w:t xml:space="preserve"> G, </w:t>
      </w:r>
      <w:proofErr w:type="spellStart"/>
      <w:r w:rsidRPr="001E5300">
        <w:rPr>
          <w:rFonts w:ascii="Book Antiqua" w:hAnsi="Book Antiqua"/>
          <w:sz w:val="24"/>
          <w:szCs w:val="24"/>
        </w:rPr>
        <w:t>Sergiacomi</w:t>
      </w:r>
      <w:proofErr w:type="spellEnd"/>
      <w:r w:rsidRPr="001E5300">
        <w:rPr>
          <w:rFonts w:ascii="Book Antiqua" w:hAnsi="Book Antiqua"/>
          <w:sz w:val="24"/>
          <w:szCs w:val="24"/>
        </w:rPr>
        <w:t xml:space="preserve"> G, Ferrante L, </w:t>
      </w:r>
      <w:proofErr w:type="spellStart"/>
      <w:r w:rsidRPr="001E5300">
        <w:rPr>
          <w:rFonts w:ascii="Book Antiqua" w:hAnsi="Book Antiqua"/>
          <w:sz w:val="24"/>
          <w:szCs w:val="24"/>
        </w:rPr>
        <w:t>D'Andrea</w:t>
      </w:r>
      <w:proofErr w:type="spellEnd"/>
      <w:r w:rsidRPr="001E5300">
        <w:rPr>
          <w:rFonts w:ascii="Book Antiqua" w:hAnsi="Book Antiqua"/>
          <w:sz w:val="24"/>
          <w:szCs w:val="24"/>
        </w:rPr>
        <w:t xml:space="preserve"> G, Konda D, </w:t>
      </w:r>
      <w:proofErr w:type="spellStart"/>
      <w:r w:rsidRPr="001E5300">
        <w:rPr>
          <w:rFonts w:ascii="Book Antiqua" w:hAnsi="Book Antiqua"/>
          <w:sz w:val="24"/>
          <w:szCs w:val="24"/>
        </w:rPr>
        <w:t>Fraioli</w:t>
      </w:r>
      <w:proofErr w:type="spellEnd"/>
      <w:r w:rsidRPr="001E5300">
        <w:rPr>
          <w:rFonts w:ascii="Book Antiqua" w:hAnsi="Book Antiqua"/>
          <w:sz w:val="24"/>
          <w:szCs w:val="24"/>
        </w:rPr>
        <w:t xml:space="preserve"> B, </w:t>
      </w:r>
      <w:proofErr w:type="spellStart"/>
      <w:r w:rsidRPr="001E5300">
        <w:rPr>
          <w:rFonts w:ascii="Book Antiqua" w:hAnsi="Book Antiqua"/>
          <w:sz w:val="24"/>
          <w:szCs w:val="24"/>
        </w:rPr>
        <w:t>Schillaci</w:t>
      </w:r>
      <w:proofErr w:type="spellEnd"/>
      <w:r w:rsidRPr="001E5300">
        <w:rPr>
          <w:rFonts w:ascii="Book Antiqua" w:hAnsi="Book Antiqua"/>
          <w:sz w:val="24"/>
          <w:szCs w:val="24"/>
        </w:rPr>
        <w:t xml:space="preserve"> O, Simonetti G, Masala S. Axial loading MRI of the lumbar spine. </w:t>
      </w:r>
      <w:r w:rsidRPr="001E5300">
        <w:rPr>
          <w:rFonts w:ascii="Book Antiqua" w:hAnsi="Book Antiqua"/>
          <w:i/>
          <w:iCs/>
          <w:sz w:val="24"/>
          <w:szCs w:val="24"/>
        </w:rPr>
        <w:t>In Vivo</w:t>
      </w:r>
      <w:r w:rsidRPr="001E5300">
        <w:rPr>
          <w:rFonts w:ascii="Book Antiqua" w:hAnsi="Book Antiqua"/>
          <w:sz w:val="24"/>
          <w:szCs w:val="24"/>
        </w:rPr>
        <w:t xml:space="preserve"> 2003; </w:t>
      </w:r>
      <w:r w:rsidRPr="001E5300">
        <w:rPr>
          <w:rFonts w:ascii="Book Antiqua" w:hAnsi="Book Antiqua"/>
          <w:b/>
          <w:bCs/>
          <w:sz w:val="24"/>
          <w:szCs w:val="24"/>
        </w:rPr>
        <w:t>17</w:t>
      </w:r>
      <w:r w:rsidRPr="001E5300">
        <w:rPr>
          <w:rFonts w:ascii="Book Antiqua" w:hAnsi="Book Antiqua"/>
          <w:sz w:val="24"/>
          <w:szCs w:val="24"/>
        </w:rPr>
        <w:t>: 413-420 [PMID: 14598603]</w:t>
      </w:r>
    </w:p>
    <w:p w14:paraId="608D376F"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49 </w:t>
      </w:r>
      <w:proofErr w:type="spellStart"/>
      <w:r w:rsidRPr="001E5300">
        <w:rPr>
          <w:rFonts w:ascii="Book Antiqua" w:hAnsi="Book Antiqua"/>
          <w:b/>
          <w:bCs/>
          <w:sz w:val="24"/>
          <w:szCs w:val="24"/>
        </w:rPr>
        <w:t>Sairyo</w:t>
      </w:r>
      <w:proofErr w:type="spellEnd"/>
      <w:r w:rsidRPr="001E5300">
        <w:rPr>
          <w:rFonts w:ascii="Book Antiqua" w:hAnsi="Book Antiqua"/>
          <w:b/>
          <w:bCs/>
          <w:sz w:val="24"/>
          <w:szCs w:val="24"/>
        </w:rPr>
        <w:t xml:space="preserve"> K,</w:t>
      </w:r>
      <w:r w:rsidRPr="001E5300">
        <w:rPr>
          <w:rFonts w:ascii="Book Antiqua" w:hAnsi="Book Antiqua"/>
          <w:sz w:val="24"/>
          <w:szCs w:val="24"/>
        </w:rPr>
        <w:t xml:space="preserve"> </w:t>
      </w:r>
      <w:proofErr w:type="spellStart"/>
      <w:r w:rsidRPr="001E5300">
        <w:rPr>
          <w:rFonts w:ascii="Book Antiqua" w:hAnsi="Book Antiqua"/>
          <w:sz w:val="24"/>
          <w:szCs w:val="24"/>
        </w:rPr>
        <w:t>Biyani</w:t>
      </w:r>
      <w:proofErr w:type="spellEnd"/>
      <w:r w:rsidRPr="001E5300">
        <w:rPr>
          <w:rFonts w:ascii="Book Antiqua" w:hAnsi="Book Antiqua"/>
          <w:sz w:val="24"/>
          <w:szCs w:val="24"/>
        </w:rPr>
        <w:t xml:space="preserve"> A, Goel V, </w:t>
      </w:r>
      <w:proofErr w:type="spellStart"/>
      <w:r w:rsidRPr="001E5300">
        <w:rPr>
          <w:rFonts w:ascii="Book Antiqua" w:hAnsi="Book Antiqua"/>
          <w:sz w:val="24"/>
          <w:szCs w:val="24"/>
        </w:rPr>
        <w:t>Leaman</w:t>
      </w:r>
      <w:proofErr w:type="spellEnd"/>
      <w:r w:rsidRPr="001E5300">
        <w:rPr>
          <w:rFonts w:ascii="Book Antiqua" w:hAnsi="Book Antiqua"/>
          <w:sz w:val="24"/>
          <w:szCs w:val="24"/>
        </w:rPr>
        <w:t xml:space="preserve"> D, Booth R</w:t>
      </w:r>
      <w:r>
        <w:rPr>
          <w:rFonts w:ascii="Book Antiqua" w:hAnsi="Book Antiqua" w:hint="eastAsia"/>
          <w:sz w:val="24"/>
          <w:szCs w:val="24"/>
        </w:rPr>
        <w:t xml:space="preserve"> </w:t>
      </w:r>
      <w:r>
        <w:rPr>
          <w:rFonts w:ascii="Book Antiqua" w:hAnsi="Book Antiqua"/>
          <w:sz w:val="24"/>
          <w:szCs w:val="24"/>
        </w:rPr>
        <w:t>Jr</w:t>
      </w:r>
      <w:r w:rsidRPr="001E5300">
        <w:rPr>
          <w:rFonts w:ascii="Book Antiqua" w:hAnsi="Book Antiqua"/>
          <w:sz w:val="24"/>
          <w:szCs w:val="24"/>
        </w:rPr>
        <w:t xml:space="preserve">, Thomas J, </w:t>
      </w:r>
      <w:proofErr w:type="spellStart"/>
      <w:r w:rsidRPr="001E5300">
        <w:rPr>
          <w:rFonts w:ascii="Book Antiqua" w:hAnsi="Book Antiqua"/>
          <w:sz w:val="24"/>
          <w:szCs w:val="24"/>
        </w:rPr>
        <w:t>Gehling</w:t>
      </w:r>
      <w:proofErr w:type="spellEnd"/>
      <w:r w:rsidRPr="001E5300">
        <w:rPr>
          <w:rFonts w:ascii="Book Antiqua" w:hAnsi="Book Antiqua"/>
          <w:sz w:val="24"/>
          <w:szCs w:val="24"/>
        </w:rPr>
        <w:t xml:space="preserve"> D, </w:t>
      </w:r>
      <w:proofErr w:type="spellStart"/>
      <w:r w:rsidRPr="001E5300">
        <w:rPr>
          <w:rFonts w:ascii="Book Antiqua" w:hAnsi="Book Antiqua"/>
          <w:sz w:val="24"/>
          <w:szCs w:val="24"/>
        </w:rPr>
        <w:t>Vishnubhotla</w:t>
      </w:r>
      <w:proofErr w:type="spellEnd"/>
      <w:r w:rsidRPr="001E5300">
        <w:rPr>
          <w:rFonts w:ascii="Book Antiqua" w:hAnsi="Book Antiqua"/>
          <w:sz w:val="24"/>
          <w:szCs w:val="24"/>
        </w:rPr>
        <w:t xml:space="preserve"> L, Long R, </w:t>
      </w:r>
      <w:proofErr w:type="spellStart"/>
      <w:r w:rsidRPr="001E5300">
        <w:rPr>
          <w:rFonts w:ascii="Book Antiqua" w:hAnsi="Book Antiqua"/>
          <w:sz w:val="24"/>
          <w:szCs w:val="24"/>
        </w:rPr>
        <w:t>Ebraheim</w:t>
      </w:r>
      <w:proofErr w:type="spellEnd"/>
      <w:r w:rsidRPr="001E5300">
        <w:rPr>
          <w:rFonts w:ascii="Book Antiqua" w:hAnsi="Book Antiqua"/>
          <w:sz w:val="24"/>
          <w:szCs w:val="24"/>
        </w:rPr>
        <w:t xml:space="preserve"> N. </w:t>
      </w:r>
      <w:proofErr w:type="spellStart"/>
      <w:r w:rsidRPr="001E5300">
        <w:rPr>
          <w:rFonts w:ascii="Book Antiqua" w:hAnsi="Book Antiqua"/>
          <w:sz w:val="24"/>
          <w:szCs w:val="24"/>
        </w:rPr>
        <w:t>Pathomechanism</w:t>
      </w:r>
      <w:proofErr w:type="spellEnd"/>
      <w:r w:rsidRPr="001E5300">
        <w:rPr>
          <w:rFonts w:ascii="Book Antiqua" w:hAnsi="Book Antiqua"/>
          <w:sz w:val="24"/>
          <w:szCs w:val="24"/>
        </w:rPr>
        <w:t xml:space="preserve"> of ligamentum flavum hypertrophy: a multidisciplinary investigation based on clinical, biomechanical, histologic, and biologic assessments. </w:t>
      </w:r>
      <w:r w:rsidRPr="00BD64F3">
        <w:rPr>
          <w:rFonts w:ascii="Book Antiqua" w:hAnsi="Book Antiqua"/>
          <w:i/>
          <w:sz w:val="24"/>
          <w:szCs w:val="24"/>
        </w:rPr>
        <w:t>Spine</w:t>
      </w:r>
      <w:r w:rsidRPr="001E5300">
        <w:rPr>
          <w:rFonts w:ascii="Book Antiqua" w:hAnsi="Book Antiqua"/>
          <w:sz w:val="24"/>
          <w:szCs w:val="24"/>
        </w:rPr>
        <w:t xml:space="preserve"> 2005; </w:t>
      </w:r>
      <w:r w:rsidRPr="00BD64F3">
        <w:rPr>
          <w:rFonts w:ascii="Book Antiqua" w:hAnsi="Book Antiqua"/>
          <w:b/>
          <w:sz w:val="24"/>
          <w:szCs w:val="24"/>
        </w:rPr>
        <w:t>30</w:t>
      </w:r>
      <w:r w:rsidRPr="001E5300">
        <w:rPr>
          <w:rFonts w:ascii="Book Antiqua" w:hAnsi="Book Antiqua"/>
          <w:sz w:val="24"/>
          <w:szCs w:val="24"/>
        </w:rPr>
        <w:t>: 2649-2656 [DOI:</w:t>
      </w:r>
      <w:r>
        <w:rPr>
          <w:rFonts w:ascii="Book Antiqua" w:hAnsi="Book Antiqua" w:hint="eastAsia"/>
          <w:sz w:val="24"/>
          <w:szCs w:val="24"/>
        </w:rPr>
        <w:t xml:space="preserve"> </w:t>
      </w:r>
      <w:r w:rsidRPr="001E5300">
        <w:rPr>
          <w:rFonts w:ascii="Book Antiqua" w:hAnsi="Book Antiqua"/>
          <w:sz w:val="24"/>
          <w:szCs w:val="24"/>
        </w:rPr>
        <w:t>10.1097/01.brs.0000188117.77657.ee]</w:t>
      </w:r>
    </w:p>
    <w:p w14:paraId="24947C56"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50 </w:t>
      </w:r>
      <w:proofErr w:type="spellStart"/>
      <w:r w:rsidRPr="001E5300">
        <w:rPr>
          <w:rFonts w:ascii="Book Antiqua" w:hAnsi="Book Antiqua"/>
          <w:b/>
          <w:bCs/>
          <w:sz w:val="24"/>
          <w:szCs w:val="24"/>
        </w:rPr>
        <w:t>Sairyo</w:t>
      </w:r>
      <w:proofErr w:type="spellEnd"/>
      <w:r w:rsidRPr="001E5300">
        <w:rPr>
          <w:rFonts w:ascii="Book Antiqua" w:hAnsi="Book Antiqua"/>
          <w:b/>
          <w:bCs/>
          <w:sz w:val="24"/>
          <w:szCs w:val="24"/>
        </w:rPr>
        <w:t xml:space="preserve"> K,</w:t>
      </w:r>
      <w:r w:rsidRPr="001E5300">
        <w:rPr>
          <w:rFonts w:ascii="Book Antiqua" w:hAnsi="Book Antiqua"/>
          <w:sz w:val="24"/>
          <w:szCs w:val="24"/>
        </w:rPr>
        <w:t xml:space="preserve"> </w:t>
      </w:r>
      <w:proofErr w:type="spellStart"/>
      <w:r w:rsidRPr="001E5300">
        <w:rPr>
          <w:rFonts w:ascii="Book Antiqua" w:hAnsi="Book Antiqua"/>
          <w:sz w:val="24"/>
          <w:szCs w:val="24"/>
        </w:rPr>
        <w:t>Biyani</w:t>
      </w:r>
      <w:proofErr w:type="spellEnd"/>
      <w:r w:rsidRPr="001E5300">
        <w:rPr>
          <w:rFonts w:ascii="Book Antiqua" w:hAnsi="Book Antiqua"/>
          <w:sz w:val="24"/>
          <w:szCs w:val="24"/>
        </w:rPr>
        <w:t xml:space="preserve"> A, Goel VK, </w:t>
      </w:r>
      <w:proofErr w:type="spellStart"/>
      <w:r w:rsidRPr="001E5300">
        <w:rPr>
          <w:rFonts w:ascii="Book Antiqua" w:hAnsi="Book Antiqua"/>
          <w:sz w:val="24"/>
          <w:szCs w:val="24"/>
        </w:rPr>
        <w:t>Leaman</w:t>
      </w:r>
      <w:proofErr w:type="spellEnd"/>
      <w:r w:rsidRPr="001E5300">
        <w:rPr>
          <w:rFonts w:ascii="Book Antiqua" w:hAnsi="Book Antiqua"/>
          <w:sz w:val="24"/>
          <w:szCs w:val="24"/>
        </w:rPr>
        <w:t xml:space="preserve"> DW, Booth R, Jr., Thomas J, </w:t>
      </w:r>
      <w:proofErr w:type="spellStart"/>
      <w:r w:rsidRPr="001E5300">
        <w:rPr>
          <w:rFonts w:ascii="Book Antiqua" w:hAnsi="Book Antiqua"/>
          <w:sz w:val="24"/>
          <w:szCs w:val="24"/>
        </w:rPr>
        <w:t>Ebraheim</w:t>
      </w:r>
      <w:proofErr w:type="spellEnd"/>
      <w:r w:rsidRPr="001E5300">
        <w:rPr>
          <w:rFonts w:ascii="Book Antiqua" w:hAnsi="Book Antiqua"/>
          <w:sz w:val="24"/>
          <w:szCs w:val="24"/>
        </w:rPr>
        <w:t xml:space="preserve"> NA, Cowgill IA, Mohan SE. Lumbar ligamentum flavum hypertrophy is due to accumulation of inflammation-related scar tissue. </w:t>
      </w:r>
      <w:r w:rsidRPr="00BD64F3">
        <w:rPr>
          <w:rFonts w:ascii="Book Antiqua" w:hAnsi="Book Antiqua"/>
          <w:i/>
          <w:sz w:val="24"/>
          <w:szCs w:val="24"/>
        </w:rPr>
        <w:t>Spine</w:t>
      </w:r>
      <w:r w:rsidRPr="001E5300">
        <w:rPr>
          <w:rFonts w:ascii="Book Antiqua" w:hAnsi="Book Antiqua"/>
          <w:sz w:val="24"/>
          <w:szCs w:val="24"/>
        </w:rPr>
        <w:t xml:space="preserve"> 2007; </w:t>
      </w:r>
      <w:r w:rsidRPr="00BD64F3">
        <w:rPr>
          <w:rFonts w:ascii="Book Antiqua" w:hAnsi="Book Antiqua"/>
          <w:b/>
          <w:sz w:val="24"/>
          <w:szCs w:val="24"/>
        </w:rPr>
        <w:t>32</w:t>
      </w:r>
      <w:r w:rsidRPr="001E5300">
        <w:rPr>
          <w:rFonts w:ascii="Book Antiqua" w:hAnsi="Book Antiqua"/>
          <w:sz w:val="24"/>
          <w:szCs w:val="24"/>
        </w:rPr>
        <w:t>: E340-347 [DOI:</w:t>
      </w:r>
      <w:r>
        <w:rPr>
          <w:rFonts w:ascii="Book Antiqua" w:hAnsi="Book Antiqua" w:hint="eastAsia"/>
          <w:sz w:val="24"/>
          <w:szCs w:val="24"/>
        </w:rPr>
        <w:t xml:space="preserve"> </w:t>
      </w:r>
      <w:r w:rsidRPr="001E5300">
        <w:rPr>
          <w:rFonts w:ascii="Book Antiqua" w:hAnsi="Book Antiqua"/>
          <w:sz w:val="24"/>
          <w:szCs w:val="24"/>
        </w:rPr>
        <w:t>10.1097/01.brs.0000263407.25009.6e]</w:t>
      </w:r>
    </w:p>
    <w:p w14:paraId="6F72AF01"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51 </w:t>
      </w:r>
      <w:r w:rsidRPr="001E5300">
        <w:rPr>
          <w:rFonts w:ascii="Book Antiqua" w:hAnsi="Book Antiqua"/>
          <w:b/>
          <w:bCs/>
          <w:sz w:val="24"/>
          <w:szCs w:val="24"/>
        </w:rPr>
        <w:t>Choi KC</w:t>
      </w:r>
      <w:r w:rsidRPr="001E5300">
        <w:rPr>
          <w:rFonts w:ascii="Book Antiqua" w:hAnsi="Book Antiqua"/>
          <w:sz w:val="24"/>
          <w:szCs w:val="24"/>
        </w:rPr>
        <w:t xml:space="preserve">, Kim JS, Jung B, Lee SH. Dynamic lumbar spinal </w:t>
      </w:r>
      <w:proofErr w:type="gramStart"/>
      <w:r w:rsidRPr="001E5300">
        <w:rPr>
          <w:rFonts w:ascii="Book Antiqua" w:hAnsi="Book Antiqua"/>
          <w:sz w:val="24"/>
          <w:szCs w:val="24"/>
        </w:rPr>
        <w:t>stenosis :</w:t>
      </w:r>
      <w:proofErr w:type="gramEnd"/>
      <w:r w:rsidRPr="001E5300">
        <w:rPr>
          <w:rFonts w:ascii="Book Antiqua" w:hAnsi="Book Antiqua"/>
          <w:sz w:val="24"/>
          <w:szCs w:val="24"/>
        </w:rPr>
        <w:t xml:space="preserve"> the usefulness of axial loaded MRI in preoperative evaluation. </w:t>
      </w:r>
      <w:r w:rsidRPr="001E5300">
        <w:rPr>
          <w:rFonts w:ascii="Book Antiqua" w:hAnsi="Book Antiqua"/>
          <w:i/>
          <w:iCs/>
          <w:sz w:val="24"/>
          <w:szCs w:val="24"/>
        </w:rPr>
        <w:t xml:space="preserve">J Korean </w:t>
      </w:r>
      <w:proofErr w:type="spellStart"/>
      <w:r w:rsidRPr="001E5300">
        <w:rPr>
          <w:rFonts w:ascii="Book Antiqua" w:hAnsi="Book Antiqua"/>
          <w:i/>
          <w:iCs/>
          <w:sz w:val="24"/>
          <w:szCs w:val="24"/>
        </w:rPr>
        <w:t>Neurosurg</w:t>
      </w:r>
      <w:proofErr w:type="spellEnd"/>
      <w:r w:rsidRPr="001E5300">
        <w:rPr>
          <w:rFonts w:ascii="Book Antiqua" w:hAnsi="Book Antiqua"/>
          <w:i/>
          <w:iCs/>
          <w:sz w:val="24"/>
          <w:szCs w:val="24"/>
        </w:rPr>
        <w:t xml:space="preserve"> Soc</w:t>
      </w:r>
      <w:r w:rsidRPr="001E5300">
        <w:rPr>
          <w:rFonts w:ascii="Book Antiqua" w:hAnsi="Book Antiqua"/>
          <w:sz w:val="24"/>
          <w:szCs w:val="24"/>
        </w:rPr>
        <w:t xml:space="preserve"> 2009; </w:t>
      </w:r>
      <w:r w:rsidRPr="001E5300">
        <w:rPr>
          <w:rFonts w:ascii="Book Antiqua" w:hAnsi="Book Antiqua"/>
          <w:b/>
          <w:bCs/>
          <w:sz w:val="24"/>
          <w:szCs w:val="24"/>
        </w:rPr>
        <w:t>46</w:t>
      </w:r>
      <w:r w:rsidRPr="001E5300">
        <w:rPr>
          <w:rFonts w:ascii="Book Antiqua" w:hAnsi="Book Antiqua"/>
          <w:sz w:val="24"/>
          <w:szCs w:val="24"/>
        </w:rPr>
        <w:t>: 265-268 [PMID: 19844630 DOI: 10.3340/jkns.2009.46.3.265]</w:t>
      </w:r>
    </w:p>
    <w:p w14:paraId="1DB0A94F"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52 </w:t>
      </w:r>
      <w:proofErr w:type="spellStart"/>
      <w:r w:rsidRPr="001E5300">
        <w:rPr>
          <w:rFonts w:ascii="Book Antiqua" w:hAnsi="Book Antiqua"/>
          <w:b/>
          <w:bCs/>
          <w:sz w:val="24"/>
          <w:szCs w:val="24"/>
        </w:rPr>
        <w:t>Altinkaya</w:t>
      </w:r>
      <w:proofErr w:type="spellEnd"/>
      <w:r w:rsidRPr="001E5300">
        <w:rPr>
          <w:rFonts w:ascii="Book Antiqua" w:hAnsi="Book Antiqua"/>
          <w:b/>
          <w:bCs/>
          <w:sz w:val="24"/>
          <w:szCs w:val="24"/>
        </w:rPr>
        <w:t xml:space="preserve"> N</w:t>
      </w:r>
      <w:r w:rsidRPr="001E5300">
        <w:rPr>
          <w:rFonts w:ascii="Book Antiqua" w:hAnsi="Book Antiqua"/>
          <w:sz w:val="24"/>
          <w:szCs w:val="24"/>
        </w:rPr>
        <w:t xml:space="preserve">, Yildirim T, Demir S, </w:t>
      </w:r>
      <w:proofErr w:type="spellStart"/>
      <w:r w:rsidRPr="001E5300">
        <w:rPr>
          <w:rFonts w:ascii="Book Antiqua" w:hAnsi="Book Antiqua"/>
          <w:sz w:val="24"/>
          <w:szCs w:val="24"/>
        </w:rPr>
        <w:t>Alkan</w:t>
      </w:r>
      <w:proofErr w:type="spellEnd"/>
      <w:r w:rsidRPr="001E5300">
        <w:rPr>
          <w:rFonts w:ascii="Book Antiqua" w:hAnsi="Book Antiqua"/>
          <w:sz w:val="24"/>
          <w:szCs w:val="24"/>
        </w:rPr>
        <w:t xml:space="preserve"> O, </w:t>
      </w:r>
      <w:proofErr w:type="spellStart"/>
      <w:r w:rsidRPr="001E5300">
        <w:rPr>
          <w:rFonts w:ascii="Book Antiqua" w:hAnsi="Book Antiqua"/>
          <w:sz w:val="24"/>
          <w:szCs w:val="24"/>
        </w:rPr>
        <w:t>Sarica</w:t>
      </w:r>
      <w:proofErr w:type="spellEnd"/>
      <w:r w:rsidRPr="001E5300">
        <w:rPr>
          <w:rFonts w:ascii="Book Antiqua" w:hAnsi="Book Antiqua"/>
          <w:sz w:val="24"/>
          <w:szCs w:val="24"/>
        </w:rPr>
        <w:t xml:space="preserve"> FB. Factors associated with the thickness of the ligamentum flavum: is ligamentum flavum thickening due to hypertrophy or buckling? </w:t>
      </w:r>
      <w:r w:rsidRPr="00C836B6">
        <w:rPr>
          <w:rFonts w:ascii="Book Antiqua" w:hAnsi="Book Antiqua"/>
          <w:i/>
          <w:iCs/>
          <w:sz w:val="24"/>
          <w:szCs w:val="24"/>
        </w:rPr>
        <w:t>Spine</w:t>
      </w:r>
      <w:r w:rsidRPr="001E5300">
        <w:rPr>
          <w:rFonts w:ascii="Book Antiqua" w:hAnsi="Book Antiqua"/>
          <w:sz w:val="24"/>
          <w:szCs w:val="24"/>
        </w:rPr>
        <w:t xml:space="preserve"> 2011; </w:t>
      </w:r>
      <w:r w:rsidRPr="001E5300">
        <w:rPr>
          <w:rFonts w:ascii="Book Antiqua" w:hAnsi="Book Antiqua"/>
          <w:b/>
          <w:bCs/>
          <w:sz w:val="24"/>
          <w:szCs w:val="24"/>
        </w:rPr>
        <w:t>36</w:t>
      </w:r>
      <w:r w:rsidRPr="001E5300">
        <w:rPr>
          <w:rFonts w:ascii="Book Antiqua" w:hAnsi="Book Antiqua"/>
          <w:sz w:val="24"/>
          <w:szCs w:val="24"/>
        </w:rPr>
        <w:t>: E1093-E1097 [PMID: 21343862 DOI: 10.1097/BRS.0b013e318203e2b5]</w:t>
      </w:r>
    </w:p>
    <w:p w14:paraId="1D5BFD9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53 </w:t>
      </w:r>
      <w:r w:rsidRPr="001E5300">
        <w:rPr>
          <w:rFonts w:ascii="Book Antiqua" w:hAnsi="Book Antiqua"/>
          <w:b/>
          <w:bCs/>
          <w:sz w:val="24"/>
          <w:szCs w:val="24"/>
        </w:rPr>
        <w:t>Singh V</w:t>
      </w:r>
      <w:r w:rsidRPr="001E5300">
        <w:rPr>
          <w:rFonts w:ascii="Book Antiqua" w:hAnsi="Book Antiqua"/>
          <w:sz w:val="24"/>
          <w:szCs w:val="24"/>
        </w:rPr>
        <w:t xml:space="preserve">, Montgomery SR, </w:t>
      </w:r>
      <w:proofErr w:type="spellStart"/>
      <w:r w:rsidRPr="001E5300">
        <w:rPr>
          <w:rFonts w:ascii="Book Antiqua" w:hAnsi="Book Antiqua"/>
          <w:sz w:val="24"/>
          <w:szCs w:val="24"/>
        </w:rPr>
        <w:t>Aghdasi</w:t>
      </w:r>
      <w:proofErr w:type="spellEnd"/>
      <w:r w:rsidRPr="001E5300">
        <w:rPr>
          <w:rFonts w:ascii="Book Antiqua" w:hAnsi="Book Antiqua"/>
          <w:sz w:val="24"/>
          <w:szCs w:val="24"/>
        </w:rPr>
        <w:t xml:space="preserve"> B, Inoue H, Wang JC, Daubs MD. Factors affecting dynamic foraminal stenosis in the lumbar spine. </w:t>
      </w:r>
      <w:r w:rsidRPr="001E5300">
        <w:rPr>
          <w:rFonts w:ascii="Book Antiqua" w:hAnsi="Book Antiqua"/>
          <w:i/>
          <w:iCs/>
          <w:sz w:val="24"/>
          <w:szCs w:val="24"/>
        </w:rPr>
        <w:t>Spine J</w:t>
      </w:r>
      <w:r w:rsidRPr="001E5300">
        <w:rPr>
          <w:rFonts w:ascii="Book Antiqua" w:hAnsi="Book Antiqua"/>
          <w:sz w:val="24"/>
          <w:szCs w:val="24"/>
        </w:rPr>
        <w:t xml:space="preserve"> 2013; </w:t>
      </w:r>
      <w:r w:rsidRPr="001E5300">
        <w:rPr>
          <w:rFonts w:ascii="Book Antiqua" w:hAnsi="Book Antiqua"/>
          <w:b/>
          <w:bCs/>
          <w:sz w:val="24"/>
          <w:szCs w:val="24"/>
        </w:rPr>
        <w:t>13</w:t>
      </w:r>
      <w:r w:rsidRPr="001E5300">
        <w:rPr>
          <w:rFonts w:ascii="Book Antiqua" w:hAnsi="Book Antiqua"/>
          <w:sz w:val="24"/>
          <w:szCs w:val="24"/>
        </w:rPr>
        <w:t>: 1080-1087 [PMID: 23669126 DOI: 10.1016/j.spinee.2013.03.041]</w:t>
      </w:r>
    </w:p>
    <w:p w14:paraId="6D1B4A3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54 </w:t>
      </w:r>
      <w:r w:rsidRPr="001E5300">
        <w:rPr>
          <w:rFonts w:ascii="Book Antiqua" w:hAnsi="Book Antiqua"/>
          <w:b/>
          <w:bCs/>
          <w:sz w:val="24"/>
          <w:szCs w:val="24"/>
        </w:rPr>
        <w:t>Iwata T</w:t>
      </w:r>
      <w:r w:rsidRPr="001E5300">
        <w:rPr>
          <w:rFonts w:ascii="Book Antiqua" w:hAnsi="Book Antiqua"/>
          <w:sz w:val="24"/>
          <w:szCs w:val="24"/>
        </w:rPr>
        <w:t xml:space="preserve">, Miyamoto K, </w:t>
      </w:r>
      <w:proofErr w:type="spellStart"/>
      <w:r w:rsidRPr="001E5300">
        <w:rPr>
          <w:rFonts w:ascii="Book Antiqua" w:hAnsi="Book Antiqua"/>
          <w:sz w:val="24"/>
          <w:szCs w:val="24"/>
        </w:rPr>
        <w:t>Hioki</w:t>
      </w:r>
      <w:proofErr w:type="spellEnd"/>
      <w:r w:rsidRPr="001E5300">
        <w:rPr>
          <w:rFonts w:ascii="Book Antiqua" w:hAnsi="Book Antiqua"/>
          <w:sz w:val="24"/>
          <w:szCs w:val="24"/>
        </w:rPr>
        <w:t xml:space="preserve"> A, Ohashi M, Inoue N, Shimizu K. In vivo </w:t>
      </w:r>
      <w:r w:rsidRPr="001E5300">
        <w:rPr>
          <w:rFonts w:ascii="Book Antiqua" w:hAnsi="Book Antiqua"/>
          <w:sz w:val="24"/>
          <w:szCs w:val="24"/>
        </w:rPr>
        <w:lastRenderedPageBreak/>
        <w:t xml:space="preserve">measurement of lumbar foramen during axial loading using a compression device and computed tomography. </w:t>
      </w:r>
      <w:r w:rsidRPr="001E5300">
        <w:rPr>
          <w:rFonts w:ascii="Book Antiqua" w:hAnsi="Book Antiqua"/>
          <w:i/>
          <w:iCs/>
          <w:sz w:val="24"/>
          <w:szCs w:val="24"/>
        </w:rPr>
        <w:t xml:space="preserve">J Spinal </w:t>
      </w:r>
      <w:proofErr w:type="spellStart"/>
      <w:r w:rsidRPr="001E5300">
        <w:rPr>
          <w:rFonts w:ascii="Book Antiqua" w:hAnsi="Book Antiqua"/>
          <w:i/>
          <w:iCs/>
          <w:sz w:val="24"/>
          <w:szCs w:val="24"/>
        </w:rPr>
        <w:t>Disord</w:t>
      </w:r>
      <w:proofErr w:type="spellEnd"/>
      <w:r w:rsidRPr="001E5300">
        <w:rPr>
          <w:rFonts w:ascii="Book Antiqua" w:hAnsi="Book Antiqua"/>
          <w:i/>
          <w:iCs/>
          <w:sz w:val="24"/>
          <w:szCs w:val="24"/>
        </w:rPr>
        <w:t xml:space="preserve"> Tech</w:t>
      </w:r>
      <w:r w:rsidRPr="001E5300">
        <w:rPr>
          <w:rFonts w:ascii="Book Antiqua" w:hAnsi="Book Antiqua"/>
          <w:sz w:val="24"/>
          <w:szCs w:val="24"/>
        </w:rPr>
        <w:t xml:space="preserve"> 2013; </w:t>
      </w:r>
      <w:r w:rsidRPr="001E5300">
        <w:rPr>
          <w:rFonts w:ascii="Book Antiqua" w:hAnsi="Book Antiqua"/>
          <w:b/>
          <w:bCs/>
          <w:sz w:val="24"/>
          <w:szCs w:val="24"/>
        </w:rPr>
        <w:t>26</w:t>
      </w:r>
      <w:r w:rsidRPr="001E5300">
        <w:rPr>
          <w:rFonts w:ascii="Book Antiqua" w:hAnsi="Book Antiqua"/>
          <w:sz w:val="24"/>
          <w:szCs w:val="24"/>
        </w:rPr>
        <w:t>: E177-E182 [PMID: 23381186 DOI: 10.1097/BSD.0b013e318286f635]</w:t>
      </w:r>
    </w:p>
    <w:p w14:paraId="4AF9FB36"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55 </w:t>
      </w:r>
      <w:proofErr w:type="spellStart"/>
      <w:r w:rsidRPr="001E5300">
        <w:rPr>
          <w:rFonts w:ascii="Book Antiqua" w:hAnsi="Book Antiqua"/>
          <w:b/>
          <w:bCs/>
          <w:sz w:val="24"/>
          <w:szCs w:val="24"/>
        </w:rPr>
        <w:t>Hioki</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Miyamoto K, Shimizu K, Inoue N. Test-retest repeatability of lumbar sagittal alignment and disc height measurements with or without axial loading: a computed tomography study. </w:t>
      </w:r>
      <w:r w:rsidRPr="001E5300">
        <w:rPr>
          <w:rFonts w:ascii="Book Antiqua" w:hAnsi="Book Antiqua"/>
          <w:i/>
          <w:iCs/>
          <w:sz w:val="24"/>
          <w:szCs w:val="24"/>
        </w:rPr>
        <w:t xml:space="preserve">J Spinal </w:t>
      </w:r>
      <w:proofErr w:type="spellStart"/>
      <w:r w:rsidRPr="001E5300">
        <w:rPr>
          <w:rFonts w:ascii="Book Antiqua" w:hAnsi="Book Antiqua"/>
          <w:i/>
          <w:iCs/>
          <w:sz w:val="24"/>
          <w:szCs w:val="24"/>
        </w:rPr>
        <w:t>Disord</w:t>
      </w:r>
      <w:proofErr w:type="spellEnd"/>
      <w:r w:rsidRPr="001E5300">
        <w:rPr>
          <w:rFonts w:ascii="Book Antiqua" w:hAnsi="Book Antiqua"/>
          <w:i/>
          <w:iCs/>
          <w:sz w:val="24"/>
          <w:szCs w:val="24"/>
        </w:rPr>
        <w:t xml:space="preserve"> Tech</w:t>
      </w:r>
      <w:r w:rsidRPr="001E5300">
        <w:rPr>
          <w:rFonts w:ascii="Book Antiqua" w:hAnsi="Book Antiqua"/>
          <w:sz w:val="24"/>
          <w:szCs w:val="24"/>
        </w:rPr>
        <w:t xml:space="preserve"> 2011; </w:t>
      </w:r>
      <w:r w:rsidRPr="001E5300">
        <w:rPr>
          <w:rFonts w:ascii="Book Antiqua" w:hAnsi="Book Antiqua"/>
          <w:b/>
          <w:bCs/>
          <w:sz w:val="24"/>
          <w:szCs w:val="24"/>
        </w:rPr>
        <w:t>24</w:t>
      </w:r>
      <w:r w:rsidRPr="001E5300">
        <w:rPr>
          <w:rFonts w:ascii="Book Antiqua" w:hAnsi="Book Antiqua"/>
          <w:sz w:val="24"/>
          <w:szCs w:val="24"/>
        </w:rPr>
        <w:t>: 93-98 [PMID: 21430497 DOI: 10.1097/BSD.0b013e3181dd611f]</w:t>
      </w:r>
    </w:p>
    <w:p w14:paraId="7327367B"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56 </w:t>
      </w:r>
      <w:proofErr w:type="spellStart"/>
      <w:r w:rsidRPr="001E5300">
        <w:rPr>
          <w:rFonts w:ascii="Book Antiqua" w:hAnsi="Book Antiqua"/>
          <w:b/>
          <w:bCs/>
          <w:sz w:val="24"/>
          <w:szCs w:val="24"/>
        </w:rPr>
        <w:t>Hioki</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Miyamoto K, Sakai H, Shimizu K. Lumbar axial loading device alters lumbar sagittal alignment differently from upright standing position: a computed tomography study. </w:t>
      </w:r>
      <w:r w:rsidRPr="00C836B6">
        <w:rPr>
          <w:rFonts w:ascii="Book Antiqua" w:hAnsi="Book Antiqua"/>
          <w:i/>
          <w:iCs/>
          <w:sz w:val="24"/>
          <w:szCs w:val="24"/>
        </w:rPr>
        <w:t>Spine</w:t>
      </w:r>
      <w:r w:rsidRPr="001E5300">
        <w:rPr>
          <w:rFonts w:ascii="Book Antiqua" w:hAnsi="Book Antiqua"/>
          <w:sz w:val="24"/>
          <w:szCs w:val="24"/>
        </w:rPr>
        <w:t xml:space="preserve"> 2010; </w:t>
      </w:r>
      <w:r w:rsidRPr="001E5300">
        <w:rPr>
          <w:rFonts w:ascii="Book Antiqua" w:hAnsi="Book Antiqua"/>
          <w:b/>
          <w:bCs/>
          <w:sz w:val="24"/>
          <w:szCs w:val="24"/>
        </w:rPr>
        <w:t>35</w:t>
      </w:r>
      <w:r w:rsidRPr="001E5300">
        <w:rPr>
          <w:rFonts w:ascii="Book Antiqua" w:hAnsi="Book Antiqua"/>
          <w:sz w:val="24"/>
          <w:szCs w:val="24"/>
        </w:rPr>
        <w:t>: 995-1001 [PMID: 20139804 DOI: 10.1097/BRS.0b013e3181bb8188]</w:t>
      </w:r>
    </w:p>
    <w:p w14:paraId="42621427"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57 </w:t>
      </w:r>
      <w:proofErr w:type="spellStart"/>
      <w:r w:rsidRPr="001E5300">
        <w:rPr>
          <w:rFonts w:ascii="Book Antiqua" w:hAnsi="Book Antiqua"/>
          <w:b/>
          <w:bCs/>
          <w:sz w:val="24"/>
          <w:szCs w:val="24"/>
        </w:rPr>
        <w:t>Splendiani</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Ferrari F, Barile A, </w:t>
      </w:r>
      <w:proofErr w:type="spellStart"/>
      <w:r w:rsidRPr="001E5300">
        <w:rPr>
          <w:rFonts w:ascii="Book Antiqua" w:hAnsi="Book Antiqua"/>
          <w:sz w:val="24"/>
          <w:szCs w:val="24"/>
        </w:rPr>
        <w:t>Masciocchi</w:t>
      </w:r>
      <w:proofErr w:type="spellEnd"/>
      <w:r w:rsidRPr="001E5300">
        <w:rPr>
          <w:rFonts w:ascii="Book Antiqua" w:hAnsi="Book Antiqua"/>
          <w:sz w:val="24"/>
          <w:szCs w:val="24"/>
        </w:rPr>
        <w:t xml:space="preserve"> C, Gallucci M. Occult neural foraminal stenosis caused by association between disc degeneration and facet joint osteoarthritis: demonstration with dedicated upright MRI system. </w:t>
      </w:r>
      <w:proofErr w:type="spellStart"/>
      <w:r w:rsidRPr="001E5300">
        <w:rPr>
          <w:rFonts w:ascii="Book Antiqua" w:hAnsi="Book Antiqua"/>
          <w:i/>
          <w:iCs/>
          <w:sz w:val="24"/>
          <w:szCs w:val="24"/>
        </w:rPr>
        <w:t>Radiol</w:t>
      </w:r>
      <w:proofErr w:type="spellEnd"/>
      <w:r w:rsidRPr="001E5300">
        <w:rPr>
          <w:rFonts w:ascii="Book Antiqua" w:hAnsi="Book Antiqua"/>
          <w:i/>
          <w:iCs/>
          <w:sz w:val="24"/>
          <w:szCs w:val="24"/>
        </w:rPr>
        <w:t xml:space="preserve"> Med</w:t>
      </w:r>
      <w:r w:rsidRPr="001E5300">
        <w:rPr>
          <w:rFonts w:ascii="Book Antiqua" w:hAnsi="Book Antiqua"/>
          <w:sz w:val="24"/>
          <w:szCs w:val="24"/>
        </w:rPr>
        <w:t xml:space="preserve"> 2014; </w:t>
      </w:r>
      <w:r w:rsidRPr="001E5300">
        <w:rPr>
          <w:rFonts w:ascii="Book Antiqua" w:hAnsi="Book Antiqua"/>
          <w:b/>
          <w:bCs/>
          <w:sz w:val="24"/>
          <w:szCs w:val="24"/>
        </w:rPr>
        <w:t>119</w:t>
      </w:r>
      <w:r w:rsidRPr="001E5300">
        <w:rPr>
          <w:rFonts w:ascii="Book Antiqua" w:hAnsi="Book Antiqua"/>
          <w:sz w:val="24"/>
          <w:szCs w:val="24"/>
        </w:rPr>
        <w:t>: 164-174 [PMID: 24337755 DOI: 10.1007/s11547-013-0330-7]</w:t>
      </w:r>
    </w:p>
    <w:p w14:paraId="47AC059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58 </w:t>
      </w:r>
      <w:r w:rsidRPr="001E5300">
        <w:rPr>
          <w:rFonts w:ascii="Book Antiqua" w:hAnsi="Book Antiqua"/>
          <w:b/>
          <w:bCs/>
          <w:sz w:val="24"/>
          <w:szCs w:val="24"/>
        </w:rPr>
        <w:t>Huang KY</w:t>
      </w:r>
      <w:r w:rsidRPr="001E5300">
        <w:rPr>
          <w:rFonts w:ascii="Book Antiqua" w:hAnsi="Book Antiqua"/>
          <w:sz w:val="24"/>
          <w:szCs w:val="24"/>
        </w:rPr>
        <w:t xml:space="preserve">, Lin RM, Lee YL, Li JD. Factors affecting disability and physical function in degenerative lumbar spondylolisthesis of L4-5: evaluation with axially loaded MRI. </w:t>
      </w:r>
      <w:r w:rsidRPr="001E5300">
        <w:rPr>
          <w:rFonts w:ascii="Book Antiqua" w:hAnsi="Book Antiqua"/>
          <w:i/>
          <w:iCs/>
          <w:sz w:val="24"/>
          <w:szCs w:val="24"/>
        </w:rPr>
        <w:t>Eur Spine J</w:t>
      </w:r>
      <w:r w:rsidRPr="001E5300">
        <w:rPr>
          <w:rFonts w:ascii="Book Antiqua" w:hAnsi="Book Antiqua"/>
          <w:sz w:val="24"/>
          <w:szCs w:val="24"/>
        </w:rPr>
        <w:t xml:space="preserve"> 2009; </w:t>
      </w:r>
      <w:r w:rsidRPr="001E5300">
        <w:rPr>
          <w:rFonts w:ascii="Book Antiqua" w:hAnsi="Book Antiqua"/>
          <w:b/>
          <w:bCs/>
          <w:sz w:val="24"/>
          <w:szCs w:val="24"/>
        </w:rPr>
        <w:t>18</w:t>
      </w:r>
      <w:r w:rsidRPr="001E5300">
        <w:rPr>
          <w:rFonts w:ascii="Book Antiqua" w:hAnsi="Book Antiqua"/>
          <w:sz w:val="24"/>
          <w:szCs w:val="24"/>
        </w:rPr>
        <w:t>: 1851-1857 [PMID: 19526378 DOI: 10.1007/s00586-009-1059-9]</w:t>
      </w:r>
    </w:p>
    <w:p w14:paraId="2D5F618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59 </w:t>
      </w:r>
      <w:r w:rsidRPr="001E5300">
        <w:rPr>
          <w:rFonts w:ascii="Book Antiqua" w:hAnsi="Book Antiqua"/>
          <w:b/>
          <w:bCs/>
          <w:sz w:val="24"/>
          <w:szCs w:val="24"/>
        </w:rPr>
        <w:t>Madsen R</w:t>
      </w:r>
      <w:r w:rsidRPr="001E5300">
        <w:rPr>
          <w:rFonts w:ascii="Book Antiqua" w:hAnsi="Book Antiqua"/>
          <w:sz w:val="24"/>
          <w:szCs w:val="24"/>
        </w:rPr>
        <w:t xml:space="preserve">, Jensen TS, Pope M, </w:t>
      </w:r>
      <w:proofErr w:type="spellStart"/>
      <w:r w:rsidRPr="001E5300">
        <w:rPr>
          <w:rFonts w:ascii="Book Antiqua" w:hAnsi="Book Antiqua"/>
          <w:sz w:val="24"/>
          <w:szCs w:val="24"/>
        </w:rPr>
        <w:t>Sørensen</w:t>
      </w:r>
      <w:proofErr w:type="spellEnd"/>
      <w:r w:rsidRPr="001E5300">
        <w:rPr>
          <w:rFonts w:ascii="Book Antiqua" w:hAnsi="Book Antiqua"/>
          <w:sz w:val="24"/>
          <w:szCs w:val="24"/>
        </w:rPr>
        <w:t xml:space="preserve"> JS, Bendix T. The effect of body position and axial load on spinal canal morphology: an MRI study of central spinal stenosis. </w:t>
      </w:r>
      <w:r w:rsidRPr="00C836B6">
        <w:rPr>
          <w:rFonts w:ascii="Book Antiqua" w:hAnsi="Book Antiqua"/>
          <w:i/>
          <w:iCs/>
          <w:sz w:val="24"/>
          <w:szCs w:val="24"/>
        </w:rPr>
        <w:t>Spine</w:t>
      </w:r>
      <w:r w:rsidRPr="001E5300">
        <w:rPr>
          <w:rFonts w:ascii="Book Antiqua" w:hAnsi="Book Antiqua"/>
          <w:sz w:val="24"/>
          <w:szCs w:val="24"/>
        </w:rPr>
        <w:t xml:space="preserve"> 2008; </w:t>
      </w:r>
      <w:r w:rsidRPr="001E5300">
        <w:rPr>
          <w:rFonts w:ascii="Book Antiqua" w:hAnsi="Book Antiqua"/>
          <w:b/>
          <w:bCs/>
          <w:sz w:val="24"/>
          <w:szCs w:val="24"/>
        </w:rPr>
        <w:t>33</w:t>
      </w:r>
      <w:r w:rsidRPr="001E5300">
        <w:rPr>
          <w:rFonts w:ascii="Book Antiqua" w:hAnsi="Book Antiqua"/>
          <w:sz w:val="24"/>
          <w:szCs w:val="24"/>
        </w:rPr>
        <w:t>: 61-67 [PMID: 18165750 DOI: 10.1097/BRS.0b013e31815e395f]</w:t>
      </w:r>
    </w:p>
    <w:p w14:paraId="3F2C37B4"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60 </w:t>
      </w:r>
      <w:proofErr w:type="spellStart"/>
      <w:r w:rsidRPr="001E5300">
        <w:rPr>
          <w:rFonts w:ascii="Book Antiqua" w:hAnsi="Book Antiqua"/>
          <w:b/>
          <w:bCs/>
          <w:sz w:val="24"/>
          <w:szCs w:val="24"/>
        </w:rPr>
        <w:t>Meakin</w:t>
      </w:r>
      <w:proofErr w:type="spellEnd"/>
      <w:r w:rsidRPr="001E5300">
        <w:rPr>
          <w:rFonts w:ascii="Book Antiqua" w:hAnsi="Book Antiqua"/>
          <w:b/>
          <w:bCs/>
          <w:sz w:val="24"/>
          <w:szCs w:val="24"/>
        </w:rPr>
        <w:t xml:space="preserve"> JR</w:t>
      </w:r>
      <w:r w:rsidRPr="001E5300">
        <w:rPr>
          <w:rFonts w:ascii="Book Antiqua" w:hAnsi="Book Antiqua"/>
          <w:sz w:val="24"/>
          <w:szCs w:val="24"/>
        </w:rPr>
        <w:t xml:space="preserve">, Smith FW, Gilbert FJ, </w:t>
      </w:r>
      <w:proofErr w:type="spellStart"/>
      <w:r w:rsidRPr="001E5300">
        <w:rPr>
          <w:rFonts w:ascii="Book Antiqua" w:hAnsi="Book Antiqua"/>
          <w:sz w:val="24"/>
          <w:szCs w:val="24"/>
        </w:rPr>
        <w:t>Aspden</w:t>
      </w:r>
      <w:proofErr w:type="spellEnd"/>
      <w:r w:rsidRPr="001E5300">
        <w:rPr>
          <w:rFonts w:ascii="Book Antiqua" w:hAnsi="Book Antiqua"/>
          <w:sz w:val="24"/>
          <w:szCs w:val="24"/>
        </w:rPr>
        <w:t xml:space="preserve"> RM. The effect of axial load on the sagittal plane curvature of the upright human spine in vivo. </w:t>
      </w:r>
      <w:r w:rsidRPr="001E5300">
        <w:rPr>
          <w:rFonts w:ascii="Book Antiqua" w:hAnsi="Book Antiqua"/>
          <w:i/>
          <w:iCs/>
          <w:sz w:val="24"/>
          <w:szCs w:val="24"/>
        </w:rPr>
        <w:t xml:space="preserve">J </w:t>
      </w:r>
      <w:proofErr w:type="spellStart"/>
      <w:r w:rsidRPr="001E5300">
        <w:rPr>
          <w:rFonts w:ascii="Book Antiqua" w:hAnsi="Book Antiqua"/>
          <w:i/>
          <w:iCs/>
          <w:sz w:val="24"/>
          <w:szCs w:val="24"/>
        </w:rPr>
        <w:t>Biomech</w:t>
      </w:r>
      <w:proofErr w:type="spellEnd"/>
      <w:r w:rsidRPr="001E5300">
        <w:rPr>
          <w:rFonts w:ascii="Book Antiqua" w:hAnsi="Book Antiqua"/>
          <w:sz w:val="24"/>
          <w:szCs w:val="24"/>
        </w:rPr>
        <w:t xml:space="preserve"> 2008; </w:t>
      </w:r>
      <w:r w:rsidRPr="001E5300">
        <w:rPr>
          <w:rFonts w:ascii="Book Antiqua" w:hAnsi="Book Antiqua"/>
          <w:b/>
          <w:bCs/>
          <w:sz w:val="24"/>
          <w:szCs w:val="24"/>
        </w:rPr>
        <w:t>41</w:t>
      </w:r>
      <w:r w:rsidRPr="001E5300">
        <w:rPr>
          <w:rFonts w:ascii="Book Antiqua" w:hAnsi="Book Antiqua"/>
          <w:sz w:val="24"/>
          <w:szCs w:val="24"/>
        </w:rPr>
        <w:t>: 2850-2854 [PMID: 18715567 DOI: 10.1016/j.jbiomech.2008.06.035]</w:t>
      </w:r>
    </w:p>
    <w:p w14:paraId="1E61C3D1" w14:textId="77777777" w:rsidR="005A1B98" w:rsidRPr="001E5300" w:rsidRDefault="005A1B98" w:rsidP="00164929">
      <w:pPr>
        <w:spacing w:line="360" w:lineRule="auto"/>
        <w:rPr>
          <w:rFonts w:ascii="Book Antiqua" w:hAnsi="Book Antiqua"/>
          <w:sz w:val="24"/>
          <w:szCs w:val="24"/>
        </w:rPr>
      </w:pPr>
    </w:p>
    <w:p w14:paraId="27A1F115" w14:textId="77777777" w:rsidR="005A1B98" w:rsidRPr="001E5300" w:rsidRDefault="005A1B98" w:rsidP="00164929">
      <w:pPr>
        <w:spacing w:line="360" w:lineRule="auto"/>
        <w:rPr>
          <w:rFonts w:ascii="Book Antiqua" w:hAnsi="Book Antiqua"/>
          <w:sz w:val="24"/>
          <w:szCs w:val="24"/>
        </w:rPr>
      </w:pPr>
    </w:p>
    <w:p w14:paraId="0AAA8966" w14:textId="77777777" w:rsidR="005A1B98" w:rsidRPr="00306467" w:rsidRDefault="005A1B98" w:rsidP="00164929">
      <w:pPr>
        <w:spacing w:line="360" w:lineRule="auto"/>
        <w:rPr>
          <w:rFonts w:ascii="Book Antiqua" w:hAnsi="Book Antiqua"/>
          <w:b/>
          <w:sz w:val="24"/>
          <w:szCs w:val="24"/>
          <w:lang w:bidi="en-US"/>
        </w:rPr>
      </w:pPr>
    </w:p>
    <w:p w14:paraId="4B65CE91"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sz w:val="24"/>
          <w:szCs w:val="24"/>
        </w:rPr>
        <w:br w:type="page"/>
      </w:r>
    </w:p>
    <w:p w14:paraId="1BB27994"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lastRenderedPageBreak/>
        <w:t>Footnotes</w:t>
      </w:r>
    </w:p>
    <w:p w14:paraId="28EEE1A2"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4"/>
          <w:lang w:eastAsia="en-US"/>
        </w:rPr>
        <w:t xml:space="preserve">Institutional review board statement: </w:t>
      </w:r>
      <w:r w:rsidRPr="00D739B1">
        <w:rPr>
          <w:rFonts w:ascii="Book Antiqua" w:eastAsia="Book Antiqua" w:hAnsi="Book Antiqua" w:cs="Book Antiqua"/>
          <w:color w:val="000000"/>
          <w:kern w:val="0"/>
          <w:sz w:val="24"/>
          <w:szCs w:val="24"/>
          <w:lang w:eastAsia="en-US"/>
        </w:rPr>
        <w:t>The study was conducted according to the guidelines of the Declaration of Helsinki and approved by the Institutional Bioethical Review Board at Medical University of Warsaw (AKBE/100/13—obtained on December 10, 2013).</w:t>
      </w:r>
      <w:r w:rsidRPr="00D739B1">
        <w:rPr>
          <w:rFonts w:ascii="Book Antiqua" w:eastAsia="Book Antiqua" w:hAnsi="Book Antiqua" w:cs="Book Antiqua"/>
          <w:b/>
          <w:bCs/>
          <w:color w:val="000000"/>
          <w:kern w:val="0"/>
          <w:sz w:val="24"/>
          <w:szCs w:val="24"/>
          <w:lang w:eastAsia="en-US"/>
        </w:rPr>
        <w:t xml:space="preserve"> </w:t>
      </w:r>
    </w:p>
    <w:p w14:paraId="6F52C689"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559768EF"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0"/>
          <w:lang w:eastAsia="en-US"/>
        </w:rPr>
        <w:t xml:space="preserve">Informed consent statement: </w:t>
      </w:r>
      <w:r w:rsidRPr="00D739B1">
        <w:rPr>
          <w:rFonts w:ascii="Book Antiqua" w:eastAsia="Book Antiqua" w:hAnsi="Book Antiqua" w:cs="Book Antiqua"/>
          <w:color w:val="000000"/>
          <w:kern w:val="0"/>
          <w:sz w:val="24"/>
          <w:szCs w:val="24"/>
          <w:lang w:eastAsia="en-US"/>
        </w:rPr>
        <w:t>Informed consent was obtained from all subjects involved in the study.</w:t>
      </w:r>
    </w:p>
    <w:p w14:paraId="2CA179B5"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49C6E946"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4"/>
          <w:lang w:eastAsia="en-US"/>
        </w:rPr>
        <w:t xml:space="preserve">Conflict-of-interest statement: </w:t>
      </w:r>
      <w:r w:rsidRPr="00D739B1">
        <w:rPr>
          <w:rFonts w:ascii="Book Antiqua" w:eastAsia="Book Antiqua" w:hAnsi="Book Antiqua" w:cs="Book Antiqua"/>
          <w:color w:val="000000"/>
          <w:kern w:val="0"/>
          <w:sz w:val="24"/>
          <w:szCs w:val="24"/>
          <w:lang w:eastAsia="en-US"/>
        </w:rPr>
        <w:t>The authors declare that there is no conflict of interest.</w:t>
      </w:r>
    </w:p>
    <w:p w14:paraId="6EEFF812"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070CBBFC"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0"/>
          <w:lang w:eastAsia="en-US"/>
        </w:rPr>
        <w:t xml:space="preserve">Data sharing statement: </w:t>
      </w:r>
      <w:r w:rsidRPr="00D739B1">
        <w:rPr>
          <w:rFonts w:ascii="Book Antiqua" w:eastAsia="Book Antiqua" w:hAnsi="Book Antiqua" w:cs="Book Antiqua"/>
          <w:color w:val="000000"/>
          <w:kern w:val="0"/>
          <w:sz w:val="24"/>
          <w:szCs w:val="24"/>
          <w:lang w:eastAsia="en-US"/>
        </w:rPr>
        <w:t>The dataset analyzed are not publicly available but are available from the corresponding author upon reasonable request.</w:t>
      </w:r>
    </w:p>
    <w:p w14:paraId="0E946653"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6E264555"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0"/>
          <w:lang w:eastAsia="en-US"/>
        </w:rPr>
        <w:t xml:space="preserve">STROBE statement: </w:t>
      </w:r>
      <w:r w:rsidRPr="00D739B1">
        <w:rPr>
          <w:rFonts w:ascii="Book Antiqua" w:eastAsia="Book Antiqua" w:hAnsi="Book Antiqua" w:cs="Book Antiqua"/>
          <w:color w:val="000000"/>
          <w:kern w:val="0"/>
          <w:sz w:val="24"/>
          <w:szCs w:val="24"/>
          <w:lang w:eastAsia="en-US"/>
        </w:rPr>
        <w:t xml:space="preserve">The guidelines of the STROBE Statement-checklist of items have been adopted. </w:t>
      </w:r>
    </w:p>
    <w:p w14:paraId="4D3EBD26"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7AEB2A9A"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4"/>
          <w:lang w:eastAsia="en-US"/>
        </w:rPr>
        <w:t xml:space="preserve">Open-Access: </w:t>
      </w:r>
      <w:r w:rsidRPr="00D739B1">
        <w:rPr>
          <w:rFonts w:ascii="Book Antiqua" w:eastAsia="Book Antiqua" w:hAnsi="Book Antiqua" w:cs="Book Antiqua"/>
          <w:color w:val="000000"/>
          <w:kern w:val="0"/>
          <w:sz w:val="24"/>
          <w:szCs w:val="24"/>
          <w:lang w:eastAsia="en-US"/>
        </w:rPr>
        <w:t xml:space="preserve">This article is an open-access article that was selected by an in-house editor and fully peer-reviewed by external reviewers. It is distributed in accordance with the Creative Commons Attribution </w:t>
      </w:r>
      <w:proofErr w:type="spellStart"/>
      <w:r w:rsidRPr="00D739B1">
        <w:rPr>
          <w:rFonts w:ascii="Book Antiqua" w:eastAsia="Book Antiqua" w:hAnsi="Book Antiqua" w:cs="Book Antiqua"/>
          <w:color w:val="000000"/>
          <w:kern w:val="0"/>
          <w:sz w:val="24"/>
          <w:szCs w:val="24"/>
          <w:lang w:eastAsia="en-US"/>
        </w:rPr>
        <w:t>NonCommercial</w:t>
      </w:r>
      <w:proofErr w:type="spellEnd"/>
      <w:r w:rsidRPr="00D739B1">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CE40F2"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459E4613"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 xml:space="preserve">Provenance and peer review: </w:t>
      </w:r>
      <w:r w:rsidRPr="00D739B1">
        <w:rPr>
          <w:rFonts w:ascii="Book Antiqua" w:eastAsia="Book Antiqua" w:hAnsi="Book Antiqua" w:cs="Book Antiqua"/>
          <w:color w:val="000000"/>
          <w:kern w:val="0"/>
          <w:sz w:val="24"/>
          <w:szCs w:val="24"/>
          <w:lang w:eastAsia="en-US"/>
        </w:rPr>
        <w:t>Unsolicited article; Externally peer reviewed.</w:t>
      </w:r>
    </w:p>
    <w:p w14:paraId="63F32FA6"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 xml:space="preserve">Peer-review model: </w:t>
      </w:r>
      <w:r w:rsidRPr="00D739B1">
        <w:rPr>
          <w:rFonts w:ascii="Book Antiqua" w:eastAsia="Book Antiqua" w:hAnsi="Book Antiqua" w:cs="Book Antiqua"/>
          <w:color w:val="000000"/>
          <w:kern w:val="0"/>
          <w:sz w:val="24"/>
          <w:szCs w:val="24"/>
          <w:lang w:eastAsia="en-US"/>
        </w:rPr>
        <w:t>Single blind</w:t>
      </w:r>
    </w:p>
    <w:p w14:paraId="0377F0F7"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2B63D84C"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 xml:space="preserve">Peer-review started: </w:t>
      </w:r>
      <w:r w:rsidRPr="00D739B1">
        <w:rPr>
          <w:rFonts w:ascii="Book Antiqua" w:eastAsia="Book Antiqua" w:hAnsi="Book Antiqua" w:cs="Book Antiqua"/>
          <w:color w:val="000000"/>
          <w:kern w:val="0"/>
          <w:sz w:val="24"/>
          <w:szCs w:val="24"/>
          <w:lang w:eastAsia="en-US"/>
        </w:rPr>
        <w:t>June 14, 2021</w:t>
      </w:r>
    </w:p>
    <w:p w14:paraId="306DA7AA"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 xml:space="preserve">First decision: </w:t>
      </w:r>
      <w:r w:rsidRPr="00D739B1">
        <w:rPr>
          <w:rFonts w:ascii="Book Antiqua" w:eastAsia="Book Antiqua" w:hAnsi="Book Antiqua" w:cs="Book Antiqua"/>
          <w:color w:val="000000"/>
          <w:kern w:val="0"/>
          <w:sz w:val="24"/>
          <w:szCs w:val="24"/>
          <w:lang w:eastAsia="en-US"/>
        </w:rPr>
        <w:t>October 18, 2021</w:t>
      </w:r>
    </w:p>
    <w:p w14:paraId="79C5E63E" w14:textId="17564AAA" w:rsidR="005A1B98" w:rsidRPr="00826A93" w:rsidRDefault="005A1B98" w:rsidP="00164929">
      <w:pPr>
        <w:widowControl/>
        <w:spacing w:line="360" w:lineRule="auto"/>
        <w:rPr>
          <w:rFonts w:ascii="Times New Roman" w:hAnsi="Times New Roman" w:cs="Times New Roman"/>
          <w:kern w:val="0"/>
          <w:sz w:val="24"/>
          <w:szCs w:val="24"/>
        </w:rPr>
      </w:pPr>
      <w:r w:rsidRPr="00D739B1">
        <w:rPr>
          <w:rFonts w:ascii="Book Antiqua" w:eastAsia="Book Antiqua" w:hAnsi="Book Antiqua" w:cs="Book Antiqua"/>
          <w:b/>
          <w:color w:val="000000"/>
          <w:kern w:val="0"/>
          <w:sz w:val="24"/>
          <w:szCs w:val="24"/>
          <w:lang w:eastAsia="en-US"/>
        </w:rPr>
        <w:t>Article in press:</w:t>
      </w:r>
      <w:r w:rsidRPr="00826A93">
        <w:rPr>
          <w:rFonts w:ascii="Book Antiqua" w:eastAsia="Book Antiqua" w:hAnsi="Book Antiqua" w:cs="Book Antiqua"/>
          <w:color w:val="000000"/>
          <w:kern w:val="0"/>
          <w:sz w:val="24"/>
          <w:szCs w:val="24"/>
          <w:lang w:eastAsia="en-US"/>
        </w:rPr>
        <w:t xml:space="preserve"> </w:t>
      </w:r>
    </w:p>
    <w:p w14:paraId="381ECF49"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1102F99E"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lastRenderedPageBreak/>
        <w:t xml:space="preserve">Specialty type: </w:t>
      </w:r>
      <w:r w:rsidRPr="00E700C2">
        <w:rPr>
          <w:rFonts w:ascii="Book Antiqua" w:eastAsia="微软雅黑" w:hAnsi="Book Antiqua" w:cs="宋体"/>
          <w:kern w:val="0"/>
          <w:sz w:val="24"/>
          <w:szCs w:val="24"/>
        </w:rPr>
        <w:t>Orthopedics</w:t>
      </w:r>
    </w:p>
    <w:p w14:paraId="3A2ECA90"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 xml:space="preserve">Country/Territory of origin: </w:t>
      </w:r>
      <w:r w:rsidRPr="00D739B1">
        <w:rPr>
          <w:rFonts w:ascii="Book Antiqua" w:eastAsia="Book Antiqua" w:hAnsi="Book Antiqua" w:cs="Book Antiqua"/>
          <w:color w:val="000000"/>
          <w:kern w:val="0"/>
          <w:sz w:val="24"/>
          <w:szCs w:val="24"/>
          <w:lang w:eastAsia="en-US"/>
        </w:rPr>
        <w:t>Poland</w:t>
      </w:r>
    </w:p>
    <w:p w14:paraId="301DB794"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Peer-review report’s scientific quality classification</w:t>
      </w:r>
    </w:p>
    <w:p w14:paraId="7F186441"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color w:val="000000"/>
          <w:kern w:val="0"/>
          <w:sz w:val="24"/>
          <w:szCs w:val="24"/>
          <w:lang w:eastAsia="en-US"/>
        </w:rPr>
        <w:t>Grade A (Excellent): 0</w:t>
      </w:r>
    </w:p>
    <w:p w14:paraId="65CB1A5B" w14:textId="7842FC1E" w:rsidR="005A1B98" w:rsidRPr="00732658" w:rsidRDefault="005A1B98" w:rsidP="00164929">
      <w:pPr>
        <w:widowControl/>
        <w:spacing w:line="360" w:lineRule="auto"/>
        <w:rPr>
          <w:rFonts w:ascii="Times New Roman" w:hAnsi="Times New Roman" w:cs="Times New Roman"/>
          <w:kern w:val="0"/>
          <w:sz w:val="24"/>
          <w:szCs w:val="24"/>
        </w:rPr>
      </w:pPr>
      <w:r w:rsidRPr="00D739B1">
        <w:rPr>
          <w:rFonts w:ascii="Book Antiqua" w:eastAsia="Book Antiqua" w:hAnsi="Book Antiqua" w:cs="Book Antiqua"/>
          <w:color w:val="000000"/>
          <w:kern w:val="0"/>
          <w:sz w:val="24"/>
          <w:szCs w:val="24"/>
          <w:lang w:eastAsia="en-US"/>
        </w:rPr>
        <w:t>Grade B (Very good): B</w:t>
      </w:r>
      <w:r w:rsidR="00732658">
        <w:rPr>
          <w:rFonts w:ascii="Book Antiqua" w:hAnsi="Book Antiqua" w:cs="Book Antiqua" w:hint="eastAsia"/>
          <w:color w:val="000000"/>
          <w:kern w:val="0"/>
          <w:sz w:val="24"/>
          <w:szCs w:val="24"/>
        </w:rPr>
        <w:t>, B</w:t>
      </w:r>
    </w:p>
    <w:p w14:paraId="3BBF01EE"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color w:val="000000"/>
          <w:kern w:val="0"/>
          <w:sz w:val="24"/>
          <w:szCs w:val="24"/>
          <w:lang w:eastAsia="en-US"/>
        </w:rPr>
        <w:t>Grade C (Good): 0</w:t>
      </w:r>
    </w:p>
    <w:p w14:paraId="29B9DE61"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color w:val="000000"/>
          <w:kern w:val="0"/>
          <w:sz w:val="24"/>
          <w:szCs w:val="24"/>
          <w:lang w:eastAsia="en-US"/>
        </w:rPr>
        <w:t>Grade D (Fair): 0</w:t>
      </w:r>
    </w:p>
    <w:p w14:paraId="5A94FDB0"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color w:val="000000"/>
          <w:kern w:val="0"/>
          <w:sz w:val="24"/>
          <w:szCs w:val="24"/>
          <w:lang w:eastAsia="en-US"/>
        </w:rPr>
        <w:t>Grade E (Poor): 0</w:t>
      </w:r>
    </w:p>
    <w:p w14:paraId="20D52999"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2CA99233" w14:textId="65EC36DC" w:rsidR="005A1B98" w:rsidRPr="00D739B1" w:rsidRDefault="005A1B98" w:rsidP="00164929">
      <w:pPr>
        <w:widowControl/>
        <w:spacing w:line="360" w:lineRule="auto"/>
        <w:rPr>
          <w:rFonts w:ascii="Book Antiqua" w:hAnsi="Book Antiqua"/>
          <w:bCs/>
          <w:sz w:val="24"/>
          <w:szCs w:val="24"/>
        </w:rPr>
      </w:pPr>
      <w:r w:rsidRPr="00D739B1">
        <w:rPr>
          <w:rFonts w:ascii="Book Antiqua" w:eastAsia="Book Antiqua" w:hAnsi="Book Antiqua" w:cs="Book Antiqua"/>
          <w:b/>
          <w:color w:val="000000"/>
          <w:kern w:val="0"/>
          <w:sz w:val="24"/>
          <w:szCs w:val="24"/>
          <w:lang w:eastAsia="en-US"/>
        </w:rPr>
        <w:t xml:space="preserve">P-Reviewer: </w:t>
      </w:r>
      <w:r w:rsidRPr="00D739B1">
        <w:rPr>
          <w:rFonts w:ascii="Book Antiqua" w:eastAsia="Book Antiqua" w:hAnsi="Book Antiqua" w:cs="Book Antiqua"/>
          <w:color w:val="000000"/>
          <w:kern w:val="0"/>
          <w:sz w:val="24"/>
          <w:szCs w:val="24"/>
          <w:lang w:eastAsia="en-US"/>
        </w:rPr>
        <w:t>Bai J</w:t>
      </w:r>
      <w:r w:rsidRPr="00D739B1">
        <w:rPr>
          <w:rFonts w:ascii="Book Antiqua" w:eastAsia="Book Antiqua" w:hAnsi="Book Antiqua" w:cs="Book Antiqua"/>
          <w:b/>
          <w:color w:val="000000"/>
          <w:kern w:val="0"/>
          <w:sz w:val="24"/>
          <w:szCs w:val="24"/>
          <w:lang w:eastAsia="en-US"/>
        </w:rPr>
        <w:t xml:space="preserve"> S-Editor: </w:t>
      </w:r>
      <w:r w:rsidRPr="00D739B1">
        <w:rPr>
          <w:rFonts w:ascii="Book Antiqua" w:eastAsia="Book Antiqua" w:hAnsi="Book Antiqua" w:cs="Book Antiqua"/>
          <w:color w:val="000000"/>
          <w:kern w:val="0"/>
          <w:sz w:val="24"/>
          <w:szCs w:val="24"/>
          <w:lang w:eastAsia="en-US"/>
        </w:rPr>
        <w:t>Wang LL</w:t>
      </w:r>
      <w:r w:rsidRPr="00D739B1">
        <w:rPr>
          <w:rFonts w:ascii="Book Antiqua" w:eastAsia="Book Antiqua" w:hAnsi="Book Antiqua" w:cs="Book Antiqua"/>
          <w:b/>
          <w:color w:val="000000"/>
          <w:kern w:val="0"/>
          <w:sz w:val="24"/>
          <w:szCs w:val="24"/>
          <w:lang w:eastAsia="en-US"/>
        </w:rPr>
        <w:t xml:space="preserve"> L-Editor:</w:t>
      </w:r>
      <w:r w:rsidR="00826A93">
        <w:rPr>
          <w:rFonts w:ascii="Book Antiqua" w:eastAsia="Book Antiqua" w:hAnsi="Book Antiqua" w:cs="Book Antiqua"/>
          <w:b/>
          <w:color w:val="000000"/>
          <w:kern w:val="0"/>
          <w:sz w:val="24"/>
          <w:szCs w:val="24"/>
          <w:lang w:eastAsia="en-US"/>
        </w:rPr>
        <w:t xml:space="preserve"> </w:t>
      </w:r>
      <w:r w:rsidR="000F3287">
        <w:rPr>
          <w:rFonts w:ascii="Book Antiqua" w:hAnsi="Book Antiqua" w:cs="Book Antiqua" w:hint="eastAsia"/>
          <w:color w:val="000000"/>
          <w:kern w:val="0"/>
          <w:sz w:val="24"/>
          <w:szCs w:val="24"/>
        </w:rPr>
        <w:t>A</w:t>
      </w:r>
      <w:r w:rsidR="000F3287" w:rsidRPr="00D739B1">
        <w:rPr>
          <w:rFonts w:ascii="Book Antiqua" w:eastAsia="Book Antiqua" w:hAnsi="Book Antiqua" w:cs="Book Antiqua"/>
          <w:b/>
          <w:color w:val="000000"/>
          <w:kern w:val="0"/>
          <w:sz w:val="24"/>
          <w:szCs w:val="24"/>
          <w:lang w:eastAsia="en-US"/>
        </w:rPr>
        <w:t xml:space="preserve"> </w:t>
      </w:r>
      <w:r w:rsidRPr="00D739B1">
        <w:rPr>
          <w:rFonts w:ascii="Book Antiqua" w:eastAsia="Book Antiqua" w:hAnsi="Book Antiqua" w:cs="Book Antiqua"/>
          <w:b/>
          <w:color w:val="000000"/>
          <w:kern w:val="0"/>
          <w:sz w:val="24"/>
          <w:szCs w:val="24"/>
          <w:lang w:eastAsia="en-US"/>
        </w:rPr>
        <w:t xml:space="preserve">P-Editor: </w:t>
      </w:r>
      <w:r w:rsidR="000F3287" w:rsidRPr="00D739B1">
        <w:rPr>
          <w:rFonts w:ascii="Book Antiqua" w:eastAsia="Book Antiqua" w:hAnsi="Book Antiqua" w:cs="Book Antiqua"/>
          <w:color w:val="000000"/>
          <w:kern w:val="0"/>
          <w:sz w:val="24"/>
          <w:szCs w:val="24"/>
          <w:lang w:eastAsia="en-US"/>
        </w:rPr>
        <w:t>Wang LL</w:t>
      </w:r>
    </w:p>
    <w:p w14:paraId="005A6A2D" w14:textId="77777777" w:rsidR="005A1B98" w:rsidRPr="00306467" w:rsidRDefault="005A1B98" w:rsidP="00164929">
      <w:pPr>
        <w:spacing w:line="360" w:lineRule="auto"/>
        <w:rPr>
          <w:rFonts w:ascii="Book Antiqua" w:hAnsi="Book Antiqua"/>
          <w:b/>
          <w:sz w:val="24"/>
          <w:szCs w:val="24"/>
        </w:rPr>
      </w:pPr>
    </w:p>
    <w:p w14:paraId="27A7E3F1" w14:textId="77777777" w:rsidR="005A1B98" w:rsidRPr="00306467" w:rsidRDefault="005A1B98" w:rsidP="00164929">
      <w:pPr>
        <w:spacing w:line="360" w:lineRule="auto"/>
        <w:rPr>
          <w:rFonts w:ascii="Book Antiqua" w:hAnsi="Book Antiqua"/>
          <w:sz w:val="24"/>
          <w:szCs w:val="24"/>
          <w:lang w:bidi="en-US"/>
        </w:rPr>
      </w:pPr>
    </w:p>
    <w:p w14:paraId="6EE052B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br w:type="page"/>
      </w:r>
    </w:p>
    <w:p w14:paraId="2ED3221C"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b/>
          <w:sz w:val="24"/>
          <w:szCs w:val="24"/>
          <w:lang w:bidi="en-US"/>
        </w:rPr>
        <w:lastRenderedPageBreak/>
        <w:t>Figure Legends</w:t>
      </w:r>
    </w:p>
    <w:p w14:paraId="74D052FA"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noProof/>
          <w:sz w:val="24"/>
          <w:szCs w:val="24"/>
        </w:rPr>
        <w:drawing>
          <wp:inline distT="0" distB="0" distL="0" distR="0" wp14:anchorId="0808F7F8" wp14:editId="5B1D9439">
            <wp:extent cx="2667000" cy="3399155"/>
            <wp:effectExtent l="0" t="0" r="0" b="0"/>
            <wp:docPr id="1" name="Obraz 17" descr="Obraz zawierający zdjęcie, różny, gra, stojąc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Obraz zawierający zdjęcie, różny, gra, stojące&#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399155"/>
                    </a:xfrm>
                    <a:prstGeom prst="rect">
                      <a:avLst/>
                    </a:prstGeom>
                    <a:noFill/>
                    <a:ln>
                      <a:noFill/>
                    </a:ln>
                  </pic:spPr>
                </pic:pic>
              </a:graphicData>
            </a:graphic>
          </wp:inline>
        </w:drawing>
      </w:r>
    </w:p>
    <w:p w14:paraId="770C339B"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b/>
          <w:sz w:val="24"/>
          <w:szCs w:val="24"/>
          <w:lang w:bidi="en-US"/>
        </w:rPr>
        <w:t xml:space="preserve">Figure 1 Specific measurements of (A) the cross-section area of the </w:t>
      </w:r>
      <w:proofErr w:type="spellStart"/>
      <w:r w:rsidRPr="00306467">
        <w:rPr>
          <w:rFonts w:ascii="Book Antiqua" w:hAnsi="Book Antiqua"/>
          <w:b/>
          <w:sz w:val="24"/>
          <w:szCs w:val="24"/>
          <w:lang w:bidi="en-US"/>
        </w:rPr>
        <w:t>dural</w:t>
      </w:r>
      <w:proofErr w:type="spellEnd"/>
      <w:r w:rsidRPr="00306467">
        <w:rPr>
          <w:rFonts w:ascii="Book Antiqua" w:hAnsi="Book Antiqua"/>
          <w:b/>
          <w:sz w:val="24"/>
          <w:szCs w:val="24"/>
          <w:lang w:bidi="en-US"/>
        </w:rPr>
        <w:t xml:space="preserve"> sac on transverse magnetic resonance imaging, (B) the cross-section area of the ligamentum flavum, (C) the sagittal cross-section area of vertebral foramina and (D) the lumbosacral angles between L1 and S1.</w:t>
      </w:r>
    </w:p>
    <w:p w14:paraId="2A24CC01" w14:textId="77777777" w:rsidR="005A1B98" w:rsidRPr="00306467" w:rsidRDefault="005A1B98" w:rsidP="00164929">
      <w:pPr>
        <w:spacing w:line="360" w:lineRule="auto"/>
        <w:rPr>
          <w:rFonts w:ascii="Book Antiqua" w:hAnsi="Book Antiqua"/>
          <w:bCs/>
          <w:sz w:val="24"/>
          <w:szCs w:val="24"/>
          <w:lang w:bidi="en-US"/>
        </w:rPr>
      </w:pPr>
      <w:r w:rsidRPr="00306467">
        <w:rPr>
          <w:rFonts w:ascii="Book Antiqua" w:hAnsi="Book Antiqua"/>
          <w:bCs/>
          <w:sz w:val="24"/>
          <w:szCs w:val="24"/>
          <w:lang w:bidi="en-US"/>
        </w:rPr>
        <w:br w:type="page"/>
      </w:r>
    </w:p>
    <w:p w14:paraId="60B2FE3B"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noProof/>
          <w:sz w:val="24"/>
          <w:szCs w:val="24"/>
        </w:rPr>
        <w:lastRenderedPageBreak/>
        <w:drawing>
          <wp:anchor distT="0" distB="0" distL="114300" distR="114300" simplePos="0" relativeHeight="251661312" behindDoc="0" locked="0" layoutInCell="1" allowOverlap="1" wp14:anchorId="18CC3237" wp14:editId="6CAF23D9">
            <wp:simplePos x="0" y="0"/>
            <wp:positionH relativeFrom="column">
              <wp:posOffset>635794</wp:posOffset>
            </wp:positionH>
            <wp:positionV relativeFrom="paragraph">
              <wp:posOffset>278606</wp:posOffset>
            </wp:positionV>
            <wp:extent cx="1837055" cy="3039745"/>
            <wp:effectExtent l="0" t="0" r="4445"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237" cy="3046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467">
        <w:rPr>
          <w:rFonts w:ascii="Book Antiqua" w:hAnsi="Book Antiqua"/>
          <w:noProof/>
          <w:sz w:val="24"/>
          <w:szCs w:val="24"/>
        </w:rPr>
        <w:drawing>
          <wp:anchor distT="0" distB="0" distL="114300" distR="114300" simplePos="0" relativeHeight="251659264" behindDoc="0" locked="0" layoutInCell="1" allowOverlap="1" wp14:anchorId="15FF1AB2" wp14:editId="76AFD0A3">
            <wp:simplePos x="0" y="0"/>
            <wp:positionH relativeFrom="column">
              <wp:posOffset>3063875</wp:posOffset>
            </wp:positionH>
            <wp:positionV relativeFrom="paragraph">
              <wp:posOffset>277495</wp:posOffset>
            </wp:positionV>
            <wp:extent cx="1841500" cy="3039745"/>
            <wp:effectExtent l="0" t="0" r="0" b="0"/>
            <wp:wrapNone/>
            <wp:docPr id="5" name="Obraz 4" descr="Obraz zawierający ko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Obraz zawierający kot&#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0" cy="303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FFC4B"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51E40356" wp14:editId="3360D97A">
                <wp:simplePos x="0" y="0"/>
                <wp:positionH relativeFrom="column">
                  <wp:posOffset>4607084</wp:posOffset>
                </wp:positionH>
                <wp:positionV relativeFrom="paragraph">
                  <wp:posOffset>2689860</wp:posOffset>
                </wp:positionV>
                <wp:extent cx="247650" cy="285750"/>
                <wp:effectExtent l="0" t="0" r="0" b="0"/>
                <wp:wrapNone/>
                <wp:docPr id="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85750"/>
                        </a:xfrm>
                        <a:prstGeom prst="rect">
                          <a:avLst/>
                        </a:prstGeom>
                        <a:solidFill>
                          <a:sysClr val="window" lastClr="FFFFFF"/>
                        </a:solidFill>
                        <a:ln w="6350">
                          <a:solidFill>
                            <a:prstClr val="black"/>
                          </a:solidFill>
                        </a:ln>
                      </wps:spPr>
                      <wps:txbx>
                        <w:txbxContent>
                          <w:p w14:paraId="2F4242FB" w14:textId="77777777" w:rsidR="00157002" w:rsidRDefault="00157002" w:rsidP="0015700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40356" id="_x0000_t202" coordsize="21600,21600" o:spt="202" path="m,l,21600r21600,l21600,xe">
                <v:stroke joinstyle="miter"/>
                <v:path gradientshapeok="t" o:connecttype="rect"/>
              </v:shapetype>
              <v:shape id="Pole tekstowe 11" o:spid="_x0000_s1026" type="#_x0000_t202" style="position:absolute;left:0;text-align:left;margin-left:362.75pt;margin-top:211.8pt;width:1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" fillcolor="window" strokeweight=".5pt">
                <v:path arrowok="t"/>
                <v:textbox>
                  <w:txbxContent>
                    <w:p w14:paraId="2F4242FB" w14:textId="77777777" w:rsidR="00157002" w:rsidRDefault="00157002" w:rsidP="00157002">
                      <w:r>
                        <w:t>B</w:t>
                      </w:r>
                    </w:p>
                  </w:txbxContent>
                </v:textbox>
              </v:shape>
            </w:pict>
          </mc:Fallback>
        </mc:AlternateContent>
      </w:r>
      <w:r w:rsidRPr="00306467">
        <w:rPr>
          <w:rFonts w:ascii="Book Antiqua" w:hAnsi="Book Antiqua"/>
          <w:sz w:val="24"/>
          <w:szCs w:val="24"/>
          <w:lang w:bidi="en-US"/>
        </w:rPr>
        <w:t xml:space="preserve"> </w:t>
      </w:r>
    </w:p>
    <w:p w14:paraId="3F0EA170" w14:textId="77777777" w:rsidR="005A1B98" w:rsidRPr="00306467" w:rsidRDefault="005A1B98" w:rsidP="00164929">
      <w:pPr>
        <w:spacing w:line="360" w:lineRule="auto"/>
        <w:rPr>
          <w:rFonts w:ascii="Book Antiqua" w:hAnsi="Book Antiqua"/>
          <w:b/>
          <w:sz w:val="24"/>
          <w:szCs w:val="24"/>
          <w:lang w:bidi="en-US"/>
        </w:rPr>
      </w:pPr>
    </w:p>
    <w:p w14:paraId="2F541783" w14:textId="77777777" w:rsidR="005A1B98" w:rsidRPr="00306467" w:rsidRDefault="005A1B98" w:rsidP="00164929">
      <w:pPr>
        <w:spacing w:line="360" w:lineRule="auto"/>
        <w:rPr>
          <w:rFonts w:ascii="Book Antiqua" w:hAnsi="Book Antiqua"/>
          <w:b/>
          <w:sz w:val="24"/>
          <w:szCs w:val="24"/>
          <w:lang w:bidi="en-US"/>
        </w:rPr>
      </w:pPr>
    </w:p>
    <w:p w14:paraId="4816BD8D" w14:textId="77777777" w:rsidR="005A1B98" w:rsidRPr="00306467" w:rsidRDefault="005A1B98" w:rsidP="00164929">
      <w:pPr>
        <w:spacing w:line="360" w:lineRule="auto"/>
        <w:rPr>
          <w:rFonts w:ascii="Book Antiqua" w:hAnsi="Book Antiqua"/>
          <w:b/>
          <w:sz w:val="24"/>
          <w:szCs w:val="24"/>
          <w:lang w:bidi="en-US"/>
        </w:rPr>
      </w:pPr>
    </w:p>
    <w:p w14:paraId="2B72B692" w14:textId="77777777" w:rsidR="005A1B98" w:rsidRPr="00306467" w:rsidRDefault="005A1B98" w:rsidP="00164929">
      <w:pPr>
        <w:spacing w:line="360" w:lineRule="auto"/>
        <w:rPr>
          <w:rFonts w:ascii="Book Antiqua" w:hAnsi="Book Antiqua"/>
          <w:b/>
          <w:sz w:val="24"/>
          <w:szCs w:val="24"/>
          <w:lang w:bidi="en-US"/>
        </w:rPr>
      </w:pPr>
    </w:p>
    <w:p w14:paraId="6AD2CB8A" w14:textId="77777777" w:rsidR="005A1B98" w:rsidRPr="00306467" w:rsidRDefault="005A1B98" w:rsidP="00164929">
      <w:pPr>
        <w:spacing w:line="360" w:lineRule="auto"/>
        <w:rPr>
          <w:rFonts w:ascii="Book Antiqua" w:hAnsi="Book Antiqua"/>
          <w:b/>
          <w:sz w:val="24"/>
          <w:szCs w:val="24"/>
          <w:lang w:bidi="en-US"/>
        </w:rPr>
      </w:pPr>
    </w:p>
    <w:p w14:paraId="33D7586E" w14:textId="77777777" w:rsidR="005A1B98" w:rsidRPr="00306467" w:rsidRDefault="005A1B98" w:rsidP="00164929">
      <w:pPr>
        <w:spacing w:line="360" w:lineRule="auto"/>
        <w:rPr>
          <w:rFonts w:ascii="Book Antiqua" w:hAnsi="Book Antiqua"/>
          <w:b/>
          <w:sz w:val="24"/>
          <w:szCs w:val="24"/>
          <w:lang w:bidi="en-US"/>
        </w:rPr>
      </w:pPr>
    </w:p>
    <w:p w14:paraId="676851FE" w14:textId="77777777" w:rsidR="005A1B98" w:rsidRPr="00306467" w:rsidRDefault="005A1B98" w:rsidP="00164929">
      <w:pPr>
        <w:spacing w:line="360" w:lineRule="auto"/>
        <w:rPr>
          <w:rFonts w:ascii="Book Antiqua" w:hAnsi="Book Antiqua"/>
          <w:b/>
          <w:sz w:val="24"/>
          <w:szCs w:val="24"/>
          <w:lang w:bidi="en-US"/>
        </w:rPr>
      </w:pPr>
    </w:p>
    <w:p w14:paraId="281E7BE7" w14:textId="77777777" w:rsidR="005A1B98" w:rsidRPr="00306467" w:rsidRDefault="005A1B98" w:rsidP="00164929">
      <w:pPr>
        <w:spacing w:line="360" w:lineRule="auto"/>
        <w:rPr>
          <w:rFonts w:ascii="Book Antiqua" w:hAnsi="Book Antiqua"/>
          <w:b/>
          <w:sz w:val="24"/>
          <w:szCs w:val="24"/>
          <w:lang w:bidi="en-US"/>
        </w:rPr>
      </w:pPr>
    </w:p>
    <w:p w14:paraId="348425B6"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2583F1FE" wp14:editId="51E75A7D">
                <wp:simplePos x="0" y="0"/>
                <wp:positionH relativeFrom="column">
                  <wp:posOffset>2113280</wp:posOffset>
                </wp:positionH>
                <wp:positionV relativeFrom="paragraph">
                  <wp:posOffset>208915</wp:posOffset>
                </wp:positionV>
                <wp:extent cx="289560" cy="285750"/>
                <wp:effectExtent l="0" t="0" r="0" b="0"/>
                <wp:wrapNone/>
                <wp:docPr id="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285750"/>
                        </a:xfrm>
                        <a:prstGeom prst="rect">
                          <a:avLst/>
                        </a:prstGeom>
                        <a:solidFill>
                          <a:sysClr val="window" lastClr="FFFFFF"/>
                        </a:solidFill>
                        <a:ln w="6350">
                          <a:solidFill>
                            <a:prstClr val="black"/>
                          </a:solidFill>
                        </a:ln>
                      </wps:spPr>
                      <wps:txbx>
                        <w:txbxContent>
                          <w:p w14:paraId="39859620" w14:textId="77777777" w:rsidR="00157002" w:rsidRDefault="00157002" w:rsidP="0015700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3F1FE" id="Pole tekstowe 10" o:spid="_x0000_s1027" type="#_x0000_t202" style="position:absolute;left:0;text-align:left;margin-left:166.4pt;margin-top:16.45pt;width:22.8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" fillcolor="window" strokeweight=".5pt">
                <v:path arrowok="t"/>
                <v:textbox>
                  <w:txbxContent>
                    <w:p w14:paraId="39859620" w14:textId="77777777" w:rsidR="00157002" w:rsidRDefault="00157002" w:rsidP="00157002">
                      <w:r>
                        <w:t>A</w:t>
                      </w:r>
                    </w:p>
                  </w:txbxContent>
                </v:textbox>
              </v:shape>
            </w:pict>
          </mc:Fallback>
        </mc:AlternateContent>
      </w:r>
    </w:p>
    <w:p w14:paraId="4CA773F5" w14:textId="77777777" w:rsidR="005A1B98" w:rsidRPr="00306467" w:rsidRDefault="005A1B98" w:rsidP="00164929">
      <w:pPr>
        <w:spacing w:line="360" w:lineRule="auto"/>
        <w:rPr>
          <w:rFonts w:ascii="Book Antiqua" w:hAnsi="Book Antiqua"/>
          <w:b/>
          <w:sz w:val="24"/>
          <w:szCs w:val="24"/>
          <w:lang w:bidi="en-US"/>
        </w:rPr>
      </w:pPr>
    </w:p>
    <w:p w14:paraId="4F186AB9" w14:textId="77777777" w:rsidR="005A1B98" w:rsidRPr="00306467" w:rsidRDefault="005A1B98" w:rsidP="00164929">
      <w:pPr>
        <w:spacing w:line="360" w:lineRule="auto"/>
        <w:rPr>
          <w:rFonts w:ascii="Book Antiqua" w:hAnsi="Book Antiqua"/>
          <w:b/>
          <w:sz w:val="24"/>
          <w:szCs w:val="24"/>
          <w:lang w:bidi="en-US"/>
        </w:rPr>
      </w:pPr>
    </w:p>
    <w:p w14:paraId="76C32A8C" w14:textId="77777777" w:rsidR="005A1B98" w:rsidRPr="00306467" w:rsidRDefault="005A1B98" w:rsidP="00164929">
      <w:pPr>
        <w:spacing w:line="360" w:lineRule="auto"/>
        <w:rPr>
          <w:rFonts w:ascii="Book Antiqua" w:hAnsi="Book Antiqua"/>
          <w:bCs/>
          <w:sz w:val="24"/>
          <w:szCs w:val="24"/>
          <w:lang w:bidi="en-US"/>
        </w:rPr>
      </w:pPr>
      <w:r w:rsidRPr="00306467">
        <w:rPr>
          <w:rFonts w:ascii="Book Antiqua" w:hAnsi="Book Antiqua"/>
          <w:b/>
          <w:sz w:val="24"/>
          <w:szCs w:val="24"/>
          <w:lang w:bidi="en-US"/>
        </w:rPr>
        <w:t xml:space="preserve">Figure 2 Transverse magnetic resonance imaging. </w:t>
      </w:r>
      <w:r w:rsidRPr="00306467">
        <w:rPr>
          <w:rFonts w:ascii="Book Antiqua" w:hAnsi="Book Antiqua"/>
          <w:bCs/>
          <w:sz w:val="24"/>
          <w:szCs w:val="24"/>
          <w:lang w:bidi="en-US"/>
        </w:rPr>
        <w:t xml:space="preserve">A: Recumbent T2-weighted images. The rootlets occupy the whole of the </w:t>
      </w:r>
      <w:proofErr w:type="spellStart"/>
      <w:r w:rsidRPr="00306467">
        <w:rPr>
          <w:rFonts w:ascii="Book Antiqua" w:hAnsi="Book Antiqua"/>
          <w:bCs/>
          <w:sz w:val="24"/>
          <w:szCs w:val="24"/>
          <w:lang w:bidi="en-US"/>
        </w:rPr>
        <w:t>dural</w:t>
      </w:r>
      <w:proofErr w:type="spellEnd"/>
      <w:r w:rsidRPr="00306467">
        <w:rPr>
          <w:rFonts w:ascii="Book Antiqua" w:hAnsi="Book Antiqua"/>
          <w:bCs/>
          <w:sz w:val="24"/>
          <w:szCs w:val="24"/>
          <w:lang w:bidi="en-US"/>
        </w:rPr>
        <w:t xml:space="preserve"> sac (arrow), but they can still be individualized; B: Spinal stenosis with a reduction in the </w:t>
      </w:r>
      <w:proofErr w:type="spellStart"/>
      <w:r w:rsidRPr="00306467">
        <w:rPr>
          <w:rFonts w:ascii="Book Antiqua" w:hAnsi="Book Antiqua"/>
          <w:bCs/>
          <w:sz w:val="24"/>
          <w:szCs w:val="24"/>
          <w:lang w:bidi="en-US"/>
        </w:rPr>
        <w:t>dural</w:t>
      </w:r>
      <w:proofErr w:type="spellEnd"/>
      <w:r w:rsidRPr="00306467">
        <w:rPr>
          <w:rFonts w:ascii="Book Antiqua" w:hAnsi="Book Antiqua"/>
          <w:bCs/>
          <w:sz w:val="24"/>
          <w:szCs w:val="24"/>
          <w:lang w:bidi="en-US"/>
        </w:rPr>
        <w:t xml:space="preserve"> sac size after axial loading. No rootlets can be recognized, but some cerebrospinal fluid is still present, giving a grainy appearance to the sac (arrow).</w:t>
      </w:r>
    </w:p>
    <w:p w14:paraId="384439EA"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br w:type="page"/>
      </w:r>
    </w:p>
    <w:p w14:paraId="2C6EA5FE"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noProof/>
          <w:sz w:val="24"/>
          <w:szCs w:val="24"/>
          <w:u w:val="single"/>
        </w:rPr>
        <w:lastRenderedPageBreak/>
        <w:drawing>
          <wp:anchor distT="0" distB="0" distL="114300" distR="114300" simplePos="0" relativeHeight="251664384" behindDoc="0" locked="0" layoutInCell="1" allowOverlap="1" wp14:anchorId="3387569C" wp14:editId="6A127968">
            <wp:simplePos x="0" y="0"/>
            <wp:positionH relativeFrom="column">
              <wp:posOffset>635476</wp:posOffset>
            </wp:positionH>
            <wp:positionV relativeFrom="paragraph">
              <wp:posOffset>69533</wp:posOffset>
            </wp:positionV>
            <wp:extent cx="2192655" cy="2230755"/>
            <wp:effectExtent l="0" t="0" r="4445" b="4445"/>
            <wp:wrapNone/>
            <wp:docPr id="8"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655"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467">
        <w:rPr>
          <w:rFonts w:ascii="Book Antiqua" w:hAnsi="Book Antiqua"/>
          <w:b/>
          <w:noProof/>
          <w:sz w:val="24"/>
          <w:szCs w:val="24"/>
          <w:u w:val="single"/>
        </w:rPr>
        <w:drawing>
          <wp:anchor distT="0" distB="0" distL="114300" distR="114300" simplePos="0" relativeHeight="251663360" behindDoc="0" locked="0" layoutInCell="1" allowOverlap="1" wp14:anchorId="61C889B5" wp14:editId="6557D96A">
            <wp:simplePos x="0" y="0"/>
            <wp:positionH relativeFrom="column">
              <wp:posOffset>2935605</wp:posOffset>
            </wp:positionH>
            <wp:positionV relativeFrom="paragraph">
              <wp:posOffset>52546</wp:posOffset>
            </wp:positionV>
            <wp:extent cx="2256155" cy="2247900"/>
            <wp:effectExtent l="0" t="0" r="4445" b="0"/>
            <wp:wrapNone/>
            <wp:docPr id="10"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 descr="Obraz zawierający tek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615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2CEE7" w14:textId="77777777" w:rsidR="005A1B98" w:rsidRPr="00306467" w:rsidRDefault="005A1B98" w:rsidP="00164929">
      <w:pPr>
        <w:spacing w:line="360" w:lineRule="auto"/>
        <w:rPr>
          <w:rFonts w:ascii="Book Antiqua" w:hAnsi="Book Antiqua"/>
          <w:b/>
          <w:sz w:val="24"/>
          <w:szCs w:val="24"/>
          <w:lang w:bidi="en-US"/>
        </w:rPr>
      </w:pPr>
    </w:p>
    <w:p w14:paraId="37282E4A" w14:textId="77777777" w:rsidR="005A1B98" w:rsidRPr="00306467" w:rsidRDefault="005A1B98" w:rsidP="00164929">
      <w:pPr>
        <w:spacing w:line="360" w:lineRule="auto"/>
        <w:rPr>
          <w:rFonts w:ascii="Book Antiqua" w:hAnsi="Book Antiqua"/>
          <w:b/>
          <w:sz w:val="24"/>
          <w:szCs w:val="24"/>
          <w:lang w:bidi="en-US"/>
        </w:rPr>
      </w:pPr>
    </w:p>
    <w:p w14:paraId="1B849378" w14:textId="77777777" w:rsidR="005A1B98" w:rsidRPr="00306467" w:rsidRDefault="005A1B98" w:rsidP="00164929">
      <w:pPr>
        <w:spacing w:line="360" w:lineRule="auto"/>
        <w:rPr>
          <w:rFonts w:ascii="Book Antiqua" w:hAnsi="Book Antiqua"/>
          <w:b/>
          <w:sz w:val="24"/>
          <w:szCs w:val="24"/>
          <w:lang w:bidi="en-US"/>
        </w:rPr>
      </w:pPr>
    </w:p>
    <w:p w14:paraId="481A1A1E" w14:textId="77777777" w:rsidR="005A1B98" w:rsidRPr="00306467" w:rsidRDefault="005A1B98" w:rsidP="00164929">
      <w:pPr>
        <w:spacing w:line="360" w:lineRule="auto"/>
        <w:rPr>
          <w:rFonts w:ascii="Book Antiqua" w:hAnsi="Book Antiqua"/>
          <w:b/>
          <w:sz w:val="24"/>
          <w:szCs w:val="24"/>
          <w:lang w:bidi="en-US"/>
        </w:rPr>
      </w:pPr>
    </w:p>
    <w:p w14:paraId="2C68BB3B" w14:textId="77777777" w:rsidR="005A1B98" w:rsidRPr="00306467" w:rsidRDefault="005A1B98" w:rsidP="00164929">
      <w:pPr>
        <w:spacing w:line="360" w:lineRule="auto"/>
        <w:rPr>
          <w:rFonts w:ascii="Book Antiqua" w:hAnsi="Book Antiqua"/>
          <w:b/>
          <w:sz w:val="24"/>
          <w:szCs w:val="24"/>
          <w:lang w:bidi="en-US"/>
        </w:rPr>
      </w:pPr>
    </w:p>
    <w:p w14:paraId="48E3811A" w14:textId="77777777" w:rsidR="005A1B98" w:rsidRPr="00306467" w:rsidRDefault="005A1B98" w:rsidP="00164929">
      <w:pPr>
        <w:spacing w:line="360" w:lineRule="auto"/>
        <w:rPr>
          <w:rFonts w:ascii="Book Antiqua" w:hAnsi="Book Antiqua"/>
          <w:b/>
          <w:sz w:val="24"/>
          <w:szCs w:val="24"/>
          <w:lang w:bidi="en-US"/>
        </w:rPr>
      </w:pPr>
    </w:p>
    <w:p w14:paraId="5ADCA4E6" w14:textId="77777777" w:rsidR="005A1B98" w:rsidRPr="00306467" w:rsidRDefault="005A1B98" w:rsidP="00164929">
      <w:pPr>
        <w:spacing w:line="360" w:lineRule="auto"/>
        <w:rPr>
          <w:rFonts w:ascii="Book Antiqua" w:hAnsi="Book Antiqua"/>
          <w:b/>
          <w:sz w:val="24"/>
          <w:szCs w:val="24"/>
          <w:lang w:bidi="en-US"/>
        </w:rPr>
      </w:pPr>
    </w:p>
    <w:p w14:paraId="41ABB409" w14:textId="77777777" w:rsidR="002C641A" w:rsidRDefault="002C641A" w:rsidP="00164929">
      <w:pPr>
        <w:spacing w:line="360" w:lineRule="auto"/>
        <w:rPr>
          <w:rFonts w:ascii="Book Antiqua" w:hAnsi="Book Antiqua"/>
          <w:b/>
          <w:sz w:val="24"/>
          <w:szCs w:val="24"/>
          <w:lang w:bidi="en-US"/>
        </w:rPr>
      </w:pPr>
    </w:p>
    <w:p w14:paraId="5DAEFF51" w14:textId="3A7BFD28"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sz w:val="24"/>
          <w:szCs w:val="24"/>
          <w:lang w:bidi="en-US"/>
        </w:rPr>
        <w:t xml:space="preserve">Figure 3 Sagittal magnetic resonance imaging. </w:t>
      </w:r>
      <w:r w:rsidRPr="00306467">
        <w:rPr>
          <w:rFonts w:ascii="Book Antiqua" w:hAnsi="Book Antiqua"/>
          <w:sz w:val="24"/>
          <w:szCs w:val="24"/>
          <w:lang w:bidi="en-US"/>
        </w:rPr>
        <w:t>Morphologic changes in a foraminal zone at L5</w:t>
      </w:r>
      <w:r>
        <w:rPr>
          <w:rFonts w:ascii="Book Antiqua" w:hAnsi="Book Antiqua"/>
          <w:sz w:val="24"/>
          <w:szCs w:val="24"/>
          <w:lang w:bidi="en-US"/>
        </w:rPr>
        <w:t>-</w:t>
      </w:r>
      <w:r w:rsidRPr="00306467">
        <w:rPr>
          <w:rFonts w:ascii="Book Antiqua" w:hAnsi="Book Antiqua"/>
          <w:sz w:val="24"/>
          <w:szCs w:val="24"/>
          <w:lang w:bidi="en-US"/>
        </w:rPr>
        <w:t>S1 (arrow) with nerve root collapse and perineural fat obliteration were seen with and without axial loading.</w:t>
      </w:r>
    </w:p>
    <w:p w14:paraId="1D85B89E"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br w:type="page"/>
      </w:r>
    </w:p>
    <w:p w14:paraId="2E085858" w14:textId="3102BE8E" w:rsidR="005A1B98" w:rsidRPr="00306467" w:rsidRDefault="005A1B98" w:rsidP="00164929">
      <w:pPr>
        <w:spacing w:line="360" w:lineRule="auto"/>
        <w:rPr>
          <w:rFonts w:ascii="Book Antiqua" w:hAnsi="Book Antiqua"/>
          <w:b/>
          <w:bCs/>
          <w:sz w:val="24"/>
          <w:szCs w:val="24"/>
          <w:lang w:bidi="en-US"/>
        </w:rPr>
      </w:pPr>
      <w:r w:rsidRPr="00306467">
        <w:rPr>
          <w:rFonts w:ascii="Book Antiqua" w:hAnsi="Book Antiqua"/>
          <w:b/>
          <w:sz w:val="24"/>
          <w:szCs w:val="24"/>
          <w:lang w:bidi="en-US"/>
        </w:rPr>
        <w:lastRenderedPageBreak/>
        <w:t>Table 1 Three-dimensional</w:t>
      </w:r>
      <w:r w:rsidRPr="00306467">
        <w:rPr>
          <w:rFonts w:ascii="Book Antiqua" w:hAnsi="Book Antiqua"/>
          <w:b/>
          <w:bCs/>
          <w:sz w:val="24"/>
          <w:szCs w:val="24"/>
          <w:lang w:bidi="en-US"/>
        </w:rPr>
        <w:t xml:space="preserve"> </w:t>
      </w:r>
      <w:r w:rsidR="00FD648A" w:rsidRPr="00FD648A">
        <w:rPr>
          <w:rFonts w:ascii="Book Antiqua" w:hAnsi="Book Antiqua"/>
          <w:b/>
          <w:bCs/>
          <w:sz w:val="24"/>
          <w:szCs w:val="24"/>
          <w:lang w:bidi="en-US"/>
        </w:rPr>
        <w:t xml:space="preserve">Volume </w:t>
      </w:r>
      <w:proofErr w:type="spellStart"/>
      <w:r w:rsidR="00FD648A" w:rsidRPr="00FD648A">
        <w:rPr>
          <w:rFonts w:ascii="Book Antiqua" w:hAnsi="Book Antiqua"/>
          <w:b/>
          <w:bCs/>
          <w:sz w:val="24"/>
          <w:szCs w:val="24"/>
          <w:lang w:bidi="en-US"/>
        </w:rPr>
        <w:t>ISotropic</w:t>
      </w:r>
      <w:proofErr w:type="spellEnd"/>
      <w:r w:rsidR="00FD648A" w:rsidRPr="00FD648A">
        <w:rPr>
          <w:rFonts w:ascii="Book Antiqua" w:hAnsi="Book Antiqua"/>
          <w:b/>
          <w:bCs/>
          <w:sz w:val="24"/>
          <w:szCs w:val="24"/>
          <w:lang w:bidi="en-US"/>
        </w:rPr>
        <w:t xml:space="preserve"> Turbo</w:t>
      </w:r>
      <w:r w:rsidR="00FD648A" w:rsidRPr="00306467">
        <w:rPr>
          <w:rFonts w:ascii="Book Antiqua" w:hAnsi="Book Antiqua"/>
          <w:b/>
          <w:bCs/>
          <w:sz w:val="24"/>
          <w:szCs w:val="24"/>
          <w:lang w:bidi="en-US"/>
        </w:rPr>
        <w:t xml:space="preserve"> spin-echo </w:t>
      </w:r>
      <w:r w:rsidR="00FD648A">
        <w:rPr>
          <w:rFonts w:ascii="Book Antiqua" w:hAnsi="Book Antiqua" w:hint="eastAsia"/>
          <w:b/>
          <w:bCs/>
          <w:sz w:val="24"/>
          <w:szCs w:val="24"/>
          <w:lang w:bidi="en-US"/>
        </w:rPr>
        <w:t>A</w:t>
      </w:r>
      <w:r w:rsidR="00FD648A" w:rsidRPr="00306467">
        <w:rPr>
          <w:rFonts w:ascii="Book Antiqua" w:hAnsi="Book Antiqua"/>
          <w:b/>
          <w:bCs/>
          <w:sz w:val="24"/>
          <w:szCs w:val="24"/>
          <w:lang w:bidi="en-US"/>
        </w:rPr>
        <w:t>cquisition magnetic resonance pulse parameters</w:t>
      </w:r>
    </w:p>
    <w:tbl>
      <w:tblPr>
        <w:tblW w:w="5000" w:type="pct"/>
        <w:tblBorders>
          <w:top w:val="single" w:sz="8" w:space="0" w:color="auto"/>
          <w:bottom w:val="single" w:sz="8" w:space="0" w:color="auto"/>
        </w:tblBorders>
        <w:tblLook w:val="0600" w:firstRow="0" w:lastRow="0" w:firstColumn="0" w:lastColumn="0" w:noHBand="1" w:noVBand="1"/>
      </w:tblPr>
      <w:tblGrid>
        <w:gridCol w:w="5948"/>
        <w:gridCol w:w="3124"/>
      </w:tblGrid>
      <w:tr w:rsidR="005A1B98" w:rsidRPr="00306467" w14:paraId="7298ED22" w14:textId="77777777" w:rsidTr="00FD648A">
        <w:tc>
          <w:tcPr>
            <w:tcW w:w="3278" w:type="pct"/>
            <w:tcBorders>
              <w:top w:val="single" w:sz="8" w:space="0" w:color="auto"/>
              <w:bottom w:val="single" w:sz="8" w:space="0" w:color="auto"/>
            </w:tcBorders>
            <w:shd w:val="clear" w:color="auto" w:fill="auto"/>
            <w:vAlign w:val="center"/>
          </w:tcPr>
          <w:p w14:paraId="113204BC" w14:textId="77777777" w:rsidR="005A1B98" w:rsidRPr="00306467" w:rsidRDefault="005A1B98" w:rsidP="00164929">
            <w:pPr>
              <w:spacing w:line="360" w:lineRule="auto"/>
              <w:rPr>
                <w:rFonts w:ascii="Book Antiqua" w:hAnsi="Book Antiqua"/>
                <w:b/>
                <w:sz w:val="24"/>
                <w:szCs w:val="24"/>
              </w:rPr>
            </w:pPr>
            <w:r w:rsidRPr="00306467">
              <w:rPr>
                <w:rFonts w:ascii="Book Antiqua" w:hAnsi="Book Antiqua"/>
                <w:b/>
                <w:sz w:val="24"/>
                <w:szCs w:val="24"/>
              </w:rPr>
              <w:t>Parameters</w:t>
            </w:r>
          </w:p>
        </w:tc>
        <w:tc>
          <w:tcPr>
            <w:tcW w:w="1722" w:type="pct"/>
            <w:tcBorders>
              <w:top w:val="single" w:sz="8" w:space="0" w:color="auto"/>
              <w:bottom w:val="single" w:sz="8" w:space="0" w:color="auto"/>
            </w:tcBorders>
            <w:shd w:val="clear" w:color="auto" w:fill="auto"/>
            <w:vAlign w:val="center"/>
          </w:tcPr>
          <w:p w14:paraId="46EC4ED4" w14:textId="77777777" w:rsidR="005A1B98" w:rsidRPr="00306467" w:rsidRDefault="005A1B98" w:rsidP="00164929">
            <w:pPr>
              <w:spacing w:line="360" w:lineRule="auto"/>
              <w:rPr>
                <w:rFonts w:ascii="Book Antiqua" w:hAnsi="Book Antiqua"/>
                <w:b/>
                <w:sz w:val="24"/>
                <w:szCs w:val="24"/>
              </w:rPr>
            </w:pPr>
            <w:r w:rsidRPr="00306467">
              <w:rPr>
                <w:rFonts w:ascii="Book Antiqua" w:hAnsi="Book Antiqua"/>
                <w:b/>
                <w:sz w:val="24"/>
                <w:szCs w:val="24"/>
              </w:rPr>
              <w:t>3D VISTA T2</w:t>
            </w:r>
          </w:p>
        </w:tc>
      </w:tr>
      <w:tr w:rsidR="005A1B98" w:rsidRPr="00306467" w14:paraId="5344B6F0" w14:textId="77777777" w:rsidTr="00FD648A">
        <w:tc>
          <w:tcPr>
            <w:tcW w:w="3278" w:type="pct"/>
            <w:tcBorders>
              <w:top w:val="single" w:sz="8" w:space="0" w:color="auto"/>
            </w:tcBorders>
            <w:shd w:val="clear" w:color="auto" w:fill="auto"/>
            <w:vAlign w:val="center"/>
          </w:tcPr>
          <w:p w14:paraId="6FCE348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Repetition time/Echo time (</w:t>
            </w:r>
            <w:proofErr w:type="spellStart"/>
            <w:r w:rsidRPr="00306467">
              <w:rPr>
                <w:rFonts w:ascii="Book Antiqua" w:hAnsi="Book Antiqua"/>
                <w:sz w:val="24"/>
                <w:szCs w:val="24"/>
              </w:rPr>
              <w:t>ms</w:t>
            </w:r>
            <w:proofErr w:type="spellEnd"/>
            <w:r w:rsidRPr="00306467">
              <w:rPr>
                <w:rFonts w:ascii="Book Antiqua" w:hAnsi="Book Antiqua"/>
                <w:sz w:val="24"/>
                <w:szCs w:val="24"/>
              </w:rPr>
              <w:t>)</w:t>
            </w:r>
          </w:p>
        </w:tc>
        <w:tc>
          <w:tcPr>
            <w:tcW w:w="1722" w:type="pct"/>
            <w:tcBorders>
              <w:top w:val="single" w:sz="8" w:space="0" w:color="auto"/>
            </w:tcBorders>
            <w:shd w:val="clear" w:color="auto" w:fill="auto"/>
            <w:vAlign w:val="center"/>
          </w:tcPr>
          <w:p w14:paraId="54C2E129"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2000/90</w:t>
            </w:r>
          </w:p>
        </w:tc>
      </w:tr>
      <w:tr w:rsidR="005A1B98" w:rsidRPr="00306467" w14:paraId="620FB94B" w14:textId="77777777" w:rsidTr="00FD648A">
        <w:tc>
          <w:tcPr>
            <w:tcW w:w="3278" w:type="pct"/>
            <w:shd w:val="clear" w:color="auto" w:fill="auto"/>
            <w:vAlign w:val="center"/>
          </w:tcPr>
          <w:p w14:paraId="0E2AF54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Number of signal averaging</w:t>
            </w:r>
          </w:p>
        </w:tc>
        <w:tc>
          <w:tcPr>
            <w:tcW w:w="1722" w:type="pct"/>
            <w:shd w:val="clear" w:color="auto" w:fill="auto"/>
            <w:vAlign w:val="center"/>
          </w:tcPr>
          <w:p w14:paraId="210F467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r>
      <w:tr w:rsidR="005A1B98" w:rsidRPr="00306467" w14:paraId="398E13B8" w14:textId="77777777" w:rsidTr="00FD648A">
        <w:tc>
          <w:tcPr>
            <w:tcW w:w="3278" w:type="pct"/>
            <w:shd w:val="clear" w:color="auto" w:fill="auto"/>
            <w:vAlign w:val="center"/>
          </w:tcPr>
          <w:p w14:paraId="10445F9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Field of View (mm)</w:t>
            </w:r>
          </w:p>
        </w:tc>
        <w:tc>
          <w:tcPr>
            <w:tcW w:w="1722" w:type="pct"/>
            <w:shd w:val="clear" w:color="auto" w:fill="auto"/>
            <w:vAlign w:val="center"/>
          </w:tcPr>
          <w:p w14:paraId="2A13180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300 × 200 × 75</w:t>
            </w:r>
          </w:p>
        </w:tc>
      </w:tr>
      <w:tr w:rsidR="005A1B98" w:rsidRPr="00306467" w14:paraId="6946810B" w14:textId="77777777" w:rsidTr="00FD648A">
        <w:tc>
          <w:tcPr>
            <w:tcW w:w="3278" w:type="pct"/>
            <w:shd w:val="clear" w:color="auto" w:fill="auto"/>
            <w:vAlign w:val="center"/>
          </w:tcPr>
          <w:p w14:paraId="1A975CC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Acquisition matrix</w:t>
            </w:r>
          </w:p>
        </w:tc>
        <w:tc>
          <w:tcPr>
            <w:tcW w:w="1722" w:type="pct"/>
            <w:shd w:val="clear" w:color="auto" w:fill="auto"/>
            <w:vAlign w:val="center"/>
          </w:tcPr>
          <w:p w14:paraId="3BCE0299"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300 × 196</w:t>
            </w:r>
          </w:p>
        </w:tc>
      </w:tr>
      <w:tr w:rsidR="005A1B98" w:rsidRPr="00306467" w14:paraId="253091B3" w14:textId="77777777" w:rsidTr="00FD648A">
        <w:tc>
          <w:tcPr>
            <w:tcW w:w="3278" w:type="pct"/>
            <w:shd w:val="clear" w:color="auto" w:fill="auto"/>
            <w:vAlign w:val="center"/>
          </w:tcPr>
          <w:p w14:paraId="50D17E8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Acquisition voxel (mm)</w:t>
            </w:r>
          </w:p>
        </w:tc>
        <w:tc>
          <w:tcPr>
            <w:tcW w:w="1722" w:type="pct"/>
            <w:shd w:val="clear" w:color="auto" w:fill="auto"/>
            <w:vAlign w:val="center"/>
          </w:tcPr>
          <w:p w14:paraId="0FF0D53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 × 1 × 0.5</w:t>
            </w:r>
          </w:p>
        </w:tc>
      </w:tr>
      <w:tr w:rsidR="005A1B98" w:rsidRPr="00306467" w14:paraId="2291AB06" w14:textId="77777777" w:rsidTr="00FD648A">
        <w:tc>
          <w:tcPr>
            <w:tcW w:w="3278" w:type="pct"/>
            <w:shd w:val="clear" w:color="auto" w:fill="auto"/>
            <w:vAlign w:val="center"/>
          </w:tcPr>
          <w:p w14:paraId="5352370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Reconstruction matrix</w:t>
            </w:r>
          </w:p>
        </w:tc>
        <w:tc>
          <w:tcPr>
            <w:tcW w:w="1722" w:type="pct"/>
            <w:shd w:val="clear" w:color="auto" w:fill="auto"/>
            <w:vAlign w:val="center"/>
          </w:tcPr>
          <w:p w14:paraId="1415C77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640</w:t>
            </w:r>
          </w:p>
        </w:tc>
      </w:tr>
      <w:tr w:rsidR="005A1B98" w:rsidRPr="00306467" w14:paraId="6BBCA808" w14:textId="77777777" w:rsidTr="00FD648A">
        <w:tc>
          <w:tcPr>
            <w:tcW w:w="3278" w:type="pct"/>
            <w:shd w:val="clear" w:color="auto" w:fill="auto"/>
            <w:vAlign w:val="center"/>
          </w:tcPr>
          <w:p w14:paraId="495ABEA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Reconstruction voxel (mm)</w:t>
            </w:r>
          </w:p>
        </w:tc>
        <w:tc>
          <w:tcPr>
            <w:tcW w:w="1722" w:type="pct"/>
            <w:shd w:val="clear" w:color="auto" w:fill="auto"/>
            <w:vAlign w:val="center"/>
          </w:tcPr>
          <w:p w14:paraId="3950CC5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0.47 × 0.47 × 0.5</w:t>
            </w:r>
          </w:p>
        </w:tc>
      </w:tr>
      <w:tr w:rsidR="005A1B98" w:rsidRPr="00306467" w14:paraId="3019310D" w14:textId="77777777" w:rsidTr="00FD648A">
        <w:tc>
          <w:tcPr>
            <w:tcW w:w="3278" w:type="pct"/>
            <w:shd w:val="clear" w:color="auto" w:fill="auto"/>
            <w:vAlign w:val="center"/>
          </w:tcPr>
          <w:p w14:paraId="3F87271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Turbo factor</w:t>
            </w:r>
          </w:p>
        </w:tc>
        <w:tc>
          <w:tcPr>
            <w:tcW w:w="1722" w:type="pct"/>
            <w:shd w:val="clear" w:color="auto" w:fill="auto"/>
            <w:vAlign w:val="center"/>
          </w:tcPr>
          <w:p w14:paraId="3EF3F56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61</w:t>
            </w:r>
          </w:p>
        </w:tc>
      </w:tr>
      <w:tr w:rsidR="005A1B98" w:rsidRPr="00306467" w14:paraId="435675E8" w14:textId="77777777" w:rsidTr="00FD648A">
        <w:tc>
          <w:tcPr>
            <w:tcW w:w="3278" w:type="pct"/>
            <w:shd w:val="clear" w:color="auto" w:fill="auto"/>
            <w:vAlign w:val="center"/>
          </w:tcPr>
          <w:p w14:paraId="517B9D0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Sensitivity encoding</w:t>
            </w:r>
            <w:r w:rsidRPr="00306467" w:rsidDel="008056C4">
              <w:rPr>
                <w:rFonts w:ascii="Book Antiqua" w:hAnsi="Book Antiqua"/>
                <w:sz w:val="24"/>
                <w:szCs w:val="24"/>
              </w:rPr>
              <w:t xml:space="preserve"> </w:t>
            </w:r>
            <w:r w:rsidRPr="00306467">
              <w:rPr>
                <w:rFonts w:ascii="Book Antiqua" w:hAnsi="Book Antiqua"/>
                <w:sz w:val="24"/>
                <w:szCs w:val="24"/>
              </w:rPr>
              <w:t>factor</w:t>
            </w:r>
          </w:p>
        </w:tc>
        <w:tc>
          <w:tcPr>
            <w:tcW w:w="1722" w:type="pct"/>
            <w:shd w:val="clear" w:color="auto" w:fill="auto"/>
            <w:vAlign w:val="center"/>
          </w:tcPr>
          <w:p w14:paraId="0E43350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1.3</w:t>
            </w:r>
          </w:p>
        </w:tc>
      </w:tr>
      <w:tr w:rsidR="005A1B98" w:rsidRPr="00306467" w14:paraId="03CEE504" w14:textId="77777777" w:rsidTr="00FD648A">
        <w:tc>
          <w:tcPr>
            <w:tcW w:w="3278" w:type="pct"/>
            <w:shd w:val="clear" w:color="auto" w:fill="auto"/>
            <w:vAlign w:val="center"/>
          </w:tcPr>
          <w:p w14:paraId="66F624B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Scan time</w:t>
            </w:r>
          </w:p>
        </w:tc>
        <w:tc>
          <w:tcPr>
            <w:tcW w:w="1722" w:type="pct"/>
            <w:shd w:val="clear" w:color="auto" w:fill="auto"/>
            <w:vAlign w:val="center"/>
          </w:tcPr>
          <w:p w14:paraId="0BEC503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06:46</w:t>
            </w:r>
          </w:p>
        </w:tc>
      </w:tr>
    </w:tbl>
    <w:p w14:paraId="33348E6A"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3D: Three-dimensional; VISTA: Volume </w:t>
      </w:r>
      <w:proofErr w:type="spellStart"/>
      <w:r w:rsidRPr="00306467">
        <w:rPr>
          <w:rFonts w:ascii="Book Antiqua" w:hAnsi="Book Antiqua"/>
          <w:sz w:val="24"/>
          <w:szCs w:val="24"/>
          <w:lang w:bidi="en-US"/>
        </w:rPr>
        <w:t>ISotropic</w:t>
      </w:r>
      <w:proofErr w:type="spellEnd"/>
      <w:r w:rsidRPr="00306467">
        <w:rPr>
          <w:rFonts w:ascii="Book Antiqua" w:hAnsi="Book Antiqua"/>
          <w:sz w:val="24"/>
          <w:szCs w:val="24"/>
          <w:lang w:bidi="en-US"/>
        </w:rPr>
        <w:t xml:space="preserve"> Turbo spin-echo Acquisition.</w:t>
      </w:r>
    </w:p>
    <w:p w14:paraId="024848AF" w14:textId="77777777" w:rsidR="005A1B98" w:rsidRPr="00306467" w:rsidRDefault="005A1B98" w:rsidP="00164929">
      <w:pPr>
        <w:spacing w:line="360" w:lineRule="auto"/>
        <w:rPr>
          <w:rFonts w:ascii="Book Antiqua" w:hAnsi="Book Antiqua"/>
          <w:bCs/>
          <w:sz w:val="24"/>
          <w:szCs w:val="24"/>
          <w:lang w:bidi="en-US"/>
        </w:rPr>
      </w:pPr>
      <w:r w:rsidRPr="00306467">
        <w:rPr>
          <w:rFonts w:ascii="Book Antiqua" w:hAnsi="Book Antiqua"/>
          <w:bCs/>
          <w:sz w:val="24"/>
          <w:szCs w:val="24"/>
          <w:lang w:bidi="en-US"/>
        </w:rPr>
        <w:br w:type="page"/>
      </w:r>
    </w:p>
    <w:p w14:paraId="2A1922B0"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sz w:val="24"/>
          <w:szCs w:val="24"/>
          <w:lang w:bidi="en-US"/>
        </w:rPr>
        <w:lastRenderedPageBreak/>
        <w:t xml:space="preserve">Table 2 </w:t>
      </w:r>
      <w:r w:rsidRPr="00306467">
        <w:rPr>
          <w:rFonts w:ascii="Book Antiqua" w:hAnsi="Book Antiqua"/>
          <w:b/>
          <w:bCs/>
          <w:sz w:val="24"/>
          <w:szCs w:val="24"/>
          <w:lang w:bidi="en-US"/>
        </w:rPr>
        <w:t>Cross-sectional area of the ligamentum flavum on the same levels with and without axial loading on both sides</w:t>
      </w:r>
    </w:p>
    <w:tbl>
      <w:tblPr>
        <w:tblW w:w="5000" w:type="pct"/>
        <w:jc w:val="center"/>
        <w:tblBorders>
          <w:top w:val="single" w:sz="8" w:space="0" w:color="auto"/>
          <w:bottom w:val="single" w:sz="8" w:space="0" w:color="auto"/>
          <w:insideH w:val="single" w:sz="4" w:space="0" w:color="auto"/>
        </w:tblBorders>
        <w:tblLook w:val="0600" w:firstRow="0" w:lastRow="0" w:firstColumn="0" w:lastColumn="0" w:noHBand="1" w:noVBand="1"/>
      </w:tblPr>
      <w:tblGrid>
        <w:gridCol w:w="1380"/>
        <w:gridCol w:w="3869"/>
        <w:gridCol w:w="1719"/>
        <w:gridCol w:w="910"/>
        <w:gridCol w:w="1194"/>
      </w:tblGrid>
      <w:tr w:rsidR="00340736" w:rsidRPr="00306467" w14:paraId="56C7F6A0" w14:textId="77777777" w:rsidTr="00B3257C">
        <w:trPr>
          <w:trHeight w:val="2614"/>
          <w:jc w:val="center"/>
        </w:trPr>
        <w:tc>
          <w:tcPr>
            <w:tcW w:w="764" w:type="pct"/>
            <w:tcBorders>
              <w:top w:val="single" w:sz="8" w:space="0" w:color="auto"/>
              <w:bottom w:val="single" w:sz="4" w:space="0" w:color="auto"/>
            </w:tcBorders>
            <w:shd w:val="clear" w:color="auto" w:fill="auto"/>
            <w:vAlign w:val="center"/>
          </w:tcPr>
          <w:p w14:paraId="21548DDD" w14:textId="77777777" w:rsidR="00340736" w:rsidRPr="00306467" w:rsidRDefault="00340736" w:rsidP="00164929">
            <w:pPr>
              <w:spacing w:line="360" w:lineRule="auto"/>
              <w:rPr>
                <w:rFonts w:ascii="Book Antiqua" w:hAnsi="Book Antiqua"/>
                <w:b/>
                <w:sz w:val="24"/>
                <w:szCs w:val="24"/>
              </w:rPr>
            </w:pPr>
            <w:proofErr w:type="spellStart"/>
            <w:r w:rsidRPr="00306467">
              <w:rPr>
                <w:rFonts w:ascii="Book Antiqua" w:hAnsi="Book Antiqua"/>
                <w:b/>
                <w:sz w:val="24"/>
                <w:szCs w:val="24"/>
              </w:rPr>
              <w:t>Ligamenta</w:t>
            </w:r>
            <w:proofErr w:type="spellEnd"/>
            <w:r w:rsidRPr="00306467">
              <w:rPr>
                <w:rFonts w:ascii="Book Antiqua" w:hAnsi="Book Antiqua"/>
                <w:b/>
                <w:sz w:val="24"/>
                <w:szCs w:val="24"/>
              </w:rPr>
              <w:t xml:space="preserve"> flava</w:t>
            </w:r>
          </w:p>
          <w:p w14:paraId="43D30C2F"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 xml:space="preserve">(right + left) / </w:t>
            </w:r>
          </w:p>
          <w:p w14:paraId="12874A0F"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section of the spine</w:t>
            </w:r>
          </w:p>
        </w:tc>
        <w:tc>
          <w:tcPr>
            <w:tcW w:w="2135" w:type="pct"/>
            <w:tcBorders>
              <w:top w:val="single" w:sz="8" w:space="0" w:color="auto"/>
              <w:bottom w:val="single" w:sz="4" w:space="0" w:color="auto"/>
            </w:tcBorders>
            <w:shd w:val="clear" w:color="auto" w:fill="auto"/>
            <w:vAlign w:val="center"/>
          </w:tcPr>
          <w:p w14:paraId="6B30D2E6"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Mean difference of area between unloaded and axial loading (%)</w:t>
            </w:r>
          </w:p>
        </w:tc>
        <w:tc>
          <w:tcPr>
            <w:tcW w:w="1440" w:type="pct"/>
            <w:gridSpan w:val="2"/>
            <w:tcBorders>
              <w:top w:val="single" w:sz="8" w:space="0" w:color="auto"/>
              <w:bottom w:val="single" w:sz="4" w:space="0" w:color="auto"/>
            </w:tcBorders>
            <w:shd w:val="clear" w:color="auto" w:fill="auto"/>
            <w:vAlign w:val="center"/>
          </w:tcPr>
          <w:p w14:paraId="4B17BD43" w14:textId="77777777" w:rsidR="00340736" w:rsidRPr="00306467" w:rsidRDefault="00340736" w:rsidP="00B3257C">
            <w:pPr>
              <w:spacing w:line="360" w:lineRule="auto"/>
              <w:rPr>
                <w:rFonts w:ascii="Book Antiqua" w:hAnsi="Book Antiqua"/>
                <w:b/>
                <w:bCs/>
                <w:sz w:val="24"/>
                <w:szCs w:val="24"/>
              </w:rPr>
            </w:pPr>
            <w:r w:rsidRPr="00306467">
              <w:rPr>
                <w:rFonts w:ascii="Book Antiqua" w:hAnsi="Book Antiqua"/>
                <w:b/>
                <w:bCs/>
                <w:sz w:val="24"/>
                <w:szCs w:val="24"/>
              </w:rPr>
              <w:t>95%CI</w:t>
            </w:r>
          </w:p>
        </w:tc>
        <w:tc>
          <w:tcPr>
            <w:tcW w:w="661" w:type="pct"/>
            <w:tcBorders>
              <w:top w:val="single" w:sz="8" w:space="0" w:color="auto"/>
              <w:bottom w:val="single" w:sz="4" w:space="0" w:color="auto"/>
            </w:tcBorders>
            <w:shd w:val="clear" w:color="auto" w:fill="auto"/>
            <w:vAlign w:val="center"/>
          </w:tcPr>
          <w:p w14:paraId="68C488FB" w14:textId="77777777"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i/>
                <w:sz w:val="24"/>
                <w:szCs w:val="24"/>
              </w:rPr>
              <w:t>P</w:t>
            </w:r>
            <w:r w:rsidRPr="00306467">
              <w:rPr>
                <w:rFonts w:ascii="Book Antiqua" w:hAnsi="Book Antiqua"/>
                <w:b/>
                <w:bCs/>
                <w:sz w:val="24"/>
                <w:szCs w:val="24"/>
              </w:rPr>
              <w:t xml:space="preserve"> value</w:t>
            </w:r>
          </w:p>
        </w:tc>
      </w:tr>
      <w:tr w:rsidR="00340736" w:rsidRPr="00306467" w14:paraId="683F6CCE" w14:textId="77777777" w:rsidTr="00B3257C">
        <w:trPr>
          <w:jc w:val="center"/>
        </w:trPr>
        <w:tc>
          <w:tcPr>
            <w:tcW w:w="764" w:type="pct"/>
            <w:tcBorders>
              <w:top w:val="single" w:sz="4" w:space="0" w:color="auto"/>
              <w:bottom w:val="single" w:sz="4" w:space="0" w:color="auto"/>
            </w:tcBorders>
            <w:shd w:val="clear" w:color="auto" w:fill="auto"/>
            <w:vAlign w:val="center"/>
          </w:tcPr>
          <w:p w14:paraId="737B17CC" w14:textId="77777777" w:rsidR="00340736" w:rsidRPr="00306467" w:rsidRDefault="00340736" w:rsidP="00164929">
            <w:pPr>
              <w:spacing w:line="360" w:lineRule="auto"/>
              <w:rPr>
                <w:rFonts w:ascii="Book Antiqua" w:hAnsi="Book Antiqua"/>
                <w:b/>
                <w:sz w:val="24"/>
                <w:szCs w:val="24"/>
              </w:rPr>
            </w:pPr>
          </w:p>
        </w:tc>
        <w:tc>
          <w:tcPr>
            <w:tcW w:w="2135" w:type="pct"/>
            <w:tcBorders>
              <w:top w:val="single" w:sz="4" w:space="0" w:color="auto"/>
              <w:bottom w:val="single" w:sz="4" w:space="0" w:color="auto"/>
            </w:tcBorders>
            <w:shd w:val="clear" w:color="auto" w:fill="auto"/>
            <w:vAlign w:val="center"/>
          </w:tcPr>
          <w:p w14:paraId="544CEF42" w14:textId="77777777" w:rsidR="00340736" w:rsidRPr="00306467" w:rsidRDefault="00340736" w:rsidP="00164929">
            <w:pPr>
              <w:spacing w:line="360" w:lineRule="auto"/>
              <w:rPr>
                <w:rFonts w:ascii="Book Antiqua" w:hAnsi="Book Antiqua"/>
                <w:b/>
                <w:sz w:val="24"/>
                <w:szCs w:val="24"/>
              </w:rPr>
            </w:pPr>
          </w:p>
        </w:tc>
        <w:tc>
          <w:tcPr>
            <w:tcW w:w="950" w:type="pct"/>
            <w:tcBorders>
              <w:top w:val="single" w:sz="4" w:space="0" w:color="auto"/>
              <w:bottom w:val="single" w:sz="4" w:space="0" w:color="auto"/>
            </w:tcBorders>
            <w:shd w:val="clear" w:color="auto" w:fill="auto"/>
            <w:vAlign w:val="center"/>
          </w:tcPr>
          <w:p w14:paraId="2683A473" w14:textId="1E659F14"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Lower</w:t>
            </w:r>
          </w:p>
        </w:tc>
        <w:tc>
          <w:tcPr>
            <w:tcW w:w="490" w:type="pct"/>
            <w:tcBorders>
              <w:top w:val="single" w:sz="4" w:space="0" w:color="auto"/>
              <w:bottom w:val="single" w:sz="4" w:space="0" w:color="auto"/>
            </w:tcBorders>
            <w:shd w:val="clear" w:color="auto" w:fill="auto"/>
            <w:vAlign w:val="center"/>
          </w:tcPr>
          <w:p w14:paraId="234891B7" w14:textId="3B948CF8"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Upper</w:t>
            </w:r>
          </w:p>
        </w:tc>
        <w:tc>
          <w:tcPr>
            <w:tcW w:w="661" w:type="pct"/>
            <w:tcBorders>
              <w:top w:val="single" w:sz="4" w:space="0" w:color="auto"/>
              <w:bottom w:val="single" w:sz="4" w:space="0" w:color="auto"/>
            </w:tcBorders>
            <w:shd w:val="clear" w:color="auto" w:fill="auto"/>
            <w:vAlign w:val="center"/>
          </w:tcPr>
          <w:p w14:paraId="320AED54" w14:textId="77777777" w:rsidR="00340736" w:rsidRPr="00306467" w:rsidRDefault="00340736" w:rsidP="00164929">
            <w:pPr>
              <w:spacing w:line="360" w:lineRule="auto"/>
              <w:rPr>
                <w:rFonts w:ascii="Book Antiqua" w:hAnsi="Book Antiqua"/>
                <w:sz w:val="24"/>
                <w:szCs w:val="24"/>
              </w:rPr>
            </w:pPr>
          </w:p>
        </w:tc>
      </w:tr>
      <w:tr w:rsidR="00340736" w:rsidRPr="00306467" w14:paraId="6213240A" w14:textId="77777777" w:rsidTr="00340736">
        <w:trPr>
          <w:jc w:val="center"/>
        </w:trPr>
        <w:tc>
          <w:tcPr>
            <w:tcW w:w="764" w:type="pct"/>
            <w:tcBorders>
              <w:top w:val="single" w:sz="4" w:space="0" w:color="auto"/>
              <w:bottom w:val="nil"/>
            </w:tcBorders>
            <w:shd w:val="clear" w:color="auto" w:fill="auto"/>
            <w:vAlign w:val="center"/>
          </w:tcPr>
          <w:p w14:paraId="7B74F98B"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L1</w:t>
            </w:r>
            <w:r>
              <w:rPr>
                <w:rFonts w:ascii="Book Antiqua" w:hAnsi="Book Antiqua"/>
                <w:bCs/>
                <w:sz w:val="24"/>
                <w:szCs w:val="24"/>
              </w:rPr>
              <w:t>-</w:t>
            </w:r>
            <w:r w:rsidRPr="00306467">
              <w:rPr>
                <w:rFonts w:ascii="Book Antiqua" w:hAnsi="Book Antiqua"/>
                <w:bCs/>
                <w:sz w:val="24"/>
                <w:szCs w:val="24"/>
              </w:rPr>
              <w:t>L2</w:t>
            </w:r>
          </w:p>
        </w:tc>
        <w:tc>
          <w:tcPr>
            <w:tcW w:w="2135" w:type="pct"/>
            <w:tcBorders>
              <w:top w:val="single" w:sz="4" w:space="0" w:color="auto"/>
              <w:bottom w:val="nil"/>
            </w:tcBorders>
            <w:shd w:val="clear" w:color="auto" w:fill="auto"/>
            <w:vAlign w:val="center"/>
          </w:tcPr>
          <w:p w14:paraId="51964367"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4.1</w:t>
            </w:r>
          </w:p>
        </w:tc>
        <w:tc>
          <w:tcPr>
            <w:tcW w:w="950" w:type="pct"/>
            <w:tcBorders>
              <w:top w:val="single" w:sz="4" w:space="0" w:color="auto"/>
              <w:bottom w:val="nil"/>
            </w:tcBorders>
            <w:shd w:val="clear" w:color="auto" w:fill="auto"/>
            <w:vAlign w:val="center"/>
          </w:tcPr>
          <w:p w14:paraId="0CA4B4A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1.8</w:t>
            </w:r>
          </w:p>
        </w:tc>
        <w:tc>
          <w:tcPr>
            <w:tcW w:w="490" w:type="pct"/>
            <w:tcBorders>
              <w:top w:val="single" w:sz="4" w:space="0" w:color="auto"/>
              <w:bottom w:val="nil"/>
            </w:tcBorders>
            <w:shd w:val="clear" w:color="auto" w:fill="auto"/>
            <w:vAlign w:val="center"/>
          </w:tcPr>
          <w:p w14:paraId="25B2B279"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6.4</w:t>
            </w:r>
          </w:p>
        </w:tc>
        <w:tc>
          <w:tcPr>
            <w:tcW w:w="661" w:type="pct"/>
            <w:tcBorders>
              <w:top w:val="single" w:sz="4" w:space="0" w:color="auto"/>
              <w:bottom w:val="nil"/>
            </w:tcBorders>
            <w:shd w:val="clear" w:color="auto" w:fill="auto"/>
            <w:vAlign w:val="center"/>
          </w:tcPr>
          <w:p w14:paraId="53759CF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0.001</w:t>
            </w:r>
          </w:p>
        </w:tc>
      </w:tr>
      <w:tr w:rsidR="00340736" w:rsidRPr="00306467" w14:paraId="79870636" w14:textId="77777777" w:rsidTr="00340736">
        <w:trPr>
          <w:jc w:val="center"/>
        </w:trPr>
        <w:tc>
          <w:tcPr>
            <w:tcW w:w="764" w:type="pct"/>
            <w:tcBorders>
              <w:top w:val="nil"/>
              <w:bottom w:val="nil"/>
            </w:tcBorders>
            <w:shd w:val="clear" w:color="auto" w:fill="auto"/>
            <w:vAlign w:val="center"/>
          </w:tcPr>
          <w:p w14:paraId="135A86F3"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L2</w:t>
            </w:r>
            <w:r>
              <w:rPr>
                <w:rFonts w:ascii="Book Antiqua" w:hAnsi="Book Antiqua"/>
                <w:sz w:val="24"/>
                <w:szCs w:val="24"/>
              </w:rPr>
              <w:t>-</w:t>
            </w:r>
            <w:r w:rsidRPr="00306467">
              <w:rPr>
                <w:rFonts w:ascii="Book Antiqua" w:hAnsi="Book Antiqua"/>
                <w:sz w:val="24"/>
                <w:szCs w:val="24"/>
              </w:rPr>
              <w:t>L3</w:t>
            </w:r>
          </w:p>
        </w:tc>
        <w:tc>
          <w:tcPr>
            <w:tcW w:w="2135" w:type="pct"/>
            <w:tcBorders>
              <w:top w:val="nil"/>
              <w:bottom w:val="nil"/>
            </w:tcBorders>
            <w:shd w:val="clear" w:color="auto" w:fill="auto"/>
            <w:vAlign w:val="center"/>
          </w:tcPr>
          <w:p w14:paraId="12F7E0A9"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4.8</w:t>
            </w:r>
          </w:p>
        </w:tc>
        <w:tc>
          <w:tcPr>
            <w:tcW w:w="950" w:type="pct"/>
            <w:tcBorders>
              <w:top w:val="nil"/>
              <w:bottom w:val="nil"/>
            </w:tcBorders>
            <w:shd w:val="clear" w:color="auto" w:fill="auto"/>
            <w:vAlign w:val="center"/>
          </w:tcPr>
          <w:p w14:paraId="4A7278B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2.0</w:t>
            </w:r>
          </w:p>
        </w:tc>
        <w:tc>
          <w:tcPr>
            <w:tcW w:w="490" w:type="pct"/>
            <w:tcBorders>
              <w:top w:val="nil"/>
              <w:bottom w:val="nil"/>
            </w:tcBorders>
            <w:shd w:val="clear" w:color="auto" w:fill="auto"/>
            <w:vAlign w:val="center"/>
          </w:tcPr>
          <w:p w14:paraId="248D6BE8"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7.6</w:t>
            </w:r>
          </w:p>
        </w:tc>
        <w:tc>
          <w:tcPr>
            <w:tcW w:w="661" w:type="pct"/>
            <w:tcBorders>
              <w:top w:val="nil"/>
              <w:bottom w:val="nil"/>
            </w:tcBorders>
            <w:shd w:val="clear" w:color="auto" w:fill="auto"/>
            <w:vAlign w:val="center"/>
          </w:tcPr>
          <w:p w14:paraId="607166F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0.001</w:t>
            </w:r>
          </w:p>
        </w:tc>
      </w:tr>
      <w:tr w:rsidR="00340736" w:rsidRPr="00306467" w14:paraId="0BDFC7F4" w14:textId="77777777" w:rsidTr="00340736">
        <w:trPr>
          <w:jc w:val="center"/>
        </w:trPr>
        <w:tc>
          <w:tcPr>
            <w:tcW w:w="764" w:type="pct"/>
            <w:tcBorders>
              <w:top w:val="nil"/>
              <w:bottom w:val="nil"/>
            </w:tcBorders>
            <w:shd w:val="clear" w:color="auto" w:fill="auto"/>
            <w:vAlign w:val="center"/>
          </w:tcPr>
          <w:p w14:paraId="4C063D9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L3</w:t>
            </w:r>
            <w:r>
              <w:rPr>
                <w:rFonts w:ascii="Book Antiqua" w:hAnsi="Book Antiqua"/>
                <w:sz w:val="24"/>
                <w:szCs w:val="24"/>
              </w:rPr>
              <w:t>-</w:t>
            </w:r>
            <w:r w:rsidRPr="00306467">
              <w:rPr>
                <w:rFonts w:ascii="Book Antiqua" w:hAnsi="Book Antiqua"/>
                <w:sz w:val="24"/>
                <w:szCs w:val="24"/>
              </w:rPr>
              <w:t>L4</w:t>
            </w:r>
          </w:p>
        </w:tc>
        <w:tc>
          <w:tcPr>
            <w:tcW w:w="2135" w:type="pct"/>
            <w:tcBorders>
              <w:top w:val="nil"/>
              <w:bottom w:val="nil"/>
            </w:tcBorders>
            <w:shd w:val="clear" w:color="auto" w:fill="auto"/>
            <w:vAlign w:val="center"/>
          </w:tcPr>
          <w:p w14:paraId="26752943"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4.0</w:t>
            </w:r>
          </w:p>
        </w:tc>
        <w:tc>
          <w:tcPr>
            <w:tcW w:w="950" w:type="pct"/>
            <w:tcBorders>
              <w:top w:val="nil"/>
              <w:bottom w:val="nil"/>
            </w:tcBorders>
            <w:shd w:val="clear" w:color="auto" w:fill="auto"/>
            <w:vAlign w:val="center"/>
          </w:tcPr>
          <w:p w14:paraId="77BCC8A7"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0.5</w:t>
            </w:r>
          </w:p>
        </w:tc>
        <w:tc>
          <w:tcPr>
            <w:tcW w:w="490" w:type="pct"/>
            <w:tcBorders>
              <w:top w:val="nil"/>
              <w:bottom w:val="nil"/>
            </w:tcBorders>
            <w:shd w:val="clear" w:color="auto" w:fill="auto"/>
            <w:vAlign w:val="center"/>
          </w:tcPr>
          <w:p w14:paraId="206A9C4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4.7</w:t>
            </w:r>
          </w:p>
        </w:tc>
        <w:tc>
          <w:tcPr>
            <w:tcW w:w="661" w:type="pct"/>
            <w:tcBorders>
              <w:top w:val="nil"/>
              <w:bottom w:val="nil"/>
            </w:tcBorders>
            <w:shd w:val="clear" w:color="auto" w:fill="auto"/>
            <w:vAlign w:val="center"/>
          </w:tcPr>
          <w:p w14:paraId="34FA92D5"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0.024</w:t>
            </w:r>
          </w:p>
        </w:tc>
      </w:tr>
      <w:tr w:rsidR="00340736" w:rsidRPr="00306467" w14:paraId="5246F5BB" w14:textId="77777777" w:rsidTr="00340736">
        <w:trPr>
          <w:jc w:val="center"/>
        </w:trPr>
        <w:tc>
          <w:tcPr>
            <w:tcW w:w="764" w:type="pct"/>
            <w:tcBorders>
              <w:top w:val="nil"/>
              <w:bottom w:val="nil"/>
            </w:tcBorders>
            <w:shd w:val="clear" w:color="auto" w:fill="auto"/>
            <w:vAlign w:val="center"/>
          </w:tcPr>
          <w:p w14:paraId="23069590"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L4</w:t>
            </w:r>
            <w:r>
              <w:rPr>
                <w:rFonts w:ascii="Book Antiqua" w:hAnsi="Book Antiqua"/>
                <w:sz w:val="24"/>
                <w:szCs w:val="24"/>
              </w:rPr>
              <w:t>-</w:t>
            </w:r>
            <w:r w:rsidRPr="00306467">
              <w:rPr>
                <w:rFonts w:ascii="Book Antiqua" w:hAnsi="Book Antiqua"/>
                <w:sz w:val="24"/>
                <w:szCs w:val="24"/>
              </w:rPr>
              <w:t>L5</w:t>
            </w:r>
          </w:p>
        </w:tc>
        <w:tc>
          <w:tcPr>
            <w:tcW w:w="2135" w:type="pct"/>
            <w:tcBorders>
              <w:top w:val="nil"/>
              <w:bottom w:val="nil"/>
            </w:tcBorders>
            <w:shd w:val="clear" w:color="auto" w:fill="auto"/>
            <w:vAlign w:val="center"/>
          </w:tcPr>
          <w:p w14:paraId="4EA47873"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2.1</w:t>
            </w:r>
          </w:p>
        </w:tc>
        <w:tc>
          <w:tcPr>
            <w:tcW w:w="950" w:type="pct"/>
            <w:tcBorders>
              <w:top w:val="nil"/>
              <w:bottom w:val="nil"/>
            </w:tcBorders>
            <w:shd w:val="clear" w:color="auto" w:fill="auto"/>
            <w:vAlign w:val="center"/>
          </w:tcPr>
          <w:p w14:paraId="16ADA407"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0.5</w:t>
            </w:r>
          </w:p>
        </w:tc>
        <w:tc>
          <w:tcPr>
            <w:tcW w:w="490" w:type="pct"/>
            <w:tcBorders>
              <w:top w:val="nil"/>
              <w:bottom w:val="nil"/>
            </w:tcBorders>
            <w:shd w:val="clear" w:color="auto" w:fill="auto"/>
            <w:vAlign w:val="center"/>
          </w:tcPr>
          <w:p w14:paraId="1E7A68A0"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6.3</w:t>
            </w:r>
          </w:p>
        </w:tc>
        <w:tc>
          <w:tcPr>
            <w:tcW w:w="661" w:type="pct"/>
            <w:tcBorders>
              <w:top w:val="nil"/>
              <w:bottom w:val="nil"/>
            </w:tcBorders>
            <w:shd w:val="clear" w:color="auto" w:fill="auto"/>
            <w:vAlign w:val="center"/>
          </w:tcPr>
          <w:p w14:paraId="590C91EC"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0.116</w:t>
            </w:r>
          </w:p>
        </w:tc>
      </w:tr>
      <w:tr w:rsidR="00340736" w:rsidRPr="00306467" w14:paraId="4C65ADF9" w14:textId="77777777" w:rsidTr="00340736">
        <w:trPr>
          <w:jc w:val="center"/>
        </w:trPr>
        <w:tc>
          <w:tcPr>
            <w:tcW w:w="764" w:type="pct"/>
            <w:tcBorders>
              <w:top w:val="nil"/>
              <w:bottom w:val="nil"/>
            </w:tcBorders>
            <w:shd w:val="clear" w:color="auto" w:fill="auto"/>
            <w:vAlign w:val="center"/>
          </w:tcPr>
          <w:p w14:paraId="074DEF76"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L5</w:t>
            </w:r>
            <w:r>
              <w:rPr>
                <w:rFonts w:ascii="Book Antiqua" w:hAnsi="Book Antiqua"/>
                <w:sz w:val="24"/>
                <w:szCs w:val="24"/>
              </w:rPr>
              <w:t>-</w:t>
            </w:r>
            <w:r w:rsidRPr="00306467">
              <w:rPr>
                <w:rFonts w:ascii="Book Antiqua" w:hAnsi="Book Antiqua"/>
                <w:sz w:val="24"/>
                <w:szCs w:val="24"/>
              </w:rPr>
              <w:t>S1</w:t>
            </w:r>
          </w:p>
        </w:tc>
        <w:tc>
          <w:tcPr>
            <w:tcW w:w="2135" w:type="pct"/>
            <w:tcBorders>
              <w:top w:val="nil"/>
              <w:bottom w:val="nil"/>
            </w:tcBorders>
            <w:shd w:val="clear" w:color="auto" w:fill="auto"/>
            <w:vAlign w:val="center"/>
          </w:tcPr>
          <w:p w14:paraId="53E8444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4.1</w:t>
            </w:r>
          </w:p>
        </w:tc>
        <w:tc>
          <w:tcPr>
            <w:tcW w:w="950" w:type="pct"/>
            <w:tcBorders>
              <w:top w:val="nil"/>
              <w:bottom w:val="nil"/>
            </w:tcBorders>
            <w:shd w:val="clear" w:color="auto" w:fill="auto"/>
            <w:vAlign w:val="center"/>
          </w:tcPr>
          <w:p w14:paraId="108F48E8"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2.5</w:t>
            </w:r>
          </w:p>
        </w:tc>
        <w:tc>
          <w:tcPr>
            <w:tcW w:w="490" w:type="pct"/>
            <w:tcBorders>
              <w:top w:val="nil"/>
              <w:bottom w:val="nil"/>
            </w:tcBorders>
            <w:shd w:val="clear" w:color="auto" w:fill="auto"/>
            <w:vAlign w:val="center"/>
          </w:tcPr>
          <w:p w14:paraId="63ECB735"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5.2</w:t>
            </w:r>
          </w:p>
        </w:tc>
        <w:tc>
          <w:tcPr>
            <w:tcW w:w="661" w:type="pct"/>
            <w:tcBorders>
              <w:top w:val="nil"/>
              <w:bottom w:val="nil"/>
            </w:tcBorders>
            <w:shd w:val="clear" w:color="auto" w:fill="auto"/>
            <w:vAlign w:val="center"/>
          </w:tcPr>
          <w:p w14:paraId="0B3D5EAC"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3EADEF9E" w14:textId="77777777" w:rsidTr="00340736">
        <w:trPr>
          <w:jc w:val="center"/>
        </w:trPr>
        <w:tc>
          <w:tcPr>
            <w:tcW w:w="764" w:type="pct"/>
            <w:tcBorders>
              <w:top w:val="nil"/>
              <w:bottom w:val="single" w:sz="8" w:space="0" w:color="auto"/>
            </w:tcBorders>
            <w:shd w:val="clear" w:color="auto" w:fill="auto"/>
            <w:vAlign w:val="center"/>
          </w:tcPr>
          <w:p w14:paraId="73CFF9D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All from L1</w:t>
            </w:r>
            <w:r>
              <w:rPr>
                <w:rFonts w:ascii="Book Antiqua" w:hAnsi="Book Antiqua"/>
                <w:sz w:val="24"/>
                <w:szCs w:val="24"/>
              </w:rPr>
              <w:t>-</w:t>
            </w:r>
            <w:r w:rsidRPr="00306467">
              <w:rPr>
                <w:rFonts w:ascii="Book Antiqua" w:hAnsi="Book Antiqua"/>
                <w:sz w:val="24"/>
                <w:szCs w:val="24"/>
              </w:rPr>
              <w:t>L2 to L5</w:t>
            </w:r>
            <w:r>
              <w:rPr>
                <w:rFonts w:ascii="Book Antiqua" w:hAnsi="Book Antiqua"/>
                <w:sz w:val="24"/>
                <w:szCs w:val="24"/>
              </w:rPr>
              <w:t>-</w:t>
            </w:r>
            <w:r w:rsidRPr="00306467">
              <w:rPr>
                <w:rFonts w:ascii="Book Antiqua" w:hAnsi="Book Antiqua"/>
                <w:sz w:val="24"/>
                <w:szCs w:val="24"/>
              </w:rPr>
              <w:t>S1</w:t>
            </w:r>
          </w:p>
        </w:tc>
        <w:tc>
          <w:tcPr>
            <w:tcW w:w="2135" w:type="pct"/>
            <w:tcBorders>
              <w:top w:val="nil"/>
              <w:bottom w:val="single" w:sz="8" w:space="0" w:color="auto"/>
            </w:tcBorders>
            <w:shd w:val="clear" w:color="auto" w:fill="auto"/>
            <w:vAlign w:val="center"/>
          </w:tcPr>
          <w:p w14:paraId="0CB11C9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3.8</w:t>
            </w:r>
          </w:p>
        </w:tc>
        <w:tc>
          <w:tcPr>
            <w:tcW w:w="950" w:type="pct"/>
            <w:tcBorders>
              <w:top w:val="nil"/>
              <w:bottom w:val="single" w:sz="8" w:space="0" w:color="auto"/>
            </w:tcBorders>
            <w:shd w:val="clear" w:color="auto" w:fill="auto"/>
            <w:vAlign w:val="center"/>
          </w:tcPr>
          <w:p w14:paraId="01A2215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2.5</w:t>
            </w:r>
          </w:p>
        </w:tc>
        <w:tc>
          <w:tcPr>
            <w:tcW w:w="490" w:type="pct"/>
            <w:tcBorders>
              <w:top w:val="nil"/>
              <w:bottom w:val="single" w:sz="8" w:space="0" w:color="auto"/>
            </w:tcBorders>
            <w:shd w:val="clear" w:color="auto" w:fill="auto"/>
            <w:vAlign w:val="center"/>
          </w:tcPr>
          <w:p w14:paraId="43E53289"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5.2</w:t>
            </w:r>
          </w:p>
        </w:tc>
        <w:tc>
          <w:tcPr>
            <w:tcW w:w="661" w:type="pct"/>
            <w:tcBorders>
              <w:top w:val="nil"/>
              <w:bottom w:val="single" w:sz="8" w:space="0" w:color="auto"/>
            </w:tcBorders>
            <w:shd w:val="clear" w:color="auto" w:fill="auto"/>
            <w:vAlign w:val="center"/>
          </w:tcPr>
          <w:p w14:paraId="4AD0934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bl>
    <w:p w14:paraId="31CE536C"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Negative value corresponds to a decrease. CI: Confidence interval.</w:t>
      </w:r>
    </w:p>
    <w:p w14:paraId="5363139A" w14:textId="77777777" w:rsidR="005A1B98" w:rsidRPr="00306467" w:rsidRDefault="005A1B98" w:rsidP="00164929">
      <w:pPr>
        <w:spacing w:line="360" w:lineRule="auto"/>
        <w:rPr>
          <w:rFonts w:ascii="Book Antiqua" w:hAnsi="Book Antiqua"/>
          <w:bCs/>
          <w:sz w:val="24"/>
          <w:szCs w:val="24"/>
          <w:lang w:bidi="en-US"/>
        </w:rPr>
      </w:pPr>
    </w:p>
    <w:p w14:paraId="1AF3CBB8" w14:textId="77777777" w:rsidR="005A1B98" w:rsidRPr="00306467" w:rsidRDefault="005A1B98" w:rsidP="00164929">
      <w:pPr>
        <w:spacing w:line="360" w:lineRule="auto"/>
        <w:rPr>
          <w:rFonts w:ascii="Book Antiqua" w:hAnsi="Book Antiqua"/>
          <w:sz w:val="24"/>
          <w:szCs w:val="24"/>
          <w:lang w:bidi="en-US"/>
        </w:rPr>
      </w:pPr>
    </w:p>
    <w:p w14:paraId="15DB2458"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sz w:val="24"/>
          <w:szCs w:val="24"/>
        </w:rPr>
        <w:br w:type="page"/>
      </w:r>
    </w:p>
    <w:p w14:paraId="130DF6EC"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sz w:val="24"/>
          <w:szCs w:val="24"/>
          <w:lang w:bidi="en-US"/>
        </w:rPr>
        <w:lastRenderedPageBreak/>
        <w:t xml:space="preserve">Table 3 </w:t>
      </w:r>
      <w:r w:rsidRPr="00306467">
        <w:rPr>
          <w:rFonts w:ascii="Book Antiqua" w:hAnsi="Book Antiqua"/>
          <w:b/>
          <w:bCs/>
          <w:sz w:val="24"/>
          <w:szCs w:val="24"/>
          <w:lang w:bidi="en-US"/>
        </w:rPr>
        <w:t xml:space="preserve">Percentage difference of the cross-sectional area of the </w:t>
      </w:r>
      <w:proofErr w:type="spellStart"/>
      <w:r w:rsidRPr="00306467">
        <w:rPr>
          <w:rFonts w:ascii="Book Antiqua" w:hAnsi="Book Antiqua"/>
          <w:b/>
          <w:bCs/>
          <w:sz w:val="24"/>
          <w:szCs w:val="24"/>
          <w:lang w:bidi="en-US"/>
        </w:rPr>
        <w:t>dural</w:t>
      </w:r>
      <w:proofErr w:type="spellEnd"/>
      <w:r w:rsidRPr="00306467">
        <w:rPr>
          <w:rFonts w:ascii="Book Antiqua" w:hAnsi="Book Antiqua"/>
          <w:b/>
          <w:bCs/>
          <w:sz w:val="24"/>
          <w:szCs w:val="24"/>
          <w:lang w:bidi="en-US"/>
        </w:rPr>
        <w:t xml:space="preserve"> sac on transverse, T2-dependent magnetic resonance imaging at the same levels for phases both with and without axial loading</w:t>
      </w:r>
    </w:p>
    <w:tbl>
      <w:tblPr>
        <w:tblW w:w="9270" w:type="dxa"/>
        <w:jc w:val="center"/>
        <w:tblBorders>
          <w:top w:val="single" w:sz="8" w:space="0" w:color="auto"/>
          <w:bottom w:val="single" w:sz="8" w:space="0" w:color="auto"/>
          <w:insideH w:val="single" w:sz="4" w:space="0" w:color="auto"/>
        </w:tblBorders>
        <w:tblLook w:val="04A0" w:firstRow="1" w:lastRow="0" w:firstColumn="1" w:lastColumn="0" w:noHBand="0" w:noVBand="1"/>
      </w:tblPr>
      <w:tblGrid>
        <w:gridCol w:w="2306"/>
        <w:gridCol w:w="3986"/>
        <w:gridCol w:w="910"/>
        <w:gridCol w:w="910"/>
        <w:gridCol w:w="1158"/>
      </w:tblGrid>
      <w:tr w:rsidR="00340736" w:rsidRPr="00306467" w14:paraId="69B4CD11" w14:textId="77777777" w:rsidTr="00B3257C">
        <w:trPr>
          <w:trHeight w:val="888"/>
          <w:jc w:val="center"/>
        </w:trPr>
        <w:tc>
          <w:tcPr>
            <w:tcW w:w="0" w:type="auto"/>
            <w:tcBorders>
              <w:top w:val="single" w:sz="8" w:space="0" w:color="auto"/>
              <w:bottom w:val="single" w:sz="4" w:space="0" w:color="auto"/>
            </w:tcBorders>
            <w:shd w:val="clear" w:color="auto" w:fill="auto"/>
            <w:vAlign w:val="center"/>
          </w:tcPr>
          <w:p w14:paraId="19C682FE"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Dural sac/section of the spine</w:t>
            </w:r>
          </w:p>
        </w:tc>
        <w:tc>
          <w:tcPr>
            <w:tcW w:w="0" w:type="auto"/>
            <w:tcBorders>
              <w:top w:val="single" w:sz="8" w:space="0" w:color="auto"/>
              <w:bottom w:val="single" w:sz="4" w:space="0" w:color="auto"/>
            </w:tcBorders>
            <w:shd w:val="clear" w:color="auto" w:fill="auto"/>
            <w:vAlign w:val="center"/>
          </w:tcPr>
          <w:p w14:paraId="6F9C1A25"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Mean difference of area between unloaded and axial loading (%)</w:t>
            </w:r>
          </w:p>
        </w:tc>
        <w:tc>
          <w:tcPr>
            <w:tcW w:w="0" w:type="auto"/>
            <w:gridSpan w:val="2"/>
            <w:tcBorders>
              <w:top w:val="single" w:sz="8" w:space="0" w:color="auto"/>
              <w:bottom w:val="single" w:sz="4" w:space="0" w:color="auto"/>
            </w:tcBorders>
            <w:shd w:val="clear" w:color="auto" w:fill="auto"/>
            <w:vAlign w:val="center"/>
          </w:tcPr>
          <w:p w14:paraId="52A3EF68" w14:textId="77777777" w:rsidR="00340736" w:rsidRPr="00306467" w:rsidRDefault="00340736" w:rsidP="00B3257C">
            <w:pPr>
              <w:spacing w:line="360" w:lineRule="auto"/>
              <w:rPr>
                <w:rFonts w:ascii="Book Antiqua" w:hAnsi="Book Antiqua"/>
                <w:b/>
                <w:bCs/>
                <w:sz w:val="24"/>
                <w:szCs w:val="24"/>
              </w:rPr>
            </w:pPr>
            <w:r w:rsidRPr="00306467">
              <w:rPr>
                <w:rFonts w:ascii="Book Antiqua" w:hAnsi="Book Antiqua"/>
                <w:b/>
                <w:bCs/>
                <w:sz w:val="24"/>
                <w:szCs w:val="24"/>
              </w:rPr>
              <w:t>95%CI</w:t>
            </w:r>
          </w:p>
        </w:tc>
        <w:tc>
          <w:tcPr>
            <w:tcW w:w="1158" w:type="dxa"/>
            <w:tcBorders>
              <w:top w:val="single" w:sz="8" w:space="0" w:color="auto"/>
              <w:bottom w:val="single" w:sz="4" w:space="0" w:color="auto"/>
            </w:tcBorders>
            <w:shd w:val="clear" w:color="auto" w:fill="auto"/>
            <w:vAlign w:val="center"/>
          </w:tcPr>
          <w:p w14:paraId="76244D42" w14:textId="77777777"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i/>
                <w:sz w:val="24"/>
                <w:szCs w:val="24"/>
              </w:rPr>
              <w:t>P</w:t>
            </w:r>
            <w:r w:rsidRPr="00306467">
              <w:rPr>
                <w:rFonts w:ascii="Book Antiqua" w:hAnsi="Book Antiqua"/>
                <w:b/>
                <w:bCs/>
                <w:sz w:val="24"/>
                <w:szCs w:val="24"/>
              </w:rPr>
              <w:t xml:space="preserve"> value</w:t>
            </w:r>
          </w:p>
        </w:tc>
      </w:tr>
      <w:tr w:rsidR="00340736" w:rsidRPr="00306467" w14:paraId="6BFC0332" w14:textId="77777777" w:rsidTr="00B3257C">
        <w:trPr>
          <w:jc w:val="center"/>
        </w:trPr>
        <w:tc>
          <w:tcPr>
            <w:tcW w:w="0" w:type="auto"/>
            <w:tcBorders>
              <w:top w:val="single" w:sz="4" w:space="0" w:color="auto"/>
              <w:bottom w:val="single" w:sz="4" w:space="0" w:color="auto"/>
            </w:tcBorders>
            <w:shd w:val="clear" w:color="auto" w:fill="auto"/>
            <w:vAlign w:val="center"/>
          </w:tcPr>
          <w:p w14:paraId="340C7E6D" w14:textId="77777777" w:rsidR="00340736" w:rsidRPr="00306467" w:rsidRDefault="00340736" w:rsidP="00164929">
            <w:pPr>
              <w:spacing w:line="360" w:lineRule="auto"/>
              <w:rPr>
                <w:rFonts w:ascii="Book Antiqua" w:hAnsi="Book Antiqua"/>
                <w:b/>
                <w:sz w:val="24"/>
                <w:szCs w:val="24"/>
              </w:rPr>
            </w:pPr>
          </w:p>
        </w:tc>
        <w:tc>
          <w:tcPr>
            <w:tcW w:w="0" w:type="auto"/>
            <w:tcBorders>
              <w:top w:val="single" w:sz="4" w:space="0" w:color="auto"/>
              <w:bottom w:val="single" w:sz="4" w:space="0" w:color="auto"/>
            </w:tcBorders>
            <w:shd w:val="clear" w:color="auto" w:fill="auto"/>
            <w:vAlign w:val="center"/>
          </w:tcPr>
          <w:p w14:paraId="5E5AE1F4" w14:textId="77777777" w:rsidR="00340736" w:rsidRPr="00306467" w:rsidRDefault="00340736" w:rsidP="00164929">
            <w:pPr>
              <w:spacing w:line="360" w:lineRule="auto"/>
              <w:rPr>
                <w:rFonts w:ascii="Book Antiqua" w:hAnsi="Book Antiqua"/>
                <w:b/>
                <w:sz w:val="24"/>
                <w:szCs w:val="24"/>
              </w:rPr>
            </w:pPr>
          </w:p>
        </w:tc>
        <w:tc>
          <w:tcPr>
            <w:tcW w:w="0" w:type="auto"/>
            <w:tcBorders>
              <w:top w:val="single" w:sz="4" w:space="0" w:color="auto"/>
              <w:bottom w:val="single" w:sz="4" w:space="0" w:color="auto"/>
            </w:tcBorders>
            <w:shd w:val="clear" w:color="auto" w:fill="auto"/>
            <w:vAlign w:val="center"/>
          </w:tcPr>
          <w:p w14:paraId="5F9B3CFC" w14:textId="32707409"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Lower</w:t>
            </w:r>
          </w:p>
        </w:tc>
        <w:tc>
          <w:tcPr>
            <w:tcW w:w="0" w:type="auto"/>
            <w:tcBorders>
              <w:top w:val="single" w:sz="4" w:space="0" w:color="auto"/>
              <w:bottom w:val="single" w:sz="4" w:space="0" w:color="auto"/>
            </w:tcBorders>
            <w:shd w:val="clear" w:color="auto" w:fill="auto"/>
            <w:vAlign w:val="center"/>
          </w:tcPr>
          <w:p w14:paraId="617F663D" w14:textId="1F205683"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Upper</w:t>
            </w:r>
          </w:p>
        </w:tc>
        <w:tc>
          <w:tcPr>
            <w:tcW w:w="1158" w:type="dxa"/>
            <w:tcBorders>
              <w:top w:val="single" w:sz="4" w:space="0" w:color="auto"/>
              <w:bottom w:val="single" w:sz="4" w:space="0" w:color="auto"/>
            </w:tcBorders>
            <w:shd w:val="clear" w:color="auto" w:fill="auto"/>
            <w:vAlign w:val="center"/>
          </w:tcPr>
          <w:p w14:paraId="6F821211" w14:textId="77777777" w:rsidR="00340736" w:rsidRPr="00306467" w:rsidRDefault="00340736" w:rsidP="00164929">
            <w:pPr>
              <w:spacing w:line="360" w:lineRule="auto"/>
              <w:rPr>
                <w:rFonts w:ascii="Book Antiqua" w:hAnsi="Book Antiqua"/>
                <w:sz w:val="24"/>
                <w:szCs w:val="24"/>
              </w:rPr>
            </w:pPr>
          </w:p>
        </w:tc>
      </w:tr>
      <w:tr w:rsidR="00340736" w:rsidRPr="00306467" w14:paraId="4FA48A39" w14:textId="77777777" w:rsidTr="00157002">
        <w:trPr>
          <w:jc w:val="center"/>
        </w:trPr>
        <w:tc>
          <w:tcPr>
            <w:tcW w:w="0" w:type="auto"/>
            <w:tcBorders>
              <w:top w:val="single" w:sz="4" w:space="0" w:color="auto"/>
              <w:bottom w:val="nil"/>
            </w:tcBorders>
            <w:shd w:val="clear" w:color="auto" w:fill="auto"/>
            <w:vAlign w:val="center"/>
          </w:tcPr>
          <w:p w14:paraId="40DD49B6"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L1</w:t>
            </w:r>
            <w:r>
              <w:rPr>
                <w:rFonts w:ascii="Book Antiqua" w:hAnsi="Book Antiqua"/>
                <w:bCs/>
                <w:sz w:val="24"/>
                <w:szCs w:val="24"/>
              </w:rPr>
              <w:t>-</w:t>
            </w:r>
            <w:r w:rsidRPr="00306467">
              <w:rPr>
                <w:rFonts w:ascii="Book Antiqua" w:hAnsi="Book Antiqua"/>
                <w:bCs/>
                <w:sz w:val="24"/>
                <w:szCs w:val="24"/>
              </w:rPr>
              <w:t>L2</w:t>
            </w:r>
          </w:p>
        </w:tc>
        <w:tc>
          <w:tcPr>
            <w:tcW w:w="0" w:type="auto"/>
            <w:tcBorders>
              <w:top w:val="single" w:sz="4" w:space="0" w:color="auto"/>
              <w:bottom w:val="nil"/>
            </w:tcBorders>
            <w:shd w:val="clear" w:color="auto" w:fill="auto"/>
            <w:vAlign w:val="center"/>
          </w:tcPr>
          <w:p w14:paraId="0461AFD3" w14:textId="77777777" w:rsidR="00340736" w:rsidRPr="00306467" w:rsidRDefault="00340736" w:rsidP="00164929">
            <w:pPr>
              <w:spacing w:line="360" w:lineRule="auto"/>
              <w:rPr>
                <w:rFonts w:ascii="Book Antiqua" w:hAnsi="Book Antiqua"/>
                <w:bCs/>
                <w:sz w:val="24"/>
                <w:szCs w:val="24"/>
              </w:rPr>
            </w:pPr>
            <w:r>
              <w:rPr>
                <w:rFonts w:ascii="Book Antiqua" w:hAnsi="Book Antiqua"/>
                <w:bCs/>
                <w:sz w:val="24"/>
                <w:szCs w:val="24"/>
              </w:rPr>
              <w:t>-</w:t>
            </w:r>
            <w:r w:rsidRPr="00306467">
              <w:rPr>
                <w:rFonts w:ascii="Book Antiqua" w:hAnsi="Book Antiqua"/>
                <w:bCs/>
                <w:sz w:val="24"/>
                <w:szCs w:val="24"/>
              </w:rPr>
              <w:t>2.6</w:t>
            </w:r>
          </w:p>
        </w:tc>
        <w:tc>
          <w:tcPr>
            <w:tcW w:w="0" w:type="auto"/>
            <w:tcBorders>
              <w:top w:val="single" w:sz="4" w:space="0" w:color="auto"/>
              <w:bottom w:val="nil"/>
            </w:tcBorders>
            <w:shd w:val="clear" w:color="auto" w:fill="auto"/>
            <w:vAlign w:val="center"/>
          </w:tcPr>
          <w:p w14:paraId="32A2E9ED"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3.6</w:t>
            </w:r>
          </w:p>
        </w:tc>
        <w:tc>
          <w:tcPr>
            <w:tcW w:w="0" w:type="auto"/>
            <w:tcBorders>
              <w:top w:val="single" w:sz="4" w:space="0" w:color="auto"/>
              <w:bottom w:val="nil"/>
            </w:tcBorders>
            <w:shd w:val="clear" w:color="auto" w:fill="auto"/>
            <w:vAlign w:val="center"/>
          </w:tcPr>
          <w:p w14:paraId="2EF4EC62"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1.6</w:t>
            </w:r>
          </w:p>
        </w:tc>
        <w:tc>
          <w:tcPr>
            <w:tcW w:w="1158" w:type="dxa"/>
            <w:tcBorders>
              <w:top w:val="single" w:sz="4" w:space="0" w:color="auto"/>
              <w:bottom w:val="nil"/>
            </w:tcBorders>
            <w:shd w:val="clear" w:color="auto" w:fill="auto"/>
            <w:vAlign w:val="center"/>
          </w:tcPr>
          <w:p w14:paraId="051D49C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276A8C9F" w14:textId="77777777" w:rsidTr="00157002">
        <w:trPr>
          <w:jc w:val="center"/>
        </w:trPr>
        <w:tc>
          <w:tcPr>
            <w:tcW w:w="0" w:type="auto"/>
            <w:tcBorders>
              <w:top w:val="nil"/>
              <w:bottom w:val="nil"/>
            </w:tcBorders>
            <w:shd w:val="clear" w:color="auto" w:fill="auto"/>
            <w:vAlign w:val="center"/>
          </w:tcPr>
          <w:p w14:paraId="76577D4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L2</w:t>
            </w:r>
            <w:r>
              <w:rPr>
                <w:rFonts w:ascii="Book Antiqua" w:hAnsi="Book Antiqua"/>
                <w:sz w:val="24"/>
                <w:szCs w:val="24"/>
              </w:rPr>
              <w:t>-</w:t>
            </w:r>
            <w:r w:rsidRPr="00306467">
              <w:rPr>
                <w:rFonts w:ascii="Book Antiqua" w:hAnsi="Book Antiqua"/>
                <w:sz w:val="24"/>
                <w:szCs w:val="24"/>
              </w:rPr>
              <w:t>L3</w:t>
            </w:r>
          </w:p>
        </w:tc>
        <w:tc>
          <w:tcPr>
            <w:tcW w:w="0" w:type="auto"/>
            <w:tcBorders>
              <w:top w:val="nil"/>
              <w:bottom w:val="nil"/>
            </w:tcBorders>
            <w:shd w:val="clear" w:color="auto" w:fill="auto"/>
            <w:vAlign w:val="center"/>
          </w:tcPr>
          <w:p w14:paraId="156D0A92"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5.5</w:t>
            </w:r>
          </w:p>
        </w:tc>
        <w:tc>
          <w:tcPr>
            <w:tcW w:w="0" w:type="auto"/>
            <w:tcBorders>
              <w:top w:val="nil"/>
              <w:bottom w:val="nil"/>
            </w:tcBorders>
            <w:shd w:val="clear" w:color="auto" w:fill="auto"/>
            <w:vAlign w:val="center"/>
          </w:tcPr>
          <w:p w14:paraId="133B4282"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6.8</w:t>
            </w:r>
          </w:p>
        </w:tc>
        <w:tc>
          <w:tcPr>
            <w:tcW w:w="0" w:type="auto"/>
            <w:tcBorders>
              <w:top w:val="nil"/>
              <w:bottom w:val="nil"/>
            </w:tcBorders>
            <w:shd w:val="clear" w:color="auto" w:fill="auto"/>
            <w:vAlign w:val="center"/>
          </w:tcPr>
          <w:p w14:paraId="637322EE"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4.2</w:t>
            </w:r>
          </w:p>
        </w:tc>
        <w:tc>
          <w:tcPr>
            <w:tcW w:w="1158" w:type="dxa"/>
            <w:tcBorders>
              <w:top w:val="nil"/>
              <w:bottom w:val="nil"/>
            </w:tcBorders>
            <w:shd w:val="clear" w:color="auto" w:fill="auto"/>
            <w:vAlign w:val="center"/>
          </w:tcPr>
          <w:p w14:paraId="530FFD05"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30B88916" w14:textId="77777777" w:rsidTr="00157002">
        <w:trPr>
          <w:jc w:val="center"/>
        </w:trPr>
        <w:tc>
          <w:tcPr>
            <w:tcW w:w="0" w:type="auto"/>
            <w:tcBorders>
              <w:top w:val="nil"/>
              <w:bottom w:val="nil"/>
            </w:tcBorders>
            <w:shd w:val="clear" w:color="auto" w:fill="auto"/>
            <w:vAlign w:val="center"/>
          </w:tcPr>
          <w:p w14:paraId="3DA1878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L3</w:t>
            </w:r>
            <w:r>
              <w:rPr>
                <w:rFonts w:ascii="Book Antiqua" w:hAnsi="Book Antiqua"/>
                <w:sz w:val="24"/>
                <w:szCs w:val="24"/>
              </w:rPr>
              <w:t>-</w:t>
            </w:r>
            <w:r w:rsidRPr="00306467">
              <w:rPr>
                <w:rFonts w:ascii="Book Antiqua" w:hAnsi="Book Antiqua"/>
                <w:sz w:val="24"/>
                <w:szCs w:val="24"/>
              </w:rPr>
              <w:t>L4</w:t>
            </w:r>
          </w:p>
        </w:tc>
        <w:tc>
          <w:tcPr>
            <w:tcW w:w="0" w:type="auto"/>
            <w:tcBorders>
              <w:top w:val="nil"/>
              <w:bottom w:val="nil"/>
            </w:tcBorders>
            <w:shd w:val="clear" w:color="auto" w:fill="auto"/>
            <w:vAlign w:val="center"/>
          </w:tcPr>
          <w:p w14:paraId="78D82E3C"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6.7</w:t>
            </w:r>
          </w:p>
        </w:tc>
        <w:tc>
          <w:tcPr>
            <w:tcW w:w="0" w:type="auto"/>
            <w:tcBorders>
              <w:top w:val="nil"/>
              <w:bottom w:val="nil"/>
            </w:tcBorders>
            <w:shd w:val="clear" w:color="auto" w:fill="auto"/>
            <w:vAlign w:val="center"/>
          </w:tcPr>
          <w:p w14:paraId="1872B3DA"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8.9</w:t>
            </w:r>
          </w:p>
        </w:tc>
        <w:tc>
          <w:tcPr>
            <w:tcW w:w="0" w:type="auto"/>
            <w:tcBorders>
              <w:top w:val="nil"/>
              <w:bottom w:val="nil"/>
            </w:tcBorders>
            <w:shd w:val="clear" w:color="auto" w:fill="auto"/>
            <w:vAlign w:val="center"/>
          </w:tcPr>
          <w:p w14:paraId="036A7602"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4.4</w:t>
            </w:r>
          </w:p>
        </w:tc>
        <w:tc>
          <w:tcPr>
            <w:tcW w:w="1158" w:type="dxa"/>
            <w:tcBorders>
              <w:top w:val="nil"/>
              <w:bottom w:val="nil"/>
            </w:tcBorders>
            <w:shd w:val="clear" w:color="auto" w:fill="auto"/>
            <w:vAlign w:val="center"/>
          </w:tcPr>
          <w:p w14:paraId="263DECF7"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45A58586" w14:textId="77777777" w:rsidTr="00157002">
        <w:trPr>
          <w:jc w:val="center"/>
        </w:trPr>
        <w:tc>
          <w:tcPr>
            <w:tcW w:w="0" w:type="auto"/>
            <w:tcBorders>
              <w:top w:val="nil"/>
              <w:bottom w:val="nil"/>
            </w:tcBorders>
            <w:shd w:val="clear" w:color="auto" w:fill="auto"/>
            <w:vAlign w:val="center"/>
          </w:tcPr>
          <w:p w14:paraId="326FE42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L4</w:t>
            </w:r>
            <w:r>
              <w:rPr>
                <w:rFonts w:ascii="Book Antiqua" w:hAnsi="Book Antiqua"/>
                <w:sz w:val="24"/>
                <w:szCs w:val="24"/>
              </w:rPr>
              <w:t>-</w:t>
            </w:r>
            <w:r w:rsidRPr="00306467">
              <w:rPr>
                <w:rFonts w:ascii="Book Antiqua" w:hAnsi="Book Antiqua"/>
                <w:sz w:val="24"/>
                <w:szCs w:val="24"/>
              </w:rPr>
              <w:t>L5</w:t>
            </w:r>
          </w:p>
        </w:tc>
        <w:tc>
          <w:tcPr>
            <w:tcW w:w="0" w:type="auto"/>
            <w:tcBorders>
              <w:top w:val="nil"/>
              <w:bottom w:val="nil"/>
            </w:tcBorders>
            <w:shd w:val="clear" w:color="auto" w:fill="auto"/>
            <w:vAlign w:val="center"/>
          </w:tcPr>
          <w:p w14:paraId="0990EA90"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8.1</w:t>
            </w:r>
          </w:p>
        </w:tc>
        <w:tc>
          <w:tcPr>
            <w:tcW w:w="0" w:type="auto"/>
            <w:tcBorders>
              <w:top w:val="nil"/>
              <w:bottom w:val="nil"/>
            </w:tcBorders>
            <w:shd w:val="clear" w:color="auto" w:fill="auto"/>
            <w:vAlign w:val="center"/>
          </w:tcPr>
          <w:p w14:paraId="17835ED9"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10.5</w:t>
            </w:r>
          </w:p>
        </w:tc>
        <w:tc>
          <w:tcPr>
            <w:tcW w:w="0" w:type="auto"/>
            <w:tcBorders>
              <w:top w:val="nil"/>
              <w:bottom w:val="nil"/>
            </w:tcBorders>
            <w:shd w:val="clear" w:color="auto" w:fill="auto"/>
            <w:vAlign w:val="center"/>
          </w:tcPr>
          <w:p w14:paraId="25DA57B7"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5.7</w:t>
            </w:r>
          </w:p>
        </w:tc>
        <w:tc>
          <w:tcPr>
            <w:tcW w:w="1158" w:type="dxa"/>
            <w:tcBorders>
              <w:top w:val="nil"/>
              <w:bottom w:val="nil"/>
            </w:tcBorders>
            <w:shd w:val="clear" w:color="auto" w:fill="auto"/>
            <w:vAlign w:val="center"/>
          </w:tcPr>
          <w:p w14:paraId="4463D9C0"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680D7824" w14:textId="77777777" w:rsidTr="00157002">
        <w:trPr>
          <w:jc w:val="center"/>
        </w:trPr>
        <w:tc>
          <w:tcPr>
            <w:tcW w:w="0" w:type="auto"/>
            <w:tcBorders>
              <w:top w:val="nil"/>
              <w:bottom w:val="nil"/>
            </w:tcBorders>
            <w:shd w:val="clear" w:color="auto" w:fill="auto"/>
            <w:vAlign w:val="center"/>
          </w:tcPr>
          <w:p w14:paraId="7A00394C"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L5</w:t>
            </w:r>
            <w:r>
              <w:rPr>
                <w:rFonts w:ascii="Book Antiqua" w:hAnsi="Book Antiqua"/>
                <w:sz w:val="24"/>
                <w:szCs w:val="24"/>
              </w:rPr>
              <w:t>-</w:t>
            </w:r>
            <w:r w:rsidRPr="00306467">
              <w:rPr>
                <w:rFonts w:ascii="Book Antiqua" w:hAnsi="Book Antiqua"/>
                <w:sz w:val="24"/>
                <w:szCs w:val="24"/>
              </w:rPr>
              <w:t>S1</w:t>
            </w:r>
          </w:p>
        </w:tc>
        <w:tc>
          <w:tcPr>
            <w:tcW w:w="0" w:type="auto"/>
            <w:tcBorders>
              <w:top w:val="nil"/>
              <w:bottom w:val="nil"/>
            </w:tcBorders>
            <w:shd w:val="clear" w:color="auto" w:fill="auto"/>
            <w:vAlign w:val="center"/>
          </w:tcPr>
          <w:p w14:paraId="75A30DB8"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3.0</w:t>
            </w:r>
          </w:p>
        </w:tc>
        <w:tc>
          <w:tcPr>
            <w:tcW w:w="0" w:type="auto"/>
            <w:tcBorders>
              <w:top w:val="nil"/>
              <w:bottom w:val="nil"/>
            </w:tcBorders>
            <w:shd w:val="clear" w:color="auto" w:fill="auto"/>
            <w:vAlign w:val="center"/>
          </w:tcPr>
          <w:p w14:paraId="0B524874"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4.9</w:t>
            </w:r>
          </w:p>
        </w:tc>
        <w:tc>
          <w:tcPr>
            <w:tcW w:w="0" w:type="auto"/>
            <w:tcBorders>
              <w:top w:val="nil"/>
              <w:bottom w:val="nil"/>
            </w:tcBorders>
            <w:shd w:val="clear" w:color="auto" w:fill="auto"/>
            <w:vAlign w:val="center"/>
          </w:tcPr>
          <w:p w14:paraId="6EB24050"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1.0</w:t>
            </w:r>
          </w:p>
        </w:tc>
        <w:tc>
          <w:tcPr>
            <w:tcW w:w="1158" w:type="dxa"/>
            <w:tcBorders>
              <w:top w:val="nil"/>
              <w:bottom w:val="nil"/>
            </w:tcBorders>
            <w:shd w:val="clear" w:color="auto" w:fill="auto"/>
            <w:vAlign w:val="center"/>
          </w:tcPr>
          <w:p w14:paraId="475A236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0.004</w:t>
            </w:r>
          </w:p>
        </w:tc>
      </w:tr>
      <w:tr w:rsidR="00340736" w:rsidRPr="00306467" w14:paraId="614B85B1" w14:textId="77777777" w:rsidTr="00157002">
        <w:trPr>
          <w:jc w:val="center"/>
        </w:trPr>
        <w:tc>
          <w:tcPr>
            <w:tcW w:w="0" w:type="auto"/>
            <w:tcBorders>
              <w:top w:val="nil"/>
              <w:bottom w:val="single" w:sz="8" w:space="0" w:color="auto"/>
            </w:tcBorders>
            <w:shd w:val="clear" w:color="auto" w:fill="auto"/>
            <w:vAlign w:val="center"/>
          </w:tcPr>
          <w:p w14:paraId="67C6E6B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All from L1</w:t>
            </w:r>
            <w:r>
              <w:rPr>
                <w:rFonts w:ascii="Book Antiqua" w:hAnsi="Book Antiqua"/>
                <w:sz w:val="24"/>
                <w:szCs w:val="24"/>
              </w:rPr>
              <w:t>-</w:t>
            </w:r>
            <w:r w:rsidRPr="00306467">
              <w:rPr>
                <w:rFonts w:ascii="Book Antiqua" w:hAnsi="Book Antiqua"/>
                <w:sz w:val="24"/>
                <w:szCs w:val="24"/>
              </w:rPr>
              <w:t>L2 to L5</w:t>
            </w:r>
            <w:r>
              <w:rPr>
                <w:rFonts w:ascii="Book Antiqua" w:hAnsi="Book Antiqua"/>
                <w:sz w:val="24"/>
                <w:szCs w:val="24"/>
              </w:rPr>
              <w:t>-</w:t>
            </w:r>
            <w:r w:rsidRPr="00306467">
              <w:rPr>
                <w:rFonts w:ascii="Book Antiqua" w:hAnsi="Book Antiqua"/>
                <w:sz w:val="24"/>
                <w:szCs w:val="24"/>
              </w:rPr>
              <w:t>S1</w:t>
            </w:r>
          </w:p>
        </w:tc>
        <w:tc>
          <w:tcPr>
            <w:tcW w:w="0" w:type="auto"/>
            <w:tcBorders>
              <w:top w:val="nil"/>
              <w:bottom w:val="single" w:sz="8" w:space="0" w:color="auto"/>
            </w:tcBorders>
            <w:shd w:val="clear" w:color="auto" w:fill="auto"/>
            <w:vAlign w:val="center"/>
          </w:tcPr>
          <w:p w14:paraId="548E4BC1"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5.2</w:t>
            </w:r>
          </w:p>
        </w:tc>
        <w:tc>
          <w:tcPr>
            <w:tcW w:w="0" w:type="auto"/>
            <w:tcBorders>
              <w:top w:val="nil"/>
              <w:bottom w:val="single" w:sz="8" w:space="0" w:color="auto"/>
            </w:tcBorders>
            <w:shd w:val="clear" w:color="auto" w:fill="auto"/>
            <w:vAlign w:val="center"/>
          </w:tcPr>
          <w:p w14:paraId="71FD1150"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6.2</w:t>
            </w:r>
          </w:p>
        </w:tc>
        <w:tc>
          <w:tcPr>
            <w:tcW w:w="0" w:type="auto"/>
            <w:tcBorders>
              <w:top w:val="nil"/>
              <w:bottom w:val="single" w:sz="8" w:space="0" w:color="auto"/>
            </w:tcBorders>
            <w:shd w:val="clear" w:color="auto" w:fill="auto"/>
            <w:vAlign w:val="center"/>
          </w:tcPr>
          <w:p w14:paraId="148E20FA"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4.1</w:t>
            </w:r>
          </w:p>
        </w:tc>
        <w:tc>
          <w:tcPr>
            <w:tcW w:w="1158" w:type="dxa"/>
            <w:tcBorders>
              <w:top w:val="nil"/>
              <w:bottom w:val="single" w:sz="8" w:space="0" w:color="auto"/>
            </w:tcBorders>
            <w:shd w:val="clear" w:color="auto" w:fill="auto"/>
            <w:vAlign w:val="center"/>
          </w:tcPr>
          <w:p w14:paraId="2B93D47D"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bl>
    <w:p w14:paraId="2954BFAD" w14:textId="1712F81E"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Negative values correspond to a decrease. CI: Confidence interval</w:t>
      </w:r>
      <w:r w:rsidR="00FD648A">
        <w:rPr>
          <w:rFonts w:ascii="Book Antiqua" w:hAnsi="Book Antiqua" w:hint="eastAsia"/>
          <w:sz w:val="24"/>
          <w:szCs w:val="24"/>
          <w:lang w:bidi="en-US"/>
        </w:rPr>
        <w:t>.</w:t>
      </w:r>
    </w:p>
    <w:p w14:paraId="334A2AA9"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sz w:val="24"/>
          <w:szCs w:val="24"/>
        </w:rPr>
        <w:br w:type="page"/>
      </w:r>
    </w:p>
    <w:p w14:paraId="3F5374EE"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sz w:val="24"/>
          <w:szCs w:val="24"/>
          <w:lang w:bidi="en-US"/>
        </w:rPr>
        <w:lastRenderedPageBreak/>
        <w:t xml:space="preserve">Table 4 </w:t>
      </w:r>
      <w:r w:rsidRPr="00306467">
        <w:rPr>
          <w:rFonts w:ascii="Book Antiqua" w:hAnsi="Book Antiqua"/>
          <w:b/>
          <w:bCs/>
          <w:sz w:val="24"/>
          <w:szCs w:val="24"/>
          <w:lang w:bidi="en-US"/>
        </w:rPr>
        <w:t>Percentage difference of the sagittal cross-sectional area of vertebral foramina on the same levels both with and without axial loading on both sides</w:t>
      </w:r>
    </w:p>
    <w:tbl>
      <w:tblPr>
        <w:tblW w:w="9450" w:type="dxa"/>
        <w:jc w:val="center"/>
        <w:tblBorders>
          <w:top w:val="single" w:sz="8" w:space="0" w:color="auto"/>
          <w:bottom w:val="single" w:sz="8" w:space="0" w:color="auto"/>
          <w:insideH w:val="single" w:sz="4" w:space="0" w:color="auto"/>
        </w:tblBorders>
        <w:tblLook w:val="04A0" w:firstRow="1" w:lastRow="0" w:firstColumn="1" w:lastColumn="0" w:noHBand="0" w:noVBand="1"/>
      </w:tblPr>
      <w:tblGrid>
        <w:gridCol w:w="2246"/>
        <w:gridCol w:w="3714"/>
        <w:gridCol w:w="1307"/>
        <w:gridCol w:w="910"/>
        <w:gridCol w:w="1273"/>
      </w:tblGrid>
      <w:tr w:rsidR="00340736" w:rsidRPr="00306467" w14:paraId="06B44656" w14:textId="77777777" w:rsidTr="00B3257C">
        <w:trPr>
          <w:trHeight w:val="1746"/>
          <w:jc w:val="center"/>
        </w:trPr>
        <w:tc>
          <w:tcPr>
            <w:tcW w:w="0" w:type="auto"/>
            <w:tcBorders>
              <w:top w:val="single" w:sz="8" w:space="0" w:color="auto"/>
              <w:bottom w:val="single" w:sz="4" w:space="0" w:color="auto"/>
            </w:tcBorders>
            <w:shd w:val="clear" w:color="auto" w:fill="auto"/>
            <w:vAlign w:val="center"/>
          </w:tcPr>
          <w:p w14:paraId="7FB998A3"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Intervertebral foramina (right + left)/section of the spine</w:t>
            </w:r>
          </w:p>
        </w:tc>
        <w:tc>
          <w:tcPr>
            <w:tcW w:w="3714" w:type="dxa"/>
            <w:tcBorders>
              <w:top w:val="single" w:sz="8" w:space="0" w:color="auto"/>
              <w:bottom w:val="single" w:sz="4" w:space="0" w:color="auto"/>
            </w:tcBorders>
            <w:shd w:val="clear" w:color="auto" w:fill="auto"/>
            <w:vAlign w:val="center"/>
          </w:tcPr>
          <w:p w14:paraId="0E219EAD"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Mean difference of area between unloaded and axial loading (%)</w:t>
            </w:r>
          </w:p>
        </w:tc>
        <w:tc>
          <w:tcPr>
            <w:tcW w:w="2217" w:type="dxa"/>
            <w:gridSpan w:val="2"/>
            <w:tcBorders>
              <w:top w:val="single" w:sz="8" w:space="0" w:color="auto"/>
              <w:bottom w:val="single" w:sz="4" w:space="0" w:color="auto"/>
            </w:tcBorders>
            <w:shd w:val="clear" w:color="auto" w:fill="auto"/>
            <w:vAlign w:val="center"/>
          </w:tcPr>
          <w:p w14:paraId="3AD11742" w14:textId="77777777" w:rsidR="00340736" w:rsidRPr="00306467" w:rsidRDefault="00340736" w:rsidP="00447C03">
            <w:pPr>
              <w:spacing w:line="360" w:lineRule="auto"/>
              <w:jc w:val="center"/>
              <w:rPr>
                <w:rFonts w:ascii="Book Antiqua" w:hAnsi="Book Antiqua"/>
                <w:b/>
                <w:bCs/>
                <w:sz w:val="24"/>
                <w:szCs w:val="24"/>
              </w:rPr>
            </w:pPr>
            <w:r w:rsidRPr="00306467">
              <w:rPr>
                <w:rFonts w:ascii="Book Antiqua" w:hAnsi="Book Antiqua"/>
                <w:b/>
                <w:bCs/>
                <w:sz w:val="24"/>
                <w:szCs w:val="24"/>
              </w:rPr>
              <w:t>95%CI</w:t>
            </w:r>
          </w:p>
        </w:tc>
        <w:tc>
          <w:tcPr>
            <w:tcW w:w="1273" w:type="dxa"/>
            <w:tcBorders>
              <w:top w:val="single" w:sz="8" w:space="0" w:color="auto"/>
              <w:bottom w:val="single" w:sz="4" w:space="0" w:color="auto"/>
            </w:tcBorders>
            <w:shd w:val="clear" w:color="auto" w:fill="auto"/>
            <w:vAlign w:val="center"/>
          </w:tcPr>
          <w:p w14:paraId="0276129A" w14:textId="77777777"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i/>
                <w:sz w:val="24"/>
                <w:szCs w:val="24"/>
              </w:rPr>
              <w:t>P</w:t>
            </w:r>
            <w:r w:rsidRPr="00306467">
              <w:rPr>
                <w:rFonts w:ascii="Book Antiqua" w:hAnsi="Book Antiqua"/>
                <w:b/>
                <w:bCs/>
                <w:sz w:val="24"/>
                <w:szCs w:val="24"/>
              </w:rPr>
              <w:t xml:space="preserve"> value</w:t>
            </w:r>
          </w:p>
        </w:tc>
      </w:tr>
      <w:tr w:rsidR="00340736" w:rsidRPr="00306467" w14:paraId="3C207605" w14:textId="77777777" w:rsidTr="00B3257C">
        <w:trPr>
          <w:jc w:val="center"/>
        </w:trPr>
        <w:tc>
          <w:tcPr>
            <w:tcW w:w="0" w:type="auto"/>
            <w:tcBorders>
              <w:top w:val="single" w:sz="4" w:space="0" w:color="auto"/>
              <w:bottom w:val="single" w:sz="4" w:space="0" w:color="auto"/>
            </w:tcBorders>
            <w:shd w:val="clear" w:color="auto" w:fill="auto"/>
            <w:vAlign w:val="center"/>
          </w:tcPr>
          <w:p w14:paraId="59E82179" w14:textId="77777777" w:rsidR="00340736" w:rsidRPr="00306467" w:rsidRDefault="00340736" w:rsidP="00164929">
            <w:pPr>
              <w:spacing w:line="360" w:lineRule="auto"/>
              <w:rPr>
                <w:rFonts w:ascii="Book Antiqua" w:hAnsi="Book Antiqua"/>
                <w:b/>
                <w:sz w:val="24"/>
                <w:szCs w:val="24"/>
              </w:rPr>
            </w:pPr>
          </w:p>
        </w:tc>
        <w:tc>
          <w:tcPr>
            <w:tcW w:w="3714" w:type="dxa"/>
            <w:tcBorders>
              <w:top w:val="single" w:sz="4" w:space="0" w:color="auto"/>
              <w:bottom w:val="single" w:sz="4" w:space="0" w:color="auto"/>
            </w:tcBorders>
            <w:shd w:val="clear" w:color="auto" w:fill="auto"/>
            <w:vAlign w:val="center"/>
          </w:tcPr>
          <w:p w14:paraId="39590B3B" w14:textId="77777777" w:rsidR="00340736" w:rsidRPr="00306467" w:rsidRDefault="00340736" w:rsidP="00164929">
            <w:pPr>
              <w:spacing w:line="360" w:lineRule="auto"/>
              <w:rPr>
                <w:rFonts w:ascii="Book Antiqua" w:hAnsi="Book Antiqua"/>
                <w:b/>
                <w:sz w:val="24"/>
                <w:szCs w:val="24"/>
              </w:rPr>
            </w:pPr>
          </w:p>
        </w:tc>
        <w:tc>
          <w:tcPr>
            <w:tcW w:w="1307" w:type="dxa"/>
            <w:tcBorders>
              <w:top w:val="single" w:sz="4" w:space="0" w:color="auto"/>
              <w:bottom w:val="single" w:sz="4" w:space="0" w:color="auto"/>
            </w:tcBorders>
            <w:shd w:val="clear" w:color="auto" w:fill="auto"/>
            <w:vAlign w:val="center"/>
          </w:tcPr>
          <w:p w14:paraId="28109BF8" w14:textId="198B34F5"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Lower</w:t>
            </w:r>
          </w:p>
        </w:tc>
        <w:tc>
          <w:tcPr>
            <w:tcW w:w="0" w:type="auto"/>
            <w:tcBorders>
              <w:top w:val="single" w:sz="4" w:space="0" w:color="auto"/>
              <w:bottom w:val="single" w:sz="4" w:space="0" w:color="auto"/>
            </w:tcBorders>
            <w:shd w:val="clear" w:color="auto" w:fill="auto"/>
            <w:vAlign w:val="center"/>
          </w:tcPr>
          <w:p w14:paraId="203C4227" w14:textId="0C7B5334"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Upper</w:t>
            </w:r>
          </w:p>
        </w:tc>
        <w:tc>
          <w:tcPr>
            <w:tcW w:w="1273" w:type="dxa"/>
            <w:tcBorders>
              <w:top w:val="single" w:sz="4" w:space="0" w:color="auto"/>
              <w:bottom w:val="single" w:sz="4" w:space="0" w:color="auto"/>
            </w:tcBorders>
            <w:shd w:val="clear" w:color="auto" w:fill="auto"/>
            <w:vAlign w:val="center"/>
          </w:tcPr>
          <w:p w14:paraId="42C28977" w14:textId="77777777" w:rsidR="00340736" w:rsidRPr="00306467" w:rsidRDefault="00340736" w:rsidP="00164929">
            <w:pPr>
              <w:spacing w:line="360" w:lineRule="auto"/>
              <w:rPr>
                <w:rFonts w:ascii="Book Antiqua" w:hAnsi="Book Antiqua"/>
                <w:sz w:val="24"/>
                <w:szCs w:val="24"/>
              </w:rPr>
            </w:pPr>
          </w:p>
        </w:tc>
      </w:tr>
      <w:tr w:rsidR="00340736" w:rsidRPr="00306467" w14:paraId="6292D57B" w14:textId="77777777" w:rsidTr="00157002">
        <w:trPr>
          <w:jc w:val="center"/>
        </w:trPr>
        <w:tc>
          <w:tcPr>
            <w:tcW w:w="0" w:type="auto"/>
            <w:tcBorders>
              <w:top w:val="single" w:sz="4" w:space="0" w:color="auto"/>
              <w:bottom w:val="nil"/>
            </w:tcBorders>
            <w:shd w:val="clear" w:color="auto" w:fill="auto"/>
            <w:vAlign w:val="center"/>
          </w:tcPr>
          <w:p w14:paraId="2FE459CC"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L1</w:t>
            </w:r>
            <w:r>
              <w:rPr>
                <w:rFonts w:ascii="Book Antiqua" w:hAnsi="Book Antiqua"/>
                <w:bCs/>
                <w:sz w:val="24"/>
                <w:szCs w:val="24"/>
              </w:rPr>
              <w:t>-</w:t>
            </w:r>
            <w:r w:rsidRPr="00306467">
              <w:rPr>
                <w:rFonts w:ascii="Book Antiqua" w:hAnsi="Book Antiqua"/>
                <w:bCs/>
                <w:sz w:val="24"/>
                <w:szCs w:val="24"/>
              </w:rPr>
              <w:t>L2</w:t>
            </w:r>
          </w:p>
        </w:tc>
        <w:tc>
          <w:tcPr>
            <w:tcW w:w="3714" w:type="dxa"/>
            <w:tcBorders>
              <w:top w:val="single" w:sz="4" w:space="0" w:color="auto"/>
              <w:bottom w:val="nil"/>
            </w:tcBorders>
            <w:shd w:val="clear" w:color="auto" w:fill="auto"/>
            <w:vAlign w:val="center"/>
          </w:tcPr>
          <w:p w14:paraId="6655BD93" w14:textId="77777777" w:rsidR="00340736" w:rsidRPr="00306467" w:rsidRDefault="00340736" w:rsidP="00164929">
            <w:pPr>
              <w:spacing w:line="360" w:lineRule="auto"/>
              <w:rPr>
                <w:rFonts w:ascii="Book Antiqua" w:hAnsi="Book Antiqua"/>
                <w:bCs/>
                <w:sz w:val="24"/>
                <w:szCs w:val="24"/>
              </w:rPr>
            </w:pPr>
            <w:r>
              <w:rPr>
                <w:rFonts w:ascii="Book Antiqua" w:hAnsi="Book Antiqua"/>
                <w:bCs/>
                <w:sz w:val="24"/>
                <w:szCs w:val="24"/>
              </w:rPr>
              <w:t>-</w:t>
            </w:r>
            <w:r w:rsidRPr="00306467">
              <w:rPr>
                <w:rFonts w:ascii="Book Antiqua" w:hAnsi="Book Antiqua"/>
                <w:bCs/>
                <w:sz w:val="24"/>
                <w:szCs w:val="24"/>
              </w:rPr>
              <w:t>4.0</w:t>
            </w:r>
          </w:p>
        </w:tc>
        <w:tc>
          <w:tcPr>
            <w:tcW w:w="1307" w:type="dxa"/>
            <w:tcBorders>
              <w:top w:val="single" w:sz="4" w:space="0" w:color="auto"/>
              <w:bottom w:val="nil"/>
            </w:tcBorders>
            <w:shd w:val="clear" w:color="auto" w:fill="auto"/>
            <w:vAlign w:val="center"/>
          </w:tcPr>
          <w:p w14:paraId="0256A1C6"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5.1</w:t>
            </w:r>
          </w:p>
        </w:tc>
        <w:tc>
          <w:tcPr>
            <w:tcW w:w="0" w:type="auto"/>
            <w:tcBorders>
              <w:top w:val="single" w:sz="4" w:space="0" w:color="auto"/>
              <w:bottom w:val="nil"/>
            </w:tcBorders>
            <w:shd w:val="clear" w:color="auto" w:fill="auto"/>
            <w:vAlign w:val="center"/>
          </w:tcPr>
          <w:p w14:paraId="5088D596"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2.9</w:t>
            </w:r>
          </w:p>
        </w:tc>
        <w:tc>
          <w:tcPr>
            <w:tcW w:w="1273" w:type="dxa"/>
            <w:tcBorders>
              <w:top w:val="single" w:sz="4" w:space="0" w:color="auto"/>
              <w:bottom w:val="nil"/>
            </w:tcBorders>
            <w:shd w:val="clear" w:color="auto" w:fill="auto"/>
            <w:vAlign w:val="center"/>
          </w:tcPr>
          <w:p w14:paraId="2C76BF3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3719E1A6" w14:textId="77777777" w:rsidTr="00157002">
        <w:trPr>
          <w:jc w:val="center"/>
        </w:trPr>
        <w:tc>
          <w:tcPr>
            <w:tcW w:w="0" w:type="auto"/>
            <w:tcBorders>
              <w:top w:val="nil"/>
              <w:bottom w:val="nil"/>
            </w:tcBorders>
            <w:shd w:val="clear" w:color="auto" w:fill="auto"/>
            <w:vAlign w:val="center"/>
          </w:tcPr>
          <w:p w14:paraId="3614BF7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L2</w:t>
            </w:r>
            <w:r>
              <w:rPr>
                <w:rFonts w:ascii="Book Antiqua" w:hAnsi="Book Antiqua"/>
                <w:sz w:val="24"/>
                <w:szCs w:val="24"/>
              </w:rPr>
              <w:t>-</w:t>
            </w:r>
            <w:r w:rsidRPr="00306467">
              <w:rPr>
                <w:rFonts w:ascii="Book Antiqua" w:hAnsi="Book Antiqua"/>
                <w:sz w:val="24"/>
                <w:szCs w:val="24"/>
              </w:rPr>
              <w:t>L3</w:t>
            </w:r>
          </w:p>
        </w:tc>
        <w:tc>
          <w:tcPr>
            <w:tcW w:w="3714" w:type="dxa"/>
            <w:tcBorders>
              <w:top w:val="nil"/>
              <w:bottom w:val="nil"/>
            </w:tcBorders>
            <w:shd w:val="clear" w:color="auto" w:fill="auto"/>
            <w:vAlign w:val="center"/>
          </w:tcPr>
          <w:p w14:paraId="55028575"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6.7</w:t>
            </w:r>
          </w:p>
        </w:tc>
        <w:tc>
          <w:tcPr>
            <w:tcW w:w="1307" w:type="dxa"/>
            <w:tcBorders>
              <w:top w:val="nil"/>
              <w:bottom w:val="nil"/>
            </w:tcBorders>
            <w:shd w:val="clear" w:color="auto" w:fill="auto"/>
            <w:vAlign w:val="center"/>
          </w:tcPr>
          <w:p w14:paraId="5CC6C70C"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8.0</w:t>
            </w:r>
          </w:p>
        </w:tc>
        <w:tc>
          <w:tcPr>
            <w:tcW w:w="0" w:type="auto"/>
            <w:tcBorders>
              <w:top w:val="nil"/>
              <w:bottom w:val="nil"/>
            </w:tcBorders>
            <w:shd w:val="clear" w:color="auto" w:fill="auto"/>
            <w:vAlign w:val="center"/>
          </w:tcPr>
          <w:p w14:paraId="50CF06A1"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5.5</w:t>
            </w:r>
          </w:p>
        </w:tc>
        <w:tc>
          <w:tcPr>
            <w:tcW w:w="1273" w:type="dxa"/>
            <w:tcBorders>
              <w:top w:val="nil"/>
              <w:bottom w:val="nil"/>
            </w:tcBorders>
            <w:shd w:val="clear" w:color="auto" w:fill="auto"/>
            <w:vAlign w:val="center"/>
          </w:tcPr>
          <w:p w14:paraId="313E1E37"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1E8387E2" w14:textId="77777777" w:rsidTr="00157002">
        <w:trPr>
          <w:jc w:val="center"/>
        </w:trPr>
        <w:tc>
          <w:tcPr>
            <w:tcW w:w="0" w:type="auto"/>
            <w:tcBorders>
              <w:top w:val="nil"/>
              <w:bottom w:val="nil"/>
            </w:tcBorders>
            <w:shd w:val="clear" w:color="auto" w:fill="auto"/>
            <w:vAlign w:val="center"/>
          </w:tcPr>
          <w:p w14:paraId="76F26396"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L3</w:t>
            </w:r>
            <w:r>
              <w:rPr>
                <w:rFonts w:ascii="Book Antiqua" w:hAnsi="Book Antiqua"/>
                <w:sz w:val="24"/>
                <w:szCs w:val="24"/>
              </w:rPr>
              <w:t>-</w:t>
            </w:r>
            <w:r w:rsidRPr="00306467">
              <w:rPr>
                <w:rFonts w:ascii="Book Antiqua" w:hAnsi="Book Antiqua"/>
                <w:sz w:val="24"/>
                <w:szCs w:val="24"/>
              </w:rPr>
              <w:t>L4</w:t>
            </w:r>
          </w:p>
        </w:tc>
        <w:tc>
          <w:tcPr>
            <w:tcW w:w="3714" w:type="dxa"/>
            <w:tcBorders>
              <w:top w:val="nil"/>
              <w:bottom w:val="nil"/>
            </w:tcBorders>
            <w:shd w:val="clear" w:color="auto" w:fill="auto"/>
            <w:vAlign w:val="center"/>
          </w:tcPr>
          <w:p w14:paraId="4BE359DE"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5.1</w:t>
            </w:r>
          </w:p>
        </w:tc>
        <w:tc>
          <w:tcPr>
            <w:tcW w:w="1307" w:type="dxa"/>
            <w:tcBorders>
              <w:top w:val="nil"/>
              <w:bottom w:val="nil"/>
            </w:tcBorders>
            <w:shd w:val="clear" w:color="auto" w:fill="auto"/>
            <w:vAlign w:val="center"/>
          </w:tcPr>
          <w:p w14:paraId="6BFB7489"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6.2</w:t>
            </w:r>
          </w:p>
        </w:tc>
        <w:tc>
          <w:tcPr>
            <w:tcW w:w="0" w:type="auto"/>
            <w:tcBorders>
              <w:top w:val="nil"/>
              <w:bottom w:val="nil"/>
            </w:tcBorders>
            <w:shd w:val="clear" w:color="auto" w:fill="auto"/>
            <w:vAlign w:val="center"/>
          </w:tcPr>
          <w:p w14:paraId="28B29246"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4.0</w:t>
            </w:r>
          </w:p>
        </w:tc>
        <w:tc>
          <w:tcPr>
            <w:tcW w:w="1273" w:type="dxa"/>
            <w:tcBorders>
              <w:top w:val="nil"/>
              <w:bottom w:val="nil"/>
            </w:tcBorders>
            <w:shd w:val="clear" w:color="auto" w:fill="auto"/>
            <w:vAlign w:val="center"/>
          </w:tcPr>
          <w:p w14:paraId="65A24D7C"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139C1F5F" w14:textId="77777777" w:rsidTr="00157002">
        <w:trPr>
          <w:jc w:val="center"/>
        </w:trPr>
        <w:tc>
          <w:tcPr>
            <w:tcW w:w="0" w:type="auto"/>
            <w:tcBorders>
              <w:top w:val="nil"/>
              <w:bottom w:val="nil"/>
            </w:tcBorders>
            <w:shd w:val="clear" w:color="auto" w:fill="auto"/>
            <w:vAlign w:val="center"/>
          </w:tcPr>
          <w:p w14:paraId="3700A9E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L4</w:t>
            </w:r>
            <w:r>
              <w:rPr>
                <w:rFonts w:ascii="Book Antiqua" w:hAnsi="Book Antiqua"/>
                <w:sz w:val="24"/>
                <w:szCs w:val="24"/>
              </w:rPr>
              <w:t>-</w:t>
            </w:r>
            <w:r w:rsidRPr="00306467">
              <w:rPr>
                <w:rFonts w:ascii="Book Antiqua" w:hAnsi="Book Antiqua"/>
                <w:sz w:val="24"/>
                <w:szCs w:val="24"/>
              </w:rPr>
              <w:t>L5</w:t>
            </w:r>
          </w:p>
        </w:tc>
        <w:tc>
          <w:tcPr>
            <w:tcW w:w="3714" w:type="dxa"/>
            <w:tcBorders>
              <w:top w:val="nil"/>
              <w:bottom w:val="nil"/>
            </w:tcBorders>
            <w:shd w:val="clear" w:color="auto" w:fill="auto"/>
            <w:vAlign w:val="center"/>
          </w:tcPr>
          <w:p w14:paraId="2F83546B"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3.3</w:t>
            </w:r>
          </w:p>
        </w:tc>
        <w:tc>
          <w:tcPr>
            <w:tcW w:w="1307" w:type="dxa"/>
            <w:tcBorders>
              <w:top w:val="nil"/>
              <w:bottom w:val="nil"/>
            </w:tcBorders>
            <w:shd w:val="clear" w:color="auto" w:fill="auto"/>
            <w:vAlign w:val="center"/>
          </w:tcPr>
          <w:p w14:paraId="5C4A619D"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4.8</w:t>
            </w:r>
          </w:p>
        </w:tc>
        <w:tc>
          <w:tcPr>
            <w:tcW w:w="0" w:type="auto"/>
            <w:tcBorders>
              <w:top w:val="nil"/>
              <w:bottom w:val="nil"/>
            </w:tcBorders>
            <w:shd w:val="clear" w:color="auto" w:fill="auto"/>
            <w:vAlign w:val="center"/>
          </w:tcPr>
          <w:p w14:paraId="2C8FAE96"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1.7</w:t>
            </w:r>
          </w:p>
        </w:tc>
        <w:tc>
          <w:tcPr>
            <w:tcW w:w="1273" w:type="dxa"/>
            <w:tcBorders>
              <w:top w:val="nil"/>
              <w:bottom w:val="nil"/>
            </w:tcBorders>
            <w:shd w:val="clear" w:color="auto" w:fill="auto"/>
            <w:vAlign w:val="center"/>
          </w:tcPr>
          <w:p w14:paraId="1F296F36"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5D5E3B4A" w14:textId="77777777" w:rsidTr="00157002">
        <w:trPr>
          <w:jc w:val="center"/>
        </w:trPr>
        <w:tc>
          <w:tcPr>
            <w:tcW w:w="0" w:type="auto"/>
            <w:tcBorders>
              <w:top w:val="nil"/>
              <w:bottom w:val="nil"/>
            </w:tcBorders>
            <w:shd w:val="clear" w:color="auto" w:fill="auto"/>
            <w:vAlign w:val="center"/>
          </w:tcPr>
          <w:p w14:paraId="676C2E3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L5</w:t>
            </w:r>
            <w:r>
              <w:rPr>
                <w:rFonts w:ascii="Book Antiqua" w:hAnsi="Book Antiqua"/>
                <w:sz w:val="24"/>
                <w:szCs w:val="24"/>
              </w:rPr>
              <w:t>-</w:t>
            </w:r>
            <w:r w:rsidRPr="00306467">
              <w:rPr>
                <w:rFonts w:ascii="Book Antiqua" w:hAnsi="Book Antiqua"/>
                <w:sz w:val="24"/>
                <w:szCs w:val="24"/>
              </w:rPr>
              <w:t>S1</w:t>
            </w:r>
          </w:p>
        </w:tc>
        <w:tc>
          <w:tcPr>
            <w:tcW w:w="3714" w:type="dxa"/>
            <w:tcBorders>
              <w:top w:val="nil"/>
              <w:bottom w:val="nil"/>
            </w:tcBorders>
            <w:shd w:val="clear" w:color="auto" w:fill="auto"/>
            <w:vAlign w:val="center"/>
          </w:tcPr>
          <w:p w14:paraId="3C34EDDC"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2.0</w:t>
            </w:r>
          </w:p>
        </w:tc>
        <w:tc>
          <w:tcPr>
            <w:tcW w:w="1307" w:type="dxa"/>
            <w:tcBorders>
              <w:top w:val="nil"/>
              <w:bottom w:val="nil"/>
            </w:tcBorders>
            <w:shd w:val="clear" w:color="auto" w:fill="auto"/>
            <w:vAlign w:val="center"/>
          </w:tcPr>
          <w:p w14:paraId="5595E58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0.5</w:t>
            </w:r>
          </w:p>
        </w:tc>
        <w:tc>
          <w:tcPr>
            <w:tcW w:w="0" w:type="auto"/>
            <w:tcBorders>
              <w:top w:val="nil"/>
              <w:bottom w:val="nil"/>
            </w:tcBorders>
            <w:shd w:val="clear" w:color="auto" w:fill="auto"/>
            <w:vAlign w:val="center"/>
          </w:tcPr>
          <w:p w14:paraId="7292D590"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3.9</w:t>
            </w:r>
          </w:p>
        </w:tc>
        <w:tc>
          <w:tcPr>
            <w:tcW w:w="1273" w:type="dxa"/>
            <w:tcBorders>
              <w:top w:val="nil"/>
              <w:bottom w:val="nil"/>
            </w:tcBorders>
            <w:shd w:val="clear" w:color="auto" w:fill="auto"/>
            <w:vAlign w:val="center"/>
          </w:tcPr>
          <w:p w14:paraId="0617E2A3"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0.045</w:t>
            </w:r>
          </w:p>
        </w:tc>
      </w:tr>
      <w:tr w:rsidR="00340736" w:rsidRPr="00306467" w14:paraId="7AC29132" w14:textId="77777777" w:rsidTr="00157002">
        <w:trPr>
          <w:jc w:val="center"/>
        </w:trPr>
        <w:tc>
          <w:tcPr>
            <w:tcW w:w="0" w:type="auto"/>
            <w:tcBorders>
              <w:top w:val="nil"/>
              <w:bottom w:val="single" w:sz="8" w:space="0" w:color="auto"/>
            </w:tcBorders>
            <w:shd w:val="clear" w:color="auto" w:fill="auto"/>
            <w:vAlign w:val="center"/>
          </w:tcPr>
          <w:p w14:paraId="031568F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All from L1</w:t>
            </w:r>
            <w:r>
              <w:rPr>
                <w:rFonts w:ascii="Book Antiqua" w:hAnsi="Book Antiqua"/>
                <w:sz w:val="24"/>
                <w:szCs w:val="24"/>
              </w:rPr>
              <w:t>-</w:t>
            </w:r>
            <w:r w:rsidRPr="00306467">
              <w:rPr>
                <w:rFonts w:ascii="Book Antiqua" w:hAnsi="Book Antiqua"/>
                <w:sz w:val="24"/>
                <w:szCs w:val="24"/>
              </w:rPr>
              <w:t>L2 to L5</w:t>
            </w:r>
            <w:r>
              <w:rPr>
                <w:rFonts w:ascii="Book Antiqua" w:hAnsi="Book Antiqua"/>
                <w:sz w:val="24"/>
                <w:szCs w:val="24"/>
              </w:rPr>
              <w:t>-</w:t>
            </w:r>
            <w:r w:rsidRPr="00306467">
              <w:rPr>
                <w:rFonts w:ascii="Book Antiqua" w:hAnsi="Book Antiqua"/>
                <w:sz w:val="24"/>
                <w:szCs w:val="24"/>
              </w:rPr>
              <w:t>S1</w:t>
            </w:r>
          </w:p>
        </w:tc>
        <w:tc>
          <w:tcPr>
            <w:tcW w:w="3714" w:type="dxa"/>
            <w:tcBorders>
              <w:top w:val="nil"/>
              <w:bottom w:val="single" w:sz="8" w:space="0" w:color="auto"/>
            </w:tcBorders>
            <w:shd w:val="clear" w:color="auto" w:fill="auto"/>
            <w:vAlign w:val="center"/>
          </w:tcPr>
          <w:p w14:paraId="67679DF8"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3.4</w:t>
            </w:r>
          </w:p>
        </w:tc>
        <w:tc>
          <w:tcPr>
            <w:tcW w:w="1307" w:type="dxa"/>
            <w:tcBorders>
              <w:top w:val="nil"/>
              <w:bottom w:val="single" w:sz="8" w:space="0" w:color="auto"/>
            </w:tcBorders>
            <w:shd w:val="clear" w:color="auto" w:fill="auto"/>
            <w:vAlign w:val="center"/>
          </w:tcPr>
          <w:p w14:paraId="0D242AAF"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4.1</w:t>
            </w:r>
          </w:p>
        </w:tc>
        <w:tc>
          <w:tcPr>
            <w:tcW w:w="0" w:type="auto"/>
            <w:tcBorders>
              <w:top w:val="nil"/>
              <w:bottom w:val="single" w:sz="8" w:space="0" w:color="auto"/>
            </w:tcBorders>
            <w:shd w:val="clear" w:color="auto" w:fill="auto"/>
            <w:vAlign w:val="center"/>
          </w:tcPr>
          <w:p w14:paraId="3F864228"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2.7</w:t>
            </w:r>
          </w:p>
        </w:tc>
        <w:tc>
          <w:tcPr>
            <w:tcW w:w="1273" w:type="dxa"/>
            <w:tcBorders>
              <w:top w:val="nil"/>
              <w:bottom w:val="single" w:sz="8" w:space="0" w:color="auto"/>
            </w:tcBorders>
            <w:shd w:val="clear" w:color="auto" w:fill="auto"/>
            <w:vAlign w:val="center"/>
          </w:tcPr>
          <w:p w14:paraId="1CA4D66B"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bl>
    <w:p w14:paraId="15493290"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Negative values correspond to a decrease. CI: Confidence interval.</w:t>
      </w:r>
    </w:p>
    <w:p w14:paraId="34257A7B"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sz w:val="24"/>
          <w:szCs w:val="24"/>
        </w:rPr>
        <w:br w:type="page"/>
      </w:r>
    </w:p>
    <w:p w14:paraId="1CD8950E" w14:textId="77777777" w:rsidR="005A1B98" w:rsidRPr="00306467" w:rsidRDefault="005A1B98" w:rsidP="00164929">
      <w:pPr>
        <w:spacing w:line="360" w:lineRule="auto"/>
        <w:rPr>
          <w:rFonts w:ascii="Book Antiqua" w:hAnsi="Book Antiqua"/>
          <w:b/>
          <w:bCs/>
          <w:sz w:val="24"/>
          <w:szCs w:val="24"/>
          <w:lang w:bidi="en-US"/>
        </w:rPr>
      </w:pPr>
      <w:r w:rsidRPr="00306467">
        <w:rPr>
          <w:rFonts w:ascii="Book Antiqua" w:hAnsi="Book Antiqua"/>
          <w:b/>
          <w:sz w:val="24"/>
          <w:szCs w:val="24"/>
          <w:lang w:bidi="en-US"/>
        </w:rPr>
        <w:lastRenderedPageBreak/>
        <w:t xml:space="preserve">Table 5 </w:t>
      </w:r>
      <w:r w:rsidRPr="00306467">
        <w:rPr>
          <w:rFonts w:ascii="Book Antiqua" w:hAnsi="Book Antiqua"/>
          <w:b/>
          <w:bCs/>
          <w:sz w:val="24"/>
          <w:szCs w:val="24"/>
          <w:lang w:bidi="en-US"/>
        </w:rPr>
        <w:t>Percentage difference of the lumbosacral angles between L1 and S1 measured based on recumbent and axial-loaded magnetic resonance images</w:t>
      </w:r>
    </w:p>
    <w:tbl>
      <w:tblPr>
        <w:tblW w:w="0" w:type="auto"/>
        <w:jc w:val="center"/>
        <w:tblBorders>
          <w:top w:val="single" w:sz="8" w:space="0" w:color="auto"/>
          <w:bottom w:val="single" w:sz="8" w:space="0" w:color="auto"/>
          <w:insideH w:val="single" w:sz="4" w:space="0" w:color="auto"/>
        </w:tblBorders>
        <w:tblLook w:val="04A0" w:firstRow="1" w:lastRow="0" w:firstColumn="1" w:lastColumn="0" w:noHBand="0" w:noVBand="1"/>
      </w:tblPr>
      <w:tblGrid>
        <w:gridCol w:w="1931"/>
        <w:gridCol w:w="4113"/>
        <w:gridCol w:w="988"/>
        <w:gridCol w:w="993"/>
        <w:gridCol w:w="1047"/>
      </w:tblGrid>
      <w:tr w:rsidR="00340736" w:rsidRPr="00306467" w14:paraId="0B4856E5" w14:textId="77777777" w:rsidTr="00B3257C">
        <w:trPr>
          <w:trHeight w:val="888"/>
          <w:jc w:val="center"/>
        </w:trPr>
        <w:tc>
          <w:tcPr>
            <w:tcW w:w="0" w:type="auto"/>
            <w:tcBorders>
              <w:top w:val="single" w:sz="8" w:space="0" w:color="auto"/>
              <w:bottom w:val="single" w:sz="4" w:space="0" w:color="auto"/>
            </w:tcBorders>
            <w:shd w:val="clear" w:color="auto" w:fill="auto"/>
            <w:vAlign w:val="center"/>
          </w:tcPr>
          <w:p w14:paraId="3BDB01CB"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Lumbosacral angle</w:t>
            </w:r>
          </w:p>
        </w:tc>
        <w:tc>
          <w:tcPr>
            <w:tcW w:w="4113" w:type="dxa"/>
            <w:tcBorders>
              <w:top w:val="single" w:sz="8" w:space="0" w:color="auto"/>
              <w:bottom w:val="single" w:sz="4" w:space="0" w:color="auto"/>
            </w:tcBorders>
            <w:shd w:val="clear" w:color="auto" w:fill="auto"/>
            <w:vAlign w:val="center"/>
          </w:tcPr>
          <w:p w14:paraId="5BE09C11"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Mean difference of angle between unloaded and axial loading (%)</w:t>
            </w:r>
          </w:p>
        </w:tc>
        <w:tc>
          <w:tcPr>
            <w:tcW w:w="1981" w:type="dxa"/>
            <w:gridSpan w:val="2"/>
            <w:tcBorders>
              <w:top w:val="single" w:sz="8" w:space="0" w:color="auto"/>
              <w:bottom w:val="single" w:sz="4" w:space="0" w:color="auto"/>
            </w:tcBorders>
            <w:shd w:val="clear" w:color="auto" w:fill="auto"/>
            <w:vAlign w:val="center"/>
          </w:tcPr>
          <w:p w14:paraId="52D0116A" w14:textId="77777777" w:rsidR="00340736" w:rsidRPr="00306467" w:rsidRDefault="00340736" w:rsidP="00447C03">
            <w:pPr>
              <w:spacing w:line="360" w:lineRule="auto"/>
              <w:jc w:val="center"/>
              <w:rPr>
                <w:rFonts w:ascii="Book Antiqua" w:hAnsi="Book Antiqua"/>
                <w:b/>
                <w:bCs/>
                <w:sz w:val="24"/>
                <w:szCs w:val="24"/>
              </w:rPr>
            </w:pPr>
            <w:r w:rsidRPr="00306467">
              <w:rPr>
                <w:rFonts w:ascii="Book Antiqua" w:hAnsi="Book Antiqua"/>
                <w:b/>
                <w:bCs/>
                <w:sz w:val="24"/>
                <w:szCs w:val="24"/>
              </w:rPr>
              <w:t>95%CI</w:t>
            </w:r>
          </w:p>
        </w:tc>
        <w:tc>
          <w:tcPr>
            <w:tcW w:w="1047" w:type="dxa"/>
            <w:tcBorders>
              <w:top w:val="single" w:sz="8" w:space="0" w:color="auto"/>
              <w:bottom w:val="single" w:sz="4" w:space="0" w:color="auto"/>
            </w:tcBorders>
            <w:shd w:val="clear" w:color="auto" w:fill="auto"/>
            <w:vAlign w:val="center"/>
          </w:tcPr>
          <w:p w14:paraId="1338F62A" w14:textId="48472B28" w:rsidR="00340736" w:rsidRPr="00306467" w:rsidRDefault="00340736" w:rsidP="00340736">
            <w:pPr>
              <w:spacing w:line="360" w:lineRule="auto"/>
              <w:rPr>
                <w:rFonts w:ascii="Book Antiqua" w:hAnsi="Book Antiqua"/>
                <w:b/>
                <w:bCs/>
                <w:sz w:val="24"/>
                <w:szCs w:val="24"/>
              </w:rPr>
            </w:pPr>
            <w:r w:rsidRPr="00306467">
              <w:rPr>
                <w:rFonts w:ascii="Book Antiqua" w:hAnsi="Book Antiqua"/>
                <w:b/>
                <w:bCs/>
                <w:i/>
                <w:sz w:val="24"/>
                <w:szCs w:val="24"/>
              </w:rPr>
              <w:t>P</w:t>
            </w:r>
            <w:r>
              <w:rPr>
                <w:rFonts w:ascii="Book Antiqua" w:hAnsi="Book Antiqua" w:hint="eastAsia"/>
                <w:b/>
                <w:bCs/>
                <w:sz w:val="24"/>
                <w:szCs w:val="24"/>
              </w:rPr>
              <w:t xml:space="preserve"> </w:t>
            </w:r>
            <w:r w:rsidRPr="00306467">
              <w:rPr>
                <w:rFonts w:ascii="Book Antiqua" w:hAnsi="Book Antiqua"/>
                <w:b/>
                <w:bCs/>
                <w:sz w:val="24"/>
                <w:szCs w:val="24"/>
              </w:rPr>
              <w:t>value</w:t>
            </w:r>
          </w:p>
        </w:tc>
      </w:tr>
      <w:tr w:rsidR="00340736" w:rsidRPr="00306467" w14:paraId="5851971C" w14:textId="77777777" w:rsidTr="00B3257C">
        <w:trPr>
          <w:jc w:val="center"/>
        </w:trPr>
        <w:tc>
          <w:tcPr>
            <w:tcW w:w="0" w:type="auto"/>
            <w:tcBorders>
              <w:top w:val="single" w:sz="4" w:space="0" w:color="auto"/>
              <w:bottom w:val="single" w:sz="4" w:space="0" w:color="auto"/>
            </w:tcBorders>
            <w:shd w:val="clear" w:color="auto" w:fill="auto"/>
            <w:vAlign w:val="center"/>
          </w:tcPr>
          <w:p w14:paraId="326023C0" w14:textId="77777777" w:rsidR="00340736" w:rsidRPr="00306467" w:rsidRDefault="00340736" w:rsidP="00164929">
            <w:pPr>
              <w:spacing w:line="360" w:lineRule="auto"/>
              <w:rPr>
                <w:rFonts w:ascii="Book Antiqua" w:hAnsi="Book Antiqua"/>
                <w:b/>
                <w:sz w:val="24"/>
                <w:szCs w:val="24"/>
              </w:rPr>
            </w:pPr>
          </w:p>
        </w:tc>
        <w:tc>
          <w:tcPr>
            <w:tcW w:w="4113" w:type="dxa"/>
            <w:tcBorders>
              <w:top w:val="single" w:sz="4" w:space="0" w:color="auto"/>
              <w:bottom w:val="single" w:sz="4" w:space="0" w:color="auto"/>
            </w:tcBorders>
            <w:shd w:val="clear" w:color="auto" w:fill="auto"/>
            <w:vAlign w:val="center"/>
          </w:tcPr>
          <w:p w14:paraId="2D483F10" w14:textId="77777777" w:rsidR="00340736" w:rsidRPr="00306467" w:rsidRDefault="00340736" w:rsidP="00164929">
            <w:pPr>
              <w:spacing w:line="360" w:lineRule="auto"/>
              <w:rPr>
                <w:rFonts w:ascii="Book Antiqua" w:hAnsi="Book Antiqua"/>
                <w:b/>
                <w:sz w:val="24"/>
                <w:szCs w:val="24"/>
              </w:rPr>
            </w:pPr>
          </w:p>
        </w:tc>
        <w:tc>
          <w:tcPr>
            <w:tcW w:w="988" w:type="dxa"/>
            <w:tcBorders>
              <w:top w:val="single" w:sz="4" w:space="0" w:color="auto"/>
              <w:bottom w:val="single" w:sz="4" w:space="0" w:color="auto"/>
            </w:tcBorders>
            <w:shd w:val="clear" w:color="auto" w:fill="auto"/>
            <w:vAlign w:val="center"/>
          </w:tcPr>
          <w:p w14:paraId="47A81923" w14:textId="0A340D20"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Lower</w:t>
            </w:r>
          </w:p>
        </w:tc>
        <w:tc>
          <w:tcPr>
            <w:tcW w:w="993" w:type="dxa"/>
            <w:tcBorders>
              <w:top w:val="single" w:sz="4" w:space="0" w:color="auto"/>
              <w:bottom w:val="single" w:sz="4" w:space="0" w:color="auto"/>
            </w:tcBorders>
            <w:shd w:val="clear" w:color="auto" w:fill="auto"/>
            <w:vAlign w:val="center"/>
          </w:tcPr>
          <w:p w14:paraId="16D922C4" w14:textId="09E827D8"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Upper</w:t>
            </w:r>
          </w:p>
        </w:tc>
        <w:tc>
          <w:tcPr>
            <w:tcW w:w="1047" w:type="dxa"/>
            <w:tcBorders>
              <w:top w:val="single" w:sz="4" w:space="0" w:color="auto"/>
              <w:bottom w:val="single" w:sz="4" w:space="0" w:color="auto"/>
            </w:tcBorders>
            <w:shd w:val="clear" w:color="auto" w:fill="auto"/>
            <w:vAlign w:val="center"/>
          </w:tcPr>
          <w:p w14:paraId="231784E2" w14:textId="77777777" w:rsidR="00340736" w:rsidRPr="00306467" w:rsidRDefault="00340736" w:rsidP="00164929">
            <w:pPr>
              <w:spacing w:line="360" w:lineRule="auto"/>
              <w:rPr>
                <w:rFonts w:ascii="Book Antiqua" w:hAnsi="Book Antiqua"/>
                <w:sz w:val="24"/>
                <w:szCs w:val="24"/>
              </w:rPr>
            </w:pPr>
          </w:p>
        </w:tc>
      </w:tr>
      <w:tr w:rsidR="00340736" w:rsidRPr="00306467" w14:paraId="5DF0FC90" w14:textId="77777777" w:rsidTr="00B3257C">
        <w:trPr>
          <w:jc w:val="center"/>
        </w:trPr>
        <w:tc>
          <w:tcPr>
            <w:tcW w:w="0" w:type="auto"/>
            <w:tcBorders>
              <w:top w:val="single" w:sz="4" w:space="0" w:color="auto"/>
            </w:tcBorders>
            <w:shd w:val="clear" w:color="auto" w:fill="auto"/>
            <w:vAlign w:val="center"/>
          </w:tcPr>
          <w:p w14:paraId="3D57F432"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From L1 to S1</w:t>
            </w:r>
          </w:p>
        </w:tc>
        <w:tc>
          <w:tcPr>
            <w:tcW w:w="4113" w:type="dxa"/>
            <w:tcBorders>
              <w:top w:val="single" w:sz="4" w:space="0" w:color="auto"/>
            </w:tcBorders>
            <w:shd w:val="clear" w:color="auto" w:fill="auto"/>
            <w:vAlign w:val="center"/>
          </w:tcPr>
          <w:p w14:paraId="723FF555"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7.7</w:t>
            </w:r>
          </w:p>
        </w:tc>
        <w:tc>
          <w:tcPr>
            <w:tcW w:w="988" w:type="dxa"/>
            <w:tcBorders>
              <w:top w:val="single" w:sz="4" w:space="0" w:color="auto"/>
            </w:tcBorders>
            <w:shd w:val="clear" w:color="auto" w:fill="auto"/>
            <w:vAlign w:val="center"/>
          </w:tcPr>
          <w:p w14:paraId="1AB3AF8C"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5.7</w:t>
            </w:r>
          </w:p>
        </w:tc>
        <w:tc>
          <w:tcPr>
            <w:tcW w:w="993" w:type="dxa"/>
            <w:tcBorders>
              <w:top w:val="single" w:sz="4" w:space="0" w:color="auto"/>
            </w:tcBorders>
            <w:shd w:val="clear" w:color="auto" w:fill="auto"/>
            <w:vAlign w:val="center"/>
          </w:tcPr>
          <w:p w14:paraId="7A625676"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9.6</w:t>
            </w:r>
          </w:p>
        </w:tc>
        <w:tc>
          <w:tcPr>
            <w:tcW w:w="1047" w:type="dxa"/>
            <w:tcBorders>
              <w:top w:val="single" w:sz="4" w:space="0" w:color="auto"/>
            </w:tcBorders>
            <w:shd w:val="clear" w:color="auto" w:fill="auto"/>
            <w:vAlign w:val="center"/>
          </w:tcPr>
          <w:p w14:paraId="299BED72"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&lt; 0.001</w:t>
            </w:r>
          </w:p>
        </w:tc>
      </w:tr>
    </w:tbl>
    <w:p w14:paraId="01160B77" w14:textId="77777777" w:rsidR="005A1B98" w:rsidRPr="00306467" w:rsidRDefault="005A1B98" w:rsidP="00164929">
      <w:pPr>
        <w:spacing w:line="360" w:lineRule="auto"/>
        <w:rPr>
          <w:rFonts w:ascii="Book Antiqua" w:hAnsi="Book Antiqua"/>
          <w:bCs/>
          <w:sz w:val="24"/>
          <w:szCs w:val="24"/>
          <w:lang w:bidi="en-US"/>
        </w:rPr>
      </w:pPr>
      <w:r w:rsidRPr="00306467">
        <w:rPr>
          <w:rFonts w:ascii="Book Antiqua" w:hAnsi="Book Antiqua"/>
          <w:bCs/>
          <w:sz w:val="24"/>
          <w:szCs w:val="24"/>
          <w:lang w:bidi="en-US"/>
        </w:rPr>
        <w:t>CI: Confidence interval.</w:t>
      </w:r>
    </w:p>
    <w:p w14:paraId="45C27DF7"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sz w:val="24"/>
          <w:szCs w:val="24"/>
        </w:rPr>
        <w:br w:type="page"/>
      </w:r>
    </w:p>
    <w:p w14:paraId="51674D3D" w14:textId="77777777" w:rsidR="005A1B98" w:rsidRPr="00306467" w:rsidRDefault="005A1B98" w:rsidP="00164929">
      <w:pPr>
        <w:spacing w:line="360" w:lineRule="auto"/>
        <w:rPr>
          <w:rFonts w:ascii="Book Antiqua" w:hAnsi="Book Antiqua"/>
          <w:b/>
          <w:bCs/>
          <w:sz w:val="24"/>
          <w:szCs w:val="24"/>
        </w:rPr>
      </w:pPr>
      <w:r w:rsidRPr="00306467">
        <w:rPr>
          <w:rFonts w:ascii="Book Antiqua" w:hAnsi="Book Antiqua"/>
          <w:b/>
          <w:bCs/>
          <w:sz w:val="24"/>
          <w:szCs w:val="24"/>
        </w:rPr>
        <w:lastRenderedPageBreak/>
        <w:t>Table 6</w:t>
      </w:r>
      <w:r w:rsidRPr="00306467">
        <w:rPr>
          <w:rFonts w:ascii="Book Antiqua" w:hAnsi="Book Antiqua"/>
          <w:sz w:val="24"/>
          <w:szCs w:val="24"/>
        </w:rPr>
        <w:t xml:space="preserve"> </w:t>
      </w:r>
      <w:r w:rsidRPr="00306467">
        <w:rPr>
          <w:rFonts w:ascii="Book Antiqua" w:hAnsi="Book Antiqua"/>
          <w:b/>
          <w:bCs/>
          <w:sz w:val="24"/>
          <w:szCs w:val="24"/>
        </w:rPr>
        <w:t>Degenerative pathologies of the lumbar spine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1320"/>
        <w:gridCol w:w="576"/>
        <w:gridCol w:w="456"/>
      </w:tblGrid>
      <w:tr w:rsidR="005A1B98" w:rsidRPr="00306467" w14:paraId="4027F498" w14:textId="77777777" w:rsidTr="00157002">
        <w:trPr>
          <w:jc w:val="center"/>
        </w:trPr>
        <w:tc>
          <w:tcPr>
            <w:tcW w:w="0" w:type="auto"/>
            <w:tcBorders>
              <w:left w:val="nil"/>
              <w:bottom w:val="single" w:sz="4" w:space="0" w:color="auto"/>
              <w:right w:val="nil"/>
            </w:tcBorders>
            <w:shd w:val="clear" w:color="auto" w:fill="auto"/>
            <w:vAlign w:val="center"/>
          </w:tcPr>
          <w:p w14:paraId="030B00AB" w14:textId="77777777" w:rsidR="005A1B98" w:rsidRPr="00306467" w:rsidRDefault="005A1B98" w:rsidP="00164929">
            <w:pPr>
              <w:spacing w:line="360" w:lineRule="auto"/>
              <w:rPr>
                <w:rFonts w:ascii="Book Antiqua" w:hAnsi="Book Antiqua"/>
                <w:b/>
                <w:bCs/>
                <w:sz w:val="24"/>
                <w:szCs w:val="24"/>
              </w:rPr>
            </w:pPr>
            <w:r w:rsidRPr="00306467">
              <w:rPr>
                <w:rFonts w:ascii="Book Antiqua" w:hAnsi="Book Antiqua"/>
                <w:b/>
                <w:bCs/>
                <w:sz w:val="24"/>
                <w:szCs w:val="24"/>
              </w:rPr>
              <w:t>Analyzed factors</w:t>
            </w:r>
          </w:p>
        </w:tc>
        <w:tc>
          <w:tcPr>
            <w:tcW w:w="0" w:type="auto"/>
            <w:tcBorders>
              <w:left w:val="nil"/>
              <w:bottom w:val="single" w:sz="4" w:space="0" w:color="auto"/>
              <w:right w:val="nil"/>
            </w:tcBorders>
            <w:shd w:val="clear" w:color="auto" w:fill="auto"/>
            <w:vAlign w:val="center"/>
          </w:tcPr>
          <w:p w14:paraId="58255BFD" w14:textId="77777777" w:rsidR="005A1B98" w:rsidRPr="00306467" w:rsidRDefault="005A1B98" w:rsidP="00164929">
            <w:pPr>
              <w:spacing w:line="360" w:lineRule="auto"/>
              <w:rPr>
                <w:rFonts w:ascii="Book Antiqua" w:hAnsi="Book Antiqua"/>
                <w:b/>
                <w:bCs/>
                <w:sz w:val="24"/>
                <w:szCs w:val="24"/>
              </w:rPr>
            </w:pPr>
            <w:r w:rsidRPr="00306467">
              <w:rPr>
                <w:rFonts w:ascii="Book Antiqua" w:hAnsi="Book Antiqua"/>
                <w:b/>
                <w:bCs/>
                <w:sz w:val="24"/>
                <w:szCs w:val="24"/>
              </w:rPr>
              <w:t>Grade</w:t>
            </w:r>
          </w:p>
        </w:tc>
        <w:tc>
          <w:tcPr>
            <w:tcW w:w="0" w:type="auto"/>
            <w:tcBorders>
              <w:left w:val="nil"/>
              <w:bottom w:val="single" w:sz="4" w:space="0" w:color="auto"/>
              <w:right w:val="nil"/>
            </w:tcBorders>
            <w:shd w:val="clear" w:color="auto" w:fill="auto"/>
            <w:vAlign w:val="center"/>
          </w:tcPr>
          <w:p w14:paraId="2C46D7C6" w14:textId="77777777" w:rsidR="005A1B98" w:rsidRPr="00306467" w:rsidRDefault="005A1B98" w:rsidP="00164929">
            <w:pPr>
              <w:spacing w:line="360" w:lineRule="auto"/>
              <w:rPr>
                <w:rFonts w:ascii="Book Antiqua" w:hAnsi="Book Antiqua"/>
                <w:b/>
                <w:bCs/>
                <w:sz w:val="24"/>
                <w:szCs w:val="24"/>
              </w:rPr>
            </w:pPr>
            <w:r w:rsidRPr="00306467">
              <w:rPr>
                <w:rFonts w:ascii="Book Antiqua" w:hAnsi="Book Antiqua"/>
                <w:b/>
                <w:bCs/>
                <w:i/>
                <w:sz w:val="24"/>
                <w:szCs w:val="24"/>
              </w:rPr>
              <w:t>n</w:t>
            </w:r>
          </w:p>
        </w:tc>
        <w:tc>
          <w:tcPr>
            <w:tcW w:w="0" w:type="auto"/>
            <w:tcBorders>
              <w:left w:val="nil"/>
              <w:bottom w:val="single" w:sz="4" w:space="0" w:color="auto"/>
              <w:right w:val="nil"/>
            </w:tcBorders>
            <w:shd w:val="clear" w:color="auto" w:fill="auto"/>
            <w:vAlign w:val="center"/>
          </w:tcPr>
          <w:p w14:paraId="34D08FC3" w14:textId="77777777" w:rsidR="005A1B98" w:rsidRPr="00306467" w:rsidRDefault="005A1B98" w:rsidP="00164929">
            <w:pPr>
              <w:spacing w:line="360" w:lineRule="auto"/>
              <w:rPr>
                <w:rFonts w:ascii="Book Antiqua" w:hAnsi="Book Antiqua"/>
                <w:b/>
                <w:bCs/>
                <w:sz w:val="24"/>
                <w:szCs w:val="24"/>
              </w:rPr>
            </w:pPr>
            <w:r w:rsidRPr="00306467">
              <w:rPr>
                <w:rFonts w:ascii="Book Antiqua" w:hAnsi="Book Antiqua"/>
                <w:b/>
                <w:bCs/>
                <w:sz w:val="24"/>
                <w:szCs w:val="24"/>
              </w:rPr>
              <w:t>%</w:t>
            </w:r>
          </w:p>
        </w:tc>
      </w:tr>
      <w:tr w:rsidR="005A1B98" w:rsidRPr="00306467" w14:paraId="35C5686C" w14:textId="77777777" w:rsidTr="00157002">
        <w:trPr>
          <w:jc w:val="center"/>
        </w:trPr>
        <w:tc>
          <w:tcPr>
            <w:tcW w:w="0" w:type="auto"/>
            <w:vMerge w:val="restart"/>
            <w:tcBorders>
              <w:left w:val="nil"/>
              <w:bottom w:val="nil"/>
              <w:right w:val="nil"/>
            </w:tcBorders>
            <w:shd w:val="clear" w:color="auto" w:fill="auto"/>
            <w:vAlign w:val="center"/>
          </w:tcPr>
          <w:p w14:paraId="57DF535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 xml:space="preserve">Intervertebral disc degeneration according to </w:t>
            </w:r>
            <w:proofErr w:type="spellStart"/>
            <w:r w:rsidRPr="00306467">
              <w:rPr>
                <w:rFonts w:ascii="Book Antiqua" w:hAnsi="Book Antiqua"/>
                <w:sz w:val="24"/>
                <w:szCs w:val="24"/>
              </w:rPr>
              <w:t>Pfirrmann</w:t>
            </w:r>
            <w:proofErr w:type="spellEnd"/>
            <w:r w:rsidRPr="00306467">
              <w:rPr>
                <w:rFonts w:ascii="Book Antiqua" w:hAnsi="Book Antiqua"/>
                <w:sz w:val="24"/>
                <w:szCs w:val="24"/>
              </w:rPr>
              <w:t xml:space="preserve"> </w:t>
            </w:r>
            <w:r w:rsidRPr="00306467">
              <w:rPr>
                <w:rFonts w:ascii="Book Antiqua" w:hAnsi="Book Antiqua"/>
                <w:i/>
                <w:iCs/>
                <w:sz w:val="24"/>
                <w:szCs w:val="24"/>
              </w:rPr>
              <w:t>et</w:t>
            </w:r>
            <w:r w:rsidRPr="00306467">
              <w:rPr>
                <w:rFonts w:ascii="Book Antiqua" w:hAnsi="Book Antiqua"/>
                <w:sz w:val="24"/>
                <w:szCs w:val="24"/>
              </w:rPr>
              <w:t xml:space="preserve"> </w:t>
            </w:r>
            <w:r w:rsidRPr="00306467">
              <w:rPr>
                <w:rFonts w:ascii="Book Antiqua" w:hAnsi="Book Antiqua"/>
                <w:i/>
                <w:iCs/>
                <w:sz w:val="24"/>
                <w:szCs w:val="24"/>
              </w:rPr>
              <w:t>al</w:t>
            </w:r>
            <w:r w:rsidRPr="00306467">
              <w:rPr>
                <w:rFonts w:ascii="Book Antiqua" w:hAnsi="Book Antiqua"/>
                <w:sz w:val="24"/>
                <w:szCs w:val="24"/>
                <w:vertAlign w:val="superscript"/>
              </w:rPr>
              <w:t>[38]</w:t>
            </w:r>
            <w:r w:rsidRPr="00306467">
              <w:rPr>
                <w:rFonts w:ascii="Book Antiqua" w:hAnsi="Book Antiqua"/>
                <w:sz w:val="24"/>
                <w:szCs w:val="24"/>
              </w:rPr>
              <w:t xml:space="preserve"> classification</w:t>
            </w:r>
          </w:p>
        </w:tc>
        <w:tc>
          <w:tcPr>
            <w:tcW w:w="0" w:type="auto"/>
            <w:tcBorders>
              <w:left w:val="nil"/>
              <w:bottom w:val="nil"/>
              <w:right w:val="nil"/>
            </w:tcBorders>
            <w:shd w:val="clear" w:color="auto" w:fill="auto"/>
            <w:vAlign w:val="center"/>
          </w:tcPr>
          <w:p w14:paraId="2D8E296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c>
          <w:tcPr>
            <w:tcW w:w="0" w:type="auto"/>
            <w:tcBorders>
              <w:left w:val="nil"/>
              <w:bottom w:val="nil"/>
              <w:right w:val="nil"/>
            </w:tcBorders>
            <w:shd w:val="clear" w:color="auto" w:fill="auto"/>
            <w:vAlign w:val="center"/>
          </w:tcPr>
          <w:p w14:paraId="41D7D9C5"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c>
          <w:tcPr>
            <w:tcW w:w="0" w:type="auto"/>
            <w:tcBorders>
              <w:left w:val="nil"/>
              <w:bottom w:val="nil"/>
              <w:right w:val="nil"/>
            </w:tcBorders>
            <w:shd w:val="clear" w:color="auto" w:fill="auto"/>
            <w:vAlign w:val="center"/>
          </w:tcPr>
          <w:p w14:paraId="10CA23A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r>
      <w:tr w:rsidR="005A1B98" w:rsidRPr="00306467" w14:paraId="020683CF" w14:textId="77777777" w:rsidTr="00157002">
        <w:trPr>
          <w:jc w:val="center"/>
        </w:trPr>
        <w:tc>
          <w:tcPr>
            <w:tcW w:w="0" w:type="auto"/>
            <w:vMerge/>
            <w:tcBorders>
              <w:top w:val="nil"/>
              <w:left w:val="nil"/>
              <w:bottom w:val="nil"/>
              <w:right w:val="nil"/>
            </w:tcBorders>
            <w:shd w:val="clear" w:color="auto" w:fill="auto"/>
            <w:vAlign w:val="center"/>
          </w:tcPr>
          <w:p w14:paraId="7143D305"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5203543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c>
          <w:tcPr>
            <w:tcW w:w="0" w:type="auto"/>
            <w:tcBorders>
              <w:top w:val="nil"/>
              <w:left w:val="nil"/>
              <w:bottom w:val="nil"/>
              <w:right w:val="nil"/>
            </w:tcBorders>
            <w:shd w:val="clear" w:color="auto" w:fill="auto"/>
            <w:vAlign w:val="center"/>
          </w:tcPr>
          <w:p w14:paraId="64C27CF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72</w:t>
            </w:r>
          </w:p>
        </w:tc>
        <w:tc>
          <w:tcPr>
            <w:tcW w:w="0" w:type="auto"/>
            <w:tcBorders>
              <w:top w:val="nil"/>
              <w:left w:val="nil"/>
              <w:bottom w:val="nil"/>
              <w:right w:val="nil"/>
            </w:tcBorders>
            <w:shd w:val="clear" w:color="auto" w:fill="auto"/>
            <w:vAlign w:val="center"/>
          </w:tcPr>
          <w:p w14:paraId="14404E3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16</w:t>
            </w:r>
          </w:p>
        </w:tc>
      </w:tr>
      <w:tr w:rsidR="005A1B98" w:rsidRPr="00306467" w14:paraId="283373C0" w14:textId="77777777" w:rsidTr="00157002">
        <w:trPr>
          <w:jc w:val="center"/>
        </w:trPr>
        <w:tc>
          <w:tcPr>
            <w:tcW w:w="0" w:type="auto"/>
            <w:vMerge/>
            <w:tcBorders>
              <w:top w:val="nil"/>
              <w:left w:val="nil"/>
              <w:bottom w:val="nil"/>
              <w:right w:val="nil"/>
            </w:tcBorders>
            <w:shd w:val="clear" w:color="auto" w:fill="auto"/>
            <w:vAlign w:val="center"/>
          </w:tcPr>
          <w:p w14:paraId="4EFB4329"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184C671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w:t>
            </w:r>
          </w:p>
        </w:tc>
        <w:tc>
          <w:tcPr>
            <w:tcW w:w="0" w:type="auto"/>
            <w:tcBorders>
              <w:top w:val="nil"/>
              <w:left w:val="nil"/>
              <w:bottom w:val="nil"/>
              <w:right w:val="nil"/>
            </w:tcBorders>
            <w:shd w:val="clear" w:color="auto" w:fill="auto"/>
            <w:vAlign w:val="center"/>
          </w:tcPr>
          <w:p w14:paraId="461CD7F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196</w:t>
            </w:r>
          </w:p>
        </w:tc>
        <w:tc>
          <w:tcPr>
            <w:tcW w:w="0" w:type="auto"/>
            <w:tcBorders>
              <w:top w:val="nil"/>
              <w:left w:val="nil"/>
              <w:bottom w:val="nil"/>
              <w:right w:val="nil"/>
            </w:tcBorders>
            <w:shd w:val="clear" w:color="auto" w:fill="auto"/>
            <w:vAlign w:val="center"/>
          </w:tcPr>
          <w:p w14:paraId="5B96186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44</w:t>
            </w:r>
          </w:p>
        </w:tc>
      </w:tr>
      <w:tr w:rsidR="005A1B98" w:rsidRPr="00306467" w14:paraId="48BBF026" w14:textId="77777777" w:rsidTr="00157002">
        <w:trPr>
          <w:jc w:val="center"/>
        </w:trPr>
        <w:tc>
          <w:tcPr>
            <w:tcW w:w="0" w:type="auto"/>
            <w:vMerge/>
            <w:tcBorders>
              <w:top w:val="nil"/>
              <w:left w:val="nil"/>
              <w:bottom w:val="nil"/>
              <w:right w:val="nil"/>
            </w:tcBorders>
            <w:shd w:val="clear" w:color="auto" w:fill="auto"/>
            <w:vAlign w:val="center"/>
          </w:tcPr>
          <w:p w14:paraId="58EC4D0A"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7C544CA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w:t>
            </w:r>
          </w:p>
        </w:tc>
        <w:tc>
          <w:tcPr>
            <w:tcW w:w="0" w:type="auto"/>
            <w:tcBorders>
              <w:top w:val="nil"/>
              <w:left w:val="nil"/>
              <w:bottom w:val="nil"/>
              <w:right w:val="nil"/>
            </w:tcBorders>
            <w:shd w:val="clear" w:color="auto" w:fill="auto"/>
            <w:vAlign w:val="center"/>
          </w:tcPr>
          <w:p w14:paraId="490C87B7"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159</w:t>
            </w:r>
          </w:p>
        </w:tc>
        <w:tc>
          <w:tcPr>
            <w:tcW w:w="0" w:type="auto"/>
            <w:tcBorders>
              <w:top w:val="nil"/>
              <w:left w:val="nil"/>
              <w:bottom w:val="nil"/>
              <w:right w:val="nil"/>
            </w:tcBorders>
            <w:shd w:val="clear" w:color="auto" w:fill="auto"/>
            <w:vAlign w:val="center"/>
          </w:tcPr>
          <w:p w14:paraId="00BF5F69"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35</w:t>
            </w:r>
          </w:p>
        </w:tc>
      </w:tr>
      <w:tr w:rsidR="005A1B98" w:rsidRPr="00306467" w14:paraId="124E0F35" w14:textId="77777777" w:rsidTr="00157002">
        <w:trPr>
          <w:jc w:val="center"/>
        </w:trPr>
        <w:tc>
          <w:tcPr>
            <w:tcW w:w="0" w:type="auto"/>
            <w:vMerge/>
            <w:tcBorders>
              <w:top w:val="nil"/>
              <w:left w:val="nil"/>
              <w:bottom w:val="single" w:sz="4" w:space="0" w:color="auto"/>
              <w:right w:val="nil"/>
            </w:tcBorders>
            <w:shd w:val="clear" w:color="auto" w:fill="auto"/>
            <w:vAlign w:val="center"/>
          </w:tcPr>
          <w:p w14:paraId="6CF8B3B3"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single" w:sz="4" w:space="0" w:color="auto"/>
              <w:right w:val="nil"/>
            </w:tcBorders>
            <w:shd w:val="clear" w:color="auto" w:fill="auto"/>
            <w:vAlign w:val="center"/>
          </w:tcPr>
          <w:p w14:paraId="1C12D3C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5</w:t>
            </w:r>
          </w:p>
        </w:tc>
        <w:tc>
          <w:tcPr>
            <w:tcW w:w="0" w:type="auto"/>
            <w:tcBorders>
              <w:top w:val="nil"/>
              <w:left w:val="nil"/>
              <w:bottom w:val="single" w:sz="4" w:space="0" w:color="auto"/>
              <w:right w:val="nil"/>
            </w:tcBorders>
            <w:shd w:val="clear" w:color="auto" w:fill="auto"/>
            <w:vAlign w:val="center"/>
          </w:tcPr>
          <w:p w14:paraId="1953A64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23</w:t>
            </w:r>
          </w:p>
        </w:tc>
        <w:tc>
          <w:tcPr>
            <w:tcW w:w="0" w:type="auto"/>
            <w:tcBorders>
              <w:top w:val="nil"/>
              <w:left w:val="nil"/>
              <w:bottom w:val="single" w:sz="4" w:space="0" w:color="auto"/>
              <w:right w:val="nil"/>
            </w:tcBorders>
            <w:shd w:val="clear" w:color="auto" w:fill="auto"/>
            <w:vAlign w:val="center"/>
          </w:tcPr>
          <w:p w14:paraId="391FC179"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5</w:t>
            </w:r>
          </w:p>
        </w:tc>
      </w:tr>
      <w:tr w:rsidR="005A1B98" w:rsidRPr="00306467" w14:paraId="1D6545D8" w14:textId="77777777" w:rsidTr="00157002">
        <w:trPr>
          <w:jc w:val="center"/>
        </w:trPr>
        <w:tc>
          <w:tcPr>
            <w:tcW w:w="0" w:type="auto"/>
            <w:vMerge w:val="restart"/>
            <w:tcBorders>
              <w:left w:val="nil"/>
              <w:bottom w:val="nil"/>
              <w:right w:val="nil"/>
            </w:tcBorders>
            <w:shd w:val="clear" w:color="auto" w:fill="auto"/>
            <w:vAlign w:val="center"/>
          </w:tcPr>
          <w:p w14:paraId="57AA2C55"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 xml:space="preserve">Facet joint degeneration, according to </w:t>
            </w:r>
            <w:proofErr w:type="spellStart"/>
            <w:r w:rsidRPr="00306467">
              <w:rPr>
                <w:rFonts w:ascii="Book Antiqua" w:hAnsi="Book Antiqua"/>
                <w:sz w:val="24"/>
                <w:szCs w:val="24"/>
              </w:rPr>
              <w:t>Weishaupt</w:t>
            </w:r>
            <w:proofErr w:type="spellEnd"/>
            <w:r w:rsidRPr="00306467">
              <w:rPr>
                <w:rFonts w:ascii="Book Antiqua" w:hAnsi="Book Antiqua"/>
                <w:sz w:val="24"/>
                <w:szCs w:val="24"/>
              </w:rPr>
              <w:t xml:space="preserve"> </w:t>
            </w:r>
            <w:r w:rsidRPr="00306467">
              <w:rPr>
                <w:rFonts w:ascii="Book Antiqua" w:hAnsi="Book Antiqua"/>
                <w:i/>
                <w:iCs/>
                <w:sz w:val="24"/>
                <w:szCs w:val="24"/>
              </w:rPr>
              <w:t>et</w:t>
            </w:r>
            <w:r w:rsidRPr="00306467">
              <w:rPr>
                <w:rFonts w:ascii="Book Antiqua" w:hAnsi="Book Antiqua"/>
                <w:sz w:val="24"/>
                <w:szCs w:val="24"/>
              </w:rPr>
              <w:t xml:space="preserve"> </w:t>
            </w:r>
            <w:r w:rsidRPr="00306467">
              <w:rPr>
                <w:rFonts w:ascii="Book Antiqua" w:hAnsi="Book Antiqua"/>
                <w:i/>
                <w:iCs/>
                <w:sz w:val="24"/>
                <w:szCs w:val="24"/>
              </w:rPr>
              <w:t>al</w:t>
            </w:r>
            <w:r w:rsidRPr="00306467">
              <w:rPr>
                <w:rFonts w:ascii="Book Antiqua" w:hAnsi="Book Antiqua"/>
                <w:sz w:val="24"/>
                <w:szCs w:val="24"/>
                <w:vertAlign w:val="superscript"/>
              </w:rPr>
              <w:t>[39]</w:t>
            </w:r>
            <w:r w:rsidRPr="00306467">
              <w:rPr>
                <w:rFonts w:ascii="Book Antiqua" w:hAnsi="Book Antiqua"/>
                <w:sz w:val="24"/>
                <w:szCs w:val="24"/>
              </w:rPr>
              <w:t xml:space="preserve"> classification</w:t>
            </w:r>
          </w:p>
        </w:tc>
        <w:tc>
          <w:tcPr>
            <w:tcW w:w="0" w:type="auto"/>
            <w:tcBorders>
              <w:left w:val="nil"/>
              <w:bottom w:val="nil"/>
              <w:right w:val="nil"/>
            </w:tcBorders>
            <w:shd w:val="clear" w:color="auto" w:fill="auto"/>
            <w:vAlign w:val="center"/>
          </w:tcPr>
          <w:p w14:paraId="3673AF0B"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c>
          <w:tcPr>
            <w:tcW w:w="0" w:type="auto"/>
            <w:tcBorders>
              <w:left w:val="nil"/>
              <w:bottom w:val="nil"/>
              <w:right w:val="nil"/>
            </w:tcBorders>
            <w:shd w:val="clear" w:color="auto" w:fill="auto"/>
            <w:vAlign w:val="center"/>
          </w:tcPr>
          <w:p w14:paraId="0F0EFDA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300</w:t>
            </w:r>
          </w:p>
        </w:tc>
        <w:tc>
          <w:tcPr>
            <w:tcW w:w="0" w:type="auto"/>
            <w:tcBorders>
              <w:left w:val="nil"/>
              <w:bottom w:val="nil"/>
              <w:right w:val="nil"/>
            </w:tcBorders>
            <w:shd w:val="clear" w:color="auto" w:fill="auto"/>
            <w:vAlign w:val="center"/>
          </w:tcPr>
          <w:p w14:paraId="4D24F203"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33</w:t>
            </w:r>
          </w:p>
        </w:tc>
      </w:tr>
      <w:tr w:rsidR="005A1B98" w:rsidRPr="00306467" w14:paraId="73AB79AA" w14:textId="77777777" w:rsidTr="00157002">
        <w:trPr>
          <w:jc w:val="center"/>
        </w:trPr>
        <w:tc>
          <w:tcPr>
            <w:tcW w:w="0" w:type="auto"/>
            <w:vMerge/>
            <w:tcBorders>
              <w:top w:val="nil"/>
              <w:left w:val="nil"/>
              <w:bottom w:val="nil"/>
              <w:right w:val="nil"/>
            </w:tcBorders>
            <w:shd w:val="clear" w:color="auto" w:fill="auto"/>
            <w:vAlign w:val="center"/>
          </w:tcPr>
          <w:p w14:paraId="51352065"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7E28B3FB"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c>
          <w:tcPr>
            <w:tcW w:w="0" w:type="auto"/>
            <w:tcBorders>
              <w:top w:val="nil"/>
              <w:left w:val="nil"/>
              <w:bottom w:val="nil"/>
              <w:right w:val="nil"/>
            </w:tcBorders>
            <w:shd w:val="clear" w:color="auto" w:fill="auto"/>
            <w:vAlign w:val="center"/>
          </w:tcPr>
          <w:p w14:paraId="7A8D9699"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405</w:t>
            </w:r>
          </w:p>
        </w:tc>
        <w:tc>
          <w:tcPr>
            <w:tcW w:w="0" w:type="auto"/>
            <w:tcBorders>
              <w:top w:val="nil"/>
              <w:left w:val="nil"/>
              <w:bottom w:val="nil"/>
              <w:right w:val="nil"/>
            </w:tcBorders>
            <w:shd w:val="clear" w:color="auto" w:fill="auto"/>
            <w:vAlign w:val="center"/>
          </w:tcPr>
          <w:p w14:paraId="24D7538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45</w:t>
            </w:r>
          </w:p>
        </w:tc>
      </w:tr>
      <w:tr w:rsidR="005A1B98" w:rsidRPr="00306467" w14:paraId="00989026" w14:textId="77777777" w:rsidTr="00157002">
        <w:trPr>
          <w:jc w:val="center"/>
        </w:trPr>
        <w:tc>
          <w:tcPr>
            <w:tcW w:w="0" w:type="auto"/>
            <w:vMerge/>
            <w:tcBorders>
              <w:top w:val="nil"/>
              <w:left w:val="nil"/>
              <w:bottom w:val="nil"/>
              <w:right w:val="nil"/>
            </w:tcBorders>
            <w:shd w:val="clear" w:color="auto" w:fill="auto"/>
            <w:vAlign w:val="center"/>
          </w:tcPr>
          <w:p w14:paraId="14676DFD"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5EF346D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c>
          <w:tcPr>
            <w:tcW w:w="0" w:type="auto"/>
            <w:tcBorders>
              <w:top w:val="nil"/>
              <w:left w:val="nil"/>
              <w:bottom w:val="nil"/>
              <w:right w:val="nil"/>
            </w:tcBorders>
            <w:shd w:val="clear" w:color="auto" w:fill="auto"/>
            <w:vAlign w:val="center"/>
          </w:tcPr>
          <w:p w14:paraId="35F2A93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149</w:t>
            </w:r>
          </w:p>
        </w:tc>
        <w:tc>
          <w:tcPr>
            <w:tcW w:w="0" w:type="auto"/>
            <w:tcBorders>
              <w:top w:val="nil"/>
              <w:left w:val="nil"/>
              <w:bottom w:val="nil"/>
              <w:right w:val="nil"/>
            </w:tcBorders>
            <w:shd w:val="clear" w:color="auto" w:fill="auto"/>
            <w:vAlign w:val="center"/>
          </w:tcPr>
          <w:p w14:paraId="3951578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17</w:t>
            </w:r>
          </w:p>
        </w:tc>
      </w:tr>
      <w:tr w:rsidR="005A1B98" w:rsidRPr="00306467" w14:paraId="067FAF86" w14:textId="77777777" w:rsidTr="00157002">
        <w:trPr>
          <w:jc w:val="center"/>
        </w:trPr>
        <w:tc>
          <w:tcPr>
            <w:tcW w:w="0" w:type="auto"/>
            <w:vMerge/>
            <w:tcBorders>
              <w:top w:val="nil"/>
              <w:left w:val="nil"/>
              <w:bottom w:val="single" w:sz="4" w:space="0" w:color="auto"/>
              <w:right w:val="nil"/>
            </w:tcBorders>
            <w:shd w:val="clear" w:color="auto" w:fill="auto"/>
            <w:vAlign w:val="center"/>
          </w:tcPr>
          <w:p w14:paraId="77DE9FB3"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single" w:sz="4" w:space="0" w:color="auto"/>
              <w:right w:val="nil"/>
            </w:tcBorders>
            <w:shd w:val="clear" w:color="auto" w:fill="auto"/>
            <w:vAlign w:val="center"/>
          </w:tcPr>
          <w:p w14:paraId="32A18214"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w:t>
            </w:r>
          </w:p>
        </w:tc>
        <w:tc>
          <w:tcPr>
            <w:tcW w:w="0" w:type="auto"/>
            <w:tcBorders>
              <w:top w:val="nil"/>
              <w:left w:val="nil"/>
              <w:bottom w:val="single" w:sz="4" w:space="0" w:color="auto"/>
              <w:right w:val="nil"/>
            </w:tcBorders>
            <w:shd w:val="clear" w:color="auto" w:fill="auto"/>
            <w:vAlign w:val="center"/>
          </w:tcPr>
          <w:p w14:paraId="7907F56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46</w:t>
            </w:r>
          </w:p>
        </w:tc>
        <w:tc>
          <w:tcPr>
            <w:tcW w:w="0" w:type="auto"/>
            <w:tcBorders>
              <w:top w:val="nil"/>
              <w:left w:val="nil"/>
              <w:bottom w:val="single" w:sz="4" w:space="0" w:color="auto"/>
              <w:right w:val="nil"/>
            </w:tcBorders>
            <w:shd w:val="clear" w:color="auto" w:fill="auto"/>
            <w:vAlign w:val="center"/>
          </w:tcPr>
          <w:p w14:paraId="415F77B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5</w:t>
            </w:r>
          </w:p>
        </w:tc>
      </w:tr>
      <w:tr w:rsidR="005A1B98" w:rsidRPr="00306467" w14:paraId="08D285C7" w14:textId="77777777" w:rsidTr="00157002">
        <w:trPr>
          <w:jc w:val="center"/>
        </w:trPr>
        <w:tc>
          <w:tcPr>
            <w:tcW w:w="0" w:type="auto"/>
            <w:vMerge w:val="restart"/>
            <w:tcBorders>
              <w:left w:val="nil"/>
              <w:bottom w:val="nil"/>
              <w:right w:val="nil"/>
            </w:tcBorders>
            <w:shd w:val="clear" w:color="auto" w:fill="auto"/>
            <w:vAlign w:val="center"/>
          </w:tcPr>
          <w:p w14:paraId="6B7D629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 xml:space="preserve">Grade of lumbar spinal canal stenosis according to </w:t>
            </w:r>
            <w:proofErr w:type="spellStart"/>
            <w:r w:rsidRPr="00306467">
              <w:rPr>
                <w:rFonts w:ascii="Book Antiqua" w:hAnsi="Book Antiqua"/>
                <w:sz w:val="24"/>
                <w:szCs w:val="24"/>
              </w:rPr>
              <w:t>Schizas</w:t>
            </w:r>
            <w:proofErr w:type="spellEnd"/>
            <w:r w:rsidRPr="00306467">
              <w:rPr>
                <w:rFonts w:ascii="Book Antiqua" w:hAnsi="Book Antiqua"/>
                <w:sz w:val="24"/>
                <w:szCs w:val="24"/>
              </w:rPr>
              <w:t xml:space="preserve"> </w:t>
            </w:r>
            <w:r w:rsidRPr="00306467">
              <w:rPr>
                <w:rFonts w:ascii="Book Antiqua" w:hAnsi="Book Antiqua"/>
                <w:i/>
                <w:iCs/>
                <w:sz w:val="24"/>
                <w:szCs w:val="24"/>
              </w:rPr>
              <w:t>et</w:t>
            </w:r>
            <w:r w:rsidRPr="00306467">
              <w:rPr>
                <w:rFonts w:ascii="Book Antiqua" w:hAnsi="Book Antiqua"/>
                <w:sz w:val="24"/>
                <w:szCs w:val="24"/>
              </w:rPr>
              <w:t xml:space="preserve"> </w:t>
            </w:r>
            <w:r w:rsidRPr="00306467">
              <w:rPr>
                <w:rFonts w:ascii="Book Antiqua" w:hAnsi="Book Antiqua"/>
                <w:i/>
                <w:iCs/>
                <w:sz w:val="24"/>
                <w:szCs w:val="24"/>
              </w:rPr>
              <w:t>al</w:t>
            </w:r>
            <w:r w:rsidRPr="00306467">
              <w:rPr>
                <w:rFonts w:ascii="Book Antiqua" w:hAnsi="Book Antiqua"/>
                <w:sz w:val="24"/>
                <w:szCs w:val="24"/>
                <w:vertAlign w:val="superscript"/>
              </w:rPr>
              <w:t>[40]</w:t>
            </w:r>
            <w:r w:rsidRPr="00306467">
              <w:rPr>
                <w:rFonts w:ascii="Book Antiqua" w:hAnsi="Book Antiqua"/>
                <w:sz w:val="24"/>
                <w:szCs w:val="24"/>
              </w:rPr>
              <w:t xml:space="preserve"> classification</w:t>
            </w:r>
          </w:p>
        </w:tc>
        <w:tc>
          <w:tcPr>
            <w:tcW w:w="0" w:type="auto"/>
            <w:tcBorders>
              <w:left w:val="nil"/>
              <w:bottom w:val="nil"/>
              <w:right w:val="nil"/>
            </w:tcBorders>
            <w:shd w:val="clear" w:color="auto" w:fill="auto"/>
            <w:vAlign w:val="center"/>
          </w:tcPr>
          <w:p w14:paraId="443B726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A1</w:t>
            </w:r>
          </w:p>
        </w:tc>
        <w:tc>
          <w:tcPr>
            <w:tcW w:w="0" w:type="auto"/>
            <w:tcBorders>
              <w:left w:val="nil"/>
              <w:bottom w:val="nil"/>
              <w:right w:val="nil"/>
            </w:tcBorders>
            <w:shd w:val="clear" w:color="auto" w:fill="auto"/>
            <w:vAlign w:val="center"/>
          </w:tcPr>
          <w:p w14:paraId="37A09A8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349</w:t>
            </w:r>
          </w:p>
        </w:tc>
        <w:tc>
          <w:tcPr>
            <w:tcW w:w="0" w:type="auto"/>
            <w:tcBorders>
              <w:left w:val="nil"/>
              <w:bottom w:val="nil"/>
              <w:right w:val="nil"/>
            </w:tcBorders>
            <w:shd w:val="clear" w:color="auto" w:fill="auto"/>
            <w:vAlign w:val="center"/>
          </w:tcPr>
          <w:p w14:paraId="27552754"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78</w:t>
            </w:r>
          </w:p>
        </w:tc>
      </w:tr>
      <w:tr w:rsidR="005A1B98" w:rsidRPr="00306467" w14:paraId="723B5731" w14:textId="77777777" w:rsidTr="00157002">
        <w:trPr>
          <w:jc w:val="center"/>
        </w:trPr>
        <w:tc>
          <w:tcPr>
            <w:tcW w:w="0" w:type="auto"/>
            <w:vMerge/>
            <w:tcBorders>
              <w:top w:val="nil"/>
              <w:left w:val="nil"/>
              <w:bottom w:val="nil"/>
              <w:right w:val="nil"/>
            </w:tcBorders>
            <w:shd w:val="clear" w:color="auto" w:fill="auto"/>
            <w:vAlign w:val="center"/>
          </w:tcPr>
          <w:p w14:paraId="0F62E8FB"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609095C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A2</w:t>
            </w:r>
          </w:p>
        </w:tc>
        <w:tc>
          <w:tcPr>
            <w:tcW w:w="0" w:type="auto"/>
            <w:tcBorders>
              <w:top w:val="nil"/>
              <w:left w:val="nil"/>
              <w:bottom w:val="nil"/>
              <w:right w:val="nil"/>
            </w:tcBorders>
            <w:shd w:val="clear" w:color="auto" w:fill="auto"/>
            <w:vAlign w:val="center"/>
          </w:tcPr>
          <w:p w14:paraId="25D021F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22</w:t>
            </w:r>
          </w:p>
        </w:tc>
        <w:tc>
          <w:tcPr>
            <w:tcW w:w="0" w:type="auto"/>
            <w:tcBorders>
              <w:top w:val="nil"/>
              <w:left w:val="nil"/>
              <w:bottom w:val="nil"/>
              <w:right w:val="nil"/>
            </w:tcBorders>
            <w:shd w:val="clear" w:color="auto" w:fill="auto"/>
            <w:vAlign w:val="center"/>
          </w:tcPr>
          <w:p w14:paraId="3CB476B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5</w:t>
            </w:r>
          </w:p>
        </w:tc>
      </w:tr>
      <w:tr w:rsidR="005A1B98" w:rsidRPr="00306467" w14:paraId="190C9299" w14:textId="77777777" w:rsidTr="00157002">
        <w:trPr>
          <w:jc w:val="center"/>
        </w:trPr>
        <w:tc>
          <w:tcPr>
            <w:tcW w:w="0" w:type="auto"/>
            <w:vMerge/>
            <w:tcBorders>
              <w:top w:val="nil"/>
              <w:left w:val="nil"/>
              <w:bottom w:val="nil"/>
              <w:right w:val="nil"/>
            </w:tcBorders>
            <w:shd w:val="clear" w:color="auto" w:fill="auto"/>
            <w:vAlign w:val="center"/>
          </w:tcPr>
          <w:p w14:paraId="698CF7A5"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60057717"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A3</w:t>
            </w:r>
          </w:p>
        </w:tc>
        <w:tc>
          <w:tcPr>
            <w:tcW w:w="0" w:type="auto"/>
            <w:tcBorders>
              <w:top w:val="nil"/>
              <w:left w:val="nil"/>
              <w:bottom w:val="nil"/>
              <w:right w:val="nil"/>
            </w:tcBorders>
            <w:shd w:val="clear" w:color="auto" w:fill="auto"/>
            <w:vAlign w:val="center"/>
          </w:tcPr>
          <w:p w14:paraId="4CB69AC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47</w:t>
            </w:r>
          </w:p>
        </w:tc>
        <w:tc>
          <w:tcPr>
            <w:tcW w:w="0" w:type="auto"/>
            <w:tcBorders>
              <w:top w:val="nil"/>
              <w:left w:val="nil"/>
              <w:bottom w:val="nil"/>
              <w:right w:val="nil"/>
            </w:tcBorders>
            <w:shd w:val="clear" w:color="auto" w:fill="auto"/>
            <w:vAlign w:val="center"/>
          </w:tcPr>
          <w:p w14:paraId="145B991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10</w:t>
            </w:r>
          </w:p>
        </w:tc>
      </w:tr>
      <w:tr w:rsidR="005A1B98" w:rsidRPr="00306467" w14:paraId="1A9CFF71" w14:textId="77777777" w:rsidTr="00157002">
        <w:trPr>
          <w:jc w:val="center"/>
        </w:trPr>
        <w:tc>
          <w:tcPr>
            <w:tcW w:w="0" w:type="auto"/>
            <w:vMerge/>
            <w:tcBorders>
              <w:top w:val="nil"/>
              <w:left w:val="nil"/>
              <w:bottom w:val="nil"/>
              <w:right w:val="nil"/>
            </w:tcBorders>
            <w:shd w:val="clear" w:color="auto" w:fill="auto"/>
            <w:vAlign w:val="center"/>
          </w:tcPr>
          <w:p w14:paraId="1260B480"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22F95FD4"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A4</w:t>
            </w:r>
          </w:p>
        </w:tc>
        <w:tc>
          <w:tcPr>
            <w:tcW w:w="0" w:type="auto"/>
            <w:tcBorders>
              <w:top w:val="nil"/>
              <w:left w:val="nil"/>
              <w:bottom w:val="nil"/>
              <w:right w:val="nil"/>
            </w:tcBorders>
            <w:shd w:val="clear" w:color="auto" w:fill="auto"/>
            <w:vAlign w:val="center"/>
          </w:tcPr>
          <w:p w14:paraId="53DE0CE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w:t>
            </w:r>
          </w:p>
        </w:tc>
        <w:tc>
          <w:tcPr>
            <w:tcW w:w="0" w:type="auto"/>
            <w:tcBorders>
              <w:top w:val="nil"/>
              <w:left w:val="nil"/>
              <w:bottom w:val="nil"/>
              <w:right w:val="nil"/>
            </w:tcBorders>
            <w:shd w:val="clear" w:color="auto" w:fill="auto"/>
            <w:vAlign w:val="center"/>
          </w:tcPr>
          <w:p w14:paraId="08A0C47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r>
      <w:tr w:rsidR="005A1B98" w:rsidRPr="00306467" w14:paraId="2EF666E7" w14:textId="77777777" w:rsidTr="00157002">
        <w:trPr>
          <w:jc w:val="center"/>
        </w:trPr>
        <w:tc>
          <w:tcPr>
            <w:tcW w:w="0" w:type="auto"/>
            <w:vMerge/>
            <w:tcBorders>
              <w:top w:val="nil"/>
              <w:left w:val="nil"/>
              <w:bottom w:val="nil"/>
              <w:right w:val="nil"/>
            </w:tcBorders>
            <w:shd w:val="clear" w:color="auto" w:fill="auto"/>
            <w:vAlign w:val="center"/>
          </w:tcPr>
          <w:p w14:paraId="1400441B"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6941802B"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B</w:t>
            </w:r>
          </w:p>
        </w:tc>
        <w:tc>
          <w:tcPr>
            <w:tcW w:w="0" w:type="auto"/>
            <w:tcBorders>
              <w:top w:val="nil"/>
              <w:left w:val="nil"/>
              <w:bottom w:val="nil"/>
              <w:right w:val="nil"/>
            </w:tcBorders>
            <w:shd w:val="clear" w:color="auto" w:fill="auto"/>
            <w:vAlign w:val="center"/>
          </w:tcPr>
          <w:p w14:paraId="10DEF2F3"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20</w:t>
            </w:r>
          </w:p>
        </w:tc>
        <w:tc>
          <w:tcPr>
            <w:tcW w:w="0" w:type="auto"/>
            <w:tcBorders>
              <w:top w:val="nil"/>
              <w:left w:val="nil"/>
              <w:bottom w:val="nil"/>
              <w:right w:val="nil"/>
            </w:tcBorders>
            <w:shd w:val="clear" w:color="auto" w:fill="auto"/>
            <w:vAlign w:val="center"/>
          </w:tcPr>
          <w:p w14:paraId="541B1B6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w:t>
            </w:r>
          </w:p>
        </w:tc>
      </w:tr>
      <w:tr w:rsidR="005A1B98" w:rsidRPr="00306467" w14:paraId="23454290" w14:textId="77777777" w:rsidTr="00157002">
        <w:trPr>
          <w:jc w:val="center"/>
        </w:trPr>
        <w:tc>
          <w:tcPr>
            <w:tcW w:w="0" w:type="auto"/>
            <w:vMerge/>
            <w:tcBorders>
              <w:top w:val="nil"/>
              <w:left w:val="nil"/>
              <w:bottom w:val="nil"/>
              <w:right w:val="nil"/>
            </w:tcBorders>
            <w:shd w:val="clear" w:color="auto" w:fill="auto"/>
            <w:vAlign w:val="center"/>
          </w:tcPr>
          <w:p w14:paraId="3DD67FC3"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68F03F7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C</w:t>
            </w:r>
          </w:p>
        </w:tc>
        <w:tc>
          <w:tcPr>
            <w:tcW w:w="0" w:type="auto"/>
            <w:tcBorders>
              <w:top w:val="nil"/>
              <w:left w:val="nil"/>
              <w:bottom w:val="nil"/>
              <w:right w:val="nil"/>
            </w:tcBorders>
            <w:shd w:val="clear" w:color="auto" w:fill="auto"/>
            <w:vAlign w:val="center"/>
          </w:tcPr>
          <w:p w14:paraId="63C0B4F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7</w:t>
            </w:r>
          </w:p>
        </w:tc>
        <w:tc>
          <w:tcPr>
            <w:tcW w:w="0" w:type="auto"/>
            <w:tcBorders>
              <w:top w:val="nil"/>
              <w:left w:val="nil"/>
              <w:bottom w:val="nil"/>
              <w:right w:val="nil"/>
            </w:tcBorders>
            <w:shd w:val="clear" w:color="auto" w:fill="auto"/>
            <w:vAlign w:val="center"/>
          </w:tcPr>
          <w:p w14:paraId="72EA582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r>
      <w:tr w:rsidR="005A1B98" w:rsidRPr="00306467" w14:paraId="540FC5BD" w14:textId="77777777" w:rsidTr="00157002">
        <w:trPr>
          <w:jc w:val="center"/>
        </w:trPr>
        <w:tc>
          <w:tcPr>
            <w:tcW w:w="0" w:type="auto"/>
            <w:vMerge/>
            <w:tcBorders>
              <w:top w:val="nil"/>
              <w:left w:val="nil"/>
              <w:bottom w:val="single" w:sz="4" w:space="0" w:color="auto"/>
              <w:right w:val="nil"/>
            </w:tcBorders>
            <w:shd w:val="clear" w:color="auto" w:fill="auto"/>
            <w:vAlign w:val="center"/>
          </w:tcPr>
          <w:p w14:paraId="3317592B"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single" w:sz="4" w:space="0" w:color="auto"/>
              <w:right w:val="nil"/>
            </w:tcBorders>
            <w:shd w:val="clear" w:color="auto" w:fill="auto"/>
            <w:vAlign w:val="center"/>
          </w:tcPr>
          <w:p w14:paraId="21C48BB5"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D</w:t>
            </w:r>
          </w:p>
        </w:tc>
        <w:tc>
          <w:tcPr>
            <w:tcW w:w="0" w:type="auto"/>
            <w:tcBorders>
              <w:top w:val="nil"/>
              <w:left w:val="nil"/>
              <w:bottom w:val="single" w:sz="4" w:space="0" w:color="auto"/>
              <w:right w:val="nil"/>
            </w:tcBorders>
            <w:shd w:val="clear" w:color="auto" w:fill="auto"/>
            <w:vAlign w:val="center"/>
          </w:tcPr>
          <w:p w14:paraId="0C30645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c>
          <w:tcPr>
            <w:tcW w:w="0" w:type="auto"/>
            <w:tcBorders>
              <w:top w:val="nil"/>
              <w:left w:val="nil"/>
              <w:bottom w:val="single" w:sz="4" w:space="0" w:color="auto"/>
              <w:right w:val="nil"/>
            </w:tcBorders>
            <w:shd w:val="clear" w:color="auto" w:fill="auto"/>
            <w:vAlign w:val="center"/>
          </w:tcPr>
          <w:p w14:paraId="378713C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r>
      <w:tr w:rsidR="005A1B98" w:rsidRPr="00306467" w14:paraId="36DF0287" w14:textId="77777777" w:rsidTr="00157002">
        <w:trPr>
          <w:jc w:val="center"/>
        </w:trPr>
        <w:tc>
          <w:tcPr>
            <w:tcW w:w="0" w:type="auto"/>
            <w:vMerge w:val="restart"/>
            <w:tcBorders>
              <w:left w:val="nil"/>
              <w:right w:val="nil"/>
            </w:tcBorders>
            <w:shd w:val="clear" w:color="auto" w:fill="auto"/>
            <w:vAlign w:val="center"/>
          </w:tcPr>
          <w:p w14:paraId="7C21BFD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Disc herniation according to the Michigan State University</w:t>
            </w:r>
            <w:r w:rsidRPr="00306467">
              <w:rPr>
                <w:rFonts w:ascii="Book Antiqua" w:hAnsi="Book Antiqua"/>
                <w:sz w:val="24"/>
                <w:szCs w:val="24"/>
                <w:vertAlign w:val="superscript"/>
              </w:rPr>
              <w:t>[42]</w:t>
            </w:r>
            <w:r w:rsidRPr="00306467">
              <w:rPr>
                <w:rFonts w:ascii="Book Antiqua" w:hAnsi="Book Antiqua"/>
                <w:sz w:val="24"/>
                <w:szCs w:val="24"/>
              </w:rPr>
              <w:t xml:space="preserve"> classification of lumbar disc herniation</w:t>
            </w:r>
          </w:p>
        </w:tc>
        <w:tc>
          <w:tcPr>
            <w:tcW w:w="0" w:type="auto"/>
            <w:tcBorders>
              <w:left w:val="nil"/>
              <w:bottom w:val="nil"/>
              <w:right w:val="nil"/>
            </w:tcBorders>
            <w:shd w:val="clear" w:color="auto" w:fill="auto"/>
            <w:vAlign w:val="center"/>
          </w:tcPr>
          <w:p w14:paraId="35C8C52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c>
          <w:tcPr>
            <w:tcW w:w="0" w:type="auto"/>
            <w:tcBorders>
              <w:left w:val="nil"/>
              <w:bottom w:val="nil"/>
              <w:right w:val="nil"/>
            </w:tcBorders>
            <w:shd w:val="clear" w:color="auto" w:fill="auto"/>
            <w:vAlign w:val="center"/>
          </w:tcPr>
          <w:p w14:paraId="7240A90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342</w:t>
            </w:r>
          </w:p>
        </w:tc>
        <w:tc>
          <w:tcPr>
            <w:tcW w:w="0" w:type="auto"/>
            <w:tcBorders>
              <w:left w:val="nil"/>
              <w:bottom w:val="nil"/>
              <w:right w:val="nil"/>
            </w:tcBorders>
            <w:shd w:val="clear" w:color="auto" w:fill="auto"/>
            <w:vAlign w:val="center"/>
          </w:tcPr>
          <w:p w14:paraId="35A2854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76</w:t>
            </w:r>
          </w:p>
        </w:tc>
      </w:tr>
      <w:tr w:rsidR="005A1B98" w:rsidRPr="00306467" w14:paraId="3A494BD6" w14:textId="77777777" w:rsidTr="00157002">
        <w:trPr>
          <w:jc w:val="center"/>
        </w:trPr>
        <w:tc>
          <w:tcPr>
            <w:tcW w:w="0" w:type="auto"/>
            <w:vMerge/>
            <w:tcBorders>
              <w:left w:val="nil"/>
              <w:right w:val="nil"/>
            </w:tcBorders>
            <w:shd w:val="clear" w:color="auto" w:fill="auto"/>
            <w:vAlign w:val="center"/>
          </w:tcPr>
          <w:p w14:paraId="2470CECF"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16BAA5E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1a, 1b, 1ab, 1c</w:t>
            </w:r>
          </w:p>
        </w:tc>
        <w:tc>
          <w:tcPr>
            <w:tcW w:w="0" w:type="auto"/>
            <w:tcBorders>
              <w:top w:val="nil"/>
              <w:left w:val="nil"/>
              <w:bottom w:val="nil"/>
              <w:right w:val="nil"/>
            </w:tcBorders>
            <w:shd w:val="clear" w:color="auto" w:fill="auto"/>
            <w:vAlign w:val="center"/>
          </w:tcPr>
          <w:p w14:paraId="117B6C6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88</w:t>
            </w:r>
          </w:p>
        </w:tc>
        <w:tc>
          <w:tcPr>
            <w:tcW w:w="0" w:type="auto"/>
            <w:tcBorders>
              <w:top w:val="nil"/>
              <w:left w:val="nil"/>
              <w:bottom w:val="nil"/>
              <w:right w:val="nil"/>
            </w:tcBorders>
            <w:shd w:val="clear" w:color="auto" w:fill="auto"/>
            <w:vAlign w:val="center"/>
          </w:tcPr>
          <w:p w14:paraId="46FB85D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20</w:t>
            </w:r>
          </w:p>
        </w:tc>
      </w:tr>
      <w:tr w:rsidR="005A1B98" w:rsidRPr="00306467" w14:paraId="2F669C80" w14:textId="77777777" w:rsidTr="00157002">
        <w:trPr>
          <w:jc w:val="center"/>
        </w:trPr>
        <w:tc>
          <w:tcPr>
            <w:tcW w:w="0" w:type="auto"/>
            <w:vMerge/>
            <w:tcBorders>
              <w:left w:val="nil"/>
              <w:right w:val="nil"/>
            </w:tcBorders>
            <w:shd w:val="clear" w:color="auto" w:fill="auto"/>
            <w:vAlign w:val="center"/>
          </w:tcPr>
          <w:p w14:paraId="28EF3154"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7B441C2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2a, 2b, 2ab, 2c</w:t>
            </w:r>
          </w:p>
        </w:tc>
        <w:tc>
          <w:tcPr>
            <w:tcW w:w="0" w:type="auto"/>
            <w:tcBorders>
              <w:top w:val="nil"/>
              <w:left w:val="nil"/>
              <w:bottom w:val="nil"/>
              <w:right w:val="nil"/>
            </w:tcBorders>
            <w:shd w:val="clear" w:color="auto" w:fill="auto"/>
            <w:vAlign w:val="center"/>
          </w:tcPr>
          <w:p w14:paraId="7EF93705"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18</w:t>
            </w:r>
          </w:p>
        </w:tc>
        <w:tc>
          <w:tcPr>
            <w:tcW w:w="0" w:type="auto"/>
            <w:tcBorders>
              <w:top w:val="nil"/>
              <w:left w:val="nil"/>
              <w:bottom w:val="nil"/>
              <w:right w:val="nil"/>
            </w:tcBorders>
            <w:shd w:val="clear" w:color="auto" w:fill="auto"/>
            <w:vAlign w:val="center"/>
          </w:tcPr>
          <w:p w14:paraId="39C0AAD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w:t>
            </w:r>
          </w:p>
        </w:tc>
      </w:tr>
      <w:tr w:rsidR="005A1B98" w:rsidRPr="00306467" w14:paraId="7C167D46" w14:textId="77777777" w:rsidTr="00157002">
        <w:trPr>
          <w:jc w:val="center"/>
        </w:trPr>
        <w:tc>
          <w:tcPr>
            <w:tcW w:w="0" w:type="auto"/>
            <w:vMerge/>
            <w:tcBorders>
              <w:left w:val="nil"/>
              <w:bottom w:val="single" w:sz="4" w:space="0" w:color="auto"/>
              <w:right w:val="nil"/>
            </w:tcBorders>
            <w:shd w:val="clear" w:color="auto" w:fill="auto"/>
            <w:vAlign w:val="center"/>
          </w:tcPr>
          <w:p w14:paraId="0E8E9C4A"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single" w:sz="4" w:space="0" w:color="auto"/>
              <w:right w:val="nil"/>
            </w:tcBorders>
            <w:shd w:val="clear" w:color="auto" w:fill="auto"/>
            <w:vAlign w:val="center"/>
          </w:tcPr>
          <w:p w14:paraId="100E88CB"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3a, 3b, 3ab, 3c</w:t>
            </w:r>
          </w:p>
        </w:tc>
        <w:tc>
          <w:tcPr>
            <w:tcW w:w="0" w:type="auto"/>
            <w:tcBorders>
              <w:top w:val="nil"/>
              <w:left w:val="nil"/>
              <w:bottom w:val="single" w:sz="4" w:space="0" w:color="auto"/>
              <w:right w:val="nil"/>
            </w:tcBorders>
            <w:shd w:val="clear" w:color="auto" w:fill="auto"/>
            <w:vAlign w:val="center"/>
          </w:tcPr>
          <w:p w14:paraId="18A2994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c>
          <w:tcPr>
            <w:tcW w:w="0" w:type="auto"/>
            <w:tcBorders>
              <w:top w:val="nil"/>
              <w:left w:val="nil"/>
              <w:bottom w:val="single" w:sz="4" w:space="0" w:color="auto"/>
              <w:right w:val="nil"/>
            </w:tcBorders>
            <w:shd w:val="clear" w:color="auto" w:fill="auto"/>
            <w:vAlign w:val="center"/>
          </w:tcPr>
          <w:p w14:paraId="30DF283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r>
      <w:tr w:rsidR="005A1B98" w:rsidRPr="00306467" w14:paraId="718DF6C0" w14:textId="77777777" w:rsidTr="00157002">
        <w:trPr>
          <w:jc w:val="center"/>
        </w:trPr>
        <w:tc>
          <w:tcPr>
            <w:tcW w:w="0" w:type="auto"/>
            <w:vMerge w:val="restart"/>
            <w:tcBorders>
              <w:top w:val="single" w:sz="4" w:space="0" w:color="auto"/>
              <w:left w:val="nil"/>
              <w:bottom w:val="nil"/>
              <w:right w:val="nil"/>
            </w:tcBorders>
            <w:shd w:val="clear" w:color="auto" w:fill="auto"/>
            <w:vAlign w:val="center"/>
          </w:tcPr>
          <w:p w14:paraId="05D0E89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 xml:space="preserve">Foraminal stenosis, according to Lee </w:t>
            </w:r>
            <w:r w:rsidRPr="00306467">
              <w:rPr>
                <w:rFonts w:ascii="Book Antiqua" w:hAnsi="Book Antiqua"/>
                <w:i/>
                <w:iCs/>
                <w:sz w:val="24"/>
                <w:szCs w:val="24"/>
              </w:rPr>
              <w:t>et</w:t>
            </w:r>
            <w:r w:rsidRPr="00306467">
              <w:rPr>
                <w:rFonts w:ascii="Book Antiqua" w:hAnsi="Book Antiqua"/>
                <w:sz w:val="24"/>
                <w:szCs w:val="24"/>
              </w:rPr>
              <w:t xml:space="preserve"> </w:t>
            </w:r>
            <w:r w:rsidRPr="00306467">
              <w:rPr>
                <w:rFonts w:ascii="Book Antiqua" w:hAnsi="Book Antiqua"/>
                <w:i/>
                <w:iCs/>
                <w:sz w:val="24"/>
                <w:szCs w:val="24"/>
              </w:rPr>
              <w:t>al</w:t>
            </w:r>
            <w:r w:rsidRPr="00306467">
              <w:rPr>
                <w:rFonts w:ascii="Book Antiqua" w:hAnsi="Book Antiqua"/>
                <w:sz w:val="24"/>
                <w:szCs w:val="24"/>
                <w:vertAlign w:val="superscript"/>
              </w:rPr>
              <w:t>[41]</w:t>
            </w:r>
            <w:r w:rsidRPr="00306467">
              <w:rPr>
                <w:rFonts w:ascii="Book Antiqua" w:hAnsi="Book Antiqua"/>
                <w:sz w:val="24"/>
                <w:szCs w:val="24"/>
              </w:rPr>
              <w:t xml:space="preserve"> classification</w:t>
            </w:r>
          </w:p>
        </w:tc>
        <w:tc>
          <w:tcPr>
            <w:tcW w:w="0" w:type="auto"/>
            <w:tcBorders>
              <w:top w:val="single" w:sz="4" w:space="0" w:color="auto"/>
              <w:left w:val="nil"/>
              <w:bottom w:val="nil"/>
              <w:right w:val="nil"/>
            </w:tcBorders>
            <w:shd w:val="clear" w:color="auto" w:fill="auto"/>
            <w:vAlign w:val="center"/>
          </w:tcPr>
          <w:p w14:paraId="3A77633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c>
          <w:tcPr>
            <w:tcW w:w="0" w:type="auto"/>
            <w:tcBorders>
              <w:top w:val="single" w:sz="4" w:space="0" w:color="auto"/>
              <w:left w:val="nil"/>
              <w:bottom w:val="nil"/>
              <w:right w:val="nil"/>
            </w:tcBorders>
            <w:shd w:val="clear" w:color="auto" w:fill="auto"/>
            <w:vAlign w:val="center"/>
          </w:tcPr>
          <w:p w14:paraId="1126DD1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664</w:t>
            </w:r>
          </w:p>
        </w:tc>
        <w:tc>
          <w:tcPr>
            <w:tcW w:w="0" w:type="auto"/>
            <w:tcBorders>
              <w:top w:val="single" w:sz="4" w:space="0" w:color="auto"/>
              <w:left w:val="nil"/>
              <w:bottom w:val="nil"/>
              <w:right w:val="nil"/>
            </w:tcBorders>
            <w:shd w:val="clear" w:color="auto" w:fill="auto"/>
            <w:vAlign w:val="center"/>
          </w:tcPr>
          <w:p w14:paraId="1AFCDBE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74</w:t>
            </w:r>
          </w:p>
        </w:tc>
      </w:tr>
      <w:tr w:rsidR="005A1B98" w:rsidRPr="00306467" w14:paraId="30C78608" w14:textId="77777777" w:rsidTr="00157002">
        <w:trPr>
          <w:jc w:val="center"/>
        </w:trPr>
        <w:tc>
          <w:tcPr>
            <w:tcW w:w="0" w:type="auto"/>
            <w:vMerge/>
            <w:tcBorders>
              <w:top w:val="nil"/>
              <w:left w:val="nil"/>
              <w:bottom w:val="nil"/>
              <w:right w:val="nil"/>
            </w:tcBorders>
            <w:shd w:val="clear" w:color="auto" w:fill="auto"/>
            <w:vAlign w:val="center"/>
          </w:tcPr>
          <w:p w14:paraId="6E4013EA"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2B48F511"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c>
          <w:tcPr>
            <w:tcW w:w="0" w:type="auto"/>
            <w:tcBorders>
              <w:top w:val="nil"/>
              <w:left w:val="nil"/>
              <w:bottom w:val="nil"/>
              <w:right w:val="nil"/>
            </w:tcBorders>
            <w:shd w:val="clear" w:color="auto" w:fill="auto"/>
            <w:vAlign w:val="center"/>
          </w:tcPr>
          <w:p w14:paraId="28EE46C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168</w:t>
            </w:r>
          </w:p>
        </w:tc>
        <w:tc>
          <w:tcPr>
            <w:tcW w:w="0" w:type="auto"/>
            <w:tcBorders>
              <w:top w:val="nil"/>
              <w:left w:val="nil"/>
              <w:bottom w:val="nil"/>
              <w:right w:val="nil"/>
            </w:tcBorders>
            <w:shd w:val="clear" w:color="auto" w:fill="auto"/>
            <w:vAlign w:val="center"/>
          </w:tcPr>
          <w:p w14:paraId="581ECDB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19</w:t>
            </w:r>
          </w:p>
        </w:tc>
      </w:tr>
      <w:tr w:rsidR="005A1B98" w:rsidRPr="00306467" w14:paraId="473AD1B1" w14:textId="77777777" w:rsidTr="00157002">
        <w:trPr>
          <w:jc w:val="center"/>
        </w:trPr>
        <w:tc>
          <w:tcPr>
            <w:tcW w:w="0" w:type="auto"/>
            <w:vMerge/>
            <w:tcBorders>
              <w:top w:val="nil"/>
              <w:left w:val="nil"/>
              <w:bottom w:val="nil"/>
              <w:right w:val="nil"/>
            </w:tcBorders>
            <w:shd w:val="clear" w:color="auto" w:fill="auto"/>
            <w:vAlign w:val="center"/>
          </w:tcPr>
          <w:p w14:paraId="716DA77C"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16BF444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c>
          <w:tcPr>
            <w:tcW w:w="0" w:type="auto"/>
            <w:tcBorders>
              <w:top w:val="nil"/>
              <w:left w:val="nil"/>
              <w:bottom w:val="nil"/>
              <w:right w:val="nil"/>
            </w:tcBorders>
            <w:shd w:val="clear" w:color="auto" w:fill="auto"/>
            <w:vAlign w:val="center"/>
          </w:tcPr>
          <w:p w14:paraId="42ABE203"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56</w:t>
            </w:r>
          </w:p>
        </w:tc>
        <w:tc>
          <w:tcPr>
            <w:tcW w:w="0" w:type="auto"/>
            <w:tcBorders>
              <w:top w:val="nil"/>
              <w:left w:val="nil"/>
              <w:bottom w:val="nil"/>
              <w:right w:val="nil"/>
            </w:tcBorders>
            <w:shd w:val="clear" w:color="auto" w:fill="auto"/>
            <w:vAlign w:val="center"/>
          </w:tcPr>
          <w:p w14:paraId="570A7517"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6</w:t>
            </w:r>
          </w:p>
        </w:tc>
      </w:tr>
      <w:tr w:rsidR="005A1B98" w:rsidRPr="00306467" w14:paraId="1F7052AF" w14:textId="77777777" w:rsidTr="00157002">
        <w:trPr>
          <w:jc w:val="center"/>
        </w:trPr>
        <w:tc>
          <w:tcPr>
            <w:tcW w:w="0" w:type="auto"/>
            <w:vMerge/>
            <w:tcBorders>
              <w:top w:val="nil"/>
              <w:left w:val="nil"/>
              <w:bottom w:val="single" w:sz="4" w:space="0" w:color="auto"/>
              <w:right w:val="nil"/>
            </w:tcBorders>
            <w:shd w:val="clear" w:color="auto" w:fill="auto"/>
            <w:vAlign w:val="center"/>
          </w:tcPr>
          <w:p w14:paraId="368B4114"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single" w:sz="4" w:space="0" w:color="auto"/>
              <w:right w:val="nil"/>
            </w:tcBorders>
            <w:shd w:val="clear" w:color="auto" w:fill="auto"/>
            <w:vAlign w:val="center"/>
          </w:tcPr>
          <w:p w14:paraId="174C6493"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w:t>
            </w:r>
          </w:p>
        </w:tc>
        <w:tc>
          <w:tcPr>
            <w:tcW w:w="0" w:type="auto"/>
            <w:tcBorders>
              <w:top w:val="nil"/>
              <w:left w:val="nil"/>
              <w:bottom w:val="single" w:sz="4" w:space="0" w:color="auto"/>
              <w:right w:val="nil"/>
            </w:tcBorders>
            <w:shd w:val="clear" w:color="auto" w:fill="auto"/>
            <w:vAlign w:val="center"/>
          </w:tcPr>
          <w:p w14:paraId="68BB19B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12</w:t>
            </w:r>
          </w:p>
        </w:tc>
        <w:tc>
          <w:tcPr>
            <w:tcW w:w="0" w:type="auto"/>
            <w:tcBorders>
              <w:top w:val="nil"/>
              <w:left w:val="nil"/>
              <w:bottom w:val="single" w:sz="4" w:space="0" w:color="auto"/>
              <w:right w:val="nil"/>
            </w:tcBorders>
            <w:shd w:val="clear" w:color="auto" w:fill="auto"/>
            <w:vAlign w:val="center"/>
          </w:tcPr>
          <w:p w14:paraId="6CD76CA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r>
    </w:tbl>
    <w:p w14:paraId="4DDCB085" w14:textId="77777777" w:rsidR="0014786A" w:rsidRDefault="0014786A" w:rsidP="00164929">
      <w:pPr>
        <w:spacing w:line="360" w:lineRule="auto"/>
      </w:pPr>
    </w:p>
    <w:sectPr w:rsidR="0014786A" w:rsidSect="008541D2">
      <w:headerReference w:type="even" r:id="rId12"/>
      <w:headerReference w:type="default" r:id="rId13"/>
      <w:footerReference w:type="even"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FF73" w14:textId="77777777" w:rsidR="00EB6675" w:rsidRDefault="00EB6675">
      <w:r>
        <w:separator/>
      </w:r>
    </w:p>
  </w:endnote>
  <w:endnote w:type="continuationSeparator" w:id="0">
    <w:p w14:paraId="0BFCE5F6" w14:textId="77777777" w:rsidR="00EB6675" w:rsidRDefault="00EB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b"/>
      </w:rPr>
      <w:id w:val="685330987"/>
      <w:docPartObj>
        <w:docPartGallery w:val="Page Numbers (Bottom of Page)"/>
        <w:docPartUnique/>
      </w:docPartObj>
    </w:sdtPr>
    <w:sdtEndPr>
      <w:rPr>
        <w:rStyle w:val="afb"/>
      </w:rPr>
    </w:sdtEndPr>
    <w:sdtContent>
      <w:p w14:paraId="608061B7" w14:textId="77777777" w:rsidR="00157002" w:rsidRDefault="00157002" w:rsidP="00157002">
        <w:pPr>
          <w:pStyle w:val="a4"/>
          <w:framePr w:wrap="none" w:vAnchor="text" w:hAnchor="margin" w:xAlign="right" w:y="1"/>
          <w:rPr>
            <w:rStyle w:val="afb"/>
          </w:rPr>
        </w:pPr>
        <w:r>
          <w:rPr>
            <w:rStyle w:val="afb"/>
          </w:rPr>
          <w:fldChar w:fldCharType="begin"/>
        </w:r>
        <w:r>
          <w:rPr>
            <w:rStyle w:val="afb"/>
          </w:rPr>
          <w:instrText xml:space="preserve"> PAGE </w:instrText>
        </w:r>
        <w:r>
          <w:rPr>
            <w:rStyle w:val="afb"/>
          </w:rPr>
          <w:fldChar w:fldCharType="end"/>
        </w:r>
      </w:p>
    </w:sdtContent>
  </w:sdt>
  <w:p w14:paraId="3831808C" w14:textId="77777777" w:rsidR="00157002" w:rsidRDefault="00157002" w:rsidP="0015700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84F7" w14:textId="66DDC1FD" w:rsidR="00157002" w:rsidRPr="00157002" w:rsidRDefault="008541D2" w:rsidP="008541D2">
    <w:pPr>
      <w:pStyle w:val="a4"/>
      <w:jc w:val="right"/>
      <w:rPr>
        <w:rFonts w:ascii="Book Antiqua" w:hAnsi="Book Antiqua"/>
        <w:sz w:val="24"/>
        <w:szCs w:val="24"/>
      </w:rPr>
    </w:pPr>
    <w:r w:rsidRPr="008541D2">
      <w:rPr>
        <w:rFonts w:ascii="Book Antiqua" w:hAnsi="Book Antiqua"/>
        <w:sz w:val="24"/>
        <w:szCs w:val="24"/>
      </w:rPr>
      <w:fldChar w:fldCharType="begin"/>
    </w:r>
    <w:r w:rsidRPr="008541D2">
      <w:rPr>
        <w:rFonts w:ascii="Book Antiqua" w:hAnsi="Book Antiqua"/>
        <w:sz w:val="24"/>
        <w:szCs w:val="24"/>
      </w:rPr>
      <w:instrText xml:space="preserve"> PAGE  \* Arabic  \* MERGEFORMAT </w:instrText>
    </w:r>
    <w:r w:rsidRPr="008541D2">
      <w:rPr>
        <w:rFonts w:ascii="Book Antiqua" w:hAnsi="Book Antiqua"/>
        <w:sz w:val="24"/>
        <w:szCs w:val="24"/>
      </w:rPr>
      <w:fldChar w:fldCharType="separate"/>
    </w:r>
    <w:r w:rsidR="00E8725E">
      <w:rPr>
        <w:rFonts w:ascii="Book Antiqua" w:hAnsi="Book Antiqua"/>
        <w:sz w:val="24"/>
        <w:szCs w:val="24"/>
      </w:rPr>
      <w:t>26</w:t>
    </w:r>
    <w:r w:rsidRPr="008541D2">
      <w:rPr>
        <w:rFonts w:ascii="Book Antiqua" w:hAnsi="Book Antiqua"/>
        <w:sz w:val="24"/>
        <w:szCs w:val="24"/>
      </w:rPr>
      <w:fldChar w:fldCharType="end"/>
    </w:r>
    <w:r w:rsidRPr="008541D2">
      <w:rPr>
        <w:rFonts w:ascii="Book Antiqua" w:hAnsi="Book Antiqua"/>
        <w:sz w:val="24"/>
        <w:szCs w:val="24"/>
      </w:rPr>
      <w:t>/</w:t>
    </w:r>
    <w:r w:rsidRPr="008541D2">
      <w:rPr>
        <w:rFonts w:ascii="Book Antiqua" w:hAnsi="Book Antiqua"/>
        <w:sz w:val="24"/>
        <w:szCs w:val="24"/>
      </w:rPr>
      <w:fldChar w:fldCharType="begin"/>
    </w:r>
    <w:r w:rsidRPr="008541D2">
      <w:rPr>
        <w:rFonts w:ascii="Book Antiqua" w:hAnsi="Book Antiqua"/>
        <w:sz w:val="24"/>
        <w:szCs w:val="24"/>
      </w:rPr>
      <w:instrText xml:space="preserve"> NUMPAGES   \* MERGEFORMAT </w:instrText>
    </w:r>
    <w:r w:rsidRPr="008541D2">
      <w:rPr>
        <w:rFonts w:ascii="Book Antiqua" w:hAnsi="Book Antiqua"/>
        <w:sz w:val="24"/>
        <w:szCs w:val="24"/>
      </w:rPr>
      <w:fldChar w:fldCharType="separate"/>
    </w:r>
    <w:r w:rsidR="00E8725E">
      <w:rPr>
        <w:rFonts w:ascii="Book Antiqua" w:hAnsi="Book Antiqua"/>
        <w:sz w:val="24"/>
        <w:szCs w:val="24"/>
      </w:rPr>
      <w:t>36</w:t>
    </w:r>
    <w:r w:rsidRPr="008541D2">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53DA" w14:textId="77777777" w:rsidR="00EB6675" w:rsidRDefault="00EB6675">
      <w:r>
        <w:separator/>
      </w:r>
    </w:p>
  </w:footnote>
  <w:footnote w:type="continuationSeparator" w:id="0">
    <w:p w14:paraId="484A3E55" w14:textId="77777777" w:rsidR="00EB6675" w:rsidRDefault="00EB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DD3C" w14:textId="77777777" w:rsidR="00157002" w:rsidRDefault="00157002" w:rsidP="00157002">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021E" w14:textId="77777777" w:rsidR="00157002" w:rsidRDefault="00157002" w:rsidP="00157002">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1FE" w14:textId="77777777" w:rsidR="00157002" w:rsidRPr="00C40D82" w:rsidRDefault="00157002" w:rsidP="00157002">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EBA"/>
    <w:multiLevelType w:val="hybridMultilevel"/>
    <w:tmpl w:val="C54C9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02C64"/>
    <w:multiLevelType w:val="hybridMultilevel"/>
    <w:tmpl w:val="81CACBD4"/>
    <w:lvl w:ilvl="0" w:tplc="E51E6022">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B1E38"/>
    <w:multiLevelType w:val="multilevel"/>
    <w:tmpl w:val="F4D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95BE1AF2"/>
    <w:lvl w:ilvl="0" w:tplc="2CD8E0E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A73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7728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CA24279"/>
    <w:multiLevelType w:val="hybridMultilevel"/>
    <w:tmpl w:val="C742A944"/>
    <w:lvl w:ilvl="0" w:tplc="38683AA8">
      <w:start w:val="1"/>
      <w:numFmt w:val="decimal"/>
      <w:lvlText w:val="(%1)"/>
      <w:lvlJc w:val="left"/>
      <w:pPr>
        <w:ind w:left="644" w:hanging="360"/>
      </w:pPr>
      <w:rPr>
        <w:rFonts w:hint="eastAsia"/>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40CD39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FE5C3E"/>
    <w:multiLevelType w:val="hybridMultilevel"/>
    <w:tmpl w:val="900CA69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4FD61445"/>
    <w:multiLevelType w:val="hybridMultilevel"/>
    <w:tmpl w:val="1E32E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7" w15:restartNumberingAfterBreak="0">
    <w:nsid w:val="70DC6FD2"/>
    <w:multiLevelType w:val="hybridMultilevel"/>
    <w:tmpl w:val="4CAA796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756737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8643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4"/>
  </w:num>
  <w:num w:numId="8">
    <w:abstractNumId w:val="16"/>
  </w:num>
  <w:num w:numId="9">
    <w:abstractNumId w:val="3"/>
  </w:num>
  <w:num w:numId="10">
    <w:abstractNumId w:val="19"/>
  </w:num>
  <w:num w:numId="11">
    <w:abstractNumId w:val="13"/>
  </w:num>
  <w:num w:numId="12">
    <w:abstractNumId w:val="12"/>
  </w:num>
  <w:num w:numId="13">
    <w:abstractNumId w:val="14"/>
  </w:num>
  <w:num w:numId="14">
    <w:abstractNumId w:val="0"/>
  </w:num>
  <w:num w:numId="15">
    <w:abstractNumId w:val="8"/>
  </w:num>
  <w:num w:numId="16">
    <w:abstractNumId w:val="9"/>
  </w:num>
  <w:num w:numId="17">
    <w:abstractNumId w:val="18"/>
  </w:num>
  <w:num w:numId="18">
    <w:abstractNumId w:val="11"/>
  </w:num>
  <w:num w:numId="19">
    <w:abstractNumId w:val="2"/>
  </w:num>
  <w:num w:numId="20">
    <w:abstractNumId w:val="1"/>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A1B98"/>
    <w:rsid w:val="000622A1"/>
    <w:rsid w:val="000F3287"/>
    <w:rsid w:val="0014786A"/>
    <w:rsid w:val="00157002"/>
    <w:rsid w:val="00164929"/>
    <w:rsid w:val="001F1739"/>
    <w:rsid w:val="00247485"/>
    <w:rsid w:val="002C5B8D"/>
    <w:rsid w:val="002C641A"/>
    <w:rsid w:val="00340736"/>
    <w:rsid w:val="003A5FE1"/>
    <w:rsid w:val="003B4F66"/>
    <w:rsid w:val="00447C03"/>
    <w:rsid w:val="0047148C"/>
    <w:rsid w:val="00522643"/>
    <w:rsid w:val="005A1B98"/>
    <w:rsid w:val="005A5F54"/>
    <w:rsid w:val="00681DA8"/>
    <w:rsid w:val="006D0FDE"/>
    <w:rsid w:val="007123FD"/>
    <w:rsid w:val="00732658"/>
    <w:rsid w:val="007C6D41"/>
    <w:rsid w:val="00826A93"/>
    <w:rsid w:val="008435A2"/>
    <w:rsid w:val="008541D2"/>
    <w:rsid w:val="008A6EA9"/>
    <w:rsid w:val="008C52FC"/>
    <w:rsid w:val="00AD095B"/>
    <w:rsid w:val="00B3257C"/>
    <w:rsid w:val="00B37ECA"/>
    <w:rsid w:val="00B50F05"/>
    <w:rsid w:val="00BF2FBA"/>
    <w:rsid w:val="00C74003"/>
    <w:rsid w:val="00CF6D82"/>
    <w:rsid w:val="00D46AA4"/>
    <w:rsid w:val="00DA2F56"/>
    <w:rsid w:val="00DC1791"/>
    <w:rsid w:val="00DC5450"/>
    <w:rsid w:val="00DF59D0"/>
    <w:rsid w:val="00E059AE"/>
    <w:rsid w:val="00E8725E"/>
    <w:rsid w:val="00EB6675"/>
    <w:rsid w:val="00EC5A21"/>
    <w:rsid w:val="00EF7B0E"/>
    <w:rsid w:val="00F31AB2"/>
    <w:rsid w:val="00F6304E"/>
    <w:rsid w:val="00F9487D"/>
    <w:rsid w:val="00FD648A"/>
    <w:rsid w:val="00FF110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E8BE"/>
  <w15:docId w15:val="{8DC6562A-118A-4889-A7F3-646A689E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B98"/>
    <w:pPr>
      <w:widowControl w:val="0"/>
      <w:spacing w:after="0" w:line="240" w:lineRule="auto"/>
      <w:jc w:val="both"/>
    </w:pPr>
    <w:rPr>
      <w:kern w:val="2"/>
      <w:sz w:val="21"/>
      <w:lang w:eastAsia="zh-CN"/>
    </w:rPr>
  </w:style>
  <w:style w:type="paragraph" w:styleId="2">
    <w:name w:val="heading 2"/>
    <w:basedOn w:val="a"/>
    <w:next w:val="a"/>
    <w:link w:val="20"/>
    <w:uiPriority w:val="9"/>
    <w:semiHidden/>
    <w:unhideWhenUsed/>
    <w:qFormat/>
    <w:rsid w:val="005A1B98"/>
    <w:pPr>
      <w:keepNext/>
      <w:keepLines/>
      <w:widowControl/>
      <w:spacing w:before="40" w:line="340" w:lineRule="atLeast"/>
      <w:outlineLvl w:val="1"/>
    </w:pPr>
    <w:rPr>
      <w:rFonts w:ascii="Calibri Light" w:eastAsia="等线 Light" w:hAnsi="Calibri Light" w:cs="Times New Roman"/>
      <w:color w:val="2F5496"/>
      <w:kern w:val="0"/>
      <w:sz w:val="26"/>
      <w:szCs w:val="26"/>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5A1B98"/>
    <w:rPr>
      <w:rFonts w:ascii="Calibri Light" w:eastAsia="等线 Light" w:hAnsi="Calibri Light" w:cs="Times New Roman"/>
      <w:color w:val="2F5496"/>
      <w:sz w:val="26"/>
      <w:szCs w:val="26"/>
      <w:lang w:eastAsia="de-DE"/>
    </w:rPr>
  </w:style>
  <w:style w:type="paragraph" w:customStyle="1" w:styleId="MDPI11articletype">
    <w:name w:val="MDPI_1.1_article_type"/>
    <w:next w:val="a"/>
    <w:qFormat/>
    <w:rsid w:val="005A1B98"/>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a"/>
    <w:qFormat/>
    <w:rsid w:val="005A1B98"/>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a"/>
    <w:qFormat/>
    <w:rsid w:val="005A1B98"/>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a"/>
    <w:next w:val="a"/>
    <w:qFormat/>
    <w:rsid w:val="005A1B98"/>
    <w:pPr>
      <w:widowControl/>
      <w:adjustRightInd w:val="0"/>
      <w:snapToGrid w:val="0"/>
      <w:spacing w:line="240" w:lineRule="atLeast"/>
      <w:ind w:right="113"/>
      <w:jc w:val="left"/>
    </w:pPr>
    <w:rPr>
      <w:rFonts w:ascii="Palatino Linotype" w:eastAsia="Times New Roman" w:hAnsi="Palatino Linotype" w:cs="Times New Roman"/>
      <w:color w:val="000000"/>
      <w:kern w:val="0"/>
      <w:sz w:val="14"/>
      <w:szCs w:val="20"/>
      <w:lang w:eastAsia="de-DE" w:bidi="en-US"/>
    </w:rPr>
  </w:style>
  <w:style w:type="paragraph" w:customStyle="1" w:styleId="MDPI16affiliation">
    <w:name w:val="MDPI_1.6_affiliation"/>
    <w:qFormat/>
    <w:rsid w:val="005A1B98"/>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a"/>
    <w:qFormat/>
    <w:rsid w:val="005A1B98"/>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a"/>
    <w:qFormat/>
    <w:rsid w:val="005A1B98"/>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line">
    <w:name w:val="MDPI_1.9_line"/>
    <w:qFormat/>
    <w:rsid w:val="005A1B9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table" w:customStyle="1" w:styleId="Mdeck5tablebodythreelines">
    <w:name w:val="M_deck_5_table_body_three_lines"/>
    <w:basedOn w:val="a1"/>
    <w:uiPriority w:val="99"/>
    <w:rsid w:val="005A1B98"/>
    <w:pPr>
      <w:adjustRightInd w:val="0"/>
      <w:snapToGrid w:val="0"/>
      <w:spacing w:after="0" w:line="300" w:lineRule="exact"/>
      <w:jc w:val="center"/>
    </w:pPr>
    <w:rPr>
      <w:rFonts w:ascii="Times New Roman" w:eastAsia="宋体"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5A1B98"/>
    <w:pPr>
      <w:spacing w:after="0" w:line="260" w:lineRule="atLeast"/>
      <w:jc w:val="both"/>
    </w:pPr>
    <w:rPr>
      <w:rFonts w:ascii="Palatino Linotype" w:eastAsia="宋体" w:hAnsi="Palatino Linotype" w:cs="Times New Roman"/>
      <w:color w:val="000000"/>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A1B98"/>
    <w:pPr>
      <w:widowControl/>
      <w:tabs>
        <w:tab w:val="center" w:pos="4153"/>
        <w:tab w:val="right" w:pos="8306"/>
      </w:tabs>
      <w:snapToGrid w:val="0"/>
      <w:spacing w:line="240" w:lineRule="atLeast"/>
    </w:pPr>
    <w:rPr>
      <w:rFonts w:ascii="Palatino Linotype" w:eastAsia="宋体" w:hAnsi="Palatino Linotype" w:cs="Times New Roman"/>
      <w:noProof/>
      <w:color w:val="000000"/>
      <w:kern w:val="0"/>
      <w:sz w:val="20"/>
      <w:szCs w:val="18"/>
    </w:rPr>
  </w:style>
  <w:style w:type="character" w:customStyle="1" w:styleId="a5">
    <w:name w:val="页脚 字符"/>
    <w:basedOn w:val="a0"/>
    <w:link w:val="a4"/>
    <w:uiPriority w:val="99"/>
    <w:rsid w:val="005A1B98"/>
    <w:rPr>
      <w:rFonts w:ascii="Palatino Linotype" w:eastAsia="宋体" w:hAnsi="Palatino Linotype" w:cs="Times New Roman"/>
      <w:noProof/>
      <w:color w:val="000000"/>
      <w:sz w:val="20"/>
      <w:szCs w:val="18"/>
      <w:lang w:eastAsia="zh-CN"/>
    </w:rPr>
  </w:style>
  <w:style w:type="paragraph" w:styleId="a6">
    <w:name w:val="header"/>
    <w:basedOn w:val="a"/>
    <w:link w:val="a7"/>
    <w:uiPriority w:val="99"/>
    <w:rsid w:val="005A1B98"/>
    <w:pPr>
      <w:widowControl/>
      <w:pBdr>
        <w:bottom w:val="single" w:sz="6" w:space="1" w:color="auto"/>
      </w:pBdr>
      <w:tabs>
        <w:tab w:val="center" w:pos="4153"/>
        <w:tab w:val="right" w:pos="8306"/>
      </w:tabs>
      <w:snapToGrid w:val="0"/>
      <w:spacing w:line="240" w:lineRule="atLeast"/>
      <w:jc w:val="center"/>
    </w:pPr>
    <w:rPr>
      <w:rFonts w:ascii="Palatino Linotype" w:eastAsia="宋体" w:hAnsi="Palatino Linotype" w:cs="Times New Roman"/>
      <w:noProof/>
      <w:color w:val="000000"/>
      <w:kern w:val="0"/>
      <w:sz w:val="20"/>
      <w:szCs w:val="18"/>
    </w:rPr>
  </w:style>
  <w:style w:type="character" w:customStyle="1" w:styleId="a7">
    <w:name w:val="页眉 字符"/>
    <w:basedOn w:val="a0"/>
    <w:link w:val="a6"/>
    <w:uiPriority w:val="99"/>
    <w:rsid w:val="005A1B98"/>
    <w:rPr>
      <w:rFonts w:ascii="Palatino Linotype" w:eastAsia="宋体" w:hAnsi="Palatino Linotype" w:cs="Times New Roman"/>
      <w:noProof/>
      <w:color w:val="000000"/>
      <w:sz w:val="20"/>
      <w:szCs w:val="18"/>
      <w:lang w:eastAsia="zh-CN"/>
    </w:rPr>
  </w:style>
  <w:style w:type="paragraph" w:customStyle="1" w:styleId="MDPIheaderjournallogo">
    <w:name w:val="MDPI_header_journal_logo"/>
    <w:qFormat/>
    <w:rsid w:val="005A1B98"/>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5A1B98"/>
    <w:pPr>
      <w:ind w:firstLine="0"/>
    </w:pPr>
  </w:style>
  <w:style w:type="paragraph" w:customStyle="1" w:styleId="MDPI31text">
    <w:name w:val="MDPI_3.1_text"/>
    <w:qFormat/>
    <w:rsid w:val="005A1B98"/>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3textspaceafter">
    <w:name w:val="MDPI_3.3_text_space_after"/>
    <w:qFormat/>
    <w:rsid w:val="005A1B98"/>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4textspacebefore">
    <w:name w:val="MDPI_3.4_text_space_before"/>
    <w:qFormat/>
    <w:rsid w:val="005A1B98"/>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5A1B98"/>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5A1B98"/>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5A1B98"/>
    <w:pPr>
      <w:numPr>
        <w:numId w:val="6"/>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5A1B98"/>
    <w:pPr>
      <w:numPr>
        <w:numId w:val="7"/>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5A1B98"/>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5A1B98"/>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5A1B98"/>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5A1B9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5A1B98"/>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5A1B98"/>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5A1B98"/>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81theorem">
    <w:name w:val="MDPI_8.1_theorem"/>
    <w:qFormat/>
    <w:rsid w:val="005A1B98"/>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5A1B98"/>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footerfirstpage">
    <w:name w:val="MDPI_footer_firstpage"/>
    <w:qFormat/>
    <w:rsid w:val="005A1B98"/>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23heading3">
    <w:name w:val="MDPI_2.3_heading3"/>
    <w:qFormat/>
    <w:rsid w:val="005A1B98"/>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5A1B98"/>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5A1B98"/>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5A1B98"/>
    <w:pPr>
      <w:numPr>
        <w:numId w:val="9"/>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a8">
    <w:name w:val="Balloon Text"/>
    <w:basedOn w:val="a"/>
    <w:link w:val="a9"/>
    <w:uiPriority w:val="99"/>
    <w:rsid w:val="005A1B98"/>
    <w:pPr>
      <w:widowControl/>
      <w:spacing w:line="260" w:lineRule="atLeast"/>
    </w:pPr>
    <w:rPr>
      <w:rFonts w:ascii="Palatino Linotype" w:eastAsia="宋体" w:hAnsi="Palatino Linotype" w:cs="Tahoma"/>
      <w:noProof/>
      <w:color w:val="000000"/>
      <w:kern w:val="0"/>
      <w:sz w:val="20"/>
      <w:szCs w:val="18"/>
    </w:rPr>
  </w:style>
  <w:style w:type="character" w:customStyle="1" w:styleId="a9">
    <w:name w:val="批注框文本 字符"/>
    <w:basedOn w:val="a0"/>
    <w:link w:val="a8"/>
    <w:uiPriority w:val="99"/>
    <w:rsid w:val="005A1B98"/>
    <w:rPr>
      <w:rFonts w:ascii="Palatino Linotype" w:eastAsia="宋体" w:hAnsi="Palatino Linotype" w:cs="Tahoma"/>
      <w:noProof/>
      <w:color w:val="000000"/>
      <w:sz w:val="20"/>
      <w:szCs w:val="18"/>
      <w:lang w:eastAsia="zh-CN"/>
    </w:rPr>
  </w:style>
  <w:style w:type="character" w:styleId="aa">
    <w:name w:val="line number"/>
    <w:uiPriority w:val="99"/>
    <w:rsid w:val="005A1B98"/>
    <w:rPr>
      <w:rFonts w:ascii="Palatino Linotype" w:hAnsi="Palatino Linotype"/>
      <w:sz w:val="16"/>
    </w:rPr>
  </w:style>
  <w:style w:type="table" w:customStyle="1" w:styleId="MDPI41threelinetable">
    <w:name w:val="MDPI_4.1_three_line_table"/>
    <w:basedOn w:val="a1"/>
    <w:uiPriority w:val="99"/>
    <w:rsid w:val="005A1B98"/>
    <w:pPr>
      <w:adjustRightInd w:val="0"/>
      <w:snapToGrid w:val="0"/>
      <w:spacing w:after="0" w:line="240" w:lineRule="auto"/>
      <w:jc w:val="center"/>
    </w:pPr>
    <w:rPr>
      <w:rFonts w:ascii="Palatino Linotype" w:eastAsia="宋体" w:hAnsi="Palatino Linotype" w:cs="Times New Roman"/>
      <w:color w:val="000000"/>
      <w:sz w:val="20"/>
      <w:szCs w:val="20"/>
      <w:lang w:val="pl-PL" w:eastAsia="pl-PL"/>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b">
    <w:name w:val="Hyperlink"/>
    <w:uiPriority w:val="99"/>
    <w:rsid w:val="005A1B98"/>
    <w:rPr>
      <w:color w:val="0000FF"/>
      <w:u w:val="single"/>
    </w:rPr>
  </w:style>
  <w:style w:type="character" w:customStyle="1" w:styleId="Nierozpoznanawzmianka1">
    <w:name w:val="Nierozpoznana wzmianka1"/>
    <w:uiPriority w:val="99"/>
    <w:semiHidden/>
    <w:unhideWhenUsed/>
    <w:rsid w:val="005A1B98"/>
    <w:rPr>
      <w:color w:val="605E5C"/>
      <w:shd w:val="clear" w:color="auto" w:fill="E1DFDD"/>
    </w:rPr>
  </w:style>
  <w:style w:type="table" w:customStyle="1" w:styleId="Zwykatabela41">
    <w:name w:val="Zwykła tabela 41"/>
    <w:basedOn w:val="a1"/>
    <w:uiPriority w:val="44"/>
    <w:rsid w:val="005A1B98"/>
    <w:pPr>
      <w:spacing w:after="0" w:line="240" w:lineRule="auto"/>
    </w:pPr>
    <w:rPr>
      <w:rFonts w:ascii="Calibri" w:eastAsia="宋体" w:hAnsi="Calibri" w:cs="Times New Roman"/>
      <w:sz w:val="20"/>
      <w:szCs w:val="20"/>
      <w:lang w:val="pl-PL"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A1B98"/>
    <w:pPr>
      <w:adjustRightInd w:val="0"/>
      <w:snapToGrid w:val="0"/>
      <w:spacing w:after="0" w:line="240" w:lineRule="atLeast"/>
      <w:ind w:right="113"/>
    </w:pPr>
    <w:rPr>
      <w:rFonts w:ascii="Palatino Linotype" w:eastAsia="宋体" w:hAnsi="Palatino Linotype" w:cs="Cordia New"/>
      <w:sz w:val="14"/>
      <w:lang w:eastAsia="zh-CN"/>
    </w:rPr>
  </w:style>
  <w:style w:type="paragraph" w:customStyle="1" w:styleId="MDPI62BackMatter">
    <w:name w:val="MDPI_6.2_BackMatter"/>
    <w:qFormat/>
    <w:rsid w:val="005A1B98"/>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5A1B98"/>
    <w:pPr>
      <w:adjustRightInd w:val="0"/>
      <w:snapToGrid w:val="0"/>
      <w:spacing w:after="120" w:line="240" w:lineRule="atLeast"/>
      <w:ind w:right="113"/>
    </w:pPr>
    <w:rPr>
      <w:rFonts w:ascii="Palatino Linotype" w:eastAsia="宋体" w:hAnsi="Palatino Linotype" w:cs="Times New Roman"/>
      <w:snapToGrid w:val="0"/>
      <w:color w:val="000000"/>
      <w:sz w:val="14"/>
      <w:szCs w:val="20"/>
      <w:lang w:bidi="en-US"/>
    </w:rPr>
  </w:style>
  <w:style w:type="paragraph" w:customStyle="1" w:styleId="MDPI15academiceditor">
    <w:name w:val="MDPI_1.5_academic_editor"/>
    <w:qFormat/>
    <w:rsid w:val="005A1B98"/>
    <w:pPr>
      <w:adjustRightInd w:val="0"/>
      <w:snapToGrid w:val="0"/>
      <w:spacing w:before="24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9classification">
    <w:name w:val="MDPI_1.9_classification"/>
    <w:qFormat/>
    <w:rsid w:val="005A1B98"/>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411onetablecaption">
    <w:name w:val="MDPI_4.1.1_one_table_caption"/>
    <w:qFormat/>
    <w:rsid w:val="005A1B98"/>
    <w:pPr>
      <w:adjustRightInd w:val="0"/>
      <w:snapToGrid w:val="0"/>
      <w:spacing w:before="240" w:after="120" w:line="260" w:lineRule="atLeast"/>
      <w:jc w:val="center"/>
    </w:pPr>
    <w:rPr>
      <w:rFonts w:ascii="Palatino Linotype" w:eastAsia="宋体" w:hAnsi="Palatino Linotype" w:cs="Cordia New"/>
      <w:noProof/>
      <w:color w:val="000000"/>
      <w:sz w:val="18"/>
      <w:lang w:eastAsia="zh-CN" w:bidi="en-US"/>
    </w:rPr>
  </w:style>
  <w:style w:type="paragraph" w:customStyle="1" w:styleId="MDPI511onefigurecaption">
    <w:name w:val="MDPI_5.1.1_one_figure_caption"/>
    <w:qFormat/>
    <w:rsid w:val="005A1B98"/>
    <w:pPr>
      <w:adjustRightInd w:val="0"/>
      <w:snapToGrid w:val="0"/>
      <w:spacing w:before="240" w:after="120" w:line="260" w:lineRule="atLeast"/>
      <w:jc w:val="center"/>
    </w:pPr>
    <w:rPr>
      <w:rFonts w:ascii="Palatino Linotype" w:eastAsia="宋体" w:hAnsi="Palatino Linotype" w:cs="Times New Roman"/>
      <w:noProof/>
      <w:color w:val="000000"/>
      <w:sz w:val="18"/>
      <w:szCs w:val="20"/>
      <w:lang w:eastAsia="zh-CN" w:bidi="en-US"/>
    </w:rPr>
  </w:style>
  <w:style w:type="paragraph" w:customStyle="1" w:styleId="MDPI72Copyright">
    <w:name w:val="MDPI_7.2_Copyright"/>
    <w:qFormat/>
    <w:rsid w:val="005A1B98"/>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5A1B98"/>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5A1B98"/>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5A1B98"/>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header">
    <w:name w:val="MDPI_header"/>
    <w:qFormat/>
    <w:rsid w:val="005A1B98"/>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5A1B98"/>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5A1B98"/>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a1"/>
    <w:uiPriority w:val="99"/>
    <w:rsid w:val="005A1B98"/>
    <w:pPr>
      <w:spacing w:after="0" w:line="240" w:lineRule="auto"/>
    </w:pPr>
    <w:rPr>
      <w:rFonts w:ascii="Palatino Linotype" w:eastAsia="宋体"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5A1B98"/>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5A1B98"/>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5A1B98"/>
  </w:style>
  <w:style w:type="paragraph" w:styleId="ac">
    <w:name w:val="Bibliography"/>
    <w:basedOn w:val="a"/>
    <w:next w:val="a"/>
    <w:uiPriority w:val="37"/>
    <w:semiHidden/>
    <w:unhideWhenUsed/>
    <w:rsid w:val="005A1B98"/>
    <w:pPr>
      <w:widowControl/>
      <w:spacing w:line="260" w:lineRule="atLeast"/>
    </w:pPr>
    <w:rPr>
      <w:rFonts w:ascii="Palatino Linotype" w:eastAsia="宋体" w:hAnsi="Palatino Linotype" w:cs="Times New Roman"/>
      <w:noProof/>
      <w:color w:val="000000"/>
      <w:kern w:val="0"/>
      <w:sz w:val="20"/>
      <w:szCs w:val="20"/>
    </w:rPr>
  </w:style>
  <w:style w:type="paragraph" w:styleId="ad">
    <w:name w:val="Body Text"/>
    <w:link w:val="ae"/>
    <w:uiPriority w:val="99"/>
    <w:rsid w:val="005A1B98"/>
    <w:pPr>
      <w:spacing w:after="120" w:line="340" w:lineRule="atLeast"/>
      <w:jc w:val="both"/>
    </w:pPr>
    <w:rPr>
      <w:rFonts w:ascii="Palatino Linotype" w:eastAsia="宋体" w:hAnsi="Palatino Linotype" w:cs="Times New Roman"/>
      <w:color w:val="000000"/>
      <w:sz w:val="24"/>
      <w:szCs w:val="20"/>
      <w:lang w:eastAsia="de-DE"/>
    </w:rPr>
  </w:style>
  <w:style w:type="character" w:customStyle="1" w:styleId="ae">
    <w:name w:val="正文文本 字符"/>
    <w:basedOn w:val="a0"/>
    <w:link w:val="ad"/>
    <w:uiPriority w:val="99"/>
    <w:rsid w:val="005A1B98"/>
    <w:rPr>
      <w:rFonts w:ascii="Palatino Linotype" w:eastAsia="宋体" w:hAnsi="Palatino Linotype" w:cs="Times New Roman"/>
      <w:color w:val="000000"/>
      <w:sz w:val="24"/>
      <w:szCs w:val="20"/>
      <w:lang w:eastAsia="de-DE"/>
    </w:rPr>
  </w:style>
  <w:style w:type="character" w:styleId="af">
    <w:name w:val="annotation reference"/>
    <w:rsid w:val="005A1B98"/>
    <w:rPr>
      <w:sz w:val="21"/>
      <w:szCs w:val="21"/>
    </w:rPr>
  </w:style>
  <w:style w:type="paragraph" w:styleId="af0">
    <w:name w:val="annotation text"/>
    <w:basedOn w:val="a"/>
    <w:link w:val="af1"/>
    <w:qFormat/>
    <w:rsid w:val="005A1B98"/>
    <w:pPr>
      <w:widowControl/>
      <w:spacing w:line="260" w:lineRule="atLeast"/>
    </w:pPr>
    <w:rPr>
      <w:rFonts w:ascii="Palatino Linotype" w:eastAsia="宋体" w:hAnsi="Palatino Linotype" w:cs="Times New Roman"/>
      <w:noProof/>
      <w:color w:val="000000"/>
      <w:kern w:val="0"/>
      <w:sz w:val="20"/>
      <w:szCs w:val="20"/>
    </w:rPr>
  </w:style>
  <w:style w:type="character" w:customStyle="1" w:styleId="af1">
    <w:name w:val="批注文字 字符"/>
    <w:basedOn w:val="a0"/>
    <w:link w:val="af0"/>
    <w:qFormat/>
    <w:rsid w:val="005A1B98"/>
    <w:rPr>
      <w:rFonts w:ascii="Palatino Linotype" w:eastAsia="宋体" w:hAnsi="Palatino Linotype" w:cs="Times New Roman"/>
      <w:noProof/>
      <w:color w:val="000000"/>
      <w:sz w:val="20"/>
      <w:szCs w:val="20"/>
      <w:lang w:eastAsia="zh-CN"/>
    </w:rPr>
  </w:style>
  <w:style w:type="paragraph" w:styleId="af2">
    <w:name w:val="annotation subject"/>
    <w:basedOn w:val="af0"/>
    <w:next w:val="af0"/>
    <w:link w:val="af3"/>
    <w:uiPriority w:val="99"/>
    <w:rsid w:val="005A1B98"/>
    <w:rPr>
      <w:b/>
      <w:bCs/>
    </w:rPr>
  </w:style>
  <w:style w:type="character" w:customStyle="1" w:styleId="af3">
    <w:name w:val="批注主题 字符"/>
    <w:basedOn w:val="af1"/>
    <w:link w:val="af2"/>
    <w:uiPriority w:val="99"/>
    <w:rsid w:val="005A1B98"/>
    <w:rPr>
      <w:rFonts w:ascii="Palatino Linotype" w:eastAsia="宋体" w:hAnsi="Palatino Linotype" w:cs="Times New Roman"/>
      <w:b/>
      <w:bCs/>
      <w:noProof/>
      <w:color w:val="000000"/>
      <w:sz w:val="20"/>
      <w:szCs w:val="20"/>
      <w:lang w:eastAsia="zh-CN"/>
    </w:rPr>
  </w:style>
  <w:style w:type="character" w:styleId="af4">
    <w:name w:val="endnote reference"/>
    <w:rsid w:val="005A1B98"/>
    <w:rPr>
      <w:vertAlign w:val="superscript"/>
    </w:rPr>
  </w:style>
  <w:style w:type="paragraph" w:styleId="af5">
    <w:name w:val="endnote text"/>
    <w:basedOn w:val="a"/>
    <w:link w:val="af6"/>
    <w:semiHidden/>
    <w:unhideWhenUsed/>
    <w:rsid w:val="005A1B98"/>
    <w:pPr>
      <w:widowControl/>
    </w:pPr>
    <w:rPr>
      <w:rFonts w:ascii="Palatino Linotype" w:eastAsia="宋体" w:hAnsi="Palatino Linotype" w:cs="Times New Roman"/>
      <w:noProof/>
      <w:color w:val="000000"/>
      <w:kern w:val="0"/>
      <w:sz w:val="20"/>
      <w:szCs w:val="20"/>
    </w:rPr>
  </w:style>
  <w:style w:type="character" w:customStyle="1" w:styleId="af6">
    <w:name w:val="尾注文本 字符"/>
    <w:basedOn w:val="a0"/>
    <w:link w:val="af5"/>
    <w:semiHidden/>
    <w:rsid w:val="005A1B98"/>
    <w:rPr>
      <w:rFonts w:ascii="Palatino Linotype" w:eastAsia="宋体" w:hAnsi="Palatino Linotype" w:cs="Times New Roman"/>
      <w:noProof/>
      <w:color w:val="000000"/>
      <w:sz w:val="20"/>
      <w:szCs w:val="20"/>
      <w:lang w:eastAsia="zh-CN"/>
    </w:rPr>
  </w:style>
  <w:style w:type="character" w:styleId="af7">
    <w:name w:val="FollowedHyperlink"/>
    <w:rsid w:val="005A1B98"/>
    <w:rPr>
      <w:color w:val="954F72"/>
      <w:u w:val="single"/>
    </w:rPr>
  </w:style>
  <w:style w:type="paragraph" w:styleId="af8">
    <w:name w:val="footnote text"/>
    <w:basedOn w:val="a"/>
    <w:link w:val="af9"/>
    <w:semiHidden/>
    <w:unhideWhenUsed/>
    <w:rsid w:val="005A1B98"/>
    <w:pPr>
      <w:widowControl/>
    </w:pPr>
    <w:rPr>
      <w:rFonts w:ascii="Palatino Linotype" w:eastAsia="宋体" w:hAnsi="Palatino Linotype" w:cs="Times New Roman"/>
      <w:noProof/>
      <w:color w:val="000000"/>
      <w:kern w:val="0"/>
      <w:sz w:val="20"/>
      <w:szCs w:val="20"/>
    </w:rPr>
  </w:style>
  <w:style w:type="character" w:customStyle="1" w:styleId="af9">
    <w:name w:val="脚注文本 字符"/>
    <w:basedOn w:val="a0"/>
    <w:link w:val="af8"/>
    <w:semiHidden/>
    <w:rsid w:val="005A1B98"/>
    <w:rPr>
      <w:rFonts w:ascii="Palatino Linotype" w:eastAsia="宋体" w:hAnsi="Palatino Linotype" w:cs="Times New Roman"/>
      <w:noProof/>
      <w:color w:val="000000"/>
      <w:sz w:val="20"/>
      <w:szCs w:val="20"/>
      <w:lang w:eastAsia="zh-CN"/>
    </w:rPr>
  </w:style>
  <w:style w:type="paragraph" w:styleId="afa">
    <w:name w:val="Normal (Web)"/>
    <w:basedOn w:val="a"/>
    <w:uiPriority w:val="99"/>
    <w:rsid w:val="005A1B98"/>
    <w:pPr>
      <w:widowControl/>
      <w:spacing w:line="260" w:lineRule="atLeast"/>
    </w:pPr>
    <w:rPr>
      <w:rFonts w:ascii="Palatino Linotype" w:eastAsia="宋体" w:hAnsi="Palatino Linotype" w:cs="Times New Roman"/>
      <w:noProof/>
      <w:color w:val="000000"/>
      <w:kern w:val="0"/>
      <w:sz w:val="20"/>
      <w:szCs w:val="24"/>
    </w:rPr>
  </w:style>
  <w:style w:type="paragraph" w:customStyle="1" w:styleId="MsoFootnoteText0">
    <w:name w:val="MsoFootnoteText"/>
    <w:basedOn w:val="afa"/>
    <w:qFormat/>
    <w:rsid w:val="005A1B98"/>
    <w:rPr>
      <w:rFonts w:ascii="Times New Roman" w:hAnsi="Times New Roman"/>
    </w:rPr>
  </w:style>
  <w:style w:type="character" w:styleId="afb">
    <w:name w:val="page number"/>
    <w:rsid w:val="005A1B98"/>
  </w:style>
  <w:style w:type="character" w:styleId="afc">
    <w:name w:val="Placeholder Text"/>
    <w:uiPriority w:val="99"/>
    <w:semiHidden/>
    <w:rsid w:val="005A1B98"/>
    <w:rPr>
      <w:color w:val="808080"/>
    </w:rPr>
  </w:style>
  <w:style w:type="numbering" w:customStyle="1" w:styleId="Bezlisty1">
    <w:name w:val="Bez listy1"/>
    <w:next w:val="a2"/>
    <w:uiPriority w:val="99"/>
    <w:semiHidden/>
    <w:unhideWhenUsed/>
    <w:rsid w:val="005A1B98"/>
  </w:style>
  <w:style w:type="table" w:customStyle="1" w:styleId="Mdeck5tablebodythreelines1">
    <w:name w:val="M_deck_5_table_body_three_lines1"/>
    <w:basedOn w:val="a1"/>
    <w:uiPriority w:val="99"/>
    <w:rsid w:val="005A1B98"/>
    <w:pPr>
      <w:adjustRightInd w:val="0"/>
      <w:snapToGrid w:val="0"/>
      <w:spacing w:after="0" w:line="300" w:lineRule="exact"/>
      <w:jc w:val="center"/>
    </w:pPr>
    <w:rPr>
      <w:rFonts w:ascii="Times New Roman" w:eastAsia="宋体"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customStyle="1" w:styleId="Tabela-Siatka1">
    <w:name w:val="Tabela - Siatka1"/>
    <w:basedOn w:val="a1"/>
    <w:next w:val="a3"/>
    <w:uiPriority w:val="59"/>
    <w:rsid w:val="005A1B98"/>
    <w:pPr>
      <w:spacing w:after="0" w:line="240" w:lineRule="auto"/>
    </w:pPr>
    <w:rPr>
      <w:rFonts w:ascii="Times New Roman" w:eastAsia="宋体"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62Acknowledgments">
    <w:name w:val="MDPI_6.2_Acknowledgments"/>
    <w:qFormat/>
    <w:rsid w:val="005A1B98"/>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61Supplementary">
    <w:name w:val="MDPI_6.1_Supplementary"/>
    <w:basedOn w:val="MDPI62Acknowledgments"/>
    <w:qFormat/>
    <w:rsid w:val="005A1B98"/>
    <w:pPr>
      <w:spacing w:before="240"/>
    </w:pPr>
    <w:rPr>
      <w:lang w:eastAsia="en-US"/>
    </w:rPr>
  </w:style>
  <w:style w:type="paragraph" w:customStyle="1" w:styleId="MDPI63AuthorContributions">
    <w:name w:val="MDPI_6.3_AuthorContributions"/>
    <w:basedOn w:val="MDPI62Acknowledgments"/>
    <w:qFormat/>
    <w:rsid w:val="005A1B98"/>
    <w:rPr>
      <w:rFonts w:eastAsia="宋体"/>
      <w:color w:val="auto"/>
      <w:lang w:eastAsia="en-US"/>
    </w:rPr>
  </w:style>
  <w:style w:type="paragraph" w:customStyle="1" w:styleId="MDPI64CoI">
    <w:name w:val="MDPI_6.4_CoI"/>
    <w:basedOn w:val="MDPI62Acknowledgments"/>
    <w:qFormat/>
    <w:rsid w:val="005A1B98"/>
  </w:style>
  <w:style w:type="table" w:customStyle="1" w:styleId="MDPI41threelinetable1">
    <w:name w:val="MDPI_4.1_three_line_table1"/>
    <w:basedOn w:val="a1"/>
    <w:uiPriority w:val="99"/>
    <w:rsid w:val="005A1B98"/>
    <w:pPr>
      <w:adjustRightInd w:val="0"/>
      <w:snapToGrid w:val="0"/>
      <w:spacing w:after="0" w:line="240" w:lineRule="auto"/>
      <w:jc w:val="center"/>
    </w:pPr>
    <w:rPr>
      <w:rFonts w:ascii="Palatino Linotype" w:eastAsia="宋体" w:hAnsi="Palatino Linotype" w:cs="Times New Roman"/>
      <w:color w:val="000000"/>
      <w:sz w:val="20"/>
      <w:szCs w:val="20"/>
      <w:lang w:val="pl-PL" w:eastAsia="pl-PL"/>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table" w:customStyle="1" w:styleId="MDPI41threelinetable11">
    <w:name w:val="MDPI_4.1_three_line_table11"/>
    <w:basedOn w:val="a1"/>
    <w:uiPriority w:val="99"/>
    <w:rsid w:val="005A1B98"/>
    <w:pPr>
      <w:adjustRightInd w:val="0"/>
      <w:snapToGrid w:val="0"/>
      <w:spacing w:after="0" w:line="240" w:lineRule="auto"/>
      <w:jc w:val="center"/>
    </w:pPr>
    <w:rPr>
      <w:rFonts w:ascii="Palatino Linotype" w:eastAsia="等线"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table" w:customStyle="1" w:styleId="Tabela-Siatka11">
    <w:name w:val="Tabela - Siatka11"/>
    <w:basedOn w:val="a1"/>
    <w:next w:val="a3"/>
    <w:uiPriority w:val="59"/>
    <w:rsid w:val="005A1B98"/>
    <w:pPr>
      <w:spacing w:after="0" w:line="260" w:lineRule="atLeast"/>
      <w:jc w:val="both"/>
    </w:pPr>
    <w:rPr>
      <w:rFonts w:ascii="Palatino Linotype" w:eastAsia="等线" w:hAnsi="Palatino Linotype" w:cs="Times New Roman"/>
      <w:color w:val="00000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5A1B98"/>
    <w:pPr>
      <w:widowControl/>
      <w:spacing w:after="160" w:line="259" w:lineRule="auto"/>
      <w:ind w:left="720"/>
      <w:contextualSpacing/>
      <w:jc w:val="left"/>
    </w:pPr>
    <w:rPr>
      <w:rFonts w:ascii="Calibri" w:eastAsia="Calibri" w:hAnsi="Calibri" w:cs="Times New Roman"/>
      <w:kern w:val="0"/>
      <w:sz w:val="22"/>
      <w:lang w:val="pl-PL" w:eastAsia="en-US"/>
    </w:rPr>
  </w:style>
  <w:style w:type="paragraph" w:styleId="afe">
    <w:name w:val="caption"/>
    <w:basedOn w:val="a"/>
    <w:next w:val="a"/>
    <w:uiPriority w:val="35"/>
    <w:unhideWhenUsed/>
    <w:qFormat/>
    <w:rsid w:val="005A1B98"/>
    <w:pPr>
      <w:widowControl/>
      <w:spacing w:after="200"/>
      <w:jc w:val="left"/>
    </w:pPr>
    <w:rPr>
      <w:rFonts w:ascii="Calibri" w:eastAsia="Calibri" w:hAnsi="Calibri" w:cs="Times New Roman"/>
      <w:i/>
      <w:iCs/>
      <w:color w:val="44546A"/>
      <w:kern w:val="0"/>
      <w:sz w:val="18"/>
      <w:szCs w:val="18"/>
      <w:lang w:val="pl-PL" w:eastAsia="en-US"/>
    </w:rPr>
  </w:style>
  <w:style w:type="paragraph" w:customStyle="1" w:styleId="EndNoteBibliographyTitle">
    <w:name w:val="EndNote Bibliography Title"/>
    <w:basedOn w:val="a"/>
    <w:link w:val="EndNoteBibliographyTitleZnak"/>
    <w:rsid w:val="005A1B98"/>
    <w:pPr>
      <w:widowControl/>
      <w:spacing w:line="340" w:lineRule="atLeast"/>
      <w:jc w:val="center"/>
    </w:pPr>
    <w:rPr>
      <w:rFonts w:ascii="Palatino Linotype" w:eastAsia="Times New Roman" w:hAnsi="Palatino Linotype" w:cs="Times New Roman"/>
      <w:noProof/>
      <w:color w:val="000000"/>
      <w:kern w:val="0"/>
      <w:sz w:val="20"/>
      <w:szCs w:val="20"/>
      <w:lang w:val="de-DE" w:eastAsia="de-DE"/>
    </w:rPr>
  </w:style>
  <w:style w:type="character" w:customStyle="1" w:styleId="EndNoteBibliographyTitleZnak">
    <w:name w:val="EndNote Bibliography Title Znak"/>
    <w:link w:val="EndNoteBibliographyTitle"/>
    <w:rsid w:val="005A1B98"/>
    <w:rPr>
      <w:rFonts w:ascii="Palatino Linotype" w:eastAsia="Times New Roman" w:hAnsi="Palatino Linotype" w:cs="Times New Roman"/>
      <w:noProof/>
      <w:color w:val="000000"/>
      <w:sz w:val="20"/>
      <w:szCs w:val="20"/>
      <w:lang w:val="de-DE" w:eastAsia="de-DE"/>
    </w:rPr>
  </w:style>
  <w:style w:type="paragraph" w:customStyle="1" w:styleId="EndNoteBibliography">
    <w:name w:val="EndNote Bibliography"/>
    <w:basedOn w:val="a"/>
    <w:link w:val="EndNoteBibliographyZnak"/>
    <w:rsid w:val="005A1B98"/>
    <w:pPr>
      <w:widowControl/>
      <w:spacing w:line="240" w:lineRule="atLeast"/>
    </w:pPr>
    <w:rPr>
      <w:rFonts w:ascii="Palatino Linotype" w:eastAsia="Times New Roman" w:hAnsi="Palatino Linotype" w:cs="Times New Roman"/>
      <w:noProof/>
      <w:color w:val="000000"/>
      <w:kern w:val="0"/>
      <w:sz w:val="20"/>
      <w:szCs w:val="20"/>
      <w:lang w:val="de-DE" w:eastAsia="de-DE"/>
    </w:rPr>
  </w:style>
  <w:style w:type="character" w:customStyle="1" w:styleId="EndNoteBibliographyZnak">
    <w:name w:val="EndNote Bibliography Znak"/>
    <w:link w:val="EndNoteBibliography"/>
    <w:rsid w:val="005A1B98"/>
    <w:rPr>
      <w:rFonts w:ascii="Palatino Linotype" w:eastAsia="Times New Roman" w:hAnsi="Palatino Linotype" w:cs="Times New Roman"/>
      <w:noProof/>
      <w:color w:val="000000"/>
      <w:sz w:val="20"/>
      <w:szCs w:val="20"/>
      <w:lang w:val="de-DE" w:eastAsia="de-DE"/>
    </w:rPr>
  </w:style>
  <w:style w:type="character" w:customStyle="1" w:styleId="UnresolvedMention1">
    <w:name w:val="Unresolved Mention1"/>
    <w:uiPriority w:val="99"/>
    <w:semiHidden/>
    <w:unhideWhenUsed/>
    <w:rsid w:val="005A1B98"/>
    <w:rPr>
      <w:color w:val="605E5C"/>
      <w:shd w:val="clear" w:color="auto" w:fill="E1DFDD"/>
    </w:rPr>
  </w:style>
  <w:style w:type="character" w:customStyle="1" w:styleId="fontstyle01">
    <w:name w:val="fontstyle01"/>
    <w:rsid w:val="005A1B98"/>
    <w:rPr>
      <w:rFonts w:ascii="Times-Roman" w:hAnsi="Times-Roman" w:hint="default"/>
      <w:b w:val="0"/>
      <w:bCs w:val="0"/>
      <w:i w:val="0"/>
      <w:iCs w:val="0"/>
      <w:color w:val="242021"/>
      <w:sz w:val="20"/>
      <w:szCs w:val="20"/>
    </w:rPr>
  </w:style>
  <w:style w:type="paragraph" w:customStyle="1" w:styleId="Mdeck4ref-citation">
    <w:name w:val="M_deck_4_ref-citation"/>
    <w:basedOn w:val="ad"/>
    <w:qFormat/>
    <w:rsid w:val="005A1B98"/>
    <w:pPr>
      <w:kinsoku w:val="0"/>
      <w:overflowPunct w:val="0"/>
      <w:autoSpaceDE w:val="0"/>
      <w:autoSpaceDN w:val="0"/>
      <w:adjustRightInd w:val="0"/>
      <w:snapToGrid w:val="0"/>
      <w:spacing w:line="320" w:lineRule="atLeast"/>
      <w:ind w:firstLine="425"/>
    </w:pPr>
    <w:rPr>
      <w:rFonts w:eastAsia="Times New Roman"/>
      <w:snapToGrid w:val="0"/>
      <w:sz w:val="20"/>
      <w:lang w:bidi="en-US"/>
    </w:rPr>
  </w:style>
  <w:style w:type="paragraph" w:customStyle="1" w:styleId="Mdeck4ref-citation-red">
    <w:name w:val="M_deck_4_ref-citation-red"/>
    <w:basedOn w:val="ad"/>
    <w:qFormat/>
    <w:rsid w:val="005A1B98"/>
    <w:pPr>
      <w:kinsoku w:val="0"/>
      <w:overflowPunct w:val="0"/>
      <w:autoSpaceDE w:val="0"/>
      <w:autoSpaceDN w:val="0"/>
      <w:adjustRightInd w:val="0"/>
      <w:snapToGrid w:val="0"/>
      <w:spacing w:line="320" w:lineRule="atLeast"/>
      <w:ind w:firstLine="425"/>
    </w:pPr>
    <w:rPr>
      <w:rFonts w:eastAsia="Times New Roman"/>
      <w:snapToGrid w:val="0"/>
      <w:sz w:val="18"/>
      <w:lang w:bidi="en-US"/>
    </w:rPr>
  </w:style>
  <w:style w:type="paragraph" w:customStyle="1" w:styleId="Mdeck4text">
    <w:name w:val="M_deck_4_text"/>
    <w:qFormat/>
    <w:rsid w:val="005A1B98"/>
    <w:pPr>
      <w:kinsoku w:val="0"/>
      <w:overflowPunct w:val="0"/>
      <w:autoSpaceDE w:val="0"/>
      <w:autoSpaceDN w:val="0"/>
      <w:adjustRightInd w:val="0"/>
      <w:snapToGrid w:val="0"/>
      <w:spacing w:after="0" w:line="320" w:lineRule="atLeast"/>
      <w:ind w:firstLine="425"/>
      <w:jc w:val="both"/>
    </w:pPr>
    <w:rPr>
      <w:rFonts w:ascii="Minion Pro" w:eastAsia="Times New Roman" w:hAnsi="Minion Pro" w:cs="Times New Roman"/>
      <w:snapToGrid w:val="0"/>
      <w:color w:val="000000"/>
      <w:sz w:val="24"/>
      <w:szCs w:val="20"/>
      <w:lang w:eastAsia="de-DE" w:bidi="en-US"/>
    </w:rPr>
  </w:style>
  <w:style w:type="paragraph" w:customStyle="1" w:styleId="Mdeck4text2nd">
    <w:name w:val="M_deck_4_text_2nd"/>
    <w:qFormat/>
    <w:rsid w:val="005A1B98"/>
    <w:pPr>
      <w:adjustRightInd w:val="0"/>
      <w:snapToGrid w:val="0"/>
      <w:spacing w:after="0" w:line="260" w:lineRule="atLeast"/>
      <w:ind w:left="850" w:hanging="425"/>
      <w:jc w:val="both"/>
    </w:pPr>
    <w:rPr>
      <w:rFonts w:ascii="Palatino Linotype" w:eastAsia="Times New Roman" w:hAnsi="Palatino Linotype" w:cs="Times New Roman"/>
      <w:snapToGrid w:val="0"/>
      <w:color w:val="000000"/>
      <w:sz w:val="20"/>
      <w:szCs w:val="20"/>
      <w:lang w:eastAsia="de-DE" w:bidi="en-US"/>
    </w:rPr>
  </w:style>
  <w:style w:type="paragraph" w:customStyle="1" w:styleId="Mdeck4textfirstlinezero">
    <w:name w:val="M_deck_4_text_firstline_zero"/>
    <w:basedOn w:val="Mdeck4text"/>
    <w:next w:val="Mdeck4text"/>
    <w:qFormat/>
    <w:rsid w:val="005A1B98"/>
    <w:pPr>
      <w:ind w:firstLine="0"/>
    </w:pPr>
    <w:rPr>
      <w:szCs w:val="24"/>
    </w:rPr>
  </w:style>
  <w:style w:type="paragraph" w:styleId="aff">
    <w:name w:val="table of figures"/>
    <w:basedOn w:val="a"/>
    <w:next w:val="a"/>
    <w:rsid w:val="005A1B98"/>
    <w:pPr>
      <w:widowControl/>
      <w:tabs>
        <w:tab w:val="left" w:pos="374"/>
      </w:tabs>
      <w:snapToGrid w:val="0"/>
      <w:spacing w:line="220" w:lineRule="exact"/>
    </w:pPr>
    <w:rPr>
      <w:rFonts w:ascii="Palatino Linotype" w:eastAsia="等线" w:hAnsi="Palatino Linotype" w:cs="Times New Roman"/>
      <w:noProof/>
      <w:color w:val="000000"/>
      <w:kern w:val="0"/>
      <w:sz w:val="16"/>
      <w:szCs w:val="16"/>
    </w:rPr>
  </w:style>
  <w:style w:type="paragraph" w:customStyle="1" w:styleId="TextBericht">
    <w:name w:val="Text_Bericht"/>
    <w:basedOn w:val="a"/>
    <w:uiPriority w:val="99"/>
    <w:rsid w:val="005A1B98"/>
    <w:pPr>
      <w:widowControl/>
      <w:spacing w:after="120" w:line="276" w:lineRule="auto"/>
    </w:pPr>
    <w:rPr>
      <w:rFonts w:ascii="Arial" w:eastAsia="等线" w:hAnsi="Arial" w:cs="Times New Roman"/>
      <w:noProof/>
      <w:color w:val="000000"/>
      <w:kern w:val="0"/>
      <w:sz w:val="20"/>
      <w:szCs w:val="20"/>
      <w:lang w:val="de-DE"/>
    </w:rPr>
  </w:style>
  <w:style w:type="paragraph" w:customStyle="1" w:styleId="berschrift3">
    <w:name w:val="Überschrift3"/>
    <w:basedOn w:val="2"/>
    <w:uiPriority w:val="99"/>
    <w:rsid w:val="005A1B98"/>
    <w:pPr>
      <w:keepLines w:val="0"/>
      <w:tabs>
        <w:tab w:val="num" w:pos="360"/>
      </w:tabs>
      <w:spacing w:before="0" w:line="260" w:lineRule="atLeast"/>
      <w:ind w:left="576" w:hanging="576"/>
    </w:pPr>
    <w:rPr>
      <w:rFonts w:ascii="Arial" w:eastAsia="等线" w:hAnsi="Arial" w:cs="Arial"/>
      <w:b/>
      <w:bCs/>
      <w:iCs/>
      <w:noProof/>
      <w:color w:val="000000"/>
      <w:sz w:val="20"/>
      <w:szCs w:val="28"/>
      <w:lang w:val="de-DE" w:eastAsia="zh-CN"/>
    </w:rPr>
  </w:style>
  <w:style w:type="table" w:customStyle="1" w:styleId="Tabela-Siatka111">
    <w:name w:val="Tabela - Siatka111"/>
    <w:basedOn w:val="a1"/>
    <w:next w:val="a3"/>
    <w:uiPriority w:val="39"/>
    <w:rsid w:val="005A1B98"/>
    <w:pPr>
      <w:spacing w:after="0" w:line="240" w:lineRule="auto"/>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5A1B98"/>
    <w:pPr>
      <w:spacing w:after="0" w:line="240" w:lineRule="auto"/>
    </w:pPr>
    <w:rPr>
      <w:rFonts w:ascii="Times New Roman" w:eastAsia="Times New Roman" w:hAnsi="Times New Roman" w:cs="Times New Roman"/>
      <w:color w:val="000000"/>
      <w:sz w:val="24"/>
      <w:szCs w:val="20"/>
      <w:lang w:eastAsia="de-DE"/>
    </w:rPr>
  </w:style>
  <w:style w:type="paragraph" w:customStyle="1" w:styleId="EndNoteCategoryHeading">
    <w:name w:val="EndNote Category Heading"/>
    <w:basedOn w:val="a"/>
    <w:link w:val="EndNoteCategoryHeadingZnak"/>
    <w:rsid w:val="005A1B98"/>
    <w:pPr>
      <w:widowControl/>
      <w:spacing w:before="120" w:after="120" w:line="260" w:lineRule="atLeast"/>
      <w:jc w:val="left"/>
    </w:pPr>
    <w:rPr>
      <w:rFonts w:ascii="Palatino Linotype" w:eastAsia="宋体" w:hAnsi="Palatino Linotype" w:cs="Times New Roman"/>
      <w:b/>
      <w:noProof/>
      <w:color w:val="000000"/>
      <w:kern w:val="0"/>
      <w:sz w:val="20"/>
      <w:szCs w:val="20"/>
    </w:rPr>
  </w:style>
  <w:style w:type="character" w:customStyle="1" w:styleId="EndNoteCategoryHeadingZnak">
    <w:name w:val="EndNote Category Heading Znak"/>
    <w:basedOn w:val="a0"/>
    <w:link w:val="EndNoteCategoryHeading"/>
    <w:rsid w:val="005A1B98"/>
    <w:rPr>
      <w:rFonts w:ascii="Palatino Linotype" w:eastAsia="宋体" w:hAnsi="Palatino Linotype" w:cs="Times New Roman"/>
      <w:b/>
      <w:noProof/>
      <w:color w:val="000000"/>
      <w:sz w:val="20"/>
      <w:szCs w:val="20"/>
      <w:lang w:eastAsia="zh-CN"/>
    </w:rPr>
  </w:style>
  <w:style w:type="paragraph" w:customStyle="1" w:styleId="PadroB">
    <w:name w:val="Padrão B"/>
    <w:rsid w:val="005A1B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8119</Words>
  <Characters>46279</Characters>
  <Application>Microsoft Office Word</Application>
  <DocSecurity>0</DocSecurity>
  <Lines>385</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Lorenc</dc:creator>
  <cp:keywords/>
  <dc:description/>
  <cp:lastModifiedBy>Liansheng Ma</cp:lastModifiedBy>
  <cp:revision>2</cp:revision>
  <dcterms:created xsi:type="dcterms:W3CDTF">2022-01-04T18:13:00Z</dcterms:created>
  <dcterms:modified xsi:type="dcterms:W3CDTF">2022-01-04T18:13:00Z</dcterms:modified>
</cp:coreProperties>
</file>