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EFD0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9938D3">
        <w:rPr>
          <w:rFonts w:ascii="Book Antiqua" w:eastAsia="Book Antiqua" w:hAnsi="Book Antiqua" w:cs="Book Antiqua"/>
          <w:i/>
          <w:color w:val="000000"/>
        </w:rPr>
        <w:t>World Journal of Virology</w:t>
      </w:r>
    </w:p>
    <w:p w14:paraId="4979FAF1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9938D3">
        <w:rPr>
          <w:rFonts w:ascii="Book Antiqua" w:eastAsia="Book Antiqua" w:hAnsi="Book Antiqua" w:cs="Book Antiqua"/>
          <w:color w:val="000000"/>
        </w:rPr>
        <w:t>69085</w:t>
      </w:r>
    </w:p>
    <w:p w14:paraId="679CDD78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9938D3">
        <w:rPr>
          <w:rFonts w:ascii="Book Antiqua" w:eastAsia="Book Antiqua" w:hAnsi="Book Antiqua" w:cs="Book Antiqua"/>
          <w:color w:val="000000"/>
        </w:rPr>
        <w:t>LETTER TO THE EDITOR</w:t>
      </w:r>
    </w:p>
    <w:p w14:paraId="07E93058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17F05B17" w14:textId="77777777" w:rsidR="00A77B3E" w:rsidRPr="009938D3" w:rsidRDefault="00643851" w:rsidP="009938D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E</w:t>
      </w:r>
      <w:r w:rsidR="00073C97" w:rsidRPr="009938D3">
        <w:rPr>
          <w:rFonts w:ascii="Book Antiqua" w:eastAsia="Book Antiqua" w:hAnsi="Book Antiqua" w:cs="Book Antiqua"/>
          <w:b/>
          <w:color w:val="000000"/>
        </w:rPr>
        <w:t>ffects of COVID-19 in lymphoid malignancies</w:t>
      </w:r>
    </w:p>
    <w:p w14:paraId="7AE340E4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7B3D6C3A" w14:textId="77777777" w:rsidR="00A77B3E" w:rsidRPr="009938D3" w:rsidRDefault="00F3647E" w:rsidP="009938D3">
      <w:pPr>
        <w:spacing w:line="360" w:lineRule="auto"/>
        <w:jc w:val="both"/>
        <w:rPr>
          <w:rFonts w:ascii="Book Antiqua" w:hAnsi="Book Antiqua"/>
        </w:rPr>
      </w:pPr>
      <w:proofErr w:type="spellStart"/>
      <w:r w:rsidRPr="009938D3">
        <w:rPr>
          <w:rFonts w:ascii="Book Antiqua" w:eastAsia="Book Antiqua" w:hAnsi="Book Antiqua" w:cs="Book Antiqua"/>
          <w:color w:val="000000"/>
        </w:rPr>
        <w:t>Özdemir</w:t>
      </w:r>
      <w:proofErr w:type="spellEnd"/>
      <w:r w:rsidRPr="009938D3">
        <w:rPr>
          <w:rFonts w:ascii="Book Antiqua" w:eastAsia="Book Antiqua" w:hAnsi="Book Antiqua" w:cs="Book Antiqua"/>
          <w:color w:val="000000"/>
        </w:rPr>
        <w:t xml:space="preserve"> Ö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073C97" w:rsidRPr="009938D3">
        <w:rPr>
          <w:rFonts w:ascii="Book Antiqua" w:eastAsia="Book Antiqua" w:hAnsi="Book Antiqua" w:cs="Book Antiqua"/>
          <w:color w:val="000000"/>
        </w:rPr>
        <w:t>COVID-19 in lymphoid malignancies</w:t>
      </w:r>
    </w:p>
    <w:p w14:paraId="7E6DE195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5873FC5A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proofErr w:type="spellStart"/>
      <w:r w:rsidRPr="009938D3">
        <w:rPr>
          <w:rFonts w:ascii="Book Antiqua" w:eastAsia="Book Antiqua" w:hAnsi="Book Antiqua" w:cs="Book Antiqua"/>
          <w:color w:val="000000"/>
        </w:rPr>
        <w:t>Öner</w:t>
      </w:r>
      <w:proofErr w:type="spellEnd"/>
      <w:r w:rsidRPr="009938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38D3">
        <w:rPr>
          <w:rFonts w:ascii="Book Antiqua" w:eastAsia="Book Antiqua" w:hAnsi="Book Antiqua" w:cs="Book Antiqua"/>
          <w:color w:val="000000"/>
        </w:rPr>
        <w:t>Özdemir</w:t>
      </w:r>
      <w:proofErr w:type="spellEnd"/>
    </w:p>
    <w:p w14:paraId="74A4DFD6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742BF818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proofErr w:type="spellStart"/>
      <w:r w:rsidRPr="009938D3">
        <w:rPr>
          <w:rFonts w:ascii="Book Antiqua" w:eastAsia="Book Antiqua" w:hAnsi="Book Antiqua" w:cs="Book Antiqua"/>
          <w:b/>
          <w:bCs/>
          <w:color w:val="000000"/>
        </w:rPr>
        <w:t>Öner</w:t>
      </w:r>
      <w:proofErr w:type="spellEnd"/>
      <w:r w:rsidRPr="009938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938D3">
        <w:rPr>
          <w:rFonts w:ascii="Book Antiqua" w:eastAsia="Book Antiqua" w:hAnsi="Book Antiqua" w:cs="Book Antiqua"/>
          <w:b/>
          <w:bCs/>
          <w:color w:val="000000"/>
        </w:rPr>
        <w:t>Özdemir</w:t>
      </w:r>
      <w:proofErr w:type="spellEnd"/>
      <w:r w:rsidRPr="009938D3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9938D3">
        <w:rPr>
          <w:rFonts w:ascii="Book Antiqua" w:eastAsia="Book Antiqua" w:hAnsi="Book Antiqua" w:cs="Book Antiqua"/>
          <w:color w:val="000000"/>
        </w:rPr>
        <w:t xml:space="preserve">Division of </w:t>
      </w:r>
      <w:r w:rsidR="00FE4196">
        <w:rPr>
          <w:rFonts w:ascii="Book Antiqua" w:hAnsi="Book Antiqua" w:cs="Book Antiqua" w:hint="eastAsia"/>
          <w:color w:val="000000"/>
          <w:lang w:eastAsia="zh-CN"/>
        </w:rPr>
        <w:t>P</w:t>
      </w:r>
      <w:r w:rsidRPr="009938D3">
        <w:rPr>
          <w:rFonts w:ascii="Book Antiqua" w:eastAsia="Book Antiqua" w:hAnsi="Book Antiqua" w:cs="Book Antiqua"/>
          <w:color w:val="000000"/>
        </w:rPr>
        <w:t xml:space="preserve">ediatric </w:t>
      </w:r>
      <w:r w:rsidR="00FE4196">
        <w:rPr>
          <w:rFonts w:ascii="Book Antiqua" w:hAnsi="Book Antiqua" w:cs="Book Antiqua" w:hint="eastAsia"/>
          <w:color w:val="000000"/>
          <w:lang w:eastAsia="zh-CN"/>
        </w:rPr>
        <w:t>A</w:t>
      </w:r>
      <w:r w:rsidRPr="009938D3">
        <w:rPr>
          <w:rFonts w:ascii="Book Antiqua" w:eastAsia="Book Antiqua" w:hAnsi="Book Antiqua" w:cs="Book Antiqua"/>
          <w:color w:val="000000"/>
        </w:rPr>
        <w:t xml:space="preserve">llergy and </w:t>
      </w:r>
      <w:r w:rsidR="00FE4196">
        <w:rPr>
          <w:rFonts w:ascii="Book Antiqua" w:hAnsi="Book Antiqua" w:cs="Book Antiqua" w:hint="eastAsia"/>
          <w:color w:val="000000"/>
          <w:lang w:eastAsia="zh-CN"/>
        </w:rPr>
        <w:t>I</w:t>
      </w:r>
      <w:r w:rsidRPr="009938D3">
        <w:rPr>
          <w:rFonts w:ascii="Book Antiqua" w:eastAsia="Book Antiqua" w:hAnsi="Book Antiqua" w:cs="Book Antiqua"/>
          <w:color w:val="000000"/>
        </w:rPr>
        <w:t xml:space="preserve">mmunology, </w:t>
      </w:r>
      <w:proofErr w:type="spellStart"/>
      <w:r w:rsidRPr="009938D3">
        <w:rPr>
          <w:rFonts w:ascii="Book Antiqua" w:eastAsia="Book Antiqua" w:hAnsi="Book Antiqua" w:cs="Book Antiqua"/>
          <w:color w:val="000000"/>
        </w:rPr>
        <w:t>Sakarya</w:t>
      </w:r>
      <w:proofErr w:type="spellEnd"/>
      <w:r w:rsidRPr="009938D3">
        <w:rPr>
          <w:rFonts w:ascii="Book Antiqua" w:eastAsia="Book Antiqua" w:hAnsi="Book Antiqua" w:cs="Book Antiqua"/>
          <w:color w:val="000000"/>
        </w:rPr>
        <w:t xml:space="preserve"> University Medical Faculty, Adapazarı 54100, </w:t>
      </w:r>
      <w:proofErr w:type="spellStart"/>
      <w:r w:rsidRPr="009938D3">
        <w:rPr>
          <w:rFonts w:ascii="Book Antiqua" w:eastAsia="Book Antiqua" w:hAnsi="Book Antiqua" w:cs="Book Antiqua"/>
          <w:color w:val="000000"/>
        </w:rPr>
        <w:t>Sakarya</w:t>
      </w:r>
      <w:proofErr w:type="spellEnd"/>
      <w:r w:rsidRPr="009938D3">
        <w:rPr>
          <w:rFonts w:ascii="Book Antiqua" w:eastAsia="Book Antiqua" w:hAnsi="Book Antiqua" w:cs="Book Antiqua"/>
          <w:color w:val="000000"/>
        </w:rPr>
        <w:t>, Turkey</w:t>
      </w:r>
    </w:p>
    <w:p w14:paraId="55D9AB86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1A9628CC" w14:textId="77777777" w:rsidR="00A77B3E" w:rsidRPr="00944187" w:rsidRDefault="00073C97" w:rsidP="009938D3">
      <w:pPr>
        <w:spacing w:line="360" w:lineRule="auto"/>
        <w:jc w:val="both"/>
        <w:rPr>
          <w:rFonts w:ascii="Book Antiqua" w:hAnsi="Book Antiqua"/>
          <w:lang w:eastAsia="zh-CN"/>
        </w:rPr>
      </w:pPr>
      <w:r w:rsidRPr="009938D3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Pr="009938D3">
        <w:rPr>
          <w:rFonts w:ascii="Book Antiqua" w:eastAsia="Book Antiqua" w:hAnsi="Book Antiqua" w:cs="Book Antiqua"/>
          <w:color w:val="000000"/>
        </w:rPr>
        <w:t>Öner</w:t>
      </w:r>
      <w:proofErr w:type="spellEnd"/>
      <w:r w:rsidRPr="009938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938D3">
        <w:rPr>
          <w:rFonts w:ascii="Book Antiqua" w:eastAsia="Book Antiqua" w:hAnsi="Book Antiqua" w:cs="Book Antiqua"/>
          <w:color w:val="000000"/>
        </w:rPr>
        <w:t>Özdemir</w:t>
      </w:r>
      <w:proofErr w:type="spellEnd"/>
      <w:r w:rsidRPr="009938D3">
        <w:rPr>
          <w:rFonts w:ascii="Book Antiqua" w:eastAsia="Book Antiqua" w:hAnsi="Book Antiqua" w:cs="Book Antiqua"/>
          <w:color w:val="000000"/>
        </w:rPr>
        <w:t xml:space="preserve"> </w:t>
      </w:r>
      <w:r w:rsidR="00784994" w:rsidRPr="009938D3">
        <w:rPr>
          <w:rFonts w:ascii="Book Antiqua" w:eastAsia="Book Antiqua" w:hAnsi="Book Antiqua" w:cs="Book Antiqua"/>
          <w:color w:val="000000"/>
        </w:rPr>
        <w:t>d</w:t>
      </w:r>
      <w:r w:rsidR="00784994">
        <w:rPr>
          <w:rFonts w:ascii="Book Antiqua" w:eastAsia="Book Antiqua" w:hAnsi="Book Antiqua" w:cs="Book Antiqua"/>
          <w:color w:val="000000"/>
        </w:rPr>
        <w:t>id</w:t>
      </w:r>
      <w:r w:rsidR="00784994" w:rsidRPr="009938D3">
        <w:rPr>
          <w:rFonts w:ascii="Book Antiqua" w:eastAsia="Book Antiqua" w:hAnsi="Book Antiqua" w:cs="Book Antiqua"/>
          <w:color w:val="000000"/>
        </w:rPr>
        <w:t xml:space="preserve"> </w:t>
      </w:r>
      <w:r w:rsidR="00851281" w:rsidRPr="009938D3">
        <w:rPr>
          <w:rFonts w:ascii="Book Antiqua" w:eastAsia="Book Antiqua" w:hAnsi="Book Antiqua" w:cs="Book Antiqua"/>
          <w:color w:val="000000"/>
        </w:rPr>
        <w:t xml:space="preserve">all </w:t>
      </w:r>
      <w:r w:rsidRPr="009938D3">
        <w:rPr>
          <w:rFonts w:ascii="Book Antiqua" w:eastAsia="Book Antiqua" w:hAnsi="Book Antiqua" w:cs="Book Antiqua"/>
          <w:color w:val="000000"/>
        </w:rPr>
        <w:t>the</w:t>
      </w:r>
      <w:r w:rsidR="00851281">
        <w:rPr>
          <w:rFonts w:ascii="Book Antiqua" w:eastAsia="Book Antiqua" w:hAnsi="Book Antiqua" w:cs="Book Antiqua"/>
          <w:color w:val="000000"/>
        </w:rPr>
        <w:t xml:space="preserve"> </w:t>
      </w:r>
      <w:r w:rsidRPr="009938D3">
        <w:rPr>
          <w:rFonts w:ascii="Book Antiqua" w:eastAsia="Book Antiqua" w:hAnsi="Book Antiqua" w:cs="Book Antiqua"/>
          <w:color w:val="000000"/>
        </w:rPr>
        <w:t>work.</w:t>
      </w:r>
    </w:p>
    <w:p w14:paraId="0DA7C9EB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78F9EB7F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9938D3">
        <w:rPr>
          <w:rFonts w:ascii="Book Antiqua" w:eastAsia="Book Antiqua" w:hAnsi="Book Antiqua" w:cs="Book Antiqua"/>
          <w:b/>
          <w:bCs/>
          <w:color w:val="000000"/>
        </w:rPr>
        <w:t>Öner</w:t>
      </w:r>
      <w:proofErr w:type="spellEnd"/>
      <w:r w:rsidRPr="009938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938D3">
        <w:rPr>
          <w:rFonts w:ascii="Book Antiqua" w:eastAsia="Book Antiqua" w:hAnsi="Book Antiqua" w:cs="Book Antiqua"/>
          <w:b/>
          <w:bCs/>
          <w:color w:val="000000"/>
        </w:rPr>
        <w:t>Özdemir</w:t>
      </w:r>
      <w:proofErr w:type="spellEnd"/>
      <w:r w:rsidRPr="009938D3">
        <w:rPr>
          <w:rFonts w:ascii="Book Antiqua" w:eastAsia="Book Antiqua" w:hAnsi="Book Antiqua" w:cs="Book Antiqua"/>
          <w:b/>
          <w:bCs/>
          <w:color w:val="000000"/>
        </w:rPr>
        <w:t xml:space="preserve">, MD, Professor, </w:t>
      </w:r>
      <w:r w:rsidRPr="009938D3">
        <w:rPr>
          <w:rFonts w:ascii="Book Antiqua" w:eastAsia="Book Antiqua" w:hAnsi="Book Antiqua" w:cs="Book Antiqua"/>
          <w:color w:val="000000"/>
        </w:rPr>
        <w:t xml:space="preserve">Division of </w:t>
      </w:r>
      <w:r w:rsidR="00F61E90">
        <w:rPr>
          <w:rFonts w:ascii="Book Antiqua" w:hAnsi="Book Antiqua" w:cs="Book Antiqua" w:hint="eastAsia"/>
          <w:color w:val="000000"/>
          <w:lang w:eastAsia="zh-CN"/>
        </w:rPr>
        <w:t>P</w:t>
      </w:r>
      <w:r w:rsidRPr="009938D3">
        <w:rPr>
          <w:rFonts w:ascii="Book Antiqua" w:eastAsia="Book Antiqua" w:hAnsi="Book Antiqua" w:cs="Book Antiqua"/>
          <w:color w:val="000000"/>
        </w:rPr>
        <w:t xml:space="preserve">ediatric </w:t>
      </w:r>
      <w:r w:rsidR="00F61E90">
        <w:rPr>
          <w:rFonts w:ascii="Book Antiqua" w:hAnsi="Book Antiqua" w:cs="Book Antiqua" w:hint="eastAsia"/>
          <w:color w:val="000000"/>
          <w:lang w:eastAsia="zh-CN"/>
        </w:rPr>
        <w:t>A</w:t>
      </w:r>
      <w:r w:rsidRPr="009938D3">
        <w:rPr>
          <w:rFonts w:ascii="Book Antiqua" w:eastAsia="Book Antiqua" w:hAnsi="Book Antiqua" w:cs="Book Antiqua"/>
          <w:color w:val="000000"/>
        </w:rPr>
        <w:t xml:space="preserve">llergy and </w:t>
      </w:r>
      <w:r w:rsidR="00D64A1E">
        <w:rPr>
          <w:rFonts w:ascii="Book Antiqua" w:hAnsi="Book Antiqua" w:cs="Book Antiqua" w:hint="eastAsia"/>
          <w:color w:val="000000"/>
          <w:lang w:eastAsia="zh-CN"/>
        </w:rPr>
        <w:t>I</w:t>
      </w:r>
      <w:r w:rsidRPr="009938D3">
        <w:rPr>
          <w:rFonts w:ascii="Book Antiqua" w:eastAsia="Book Antiqua" w:hAnsi="Book Antiqua" w:cs="Book Antiqua"/>
          <w:color w:val="000000"/>
        </w:rPr>
        <w:t xml:space="preserve">mmunology, </w:t>
      </w:r>
      <w:proofErr w:type="spellStart"/>
      <w:r w:rsidRPr="009938D3">
        <w:rPr>
          <w:rFonts w:ascii="Book Antiqua" w:eastAsia="Book Antiqua" w:hAnsi="Book Antiqua" w:cs="Book Antiqua"/>
          <w:color w:val="000000"/>
        </w:rPr>
        <w:t>Sakarya</w:t>
      </w:r>
      <w:proofErr w:type="spellEnd"/>
      <w:r w:rsidRPr="009938D3">
        <w:rPr>
          <w:rFonts w:ascii="Book Antiqua" w:eastAsia="Book Antiqua" w:hAnsi="Book Antiqua" w:cs="Book Antiqua"/>
          <w:color w:val="000000"/>
        </w:rPr>
        <w:t xml:space="preserve"> University Medical Faculty, Adnan Menderes Cad., Adapazarı 54100, </w:t>
      </w:r>
      <w:proofErr w:type="spellStart"/>
      <w:r w:rsidRPr="009938D3">
        <w:rPr>
          <w:rFonts w:ascii="Book Antiqua" w:eastAsia="Book Antiqua" w:hAnsi="Book Antiqua" w:cs="Book Antiqua"/>
          <w:color w:val="000000"/>
        </w:rPr>
        <w:t>Sakarya</w:t>
      </w:r>
      <w:proofErr w:type="spellEnd"/>
      <w:r w:rsidRPr="009938D3">
        <w:rPr>
          <w:rFonts w:ascii="Book Antiqua" w:eastAsia="Book Antiqua" w:hAnsi="Book Antiqua" w:cs="Book Antiqua"/>
          <w:color w:val="000000"/>
        </w:rPr>
        <w:t xml:space="preserve">, Turkey. </w:t>
      </w:r>
      <w:r w:rsidR="005418CA">
        <w:rPr>
          <w:rFonts w:ascii="Book Antiqua" w:hAnsi="Book Antiqua" w:cs="Book Antiqua" w:hint="eastAsia"/>
          <w:color w:val="000000"/>
          <w:lang w:eastAsia="zh-CN"/>
        </w:rPr>
        <w:t>o</w:t>
      </w:r>
      <w:r w:rsidRPr="009938D3">
        <w:rPr>
          <w:rFonts w:ascii="Book Antiqua" w:eastAsia="Book Antiqua" w:hAnsi="Book Antiqua" w:cs="Book Antiqua"/>
          <w:color w:val="000000"/>
        </w:rPr>
        <w:t>zdemir_oner@hotmail.com</w:t>
      </w:r>
    </w:p>
    <w:p w14:paraId="26CC7102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0C181599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9938D3">
        <w:rPr>
          <w:rFonts w:ascii="Book Antiqua" w:eastAsia="Book Antiqua" w:hAnsi="Book Antiqua" w:cs="Book Antiqua"/>
          <w:color w:val="000000"/>
        </w:rPr>
        <w:t>June 16, 2021</w:t>
      </w:r>
    </w:p>
    <w:p w14:paraId="13014715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944187">
        <w:rPr>
          <w:rFonts w:ascii="Book Antiqua" w:hAnsi="Book Antiqua"/>
        </w:rPr>
        <w:t>August 4, 2021</w:t>
      </w:r>
    </w:p>
    <w:p w14:paraId="3310A275" w14:textId="64C4BC9D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0" w:author="Liansheng Ma" w:date="2021-11-14T12:53:00Z">
        <w:r w:rsidR="00BC7A9F" w:rsidRPr="00BC7A9F">
          <w:rPr>
            <w:rFonts w:ascii="Book Antiqua" w:eastAsia="Book Antiqua" w:hAnsi="Book Antiqua" w:cs="Book Antiqua"/>
            <w:b/>
            <w:bCs/>
            <w:color w:val="000000"/>
          </w:rPr>
          <w:t>November 14, 2021</w:t>
        </w:r>
      </w:ins>
    </w:p>
    <w:p w14:paraId="20353454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34253B7B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  <w:sectPr w:rsidR="00A77B3E" w:rsidRPr="009938D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67A3AB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9FEA3A0" w14:textId="77777777" w:rsidR="00643851" w:rsidRPr="00643851" w:rsidRDefault="00643851" w:rsidP="0064385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8D3">
        <w:rPr>
          <w:rFonts w:ascii="Book Antiqua" w:eastAsia="Book Antiqua" w:hAnsi="Book Antiqua" w:cs="Book Antiqua"/>
          <w:color w:val="000000"/>
        </w:rPr>
        <w:t xml:space="preserve">I will have a couple of comments on the issues elaborated in </w:t>
      </w:r>
      <w:r w:rsidR="00851281" w:rsidRPr="00643851">
        <w:rPr>
          <w:rFonts w:ascii="Book Antiqua" w:eastAsia="Book Antiqua" w:hAnsi="Book Antiqua" w:cs="Book Antiqua"/>
          <w:color w:val="000000"/>
        </w:rPr>
        <w:t xml:space="preserve">the article titled </w:t>
      </w:r>
      <w:r w:rsidR="00851281">
        <w:rPr>
          <w:rFonts w:ascii="Book Antiqua" w:eastAsia="Book Antiqua" w:hAnsi="Book Antiqua" w:cs="Book Antiqua"/>
          <w:color w:val="000000"/>
        </w:rPr>
        <w:t xml:space="preserve">as </w:t>
      </w:r>
      <w:r w:rsidR="00851281" w:rsidRPr="00C44D56">
        <w:rPr>
          <w:rFonts w:ascii="Book Antiqua" w:eastAsia="Book Antiqua" w:hAnsi="Book Antiqua" w:cs="Book Antiqua"/>
          <w:color w:val="000000"/>
        </w:rPr>
        <w:t>‘</w:t>
      </w:r>
      <w:r w:rsidR="00851281" w:rsidRPr="000347CB">
        <w:rPr>
          <w:rFonts w:ascii="Book Antiqua" w:eastAsia="Book Antiqua" w:hAnsi="Book Antiqua" w:cs="Book Antiqua"/>
          <w:color w:val="000000"/>
        </w:rPr>
        <w:t>Impact of COVID-19 in patients with lymphoid malignancies’</w:t>
      </w:r>
      <w:r w:rsidRPr="009938D3">
        <w:rPr>
          <w:rFonts w:ascii="Book Antiqua" w:eastAsia="Book Antiqua" w:hAnsi="Book Antiqua" w:cs="Book Antiqua"/>
          <w:color w:val="000000"/>
        </w:rPr>
        <w:t xml:space="preserve">. </w:t>
      </w:r>
      <w:r w:rsidRPr="002C4251">
        <w:rPr>
          <w:rFonts w:ascii="Book Antiqua" w:eastAsia="Book Antiqua" w:hAnsi="Book Antiqua" w:cs="Book Antiqua"/>
          <w:bCs/>
          <w:color w:val="000000"/>
        </w:rPr>
        <w:t>First,</w:t>
      </w:r>
      <w:r w:rsidRPr="009938D3">
        <w:rPr>
          <w:rFonts w:ascii="Book Antiqua" w:eastAsia="Book Antiqua" w:hAnsi="Book Antiqua" w:cs="Book Antiqua"/>
          <w:color w:val="000000"/>
        </w:rPr>
        <w:t xml:space="preserve"> the author did not emphasize and overlook the prolonged persistence of SARS-CoV-2 RNA in COVID-19 patients with hematological malignancies.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643851">
        <w:rPr>
          <w:rFonts w:ascii="Book Antiqua" w:eastAsia="Book Antiqua" w:hAnsi="Book Antiqua" w:cs="Book Antiqua"/>
          <w:color w:val="000000"/>
        </w:rPr>
        <w:t>Second, t</w:t>
      </w:r>
      <w:r w:rsidRPr="009938D3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e </w:t>
      </w:r>
      <w:r w:rsidRPr="009938D3">
        <w:rPr>
          <w:rFonts w:ascii="Book Antiqua" w:eastAsia="Book Antiqua" w:hAnsi="Book Antiqua" w:cs="Book Antiqua"/>
          <w:color w:val="000000"/>
        </w:rPr>
        <w:t xml:space="preserve">rise of a chronic lymphoid leukemia clone </w:t>
      </w:r>
      <w:r w:rsidR="00185A04">
        <w:rPr>
          <w:rFonts w:ascii="Book Antiqua" w:eastAsia="Book Antiqua" w:hAnsi="Book Antiqua" w:cs="Book Antiqua"/>
          <w:color w:val="000000"/>
        </w:rPr>
        <w:t>in</w:t>
      </w:r>
      <w:r w:rsidR="00185A04" w:rsidRPr="009938D3">
        <w:rPr>
          <w:rFonts w:ascii="Book Antiqua" w:eastAsia="Book Antiqua" w:hAnsi="Book Antiqua" w:cs="Book Antiqua"/>
          <w:color w:val="000000"/>
        </w:rPr>
        <w:t xml:space="preserve"> </w:t>
      </w:r>
      <w:r w:rsidRPr="009938D3">
        <w:rPr>
          <w:rFonts w:ascii="Book Antiqua" w:eastAsia="Book Antiqua" w:hAnsi="Book Antiqua" w:cs="Book Antiqua"/>
          <w:color w:val="000000"/>
        </w:rPr>
        <w:t xml:space="preserve">COVID-19 </w:t>
      </w:r>
      <w:r w:rsidR="00185A04">
        <w:rPr>
          <w:rFonts w:ascii="Book Antiqua" w:eastAsia="Book Antiqua" w:hAnsi="Book Antiqua" w:cs="Book Antiqua"/>
          <w:color w:val="000000"/>
        </w:rPr>
        <w:t>was</w:t>
      </w:r>
      <w:r w:rsidR="002C4251">
        <w:rPr>
          <w:rFonts w:ascii="Book Antiqua" w:eastAsia="Book Antiqua" w:hAnsi="Book Antiqua" w:cs="Book Antiqua"/>
          <w:color w:val="000000"/>
        </w:rPr>
        <w:t xml:space="preserve"> not mentioned</w:t>
      </w:r>
      <w:r w:rsidRPr="009938D3">
        <w:rPr>
          <w:rFonts w:ascii="Book Antiqua" w:eastAsia="Book Antiqua" w:hAnsi="Book Antiqua" w:cs="Book Antiqua"/>
          <w:color w:val="000000"/>
        </w:rPr>
        <w:t xml:space="preserve"> </w:t>
      </w:r>
      <w:r w:rsidR="00944187">
        <w:rPr>
          <w:rFonts w:ascii="Book Antiqua" w:eastAsia="Book Antiqua" w:hAnsi="Book Antiqua" w:cs="Book Antiqua"/>
          <w:color w:val="000000"/>
        </w:rPr>
        <w:t>by the authors.</w:t>
      </w:r>
      <w:r w:rsidRPr="00643851">
        <w:rPr>
          <w:rFonts w:ascii="Book Antiqua" w:eastAsia="Book Antiqua" w:hAnsi="Book Antiqua" w:cs="Book Antiqua"/>
          <w:color w:val="000000"/>
        </w:rPr>
        <w:t xml:space="preserve"> Third, achieving a complete remission</w:t>
      </w:r>
      <w:r w:rsidR="00185A04">
        <w:rPr>
          <w:rFonts w:ascii="Book Antiqua" w:eastAsia="Book Antiqua" w:hAnsi="Book Antiqua" w:cs="Book Antiqua"/>
          <w:color w:val="000000"/>
        </w:rPr>
        <w:t xml:space="preserve"> in</w:t>
      </w:r>
      <w:r w:rsidRPr="00643851">
        <w:rPr>
          <w:rFonts w:ascii="Book Antiqua" w:eastAsia="Book Antiqua" w:hAnsi="Book Antiqua" w:cs="Book Antiqua"/>
          <w:color w:val="000000"/>
        </w:rPr>
        <w:t xml:space="preserve"> asymptomatic COVID-19 patients with follicular lymphoma in partial remission after </w:t>
      </w:r>
      <w:proofErr w:type="spellStart"/>
      <w:r w:rsidRPr="00643851">
        <w:rPr>
          <w:rFonts w:ascii="Book Antiqua" w:eastAsia="Book Antiqua" w:hAnsi="Book Antiqua" w:cs="Book Antiqua"/>
          <w:color w:val="000000"/>
        </w:rPr>
        <w:t>bendamustine</w:t>
      </w:r>
      <w:proofErr w:type="spellEnd"/>
      <w:r w:rsidRPr="00643851">
        <w:rPr>
          <w:rFonts w:ascii="Book Antiqua" w:eastAsia="Book Antiqua" w:hAnsi="Book Antiqua" w:cs="Book Antiqua"/>
          <w:color w:val="000000"/>
        </w:rPr>
        <w:t>-based therapy is not specific to this lymphoma</w:t>
      </w:r>
      <w:r w:rsidR="00185A04">
        <w:rPr>
          <w:rFonts w:ascii="Book Antiqua" w:eastAsia="Book Antiqua" w:hAnsi="Book Antiqua" w:cs="Book Antiqua"/>
          <w:color w:val="000000"/>
        </w:rPr>
        <w:t xml:space="preserve"> subtype</w:t>
      </w:r>
      <w:r w:rsidRPr="00643851">
        <w:rPr>
          <w:rFonts w:ascii="Book Antiqua" w:eastAsia="Book Antiqua" w:hAnsi="Book Antiqua" w:cs="Book Antiqua"/>
          <w:color w:val="000000"/>
        </w:rPr>
        <w:t xml:space="preserve">. Fourth, follicular lymphoma does not always undergo complete remission with SARS-CoV-2 infection. Our aim is to help the authors to </w:t>
      </w:r>
      <w:r w:rsidR="000347CB">
        <w:rPr>
          <w:rFonts w:ascii="Book Antiqua" w:eastAsia="Book Antiqua" w:hAnsi="Book Antiqua" w:cs="Book Antiqua"/>
          <w:color w:val="000000"/>
        </w:rPr>
        <w:t xml:space="preserve">discuss and </w:t>
      </w:r>
      <w:r w:rsidRPr="00643851">
        <w:rPr>
          <w:rFonts w:ascii="Book Antiqua" w:eastAsia="Book Antiqua" w:hAnsi="Book Antiqua" w:cs="Book Antiqua"/>
          <w:color w:val="000000"/>
        </w:rPr>
        <w:t xml:space="preserve">clarify these issues a little more in COVID-19 patients with hematological malignancies. </w:t>
      </w:r>
    </w:p>
    <w:p w14:paraId="08D7F610" w14:textId="77777777" w:rsidR="00643851" w:rsidRPr="009938D3" w:rsidRDefault="00643851" w:rsidP="00643851">
      <w:pPr>
        <w:spacing w:line="360" w:lineRule="auto"/>
        <w:jc w:val="both"/>
        <w:rPr>
          <w:rFonts w:ascii="Book Antiqua" w:hAnsi="Book Antiqua"/>
        </w:rPr>
      </w:pPr>
    </w:p>
    <w:p w14:paraId="60077B7C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9938D3">
        <w:rPr>
          <w:rFonts w:ascii="Book Antiqua" w:eastAsia="Book Antiqua" w:hAnsi="Book Antiqua" w:cs="Book Antiqua"/>
          <w:color w:val="000000"/>
        </w:rPr>
        <w:t xml:space="preserve">COVID-19; </w:t>
      </w:r>
      <w:r w:rsidR="00944187">
        <w:rPr>
          <w:rFonts w:ascii="Book Antiqua" w:hAnsi="Book Antiqua" w:cs="Book Antiqua" w:hint="eastAsia"/>
          <w:color w:val="000000"/>
          <w:lang w:eastAsia="zh-CN"/>
        </w:rPr>
        <w:t>T</w:t>
      </w:r>
      <w:r w:rsidRPr="009938D3">
        <w:rPr>
          <w:rFonts w:ascii="Book Antiqua" w:eastAsia="Book Antiqua" w:hAnsi="Book Antiqua" w:cs="Book Antiqua"/>
          <w:color w:val="000000"/>
        </w:rPr>
        <w:t xml:space="preserve">umor; SARS-CoV-2; </w:t>
      </w:r>
      <w:r w:rsidR="00944187">
        <w:rPr>
          <w:rFonts w:ascii="Book Antiqua" w:hAnsi="Book Antiqua" w:cs="Book Antiqua" w:hint="eastAsia"/>
          <w:color w:val="000000"/>
          <w:lang w:eastAsia="zh-CN"/>
        </w:rPr>
        <w:t>L</w:t>
      </w:r>
      <w:r w:rsidRPr="009938D3">
        <w:rPr>
          <w:rFonts w:ascii="Book Antiqua" w:eastAsia="Book Antiqua" w:hAnsi="Book Antiqua" w:cs="Book Antiqua"/>
          <w:color w:val="000000"/>
        </w:rPr>
        <w:t>ymphoid malignancy</w:t>
      </w:r>
    </w:p>
    <w:p w14:paraId="1A191C51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506001DA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proofErr w:type="spellStart"/>
      <w:r w:rsidRPr="009938D3">
        <w:rPr>
          <w:rFonts w:ascii="Book Antiqua" w:eastAsia="Book Antiqua" w:hAnsi="Book Antiqua" w:cs="Book Antiqua"/>
          <w:color w:val="000000"/>
        </w:rPr>
        <w:t>Özdemir</w:t>
      </w:r>
      <w:proofErr w:type="spellEnd"/>
      <w:r w:rsidRPr="009938D3">
        <w:rPr>
          <w:rFonts w:ascii="Book Antiqua" w:eastAsia="Book Antiqua" w:hAnsi="Book Antiqua" w:cs="Book Antiqua"/>
          <w:color w:val="000000"/>
        </w:rPr>
        <w:t xml:space="preserve"> Ö. </w:t>
      </w:r>
      <w:r w:rsidR="00643851">
        <w:rPr>
          <w:rFonts w:ascii="Book Antiqua" w:eastAsia="Book Antiqua" w:hAnsi="Book Antiqua" w:cs="Book Antiqua"/>
          <w:color w:val="000000"/>
        </w:rPr>
        <w:t>E</w:t>
      </w:r>
      <w:r w:rsidRPr="009938D3">
        <w:rPr>
          <w:rFonts w:ascii="Book Antiqua" w:eastAsia="Book Antiqua" w:hAnsi="Book Antiqua" w:cs="Book Antiqua"/>
          <w:color w:val="000000"/>
        </w:rPr>
        <w:t xml:space="preserve">ffects of COVID-19 in lymphoid malignancies. </w:t>
      </w:r>
      <w:r w:rsidRPr="009938D3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9938D3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Pr="009938D3">
        <w:rPr>
          <w:rFonts w:ascii="Book Antiqua" w:eastAsia="Book Antiqua" w:hAnsi="Book Antiqua" w:cs="Book Antiqua"/>
          <w:color w:val="000000"/>
        </w:rPr>
        <w:t xml:space="preserve"> 2021; In press</w:t>
      </w:r>
    </w:p>
    <w:p w14:paraId="0E33EB67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78DA94C6" w14:textId="77777777" w:rsidR="00A77B3E" w:rsidRPr="00643851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643851" w:rsidRPr="009938D3">
        <w:rPr>
          <w:rFonts w:ascii="Book Antiqua" w:eastAsia="Book Antiqua" w:hAnsi="Book Antiqua" w:cs="Book Antiqua"/>
          <w:color w:val="000000"/>
        </w:rPr>
        <w:t xml:space="preserve">I have </w:t>
      </w:r>
      <w:r w:rsidR="00643851">
        <w:rPr>
          <w:rFonts w:ascii="Book Antiqua" w:eastAsia="Book Antiqua" w:hAnsi="Book Antiqua" w:cs="Book Antiqua"/>
          <w:color w:val="000000"/>
        </w:rPr>
        <w:t xml:space="preserve">several </w:t>
      </w:r>
      <w:r w:rsidR="00643851" w:rsidRPr="00643851">
        <w:rPr>
          <w:rFonts w:ascii="Book Antiqua" w:eastAsia="Book Antiqua" w:hAnsi="Book Antiqua" w:cs="Book Antiqua"/>
          <w:color w:val="000000"/>
        </w:rPr>
        <w:t xml:space="preserve">comments on the article titled </w:t>
      </w:r>
      <w:r w:rsidR="000347CB">
        <w:rPr>
          <w:rFonts w:ascii="Book Antiqua" w:eastAsia="Book Antiqua" w:hAnsi="Book Antiqua" w:cs="Book Antiqua"/>
          <w:color w:val="000000"/>
        </w:rPr>
        <w:t xml:space="preserve">as </w:t>
      </w:r>
      <w:r w:rsidR="00643851" w:rsidRPr="00C44D56">
        <w:rPr>
          <w:rFonts w:ascii="Book Antiqua" w:eastAsia="Book Antiqua" w:hAnsi="Book Antiqua" w:cs="Book Antiqua"/>
          <w:color w:val="000000"/>
        </w:rPr>
        <w:t>‘</w:t>
      </w:r>
      <w:r w:rsidR="00643851" w:rsidRPr="000347CB">
        <w:rPr>
          <w:rFonts w:ascii="Book Antiqua" w:eastAsia="Book Antiqua" w:hAnsi="Book Antiqua" w:cs="Book Antiqua"/>
          <w:color w:val="000000"/>
        </w:rPr>
        <w:t xml:space="preserve">Impact of COVID-19 in patients with lymphoid malignancies’. </w:t>
      </w:r>
      <w:r w:rsidRPr="000347CB">
        <w:rPr>
          <w:rFonts w:ascii="Book Antiqua" w:eastAsia="Book Antiqua" w:hAnsi="Book Antiqua" w:cs="Book Antiqua"/>
          <w:color w:val="000000"/>
        </w:rPr>
        <w:t xml:space="preserve">The </w:t>
      </w:r>
      <w:r w:rsidRPr="00643851">
        <w:rPr>
          <w:rFonts w:ascii="Book Antiqua" w:eastAsia="Book Antiqua" w:hAnsi="Book Antiqua" w:cs="Book Antiqua"/>
          <w:color w:val="000000"/>
        </w:rPr>
        <w:t>author did not emphasize a couple of issues related to the effects of SARS-CoV-2 infection in various lymphoid malignancies. This letter helps to clarify these issues more in COVID-19 patients with hematological malignancies.</w:t>
      </w:r>
    </w:p>
    <w:p w14:paraId="748A5F45" w14:textId="77777777" w:rsidR="00A77B3E" w:rsidRPr="00643851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7B75D745" w14:textId="77777777" w:rsidR="00A77B3E" w:rsidRPr="00643851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643851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72D05FFC" w14:textId="77777777" w:rsidR="00A77B3E" w:rsidRPr="00643851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643851">
        <w:rPr>
          <w:rFonts w:ascii="Book Antiqua" w:eastAsia="Book Antiqua" w:hAnsi="Book Antiqua" w:cs="Book Antiqua"/>
          <w:color w:val="000000"/>
        </w:rPr>
        <w:t xml:space="preserve">I have read the original article by </w:t>
      </w:r>
      <w:proofErr w:type="gramStart"/>
      <w:r w:rsidRPr="00643851">
        <w:rPr>
          <w:rFonts w:ascii="Book Antiqua" w:eastAsia="Book Antiqua" w:hAnsi="Book Antiqua" w:cs="Book Antiqua"/>
          <w:color w:val="000000"/>
        </w:rPr>
        <w:t>Riches</w:t>
      </w:r>
      <w:r w:rsidR="00F34AFB" w:rsidRPr="006438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4AFB" w:rsidRPr="0064385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643851">
        <w:rPr>
          <w:rFonts w:ascii="Book Antiqua" w:eastAsia="Book Antiqua" w:hAnsi="Book Antiqua" w:cs="Book Antiqua"/>
          <w:color w:val="000000"/>
        </w:rPr>
        <w:t xml:space="preserve"> entitled</w:t>
      </w:r>
      <w:r w:rsidR="00851281">
        <w:rPr>
          <w:rFonts w:ascii="Book Antiqua" w:eastAsia="Book Antiqua" w:hAnsi="Book Antiqua" w:cs="Book Antiqua"/>
          <w:color w:val="000000"/>
        </w:rPr>
        <w:t xml:space="preserve"> </w:t>
      </w:r>
      <w:r w:rsidRPr="00643851">
        <w:rPr>
          <w:rFonts w:ascii="Book Antiqua" w:eastAsia="Book Antiqua" w:hAnsi="Book Antiqua" w:cs="Book Antiqua"/>
          <w:color w:val="000000"/>
        </w:rPr>
        <w:t>‘Impact of COVID-19 in patients with lymphoid malignancies’ with great interest</w:t>
      </w:r>
      <w:r w:rsidRPr="00643851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643851">
        <w:rPr>
          <w:rFonts w:ascii="Book Antiqua" w:eastAsia="Book Antiqua" w:hAnsi="Book Antiqua" w:cs="Book Antiqua"/>
          <w:color w:val="000000"/>
        </w:rPr>
        <w:t xml:space="preserve">. </w:t>
      </w:r>
    </w:p>
    <w:p w14:paraId="3EFF325E" w14:textId="77777777" w:rsidR="00A77B3E" w:rsidRPr="00643851" w:rsidRDefault="00073C97" w:rsidP="000C2A0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43851">
        <w:rPr>
          <w:rFonts w:ascii="Book Antiqua" w:eastAsia="Book Antiqua" w:hAnsi="Book Antiqua" w:cs="Book Antiqua"/>
          <w:color w:val="000000"/>
        </w:rPr>
        <w:t xml:space="preserve">I will have a couple of comments on the issues elaborated in their article. </w:t>
      </w:r>
    </w:p>
    <w:p w14:paraId="5F3C28AC" w14:textId="77777777" w:rsidR="00A77B3E" w:rsidRPr="00A742C6" w:rsidRDefault="00073C97" w:rsidP="000C2A05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0C2A05">
        <w:rPr>
          <w:rFonts w:ascii="Book Antiqua" w:eastAsia="Book Antiqua" w:hAnsi="Book Antiqua" w:cs="Book Antiqua"/>
          <w:bCs/>
          <w:color w:val="000000"/>
        </w:rPr>
        <w:t>First,</w:t>
      </w:r>
      <w:r w:rsidRPr="000C2A05">
        <w:rPr>
          <w:rFonts w:ascii="Book Antiqua" w:eastAsia="Book Antiqua" w:hAnsi="Book Antiqua" w:cs="Book Antiqua"/>
          <w:color w:val="000000"/>
        </w:rPr>
        <w:t xml:space="preserve"> </w:t>
      </w:r>
      <w:r w:rsidRPr="00643851">
        <w:rPr>
          <w:rFonts w:ascii="Book Antiqua" w:eastAsia="Book Antiqua" w:hAnsi="Book Antiqua" w:cs="Book Antiqua"/>
          <w:color w:val="000000"/>
        </w:rPr>
        <w:t xml:space="preserve">the author did not emphasize and overlook the prolonged persistence of SARS-CoV-2 RNA in COVID-19 patients with hematological malignancies. The author just slightly touched upon within a sentence consisting of a couple of words (the </w:t>
      </w:r>
      <w:r w:rsidRPr="00643851">
        <w:rPr>
          <w:rFonts w:ascii="Book Antiqua" w:eastAsia="Book Antiqua" w:hAnsi="Book Antiqua" w:cs="Book Antiqua"/>
          <w:color w:val="000000"/>
        </w:rPr>
        <w:lastRenderedPageBreak/>
        <w:t xml:space="preserve">persistence of a positive </w:t>
      </w:r>
      <w:r w:rsidR="00FD7843" w:rsidRPr="00FD7843">
        <w:rPr>
          <w:rFonts w:ascii="Book Antiqua" w:eastAsia="Book Antiqua" w:hAnsi="Book Antiqua" w:cs="Book Antiqua"/>
          <w:color w:val="000000"/>
        </w:rPr>
        <w:t>polymerase chain reaction</w:t>
      </w:r>
      <w:r w:rsidRPr="00643851">
        <w:rPr>
          <w:rFonts w:ascii="Book Antiqua" w:eastAsia="Book Antiqua" w:hAnsi="Book Antiqua" w:cs="Book Antiqua"/>
          <w:color w:val="000000"/>
        </w:rPr>
        <w:t xml:space="preserve"> for SARS</w:t>
      </w:r>
      <w:r w:rsidR="00A742C6">
        <w:rPr>
          <w:rFonts w:ascii="Book Antiqua" w:hAnsi="Book Antiqua" w:cs="Book Antiqua" w:hint="eastAsia"/>
          <w:color w:val="000000"/>
          <w:lang w:eastAsia="zh-CN"/>
        </w:rPr>
        <w:t>-</w:t>
      </w:r>
      <w:r w:rsidRPr="00643851">
        <w:rPr>
          <w:rFonts w:ascii="Book Antiqua" w:eastAsia="Book Antiqua" w:hAnsi="Book Antiqua" w:cs="Book Antiqua"/>
          <w:color w:val="000000"/>
        </w:rPr>
        <w:t xml:space="preserve">CoV-2) under the section of ‘Impact of COVID-19 by Lymphoma Subtype’. However, I think that this is a huge and important problem itself and its management needs to be discussed especially in this kind of article. Here, I give some exemplary articles from </w:t>
      </w:r>
      <w:r w:rsidR="00851281">
        <w:rPr>
          <w:rFonts w:ascii="Book Antiqua" w:eastAsia="Book Antiqua" w:hAnsi="Book Antiqua" w:cs="Book Antiqua"/>
          <w:color w:val="000000"/>
        </w:rPr>
        <w:t xml:space="preserve">the </w:t>
      </w:r>
      <w:r w:rsidRPr="00643851">
        <w:rPr>
          <w:rFonts w:ascii="Book Antiqua" w:eastAsia="Book Antiqua" w:hAnsi="Book Antiqua" w:cs="Book Antiqua"/>
          <w:color w:val="000000"/>
        </w:rPr>
        <w:t xml:space="preserve">recent literature such as in </w:t>
      </w:r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King's College Hospital </w:t>
      </w:r>
      <w:proofErr w:type="gramStart"/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Pr="006438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4385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64385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643851">
        <w:rPr>
          <w:rStyle w:val="docsum-authors"/>
          <w:rFonts w:ascii="Book Antiqua" w:eastAsia="Book Antiqua" w:hAnsi="Book Antiqua" w:cs="Book Antiqua"/>
          <w:color w:val="000000"/>
        </w:rPr>
        <w:t>Karataş</w:t>
      </w:r>
      <w:proofErr w:type="spellEnd"/>
      <w:r w:rsidRPr="00643851">
        <w:rPr>
          <w:rStyle w:val="docsum-authors"/>
          <w:rFonts w:ascii="Book Antiqua" w:eastAsia="Book Antiqua" w:hAnsi="Book Antiqua" w:cs="Book Antiqua"/>
          <w:color w:val="000000"/>
        </w:rPr>
        <w:t xml:space="preserve"> </w:t>
      </w:r>
      <w:r w:rsidRPr="00643851">
        <w:rPr>
          <w:rStyle w:val="docsum-authors"/>
          <w:rFonts w:ascii="Book Antiqua" w:eastAsia="Book Antiqua" w:hAnsi="Book Antiqua" w:cs="Book Antiqua"/>
          <w:i/>
          <w:iCs/>
          <w:color w:val="000000"/>
        </w:rPr>
        <w:t>et al</w:t>
      </w:r>
      <w:r w:rsidR="00A742C6" w:rsidRPr="00643851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643851">
        <w:rPr>
          <w:rStyle w:val="docsum-authors"/>
          <w:rFonts w:ascii="Book Antiqua" w:eastAsia="Book Antiqua" w:hAnsi="Book Antiqua" w:cs="Book Antiqua"/>
          <w:color w:val="000000"/>
        </w:rPr>
        <w:t>’s</w:t>
      </w:r>
      <w:r w:rsidR="00851281">
        <w:rPr>
          <w:rStyle w:val="docsum-authors"/>
          <w:rFonts w:ascii="Book Antiqua" w:eastAsia="Book Antiqua" w:hAnsi="Book Antiqua" w:cs="Book Antiqua"/>
          <w:color w:val="000000"/>
        </w:rPr>
        <w:t>,</w:t>
      </w:r>
      <w:r w:rsidRPr="00643851">
        <w:rPr>
          <w:rStyle w:val="docsum-authors"/>
          <w:rFonts w:ascii="Book Antiqua" w:eastAsia="Book Antiqua" w:hAnsi="Book Antiqua" w:cs="Book Antiqua"/>
          <w:color w:val="000000"/>
        </w:rPr>
        <w:t xml:space="preserve"> </w:t>
      </w:r>
      <w:r w:rsidRPr="00643851">
        <w:rPr>
          <w:rStyle w:val="docsum-journal-citation"/>
          <w:rFonts w:ascii="Book Antiqua" w:eastAsia="Book Antiqua" w:hAnsi="Book Antiqua" w:cs="Book Antiqua"/>
          <w:color w:val="000000"/>
        </w:rPr>
        <w:t xml:space="preserve"> and </w:t>
      </w:r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>Perini</w:t>
      </w:r>
      <w:r w:rsidRPr="00A742C6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</w:t>
      </w:r>
      <w:r w:rsidR="00A742C6" w:rsidRPr="00A742C6">
        <w:rPr>
          <w:rFonts w:ascii="Book Antiqua" w:eastAsia="Book Antiqua" w:hAnsi="Book Antiqua" w:cs="Book Antiqua"/>
          <w:i/>
          <w:color w:val="000000"/>
        </w:rPr>
        <w:t>et al</w:t>
      </w:r>
      <w:r w:rsidRPr="00A742C6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A742C6">
        <w:rPr>
          <w:rFonts w:ascii="Book Antiqua" w:eastAsia="Book Antiqua" w:hAnsi="Book Antiqua" w:cs="Book Antiqua"/>
          <w:color w:val="000000"/>
        </w:rPr>
        <w:t>’s studies.</w:t>
      </w:r>
    </w:p>
    <w:p w14:paraId="21F1373C" w14:textId="77777777" w:rsidR="00A77B3E" w:rsidRPr="00A742C6" w:rsidRDefault="00073C97" w:rsidP="00A742C6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643851">
        <w:rPr>
          <w:rFonts w:ascii="Book Antiqua" w:eastAsia="Book Antiqua" w:hAnsi="Book Antiqua" w:cs="Book Antiqua"/>
          <w:color w:val="000000"/>
        </w:rPr>
        <w:t xml:space="preserve">Second, </w:t>
      </w:r>
      <w:proofErr w:type="spellStart"/>
      <w:r w:rsidRPr="00643851">
        <w:rPr>
          <w:rFonts w:ascii="Book Antiqua" w:eastAsia="Book Antiqua" w:hAnsi="Book Antiqua" w:cs="Book Antiqua"/>
          <w:color w:val="000000"/>
        </w:rPr>
        <w:t>Largeaud</w:t>
      </w:r>
      <w:proofErr w:type="spellEnd"/>
      <w:r w:rsidRPr="00643851">
        <w:rPr>
          <w:rFonts w:ascii="Book Antiqua" w:eastAsia="Book Antiqua" w:hAnsi="Book Antiqua" w:cs="Book Antiqua"/>
          <w:color w:val="000000"/>
        </w:rPr>
        <w:t xml:space="preserve"> </w:t>
      </w:r>
      <w:r w:rsidRPr="00A742C6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Pr="00A742C6">
        <w:rPr>
          <w:rFonts w:ascii="Book Antiqua" w:eastAsia="Book Antiqua" w:hAnsi="Book Antiqua" w:cs="Book Antiqua"/>
          <w:i/>
          <w:color w:val="000000"/>
        </w:rPr>
        <w:t>al</w:t>
      </w:r>
      <w:r w:rsidR="00A742C6" w:rsidRPr="00A742C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42C6" w:rsidRPr="00A742C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643851">
        <w:rPr>
          <w:rFonts w:ascii="Book Antiqua" w:eastAsia="Book Antiqua" w:hAnsi="Book Antiqua" w:cs="Book Antiqua"/>
          <w:color w:val="000000"/>
        </w:rPr>
        <w:t xml:space="preserve"> reported </w:t>
      </w:r>
      <w:r w:rsidR="00A742C6">
        <w:rPr>
          <w:rFonts w:ascii="Book Antiqua" w:hAnsi="Book Antiqua" w:cs="Book Antiqua"/>
          <w:color w:val="000000"/>
          <w:lang w:eastAsia="zh-CN"/>
        </w:rPr>
        <w:t>‘</w:t>
      </w:r>
      <w:r w:rsidRPr="00643851">
        <w:rPr>
          <w:rFonts w:ascii="Book Antiqua" w:eastAsia="Book Antiqua" w:hAnsi="Book Antiqua" w:cs="Book Antiqua"/>
          <w:color w:val="000000"/>
        </w:rPr>
        <w:t>major rise of a chronic lymphoid leukemia clon</w:t>
      </w:r>
      <w:r w:rsidR="00A742C6">
        <w:rPr>
          <w:rFonts w:ascii="Book Antiqua" w:eastAsia="Book Antiqua" w:hAnsi="Book Antiqua" w:cs="Book Antiqua"/>
          <w:color w:val="000000"/>
        </w:rPr>
        <w:t>e during the course of COVID-19</w:t>
      </w:r>
      <w:r w:rsidR="00A742C6">
        <w:rPr>
          <w:rFonts w:ascii="Book Antiqua" w:hAnsi="Book Antiqua" w:cs="Book Antiqua"/>
          <w:color w:val="000000"/>
          <w:lang w:eastAsia="zh-CN"/>
        </w:rPr>
        <w:t>’</w:t>
      </w:r>
      <w:r w:rsidRPr="00643851">
        <w:rPr>
          <w:rFonts w:ascii="Book Antiqua" w:eastAsia="Book Antiqua" w:hAnsi="Book Antiqua" w:cs="Book Antiqua"/>
          <w:color w:val="000000"/>
        </w:rPr>
        <w:t>. This aspect of CLL and COVID-19 disease should als</w:t>
      </w:r>
      <w:r w:rsidR="00A742C6">
        <w:rPr>
          <w:rFonts w:ascii="Book Antiqua" w:eastAsia="Book Antiqua" w:hAnsi="Book Antiqua" w:cs="Book Antiqua"/>
          <w:color w:val="000000"/>
        </w:rPr>
        <w:t>o be discussed by the author.</w:t>
      </w:r>
    </w:p>
    <w:p w14:paraId="3DE0D017" w14:textId="77777777" w:rsidR="00A77B3E" w:rsidRPr="00A742C6" w:rsidRDefault="00073C97" w:rsidP="00A742C6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 w:rsidRPr="00643851">
        <w:rPr>
          <w:rFonts w:ascii="Book Antiqua" w:eastAsia="Book Antiqua" w:hAnsi="Book Antiqua" w:cs="Book Antiqua"/>
          <w:color w:val="000000"/>
        </w:rPr>
        <w:t>Third, the author discusses achieving a complete</w:t>
      </w:r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remission </w:t>
      </w:r>
      <w:r w:rsidR="00185A0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85A04"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asymptomatic COVID-19 patients with follicular lymphoma in partial remission after </w:t>
      </w:r>
      <w:proofErr w:type="spellStart"/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>bendamustine</w:t>
      </w:r>
      <w:proofErr w:type="spellEnd"/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>-based therapy. When we look at the literature, this is not just specific to follicular lymphoma, but other hematological malignancies as well, such as in diffuse large B-cell lymphoma and Hodgkin lymphoma after concurrent other and SARS</w:t>
      </w:r>
      <w:r w:rsidR="00A742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-CoV-2 infections, </w:t>
      </w:r>
      <w:proofErr w:type="gramStart"/>
      <w:r w:rsidR="00A742C6"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Pr="00A742C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A742C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6]</w:t>
      </w:r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Also, just a perfect article titled as ‘complete remission of follicular lymphoma after SARS-CoV-2 infection: </w:t>
      </w:r>
      <w:r w:rsidR="00CE75E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F</w:t>
      </w:r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>rom the "flare phenomenon" to the "abscopal effect</w:t>
      </w:r>
      <w:r w:rsidR="00A742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"’ is reported by </w:t>
      </w:r>
      <w:proofErr w:type="spellStart"/>
      <w:r w:rsidR="00A742C6">
        <w:rPr>
          <w:rFonts w:ascii="Book Antiqua" w:eastAsia="Book Antiqua" w:hAnsi="Book Antiqua" w:cs="Book Antiqua"/>
          <w:color w:val="000000"/>
          <w:shd w:val="clear" w:color="auto" w:fill="FFFFFF"/>
        </w:rPr>
        <w:t>Sollini</w:t>
      </w:r>
      <w:proofErr w:type="spellEnd"/>
      <w:r w:rsidR="00A742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742C6" w:rsidRPr="00A742C6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et </w:t>
      </w:r>
      <w:proofErr w:type="gramStart"/>
      <w:r w:rsidR="00A742C6" w:rsidRPr="00A742C6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al</w:t>
      </w:r>
      <w:r w:rsidRPr="00A742C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A742C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7]</w:t>
      </w:r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>. This issue shou</w:t>
      </w:r>
      <w:r w:rsidR="00A742C6">
        <w:rPr>
          <w:rFonts w:ascii="Book Antiqua" w:eastAsia="Book Antiqua" w:hAnsi="Book Antiqua" w:cs="Book Antiqua"/>
          <w:color w:val="000000"/>
          <w:shd w:val="clear" w:color="auto" w:fill="FFFFFF"/>
        </w:rPr>
        <w:t>ld also further be elucidated.</w:t>
      </w:r>
    </w:p>
    <w:p w14:paraId="749BCD48" w14:textId="77777777" w:rsidR="00A77B3E" w:rsidRPr="00A742C6" w:rsidRDefault="00073C97" w:rsidP="00A742C6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>Fourth, follicular lymphoma does not always undergo complete remission with SARS-CoV-2 infection, rep</w:t>
      </w:r>
      <w:r w:rsidR="00A742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orted by </w:t>
      </w:r>
      <w:proofErr w:type="spellStart"/>
      <w:r w:rsidR="00A742C6">
        <w:rPr>
          <w:rFonts w:ascii="Book Antiqua" w:eastAsia="Book Antiqua" w:hAnsi="Book Antiqua" w:cs="Book Antiqua"/>
          <w:color w:val="000000"/>
          <w:shd w:val="clear" w:color="auto" w:fill="FFFFFF"/>
        </w:rPr>
        <w:t>Tafti</w:t>
      </w:r>
      <w:proofErr w:type="spellEnd"/>
      <w:r w:rsidR="00A742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742C6" w:rsidRPr="00A742C6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et </w:t>
      </w:r>
      <w:proofErr w:type="gramStart"/>
      <w:r w:rsidR="00A742C6" w:rsidRPr="00A742C6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al</w:t>
      </w:r>
      <w:r w:rsidR="00A742C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A742C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="00A742C6" w:rsidRPr="00A742C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A742C6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 xml:space="preserve"> </w:t>
      </w:r>
      <w:r w:rsidR="00A742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Wright </w:t>
      </w:r>
      <w:r w:rsidR="00A742C6" w:rsidRPr="00A742C6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et al</w:t>
      </w:r>
      <w:r w:rsidR="00A742C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Pr="00A742C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Indeed, in some malignancy patients, SARS-CoV-2 infection persisted, </w:t>
      </w:r>
      <w:r w:rsidR="00185A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COVID-19 pneumonia and the </w:t>
      </w:r>
      <w:proofErr w:type="spellStart"/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>multimicrobial</w:t>
      </w:r>
      <w:proofErr w:type="spellEnd"/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superinfection developed. Even, convalescent plasma neede</w:t>
      </w:r>
      <w:r w:rsidR="00A742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 to be utilized in the </w:t>
      </w:r>
      <w:proofErr w:type="gramStart"/>
      <w:r w:rsidR="00A742C6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Pr="00A742C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A742C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="00A742C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81F3593" w14:textId="77777777" w:rsidR="00A77B3E" w:rsidRPr="00FB55A4" w:rsidRDefault="00073C97" w:rsidP="00A742C6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 w:rsidRPr="00643851">
        <w:rPr>
          <w:rFonts w:ascii="Book Antiqua" w:eastAsia="Book Antiqua" w:hAnsi="Book Antiqua" w:cs="Book Antiqua"/>
          <w:color w:val="000000"/>
          <w:shd w:val="clear" w:color="auto" w:fill="FFFFFF"/>
        </w:rPr>
        <w:t>The authors did not emphasize a couple of issues related to the effects of SARS-CoV-2 infection in various lymphoid malignancies. Our aim is to help to clarify these issues a little more in COVID-19 patients w</w:t>
      </w:r>
      <w:r w:rsidR="00FB55A4">
        <w:rPr>
          <w:rFonts w:ascii="Book Antiqua" w:eastAsia="Book Antiqua" w:hAnsi="Book Antiqua" w:cs="Book Antiqua"/>
          <w:color w:val="000000"/>
          <w:shd w:val="clear" w:color="auto" w:fill="FFFFFF"/>
        </w:rPr>
        <w:t>ith hematological malignancies.</w:t>
      </w:r>
    </w:p>
    <w:p w14:paraId="005709F8" w14:textId="77777777" w:rsidR="00A77B3E" w:rsidRPr="00643851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26262019" w14:textId="77777777" w:rsidR="00A77B3E" w:rsidRPr="00643851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643851">
        <w:rPr>
          <w:rFonts w:ascii="Book Antiqua" w:eastAsia="Book Antiqua" w:hAnsi="Book Antiqua" w:cs="Book Antiqua"/>
          <w:b/>
          <w:color w:val="000000"/>
        </w:rPr>
        <w:t>REFERENCES</w:t>
      </w:r>
    </w:p>
    <w:p w14:paraId="1FAA30FB" w14:textId="77777777" w:rsidR="009938D3" w:rsidRPr="009938D3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643851">
        <w:rPr>
          <w:rFonts w:ascii="Book Antiqua" w:hAnsi="Book Antiqua"/>
        </w:rPr>
        <w:t xml:space="preserve">1 </w:t>
      </w:r>
      <w:r w:rsidRPr="00643851">
        <w:rPr>
          <w:rFonts w:ascii="Book Antiqua" w:hAnsi="Book Antiqua"/>
          <w:b/>
          <w:bCs/>
        </w:rPr>
        <w:t>Riches JC</w:t>
      </w:r>
      <w:r w:rsidRPr="00643851">
        <w:rPr>
          <w:rFonts w:ascii="Book Antiqua" w:hAnsi="Book Antiqua"/>
        </w:rPr>
        <w:t>. Impact of COVID-19 in patients with lymphoid malignancies</w:t>
      </w:r>
      <w:r w:rsidRPr="009938D3">
        <w:rPr>
          <w:rFonts w:ascii="Book Antiqua" w:hAnsi="Book Antiqua"/>
        </w:rPr>
        <w:t xml:space="preserve">. </w:t>
      </w:r>
      <w:r w:rsidRPr="009938D3">
        <w:rPr>
          <w:rFonts w:ascii="Book Antiqua" w:hAnsi="Book Antiqua"/>
          <w:i/>
          <w:iCs/>
        </w:rPr>
        <w:t xml:space="preserve">World J </w:t>
      </w:r>
      <w:proofErr w:type="spellStart"/>
      <w:r w:rsidRPr="009938D3">
        <w:rPr>
          <w:rFonts w:ascii="Book Antiqua" w:hAnsi="Book Antiqua"/>
          <w:i/>
          <w:iCs/>
        </w:rPr>
        <w:t>Virol</w:t>
      </w:r>
      <w:proofErr w:type="spellEnd"/>
      <w:r w:rsidRPr="009938D3">
        <w:rPr>
          <w:rFonts w:ascii="Book Antiqua" w:hAnsi="Book Antiqua"/>
        </w:rPr>
        <w:t xml:space="preserve"> 2021; </w:t>
      </w:r>
      <w:r w:rsidRPr="009938D3">
        <w:rPr>
          <w:rFonts w:ascii="Book Antiqua" w:hAnsi="Book Antiqua"/>
          <w:b/>
          <w:bCs/>
        </w:rPr>
        <w:t>10</w:t>
      </w:r>
      <w:r w:rsidRPr="009938D3">
        <w:rPr>
          <w:rFonts w:ascii="Book Antiqua" w:hAnsi="Book Antiqua"/>
        </w:rPr>
        <w:t>: 97-110 [PMID: 34079692 DOI: 10.5501/wjv.v10.i3.97]</w:t>
      </w:r>
    </w:p>
    <w:p w14:paraId="5F25E380" w14:textId="77777777" w:rsidR="009938D3" w:rsidRPr="009938D3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hAnsi="Book Antiqua"/>
        </w:rPr>
        <w:lastRenderedPageBreak/>
        <w:t xml:space="preserve">2 </w:t>
      </w:r>
      <w:r w:rsidRPr="009938D3">
        <w:rPr>
          <w:rFonts w:ascii="Book Antiqua" w:hAnsi="Book Antiqua"/>
          <w:b/>
          <w:bCs/>
        </w:rPr>
        <w:t>Shah V</w:t>
      </w:r>
      <w:r w:rsidRPr="009938D3">
        <w:rPr>
          <w:rFonts w:ascii="Book Antiqua" w:hAnsi="Book Antiqua"/>
        </w:rPr>
        <w:t xml:space="preserve">, Ko </w:t>
      </w:r>
      <w:proofErr w:type="spellStart"/>
      <w:r w:rsidRPr="009938D3">
        <w:rPr>
          <w:rFonts w:ascii="Book Antiqua" w:hAnsi="Book Antiqua"/>
        </w:rPr>
        <w:t>Ko</w:t>
      </w:r>
      <w:proofErr w:type="spellEnd"/>
      <w:r w:rsidRPr="009938D3">
        <w:rPr>
          <w:rFonts w:ascii="Book Antiqua" w:hAnsi="Book Antiqua"/>
        </w:rPr>
        <w:t xml:space="preserve"> T, Zuckerman M, Vidler J, Sharif S, Mehra V, Gandhi S, </w:t>
      </w:r>
      <w:proofErr w:type="spellStart"/>
      <w:r w:rsidRPr="009938D3">
        <w:rPr>
          <w:rFonts w:ascii="Book Antiqua" w:hAnsi="Book Antiqua"/>
        </w:rPr>
        <w:t>Kuhnl</w:t>
      </w:r>
      <w:proofErr w:type="spellEnd"/>
      <w:r w:rsidRPr="009938D3">
        <w:rPr>
          <w:rFonts w:ascii="Book Antiqua" w:hAnsi="Book Antiqua"/>
        </w:rPr>
        <w:t xml:space="preserve"> A, </w:t>
      </w:r>
      <w:proofErr w:type="spellStart"/>
      <w:r w:rsidRPr="009938D3">
        <w:rPr>
          <w:rFonts w:ascii="Book Antiqua" w:hAnsi="Book Antiqua"/>
        </w:rPr>
        <w:t>Yallop</w:t>
      </w:r>
      <w:proofErr w:type="spellEnd"/>
      <w:r w:rsidRPr="009938D3">
        <w:rPr>
          <w:rFonts w:ascii="Book Antiqua" w:hAnsi="Book Antiqua"/>
        </w:rPr>
        <w:t xml:space="preserve"> D, </w:t>
      </w:r>
      <w:proofErr w:type="spellStart"/>
      <w:r w:rsidRPr="009938D3">
        <w:rPr>
          <w:rFonts w:ascii="Book Antiqua" w:hAnsi="Book Antiqua"/>
        </w:rPr>
        <w:t>Avenoso</w:t>
      </w:r>
      <w:proofErr w:type="spellEnd"/>
      <w:r w:rsidRPr="009938D3">
        <w:rPr>
          <w:rFonts w:ascii="Book Antiqua" w:hAnsi="Book Antiqua"/>
        </w:rPr>
        <w:t xml:space="preserve"> D, Rice C, Sanderson R, </w:t>
      </w:r>
      <w:proofErr w:type="spellStart"/>
      <w:r w:rsidRPr="009938D3">
        <w:rPr>
          <w:rFonts w:ascii="Book Antiqua" w:hAnsi="Book Antiqua"/>
        </w:rPr>
        <w:t>Sarma</w:t>
      </w:r>
      <w:proofErr w:type="spellEnd"/>
      <w:r w:rsidRPr="009938D3">
        <w:rPr>
          <w:rFonts w:ascii="Book Antiqua" w:hAnsi="Book Antiqua"/>
        </w:rPr>
        <w:t xml:space="preserve"> A, Marsh J, de Lavallade H, Krishnamurthy P, Patten P, Benjamin R, Potter V, Ceesay MM, Mufti GJ, Norton S, </w:t>
      </w:r>
      <w:proofErr w:type="spellStart"/>
      <w:r w:rsidRPr="009938D3">
        <w:rPr>
          <w:rFonts w:ascii="Book Antiqua" w:hAnsi="Book Antiqua"/>
        </w:rPr>
        <w:t>Pagliuca</w:t>
      </w:r>
      <w:proofErr w:type="spellEnd"/>
      <w:r w:rsidRPr="009938D3">
        <w:rPr>
          <w:rFonts w:ascii="Book Antiqua" w:hAnsi="Book Antiqua"/>
        </w:rPr>
        <w:t xml:space="preserve"> A, Galloway J, </w:t>
      </w:r>
      <w:proofErr w:type="spellStart"/>
      <w:r w:rsidRPr="009938D3">
        <w:rPr>
          <w:rFonts w:ascii="Book Antiqua" w:hAnsi="Book Antiqua"/>
        </w:rPr>
        <w:t>Kulasekararaj</w:t>
      </w:r>
      <w:proofErr w:type="spellEnd"/>
      <w:r w:rsidRPr="009938D3">
        <w:rPr>
          <w:rFonts w:ascii="Book Antiqua" w:hAnsi="Book Antiqua"/>
        </w:rPr>
        <w:t xml:space="preserve"> AG. Poor outcome and prolonged persistence of SARS-CoV-2 RNA in COVID-19 patients with </w:t>
      </w:r>
      <w:proofErr w:type="spellStart"/>
      <w:r w:rsidRPr="009938D3">
        <w:rPr>
          <w:rFonts w:ascii="Book Antiqua" w:hAnsi="Book Antiqua"/>
        </w:rPr>
        <w:t>haematological</w:t>
      </w:r>
      <w:proofErr w:type="spellEnd"/>
      <w:r w:rsidRPr="009938D3">
        <w:rPr>
          <w:rFonts w:ascii="Book Antiqua" w:hAnsi="Book Antiqua"/>
        </w:rPr>
        <w:t xml:space="preserve"> malignancies; King's College Hospital experience. </w:t>
      </w:r>
      <w:r w:rsidRPr="009938D3">
        <w:rPr>
          <w:rFonts w:ascii="Book Antiqua" w:hAnsi="Book Antiqua"/>
          <w:i/>
          <w:iCs/>
        </w:rPr>
        <w:t xml:space="preserve">Br J </w:t>
      </w:r>
      <w:proofErr w:type="spellStart"/>
      <w:r w:rsidRPr="009938D3">
        <w:rPr>
          <w:rFonts w:ascii="Book Antiqua" w:hAnsi="Book Antiqua"/>
          <w:i/>
          <w:iCs/>
        </w:rPr>
        <w:t>Haematol</w:t>
      </w:r>
      <w:proofErr w:type="spellEnd"/>
      <w:r w:rsidRPr="009938D3">
        <w:rPr>
          <w:rFonts w:ascii="Book Antiqua" w:hAnsi="Book Antiqua"/>
        </w:rPr>
        <w:t xml:space="preserve"> 2020; </w:t>
      </w:r>
      <w:r w:rsidRPr="009938D3">
        <w:rPr>
          <w:rFonts w:ascii="Book Antiqua" w:hAnsi="Book Antiqua"/>
          <w:b/>
          <w:bCs/>
        </w:rPr>
        <w:t>190</w:t>
      </w:r>
      <w:r w:rsidRPr="009938D3">
        <w:rPr>
          <w:rFonts w:ascii="Book Antiqua" w:hAnsi="Book Antiqua"/>
        </w:rPr>
        <w:t>: e279-e282 [PMID: 32526039 DOI: 10.1111/bjh.16935]</w:t>
      </w:r>
    </w:p>
    <w:p w14:paraId="4B9588EE" w14:textId="77777777" w:rsidR="009938D3" w:rsidRPr="009938D3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hAnsi="Book Antiqua"/>
        </w:rPr>
        <w:t xml:space="preserve">3 </w:t>
      </w:r>
      <w:proofErr w:type="spellStart"/>
      <w:r w:rsidRPr="009938D3">
        <w:rPr>
          <w:rFonts w:ascii="Book Antiqua" w:hAnsi="Book Antiqua"/>
          <w:b/>
          <w:bCs/>
        </w:rPr>
        <w:t>Karataş</w:t>
      </w:r>
      <w:proofErr w:type="spellEnd"/>
      <w:r w:rsidRPr="009938D3">
        <w:rPr>
          <w:rFonts w:ascii="Book Antiqua" w:hAnsi="Book Antiqua"/>
          <w:b/>
          <w:bCs/>
        </w:rPr>
        <w:t xml:space="preserve"> A</w:t>
      </w:r>
      <w:r w:rsidRPr="009938D3">
        <w:rPr>
          <w:rFonts w:ascii="Book Antiqua" w:hAnsi="Book Antiqua"/>
        </w:rPr>
        <w:t xml:space="preserve">, </w:t>
      </w:r>
      <w:proofErr w:type="spellStart"/>
      <w:r w:rsidRPr="009938D3">
        <w:rPr>
          <w:rFonts w:ascii="Book Antiqua" w:hAnsi="Book Antiqua"/>
        </w:rPr>
        <w:t>İnkaya</w:t>
      </w:r>
      <w:proofErr w:type="spellEnd"/>
      <w:r w:rsidRPr="009938D3">
        <w:rPr>
          <w:rFonts w:ascii="Book Antiqua" w:hAnsi="Book Antiqua"/>
        </w:rPr>
        <w:t xml:space="preserve"> AÇ, </w:t>
      </w:r>
      <w:proofErr w:type="spellStart"/>
      <w:r w:rsidRPr="009938D3">
        <w:rPr>
          <w:rFonts w:ascii="Book Antiqua" w:hAnsi="Book Antiqua"/>
        </w:rPr>
        <w:t>Demiroğlu</w:t>
      </w:r>
      <w:proofErr w:type="spellEnd"/>
      <w:r w:rsidRPr="009938D3">
        <w:rPr>
          <w:rFonts w:ascii="Book Antiqua" w:hAnsi="Book Antiqua"/>
        </w:rPr>
        <w:t xml:space="preserve"> H, Aksu S, </w:t>
      </w:r>
      <w:proofErr w:type="spellStart"/>
      <w:r w:rsidRPr="009938D3">
        <w:rPr>
          <w:rFonts w:ascii="Book Antiqua" w:hAnsi="Book Antiqua"/>
        </w:rPr>
        <w:t>Haziyev</w:t>
      </w:r>
      <w:proofErr w:type="spellEnd"/>
      <w:r w:rsidRPr="009938D3">
        <w:rPr>
          <w:rFonts w:ascii="Book Antiqua" w:hAnsi="Book Antiqua"/>
        </w:rPr>
        <w:t xml:space="preserve"> T, </w:t>
      </w:r>
      <w:proofErr w:type="spellStart"/>
      <w:r w:rsidRPr="009938D3">
        <w:rPr>
          <w:rFonts w:ascii="Book Antiqua" w:hAnsi="Book Antiqua"/>
        </w:rPr>
        <w:t>Çınar</w:t>
      </w:r>
      <w:proofErr w:type="spellEnd"/>
      <w:r w:rsidRPr="009938D3">
        <w:rPr>
          <w:rFonts w:ascii="Book Antiqua" w:hAnsi="Book Antiqua"/>
        </w:rPr>
        <w:t xml:space="preserve"> OE, Alp A, </w:t>
      </w:r>
      <w:proofErr w:type="spellStart"/>
      <w:r w:rsidRPr="009938D3">
        <w:rPr>
          <w:rFonts w:ascii="Book Antiqua" w:hAnsi="Book Antiqua"/>
        </w:rPr>
        <w:t>Uzun</w:t>
      </w:r>
      <w:proofErr w:type="spellEnd"/>
      <w:r w:rsidRPr="009938D3">
        <w:rPr>
          <w:rFonts w:ascii="Book Antiqua" w:hAnsi="Book Antiqua"/>
        </w:rPr>
        <w:t xml:space="preserve"> Ö, </w:t>
      </w:r>
      <w:proofErr w:type="spellStart"/>
      <w:r w:rsidRPr="009938D3">
        <w:rPr>
          <w:rFonts w:ascii="Book Antiqua" w:hAnsi="Book Antiqua"/>
        </w:rPr>
        <w:t>Sayınalp</w:t>
      </w:r>
      <w:proofErr w:type="spellEnd"/>
      <w:r w:rsidRPr="009938D3">
        <w:rPr>
          <w:rFonts w:ascii="Book Antiqua" w:hAnsi="Book Antiqua"/>
        </w:rPr>
        <w:t xml:space="preserve"> N, </w:t>
      </w:r>
      <w:proofErr w:type="spellStart"/>
      <w:r w:rsidRPr="009938D3">
        <w:rPr>
          <w:rFonts w:ascii="Book Antiqua" w:hAnsi="Book Antiqua"/>
        </w:rPr>
        <w:t>Göker</w:t>
      </w:r>
      <w:proofErr w:type="spellEnd"/>
      <w:r w:rsidRPr="009938D3">
        <w:rPr>
          <w:rFonts w:ascii="Book Antiqua" w:hAnsi="Book Antiqua"/>
        </w:rPr>
        <w:t xml:space="preserve"> H. Prolonged viral shedding in a lymphoma patient with COVID-19 infection receiving convalescent plasma. </w:t>
      </w:r>
      <w:proofErr w:type="spellStart"/>
      <w:r w:rsidRPr="009938D3">
        <w:rPr>
          <w:rFonts w:ascii="Book Antiqua" w:hAnsi="Book Antiqua"/>
          <w:i/>
          <w:iCs/>
        </w:rPr>
        <w:t>Transfus</w:t>
      </w:r>
      <w:proofErr w:type="spellEnd"/>
      <w:r w:rsidRPr="009938D3">
        <w:rPr>
          <w:rFonts w:ascii="Book Antiqua" w:hAnsi="Book Antiqua"/>
          <w:i/>
          <w:iCs/>
        </w:rPr>
        <w:t xml:space="preserve"> </w:t>
      </w:r>
      <w:proofErr w:type="spellStart"/>
      <w:r w:rsidRPr="009938D3">
        <w:rPr>
          <w:rFonts w:ascii="Book Antiqua" w:hAnsi="Book Antiqua"/>
          <w:i/>
          <w:iCs/>
        </w:rPr>
        <w:t>Apher</w:t>
      </w:r>
      <w:proofErr w:type="spellEnd"/>
      <w:r w:rsidRPr="009938D3">
        <w:rPr>
          <w:rFonts w:ascii="Book Antiqua" w:hAnsi="Book Antiqua"/>
          <w:i/>
          <w:iCs/>
        </w:rPr>
        <w:t xml:space="preserve"> Sci</w:t>
      </w:r>
      <w:r w:rsidRPr="009938D3">
        <w:rPr>
          <w:rFonts w:ascii="Book Antiqua" w:hAnsi="Book Antiqua"/>
        </w:rPr>
        <w:t xml:space="preserve"> 2020; </w:t>
      </w:r>
      <w:r w:rsidRPr="009938D3">
        <w:rPr>
          <w:rFonts w:ascii="Book Antiqua" w:hAnsi="Book Antiqua"/>
          <w:b/>
          <w:bCs/>
        </w:rPr>
        <w:t>59</w:t>
      </w:r>
      <w:r w:rsidRPr="009938D3">
        <w:rPr>
          <w:rFonts w:ascii="Book Antiqua" w:hAnsi="Book Antiqua"/>
        </w:rPr>
        <w:t>: 102871 [PMID: 32694044 DOI: 10.1016/j.transci.2020.102871]</w:t>
      </w:r>
    </w:p>
    <w:p w14:paraId="42B2EDB9" w14:textId="77777777" w:rsidR="009938D3" w:rsidRPr="009938D3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hAnsi="Book Antiqua"/>
        </w:rPr>
        <w:t xml:space="preserve">4 </w:t>
      </w:r>
      <w:r w:rsidRPr="009938D3">
        <w:rPr>
          <w:rFonts w:ascii="Book Antiqua" w:hAnsi="Book Antiqua"/>
          <w:b/>
          <w:bCs/>
        </w:rPr>
        <w:t>Perini GF</w:t>
      </w:r>
      <w:r w:rsidRPr="009938D3">
        <w:rPr>
          <w:rFonts w:ascii="Book Antiqua" w:hAnsi="Book Antiqua"/>
        </w:rPr>
        <w:t xml:space="preserve">, Fischer T, </w:t>
      </w:r>
      <w:proofErr w:type="spellStart"/>
      <w:r w:rsidRPr="009938D3">
        <w:rPr>
          <w:rFonts w:ascii="Book Antiqua" w:hAnsi="Book Antiqua"/>
        </w:rPr>
        <w:t>Gaiolla</w:t>
      </w:r>
      <w:proofErr w:type="spellEnd"/>
      <w:r w:rsidRPr="009938D3">
        <w:rPr>
          <w:rFonts w:ascii="Book Antiqua" w:hAnsi="Book Antiqua"/>
        </w:rPr>
        <w:t xml:space="preserve"> RD, Rocha TB, </w:t>
      </w:r>
      <w:proofErr w:type="spellStart"/>
      <w:r w:rsidRPr="009938D3">
        <w:rPr>
          <w:rFonts w:ascii="Book Antiqua" w:hAnsi="Book Antiqua"/>
        </w:rPr>
        <w:t>Bellesso</w:t>
      </w:r>
      <w:proofErr w:type="spellEnd"/>
      <w:r w:rsidRPr="009938D3">
        <w:rPr>
          <w:rFonts w:ascii="Book Antiqua" w:hAnsi="Book Antiqua"/>
        </w:rPr>
        <w:t xml:space="preserve"> M, Teixeira LLC, </w:t>
      </w:r>
      <w:proofErr w:type="spellStart"/>
      <w:r w:rsidRPr="009938D3">
        <w:rPr>
          <w:rFonts w:ascii="Book Antiqua" w:hAnsi="Book Antiqua"/>
        </w:rPr>
        <w:t>Delamain</w:t>
      </w:r>
      <w:proofErr w:type="spellEnd"/>
      <w:r w:rsidRPr="009938D3">
        <w:rPr>
          <w:rFonts w:ascii="Book Antiqua" w:hAnsi="Book Antiqua"/>
        </w:rPr>
        <w:t xml:space="preserve"> MT, </w:t>
      </w:r>
      <w:proofErr w:type="spellStart"/>
      <w:r w:rsidRPr="009938D3">
        <w:rPr>
          <w:rFonts w:ascii="Book Antiqua" w:hAnsi="Book Antiqua"/>
        </w:rPr>
        <w:t>Scheliga</w:t>
      </w:r>
      <w:proofErr w:type="spellEnd"/>
      <w:r w:rsidRPr="009938D3">
        <w:rPr>
          <w:rFonts w:ascii="Book Antiqua" w:hAnsi="Book Antiqua"/>
        </w:rPr>
        <w:t xml:space="preserve"> AAS, Ribeiro GN, Neto JV, </w:t>
      </w:r>
      <w:proofErr w:type="spellStart"/>
      <w:r w:rsidRPr="009938D3">
        <w:rPr>
          <w:rFonts w:ascii="Book Antiqua" w:hAnsi="Book Antiqua"/>
        </w:rPr>
        <w:t>Baiocchi</w:t>
      </w:r>
      <w:proofErr w:type="spellEnd"/>
      <w:r w:rsidRPr="009938D3">
        <w:rPr>
          <w:rFonts w:ascii="Book Antiqua" w:hAnsi="Book Antiqua"/>
        </w:rPr>
        <w:t xml:space="preserve"> OCCG, Abdo ANR, </w:t>
      </w:r>
      <w:proofErr w:type="spellStart"/>
      <w:r w:rsidRPr="009938D3">
        <w:rPr>
          <w:rFonts w:ascii="Book Antiqua" w:hAnsi="Book Antiqua"/>
        </w:rPr>
        <w:t>Arrais</w:t>
      </w:r>
      <w:proofErr w:type="spellEnd"/>
      <w:r w:rsidRPr="009938D3">
        <w:rPr>
          <w:rFonts w:ascii="Book Antiqua" w:hAnsi="Book Antiqua"/>
        </w:rPr>
        <w:t xml:space="preserve">-Rodrigues C, </w:t>
      </w:r>
      <w:proofErr w:type="spellStart"/>
      <w:r w:rsidRPr="009938D3">
        <w:rPr>
          <w:rFonts w:ascii="Book Antiqua" w:hAnsi="Book Antiqua"/>
        </w:rPr>
        <w:t>Fogliatto</w:t>
      </w:r>
      <w:proofErr w:type="spellEnd"/>
      <w:r w:rsidRPr="009938D3">
        <w:rPr>
          <w:rFonts w:ascii="Book Antiqua" w:hAnsi="Book Antiqua"/>
        </w:rPr>
        <w:t xml:space="preserve"> LM, </w:t>
      </w:r>
      <w:proofErr w:type="spellStart"/>
      <w:r w:rsidRPr="009938D3">
        <w:rPr>
          <w:rFonts w:ascii="Book Antiqua" w:hAnsi="Book Antiqua"/>
        </w:rPr>
        <w:t>Bigni</w:t>
      </w:r>
      <w:proofErr w:type="spellEnd"/>
      <w:r w:rsidRPr="009938D3">
        <w:rPr>
          <w:rFonts w:ascii="Book Antiqua" w:hAnsi="Book Antiqua"/>
        </w:rPr>
        <w:t xml:space="preserve"> RS, </w:t>
      </w:r>
      <w:proofErr w:type="spellStart"/>
      <w:r w:rsidRPr="009938D3">
        <w:rPr>
          <w:rFonts w:ascii="Book Antiqua" w:hAnsi="Book Antiqua"/>
        </w:rPr>
        <w:t>Schaffel</w:t>
      </w:r>
      <w:proofErr w:type="spellEnd"/>
      <w:r w:rsidRPr="009938D3">
        <w:rPr>
          <w:rFonts w:ascii="Book Antiqua" w:hAnsi="Book Antiqua"/>
        </w:rPr>
        <w:t xml:space="preserve"> R, </w:t>
      </w:r>
      <w:proofErr w:type="spellStart"/>
      <w:r w:rsidRPr="009938D3">
        <w:rPr>
          <w:rFonts w:ascii="Book Antiqua" w:hAnsi="Book Antiqua"/>
        </w:rPr>
        <w:t>Biasoli</w:t>
      </w:r>
      <w:proofErr w:type="spellEnd"/>
      <w:r w:rsidRPr="009938D3">
        <w:rPr>
          <w:rFonts w:ascii="Book Antiqua" w:hAnsi="Book Antiqua"/>
        </w:rPr>
        <w:t xml:space="preserve"> I, Pereira J, </w:t>
      </w:r>
      <w:proofErr w:type="spellStart"/>
      <w:r w:rsidRPr="009938D3">
        <w:rPr>
          <w:rFonts w:ascii="Book Antiqua" w:hAnsi="Book Antiqua"/>
        </w:rPr>
        <w:t>Nabhan</w:t>
      </w:r>
      <w:proofErr w:type="spellEnd"/>
      <w:r w:rsidRPr="009938D3">
        <w:rPr>
          <w:rFonts w:ascii="Book Antiqua" w:hAnsi="Book Antiqua"/>
        </w:rPr>
        <w:t xml:space="preserve"> SK, Souza CA, </w:t>
      </w:r>
      <w:proofErr w:type="spellStart"/>
      <w:r w:rsidRPr="009938D3">
        <w:rPr>
          <w:rFonts w:ascii="Book Antiqua" w:hAnsi="Book Antiqua"/>
        </w:rPr>
        <w:t>Chiattone</w:t>
      </w:r>
      <w:proofErr w:type="spellEnd"/>
      <w:r w:rsidRPr="009938D3">
        <w:rPr>
          <w:rFonts w:ascii="Book Antiqua" w:hAnsi="Book Antiqua"/>
        </w:rPr>
        <w:t xml:space="preserve"> CS; </w:t>
      </w:r>
      <w:proofErr w:type="spellStart"/>
      <w:r w:rsidRPr="009938D3">
        <w:rPr>
          <w:rFonts w:ascii="Book Antiqua" w:hAnsi="Book Antiqua"/>
        </w:rPr>
        <w:t>Associação</w:t>
      </w:r>
      <w:proofErr w:type="spellEnd"/>
      <w:r w:rsidRPr="009938D3">
        <w:rPr>
          <w:rFonts w:ascii="Book Antiqua" w:hAnsi="Book Antiqua"/>
        </w:rPr>
        <w:t xml:space="preserve"> </w:t>
      </w:r>
      <w:proofErr w:type="spellStart"/>
      <w:r w:rsidRPr="009938D3">
        <w:rPr>
          <w:rFonts w:ascii="Book Antiqua" w:hAnsi="Book Antiqua"/>
        </w:rPr>
        <w:t>Brasileira</w:t>
      </w:r>
      <w:proofErr w:type="spellEnd"/>
      <w:r w:rsidRPr="009938D3">
        <w:rPr>
          <w:rFonts w:ascii="Book Antiqua" w:hAnsi="Book Antiqua"/>
        </w:rPr>
        <w:t xml:space="preserve"> de </w:t>
      </w:r>
      <w:proofErr w:type="spellStart"/>
      <w:r w:rsidRPr="009938D3">
        <w:rPr>
          <w:rFonts w:ascii="Book Antiqua" w:hAnsi="Book Antiqua"/>
        </w:rPr>
        <w:t>Hematologia</w:t>
      </w:r>
      <w:proofErr w:type="spellEnd"/>
      <w:r w:rsidRPr="009938D3">
        <w:rPr>
          <w:rFonts w:ascii="Book Antiqua" w:hAnsi="Book Antiqua"/>
        </w:rPr>
        <w:t xml:space="preserve">, </w:t>
      </w:r>
      <w:proofErr w:type="spellStart"/>
      <w:r w:rsidRPr="009938D3">
        <w:rPr>
          <w:rFonts w:ascii="Book Antiqua" w:hAnsi="Book Antiqua"/>
        </w:rPr>
        <w:t>Hemoterapia</w:t>
      </w:r>
      <w:proofErr w:type="spellEnd"/>
      <w:r w:rsidRPr="009938D3">
        <w:rPr>
          <w:rFonts w:ascii="Book Antiqua" w:hAnsi="Book Antiqua"/>
        </w:rPr>
        <w:t xml:space="preserve"> e </w:t>
      </w:r>
      <w:proofErr w:type="spellStart"/>
      <w:r w:rsidRPr="009938D3">
        <w:rPr>
          <w:rFonts w:ascii="Book Antiqua" w:hAnsi="Book Antiqua"/>
        </w:rPr>
        <w:t>Terapia</w:t>
      </w:r>
      <w:proofErr w:type="spellEnd"/>
      <w:r w:rsidRPr="009938D3">
        <w:rPr>
          <w:rFonts w:ascii="Book Antiqua" w:hAnsi="Book Antiqua"/>
        </w:rPr>
        <w:t xml:space="preserve"> </w:t>
      </w:r>
      <w:proofErr w:type="spellStart"/>
      <w:r w:rsidRPr="009938D3">
        <w:rPr>
          <w:rFonts w:ascii="Book Antiqua" w:hAnsi="Book Antiqua"/>
        </w:rPr>
        <w:t>Celular</w:t>
      </w:r>
      <w:proofErr w:type="spellEnd"/>
      <w:r w:rsidRPr="009938D3">
        <w:rPr>
          <w:rFonts w:ascii="Book Antiqua" w:hAnsi="Book Antiqua"/>
        </w:rPr>
        <w:t xml:space="preserve"> (ABHH). How to manage lymphoid malignancies during novel 2019 coronavirus (CoVid-19) outbreak: a Brazilian task force recommendation. </w:t>
      </w:r>
      <w:proofErr w:type="spellStart"/>
      <w:r w:rsidRPr="009938D3">
        <w:rPr>
          <w:rFonts w:ascii="Book Antiqua" w:hAnsi="Book Antiqua"/>
          <w:i/>
          <w:iCs/>
        </w:rPr>
        <w:t>Hematol</w:t>
      </w:r>
      <w:proofErr w:type="spellEnd"/>
      <w:r w:rsidRPr="009938D3">
        <w:rPr>
          <w:rFonts w:ascii="Book Antiqua" w:hAnsi="Book Antiqua"/>
          <w:i/>
          <w:iCs/>
        </w:rPr>
        <w:t xml:space="preserve"> </w:t>
      </w:r>
      <w:proofErr w:type="spellStart"/>
      <w:r w:rsidRPr="009938D3">
        <w:rPr>
          <w:rFonts w:ascii="Book Antiqua" w:hAnsi="Book Antiqua"/>
          <w:i/>
          <w:iCs/>
        </w:rPr>
        <w:t>Transfus</w:t>
      </w:r>
      <w:proofErr w:type="spellEnd"/>
      <w:r w:rsidRPr="009938D3">
        <w:rPr>
          <w:rFonts w:ascii="Book Antiqua" w:hAnsi="Book Antiqua"/>
          <w:i/>
          <w:iCs/>
        </w:rPr>
        <w:t xml:space="preserve"> Cell </w:t>
      </w:r>
      <w:proofErr w:type="spellStart"/>
      <w:r w:rsidRPr="009938D3">
        <w:rPr>
          <w:rFonts w:ascii="Book Antiqua" w:hAnsi="Book Antiqua"/>
          <w:i/>
          <w:iCs/>
        </w:rPr>
        <w:t>Ther</w:t>
      </w:r>
      <w:proofErr w:type="spellEnd"/>
      <w:r w:rsidRPr="009938D3">
        <w:rPr>
          <w:rFonts w:ascii="Book Antiqua" w:hAnsi="Book Antiqua"/>
        </w:rPr>
        <w:t xml:space="preserve"> 2020; </w:t>
      </w:r>
      <w:r w:rsidRPr="009938D3">
        <w:rPr>
          <w:rFonts w:ascii="Book Antiqua" w:hAnsi="Book Antiqua"/>
          <w:b/>
          <w:bCs/>
        </w:rPr>
        <w:t>42</w:t>
      </w:r>
      <w:r w:rsidRPr="009938D3">
        <w:rPr>
          <w:rFonts w:ascii="Book Antiqua" w:hAnsi="Book Antiqua"/>
        </w:rPr>
        <w:t>: 103-110 [PMID: 32313873 DOI: 10.1016/j.htct.2020.04.002]</w:t>
      </w:r>
    </w:p>
    <w:p w14:paraId="6556B52F" w14:textId="77777777" w:rsidR="009938D3" w:rsidRPr="009938D3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hAnsi="Book Antiqua"/>
        </w:rPr>
        <w:t xml:space="preserve">5 </w:t>
      </w:r>
      <w:proofErr w:type="spellStart"/>
      <w:r w:rsidRPr="009938D3">
        <w:rPr>
          <w:rFonts w:ascii="Book Antiqua" w:hAnsi="Book Antiqua"/>
          <w:b/>
          <w:bCs/>
        </w:rPr>
        <w:t>Largeaud</w:t>
      </w:r>
      <w:proofErr w:type="spellEnd"/>
      <w:r w:rsidRPr="009938D3">
        <w:rPr>
          <w:rFonts w:ascii="Book Antiqua" w:hAnsi="Book Antiqua"/>
          <w:b/>
          <w:bCs/>
        </w:rPr>
        <w:t xml:space="preserve"> L</w:t>
      </w:r>
      <w:r w:rsidRPr="009938D3">
        <w:rPr>
          <w:rFonts w:ascii="Book Antiqua" w:hAnsi="Book Antiqua"/>
        </w:rPr>
        <w:t>, Ribes A, Dubois-</w:t>
      </w:r>
      <w:proofErr w:type="spellStart"/>
      <w:r w:rsidRPr="009938D3">
        <w:rPr>
          <w:rFonts w:ascii="Book Antiqua" w:hAnsi="Book Antiqua"/>
        </w:rPr>
        <w:t>Galopin</w:t>
      </w:r>
      <w:proofErr w:type="spellEnd"/>
      <w:r w:rsidRPr="009938D3">
        <w:rPr>
          <w:rFonts w:ascii="Book Antiqua" w:hAnsi="Book Antiqua"/>
        </w:rPr>
        <w:t xml:space="preserve"> F, </w:t>
      </w:r>
      <w:proofErr w:type="spellStart"/>
      <w:r w:rsidRPr="009938D3">
        <w:rPr>
          <w:rFonts w:ascii="Book Antiqua" w:hAnsi="Book Antiqua"/>
        </w:rPr>
        <w:t>Mémier</w:t>
      </w:r>
      <w:proofErr w:type="spellEnd"/>
      <w:r w:rsidRPr="009938D3">
        <w:rPr>
          <w:rFonts w:ascii="Book Antiqua" w:hAnsi="Book Antiqua"/>
        </w:rPr>
        <w:t xml:space="preserve"> V, Rolland Y, Gaudin C, </w:t>
      </w:r>
      <w:proofErr w:type="spellStart"/>
      <w:r w:rsidRPr="009938D3">
        <w:rPr>
          <w:rFonts w:ascii="Book Antiqua" w:hAnsi="Book Antiqua"/>
        </w:rPr>
        <w:t>Rousset</w:t>
      </w:r>
      <w:proofErr w:type="spellEnd"/>
      <w:r w:rsidRPr="009938D3">
        <w:rPr>
          <w:rFonts w:ascii="Book Antiqua" w:hAnsi="Book Antiqua"/>
        </w:rPr>
        <w:t xml:space="preserve"> D, Geeraerts T, Noel-</w:t>
      </w:r>
      <w:proofErr w:type="spellStart"/>
      <w:r w:rsidRPr="009938D3">
        <w:rPr>
          <w:rFonts w:ascii="Book Antiqua" w:hAnsi="Book Antiqua"/>
        </w:rPr>
        <w:t>Savina</w:t>
      </w:r>
      <w:proofErr w:type="spellEnd"/>
      <w:r w:rsidRPr="009938D3">
        <w:rPr>
          <w:rFonts w:ascii="Book Antiqua" w:hAnsi="Book Antiqua"/>
        </w:rPr>
        <w:t xml:space="preserve"> E, </w:t>
      </w:r>
      <w:proofErr w:type="spellStart"/>
      <w:r w:rsidRPr="009938D3">
        <w:rPr>
          <w:rFonts w:ascii="Book Antiqua" w:hAnsi="Book Antiqua"/>
        </w:rPr>
        <w:t>Rieu</w:t>
      </w:r>
      <w:proofErr w:type="spellEnd"/>
      <w:r w:rsidRPr="009938D3">
        <w:rPr>
          <w:rFonts w:ascii="Book Antiqua" w:hAnsi="Book Antiqua"/>
        </w:rPr>
        <w:t xml:space="preserve"> JB, Vergez F. Major rise of a chronic lymphoid leukemia clone during the course of COVID-19. </w:t>
      </w:r>
      <w:r w:rsidRPr="009938D3">
        <w:rPr>
          <w:rFonts w:ascii="Book Antiqua" w:hAnsi="Book Antiqua"/>
          <w:i/>
          <w:iCs/>
        </w:rPr>
        <w:t xml:space="preserve">Int J Lab </w:t>
      </w:r>
      <w:proofErr w:type="spellStart"/>
      <w:r w:rsidRPr="009938D3">
        <w:rPr>
          <w:rFonts w:ascii="Book Antiqua" w:hAnsi="Book Antiqua"/>
          <w:i/>
          <w:iCs/>
        </w:rPr>
        <w:t>Hematol</w:t>
      </w:r>
      <w:proofErr w:type="spellEnd"/>
      <w:r w:rsidRPr="009938D3">
        <w:rPr>
          <w:rFonts w:ascii="Book Antiqua" w:hAnsi="Book Antiqua"/>
        </w:rPr>
        <w:t xml:space="preserve"> 2021; </w:t>
      </w:r>
      <w:r w:rsidRPr="009938D3">
        <w:rPr>
          <w:rFonts w:ascii="Book Antiqua" w:hAnsi="Book Antiqua"/>
          <w:b/>
          <w:bCs/>
        </w:rPr>
        <w:t>43</w:t>
      </w:r>
      <w:r w:rsidRPr="009938D3">
        <w:rPr>
          <w:rFonts w:ascii="Book Antiqua" w:hAnsi="Book Antiqua"/>
        </w:rPr>
        <w:t>: e82-e83 [PMID: 33161639 DOI: 10.1111/ijlh.13383]</w:t>
      </w:r>
    </w:p>
    <w:p w14:paraId="4A71CA41" w14:textId="77777777" w:rsidR="009938D3" w:rsidRPr="009938D3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hAnsi="Book Antiqua"/>
        </w:rPr>
        <w:t xml:space="preserve">6 </w:t>
      </w:r>
      <w:r w:rsidRPr="009938D3">
        <w:rPr>
          <w:rFonts w:ascii="Book Antiqua" w:hAnsi="Book Antiqua"/>
          <w:b/>
          <w:bCs/>
        </w:rPr>
        <w:t>Buckner TW</w:t>
      </w:r>
      <w:r w:rsidRPr="009938D3">
        <w:rPr>
          <w:rFonts w:ascii="Book Antiqua" w:hAnsi="Book Antiqua"/>
        </w:rPr>
        <w:t xml:space="preserve">, Dunphy C, </w:t>
      </w:r>
      <w:proofErr w:type="spellStart"/>
      <w:r w:rsidRPr="009938D3">
        <w:rPr>
          <w:rFonts w:ascii="Book Antiqua" w:hAnsi="Book Antiqua"/>
        </w:rPr>
        <w:t>Fedoriw</w:t>
      </w:r>
      <w:proofErr w:type="spellEnd"/>
      <w:r w:rsidRPr="009938D3">
        <w:rPr>
          <w:rFonts w:ascii="Book Antiqua" w:hAnsi="Book Antiqua"/>
        </w:rPr>
        <w:t xml:space="preserve"> YD, van Deventer HW, Foster MC, Richards KL, Park SI. Complete spontaneous remission of diffuse large B-cell lymphoma of the maxillary sinus after concurrent infections. </w:t>
      </w:r>
      <w:r w:rsidRPr="009938D3">
        <w:rPr>
          <w:rFonts w:ascii="Book Antiqua" w:hAnsi="Book Antiqua"/>
          <w:i/>
          <w:iCs/>
        </w:rPr>
        <w:t xml:space="preserve">Clin Lymphoma Myeloma </w:t>
      </w:r>
      <w:proofErr w:type="spellStart"/>
      <w:r w:rsidRPr="009938D3">
        <w:rPr>
          <w:rFonts w:ascii="Book Antiqua" w:hAnsi="Book Antiqua"/>
          <w:i/>
          <w:iCs/>
        </w:rPr>
        <w:t>Leuk</w:t>
      </w:r>
      <w:proofErr w:type="spellEnd"/>
      <w:r w:rsidRPr="009938D3">
        <w:rPr>
          <w:rFonts w:ascii="Book Antiqua" w:hAnsi="Book Antiqua"/>
        </w:rPr>
        <w:t xml:space="preserve"> 2012; </w:t>
      </w:r>
      <w:r w:rsidRPr="009938D3">
        <w:rPr>
          <w:rFonts w:ascii="Book Antiqua" w:hAnsi="Book Antiqua"/>
          <w:b/>
          <w:bCs/>
        </w:rPr>
        <w:t>12</w:t>
      </w:r>
      <w:r w:rsidRPr="009938D3">
        <w:rPr>
          <w:rFonts w:ascii="Book Antiqua" w:hAnsi="Book Antiqua"/>
        </w:rPr>
        <w:t>: 455-458 [PMID: 23025990 DOI: 10.1016/j.clml.2012.06.007]</w:t>
      </w:r>
    </w:p>
    <w:p w14:paraId="0A68F4F6" w14:textId="77777777" w:rsidR="009938D3" w:rsidRPr="009938D3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hAnsi="Book Antiqua"/>
        </w:rPr>
        <w:t xml:space="preserve">7 </w:t>
      </w:r>
      <w:proofErr w:type="spellStart"/>
      <w:r w:rsidRPr="009938D3">
        <w:rPr>
          <w:rFonts w:ascii="Book Antiqua" w:hAnsi="Book Antiqua"/>
          <w:b/>
          <w:bCs/>
        </w:rPr>
        <w:t>Sollini</w:t>
      </w:r>
      <w:proofErr w:type="spellEnd"/>
      <w:r w:rsidRPr="009938D3">
        <w:rPr>
          <w:rFonts w:ascii="Book Antiqua" w:hAnsi="Book Antiqua"/>
          <w:b/>
          <w:bCs/>
        </w:rPr>
        <w:t xml:space="preserve"> M</w:t>
      </w:r>
      <w:r w:rsidRPr="009938D3">
        <w:rPr>
          <w:rFonts w:ascii="Book Antiqua" w:hAnsi="Book Antiqua"/>
        </w:rPr>
        <w:t xml:space="preserve">, </w:t>
      </w:r>
      <w:proofErr w:type="spellStart"/>
      <w:r w:rsidRPr="009938D3">
        <w:rPr>
          <w:rFonts w:ascii="Book Antiqua" w:hAnsi="Book Antiqua"/>
        </w:rPr>
        <w:t>Gelardi</w:t>
      </w:r>
      <w:proofErr w:type="spellEnd"/>
      <w:r w:rsidRPr="009938D3">
        <w:rPr>
          <w:rFonts w:ascii="Book Antiqua" w:hAnsi="Book Antiqua"/>
        </w:rPr>
        <w:t xml:space="preserve"> F, Carlo-Stella C, Chiti A. Complete remission of follicular lymphoma after SARS-CoV-2 infection: from the "flare phenomenon" to the "abscopal </w:t>
      </w:r>
      <w:r w:rsidRPr="009938D3">
        <w:rPr>
          <w:rFonts w:ascii="Book Antiqua" w:hAnsi="Book Antiqua"/>
        </w:rPr>
        <w:lastRenderedPageBreak/>
        <w:t xml:space="preserve">effect". </w:t>
      </w:r>
      <w:r w:rsidRPr="009938D3">
        <w:rPr>
          <w:rFonts w:ascii="Book Antiqua" w:hAnsi="Book Antiqua"/>
          <w:i/>
          <w:iCs/>
        </w:rPr>
        <w:t xml:space="preserve">Eur J </w:t>
      </w:r>
      <w:proofErr w:type="spellStart"/>
      <w:r w:rsidRPr="009938D3">
        <w:rPr>
          <w:rFonts w:ascii="Book Antiqua" w:hAnsi="Book Antiqua"/>
          <w:i/>
          <w:iCs/>
        </w:rPr>
        <w:t>Nucl</w:t>
      </w:r>
      <w:proofErr w:type="spellEnd"/>
      <w:r w:rsidRPr="009938D3">
        <w:rPr>
          <w:rFonts w:ascii="Book Antiqua" w:hAnsi="Book Antiqua"/>
          <w:i/>
          <w:iCs/>
        </w:rPr>
        <w:t xml:space="preserve"> Med Mol Imaging</w:t>
      </w:r>
      <w:r w:rsidRPr="009938D3">
        <w:rPr>
          <w:rFonts w:ascii="Book Antiqua" w:hAnsi="Book Antiqua"/>
        </w:rPr>
        <w:t xml:space="preserve"> 2021; </w:t>
      </w:r>
      <w:r w:rsidRPr="009938D3">
        <w:rPr>
          <w:rFonts w:ascii="Book Antiqua" w:hAnsi="Book Antiqua"/>
          <w:b/>
          <w:bCs/>
        </w:rPr>
        <w:t>48</w:t>
      </w:r>
      <w:r w:rsidRPr="009938D3">
        <w:rPr>
          <w:rFonts w:ascii="Book Antiqua" w:hAnsi="Book Antiqua"/>
        </w:rPr>
        <w:t>: 2652-2654 [PMID: 33638660 DOI: 10.1007/s00259-021-05275-6]</w:t>
      </w:r>
    </w:p>
    <w:p w14:paraId="778A3092" w14:textId="77777777" w:rsidR="009938D3" w:rsidRPr="009938D3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hAnsi="Book Antiqua"/>
        </w:rPr>
        <w:t xml:space="preserve">8 </w:t>
      </w:r>
      <w:proofErr w:type="spellStart"/>
      <w:r w:rsidRPr="009938D3">
        <w:rPr>
          <w:rFonts w:ascii="Book Antiqua" w:hAnsi="Book Antiqua"/>
          <w:b/>
          <w:bCs/>
        </w:rPr>
        <w:t>Tafti</w:t>
      </w:r>
      <w:proofErr w:type="spellEnd"/>
      <w:r w:rsidRPr="009938D3">
        <w:rPr>
          <w:rFonts w:ascii="Book Antiqua" w:hAnsi="Book Antiqua"/>
          <w:b/>
          <w:bCs/>
        </w:rPr>
        <w:t xml:space="preserve"> D</w:t>
      </w:r>
      <w:r w:rsidRPr="009938D3">
        <w:rPr>
          <w:rFonts w:ascii="Book Antiqua" w:hAnsi="Book Antiqua"/>
        </w:rPr>
        <w:t xml:space="preserve">, </w:t>
      </w:r>
      <w:proofErr w:type="spellStart"/>
      <w:r w:rsidRPr="009938D3">
        <w:rPr>
          <w:rFonts w:ascii="Book Antiqua" w:hAnsi="Book Antiqua"/>
        </w:rPr>
        <w:t>Kluckman</w:t>
      </w:r>
      <w:proofErr w:type="spellEnd"/>
      <w:r w:rsidRPr="009938D3">
        <w:rPr>
          <w:rFonts w:ascii="Book Antiqua" w:hAnsi="Book Antiqua"/>
        </w:rPr>
        <w:t xml:space="preserve"> M, Dearborn MC, </w:t>
      </w:r>
      <w:proofErr w:type="spellStart"/>
      <w:r w:rsidRPr="009938D3">
        <w:rPr>
          <w:rFonts w:ascii="Book Antiqua" w:hAnsi="Book Antiqua"/>
        </w:rPr>
        <w:t>Hunninghake</w:t>
      </w:r>
      <w:proofErr w:type="spellEnd"/>
      <w:r w:rsidRPr="009938D3">
        <w:rPr>
          <w:rFonts w:ascii="Book Antiqua" w:hAnsi="Book Antiqua"/>
        </w:rPr>
        <w:t xml:space="preserve"> J, Clayton S. COVID-19 in Patients </w:t>
      </w:r>
      <w:proofErr w:type="gramStart"/>
      <w:r w:rsidRPr="009938D3">
        <w:rPr>
          <w:rFonts w:ascii="Book Antiqua" w:hAnsi="Book Antiqua"/>
        </w:rPr>
        <w:t>With</w:t>
      </w:r>
      <w:proofErr w:type="gramEnd"/>
      <w:r w:rsidRPr="009938D3">
        <w:rPr>
          <w:rFonts w:ascii="Book Antiqua" w:hAnsi="Book Antiqua"/>
        </w:rPr>
        <w:t xml:space="preserve"> Hematologic-Oncologic Risk Factors: Complications in Three Patients. </w:t>
      </w:r>
      <w:proofErr w:type="spellStart"/>
      <w:r w:rsidRPr="009938D3">
        <w:rPr>
          <w:rFonts w:ascii="Book Antiqua" w:hAnsi="Book Antiqua"/>
          <w:i/>
          <w:iCs/>
        </w:rPr>
        <w:t>Cureus</w:t>
      </w:r>
      <w:proofErr w:type="spellEnd"/>
      <w:r w:rsidRPr="009938D3">
        <w:rPr>
          <w:rFonts w:ascii="Book Antiqua" w:hAnsi="Book Antiqua"/>
        </w:rPr>
        <w:t xml:space="preserve"> 2020; </w:t>
      </w:r>
      <w:r w:rsidRPr="009938D3">
        <w:rPr>
          <w:rFonts w:ascii="Book Antiqua" w:hAnsi="Book Antiqua"/>
          <w:b/>
          <w:bCs/>
        </w:rPr>
        <w:t>12</w:t>
      </w:r>
      <w:r w:rsidRPr="009938D3">
        <w:rPr>
          <w:rFonts w:ascii="Book Antiqua" w:hAnsi="Book Antiqua"/>
        </w:rPr>
        <w:t>: e12064 [PMID: 33489484 DOI: 10.7759/cureus.12064]</w:t>
      </w:r>
    </w:p>
    <w:p w14:paraId="0B763B84" w14:textId="77777777" w:rsidR="009938D3" w:rsidRPr="009938D3" w:rsidRDefault="009938D3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hAnsi="Book Antiqua"/>
        </w:rPr>
        <w:t xml:space="preserve">9 </w:t>
      </w:r>
      <w:r w:rsidRPr="009938D3">
        <w:rPr>
          <w:rFonts w:ascii="Book Antiqua" w:hAnsi="Book Antiqua"/>
          <w:b/>
          <w:bCs/>
        </w:rPr>
        <w:t>Wright Z</w:t>
      </w:r>
      <w:r w:rsidRPr="009938D3">
        <w:rPr>
          <w:rFonts w:ascii="Book Antiqua" w:hAnsi="Book Antiqua"/>
        </w:rPr>
        <w:t xml:space="preserve">, </w:t>
      </w:r>
      <w:proofErr w:type="spellStart"/>
      <w:r w:rsidRPr="009938D3">
        <w:rPr>
          <w:rFonts w:ascii="Book Antiqua" w:hAnsi="Book Antiqua"/>
        </w:rPr>
        <w:t>Bersabe</w:t>
      </w:r>
      <w:proofErr w:type="spellEnd"/>
      <w:r w:rsidRPr="009938D3">
        <w:rPr>
          <w:rFonts w:ascii="Book Antiqua" w:hAnsi="Book Antiqua"/>
        </w:rPr>
        <w:t xml:space="preserve"> A, Eden R, Bradley J, Cap A. Successful Use of COVID-19 Convalescent Plasma in a Patient Recently Treated for Follicular Lymphoma. </w:t>
      </w:r>
      <w:r w:rsidRPr="009938D3">
        <w:rPr>
          <w:rFonts w:ascii="Book Antiqua" w:hAnsi="Book Antiqua"/>
          <w:i/>
          <w:iCs/>
        </w:rPr>
        <w:t xml:space="preserve">Clin Lymphoma Myeloma </w:t>
      </w:r>
      <w:proofErr w:type="spellStart"/>
      <w:r w:rsidRPr="009938D3">
        <w:rPr>
          <w:rFonts w:ascii="Book Antiqua" w:hAnsi="Book Antiqua"/>
          <w:i/>
          <w:iCs/>
        </w:rPr>
        <w:t>Leuk</w:t>
      </w:r>
      <w:proofErr w:type="spellEnd"/>
      <w:r w:rsidRPr="009938D3">
        <w:rPr>
          <w:rFonts w:ascii="Book Antiqua" w:hAnsi="Book Antiqua"/>
        </w:rPr>
        <w:t xml:space="preserve"> 2021; </w:t>
      </w:r>
      <w:r w:rsidRPr="009938D3">
        <w:rPr>
          <w:rFonts w:ascii="Book Antiqua" w:hAnsi="Book Antiqua"/>
          <w:b/>
          <w:bCs/>
        </w:rPr>
        <w:t>21</w:t>
      </w:r>
      <w:r w:rsidRPr="009938D3">
        <w:rPr>
          <w:rFonts w:ascii="Book Antiqua" w:hAnsi="Book Antiqua"/>
        </w:rPr>
        <w:t>: 66-68 [PMID: 32682684 DOI: 10.1016/j.clml.2020.06.012]</w:t>
      </w:r>
    </w:p>
    <w:p w14:paraId="51D5EEC6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17360822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  <w:sectPr w:rsidR="00A77B3E" w:rsidRPr="009938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E2D0E7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E74EB83" w14:textId="77777777" w:rsidR="00A77B3E" w:rsidRPr="00FB55A4" w:rsidRDefault="00073C97" w:rsidP="009938D3">
      <w:pPr>
        <w:spacing w:line="360" w:lineRule="auto"/>
        <w:jc w:val="both"/>
        <w:rPr>
          <w:rFonts w:ascii="Book Antiqua" w:hAnsi="Book Antiqua"/>
          <w:lang w:eastAsia="zh-CN"/>
        </w:rPr>
      </w:pPr>
      <w:r w:rsidRPr="009938D3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9938D3">
        <w:rPr>
          <w:rFonts w:ascii="Book Antiqua" w:eastAsia="Book Antiqua" w:hAnsi="Book Antiqua" w:cs="Book Antiqua"/>
          <w:color w:val="000000"/>
        </w:rPr>
        <w:t>None</w:t>
      </w:r>
      <w:r w:rsidR="00FB55A4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67BBFE7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647DED6A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9938D3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9938D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9938D3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4E09D5F2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6A6187F8" w14:textId="77777777" w:rsidR="00A77B3E" w:rsidRPr="00D3749E" w:rsidRDefault="00D3749E" w:rsidP="00D3749E">
      <w:pPr>
        <w:pStyle w:val="a9"/>
        <w:spacing w:before="0" w:beforeAutospacing="0" w:after="0" w:afterAutospacing="0" w:line="360" w:lineRule="auto"/>
        <w:jc w:val="both"/>
      </w:pPr>
      <w:r>
        <w:rPr>
          <w:rFonts w:ascii="Book Antiqua" w:hAnsi="Book Antiqua"/>
          <w:b/>
          <w:bCs/>
        </w:rPr>
        <w:t xml:space="preserve">Provenance and peer review: </w:t>
      </w:r>
      <w:r>
        <w:rPr>
          <w:rFonts w:ascii="Book Antiqua" w:hAnsi="Book Antiqua"/>
        </w:rPr>
        <w:t>Invited article; Externally peer reviewed.</w:t>
      </w:r>
    </w:p>
    <w:p w14:paraId="3AAA13E1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29C96FF6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9938D3">
        <w:rPr>
          <w:rFonts w:ascii="Book Antiqua" w:eastAsia="Book Antiqua" w:hAnsi="Book Antiqua" w:cs="Book Antiqua"/>
          <w:color w:val="000000"/>
        </w:rPr>
        <w:t>June 16, 2021</w:t>
      </w:r>
    </w:p>
    <w:p w14:paraId="2FD90650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9938D3">
        <w:rPr>
          <w:rFonts w:ascii="Book Antiqua" w:eastAsia="Book Antiqua" w:hAnsi="Book Antiqua" w:cs="Book Antiqua"/>
          <w:color w:val="000000"/>
        </w:rPr>
        <w:t>July 31, 2021</w:t>
      </w:r>
    </w:p>
    <w:p w14:paraId="33D3EBA7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64042F2C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0F928C18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D36C87">
        <w:rPr>
          <w:rFonts w:ascii="Book Antiqua" w:eastAsia="微软雅黑" w:hAnsi="Book Antiqua" w:cs="宋体"/>
        </w:rPr>
        <w:t>Virology</w:t>
      </w:r>
    </w:p>
    <w:p w14:paraId="041537C9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9938D3">
        <w:rPr>
          <w:rFonts w:ascii="Book Antiqua" w:eastAsia="Book Antiqua" w:hAnsi="Book Antiqua" w:cs="Book Antiqua"/>
          <w:color w:val="000000"/>
        </w:rPr>
        <w:t>Turkey</w:t>
      </w:r>
    </w:p>
    <w:p w14:paraId="3D09BCF0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39A20F64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color w:val="000000"/>
        </w:rPr>
        <w:t>Grade A (Excellent): 0</w:t>
      </w:r>
    </w:p>
    <w:p w14:paraId="19353EC1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color w:val="000000"/>
        </w:rPr>
        <w:t>Grade B (Very good): B</w:t>
      </w:r>
    </w:p>
    <w:p w14:paraId="2AB53A45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color w:val="000000"/>
        </w:rPr>
        <w:t>Grade C (Good): C</w:t>
      </w:r>
    </w:p>
    <w:p w14:paraId="05893FD6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color w:val="000000"/>
        </w:rPr>
        <w:t>Grade D (Fair): D</w:t>
      </w:r>
    </w:p>
    <w:p w14:paraId="7D62B541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color w:val="000000"/>
        </w:rPr>
        <w:t>Grade E (Poor): 0</w:t>
      </w:r>
    </w:p>
    <w:p w14:paraId="4ED06783" w14:textId="77777777" w:rsidR="00A77B3E" w:rsidRPr="009938D3" w:rsidRDefault="00A77B3E" w:rsidP="009938D3">
      <w:pPr>
        <w:spacing w:line="360" w:lineRule="auto"/>
        <w:jc w:val="both"/>
        <w:rPr>
          <w:rFonts w:ascii="Book Antiqua" w:hAnsi="Book Antiqua"/>
        </w:rPr>
      </w:pPr>
    </w:p>
    <w:p w14:paraId="2C1FF1D2" w14:textId="77777777" w:rsidR="00A77B3E" w:rsidRPr="009938D3" w:rsidRDefault="00073C97" w:rsidP="009938D3">
      <w:pPr>
        <w:spacing w:line="360" w:lineRule="auto"/>
        <w:jc w:val="both"/>
        <w:rPr>
          <w:rFonts w:ascii="Book Antiqua" w:hAnsi="Book Antiqua"/>
        </w:rPr>
      </w:pPr>
      <w:r w:rsidRPr="009938D3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9938D3">
        <w:rPr>
          <w:rFonts w:ascii="Book Antiqua" w:eastAsia="Book Antiqua" w:hAnsi="Book Antiqua" w:cs="Book Antiqua"/>
          <w:color w:val="000000"/>
        </w:rPr>
        <w:t>Covino M, Ribeiro IB, Watanabe A</w:t>
      </w:r>
      <w:r w:rsidRPr="009938D3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684DEE">
        <w:rPr>
          <w:rFonts w:ascii="Book Antiqua" w:hAnsi="Book Antiqua" w:cs="Book Antiqua" w:hint="eastAsia"/>
          <w:color w:val="000000"/>
          <w:lang w:eastAsia="zh-CN"/>
        </w:rPr>
        <w:t>Fan JR</w:t>
      </w:r>
      <w:r w:rsidRPr="009938D3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185A04" w:rsidRPr="00784994">
        <w:rPr>
          <w:rFonts w:ascii="Book Antiqua" w:eastAsia="Book Antiqua" w:hAnsi="Book Antiqua" w:cs="Book Antiqua"/>
          <w:color w:val="000000"/>
        </w:rPr>
        <w:t>Wang TQ</w:t>
      </w:r>
      <w:r w:rsidRPr="009938D3"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C56863">
        <w:rPr>
          <w:rFonts w:ascii="Book Antiqua" w:hAnsi="Book Antiqua" w:cs="Book Antiqua" w:hint="eastAsia"/>
          <w:color w:val="000000"/>
          <w:lang w:eastAsia="zh-CN"/>
        </w:rPr>
        <w:t>Fan JR</w:t>
      </w:r>
    </w:p>
    <w:sectPr w:rsidR="00A77B3E" w:rsidRPr="00993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BCD0" w14:textId="77777777" w:rsidR="00380ED2" w:rsidRDefault="00380ED2" w:rsidP="009938D3">
      <w:r>
        <w:separator/>
      </w:r>
    </w:p>
  </w:endnote>
  <w:endnote w:type="continuationSeparator" w:id="0">
    <w:p w14:paraId="2175DEB8" w14:textId="77777777" w:rsidR="00380ED2" w:rsidRDefault="00380ED2" w:rsidP="0099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0313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C3E90A7" w14:textId="77777777" w:rsidR="00D67255" w:rsidRPr="00D67255" w:rsidRDefault="00D67255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6725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60EA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6725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60EA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D6725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401109" w14:textId="77777777" w:rsidR="00D67255" w:rsidRDefault="00D672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83C3" w14:textId="77777777" w:rsidR="00380ED2" w:rsidRDefault="00380ED2" w:rsidP="009938D3">
      <w:r>
        <w:separator/>
      </w:r>
    </w:p>
  </w:footnote>
  <w:footnote w:type="continuationSeparator" w:id="0">
    <w:p w14:paraId="2C49C95E" w14:textId="77777777" w:rsidR="00380ED2" w:rsidRDefault="00380ED2" w:rsidP="009938D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47CB"/>
    <w:rsid w:val="00073C97"/>
    <w:rsid w:val="000816F9"/>
    <w:rsid w:val="000C2A05"/>
    <w:rsid w:val="00185A04"/>
    <w:rsid w:val="001D0420"/>
    <w:rsid w:val="002C4251"/>
    <w:rsid w:val="0037414A"/>
    <w:rsid w:val="00380ED2"/>
    <w:rsid w:val="004215CA"/>
    <w:rsid w:val="00477D31"/>
    <w:rsid w:val="005013F4"/>
    <w:rsid w:val="005109A3"/>
    <w:rsid w:val="005418CA"/>
    <w:rsid w:val="00547A6E"/>
    <w:rsid w:val="00577529"/>
    <w:rsid w:val="005C35A9"/>
    <w:rsid w:val="005E1072"/>
    <w:rsid w:val="00643851"/>
    <w:rsid w:val="00684DEE"/>
    <w:rsid w:val="00784994"/>
    <w:rsid w:val="00851281"/>
    <w:rsid w:val="00944187"/>
    <w:rsid w:val="00960EA7"/>
    <w:rsid w:val="009938D3"/>
    <w:rsid w:val="00995520"/>
    <w:rsid w:val="00A742C6"/>
    <w:rsid w:val="00A77B3E"/>
    <w:rsid w:val="00B34D3A"/>
    <w:rsid w:val="00B50345"/>
    <w:rsid w:val="00BC7A9F"/>
    <w:rsid w:val="00C44D56"/>
    <w:rsid w:val="00C56863"/>
    <w:rsid w:val="00C74FB3"/>
    <w:rsid w:val="00C81A51"/>
    <w:rsid w:val="00C8403C"/>
    <w:rsid w:val="00C8654C"/>
    <w:rsid w:val="00CA2A55"/>
    <w:rsid w:val="00CC2559"/>
    <w:rsid w:val="00CE75E0"/>
    <w:rsid w:val="00D36C87"/>
    <w:rsid w:val="00D3749E"/>
    <w:rsid w:val="00D64A1E"/>
    <w:rsid w:val="00D67255"/>
    <w:rsid w:val="00F25B67"/>
    <w:rsid w:val="00F34AFB"/>
    <w:rsid w:val="00F3647E"/>
    <w:rsid w:val="00F61E90"/>
    <w:rsid w:val="00FB55A4"/>
    <w:rsid w:val="00FD7843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E9381"/>
  <w15:docId w15:val="{AF49E4FC-0800-47B8-A319-20EDF8DE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m-authors">
    <w:name w:val="docsum-authors"/>
    <w:basedOn w:val="a0"/>
  </w:style>
  <w:style w:type="character" w:customStyle="1" w:styleId="docsum-journal-citation">
    <w:name w:val="docsum-journal-citation"/>
    <w:basedOn w:val="a0"/>
  </w:style>
  <w:style w:type="paragraph" w:styleId="a3">
    <w:name w:val="header"/>
    <w:basedOn w:val="a"/>
    <w:link w:val="a4"/>
    <w:rsid w:val="009938D3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38D3"/>
    <w:rPr>
      <w:sz w:val="18"/>
      <w:szCs w:val="18"/>
    </w:rPr>
  </w:style>
  <w:style w:type="paragraph" w:styleId="a5">
    <w:name w:val="footer"/>
    <w:basedOn w:val="a"/>
    <w:link w:val="a6"/>
    <w:uiPriority w:val="99"/>
    <w:rsid w:val="009938D3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8D3"/>
    <w:rPr>
      <w:sz w:val="18"/>
      <w:szCs w:val="18"/>
    </w:rPr>
  </w:style>
  <w:style w:type="paragraph" w:styleId="a7">
    <w:name w:val="Balloon Text"/>
    <w:basedOn w:val="a"/>
    <w:link w:val="a8"/>
    <w:rsid w:val="00643851"/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rsid w:val="006438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3749E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Prof.Dr.Öner Özdemir</dc:creator>
  <cp:lastModifiedBy>Liansheng Ma</cp:lastModifiedBy>
  <cp:revision>2</cp:revision>
  <dcterms:created xsi:type="dcterms:W3CDTF">2021-11-14T04:54:00Z</dcterms:created>
  <dcterms:modified xsi:type="dcterms:W3CDTF">2021-11-14T04:54:00Z</dcterms:modified>
</cp:coreProperties>
</file>