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74E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Name of Journal: </w:t>
      </w:r>
      <w:r w:rsidRPr="00C97563">
        <w:rPr>
          <w:rFonts w:ascii="Book Antiqua" w:eastAsia="Book Antiqua" w:hAnsi="Book Antiqua" w:cs="Book Antiqua"/>
          <w:i/>
          <w:color w:val="000000"/>
        </w:rPr>
        <w:t>World Journal of Critical Care Medicine</w:t>
      </w:r>
    </w:p>
    <w:p w14:paraId="24F1EB9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Manuscript NO: </w:t>
      </w:r>
      <w:r w:rsidRPr="00C97563">
        <w:rPr>
          <w:rFonts w:ascii="Book Antiqua" w:eastAsia="Book Antiqua" w:hAnsi="Book Antiqua" w:cs="Book Antiqua"/>
          <w:color w:val="000000"/>
        </w:rPr>
        <w:t>69252</w:t>
      </w:r>
    </w:p>
    <w:p w14:paraId="6FE8433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Manuscript Type: </w:t>
      </w:r>
      <w:r w:rsidRPr="00C97563">
        <w:rPr>
          <w:rFonts w:ascii="Book Antiqua" w:eastAsia="Book Antiqua" w:hAnsi="Book Antiqua" w:cs="Book Antiqua"/>
          <w:color w:val="000000"/>
        </w:rPr>
        <w:t>ORIGINAL ARTICLE</w:t>
      </w:r>
    </w:p>
    <w:p w14:paraId="3C669D3F" w14:textId="77777777" w:rsidR="00A77B3E" w:rsidRPr="00C97563" w:rsidRDefault="00A77B3E" w:rsidP="00C97563">
      <w:pPr>
        <w:spacing w:line="360" w:lineRule="auto"/>
        <w:jc w:val="both"/>
        <w:rPr>
          <w:rFonts w:ascii="Book Antiqua" w:hAnsi="Book Antiqua"/>
        </w:rPr>
      </w:pPr>
    </w:p>
    <w:p w14:paraId="47AB49D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Retrospective Study</w:t>
      </w:r>
    </w:p>
    <w:p w14:paraId="113C695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Prediction of hospital mortality in intensive care unit patients from clinical and laboratory data: A machine learning approach</w:t>
      </w:r>
    </w:p>
    <w:p w14:paraId="55A10258" w14:textId="77777777" w:rsidR="00A77B3E" w:rsidRPr="00C97563" w:rsidRDefault="00A77B3E" w:rsidP="00C97563">
      <w:pPr>
        <w:spacing w:line="360" w:lineRule="auto"/>
        <w:jc w:val="both"/>
        <w:rPr>
          <w:rFonts w:ascii="Book Antiqua" w:hAnsi="Book Antiqua"/>
        </w:rPr>
      </w:pPr>
    </w:p>
    <w:p w14:paraId="1CE3D378" w14:textId="77777777" w:rsidR="00A77B3E" w:rsidRPr="00C97563" w:rsidRDefault="005B3492" w:rsidP="00C97563">
      <w:pPr>
        <w:spacing w:line="360" w:lineRule="auto"/>
        <w:jc w:val="both"/>
        <w:rPr>
          <w:rFonts w:ascii="Book Antiqua" w:hAnsi="Book Antiqua"/>
        </w:rPr>
      </w:pPr>
      <w:proofErr w:type="spellStart"/>
      <w:r w:rsidRPr="00C97563">
        <w:rPr>
          <w:rFonts w:ascii="Book Antiqua" w:eastAsia="Book Antiqua" w:hAnsi="Book Antiqua" w:cs="Book Antiqua"/>
          <w:color w:val="000000"/>
        </w:rPr>
        <w:t>Caires</w:t>
      </w:r>
      <w:proofErr w:type="spellEnd"/>
      <w:r w:rsidRPr="00C97563">
        <w:rPr>
          <w:rFonts w:ascii="Book Antiqua" w:eastAsia="Book Antiqua" w:hAnsi="Book Antiqua" w:cs="Book Antiqua"/>
          <w:color w:val="000000"/>
        </w:rPr>
        <w:t xml:space="preserve"> Silveira E </w:t>
      </w:r>
      <w:r w:rsidRPr="00C97563">
        <w:rPr>
          <w:rFonts w:ascii="Book Antiqua" w:eastAsia="Book Antiqua" w:hAnsi="Book Antiqua" w:cs="Book Antiqua"/>
          <w:i/>
          <w:iCs/>
          <w:color w:val="000000"/>
        </w:rPr>
        <w:t>et al</w:t>
      </w:r>
      <w:r w:rsidRPr="00C97563">
        <w:rPr>
          <w:rFonts w:ascii="Book Antiqua" w:eastAsia="Book Antiqua" w:hAnsi="Book Antiqua" w:cs="Book Antiqua"/>
          <w:color w:val="000000"/>
        </w:rPr>
        <w:t xml:space="preserve">. </w:t>
      </w:r>
      <w:r w:rsidR="00D0049A" w:rsidRPr="00C97563">
        <w:rPr>
          <w:rFonts w:ascii="Book Antiqua" w:eastAsia="Book Antiqua" w:hAnsi="Book Antiqua" w:cs="Book Antiqua"/>
          <w:color w:val="000000"/>
        </w:rPr>
        <w:t>Prediction of mortality in ICU patients</w:t>
      </w:r>
    </w:p>
    <w:p w14:paraId="6B3472D7" w14:textId="77777777" w:rsidR="00A77B3E" w:rsidRPr="00C97563" w:rsidRDefault="00A77B3E" w:rsidP="00C97563">
      <w:pPr>
        <w:spacing w:line="360" w:lineRule="auto"/>
        <w:jc w:val="both"/>
        <w:rPr>
          <w:rFonts w:ascii="Book Antiqua" w:hAnsi="Book Antiqua"/>
        </w:rPr>
      </w:pPr>
    </w:p>
    <w:p w14:paraId="5626908C"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Elena </w:t>
      </w:r>
      <w:proofErr w:type="spellStart"/>
      <w:r w:rsidRPr="00C97563">
        <w:rPr>
          <w:rFonts w:ascii="Book Antiqua" w:eastAsia="Book Antiqua" w:hAnsi="Book Antiqua" w:cs="Book Antiqua"/>
          <w:color w:val="000000"/>
        </w:rPr>
        <w:t>Caires</w:t>
      </w:r>
      <w:proofErr w:type="spellEnd"/>
      <w:r w:rsidRPr="00C97563">
        <w:rPr>
          <w:rFonts w:ascii="Book Antiqua" w:eastAsia="Book Antiqua" w:hAnsi="Book Antiqua" w:cs="Book Antiqua"/>
          <w:color w:val="000000"/>
        </w:rPr>
        <w:t xml:space="preserve"> Silveira, Soraya Mattos </w:t>
      </w:r>
      <w:proofErr w:type="spellStart"/>
      <w:r w:rsidRPr="00C97563">
        <w:rPr>
          <w:rFonts w:ascii="Book Antiqua" w:eastAsia="Book Antiqua" w:hAnsi="Book Antiqua" w:cs="Book Antiqua"/>
          <w:color w:val="000000"/>
        </w:rPr>
        <w:t>Pretti</w:t>
      </w:r>
      <w:proofErr w:type="spellEnd"/>
      <w:r w:rsidRPr="00C97563">
        <w:rPr>
          <w:rFonts w:ascii="Book Antiqua" w:eastAsia="Book Antiqua" w:hAnsi="Book Antiqua" w:cs="Book Antiqua"/>
          <w:color w:val="000000"/>
        </w:rPr>
        <w:t xml:space="preserve">, Bruna Almeida Santos, </w:t>
      </w:r>
      <w:proofErr w:type="spellStart"/>
      <w:r w:rsidRPr="00C97563">
        <w:rPr>
          <w:rFonts w:ascii="Book Antiqua" w:eastAsia="Book Antiqua" w:hAnsi="Book Antiqua" w:cs="Book Antiqua"/>
          <w:color w:val="000000"/>
        </w:rPr>
        <w:t>Caio</w:t>
      </w:r>
      <w:proofErr w:type="spellEnd"/>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Fellipe</w:t>
      </w:r>
      <w:proofErr w:type="spellEnd"/>
      <w:r w:rsidRPr="00C97563">
        <w:rPr>
          <w:rFonts w:ascii="Book Antiqua" w:eastAsia="Book Antiqua" w:hAnsi="Book Antiqua" w:cs="Book Antiqua"/>
          <w:color w:val="000000"/>
        </w:rPr>
        <w:t xml:space="preserve"> Santos </w:t>
      </w:r>
      <w:proofErr w:type="spellStart"/>
      <w:r w:rsidRPr="00C97563">
        <w:rPr>
          <w:rFonts w:ascii="Book Antiqua" w:eastAsia="Book Antiqua" w:hAnsi="Book Antiqua" w:cs="Book Antiqua"/>
          <w:color w:val="000000"/>
        </w:rPr>
        <w:t>Corrêa</w:t>
      </w:r>
      <w:proofErr w:type="spellEnd"/>
      <w:r w:rsidRPr="00C97563">
        <w:rPr>
          <w:rFonts w:ascii="Book Antiqua" w:eastAsia="Book Antiqua" w:hAnsi="Book Antiqua" w:cs="Book Antiqua"/>
          <w:color w:val="000000"/>
        </w:rPr>
        <w:t xml:space="preserve">, Leonardo </w:t>
      </w:r>
      <w:proofErr w:type="spellStart"/>
      <w:r w:rsidRPr="00C97563">
        <w:rPr>
          <w:rFonts w:ascii="Book Antiqua" w:eastAsia="Book Antiqua" w:hAnsi="Book Antiqua" w:cs="Book Antiqua"/>
          <w:color w:val="000000"/>
        </w:rPr>
        <w:t>Madureira</w:t>
      </w:r>
      <w:proofErr w:type="spellEnd"/>
      <w:r w:rsidRPr="00C97563">
        <w:rPr>
          <w:rFonts w:ascii="Book Antiqua" w:eastAsia="Book Antiqua" w:hAnsi="Book Antiqua" w:cs="Book Antiqua"/>
          <w:color w:val="000000"/>
        </w:rPr>
        <w:t xml:space="preserve"> Silva, </w:t>
      </w:r>
      <w:proofErr w:type="spellStart"/>
      <w:r w:rsidRPr="00C97563">
        <w:rPr>
          <w:rFonts w:ascii="Book Antiqua" w:eastAsia="Book Antiqua" w:hAnsi="Book Antiqua" w:cs="Book Antiqua"/>
          <w:color w:val="000000"/>
        </w:rPr>
        <w:t>Fabrício</w:t>
      </w:r>
      <w:proofErr w:type="spellEnd"/>
      <w:r w:rsidRPr="00C97563">
        <w:rPr>
          <w:rFonts w:ascii="Book Antiqua" w:eastAsia="Book Antiqua" w:hAnsi="Book Antiqua" w:cs="Book Antiqua"/>
          <w:color w:val="000000"/>
        </w:rPr>
        <w:t xml:space="preserve"> Freire de Melo</w:t>
      </w:r>
    </w:p>
    <w:p w14:paraId="2084412C" w14:textId="77777777" w:rsidR="00A77B3E" w:rsidRPr="00C97563" w:rsidRDefault="00A77B3E" w:rsidP="00C97563">
      <w:pPr>
        <w:spacing w:line="360" w:lineRule="auto"/>
        <w:jc w:val="both"/>
        <w:rPr>
          <w:rFonts w:ascii="Book Antiqua" w:hAnsi="Book Antiqua"/>
        </w:rPr>
      </w:pPr>
    </w:p>
    <w:p w14:paraId="0CC5078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Elena </w:t>
      </w:r>
      <w:proofErr w:type="spellStart"/>
      <w:r w:rsidRPr="00C97563">
        <w:rPr>
          <w:rFonts w:ascii="Book Antiqua" w:eastAsia="Book Antiqua" w:hAnsi="Book Antiqua" w:cs="Book Antiqua"/>
          <w:b/>
          <w:bCs/>
          <w:color w:val="000000"/>
        </w:rPr>
        <w:t>Caires</w:t>
      </w:r>
      <w:proofErr w:type="spellEnd"/>
      <w:r w:rsidRPr="00C97563">
        <w:rPr>
          <w:rFonts w:ascii="Book Antiqua" w:eastAsia="Book Antiqua" w:hAnsi="Book Antiqua" w:cs="Book Antiqua"/>
          <w:b/>
          <w:bCs/>
          <w:color w:val="000000"/>
        </w:rPr>
        <w:t xml:space="preserve"> Silveira, Soraya Mattos </w:t>
      </w:r>
      <w:proofErr w:type="spellStart"/>
      <w:r w:rsidRPr="00C97563">
        <w:rPr>
          <w:rFonts w:ascii="Book Antiqua" w:eastAsia="Book Antiqua" w:hAnsi="Book Antiqua" w:cs="Book Antiqua"/>
          <w:b/>
          <w:bCs/>
          <w:color w:val="000000"/>
        </w:rPr>
        <w:t>Pretti</w:t>
      </w:r>
      <w:proofErr w:type="spellEnd"/>
      <w:r w:rsidRPr="00C97563">
        <w:rPr>
          <w:rFonts w:ascii="Book Antiqua" w:eastAsia="Book Antiqua" w:hAnsi="Book Antiqua" w:cs="Book Antiqua"/>
          <w:b/>
          <w:bCs/>
          <w:color w:val="000000"/>
        </w:rPr>
        <w:t xml:space="preserve">, Bruna Almeida Santos, </w:t>
      </w:r>
      <w:proofErr w:type="spellStart"/>
      <w:r w:rsidRPr="00C97563">
        <w:rPr>
          <w:rFonts w:ascii="Book Antiqua" w:eastAsia="Book Antiqua" w:hAnsi="Book Antiqua" w:cs="Book Antiqua"/>
          <w:b/>
          <w:bCs/>
          <w:color w:val="000000"/>
        </w:rPr>
        <w:t>Caio</w:t>
      </w:r>
      <w:proofErr w:type="spellEnd"/>
      <w:r w:rsidRPr="00C97563">
        <w:rPr>
          <w:rFonts w:ascii="Book Antiqua" w:eastAsia="Book Antiqua" w:hAnsi="Book Antiqua" w:cs="Book Antiqua"/>
          <w:b/>
          <w:bCs/>
          <w:color w:val="000000"/>
        </w:rPr>
        <w:t xml:space="preserve"> </w:t>
      </w:r>
      <w:proofErr w:type="spellStart"/>
      <w:r w:rsidRPr="00C97563">
        <w:rPr>
          <w:rFonts w:ascii="Book Antiqua" w:eastAsia="Book Antiqua" w:hAnsi="Book Antiqua" w:cs="Book Antiqua"/>
          <w:b/>
          <w:bCs/>
          <w:color w:val="000000"/>
        </w:rPr>
        <w:t>Fellipe</w:t>
      </w:r>
      <w:proofErr w:type="spellEnd"/>
      <w:r w:rsidRPr="00C97563">
        <w:rPr>
          <w:rFonts w:ascii="Book Antiqua" w:eastAsia="Book Antiqua" w:hAnsi="Book Antiqua" w:cs="Book Antiqua"/>
          <w:b/>
          <w:bCs/>
          <w:color w:val="000000"/>
        </w:rPr>
        <w:t xml:space="preserve"> Santos </w:t>
      </w:r>
      <w:proofErr w:type="spellStart"/>
      <w:r w:rsidRPr="00C97563">
        <w:rPr>
          <w:rFonts w:ascii="Book Antiqua" w:eastAsia="Book Antiqua" w:hAnsi="Book Antiqua" w:cs="Book Antiqua"/>
          <w:b/>
          <w:bCs/>
          <w:color w:val="000000"/>
        </w:rPr>
        <w:t>Corrêa</w:t>
      </w:r>
      <w:proofErr w:type="spellEnd"/>
      <w:r w:rsidRPr="00C97563">
        <w:rPr>
          <w:rFonts w:ascii="Book Antiqua" w:eastAsia="Book Antiqua" w:hAnsi="Book Antiqua" w:cs="Book Antiqua"/>
          <w:b/>
          <w:bCs/>
          <w:color w:val="000000"/>
        </w:rPr>
        <w:t xml:space="preserve">, Leonardo </w:t>
      </w:r>
      <w:proofErr w:type="spellStart"/>
      <w:r w:rsidRPr="00C97563">
        <w:rPr>
          <w:rFonts w:ascii="Book Antiqua" w:eastAsia="Book Antiqua" w:hAnsi="Book Antiqua" w:cs="Book Antiqua"/>
          <w:b/>
          <w:bCs/>
          <w:color w:val="000000"/>
        </w:rPr>
        <w:t>Madureira</w:t>
      </w:r>
      <w:proofErr w:type="spellEnd"/>
      <w:r w:rsidRPr="00C97563">
        <w:rPr>
          <w:rFonts w:ascii="Book Antiqua" w:eastAsia="Book Antiqua" w:hAnsi="Book Antiqua" w:cs="Book Antiqua"/>
          <w:b/>
          <w:bCs/>
          <w:color w:val="000000"/>
        </w:rPr>
        <w:t xml:space="preserve"> Silva, </w:t>
      </w:r>
      <w:proofErr w:type="spellStart"/>
      <w:r w:rsidRPr="00C97563">
        <w:rPr>
          <w:rFonts w:ascii="Book Antiqua" w:eastAsia="Book Antiqua" w:hAnsi="Book Antiqua" w:cs="Book Antiqua"/>
          <w:b/>
          <w:bCs/>
          <w:color w:val="000000"/>
        </w:rPr>
        <w:t>Fabrício</w:t>
      </w:r>
      <w:proofErr w:type="spellEnd"/>
      <w:r w:rsidRPr="00C97563">
        <w:rPr>
          <w:rFonts w:ascii="Book Antiqua" w:eastAsia="Book Antiqua" w:hAnsi="Book Antiqua" w:cs="Book Antiqua"/>
          <w:b/>
          <w:bCs/>
          <w:color w:val="000000"/>
        </w:rPr>
        <w:t xml:space="preserve"> Freire de Melo, </w:t>
      </w:r>
      <w:r w:rsidRPr="00C97563">
        <w:rPr>
          <w:rFonts w:ascii="Book Antiqua" w:eastAsia="Book Antiqua" w:hAnsi="Book Antiqua" w:cs="Book Antiqua"/>
          <w:color w:val="000000"/>
        </w:rPr>
        <w:t>Multidisciplinary Institute of Health, Federal University of Bahia, Vitória da Conquista 45-029094, Brazil</w:t>
      </w:r>
    </w:p>
    <w:p w14:paraId="4D50D924" w14:textId="77777777" w:rsidR="003B4A4A" w:rsidRPr="00C97563" w:rsidRDefault="003B4A4A" w:rsidP="00C97563">
      <w:pPr>
        <w:spacing w:line="360" w:lineRule="auto"/>
        <w:jc w:val="both"/>
        <w:rPr>
          <w:rFonts w:ascii="Book Antiqua" w:eastAsia="Book Antiqua" w:hAnsi="Book Antiqua" w:cs="Book Antiqua"/>
          <w:color w:val="000000"/>
        </w:rPr>
      </w:pPr>
    </w:p>
    <w:p w14:paraId="3E3DD826" w14:textId="27C8617E"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Author contributions: </w:t>
      </w:r>
      <w:proofErr w:type="spellStart"/>
      <w:r w:rsidR="005B3492" w:rsidRPr="00C97563">
        <w:rPr>
          <w:rFonts w:ascii="Book Antiqua" w:eastAsia="Book Antiqua" w:hAnsi="Book Antiqua" w:cs="Book Antiqua"/>
          <w:color w:val="000000"/>
        </w:rPr>
        <w:t>Caires</w:t>
      </w:r>
      <w:proofErr w:type="spellEnd"/>
      <w:r w:rsidR="005B3492" w:rsidRPr="00C97563">
        <w:rPr>
          <w:rFonts w:ascii="Book Antiqua" w:eastAsia="Book Antiqua" w:hAnsi="Book Antiqua" w:cs="Book Antiqua"/>
          <w:color w:val="000000"/>
        </w:rPr>
        <w:t xml:space="preserve"> Silveira E</w:t>
      </w:r>
      <w:r w:rsidR="003B4A4A" w:rsidRPr="00C97563">
        <w:rPr>
          <w:rFonts w:ascii="Book Antiqua" w:eastAsia="Book Antiqua" w:hAnsi="Book Antiqua" w:cs="Book Antiqua"/>
          <w:color w:val="000000"/>
        </w:rPr>
        <w:t xml:space="preserve"> </w:t>
      </w:r>
      <w:r w:rsidR="002C011C" w:rsidRPr="00C97563">
        <w:rPr>
          <w:rFonts w:ascii="Book Antiqua" w:eastAsia="Book Antiqua" w:hAnsi="Book Antiqua" w:cs="Book Antiqua"/>
          <w:color w:val="000000"/>
        </w:rPr>
        <w:t>collected and entered the</w:t>
      </w:r>
      <w:r w:rsidRPr="00C97563">
        <w:rPr>
          <w:rFonts w:ascii="Book Antiqua" w:eastAsia="Book Antiqua" w:hAnsi="Book Antiqua" w:cs="Book Antiqua"/>
          <w:color w:val="000000"/>
        </w:rPr>
        <w:t xml:space="preserve"> data, </w:t>
      </w:r>
      <w:r w:rsidR="002C011C" w:rsidRPr="00C97563">
        <w:rPr>
          <w:rFonts w:ascii="Book Antiqua" w:eastAsia="Book Antiqua" w:hAnsi="Book Antiqua" w:cs="Book Antiqua"/>
          <w:color w:val="000000"/>
        </w:rPr>
        <w:t xml:space="preserve">performed the </w:t>
      </w:r>
      <w:r w:rsidRPr="00C97563">
        <w:rPr>
          <w:rFonts w:ascii="Book Antiqua" w:eastAsia="Book Antiqua" w:hAnsi="Book Antiqua" w:cs="Book Antiqua"/>
          <w:color w:val="000000"/>
        </w:rPr>
        <w:t>data analysis/statistics</w:t>
      </w:r>
      <w:r w:rsidR="002C011C" w:rsidRPr="00C97563">
        <w:rPr>
          <w:rFonts w:ascii="Book Antiqua" w:eastAsia="Book Antiqua" w:hAnsi="Book Antiqua" w:cs="Book Antiqua"/>
          <w:color w:val="000000"/>
        </w:rPr>
        <w:t xml:space="preserve"> and</w:t>
      </w:r>
      <w:r w:rsidRPr="00C97563">
        <w:rPr>
          <w:rFonts w:ascii="Book Antiqua" w:eastAsia="Book Antiqua" w:hAnsi="Book Antiqua" w:cs="Book Antiqua"/>
          <w:color w:val="000000"/>
        </w:rPr>
        <w:t xml:space="preserve"> interpretation</w:t>
      </w:r>
      <w:r w:rsidR="002C011C"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participated in preparation and review of manuscript</w:t>
      </w:r>
      <w:r w:rsidR="005B3492" w:rsidRPr="00C97563">
        <w:rPr>
          <w:rFonts w:ascii="Book Antiqua" w:eastAsia="Book Antiqua" w:hAnsi="Book Antiqua" w:cs="Book Antiqua"/>
          <w:color w:val="000000"/>
        </w:rPr>
        <w:t>;</w:t>
      </w:r>
      <w:r w:rsidR="003B4A4A" w:rsidRPr="00C97563">
        <w:rPr>
          <w:rFonts w:ascii="Book Antiqua" w:eastAsia="Book Antiqua" w:hAnsi="Book Antiqua" w:cs="Book Antiqua"/>
          <w:color w:val="000000"/>
        </w:rPr>
        <w:t xml:space="preserve"> </w:t>
      </w:r>
      <w:r w:rsidR="005B3492" w:rsidRPr="00C97563">
        <w:rPr>
          <w:rFonts w:ascii="Book Antiqua" w:eastAsia="Book Antiqua" w:hAnsi="Book Antiqua" w:cs="Book Antiqua"/>
          <w:color w:val="000000"/>
        </w:rPr>
        <w:t xml:space="preserve">Mattos </w:t>
      </w:r>
      <w:proofErr w:type="spellStart"/>
      <w:r w:rsidR="005B3492" w:rsidRPr="00C97563">
        <w:rPr>
          <w:rFonts w:ascii="Book Antiqua" w:eastAsia="Book Antiqua" w:hAnsi="Book Antiqua" w:cs="Book Antiqua"/>
          <w:color w:val="000000"/>
        </w:rPr>
        <w:t>Pretti</w:t>
      </w:r>
      <w:proofErr w:type="spellEnd"/>
      <w:r w:rsidR="005B3492" w:rsidRPr="00C97563">
        <w:rPr>
          <w:rFonts w:ascii="Book Antiqua" w:eastAsia="Book Antiqua" w:hAnsi="Book Antiqua" w:cs="Book Antiqua"/>
          <w:color w:val="000000"/>
        </w:rPr>
        <w:t xml:space="preserve"> S and </w:t>
      </w:r>
      <w:r w:rsidR="00576DE0" w:rsidRPr="00C97563">
        <w:rPr>
          <w:rFonts w:ascii="Book Antiqua" w:eastAsia="Book Antiqua" w:hAnsi="Book Antiqua" w:cs="Book Antiqua"/>
          <w:color w:val="000000"/>
        </w:rPr>
        <w:t xml:space="preserve">Santos </w:t>
      </w:r>
      <w:r w:rsidR="00D92E22" w:rsidRPr="00C97563">
        <w:rPr>
          <w:rFonts w:ascii="Book Antiqua" w:eastAsia="Book Antiqua" w:hAnsi="Book Antiqua" w:cs="Book Antiqua"/>
          <w:color w:val="000000"/>
        </w:rPr>
        <w:t>B</w:t>
      </w:r>
      <w:r w:rsidR="00427A56" w:rsidRPr="00C97563">
        <w:rPr>
          <w:rFonts w:ascii="Book Antiqua" w:eastAsia="Book Antiqua" w:hAnsi="Book Antiqua" w:cs="Book Antiqua"/>
          <w:color w:val="000000"/>
        </w:rPr>
        <w:t>A</w:t>
      </w:r>
      <w:r w:rsidRPr="00C97563">
        <w:rPr>
          <w:rFonts w:ascii="Book Antiqua" w:eastAsia="Book Antiqua" w:hAnsi="Book Antiqua" w:cs="Book Antiqua"/>
          <w:color w:val="000000"/>
        </w:rPr>
        <w:t xml:space="preserve"> participated in </w:t>
      </w:r>
      <w:r w:rsidR="002C011C" w:rsidRPr="00C97563">
        <w:rPr>
          <w:rFonts w:ascii="Book Antiqua" w:eastAsia="Book Antiqua" w:hAnsi="Book Antiqua" w:cs="Book Antiqua"/>
          <w:color w:val="000000"/>
        </w:rPr>
        <w:t xml:space="preserve">the </w:t>
      </w:r>
      <w:r w:rsidRPr="00C97563">
        <w:rPr>
          <w:rFonts w:ascii="Book Antiqua" w:eastAsia="Book Antiqua" w:hAnsi="Book Antiqua" w:cs="Book Antiqua"/>
          <w:color w:val="000000"/>
        </w:rPr>
        <w:t>preparation of manuscript and wrote the literature analysis/search</w:t>
      </w:r>
      <w:r w:rsidR="005B3492" w:rsidRPr="00C97563">
        <w:rPr>
          <w:rFonts w:ascii="Book Antiqua" w:eastAsia="Book Antiqua" w:hAnsi="Book Antiqua" w:cs="Book Antiqua"/>
          <w:color w:val="000000"/>
        </w:rPr>
        <w:t>;</w:t>
      </w:r>
      <w:r w:rsidR="003B4A4A" w:rsidRPr="00C97563">
        <w:rPr>
          <w:rFonts w:ascii="Book Antiqua" w:eastAsia="Book Antiqua" w:hAnsi="Book Antiqua" w:cs="Book Antiqua"/>
          <w:color w:val="000000"/>
        </w:rPr>
        <w:t xml:space="preserve"> </w:t>
      </w:r>
      <w:r w:rsidR="005B3492" w:rsidRPr="00C97563">
        <w:rPr>
          <w:rFonts w:ascii="Book Antiqua" w:eastAsia="Book Antiqua" w:hAnsi="Book Antiqua" w:cs="Book Antiqua"/>
          <w:color w:val="000000"/>
        </w:rPr>
        <w:t xml:space="preserve">Santos </w:t>
      </w:r>
      <w:proofErr w:type="spellStart"/>
      <w:r w:rsidR="005B3492" w:rsidRPr="00C97563">
        <w:rPr>
          <w:rFonts w:ascii="Book Antiqua" w:eastAsia="Book Antiqua" w:hAnsi="Book Antiqua" w:cs="Book Antiqua"/>
          <w:color w:val="000000"/>
        </w:rPr>
        <w:t>Corrêa</w:t>
      </w:r>
      <w:proofErr w:type="spellEnd"/>
      <w:r w:rsidR="005B3492" w:rsidRPr="00C97563">
        <w:rPr>
          <w:rFonts w:ascii="Book Antiqua" w:eastAsia="Book Antiqua" w:hAnsi="Book Antiqua" w:cs="Book Antiqua"/>
          <w:color w:val="000000"/>
        </w:rPr>
        <w:t xml:space="preserve"> CF and </w:t>
      </w:r>
      <w:proofErr w:type="spellStart"/>
      <w:r w:rsidR="005B3492" w:rsidRPr="00C97563">
        <w:rPr>
          <w:rFonts w:ascii="Book Antiqua" w:eastAsia="Book Antiqua" w:hAnsi="Book Antiqua" w:cs="Book Antiqua"/>
          <w:color w:val="000000"/>
        </w:rPr>
        <w:t>Madureira</w:t>
      </w:r>
      <w:proofErr w:type="spellEnd"/>
      <w:r w:rsidR="005B3492" w:rsidRPr="00C97563">
        <w:rPr>
          <w:rFonts w:ascii="Book Antiqua" w:eastAsia="Book Antiqua" w:hAnsi="Book Antiqua" w:cs="Book Antiqua"/>
          <w:color w:val="000000"/>
        </w:rPr>
        <w:t xml:space="preserve"> Silva L</w:t>
      </w:r>
      <w:r w:rsidRPr="00C97563">
        <w:rPr>
          <w:rFonts w:ascii="Book Antiqua" w:eastAsia="Book Antiqua" w:hAnsi="Book Antiqua" w:cs="Book Antiqua"/>
          <w:color w:val="000000"/>
        </w:rPr>
        <w:t xml:space="preserve"> participated in review of manuscript</w:t>
      </w:r>
      <w:r w:rsidR="005B3492" w:rsidRPr="00C97563">
        <w:rPr>
          <w:rFonts w:ascii="Book Antiqua" w:eastAsia="Book Antiqua" w:hAnsi="Book Antiqua" w:cs="Book Antiqua"/>
          <w:color w:val="000000"/>
        </w:rPr>
        <w:t>;</w:t>
      </w:r>
      <w:r w:rsidR="003B4A4A" w:rsidRPr="00C97563">
        <w:rPr>
          <w:rFonts w:ascii="Book Antiqua" w:eastAsia="Book Antiqua" w:hAnsi="Book Antiqua" w:cs="Book Antiqua"/>
          <w:color w:val="000000"/>
        </w:rPr>
        <w:t xml:space="preserve"> </w:t>
      </w:r>
      <w:r w:rsidR="005B3492" w:rsidRPr="00C97563">
        <w:rPr>
          <w:rFonts w:ascii="Book Antiqua" w:eastAsia="Book Antiqua" w:hAnsi="Book Antiqua" w:cs="Book Antiqua"/>
          <w:color w:val="000000"/>
        </w:rPr>
        <w:t>Freire de Melo F</w:t>
      </w:r>
      <w:r w:rsidRPr="00C97563">
        <w:rPr>
          <w:rFonts w:ascii="Book Antiqua" w:eastAsia="Book Antiqua" w:hAnsi="Book Antiqua" w:cs="Book Antiqua"/>
          <w:color w:val="000000"/>
        </w:rPr>
        <w:t xml:space="preserve"> designed the research and participated in review of manuscript.</w:t>
      </w:r>
    </w:p>
    <w:p w14:paraId="6599FA0D" w14:textId="77777777" w:rsidR="00A77B3E" w:rsidRPr="00C97563" w:rsidRDefault="00A77B3E" w:rsidP="00C97563">
      <w:pPr>
        <w:spacing w:line="360" w:lineRule="auto"/>
        <w:jc w:val="both"/>
        <w:rPr>
          <w:rFonts w:ascii="Book Antiqua" w:hAnsi="Book Antiqua"/>
        </w:rPr>
      </w:pPr>
    </w:p>
    <w:p w14:paraId="5F1AB32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Corresponding author: </w:t>
      </w:r>
      <w:proofErr w:type="spellStart"/>
      <w:r w:rsidRPr="00C97563">
        <w:rPr>
          <w:rFonts w:ascii="Book Antiqua" w:eastAsia="Book Antiqua" w:hAnsi="Book Antiqua" w:cs="Book Antiqua"/>
          <w:b/>
          <w:bCs/>
          <w:color w:val="000000"/>
        </w:rPr>
        <w:t>Fabrício</w:t>
      </w:r>
      <w:proofErr w:type="spellEnd"/>
      <w:r w:rsidRPr="00C97563">
        <w:rPr>
          <w:rFonts w:ascii="Book Antiqua" w:eastAsia="Book Antiqua" w:hAnsi="Book Antiqua" w:cs="Book Antiqua"/>
          <w:b/>
          <w:bCs/>
          <w:color w:val="000000"/>
        </w:rPr>
        <w:t xml:space="preserve"> Freire de Melo, PhD, Professor, </w:t>
      </w:r>
      <w:r w:rsidRPr="00C97563">
        <w:rPr>
          <w:rFonts w:ascii="Book Antiqua" w:eastAsia="Book Antiqua" w:hAnsi="Book Antiqua" w:cs="Book Antiqua"/>
          <w:color w:val="000000"/>
        </w:rPr>
        <w:t xml:space="preserve">Multidisciplinary Institute of Health, Federal University of Bahia, </w:t>
      </w:r>
      <w:proofErr w:type="spellStart"/>
      <w:r w:rsidRPr="00C97563">
        <w:rPr>
          <w:rFonts w:ascii="Book Antiqua" w:eastAsia="Book Antiqua" w:hAnsi="Book Antiqua" w:cs="Book Antiqua"/>
          <w:color w:val="000000"/>
        </w:rPr>
        <w:t>Rua</w:t>
      </w:r>
      <w:proofErr w:type="spellEnd"/>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Hormindo</w:t>
      </w:r>
      <w:proofErr w:type="spellEnd"/>
      <w:r w:rsidRPr="00C97563">
        <w:rPr>
          <w:rFonts w:ascii="Book Antiqua" w:eastAsia="Book Antiqua" w:hAnsi="Book Antiqua" w:cs="Book Antiqua"/>
          <w:color w:val="000000"/>
        </w:rPr>
        <w:t xml:space="preserve"> Barros, 58, Quadra 17, </w:t>
      </w:r>
      <w:proofErr w:type="spellStart"/>
      <w:r w:rsidRPr="00C97563">
        <w:rPr>
          <w:rFonts w:ascii="Book Antiqua" w:eastAsia="Book Antiqua" w:hAnsi="Book Antiqua" w:cs="Book Antiqua"/>
          <w:color w:val="000000"/>
        </w:rPr>
        <w:t>Lote</w:t>
      </w:r>
      <w:proofErr w:type="spellEnd"/>
      <w:r w:rsidRPr="00C97563">
        <w:rPr>
          <w:rFonts w:ascii="Book Antiqua" w:eastAsia="Book Antiqua" w:hAnsi="Book Antiqua" w:cs="Book Antiqua"/>
          <w:color w:val="000000"/>
        </w:rPr>
        <w:t xml:space="preserve"> 58, </w:t>
      </w:r>
      <w:proofErr w:type="spellStart"/>
      <w:r w:rsidRPr="00C97563">
        <w:rPr>
          <w:rFonts w:ascii="Book Antiqua" w:eastAsia="Book Antiqua" w:hAnsi="Book Antiqua" w:cs="Book Antiqua"/>
          <w:color w:val="000000"/>
        </w:rPr>
        <w:t>Candeias</w:t>
      </w:r>
      <w:proofErr w:type="spellEnd"/>
      <w:r w:rsidRPr="00C97563">
        <w:rPr>
          <w:rFonts w:ascii="Book Antiqua" w:eastAsia="Book Antiqua" w:hAnsi="Book Antiqua" w:cs="Book Antiqua"/>
          <w:color w:val="000000"/>
        </w:rPr>
        <w:t>, Vitória da Conquista 45-029094, Brazil. freiremeloufba@gmail.com</w:t>
      </w:r>
    </w:p>
    <w:p w14:paraId="1E58486C" w14:textId="77777777" w:rsidR="00A77B3E" w:rsidRPr="00C97563" w:rsidRDefault="00A77B3E" w:rsidP="00C97563">
      <w:pPr>
        <w:spacing w:line="360" w:lineRule="auto"/>
        <w:jc w:val="both"/>
        <w:rPr>
          <w:rFonts w:ascii="Book Antiqua" w:hAnsi="Book Antiqua"/>
        </w:rPr>
      </w:pPr>
    </w:p>
    <w:p w14:paraId="3BDF1BD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Received: </w:t>
      </w:r>
      <w:r w:rsidRPr="00C97563">
        <w:rPr>
          <w:rFonts w:ascii="Book Antiqua" w:eastAsia="Book Antiqua" w:hAnsi="Book Antiqua" w:cs="Book Antiqua"/>
          <w:color w:val="000000"/>
        </w:rPr>
        <w:t>June 22, 2021</w:t>
      </w:r>
    </w:p>
    <w:p w14:paraId="793CFC2C"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lastRenderedPageBreak/>
        <w:t xml:space="preserve">Revised: </w:t>
      </w:r>
      <w:r w:rsidRPr="00C97563">
        <w:rPr>
          <w:rFonts w:ascii="Book Antiqua" w:eastAsia="Book Antiqua" w:hAnsi="Book Antiqua" w:cs="Book Antiqua"/>
          <w:color w:val="000000"/>
        </w:rPr>
        <w:t>August 13, 2021</w:t>
      </w:r>
    </w:p>
    <w:p w14:paraId="33A30CBC" w14:textId="4D0418DC"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Accepted: </w:t>
      </w:r>
      <w:ins w:id="0" w:author="Liansheng" w:date="2022-07-05T23:01:00Z">
        <w:r w:rsidR="00640864" w:rsidRPr="00640864">
          <w:rPr>
            <w:rFonts w:ascii="Book Antiqua" w:eastAsia="Book Antiqua" w:hAnsi="Book Antiqua" w:cs="Book Antiqua"/>
            <w:b/>
            <w:bCs/>
            <w:color w:val="000000"/>
          </w:rPr>
          <w:t>July 5, 2022</w:t>
        </w:r>
      </w:ins>
    </w:p>
    <w:p w14:paraId="112C5FBE" w14:textId="2575BAEA"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Published online: </w:t>
      </w:r>
    </w:p>
    <w:p w14:paraId="347134DB" w14:textId="77777777" w:rsidR="0048266E" w:rsidRPr="00C97563" w:rsidRDefault="0048266E" w:rsidP="00C97563">
      <w:pPr>
        <w:spacing w:line="360" w:lineRule="auto"/>
        <w:jc w:val="both"/>
        <w:rPr>
          <w:rFonts w:ascii="Book Antiqua" w:eastAsia="Book Antiqua" w:hAnsi="Book Antiqua" w:cs="Book Antiqua"/>
          <w:b/>
          <w:color w:val="000000"/>
        </w:rPr>
      </w:pPr>
    </w:p>
    <w:p w14:paraId="760577DE"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Abstract</w:t>
      </w:r>
    </w:p>
    <w:p w14:paraId="4AD4765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BACKGROUND</w:t>
      </w:r>
    </w:p>
    <w:p w14:paraId="53CC904A" w14:textId="57988516"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Intensive care unit (ICU) patients demand continuous monitoring of several clinical and laboratory parameters that directly influence their medical progress and the staff</w:t>
      </w:r>
      <w:r w:rsidR="00EA4C1D" w:rsidRPr="00C97563">
        <w:rPr>
          <w:rFonts w:ascii="Book Antiqua" w:eastAsia="Book Antiqua" w:hAnsi="Book Antiqua" w:cs="Book Antiqua"/>
          <w:color w:val="000000"/>
        </w:rPr>
        <w:t>’</w:t>
      </w:r>
      <w:r w:rsidRPr="00C97563">
        <w:rPr>
          <w:rFonts w:ascii="Book Antiqua" w:eastAsia="Book Antiqua" w:hAnsi="Book Antiqua" w:cs="Book Antiqua"/>
          <w:color w:val="000000"/>
        </w:rPr>
        <w:t>s decision-making. Those data are vital in the assistance of these patients, being already used by several scoring systems. In this context, machine learning approaches have been used for medical predictions based on clinical data, which includes patient outcomes.</w:t>
      </w:r>
    </w:p>
    <w:p w14:paraId="69C858EC" w14:textId="77777777" w:rsidR="00A77B3E" w:rsidRPr="00C97563" w:rsidRDefault="00A77B3E" w:rsidP="00C97563">
      <w:pPr>
        <w:spacing w:line="360" w:lineRule="auto"/>
        <w:jc w:val="both"/>
        <w:rPr>
          <w:rFonts w:ascii="Book Antiqua" w:hAnsi="Book Antiqua"/>
        </w:rPr>
      </w:pPr>
    </w:p>
    <w:p w14:paraId="4608411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AIM</w:t>
      </w:r>
    </w:p>
    <w:p w14:paraId="45B68DD0" w14:textId="55DCDCBC"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To develop a binary classifier for the outcome of death in ICU patients based on clinical and laboratory parameters</w:t>
      </w:r>
      <w:r w:rsidR="00911ECD">
        <w:rPr>
          <w:rFonts w:ascii="Book Antiqua" w:eastAsia="Book Antiqua" w:hAnsi="Book Antiqua" w:cs="Book Antiqua"/>
          <w:color w:val="000000"/>
        </w:rPr>
        <w:t>,</w:t>
      </w:r>
      <w:r w:rsidRPr="00C97563">
        <w:rPr>
          <w:rFonts w:ascii="Book Antiqua" w:eastAsia="Book Antiqua" w:hAnsi="Book Antiqua" w:cs="Book Antiqua"/>
          <w:color w:val="000000"/>
        </w:rPr>
        <w:t xml:space="preserve"> </w:t>
      </w:r>
      <w:r w:rsidR="00911ECD">
        <w:rPr>
          <w:rFonts w:ascii="Book Antiqua" w:eastAsia="Book Antiqua" w:hAnsi="Book Antiqua" w:cs="Book Antiqua"/>
          <w:color w:val="000000"/>
        </w:rPr>
        <w:t>a</w:t>
      </w:r>
      <w:r w:rsidRPr="00C97563">
        <w:rPr>
          <w:rFonts w:ascii="Book Antiqua" w:eastAsia="Book Antiqua" w:hAnsi="Book Antiqua" w:cs="Book Antiqua"/>
          <w:color w:val="000000"/>
        </w:rPr>
        <w:t xml:space="preserve"> set formed by 1087 instances and 50 variables from ICU patients admitted to the emergency department was obtained in the “</w:t>
      </w:r>
      <w:proofErr w:type="spellStart"/>
      <w:r w:rsidRPr="00C97563">
        <w:rPr>
          <w:rFonts w:ascii="Book Antiqua" w:eastAsia="Book Antiqua" w:hAnsi="Book Antiqua" w:cs="Book Antiqua"/>
          <w:color w:val="000000"/>
        </w:rPr>
        <w:t>WiDS</w:t>
      </w:r>
      <w:proofErr w:type="spellEnd"/>
      <w:r w:rsidRPr="00C97563">
        <w:rPr>
          <w:rFonts w:ascii="Book Antiqua" w:eastAsia="Book Antiqua" w:hAnsi="Book Antiqua" w:cs="Book Antiqua"/>
          <w:color w:val="000000"/>
        </w:rPr>
        <w:t xml:space="preserve"> (Women in Data Science) </w:t>
      </w:r>
      <w:proofErr w:type="spellStart"/>
      <w:r w:rsidRPr="00C97563">
        <w:rPr>
          <w:rFonts w:ascii="Book Antiqua" w:eastAsia="Book Antiqua" w:hAnsi="Book Antiqua" w:cs="Book Antiqua"/>
          <w:color w:val="000000"/>
        </w:rPr>
        <w:t>Datathon</w:t>
      </w:r>
      <w:proofErr w:type="spellEnd"/>
      <w:r w:rsidRPr="00C97563">
        <w:rPr>
          <w:rFonts w:ascii="Book Antiqua" w:eastAsia="Book Antiqua" w:hAnsi="Book Antiqua" w:cs="Book Antiqua"/>
          <w:color w:val="000000"/>
        </w:rPr>
        <w:t xml:space="preserve"> 2020: ICU Mortality Prediction” dataset.</w:t>
      </w:r>
    </w:p>
    <w:p w14:paraId="076B38B6" w14:textId="77777777" w:rsidR="00A77B3E" w:rsidRPr="00C97563" w:rsidRDefault="00A77B3E" w:rsidP="00C97563">
      <w:pPr>
        <w:spacing w:line="360" w:lineRule="auto"/>
        <w:jc w:val="both"/>
        <w:rPr>
          <w:rFonts w:ascii="Book Antiqua" w:hAnsi="Book Antiqua"/>
        </w:rPr>
      </w:pPr>
    </w:p>
    <w:p w14:paraId="376B50E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METHODS</w:t>
      </w:r>
    </w:p>
    <w:p w14:paraId="2B0C270E" w14:textId="71E9585A"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For categorical variables, frequencies and risk ratios were calculated. </w:t>
      </w:r>
      <w:r w:rsidR="002C011C" w:rsidRPr="00C97563">
        <w:rPr>
          <w:rFonts w:ascii="Book Antiqua" w:eastAsia="Book Antiqua" w:hAnsi="Book Antiqua" w:cs="Book Antiqua"/>
          <w:color w:val="000000"/>
        </w:rPr>
        <w:t>N</w:t>
      </w:r>
      <w:r w:rsidRPr="00C97563">
        <w:rPr>
          <w:rFonts w:ascii="Book Antiqua" w:eastAsia="Book Antiqua" w:hAnsi="Book Antiqua" w:cs="Book Antiqua"/>
          <w:color w:val="000000"/>
        </w:rPr>
        <w:t xml:space="preserve">umerical variables were computed </w:t>
      </w:r>
      <w:r w:rsidR="002C011C" w:rsidRPr="00C97563">
        <w:rPr>
          <w:rFonts w:ascii="Book Antiqua" w:eastAsia="Book Antiqua" w:hAnsi="Book Antiqua" w:cs="Book Antiqua"/>
          <w:color w:val="000000"/>
        </w:rPr>
        <w:t xml:space="preserve">as </w:t>
      </w:r>
      <w:r w:rsidRPr="00C97563">
        <w:rPr>
          <w:rFonts w:ascii="Book Antiqua" w:eastAsia="Book Antiqua" w:hAnsi="Book Antiqua" w:cs="Book Antiqua"/>
          <w:color w:val="000000"/>
        </w:rPr>
        <w:t xml:space="preserve">means and standard deviations and Mann-Whitney </w:t>
      </w:r>
      <w:r w:rsidRPr="00C97563">
        <w:rPr>
          <w:rFonts w:ascii="Book Antiqua" w:eastAsia="Book Antiqua" w:hAnsi="Book Antiqua" w:cs="Book Antiqua"/>
          <w:i/>
          <w:iCs/>
          <w:color w:val="000000"/>
        </w:rPr>
        <w:t>U</w:t>
      </w:r>
      <w:r w:rsidRPr="00C97563">
        <w:rPr>
          <w:rFonts w:ascii="Book Antiqua" w:eastAsia="Book Antiqua" w:hAnsi="Book Antiqua" w:cs="Book Antiqua"/>
          <w:color w:val="000000"/>
        </w:rPr>
        <w:t xml:space="preserve"> test</w:t>
      </w:r>
      <w:r w:rsidR="002C011C" w:rsidRPr="00C97563">
        <w:rPr>
          <w:rFonts w:ascii="Book Antiqua" w:eastAsia="Book Antiqua" w:hAnsi="Book Antiqua" w:cs="Book Antiqua"/>
          <w:color w:val="000000"/>
        </w:rPr>
        <w:t>s were performed</w:t>
      </w:r>
      <w:r w:rsidRPr="00C97563">
        <w:rPr>
          <w:rFonts w:ascii="Book Antiqua" w:eastAsia="Book Antiqua" w:hAnsi="Book Antiqua" w:cs="Book Antiqua"/>
          <w:color w:val="000000"/>
        </w:rPr>
        <w:t>. We then divided the data into a training (80%) and test (20%) set</w:t>
      </w:r>
      <w:r w:rsidR="002C011C" w:rsidRPr="00C97563">
        <w:rPr>
          <w:rFonts w:ascii="Book Antiqua" w:eastAsia="Book Antiqua" w:hAnsi="Book Antiqua" w:cs="Book Antiqua"/>
          <w:color w:val="000000"/>
        </w:rPr>
        <w:t>. T</w:t>
      </w:r>
      <w:r w:rsidRPr="00C97563">
        <w:rPr>
          <w:rFonts w:ascii="Book Antiqua" w:eastAsia="Book Antiqua" w:hAnsi="Book Antiqua" w:cs="Book Antiqua"/>
          <w:color w:val="000000"/>
        </w:rPr>
        <w:t xml:space="preserve">he </w:t>
      </w:r>
      <w:r w:rsidR="002C011C" w:rsidRPr="00C97563">
        <w:rPr>
          <w:rFonts w:ascii="Book Antiqua" w:eastAsia="Book Antiqua" w:hAnsi="Book Antiqua" w:cs="Book Antiqua"/>
          <w:color w:val="000000"/>
        </w:rPr>
        <w:t xml:space="preserve">training set </w:t>
      </w:r>
      <w:r w:rsidRPr="00C97563">
        <w:rPr>
          <w:rFonts w:ascii="Book Antiqua" w:eastAsia="Book Antiqua" w:hAnsi="Book Antiqua" w:cs="Book Antiqua"/>
          <w:color w:val="000000"/>
        </w:rPr>
        <w:t>was used to train a predictive model based on the Random Forest algorithm</w:t>
      </w:r>
      <w:r w:rsidR="002C011C" w:rsidRPr="00C97563">
        <w:rPr>
          <w:rFonts w:ascii="Book Antiqua" w:eastAsia="Book Antiqua" w:hAnsi="Book Antiqua" w:cs="Book Antiqua"/>
          <w:color w:val="000000"/>
        </w:rPr>
        <w:t xml:space="preserve"> and t</w:t>
      </w:r>
      <w:r w:rsidRPr="00C97563">
        <w:rPr>
          <w:rFonts w:ascii="Book Antiqua" w:eastAsia="Book Antiqua" w:hAnsi="Book Antiqua" w:cs="Book Antiqua"/>
          <w:color w:val="000000"/>
        </w:rPr>
        <w:t>he test set was used to evaluate the predictive effectiveness of the model.</w:t>
      </w:r>
    </w:p>
    <w:p w14:paraId="0C431C35" w14:textId="77777777" w:rsidR="00A77B3E" w:rsidRPr="00C97563" w:rsidRDefault="00A77B3E" w:rsidP="00C97563">
      <w:pPr>
        <w:spacing w:line="360" w:lineRule="auto"/>
        <w:jc w:val="both"/>
        <w:rPr>
          <w:rFonts w:ascii="Book Antiqua" w:hAnsi="Book Antiqua"/>
        </w:rPr>
      </w:pPr>
    </w:p>
    <w:p w14:paraId="059DC1B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RESULTS</w:t>
      </w:r>
    </w:p>
    <w:p w14:paraId="101E8179" w14:textId="1FEF5E6C"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A statistically significant association was identified between </w:t>
      </w:r>
      <w:r w:rsidR="00915807" w:rsidRPr="00C97563">
        <w:rPr>
          <w:rFonts w:ascii="Book Antiqua" w:eastAsia="Book Antiqua" w:hAnsi="Book Antiqua" w:cs="Book Antiqua"/>
          <w:color w:val="000000"/>
        </w:rPr>
        <w:t>need for intubation</w:t>
      </w:r>
      <w:r w:rsidRPr="00C97563">
        <w:rPr>
          <w:rFonts w:ascii="Book Antiqua" w:eastAsia="Book Antiqua" w:hAnsi="Book Antiqua" w:cs="Book Antiqua"/>
          <w:color w:val="000000"/>
        </w:rPr>
        <w:t xml:space="preserve">, as well predominant systemic cardiovascular </w:t>
      </w:r>
      <w:r w:rsidR="00915807" w:rsidRPr="00C97563">
        <w:rPr>
          <w:rFonts w:ascii="Book Antiqua" w:eastAsia="Book Antiqua" w:hAnsi="Book Antiqua" w:cs="Book Antiqua"/>
          <w:color w:val="000000"/>
        </w:rPr>
        <w:t xml:space="preserve">involvement, </w:t>
      </w:r>
      <w:r w:rsidRPr="00C97563">
        <w:rPr>
          <w:rFonts w:ascii="Book Antiqua" w:eastAsia="Book Antiqua" w:hAnsi="Book Antiqua" w:cs="Book Antiqua"/>
          <w:color w:val="000000"/>
        </w:rPr>
        <w:t xml:space="preserve">and hospital death. </w:t>
      </w:r>
      <w:proofErr w:type="gramStart"/>
      <w:r w:rsidRPr="00C97563">
        <w:rPr>
          <w:rFonts w:ascii="Book Antiqua" w:eastAsia="Book Antiqua" w:hAnsi="Book Antiqua" w:cs="Book Antiqua"/>
          <w:color w:val="000000"/>
        </w:rPr>
        <w:t>A number of</w:t>
      </w:r>
      <w:proofErr w:type="gramEnd"/>
      <w:r w:rsidRPr="00C97563">
        <w:rPr>
          <w:rFonts w:ascii="Book Antiqua" w:eastAsia="Book Antiqua" w:hAnsi="Book Antiqua" w:cs="Book Antiqua"/>
          <w:color w:val="000000"/>
        </w:rPr>
        <w:t xml:space="preserve"> the numerical variables analyzed (for instance Glasgow Coma Score punctuations, mean </w:t>
      </w:r>
      <w:r w:rsidRPr="00C97563">
        <w:rPr>
          <w:rFonts w:ascii="Book Antiqua" w:eastAsia="Book Antiqua" w:hAnsi="Book Antiqua" w:cs="Book Antiqua"/>
          <w:color w:val="000000"/>
        </w:rPr>
        <w:lastRenderedPageBreak/>
        <w:t>arterial pressure, temperature, pH, and lactate, creatinine, albumin and bilirubin values) were also significantly associated with death outcome. The proposed binary Random Forest classifier obtained on the test set (</w:t>
      </w:r>
      <w:r w:rsidRPr="00C97563">
        <w:rPr>
          <w:rFonts w:ascii="Book Antiqua" w:eastAsia="Book Antiqua" w:hAnsi="Book Antiqua" w:cs="Book Antiqua"/>
          <w:i/>
          <w:iCs/>
          <w:color w:val="000000"/>
        </w:rPr>
        <w:t>n</w:t>
      </w:r>
      <w:r w:rsidRPr="00C97563">
        <w:rPr>
          <w:rFonts w:ascii="Book Antiqua" w:eastAsia="Book Antiqua" w:hAnsi="Book Antiqua" w:cs="Book Antiqua"/>
          <w:color w:val="000000"/>
        </w:rPr>
        <w:t xml:space="preserve"> = 218) </w:t>
      </w:r>
      <w:r w:rsidR="004D4E71" w:rsidRPr="00C97563">
        <w:rPr>
          <w:rFonts w:ascii="Book Antiqua" w:eastAsia="Book Antiqua" w:hAnsi="Book Antiqua" w:cs="Book Antiqua"/>
          <w:color w:val="000000"/>
        </w:rPr>
        <w:t xml:space="preserve">had an </w:t>
      </w:r>
      <w:r w:rsidRPr="00C97563">
        <w:rPr>
          <w:rFonts w:ascii="Book Antiqua" w:eastAsia="Book Antiqua" w:hAnsi="Book Antiqua" w:cs="Book Antiqua"/>
          <w:color w:val="000000"/>
        </w:rPr>
        <w:t xml:space="preserve">accuracy of 80.28%, sensitivity of 81.82%, specificity of 79.43%, positive predictive value of 73.26%, negative predictive value of 84.85%, F1 score of 0.74, and </w:t>
      </w:r>
      <w:r w:rsidR="005B3492" w:rsidRPr="00C97563">
        <w:rPr>
          <w:rFonts w:ascii="Book Antiqua" w:eastAsia="Book Antiqua" w:hAnsi="Book Antiqua" w:cs="Book Antiqua"/>
          <w:color w:val="000000"/>
        </w:rPr>
        <w:t>area under the curve</w:t>
      </w:r>
      <w:r w:rsidRPr="00C97563">
        <w:rPr>
          <w:rFonts w:ascii="Book Antiqua" w:eastAsia="Book Antiqua" w:hAnsi="Book Antiqua" w:cs="Book Antiqua"/>
          <w:color w:val="000000"/>
        </w:rPr>
        <w:t xml:space="preserve"> score of 0.85. The predictive variables of the greatest importance were the maximum and minimum lactate values, adding up to a predictive importance of 15.54%.</w:t>
      </w:r>
    </w:p>
    <w:p w14:paraId="7D59C490" w14:textId="77777777" w:rsidR="00A77B3E" w:rsidRPr="00C97563" w:rsidRDefault="00A77B3E" w:rsidP="00C97563">
      <w:pPr>
        <w:spacing w:line="360" w:lineRule="auto"/>
        <w:jc w:val="both"/>
        <w:rPr>
          <w:rFonts w:ascii="Book Antiqua" w:hAnsi="Book Antiqua"/>
        </w:rPr>
      </w:pPr>
    </w:p>
    <w:p w14:paraId="77D6BEB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CONCLUSION</w:t>
      </w:r>
    </w:p>
    <w:p w14:paraId="045EB29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We demonstrated the efficacy of a Random Forest machine learning algorithm for handling clinical and laboratory data from patients under intensive monitoring. Therefore, we endorse the emerging notion that machine learning has great potential to provide us support to critically question existing methodologies, allowing improvements that reduce mortality.</w:t>
      </w:r>
    </w:p>
    <w:p w14:paraId="3FF540EA" w14:textId="77777777" w:rsidR="00A77B3E" w:rsidRPr="00C97563" w:rsidRDefault="00A77B3E" w:rsidP="00C97563">
      <w:pPr>
        <w:spacing w:line="360" w:lineRule="auto"/>
        <w:jc w:val="both"/>
        <w:rPr>
          <w:rFonts w:ascii="Book Antiqua" w:hAnsi="Book Antiqua"/>
        </w:rPr>
      </w:pPr>
    </w:p>
    <w:p w14:paraId="3EC81B7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Key Words: </w:t>
      </w:r>
      <w:r w:rsidRPr="00C97563">
        <w:rPr>
          <w:rFonts w:ascii="Book Antiqua" w:eastAsia="Book Antiqua" w:hAnsi="Book Antiqua" w:cs="Book Antiqua"/>
          <w:color w:val="000000"/>
        </w:rPr>
        <w:t xml:space="preserve">Hospital </w:t>
      </w:r>
      <w:r w:rsidR="001245DF" w:rsidRPr="00C97563">
        <w:rPr>
          <w:rFonts w:ascii="Book Antiqua" w:eastAsia="Book Antiqua" w:hAnsi="Book Antiqua" w:cs="Book Antiqua"/>
          <w:color w:val="000000"/>
        </w:rPr>
        <w:t>m</w:t>
      </w:r>
      <w:r w:rsidRPr="00C97563">
        <w:rPr>
          <w:rFonts w:ascii="Book Antiqua" w:eastAsia="Book Antiqua" w:hAnsi="Book Antiqua" w:cs="Book Antiqua"/>
          <w:color w:val="000000"/>
        </w:rPr>
        <w:t xml:space="preserve">ortality; Machine </w:t>
      </w:r>
      <w:r w:rsidR="001245DF" w:rsidRPr="00C97563">
        <w:rPr>
          <w:rFonts w:ascii="Book Antiqua" w:eastAsia="Book Antiqua" w:hAnsi="Book Antiqua" w:cs="Book Antiqua"/>
          <w:color w:val="000000"/>
        </w:rPr>
        <w:t>l</w:t>
      </w:r>
      <w:r w:rsidRPr="00C97563">
        <w:rPr>
          <w:rFonts w:ascii="Book Antiqua" w:eastAsia="Book Antiqua" w:hAnsi="Book Antiqua" w:cs="Book Antiqua"/>
          <w:color w:val="000000"/>
        </w:rPr>
        <w:t xml:space="preserve">earning; Patient </w:t>
      </w:r>
      <w:r w:rsidR="001245DF" w:rsidRPr="00C97563">
        <w:rPr>
          <w:rFonts w:ascii="Book Antiqua" w:eastAsia="Book Antiqua" w:hAnsi="Book Antiqua" w:cs="Book Antiqua"/>
          <w:color w:val="000000"/>
        </w:rPr>
        <w:t>o</w:t>
      </w:r>
      <w:r w:rsidRPr="00C97563">
        <w:rPr>
          <w:rFonts w:ascii="Book Antiqua" w:eastAsia="Book Antiqua" w:hAnsi="Book Antiqua" w:cs="Book Antiqua"/>
          <w:color w:val="000000"/>
        </w:rPr>
        <w:t xml:space="preserve">utcome </w:t>
      </w:r>
      <w:r w:rsidR="001245DF" w:rsidRPr="00C97563">
        <w:rPr>
          <w:rFonts w:ascii="Book Antiqua" w:eastAsia="Book Antiqua" w:hAnsi="Book Antiqua" w:cs="Book Antiqua"/>
          <w:color w:val="000000"/>
        </w:rPr>
        <w:t>a</w:t>
      </w:r>
      <w:r w:rsidRPr="00C97563">
        <w:rPr>
          <w:rFonts w:ascii="Book Antiqua" w:eastAsia="Book Antiqua" w:hAnsi="Book Antiqua" w:cs="Book Antiqua"/>
          <w:color w:val="000000"/>
        </w:rPr>
        <w:t xml:space="preserve">ssessment; Routinely </w:t>
      </w:r>
      <w:r w:rsidR="001245DF" w:rsidRPr="00C97563">
        <w:rPr>
          <w:rFonts w:ascii="Book Antiqua" w:eastAsia="Book Antiqua" w:hAnsi="Book Antiqua" w:cs="Book Antiqua"/>
          <w:color w:val="000000"/>
        </w:rPr>
        <w:t>c</w:t>
      </w:r>
      <w:r w:rsidRPr="00C97563">
        <w:rPr>
          <w:rFonts w:ascii="Book Antiqua" w:eastAsia="Book Antiqua" w:hAnsi="Book Antiqua" w:cs="Book Antiqua"/>
          <w:color w:val="000000"/>
        </w:rPr>
        <w:t xml:space="preserve">ollected </w:t>
      </w:r>
      <w:r w:rsidR="001245DF" w:rsidRPr="00C97563">
        <w:rPr>
          <w:rFonts w:ascii="Book Antiqua" w:eastAsia="Book Antiqua" w:hAnsi="Book Antiqua" w:cs="Book Antiqua"/>
          <w:color w:val="000000"/>
        </w:rPr>
        <w:t>h</w:t>
      </w:r>
      <w:r w:rsidRPr="00C97563">
        <w:rPr>
          <w:rFonts w:ascii="Book Antiqua" w:eastAsia="Book Antiqua" w:hAnsi="Book Antiqua" w:cs="Book Antiqua"/>
          <w:color w:val="000000"/>
        </w:rPr>
        <w:t xml:space="preserve">ealth </w:t>
      </w:r>
      <w:r w:rsidR="001245DF" w:rsidRPr="00C97563">
        <w:rPr>
          <w:rFonts w:ascii="Book Antiqua" w:eastAsia="Book Antiqua" w:hAnsi="Book Antiqua" w:cs="Book Antiqua"/>
          <w:color w:val="000000"/>
        </w:rPr>
        <w:t>d</w:t>
      </w:r>
      <w:r w:rsidRPr="00C97563">
        <w:rPr>
          <w:rFonts w:ascii="Book Antiqua" w:eastAsia="Book Antiqua" w:hAnsi="Book Antiqua" w:cs="Book Antiqua"/>
          <w:color w:val="000000"/>
        </w:rPr>
        <w:t xml:space="preserve">ata; Intensive </w:t>
      </w:r>
      <w:r w:rsidR="001245DF" w:rsidRPr="00C97563">
        <w:rPr>
          <w:rFonts w:ascii="Book Antiqua" w:eastAsia="Book Antiqua" w:hAnsi="Book Antiqua" w:cs="Book Antiqua"/>
          <w:color w:val="000000"/>
        </w:rPr>
        <w:t>c</w:t>
      </w:r>
      <w:r w:rsidRPr="00C97563">
        <w:rPr>
          <w:rFonts w:ascii="Book Antiqua" w:eastAsia="Book Antiqua" w:hAnsi="Book Antiqua" w:cs="Book Antiqua"/>
          <w:color w:val="000000"/>
        </w:rPr>
        <w:t xml:space="preserve">are </w:t>
      </w:r>
      <w:r w:rsidR="001245DF" w:rsidRPr="00C97563">
        <w:rPr>
          <w:rFonts w:ascii="Book Antiqua" w:eastAsia="Book Antiqua" w:hAnsi="Book Antiqua" w:cs="Book Antiqua"/>
          <w:color w:val="000000"/>
        </w:rPr>
        <w:t>u</w:t>
      </w:r>
      <w:r w:rsidRPr="00C97563">
        <w:rPr>
          <w:rFonts w:ascii="Book Antiqua" w:eastAsia="Book Antiqua" w:hAnsi="Book Antiqua" w:cs="Book Antiqua"/>
          <w:color w:val="000000"/>
        </w:rPr>
        <w:t xml:space="preserve">nits; Critical </w:t>
      </w:r>
      <w:r w:rsidR="001245DF" w:rsidRPr="00C97563">
        <w:rPr>
          <w:rFonts w:ascii="Book Antiqua" w:eastAsia="Book Antiqua" w:hAnsi="Book Antiqua" w:cs="Book Antiqua"/>
          <w:color w:val="000000"/>
        </w:rPr>
        <w:t>c</w:t>
      </w:r>
      <w:r w:rsidRPr="00C97563">
        <w:rPr>
          <w:rFonts w:ascii="Book Antiqua" w:eastAsia="Book Antiqua" w:hAnsi="Book Antiqua" w:cs="Book Antiqua"/>
          <w:color w:val="000000"/>
        </w:rPr>
        <w:t xml:space="preserve">are </w:t>
      </w:r>
      <w:r w:rsidR="001245DF" w:rsidRPr="00C97563">
        <w:rPr>
          <w:rFonts w:ascii="Book Antiqua" w:eastAsia="Book Antiqua" w:hAnsi="Book Antiqua" w:cs="Book Antiqua"/>
          <w:color w:val="000000"/>
        </w:rPr>
        <w:t>o</w:t>
      </w:r>
      <w:r w:rsidRPr="00C97563">
        <w:rPr>
          <w:rFonts w:ascii="Book Antiqua" w:eastAsia="Book Antiqua" w:hAnsi="Book Antiqua" w:cs="Book Antiqua"/>
          <w:color w:val="000000"/>
        </w:rPr>
        <w:t>utcomes</w:t>
      </w:r>
    </w:p>
    <w:p w14:paraId="1DD35305" w14:textId="77777777" w:rsidR="00A77B3E" w:rsidRPr="00C97563" w:rsidRDefault="00A77B3E" w:rsidP="00C97563">
      <w:pPr>
        <w:spacing w:line="360" w:lineRule="auto"/>
        <w:jc w:val="both"/>
        <w:rPr>
          <w:rFonts w:ascii="Book Antiqua" w:hAnsi="Book Antiqua"/>
        </w:rPr>
      </w:pPr>
    </w:p>
    <w:p w14:paraId="4F249AAB" w14:textId="77777777" w:rsidR="00A77B3E" w:rsidRPr="00C97563" w:rsidRDefault="00D0049A" w:rsidP="00C97563">
      <w:pPr>
        <w:spacing w:line="360" w:lineRule="auto"/>
        <w:jc w:val="both"/>
        <w:rPr>
          <w:rFonts w:ascii="Book Antiqua" w:hAnsi="Book Antiqua"/>
        </w:rPr>
      </w:pPr>
      <w:proofErr w:type="spellStart"/>
      <w:r w:rsidRPr="00C97563">
        <w:rPr>
          <w:rFonts w:ascii="Book Antiqua" w:eastAsia="Book Antiqua" w:hAnsi="Book Antiqua" w:cs="Book Antiqua"/>
          <w:color w:val="000000"/>
        </w:rPr>
        <w:t>Caires</w:t>
      </w:r>
      <w:proofErr w:type="spellEnd"/>
      <w:r w:rsidRPr="00C97563">
        <w:rPr>
          <w:rFonts w:ascii="Book Antiqua" w:eastAsia="Book Antiqua" w:hAnsi="Book Antiqua" w:cs="Book Antiqua"/>
          <w:color w:val="000000"/>
        </w:rPr>
        <w:t xml:space="preserve"> Silveira E, Mattos </w:t>
      </w:r>
      <w:proofErr w:type="spellStart"/>
      <w:r w:rsidRPr="00C97563">
        <w:rPr>
          <w:rFonts w:ascii="Book Antiqua" w:eastAsia="Book Antiqua" w:hAnsi="Book Antiqua" w:cs="Book Antiqua"/>
          <w:color w:val="000000"/>
        </w:rPr>
        <w:t>Pretti</w:t>
      </w:r>
      <w:proofErr w:type="spellEnd"/>
      <w:r w:rsidRPr="00C97563">
        <w:rPr>
          <w:rFonts w:ascii="Book Antiqua" w:eastAsia="Book Antiqua" w:hAnsi="Book Antiqua" w:cs="Book Antiqua"/>
          <w:color w:val="000000"/>
        </w:rPr>
        <w:t xml:space="preserve"> S, Santos BA, Santos </w:t>
      </w:r>
      <w:proofErr w:type="spellStart"/>
      <w:r w:rsidRPr="00C97563">
        <w:rPr>
          <w:rFonts w:ascii="Book Antiqua" w:eastAsia="Book Antiqua" w:hAnsi="Book Antiqua" w:cs="Book Antiqua"/>
          <w:color w:val="000000"/>
        </w:rPr>
        <w:t>Corrêa</w:t>
      </w:r>
      <w:proofErr w:type="spellEnd"/>
      <w:r w:rsidRPr="00C97563">
        <w:rPr>
          <w:rFonts w:ascii="Book Antiqua" w:eastAsia="Book Antiqua" w:hAnsi="Book Antiqua" w:cs="Book Antiqua"/>
          <w:color w:val="000000"/>
        </w:rPr>
        <w:t xml:space="preserve"> CF, </w:t>
      </w:r>
      <w:proofErr w:type="spellStart"/>
      <w:r w:rsidRPr="00C97563">
        <w:rPr>
          <w:rFonts w:ascii="Book Antiqua" w:eastAsia="Book Antiqua" w:hAnsi="Book Antiqua" w:cs="Book Antiqua"/>
          <w:color w:val="000000"/>
        </w:rPr>
        <w:t>Madureira</w:t>
      </w:r>
      <w:proofErr w:type="spellEnd"/>
      <w:r w:rsidRPr="00C97563">
        <w:rPr>
          <w:rFonts w:ascii="Book Antiqua" w:eastAsia="Book Antiqua" w:hAnsi="Book Antiqua" w:cs="Book Antiqua"/>
          <w:color w:val="000000"/>
        </w:rPr>
        <w:t xml:space="preserve"> Silva L, Freire de Melo F. Prediction of hospital mortality in intensive care unit patients from clinical and laboratory data: A machine learning approach. </w:t>
      </w:r>
      <w:r w:rsidRPr="00C97563">
        <w:rPr>
          <w:rFonts w:ascii="Book Antiqua" w:eastAsia="Book Antiqua" w:hAnsi="Book Antiqua" w:cs="Book Antiqua"/>
          <w:i/>
          <w:iCs/>
          <w:color w:val="000000"/>
        </w:rPr>
        <w:t>World J Crit Care Med</w:t>
      </w:r>
      <w:r w:rsidRPr="00C97563">
        <w:rPr>
          <w:rFonts w:ascii="Book Antiqua" w:eastAsia="Book Antiqua" w:hAnsi="Book Antiqua" w:cs="Book Antiqua"/>
          <w:color w:val="000000"/>
        </w:rPr>
        <w:t xml:space="preserve"> 2022; In press</w:t>
      </w:r>
    </w:p>
    <w:p w14:paraId="4A4E6045" w14:textId="77777777" w:rsidR="00A77B3E" w:rsidRPr="00C97563" w:rsidRDefault="00A77B3E" w:rsidP="00C97563">
      <w:pPr>
        <w:spacing w:line="360" w:lineRule="auto"/>
        <w:jc w:val="both"/>
        <w:rPr>
          <w:rFonts w:ascii="Book Antiqua" w:hAnsi="Book Antiqua"/>
        </w:rPr>
      </w:pPr>
    </w:p>
    <w:p w14:paraId="3BD02237" w14:textId="3D06141A"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Core Tip: </w:t>
      </w:r>
      <w:r w:rsidRPr="00C97563">
        <w:rPr>
          <w:rFonts w:ascii="Book Antiqua" w:eastAsia="Book Antiqua" w:hAnsi="Book Antiqua" w:cs="Book Antiqua"/>
          <w:color w:val="000000"/>
        </w:rPr>
        <w:t xml:space="preserve">Considering the critical nature of patients admitted to intensive care units (ICUs), this study seeks to analyze clinical and laboratory data using a machine learning model based on a Random Forest algorithm. Consequently, we developed a binary classifier that forecasts death outcome, achieving a relevant </w:t>
      </w:r>
      <w:r w:rsidR="005B3492" w:rsidRPr="00C97563">
        <w:rPr>
          <w:rFonts w:ascii="Book Antiqua" w:eastAsia="Book Antiqua" w:hAnsi="Book Antiqua" w:cs="Book Antiqua"/>
          <w:color w:val="000000"/>
        </w:rPr>
        <w:t>area under the curve</w:t>
      </w:r>
      <w:r w:rsidRPr="00C97563">
        <w:rPr>
          <w:rFonts w:ascii="Book Antiqua" w:eastAsia="Book Antiqua" w:hAnsi="Book Antiqua" w:cs="Book Antiqua"/>
          <w:color w:val="000000"/>
        </w:rPr>
        <w:t xml:space="preserve"> value of 0.85 and identifying the variables that contributed the most to the prediction. With this, we aim to contribute to the improvement and methodological advancement in the </w:t>
      </w:r>
      <w:r w:rsidRPr="00C97563">
        <w:rPr>
          <w:rFonts w:ascii="Book Antiqua" w:eastAsia="Book Antiqua" w:hAnsi="Book Antiqua" w:cs="Book Antiqua"/>
          <w:color w:val="000000"/>
        </w:rPr>
        <w:lastRenderedPageBreak/>
        <w:t>development of clinically relevant machine learning tools, seeking to make medical practice decisions more accurate and reduce mortality in ICU patients.</w:t>
      </w:r>
    </w:p>
    <w:p w14:paraId="3ABD6814" w14:textId="77777777" w:rsidR="00A77B3E" w:rsidRPr="00C97563" w:rsidRDefault="00A77B3E" w:rsidP="00C97563">
      <w:pPr>
        <w:spacing w:line="360" w:lineRule="auto"/>
        <w:jc w:val="both"/>
        <w:rPr>
          <w:rFonts w:ascii="Book Antiqua" w:hAnsi="Book Antiqua"/>
        </w:rPr>
      </w:pPr>
    </w:p>
    <w:p w14:paraId="0F4EA7C7"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aps/>
          <w:color w:val="000000"/>
          <w:u w:val="single"/>
        </w:rPr>
        <w:t>INTRODUCTION</w:t>
      </w:r>
    </w:p>
    <w:p w14:paraId="57872EF8" w14:textId="2D3DEC22"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The intensive care unit (ICU) is the section of the hospital responsible for monitoring acute patients, and it relies on specialized multidisciplinary staff and high-technology equipment to ensure the best support for these patients, who are usually unstable and at high risk of death. These patients demand continuous monitoring of the most diverse clinical and laboratory parameters that directly influence their medical progress and the staff</w:t>
      </w:r>
      <w:r w:rsidR="004E2CBC"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s decision-making. Lactate levels obtained from arterial blood samples, for example, may indicate the levels </w:t>
      </w:r>
      <w:r w:rsidR="00943DC3" w:rsidRPr="00C97563">
        <w:rPr>
          <w:rFonts w:ascii="Book Antiqua" w:eastAsia="Book Antiqua" w:hAnsi="Book Antiqua" w:cs="Book Antiqua"/>
          <w:color w:val="000000"/>
        </w:rPr>
        <w:t xml:space="preserve">and severity </w:t>
      </w:r>
      <w:r w:rsidRPr="00C97563">
        <w:rPr>
          <w:rFonts w:ascii="Book Antiqua" w:eastAsia="Book Antiqua" w:hAnsi="Book Antiqua" w:cs="Book Antiqua"/>
          <w:color w:val="000000"/>
        </w:rPr>
        <w:t xml:space="preserve">of tissue </w:t>
      </w:r>
      <w:proofErr w:type="gramStart"/>
      <w:r w:rsidRPr="00C97563">
        <w:rPr>
          <w:rFonts w:ascii="Book Antiqua" w:eastAsia="Book Antiqua" w:hAnsi="Book Antiqua" w:cs="Book Antiqua"/>
          <w:color w:val="000000"/>
        </w:rPr>
        <w:t>hypoxia</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w:t>
      </w:r>
      <w:r w:rsidRPr="00C97563">
        <w:rPr>
          <w:rFonts w:ascii="Book Antiqua" w:eastAsia="Book Antiqua" w:hAnsi="Book Antiqua" w:cs="Book Antiqua"/>
          <w:color w:val="000000"/>
        </w:rPr>
        <w:t xml:space="preserve">. The elevation in serum lactate levels (hyperlactatemia) is associated with increased </w:t>
      </w:r>
      <w:proofErr w:type="gramStart"/>
      <w:r w:rsidRPr="00C97563">
        <w:rPr>
          <w:rFonts w:ascii="Book Antiqua" w:eastAsia="Book Antiqua" w:hAnsi="Book Antiqua" w:cs="Book Antiqua"/>
          <w:color w:val="000000"/>
        </w:rPr>
        <w:t>mortality</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2,3]</w:t>
      </w:r>
      <w:r w:rsidRPr="00C97563">
        <w:rPr>
          <w:rFonts w:ascii="Book Antiqua" w:eastAsia="Book Antiqua" w:hAnsi="Book Antiqua" w:cs="Book Antiqua"/>
          <w:color w:val="000000"/>
        </w:rPr>
        <w:t xml:space="preserve">. Another important parameter in critically ill patients is the prothrombin time expressed in </w:t>
      </w:r>
      <w:r w:rsidR="004E2CBC" w:rsidRPr="00C97563">
        <w:rPr>
          <w:rFonts w:ascii="Book Antiqua" w:eastAsia="Book Antiqua" w:hAnsi="Book Antiqua" w:cs="Book Antiqua"/>
          <w:color w:val="000000"/>
        </w:rPr>
        <w:t>international normalized r</w:t>
      </w:r>
      <w:r w:rsidRPr="00C97563">
        <w:rPr>
          <w:rFonts w:ascii="Book Antiqua" w:eastAsia="Book Antiqua" w:hAnsi="Book Antiqua" w:cs="Book Antiqua"/>
          <w:color w:val="000000"/>
        </w:rPr>
        <w:t xml:space="preserve">atio (INR), which reveals abnormalities in the coagulation </w:t>
      </w:r>
      <w:proofErr w:type="gramStart"/>
      <w:r w:rsidRPr="00C97563">
        <w:rPr>
          <w:rFonts w:ascii="Book Antiqua" w:eastAsia="Book Antiqua" w:hAnsi="Book Antiqua" w:cs="Book Antiqua"/>
          <w:color w:val="000000"/>
        </w:rPr>
        <w:t>status</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4]</w:t>
      </w:r>
      <w:r w:rsidRPr="00C97563">
        <w:rPr>
          <w:rFonts w:ascii="Book Antiqua" w:eastAsia="Book Antiqua" w:hAnsi="Book Antiqua" w:cs="Book Antiqua"/>
          <w:color w:val="000000"/>
        </w:rPr>
        <w:t xml:space="preserve">. This parameter is also associated with an increased mortality when at altered levels. Besides these, many other laboratory and clinical data like temperature, oxygen and carbon dioxide pressure, systolic and diastolic pressure, motor, ocular, and verbal responses, among others, require team supervision since they are all related in some way to the severity of these ill </w:t>
      </w:r>
      <w:proofErr w:type="gramStart"/>
      <w:r w:rsidRPr="00C97563">
        <w:rPr>
          <w:rFonts w:ascii="Book Antiqua" w:eastAsia="Book Antiqua" w:hAnsi="Book Antiqua" w:cs="Book Antiqua"/>
          <w:color w:val="000000"/>
        </w:rPr>
        <w:t>patients</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5]</w:t>
      </w:r>
      <w:r w:rsidRPr="00C97563">
        <w:rPr>
          <w:rFonts w:ascii="Book Antiqua" w:eastAsia="Book Antiqua" w:hAnsi="Book Antiqua" w:cs="Book Antiqua"/>
          <w:color w:val="000000"/>
        </w:rPr>
        <w:t>.</w:t>
      </w:r>
    </w:p>
    <w:p w14:paraId="7821CA57"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These data are so vital in the assistance of these patients that they are already used by several scoring systems, including the Acute Physiology and Chronic Health Evaluation (APACHE) and the Simplified Acute Physiology Score (SAPS), which are designed to assess and predict the patient</w:t>
      </w:r>
      <w:r w:rsidR="004E2CBC"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s prognosis and allow for appropriate </w:t>
      </w:r>
      <w:proofErr w:type="gramStart"/>
      <w:r w:rsidRPr="00C97563">
        <w:rPr>
          <w:rFonts w:ascii="Book Antiqua" w:eastAsia="Book Antiqua" w:hAnsi="Book Antiqua" w:cs="Book Antiqua"/>
          <w:color w:val="000000"/>
        </w:rPr>
        <w:t>interventions</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6]</w:t>
      </w:r>
      <w:r w:rsidRPr="00C97563">
        <w:rPr>
          <w:rFonts w:ascii="Book Antiqua" w:eastAsia="Book Antiqua" w:hAnsi="Book Antiqua" w:cs="Book Antiqua"/>
          <w:color w:val="000000"/>
        </w:rPr>
        <w:t xml:space="preserve">. The APACHE score, for example, which has been widely used since its creation in the 1980s and has been undergoing updates ever since, relies on the use of parameters evaluated in three major groups: </w:t>
      </w:r>
      <w:r w:rsidR="004E2CBC" w:rsidRPr="00C97563">
        <w:rPr>
          <w:rFonts w:ascii="Book Antiqua" w:eastAsia="Book Antiqua" w:hAnsi="Book Antiqua" w:cs="Book Antiqua"/>
          <w:color w:val="000000"/>
        </w:rPr>
        <w:t>D</w:t>
      </w:r>
      <w:r w:rsidRPr="00C97563">
        <w:rPr>
          <w:rFonts w:ascii="Book Antiqua" w:eastAsia="Book Antiqua" w:hAnsi="Book Antiqua" w:cs="Book Antiqua"/>
          <w:color w:val="000000"/>
        </w:rPr>
        <w:t xml:space="preserve">emographic characteristics, comorbidities, and physiological measures. From these data, numerical weights are assigned to each one and then summed to assign a severity classification and predict </w:t>
      </w:r>
      <w:proofErr w:type="gramStart"/>
      <w:r w:rsidRPr="00C97563">
        <w:rPr>
          <w:rFonts w:ascii="Book Antiqua" w:eastAsia="Book Antiqua" w:hAnsi="Book Antiqua" w:cs="Book Antiqua"/>
          <w:color w:val="000000"/>
        </w:rPr>
        <w:t>outcomes</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7]</w:t>
      </w:r>
      <w:r w:rsidRPr="00C97563">
        <w:rPr>
          <w:rFonts w:ascii="Book Antiqua" w:eastAsia="Book Antiqua" w:hAnsi="Book Antiqua" w:cs="Book Antiqua"/>
          <w:color w:val="000000"/>
        </w:rPr>
        <w:t>.</w:t>
      </w:r>
    </w:p>
    <w:p w14:paraId="435C5B2C"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lastRenderedPageBreak/>
        <w:t xml:space="preserve">Machine learning may be understood as a scientific discipline by which a computer system is enabled to cross-reference numerous data in order to build statistical prediction models through pattern </w:t>
      </w:r>
      <w:proofErr w:type="gramStart"/>
      <w:r w:rsidRPr="00C97563">
        <w:rPr>
          <w:rFonts w:ascii="Book Antiqua" w:eastAsia="Book Antiqua" w:hAnsi="Book Antiqua" w:cs="Book Antiqua"/>
          <w:color w:val="000000"/>
        </w:rPr>
        <w:t>recognition</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8]</w:t>
      </w:r>
      <w:r w:rsidRPr="00C97563">
        <w:rPr>
          <w:rFonts w:ascii="Book Antiqua" w:eastAsia="Book Antiqua" w:hAnsi="Book Antiqua" w:cs="Book Antiqua"/>
          <w:color w:val="000000"/>
        </w:rPr>
        <w:t>. To reach this pattern perception capability, it is essential during the use of the supervised machine learning approach to separate the data subsets for training and for testing. The training data are presented to the algorithm in order to create the model, and then the test data is also presented after the creation of the model in order to simulate this model</w:t>
      </w:r>
      <w:r w:rsidR="00943DC3" w:rsidRPr="00C97563">
        <w:rPr>
          <w:rFonts w:ascii="Book Antiqua" w:eastAsia="Book Antiqua" w:hAnsi="Book Antiqua" w:cs="Book Antiqua"/>
          <w:color w:val="000000"/>
        </w:rPr>
        <w:t>’s</w:t>
      </w:r>
      <w:r w:rsidRPr="00C97563">
        <w:rPr>
          <w:rFonts w:ascii="Book Antiqua" w:eastAsia="Book Antiqua" w:hAnsi="Book Antiqua" w:cs="Book Antiqua"/>
          <w:color w:val="000000"/>
        </w:rPr>
        <w:t xml:space="preserve"> prediction and evaluate its performance. The machine learning approach is already used for medical predictions based on clinical data, which includes patient outcome. </w:t>
      </w:r>
      <w:proofErr w:type="spellStart"/>
      <w:r w:rsidRPr="00C97563">
        <w:rPr>
          <w:rFonts w:ascii="Book Antiqua" w:eastAsia="Book Antiqua" w:hAnsi="Book Antiqua" w:cs="Book Antiqua"/>
          <w:color w:val="000000"/>
        </w:rPr>
        <w:t>Heo</w:t>
      </w:r>
      <w:proofErr w:type="spellEnd"/>
      <w:r w:rsidRPr="00C97563">
        <w:rPr>
          <w:rFonts w:ascii="Book Antiqua" w:eastAsia="Book Antiqua" w:hAnsi="Book Antiqua" w:cs="Book Antiqua"/>
          <w:color w:val="000000"/>
        </w:rPr>
        <w:t xml:space="preserve">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9]</w:t>
      </w:r>
      <w:r w:rsidRPr="00C97563">
        <w:rPr>
          <w:rFonts w:ascii="Book Antiqua" w:eastAsia="Book Antiqua" w:hAnsi="Book Antiqua" w:cs="Book Antiqua"/>
          <w:color w:val="000000"/>
        </w:rPr>
        <w:t xml:space="preserve"> used it to predict the long-term outcome of patients who suffered an ischemic stroke. In another study, Lynch</w:t>
      </w:r>
      <w:r w:rsidRPr="00C97563">
        <w:rPr>
          <w:rFonts w:ascii="Book Antiqua" w:eastAsia="Book Antiqua" w:hAnsi="Book Antiqua" w:cs="Book Antiqua"/>
          <w:i/>
          <w:iCs/>
          <w:color w:val="000000"/>
        </w:rPr>
        <w:t xml:space="preserve"> 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10]</w:t>
      </w:r>
      <w:r w:rsidRPr="00C97563">
        <w:rPr>
          <w:rFonts w:ascii="Book Antiqua" w:eastAsia="Book Antiqua" w:hAnsi="Book Antiqua" w:cs="Book Antiqua"/>
          <w:color w:val="000000"/>
        </w:rPr>
        <w:t xml:space="preserve"> sought a survival prediction of lung cancer patients using machine learning by providing a series of patient data such as age, tumor size, type of intervention, and more.</w:t>
      </w:r>
    </w:p>
    <w:p w14:paraId="492292A8"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The use of machine learning has been consolidated as an alternative for the development of predictive models of mortality in the critical care setting. An example is the retrospective study by Liu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11]</w:t>
      </w:r>
      <w:r w:rsidRPr="00C97563">
        <w:rPr>
          <w:rFonts w:ascii="Book Antiqua" w:eastAsia="Book Antiqua" w:hAnsi="Book Antiqua" w:cs="Book Antiqua"/>
          <w:color w:val="000000"/>
        </w:rPr>
        <w:t>, who developed a logistic model of the death risk grade in patients with pulmonary tuberculosis using data from patients admitted to ICUs in three hospitals. In this multivariate analysis study, where the sensitivity was 83.3% and specificity was 73.1%, the Apache II score, C-reactive protein levels, albumin levels</w:t>
      </w:r>
      <w:r w:rsidR="00DC79A1"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w:t>
      </w:r>
      <w:r w:rsidR="00E35060" w:rsidRPr="00C97563">
        <w:rPr>
          <w:rFonts w:ascii="Book Antiqua" w:eastAsia="Book Antiqua" w:hAnsi="Book Antiqua" w:cs="Book Antiqua"/>
          <w:color w:val="000000"/>
        </w:rPr>
        <w:t>pressure of oxygen in arterial blood (PaO</w:t>
      </w:r>
      <w:r w:rsidR="00E35060" w:rsidRPr="00C97563">
        <w:rPr>
          <w:rFonts w:ascii="Book Antiqua" w:eastAsia="Book Antiqua" w:hAnsi="Book Antiqua" w:cs="Book Antiqua"/>
          <w:color w:val="000000"/>
          <w:vertAlign w:val="subscript"/>
        </w:rPr>
        <w:t>2</w:t>
      </w:r>
      <w:r w:rsidR="00E35060"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were considered the main factors influencing the outcome. However, a registered limitation was the small dataset utilized.</w:t>
      </w:r>
    </w:p>
    <w:p w14:paraId="4E61118B" w14:textId="696B35F9"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The limiting matter caused by the database used in machine learning predictive models was also observed in the study by Hou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12]</w:t>
      </w:r>
      <w:r w:rsidRPr="00C97563">
        <w:rPr>
          <w:rFonts w:ascii="Book Antiqua" w:eastAsia="Book Antiqua" w:hAnsi="Book Antiqua" w:cs="Book Antiqua"/>
          <w:color w:val="000000"/>
        </w:rPr>
        <w:t>, who developed a model regarding 30</w:t>
      </w:r>
      <w:r w:rsidR="004E2CBC" w:rsidRPr="00C97563">
        <w:rPr>
          <w:rFonts w:ascii="Book Antiqua" w:eastAsia="Book Antiqua" w:hAnsi="Book Antiqua" w:cs="Book Antiqua"/>
          <w:color w:val="000000"/>
        </w:rPr>
        <w:t>-</w:t>
      </w:r>
      <w:r w:rsidRPr="00C97563">
        <w:rPr>
          <w:rFonts w:ascii="Book Antiqua" w:eastAsia="Book Antiqua" w:hAnsi="Book Antiqua" w:cs="Book Antiqua"/>
          <w:color w:val="000000"/>
        </w:rPr>
        <w:t>d mortality in patients who fit the Third International Consensus Definitions for Sepsis (Sepsis</w:t>
      </w:r>
      <w:r w:rsidR="004E2CBC"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3). This paper used a public database Medical Information Mart for Intensive Care III (MIMIC III) from a single-center critical care database. Another study that also relates the development of a predictive machine learning model in the context of patients with sepsis is the one proposed by Nemati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13]</w:t>
      </w:r>
      <w:r w:rsidRPr="00C97563">
        <w:rPr>
          <w:rFonts w:ascii="Book Antiqua" w:eastAsia="Book Antiqua" w:hAnsi="Book Antiqua" w:cs="Book Antiqua"/>
          <w:color w:val="000000"/>
        </w:rPr>
        <w:t xml:space="preserve"> that</w:t>
      </w:r>
      <w:r w:rsidR="00DC79A1"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in addition to using the aforementioned MIMIC III</w:t>
      </w:r>
      <w:r w:rsidR="00DC79A1"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also relied on ICU admission data from two hospital centers. In this study, as well as in the two previously mentioned, the </w:t>
      </w:r>
      <w:proofErr w:type="spellStart"/>
      <w:r w:rsidRPr="00C97563">
        <w:rPr>
          <w:rFonts w:ascii="Book Antiqua" w:eastAsia="Book Antiqua" w:hAnsi="Book Antiqua" w:cs="Book Antiqua"/>
          <w:color w:val="000000"/>
        </w:rPr>
        <w:t>potentialuse</w:t>
      </w:r>
      <w:r w:rsidR="00DC79A1" w:rsidRPr="00C97563">
        <w:rPr>
          <w:rFonts w:ascii="Book Antiqua" w:eastAsia="Book Antiqua" w:hAnsi="Book Antiqua" w:cs="Book Antiqua"/>
          <w:color w:val="000000"/>
        </w:rPr>
        <w:t>s</w:t>
      </w:r>
      <w:proofErr w:type="spellEnd"/>
      <w:r w:rsidRPr="00C97563">
        <w:rPr>
          <w:rFonts w:ascii="Book Antiqua" w:eastAsia="Book Antiqua" w:hAnsi="Book Antiqua" w:cs="Book Antiqua"/>
          <w:color w:val="000000"/>
        </w:rPr>
        <w:t xml:space="preserve"> of this tool in the early </w:t>
      </w:r>
      <w:r w:rsidRPr="00C97563">
        <w:rPr>
          <w:rFonts w:ascii="Book Antiqua" w:eastAsia="Book Antiqua" w:hAnsi="Book Antiqua" w:cs="Book Antiqua"/>
          <w:color w:val="000000"/>
        </w:rPr>
        <w:lastRenderedPageBreak/>
        <w:t>identification of severity of cases and the possibility of making fundamental decisions to the positive outcome for patients</w:t>
      </w:r>
      <w:r w:rsidR="00DC79A1" w:rsidRPr="00C97563">
        <w:rPr>
          <w:rFonts w:ascii="Book Antiqua" w:eastAsia="Book Antiqua" w:hAnsi="Book Antiqua" w:cs="Book Antiqua"/>
          <w:color w:val="000000"/>
        </w:rPr>
        <w:t xml:space="preserve"> was observed</w:t>
      </w:r>
      <w:r w:rsidRPr="00C97563">
        <w:rPr>
          <w:rFonts w:ascii="Book Antiqua" w:eastAsia="Book Antiqua" w:hAnsi="Book Antiqua" w:cs="Book Antiqua"/>
          <w:color w:val="000000"/>
        </w:rPr>
        <w:t>.</w:t>
      </w:r>
    </w:p>
    <w:p w14:paraId="7ED56421" w14:textId="2A25DB0B" w:rsidR="00CA273C"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In addition, more recently, in light of the advent of the </w:t>
      </w:r>
      <w:r w:rsidR="006123FF" w:rsidRPr="00C97563">
        <w:rPr>
          <w:rFonts w:ascii="Book Antiqua" w:eastAsia="Book Antiqua" w:hAnsi="Book Antiqua" w:cs="Book Antiqua"/>
          <w:color w:val="000000"/>
        </w:rPr>
        <w:t>severe acute respiratory syndrome coronavirus 2</w:t>
      </w:r>
      <w:r w:rsidRPr="00C97563">
        <w:rPr>
          <w:rFonts w:ascii="Book Antiqua" w:eastAsia="Book Antiqua" w:hAnsi="Book Antiqua" w:cs="Book Antiqua"/>
          <w:color w:val="000000"/>
        </w:rPr>
        <w:t xml:space="preserve"> pandemic, the application of these predictive models using machine learning technology have been employed on various grounds</w:t>
      </w:r>
      <w:r w:rsidR="00DC79A1"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such as for risk of critical </w:t>
      </w:r>
      <w:r w:rsidR="006123FF" w:rsidRPr="00C97563">
        <w:rPr>
          <w:rFonts w:ascii="Book Antiqua" w:eastAsia="Book Antiqua" w:hAnsi="Book Antiqua" w:cs="Book Antiqua"/>
          <w:color w:val="000000"/>
        </w:rPr>
        <w:t>coronavirus disease 2019 (</w:t>
      </w:r>
      <w:r w:rsidRPr="00C97563">
        <w:rPr>
          <w:rFonts w:ascii="Book Antiqua" w:eastAsia="Book Antiqua" w:hAnsi="Book Antiqua" w:cs="Book Antiqua"/>
          <w:color w:val="000000"/>
        </w:rPr>
        <w:t>COVID-</w:t>
      </w:r>
      <w:proofErr w:type="gramStart"/>
      <w:r w:rsidRPr="00C97563">
        <w:rPr>
          <w:rFonts w:ascii="Book Antiqua" w:eastAsia="Book Antiqua" w:hAnsi="Book Antiqua" w:cs="Book Antiqua"/>
          <w:color w:val="000000"/>
        </w:rPr>
        <w:t>19</w:t>
      </w:r>
      <w:r w:rsidR="006123FF" w:rsidRPr="00C97563">
        <w:rPr>
          <w:rFonts w:ascii="Book Antiqua" w:eastAsia="Book Antiqua" w:hAnsi="Book Antiqua" w:cs="Book Antiqua"/>
          <w:color w:val="000000"/>
        </w:rPr>
        <w:t>)</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14]</w:t>
      </w:r>
      <w:r w:rsidRPr="00C97563">
        <w:rPr>
          <w:rFonts w:ascii="Book Antiqua" w:eastAsia="Book Antiqua" w:hAnsi="Book Antiqua" w:cs="Book Antiqua"/>
          <w:color w:val="000000"/>
        </w:rPr>
        <w:t>, need for ICU transfer</w:t>
      </w:r>
      <w:r w:rsidR="00DC79A1"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the prognosis of intensive care COVID-19 patients</w:t>
      </w:r>
      <w:r w:rsidRPr="00C97563">
        <w:rPr>
          <w:rFonts w:ascii="Book Antiqua" w:eastAsia="Book Antiqua" w:hAnsi="Book Antiqua" w:cs="Book Antiqua"/>
          <w:color w:val="000000"/>
          <w:vertAlign w:val="superscript"/>
        </w:rPr>
        <w:t>[</w:t>
      </w:r>
      <w:r w:rsidR="006123FF" w:rsidRPr="00C97563">
        <w:rPr>
          <w:rFonts w:ascii="Book Antiqua" w:eastAsia="Book Antiqua" w:hAnsi="Book Antiqua" w:cs="Book Antiqua"/>
          <w:color w:val="000000"/>
          <w:vertAlign w:val="superscript"/>
        </w:rPr>
        <w:t>15,</w:t>
      </w:r>
      <w:r w:rsidRPr="00C97563">
        <w:rPr>
          <w:rFonts w:ascii="Book Antiqua" w:eastAsia="Book Antiqua" w:hAnsi="Book Antiqua" w:cs="Book Antiqua"/>
          <w:color w:val="000000"/>
          <w:vertAlign w:val="superscript"/>
        </w:rPr>
        <w:t>16]</w:t>
      </w:r>
      <w:r w:rsidRPr="00C97563">
        <w:rPr>
          <w:rFonts w:ascii="Book Antiqua" w:eastAsia="Book Antiqua" w:hAnsi="Book Antiqua" w:cs="Book Antiqua"/>
          <w:color w:val="000000"/>
        </w:rPr>
        <w:t xml:space="preserve">. The latter one </w:t>
      </w:r>
      <w:r w:rsidR="00DC79A1" w:rsidRPr="00C97563">
        <w:rPr>
          <w:rFonts w:ascii="Book Antiqua" w:eastAsia="Book Antiqua" w:hAnsi="Book Antiqua" w:cs="Book Antiqua"/>
          <w:color w:val="000000"/>
        </w:rPr>
        <w:t xml:space="preserve">was </w:t>
      </w:r>
      <w:r w:rsidRPr="00C97563">
        <w:rPr>
          <w:rFonts w:ascii="Book Antiqua" w:eastAsia="Book Antiqua" w:hAnsi="Book Antiqua" w:cs="Book Antiqua"/>
          <w:color w:val="000000"/>
        </w:rPr>
        <w:t xml:space="preserve">associated </w:t>
      </w:r>
      <w:r w:rsidR="00DC79A1" w:rsidRPr="00C97563">
        <w:rPr>
          <w:rFonts w:ascii="Book Antiqua" w:eastAsia="Book Antiqua" w:hAnsi="Book Antiqua" w:cs="Book Antiqua"/>
          <w:color w:val="000000"/>
        </w:rPr>
        <w:t xml:space="preserve">with </w:t>
      </w:r>
      <w:r w:rsidRPr="00C97563">
        <w:rPr>
          <w:rFonts w:ascii="Book Antiqua" w:eastAsia="Book Antiqua" w:hAnsi="Book Antiqua" w:cs="Book Antiqua"/>
          <w:color w:val="000000"/>
        </w:rPr>
        <w:t xml:space="preserve">eight main component factors, namely: </w:t>
      </w:r>
      <w:r w:rsidR="006123FF" w:rsidRPr="00C97563">
        <w:rPr>
          <w:rFonts w:ascii="Book Antiqua" w:eastAsia="Book Antiqua" w:hAnsi="Book Antiqua" w:cs="Book Antiqua"/>
          <w:color w:val="000000"/>
        </w:rPr>
        <w:t>L</w:t>
      </w:r>
      <w:r w:rsidRPr="00C97563">
        <w:rPr>
          <w:rFonts w:ascii="Book Antiqua" w:eastAsia="Book Antiqua" w:hAnsi="Book Antiqua" w:cs="Book Antiqua"/>
          <w:color w:val="000000"/>
        </w:rPr>
        <w:t>ymphocyte percentage, prothrombin time, lactate dehydrogenase, total bilirubin, eosinophil percentage, creatinine</w:t>
      </w:r>
      <w:r w:rsidR="00DC79A1"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neutrophil percentage. And although it also emphasized the difficulties of small databases, they pointed out the significance of this approach in critical patients with a panel of such complicated parameters.</w:t>
      </w:r>
    </w:p>
    <w:p w14:paraId="5B5A27FA" w14:textId="77777777" w:rsidR="00A77B3E" w:rsidRPr="00C97563" w:rsidRDefault="00D0049A" w:rsidP="00CA273C">
      <w:pPr>
        <w:spacing w:line="360" w:lineRule="auto"/>
        <w:ind w:firstLine="240"/>
        <w:jc w:val="both"/>
        <w:rPr>
          <w:rFonts w:ascii="Book Antiqua" w:hAnsi="Book Antiqua"/>
        </w:rPr>
      </w:pPr>
      <w:r w:rsidRPr="00C97563">
        <w:rPr>
          <w:rFonts w:ascii="Book Antiqua" w:eastAsia="Book Antiqua" w:hAnsi="Book Antiqua" w:cs="Book Antiqua"/>
          <w:color w:val="000000"/>
        </w:rPr>
        <w:t>Understanding a clinical setting as complex and full of variables as the ICU, identifying existing patterns, and enabling outcome prediction is a valuable tool for the improvement of health assistance to these patients. Therefore, the aim of the current paper is to develop a predictive model for the outcome of death in ICU patients based on clinical and laboratory parameters using a binary classifier, with predicted outcome consisting of in-hospital death and discharge.</w:t>
      </w:r>
    </w:p>
    <w:p w14:paraId="2CBC99EF" w14:textId="77777777" w:rsidR="00A77B3E" w:rsidRPr="00C97563" w:rsidRDefault="00A77B3E" w:rsidP="00C97563">
      <w:pPr>
        <w:spacing w:line="360" w:lineRule="auto"/>
        <w:jc w:val="both"/>
        <w:rPr>
          <w:rFonts w:ascii="Book Antiqua" w:hAnsi="Book Antiqua"/>
        </w:rPr>
      </w:pPr>
    </w:p>
    <w:p w14:paraId="5A6A1FD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aps/>
          <w:color w:val="000000"/>
          <w:u w:val="single"/>
        </w:rPr>
        <w:t>MATERIALS AND METHODS</w:t>
      </w:r>
    </w:p>
    <w:p w14:paraId="34538565"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i/>
          <w:iCs/>
          <w:color w:val="000000"/>
        </w:rPr>
        <w:t>Data acquisition</w:t>
      </w:r>
    </w:p>
    <w:p w14:paraId="03313FD3" w14:textId="74BA82DB"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We used anonymized retrospective data from ICU patients admitted to the emergency department to build a predictive model geared towards predicting death outcomes in these patients. For this purpose, a dataset used in the study was created from the larger </w:t>
      </w:r>
      <w:r w:rsidR="006123FF" w:rsidRPr="00C97563">
        <w:rPr>
          <w:rFonts w:ascii="Book Antiqua" w:eastAsia="Book Antiqua" w:hAnsi="Book Antiqua" w:cs="Book Antiqua"/>
          <w:color w:val="000000"/>
        </w:rPr>
        <w:t>“</w:t>
      </w:r>
      <w:proofErr w:type="spellStart"/>
      <w:r w:rsidRPr="00C97563">
        <w:rPr>
          <w:rFonts w:ascii="Book Antiqua" w:eastAsia="Book Antiqua" w:hAnsi="Book Antiqua" w:cs="Book Antiqua"/>
          <w:color w:val="000000"/>
        </w:rPr>
        <w:t>WiDS</w:t>
      </w:r>
      <w:proofErr w:type="spellEnd"/>
      <w:r w:rsidRPr="00C97563">
        <w:rPr>
          <w:rFonts w:ascii="Book Antiqua" w:eastAsia="Book Antiqua" w:hAnsi="Book Antiqua" w:cs="Book Antiqua"/>
          <w:color w:val="000000"/>
        </w:rPr>
        <w:t xml:space="preserve"> (Women in Data Science) </w:t>
      </w:r>
      <w:proofErr w:type="spellStart"/>
      <w:r w:rsidRPr="00C97563">
        <w:rPr>
          <w:rFonts w:ascii="Book Antiqua" w:eastAsia="Book Antiqua" w:hAnsi="Book Antiqua" w:cs="Book Antiqua"/>
          <w:color w:val="000000"/>
        </w:rPr>
        <w:t>Datathon</w:t>
      </w:r>
      <w:proofErr w:type="spellEnd"/>
      <w:r w:rsidRPr="00C97563">
        <w:rPr>
          <w:rFonts w:ascii="Book Antiqua" w:eastAsia="Book Antiqua" w:hAnsi="Book Antiqua" w:cs="Book Antiqua"/>
          <w:color w:val="000000"/>
        </w:rPr>
        <w:t xml:space="preserve"> 2020: ICU Mortality Prediction</w:t>
      </w:r>
      <w:r w:rsidR="006123FF"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w:t>
      </w:r>
      <w:proofErr w:type="gramStart"/>
      <w:r w:rsidRPr="00C97563">
        <w:rPr>
          <w:rFonts w:ascii="Book Antiqua" w:eastAsia="Book Antiqua" w:hAnsi="Book Antiqua" w:cs="Book Antiqua"/>
          <w:color w:val="000000"/>
        </w:rPr>
        <w:t>dataset</w:t>
      </w:r>
      <w:r w:rsidR="006123FF" w:rsidRPr="00C97563">
        <w:rPr>
          <w:rFonts w:ascii="Book Antiqua" w:eastAsia="Book Antiqua" w:hAnsi="Book Antiqua" w:cs="Book Antiqua"/>
          <w:color w:val="000000"/>
          <w:vertAlign w:val="superscript"/>
        </w:rPr>
        <w:t>[</w:t>
      </w:r>
      <w:proofErr w:type="gramEnd"/>
      <w:r w:rsidR="006123FF" w:rsidRPr="00C97563">
        <w:rPr>
          <w:rFonts w:ascii="Book Antiqua" w:eastAsia="Book Antiqua" w:hAnsi="Book Antiqua" w:cs="Book Antiqua"/>
          <w:color w:val="000000"/>
          <w:vertAlign w:val="superscript"/>
        </w:rPr>
        <w:t>17]</w:t>
      </w:r>
      <w:r w:rsidRPr="00C97563">
        <w:rPr>
          <w:rFonts w:ascii="Book Antiqua" w:eastAsia="Book Antiqua" w:hAnsi="Book Antiqua" w:cs="Book Antiqua"/>
          <w:color w:val="000000"/>
        </w:rPr>
        <w:t>, which presents clinical and laboratory data pertaining to the first 24 h of ICU patient admission. The criteria for inclusion of instances (</w:t>
      </w:r>
      <w:r w:rsidRPr="00C97563">
        <w:rPr>
          <w:rFonts w:ascii="Book Antiqua" w:eastAsia="Book Antiqua" w:hAnsi="Book Antiqua" w:cs="Book Antiqua"/>
          <w:i/>
          <w:iCs/>
          <w:color w:val="000000"/>
        </w:rPr>
        <w:t>i.e.</w:t>
      </w:r>
      <w:r w:rsidR="00327741" w:rsidRPr="00C97563">
        <w:rPr>
          <w:rFonts w:ascii="Book Antiqua" w:eastAsia="Book Antiqua" w:hAnsi="Book Antiqua" w:cs="Book Antiqua"/>
          <w:i/>
          <w:iCs/>
          <w:color w:val="000000"/>
        </w:rPr>
        <w:t>,</w:t>
      </w:r>
      <w:r w:rsidRPr="00C97563">
        <w:rPr>
          <w:rFonts w:ascii="Book Antiqua" w:eastAsia="Book Antiqua" w:hAnsi="Book Antiqua" w:cs="Book Antiqua"/>
          <w:color w:val="000000"/>
        </w:rPr>
        <w:t xml:space="preserve"> patients) in the study dataset were: (</w:t>
      </w:r>
      <w:r w:rsidR="006123FF" w:rsidRPr="00C97563">
        <w:rPr>
          <w:rFonts w:ascii="Book Antiqua" w:eastAsia="Book Antiqua" w:hAnsi="Book Antiqua" w:cs="Book Antiqua"/>
          <w:color w:val="000000"/>
        </w:rPr>
        <w:t>1</w:t>
      </w:r>
      <w:r w:rsidRPr="00C97563">
        <w:rPr>
          <w:rFonts w:ascii="Book Antiqua" w:eastAsia="Book Antiqua" w:hAnsi="Book Antiqua" w:cs="Book Antiqua"/>
          <w:color w:val="000000"/>
        </w:rPr>
        <w:t xml:space="preserve">) ICU admission and emergency department admission; </w:t>
      </w:r>
      <w:r w:rsidR="006123FF"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w:t>
      </w:r>
      <w:r w:rsidR="006123FF" w:rsidRPr="00C97563">
        <w:rPr>
          <w:rFonts w:ascii="Book Antiqua" w:eastAsia="Book Antiqua" w:hAnsi="Book Antiqua" w:cs="Book Antiqua"/>
          <w:color w:val="000000"/>
        </w:rPr>
        <w:t>2</w:t>
      </w:r>
      <w:r w:rsidRPr="00C97563">
        <w:rPr>
          <w:rFonts w:ascii="Book Antiqua" w:eastAsia="Book Antiqua" w:hAnsi="Book Antiqua" w:cs="Book Antiqua"/>
          <w:color w:val="000000"/>
        </w:rPr>
        <w:t xml:space="preserve">) </w:t>
      </w:r>
      <w:r w:rsidR="006123FF" w:rsidRPr="00C97563">
        <w:rPr>
          <w:rFonts w:ascii="Book Antiqua" w:eastAsia="Book Antiqua" w:hAnsi="Book Antiqua" w:cs="Book Antiqua"/>
          <w:color w:val="000000"/>
        </w:rPr>
        <w:t>C</w:t>
      </w:r>
      <w:r w:rsidRPr="00C97563">
        <w:rPr>
          <w:rFonts w:ascii="Book Antiqua" w:eastAsia="Book Antiqua" w:hAnsi="Book Antiqua" w:cs="Book Antiqua"/>
          <w:color w:val="000000"/>
        </w:rPr>
        <w:t>ompleteness (</w:t>
      </w:r>
      <w:r w:rsidRPr="00C97563">
        <w:rPr>
          <w:rFonts w:ascii="Book Antiqua" w:eastAsia="Book Antiqua" w:hAnsi="Book Antiqua" w:cs="Book Antiqua"/>
          <w:i/>
          <w:iCs/>
          <w:color w:val="000000"/>
        </w:rPr>
        <w:t>i.e.</w:t>
      </w:r>
      <w:r w:rsidR="00327741" w:rsidRPr="00C97563">
        <w:rPr>
          <w:rFonts w:ascii="Book Antiqua" w:eastAsia="Book Antiqua" w:hAnsi="Book Antiqua" w:cs="Book Antiqua"/>
          <w:i/>
          <w:iCs/>
          <w:color w:val="000000"/>
        </w:rPr>
        <w:t>,</w:t>
      </w:r>
      <w:r w:rsidRPr="00C97563">
        <w:rPr>
          <w:rFonts w:ascii="Book Antiqua" w:eastAsia="Book Antiqua" w:hAnsi="Book Antiqua" w:cs="Book Antiqua"/>
          <w:color w:val="000000"/>
        </w:rPr>
        <w:t xml:space="preserve"> absence of missing data) with respect to the variables of interest. Since all the data were </w:t>
      </w:r>
      <w:r w:rsidRPr="00C97563">
        <w:rPr>
          <w:rFonts w:ascii="Book Antiqua" w:eastAsia="Book Antiqua" w:hAnsi="Book Antiqua" w:cs="Book Antiqua"/>
          <w:color w:val="000000"/>
        </w:rPr>
        <w:lastRenderedPageBreak/>
        <w:t xml:space="preserve">obtained from a public and anonymized </w:t>
      </w:r>
      <w:proofErr w:type="gramStart"/>
      <w:r w:rsidRPr="00C97563">
        <w:rPr>
          <w:rFonts w:ascii="Book Antiqua" w:eastAsia="Book Antiqua" w:hAnsi="Book Antiqua" w:cs="Book Antiqua"/>
          <w:color w:val="000000"/>
        </w:rPr>
        <w:t>dataset</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16]</w:t>
      </w:r>
      <w:r w:rsidRPr="00C97563">
        <w:rPr>
          <w:rFonts w:ascii="Book Antiqua" w:eastAsia="Book Antiqua" w:hAnsi="Book Antiqua" w:cs="Book Antiqua"/>
          <w:color w:val="000000"/>
        </w:rPr>
        <w:t>, it was not necessary to submit this study to the ethics committee, being in accordance with all the established precepts by the Committee on Publication Ethics.</w:t>
      </w:r>
    </w:p>
    <w:p w14:paraId="136A23BF" w14:textId="77777777" w:rsidR="0048266E" w:rsidRPr="00C97563" w:rsidRDefault="0048266E" w:rsidP="00C97563">
      <w:pPr>
        <w:spacing w:line="360" w:lineRule="auto"/>
        <w:jc w:val="both"/>
        <w:rPr>
          <w:rFonts w:ascii="Book Antiqua" w:eastAsia="Book Antiqua" w:hAnsi="Book Antiqua" w:cs="Book Antiqua"/>
          <w:b/>
          <w:bCs/>
          <w:i/>
          <w:iCs/>
          <w:color w:val="000000"/>
        </w:rPr>
      </w:pPr>
    </w:p>
    <w:p w14:paraId="69EA22A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i/>
          <w:iCs/>
          <w:color w:val="000000"/>
        </w:rPr>
        <w:t>Data preprocessing and exploratory data analysis</w:t>
      </w:r>
    </w:p>
    <w:p w14:paraId="5640C127" w14:textId="6E9E402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Aligned with the goal of building an interpretable predictive model from clinical and laboratory data, variables related to the clinical status of patients (such as vital signs, clinical score scores, blood count</w:t>
      </w:r>
      <w:r w:rsidR="00635F56" w:rsidRPr="00C97563">
        <w:rPr>
          <w:rFonts w:ascii="Book Antiqua" w:eastAsia="Book Antiqua" w:hAnsi="Book Antiqua" w:cs="Book Antiqua"/>
          <w:color w:val="000000"/>
        </w:rPr>
        <w:t>s,</w:t>
      </w:r>
      <w:r w:rsidRPr="00C97563">
        <w:rPr>
          <w:rFonts w:ascii="Book Antiqua" w:eastAsia="Book Antiqua" w:hAnsi="Book Antiqua" w:cs="Book Antiqua"/>
          <w:color w:val="000000"/>
        </w:rPr>
        <w:t xml:space="preserve"> and biochemical test results) were prioritized in the definition of variables of interest </w:t>
      </w:r>
      <w:r w:rsidR="006123FF"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with exclusion of variables of this type only when redundant or when they represented the application of formulas instead of measured or scored values </w:t>
      </w:r>
      <w:r w:rsidR="006123FF"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to the detriment of anthropometric and demographic variables, with age being the only representative of this group of variables included. Additionally, </w:t>
      </w:r>
      <w:r w:rsidR="00635F56" w:rsidRPr="00C97563">
        <w:rPr>
          <w:rFonts w:ascii="Book Antiqua" w:eastAsia="Book Antiqua" w:hAnsi="Book Antiqua" w:cs="Book Antiqua"/>
          <w:color w:val="000000"/>
        </w:rPr>
        <w:t xml:space="preserve">factors </w:t>
      </w:r>
      <w:r w:rsidRPr="00C97563">
        <w:rPr>
          <w:rFonts w:ascii="Book Antiqua" w:eastAsia="Book Antiqua" w:hAnsi="Book Antiqua" w:cs="Book Antiqua"/>
          <w:color w:val="000000"/>
        </w:rPr>
        <w:t>referring to logistical aspects of hospitalization (such as source and type of admission and readmission status)</w:t>
      </w:r>
      <w:r w:rsidR="00635F56" w:rsidRPr="00C97563">
        <w:rPr>
          <w:rFonts w:ascii="Book Antiqua" w:eastAsia="Book Antiqua" w:hAnsi="Book Antiqua" w:cs="Book Antiqua"/>
          <w:color w:val="000000"/>
        </w:rPr>
        <w:t xml:space="preserve"> were also not included among the variables of interest</w:t>
      </w:r>
      <w:r w:rsidRPr="00C97563">
        <w:rPr>
          <w:rFonts w:ascii="Book Antiqua" w:eastAsia="Book Antiqua" w:hAnsi="Book Antiqua" w:cs="Book Antiqua"/>
          <w:color w:val="000000"/>
        </w:rPr>
        <w:t>.</w:t>
      </w:r>
    </w:p>
    <w:p w14:paraId="0D3ED681"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This way, a set formed by 1087 instances and 50 variables was obtained, of which 49 were assumed as predictive variables and 1 as predicted variable (outcome variable). The predictive numerical variables were: (</w:t>
      </w:r>
      <w:r w:rsidR="006123FF" w:rsidRPr="00C97563">
        <w:rPr>
          <w:rFonts w:ascii="Book Antiqua" w:eastAsia="Book Antiqua" w:hAnsi="Book Antiqua" w:cs="Book Antiqua"/>
          <w:color w:val="000000"/>
        </w:rPr>
        <w:t>1</w:t>
      </w:r>
      <w:r w:rsidRPr="00C97563">
        <w:rPr>
          <w:rFonts w:ascii="Book Antiqua" w:eastAsia="Book Antiqua" w:hAnsi="Book Antiqua" w:cs="Book Antiqua"/>
          <w:color w:val="000000"/>
        </w:rPr>
        <w:t xml:space="preserve">) </w:t>
      </w:r>
      <w:r w:rsidR="006123FF" w:rsidRPr="00C97563">
        <w:rPr>
          <w:rFonts w:ascii="Book Antiqua" w:eastAsia="Book Antiqua" w:hAnsi="Book Antiqua" w:cs="Book Antiqua"/>
          <w:color w:val="000000"/>
        </w:rPr>
        <w:t>A</w:t>
      </w:r>
      <w:r w:rsidRPr="00C97563">
        <w:rPr>
          <w:rFonts w:ascii="Book Antiqua" w:eastAsia="Book Antiqua" w:hAnsi="Book Antiqua" w:cs="Book Antiqua"/>
          <w:color w:val="000000"/>
        </w:rPr>
        <w:t>ge; (</w:t>
      </w:r>
      <w:r w:rsidR="006123FF" w:rsidRPr="00C97563">
        <w:rPr>
          <w:rFonts w:ascii="Book Antiqua" w:eastAsia="Book Antiqua" w:hAnsi="Book Antiqua" w:cs="Book Antiqua"/>
          <w:color w:val="000000"/>
        </w:rPr>
        <w:t>2</w:t>
      </w:r>
      <w:r w:rsidRPr="00C97563">
        <w:rPr>
          <w:rFonts w:ascii="Book Antiqua" w:eastAsia="Book Antiqua" w:hAnsi="Book Antiqua" w:cs="Book Antiqua"/>
          <w:color w:val="000000"/>
        </w:rPr>
        <w:t xml:space="preserve">) </w:t>
      </w:r>
      <w:r w:rsidR="006123FF" w:rsidRPr="00C97563">
        <w:rPr>
          <w:rFonts w:ascii="Book Antiqua" w:eastAsia="Book Antiqua" w:hAnsi="Book Antiqua" w:cs="Book Antiqua"/>
          <w:color w:val="000000"/>
        </w:rPr>
        <w:t>D</w:t>
      </w:r>
      <w:r w:rsidRPr="00C97563">
        <w:rPr>
          <w:rFonts w:ascii="Book Antiqua" w:eastAsia="Book Antiqua" w:hAnsi="Book Antiqua" w:cs="Book Antiqua"/>
          <w:color w:val="000000"/>
        </w:rPr>
        <w:t>isease score; (</w:t>
      </w:r>
      <w:r w:rsidR="006123FF" w:rsidRPr="00C97563">
        <w:rPr>
          <w:rFonts w:ascii="Book Antiqua" w:eastAsia="Book Antiqua" w:hAnsi="Book Antiqua" w:cs="Book Antiqua"/>
          <w:color w:val="000000"/>
        </w:rPr>
        <w:t>3</w:t>
      </w:r>
      <w:r w:rsidRPr="00C97563">
        <w:rPr>
          <w:rFonts w:ascii="Book Antiqua" w:eastAsia="Book Antiqua" w:hAnsi="Book Antiqua" w:cs="Book Antiqua"/>
          <w:color w:val="000000"/>
        </w:rPr>
        <w:t xml:space="preserve">) </w:t>
      </w:r>
      <w:r w:rsidR="006123FF" w:rsidRPr="00C97563">
        <w:rPr>
          <w:rFonts w:ascii="Book Antiqua" w:eastAsia="Book Antiqua" w:hAnsi="Book Antiqua" w:cs="Book Antiqua"/>
          <w:color w:val="000000"/>
        </w:rPr>
        <w:t>E</w:t>
      </w:r>
      <w:r w:rsidRPr="00C97563">
        <w:rPr>
          <w:rFonts w:ascii="Book Antiqua" w:eastAsia="Book Antiqua" w:hAnsi="Book Antiqua" w:cs="Book Antiqua"/>
          <w:color w:val="000000"/>
        </w:rPr>
        <w:t xml:space="preserve">ye opening score on the </w:t>
      </w:r>
      <w:bookmarkStart w:id="1" w:name="_Hlk104888786"/>
      <w:r w:rsidRPr="00C97563">
        <w:rPr>
          <w:rFonts w:ascii="Book Antiqua" w:eastAsia="Book Antiqua" w:hAnsi="Book Antiqua" w:cs="Book Antiqua"/>
          <w:color w:val="000000"/>
        </w:rPr>
        <w:t xml:space="preserve">Glasgow </w:t>
      </w:r>
      <w:r w:rsidR="00CA090C" w:rsidRPr="00C97563">
        <w:rPr>
          <w:rFonts w:ascii="Book Antiqua" w:eastAsia="Book Antiqua" w:hAnsi="Book Antiqua" w:cs="Book Antiqua"/>
          <w:color w:val="000000"/>
        </w:rPr>
        <w:t>coma scale</w:t>
      </w:r>
      <w:bookmarkEnd w:id="1"/>
      <w:r w:rsidRPr="00C97563">
        <w:rPr>
          <w:rFonts w:ascii="Book Antiqua" w:eastAsia="Book Antiqua" w:hAnsi="Book Antiqua" w:cs="Book Antiqua"/>
          <w:color w:val="000000"/>
        </w:rPr>
        <w:t xml:space="preserve"> (GCS); (</w:t>
      </w:r>
      <w:r w:rsidR="00CA090C" w:rsidRPr="00C97563">
        <w:rPr>
          <w:rFonts w:ascii="Book Antiqua" w:eastAsia="Book Antiqua" w:hAnsi="Book Antiqua" w:cs="Book Antiqua"/>
          <w:color w:val="000000"/>
        </w:rPr>
        <w:t>4</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H</w:t>
      </w:r>
      <w:r w:rsidRPr="00C97563">
        <w:rPr>
          <w:rFonts w:ascii="Book Antiqua" w:eastAsia="Book Antiqua" w:hAnsi="Book Antiqua" w:cs="Book Antiqua"/>
          <w:color w:val="000000"/>
        </w:rPr>
        <w:t>eart rate; (</w:t>
      </w:r>
      <w:r w:rsidR="00CA090C" w:rsidRPr="00C97563">
        <w:rPr>
          <w:rFonts w:ascii="Book Antiqua" w:eastAsia="Book Antiqua" w:hAnsi="Book Antiqua" w:cs="Book Antiqua"/>
          <w:color w:val="000000"/>
        </w:rPr>
        <w:t>5</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H</w:t>
      </w:r>
      <w:r w:rsidRPr="00C97563">
        <w:rPr>
          <w:rFonts w:ascii="Book Antiqua" w:eastAsia="Book Antiqua" w:hAnsi="Book Antiqua" w:cs="Book Antiqua"/>
          <w:color w:val="000000"/>
        </w:rPr>
        <w:t>ematocrit; (</w:t>
      </w:r>
      <w:r w:rsidR="00CA090C" w:rsidRPr="00C97563">
        <w:rPr>
          <w:rFonts w:ascii="Book Antiqua" w:eastAsia="Book Antiqua" w:hAnsi="Book Antiqua" w:cs="Book Antiqua"/>
          <w:color w:val="000000"/>
        </w:rPr>
        <w:t>6</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ean arterial pressure; (</w:t>
      </w:r>
      <w:r w:rsidR="00CA090C" w:rsidRPr="00C97563">
        <w:rPr>
          <w:rFonts w:ascii="Book Antiqua" w:eastAsia="Book Antiqua" w:hAnsi="Book Antiqua" w:cs="Book Antiqua"/>
          <w:color w:val="000000"/>
        </w:rPr>
        <w:t>7</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albumin; (</w:t>
      </w:r>
      <w:r w:rsidR="00CA090C" w:rsidRPr="00C97563">
        <w:rPr>
          <w:rFonts w:ascii="Book Antiqua" w:eastAsia="Book Antiqua" w:hAnsi="Book Antiqua" w:cs="Book Antiqua"/>
          <w:color w:val="000000"/>
        </w:rPr>
        <w:t>8</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bilirubin; (</w:t>
      </w:r>
      <w:r w:rsidR="00CA090C" w:rsidRPr="00C97563">
        <w:rPr>
          <w:rFonts w:ascii="Book Antiqua" w:eastAsia="Book Antiqua" w:hAnsi="Book Antiqua" w:cs="Book Antiqua"/>
          <w:color w:val="000000"/>
        </w:rPr>
        <w:t>9</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blood urea nitrogen; (</w:t>
      </w:r>
      <w:r w:rsidR="00CA090C" w:rsidRPr="00C97563">
        <w:rPr>
          <w:rFonts w:ascii="Book Antiqua" w:eastAsia="Book Antiqua" w:hAnsi="Book Antiqua" w:cs="Book Antiqua"/>
          <w:color w:val="000000"/>
        </w:rPr>
        <w:t>10</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calcium; (</w:t>
      </w:r>
      <w:r w:rsidR="00CA090C" w:rsidRPr="00C97563">
        <w:rPr>
          <w:rFonts w:ascii="Book Antiqua" w:eastAsia="Book Antiqua" w:hAnsi="Book Antiqua" w:cs="Book Antiqua"/>
          <w:color w:val="000000"/>
        </w:rPr>
        <w:t>11</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creatinine; (</w:t>
      </w:r>
      <w:r w:rsidR="00CA090C" w:rsidRPr="00C97563">
        <w:rPr>
          <w:rFonts w:ascii="Book Antiqua" w:eastAsia="Book Antiqua" w:hAnsi="Book Antiqua" w:cs="Book Antiqua"/>
          <w:color w:val="000000"/>
        </w:rPr>
        <w:t>12</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diastolic blood pressure; (</w:t>
      </w:r>
      <w:r w:rsidR="00CA090C" w:rsidRPr="00C97563">
        <w:rPr>
          <w:rFonts w:ascii="Book Antiqua" w:eastAsia="Book Antiqua" w:hAnsi="Book Antiqua" w:cs="Book Antiqua"/>
          <w:color w:val="000000"/>
        </w:rPr>
        <w:t>13</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glucose; (</w:t>
      </w:r>
      <w:r w:rsidR="00CA090C" w:rsidRPr="00C97563">
        <w:rPr>
          <w:rFonts w:ascii="Book Antiqua" w:eastAsia="Book Antiqua" w:hAnsi="Book Antiqua" w:cs="Book Antiqua"/>
          <w:color w:val="000000"/>
        </w:rPr>
        <w:t>14</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HCO</w:t>
      </w:r>
      <w:r w:rsidRPr="00C97563">
        <w:rPr>
          <w:rFonts w:ascii="Book Antiqua" w:eastAsia="Book Antiqua" w:hAnsi="Book Antiqua" w:cs="Book Antiqua"/>
          <w:color w:val="000000"/>
          <w:vertAlign w:val="subscript"/>
        </w:rPr>
        <w:t>3</w:t>
      </w:r>
      <w:r w:rsidRPr="00C97563">
        <w:rPr>
          <w:rFonts w:ascii="Book Antiqua" w:eastAsia="Book Antiqua" w:hAnsi="Book Antiqua" w:cs="Book Antiqua"/>
          <w:color w:val="000000"/>
        </w:rPr>
        <w:t>; (</w:t>
      </w:r>
      <w:r w:rsidR="00CA090C" w:rsidRPr="00C97563">
        <w:rPr>
          <w:rFonts w:ascii="Book Antiqua" w:eastAsia="Book Antiqua" w:hAnsi="Book Antiqua" w:cs="Book Antiqua"/>
          <w:color w:val="000000"/>
        </w:rPr>
        <w:t>15</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hemoglobin; (</w:t>
      </w:r>
      <w:r w:rsidR="00CA090C" w:rsidRPr="00C97563">
        <w:rPr>
          <w:rFonts w:ascii="Book Antiqua" w:eastAsia="Book Antiqua" w:hAnsi="Book Antiqua" w:cs="Book Antiqua"/>
          <w:color w:val="000000"/>
        </w:rPr>
        <w:t>16</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INR; (</w:t>
      </w:r>
      <w:r w:rsidR="00CA090C" w:rsidRPr="00C97563">
        <w:rPr>
          <w:rFonts w:ascii="Book Antiqua" w:eastAsia="Book Antiqua" w:hAnsi="Book Antiqua" w:cs="Book Antiqua"/>
          <w:color w:val="000000"/>
        </w:rPr>
        <w:t>17</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lactate; (</w:t>
      </w:r>
      <w:r w:rsidR="00CA090C" w:rsidRPr="00C97563">
        <w:rPr>
          <w:rFonts w:ascii="Book Antiqua" w:eastAsia="Book Antiqua" w:hAnsi="Book Antiqua" w:cs="Book Antiqua"/>
          <w:color w:val="000000"/>
        </w:rPr>
        <w:t>18</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platelets; (</w:t>
      </w:r>
      <w:r w:rsidR="00CA090C" w:rsidRPr="00C97563">
        <w:rPr>
          <w:rFonts w:ascii="Book Antiqua" w:eastAsia="Book Antiqua" w:hAnsi="Book Antiqua" w:cs="Book Antiqua"/>
          <w:color w:val="000000"/>
        </w:rPr>
        <w:t>19</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potassium; (</w:t>
      </w:r>
      <w:r w:rsidR="00CA090C" w:rsidRPr="00C97563">
        <w:rPr>
          <w:rFonts w:ascii="Book Antiqua" w:eastAsia="Book Antiqua" w:hAnsi="Book Antiqua" w:cs="Book Antiqua"/>
          <w:color w:val="000000"/>
        </w:rPr>
        <w:t>20</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sodium; (</w:t>
      </w:r>
      <w:r w:rsidR="00CA090C" w:rsidRPr="00C97563">
        <w:rPr>
          <w:rFonts w:ascii="Book Antiqua" w:eastAsia="Book Antiqua" w:hAnsi="Book Antiqua" w:cs="Book Antiqua"/>
          <w:color w:val="000000"/>
        </w:rPr>
        <w:t>21</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systolic blood pressure; (</w:t>
      </w:r>
      <w:r w:rsidR="00CA090C" w:rsidRPr="00C97563">
        <w:rPr>
          <w:rFonts w:ascii="Book Antiqua" w:eastAsia="Book Antiqua" w:hAnsi="Book Antiqua" w:cs="Book Antiqua"/>
          <w:color w:val="000000"/>
        </w:rPr>
        <w:t>22</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saturation of peripheral oxygen (SpO</w:t>
      </w:r>
      <w:r w:rsidRPr="00C97563">
        <w:rPr>
          <w:rFonts w:ascii="Book Antiqua" w:eastAsia="Book Antiqua" w:hAnsi="Book Antiqua" w:cs="Book Antiqua"/>
          <w:color w:val="000000"/>
          <w:vertAlign w:val="subscript"/>
        </w:rPr>
        <w:t>2</w:t>
      </w:r>
      <w:r w:rsidRPr="00C97563">
        <w:rPr>
          <w:rFonts w:ascii="Book Antiqua" w:eastAsia="Book Antiqua" w:hAnsi="Book Antiqua" w:cs="Book Antiqua"/>
          <w:color w:val="000000"/>
        </w:rPr>
        <w:t>); (</w:t>
      </w:r>
      <w:r w:rsidR="00CA090C" w:rsidRPr="00C97563">
        <w:rPr>
          <w:rFonts w:ascii="Book Antiqua" w:eastAsia="Book Antiqua" w:hAnsi="Book Antiqua" w:cs="Book Antiqua"/>
          <w:color w:val="000000"/>
        </w:rPr>
        <w:t>23</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white blood cells (WBC); (</w:t>
      </w:r>
      <w:r w:rsidR="00CA090C" w:rsidRPr="00C97563">
        <w:rPr>
          <w:rFonts w:ascii="Book Antiqua" w:eastAsia="Book Antiqua" w:hAnsi="Book Antiqua" w:cs="Book Antiqua"/>
          <w:color w:val="000000"/>
        </w:rPr>
        <w:t>24</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albumin; (</w:t>
      </w:r>
      <w:r w:rsidR="00CA090C" w:rsidRPr="00C97563">
        <w:rPr>
          <w:rFonts w:ascii="Book Antiqua" w:eastAsia="Book Antiqua" w:hAnsi="Book Antiqua" w:cs="Book Antiqua"/>
          <w:color w:val="000000"/>
        </w:rPr>
        <w:t>25</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bilirubin; (</w:t>
      </w:r>
      <w:r w:rsidR="00CA090C" w:rsidRPr="00C97563">
        <w:rPr>
          <w:rFonts w:ascii="Book Antiqua" w:eastAsia="Book Antiqua" w:hAnsi="Book Antiqua" w:cs="Book Antiqua"/>
          <w:color w:val="000000"/>
        </w:rPr>
        <w:t>26</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blood urea nitrogen; (</w:t>
      </w:r>
      <w:r w:rsidR="00CA090C" w:rsidRPr="00C97563">
        <w:rPr>
          <w:rFonts w:ascii="Book Antiqua" w:eastAsia="Book Antiqua" w:hAnsi="Book Antiqua" w:cs="Book Antiqua"/>
          <w:color w:val="000000"/>
        </w:rPr>
        <w:t>27</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calcium; (</w:t>
      </w:r>
      <w:r w:rsidR="00CA090C" w:rsidRPr="00C97563">
        <w:rPr>
          <w:rFonts w:ascii="Book Antiqua" w:eastAsia="Book Antiqua" w:hAnsi="Book Antiqua" w:cs="Book Antiqua"/>
          <w:color w:val="000000"/>
        </w:rPr>
        <w:t>28</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creatinine; (</w:t>
      </w:r>
      <w:r w:rsidR="00CA090C" w:rsidRPr="00C97563">
        <w:rPr>
          <w:rFonts w:ascii="Book Antiqua" w:eastAsia="Book Antiqua" w:hAnsi="Book Antiqua" w:cs="Book Antiqua"/>
          <w:color w:val="000000"/>
        </w:rPr>
        <w:t>29</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diastolic blood pressure; (</w:t>
      </w:r>
      <w:r w:rsidR="00CA090C" w:rsidRPr="00C97563">
        <w:rPr>
          <w:rFonts w:ascii="Book Antiqua" w:eastAsia="Book Antiqua" w:hAnsi="Book Antiqua" w:cs="Book Antiqua"/>
          <w:color w:val="000000"/>
        </w:rPr>
        <w:t>30</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glucose; (</w:t>
      </w:r>
      <w:r w:rsidR="00CA090C" w:rsidRPr="00C97563">
        <w:rPr>
          <w:rFonts w:ascii="Book Antiqua" w:eastAsia="Book Antiqua" w:hAnsi="Book Antiqua" w:cs="Book Antiqua"/>
          <w:color w:val="000000"/>
        </w:rPr>
        <w:t>31</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HCO</w:t>
      </w:r>
      <w:r w:rsidRPr="00C97563">
        <w:rPr>
          <w:rFonts w:ascii="Book Antiqua" w:eastAsia="Book Antiqua" w:hAnsi="Book Antiqua" w:cs="Book Antiqua"/>
          <w:color w:val="000000"/>
          <w:vertAlign w:val="subscript"/>
        </w:rPr>
        <w:t>3</w:t>
      </w:r>
      <w:r w:rsidRPr="00C97563">
        <w:rPr>
          <w:rFonts w:ascii="Book Antiqua" w:eastAsia="Book Antiqua" w:hAnsi="Book Antiqua" w:cs="Book Antiqua"/>
          <w:color w:val="000000"/>
        </w:rPr>
        <w:t>; (</w:t>
      </w:r>
      <w:r w:rsidR="00CA090C" w:rsidRPr="00C97563">
        <w:rPr>
          <w:rFonts w:ascii="Book Antiqua" w:eastAsia="Book Antiqua" w:hAnsi="Book Antiqua" w:cs="Book Antiqua"/>
          <w:color w:val="000000"/>
        </w:rPr>
        <w:t>32</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hemoglobin; (</w:t>
      </w:r>
      <w:r w:rsidR="00CA090C" w:rsidRPr="00C97563">
        <w:rPr>
          <w:rFonts w:ascii="Book Antiqua" w:eastAsia="Book Antiqua" w:hAnsi="Book Antiqua" w:cs="Book Antiqua"/>
          <w:color w:val="000000"/>
        </w:rPr>
        <w:t>33</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INR; (</w:t>
      </w:r>
      <w:r w:rsidR="00CA090C" w:rsidRPr="00C97563">
        <w:rPr>
          <w:rFonts w:ascii="Book Antiqua" w:eastAsia="Book Antiqua" w:hAnsi="Book Antiqua" w:cs="Book Antiqua"/>
          <w:color w:val="000000"/>
        </w:rPr>
        <w:t>34</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lactate; (</w:t>
      </w:r>
      <w:r w:rsidR="00CA090C" w:rsidRPr="00C97563">
        <w:rPr>
          <w:rFonts w:ascii="Book Antiqua" w:eastAsia="Book Antiqua" w:hAnsi="Book Antiqua" w:cs="Book Antiqua"/>
          <w:color w:val="000000"/>
        </w:rPr>
        <w:t>35</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platelets; (</w:t>
      </w:r>
      <w:r w:rsidR="00CA090C" w:rsidRPr="00C97563">
        <w:rPr>
          <w:rFonts w:ascii="Book Antiqua" w:eastAsia="Book Antiqua" w:hAnsi="Book Antiqua" w:cs="Book Antiqua"/>
          <w:color w:val="000000"/>
        </w:rPr>
        <w:t>36</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potassium; (</w:t>
      </w:r>
      <w:r w:rsidR="00CA090C" w:rsidRPr="00C97563">
        <w:rPr>
          <w:rFonts w:ascii="Book Antiqua" w:eastAsia="Book Antiqua" w:hAnsi="Book Antiqua" w:cs="Book Antiqua"/>
          <w:color w:val="000000"/>
        </w:rPr>
        <w:t>37</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sodium; (</w:t>
      </w:r>
      <w:r w:rsidR="00CA090C" w:rsidRPr="00C97563">
        <w:rPr>
          <w:rFonts w:ascii="Book Antiqua" w:eastAsia="Book Antiqua" w:hAnsi="Book Antiqua" w:cs="Book Antiqua"/>
          <w:color w:val="000000"/>
        </w:rPr>
        <w:t>38</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systolic blood pressure; (</w:t>
      </w:r>
      <w:r w:rsidR="00E35060" w:rsidRPr="00C97563">
        <w:rPr>
          <w:rFonts w:ascii="Book Antiqua" w:eastAsia="Book Antiqua" w:hAnsi="Book Antiqua" w:cs="Book Antiqua"/>
          <w:color w:val="000000"/>
        </w:rPr>
        <w:t>39</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SpO</w:t>
      </w:r>
      <w:r w:rsidRPr="00C97563">
        <w:rPr>
          <w:rFonts w:ascii="Book Antiqua" w:eastAsia="Book Antiqua" w:hAnsi="Book Antiqua" w:cs="Book Antiqua"/>
          <w:color w:val="000000"/>
          <w:vertAlign w:val="subscript"/>
        </w:rPr>
        <w:t>2</w:t>
      </w:r>
      <w:r w:rsidRPr="00C97563">
        <w:rPr>
          <w:rFonts w:ascii="Book Antiqua" w:eastAsia="Book Antiqua" w:hAnsi="Book Antiqua" w:cs="Book Antiqua"/>
          <w:color w:val="000000"/>
        </w:rPr>
        <w:t>; (</w:t>
      </w:r>
      <w:r w:rsidR="00E35060" w:rsidRPr="00C97563">
        <w:rPr>
          <w:rFonts w:ascii="Book Antiqua" w:eastAsia="Book Antiqua" w:hAnsi="Book Antiqua" w:cs="Book Antiqua"/>
          <w:color w:val="000000"/>
        </w:rPr>
        <w:t>40</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M</w:t>
      </w:r>
      <w:r w:rsidRPr="00C97563">
        <w:rPr>
          <w:rFonts w:ascii="Book Antiqua" w:eastAsia="Book Antiqua" w:hAnsi="Book Antiqua" w:cs="Book Antiqua"/>
          <w:color w:val="000000"/>
        </w:rPr>
        <w:t xml:space="preserve">inimum </w:t>
      </w:r>
      <w:r w:rsidRPr="00C97563">
        <w:rPr>
          <w:rFonts w:ascii="Book Antiqua" w:eastAsia="Book Antiqua" w:hAnsi="Book Antiqua" w:cs="Book Antiqua"/>
          <w:color w:val="000000"/>
        </w:rPr>
        <w:lastRenderedPageBreak/>
        <w:t>WBC; (</w:t>
      </w:r>
      <w:r w:rsidR="00E35060" w:rsidRPr="00C97563">
        <w:rPr>
          <w:rFonts w:ascii="Book Antiqua" w:eastAsia="Book Antiqua" w:hAnsi="Book Antiqua" w:cs="Book Antiqua"/>
          <w:color w:val="000000"/>
        </w:rPr>
        <w:t>41</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M</w:t>
      </w:r>
      <w:r w:rsidRPr="00C97563">
        <w:rPr>
          <w:rFonts w:ascii="Book Antiqua" w:eastAsia="Book Antiqua" w:hAnsi="Book Antiqua" w:cs="Book Antiqua"/>
          <w:color w:val="000000"/>
        </w:rPr>
        <w:t>otor response on the GCS; (</w:t>
      </w:r>
      <w:r w:rsidR="00E35060" w:rsidRPr="00C97563">
        <w:rPr>
          <w:rFonts w:ascii="Book Antiqua" w:eastAsia="Book Antiqua" w:hAnsi="Book Antiqua" w:cs="Book Antiqua"/>
          <w:color w:val="000000"/>
        </w:rPr>
        <w:t>42</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P</w:t>
      </w:r>
      <w:r w:rsidRPr="00C97563">
        <w:rPr>
          <w:rFonts w:ascii="Book Antiqua" w:eastAsia="Book Antiqua" w:hAnsi="Book Antiqua" w:cs="Book Antiqua"/>
          <w:color w:val="000000"/>
        </w:rPr>
        <w:t>artial PaO</w:t>
      </w:r>
      <w:r w:rsidRPr="00C97563">
        <w:rPr>
          <w:rFonts w:ascii="Book Antiqua" w:eastAsia="Book Antiqua" w:hAnsi="Book Antiqua" w:cs="Book Antiqua"/>
          <w:color w:val="000000"/>
          <w:vertAlign w:val="subscript"/>
        </w:rPr>
        <w:t>2</w:t>
      </w:r>
      <w:r w:rsidRPr="00C97563">
        <w:rPr>
          <w:rFonts w:ascii="Book Antiqua" w:eastAsia="Book Antiqua" w:hAnsi="Book Antiqua" w:cs="Book Antiqua"/>
          <w:color w:val="000000"/>
        </w:rPr>
        <w:t>; (</w:t>
      </w:r>
      <w:r w:rsidR="00E35060" w:rsidRPr="00C97563">
        <w:rPr>
          <w:rFonts w:ascii="Book Antiqua" w:eastAsia="Book Antiqua" w:hAnsi="Book Antiqua" w:cs="Book Antiqua"/>
          <w:color w:val="000000"/>
        </w:rPr>
        <w:t>43</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P</w:t>
      </w:r>
      <w:r w:rsidRPr="00C97563">
        <w:rPr>
          <w:rFonts w:ascii="Book Antiqua" w:eastAsia="Book Antiqua" w:hAnsi="Book Antiqua" w:cs="Book Antiqua"/>
          <w:color w:val="000000"/>
        </w:rPr>
        <w:t>artial pressure of carbonic gas in arterial blood (PaCO</w:t>
      </w:r>
      <w:r w:rsidR="00E35060" w:rsidRPr="00C97563">
        <w:rPr>
          <w:rFonts w:ascii="Book Antiqua" w:eastAsia="Book Antiqua" w:hAnsi="Book Antiqua" w:cs="Book Antiqua"/>
          <w:color w:val="000000"/>
          <w:vertAlign w:val="subscript"/>
        </w:rPr>
        <w:t>2</w:t>
      </w:r>
      <w:r w:rsidRPr="00C97563">
        <w:rPr>
          <w:rFonts w:ascii="Book Antiqua" w:eastAsia="Book Antiqua" w:hAnsi="Book Antiqua" w:cs="Book Antiqua"/>
          <w:color w:val="000000"/>
        </w:rPr>
        <w:t>); (</w:t>
      </w:r>
      <w:r w:rsidR="00E35060" w:rsidRPr="00C97563">
        <w:rPr>
          <w:rFonts w:ascii="Book Antiqua" w:eastAsia="Book Antiqua" w:hAnsi="Book Antiqua" w:cs="Book Antiqua"/>
          <w:color w:val="000000"/>
        </w:rPr>
        <w:t>44</w:t>
      </w:r>
      <w:r w:rsidRPr="00C97563">
        <w:rPr>
          <w:rFonts w:ascii="Book Antiqua" w:eastAsia="Book Antiqua" w:hAnsi="Book Antiqua" w:cs="Book Antiqua"/>
          <w:color w:val="000000"/>
        </w:rPr>
        <w:t>) pH; (</w:t>
      </w:r>
      <w:r w:rsidR="00E35060" w:rsidRPr="00C97563">
        <w:rPr>
          <w:rFonts w:ascii="Book Antiqua" w:eastAsia="Book Antiqua" w:hAnsi="Book Antiqua" w:cs="Book Antiqua"/>
          <w:color w:val="000000"/>
        </w:rPr>
        <w:t>45</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R</w:t>
      </w:r>
      <w:r w:rsidRPr="00C97563">
        <w:rPr>
          <w:rFonts w:ascii="Book Antiqua" w:eastAsia="Book Antiqua" w:hAnsi="Book Antiqua" w:cs="Book Antiqua"/>
          <w:color w:val="000000"/>
        </w:rPr>
        <w:t>espiratory rate; (</w:t>
      </w:r>
      <w:r w:rsidR="00E35060" w:rsidRPr="00C97563">
        <w:rPr>
          <w:rFonts w:ascii="Book Antiqua" w:eastAsia="Book Antiqua" w:hAnsi="Book Antiqua" w:cs="Book Antiqua"/>
          <w:color w:val="000000"/>
        </w:rPr>
        <w:t>46</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T</w:t>
      </w:r>
      <w:r w:rsidRPr="00C97563">
        <w:rPr>
          <w:rFonts w:ascii="Book Antiqua" w:eastAsia="Book Antiqua" w:hAnsi="Book Antiqua" w:cs="Book Antiqua"/>
          <w:color w:val="000000"/>
        </w:rPr>
        <w:t xml:space="preserve">emperature; </w:t>
      </w:r>
      <w:r w:rsidR="00E35060"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w:t>
      </w:r>
      <w:r w:rsidR="00E35060" w:rsidRPr="00C97563">
        <w:rPr>
          <w:rFonts w:ascii="Book Antiqua" w:eastAsia="Book Antiqua" w:hAnsi="Book Antiqua" w:cs="Book Antiqua"/>
          <w:color w:val="000000"/>
        </w:rPr>
        <w:t>47</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V</w:t>
      </w:r>
      <w:r w:rsidRPr="00C97563">
        <w:rPr>
          <w:rFonts w:ascii="Book Antiqua" w:eastAsia="Book Antiqua" w:hAnsi="Book Antiqua" w:cs="Book Antiqua"/>
          <w:color w:val="000000"/>
        </w:rPr>
        <w:t>erbal response on the GCS. The predictive categorical variables were: (</w:t>
      </w:r>
      <w:r w:rsidR="00E35060" w:rsidRPr="00C97563">
        <w:rPr>
          <w:rFonts w:ascii="Book Antiqua" w:eastAsia="Book Antiqua" w:hAnsi="Book Antiqua" w:cs="Book Antiqua"/>
          <w:color w:val="000000"/>
        </w:rPr>
        <w:t>1</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N</w:t>
      </w:r>
      <w:r w:rsidRPr="00C97563">
        <w:rPr>
          <w:rFonts w:ascii="Book Antiqua" w:eastAsia="Book Antiqua" w:hAnsi="Book Antiqua" w:cs="Book Antiqua"/>
          <w:color w:val="000000"/>
        </w:rPr>
        <w:t xml:space="preserve">eed for intubation or not; </w:t>
      </w:r>
      <w:r w:rsidR="00E35060"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w:t>
      </w:r>
      <w:r w:rsidR="00E35060" w:rsidRPr="00C97563">
        <w:rPr>
          <w:rFonts w:ascii="Book Antiqua" w:eastAsia="Book Antiqua" w:hAnsi="Book Antiqua" w:cs="Book Antiqua"/>
          <w:color w:val="000000"/>
        </w:rPr>
        <w:t>2</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P</w:t>
      </w:r>
      <w:r w:rsidRPr="00C97563">
        <w:rPr>
          <w:rFonts w:ascii="Book Antiqua" w:eastAsia="Book Antiqua" w:hAnsi="Book Antiqua" w:cs="Book Antiqua"/>
          <w:color w:val="000000"/>
        </w:rPr>
        <w:t>redominant systemic involvement. The outcome variable was the evolution or not with hospital death.</w:t>
      </w:r>
    </w:p>
    <w:p w14:paraId="3EB7C477"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The disease score corresponded to the number of diseases present among the following conditions: (</w:t>
      </w:r>
      <w:r w:rsidR="00E35060" w:rsidRPr="00C97563">
        <w:rPr>
          <w:rFonts w:ascii="Book Antiqua" w:eastAsia="Book Antiqua" w:hAnsi="Book Antiqua" w:cs="Book Antiqua"/>
          <w:color w:val="000000"/>
        </w:rPr>
        <w:t>1</w:t>
      </w:r>
      <w:r w:rsidRPr="00C97563">
        <w:rPr>
          <w:rFonts w:ascii="Book Antiqua" w:eastAsia="Book Antiqua" w:hAnsi="Book Antiqua" w:cs="Book Antiqua"/>
          <w:color w:val="000000"/>
        </w:rPr>
        <w:t xml:space="preserve">) </w:t>
      </w:r>
      <w:proofErr w:type="gramStart"/>
      <w:r w:rsidR="00E35060" w:rsidRPr="00C97563">
        <w:rPr>
          <w:rFonts w:ascii="Book Antiqua" w:eastAsia="Book Antiqua" w:hAnsi="Book Antiqua" w:cs="Book Antiqua"/>
          <w:color w:val="000000"/>
        </w:rPr>
        <w:t>A</w:t>
      </w:r>
      <w:r w:rsidRPr="00C97563">
        <w:rPr>
          <w:rFonts w:ascii="Book Antiqua" w:eastAsia="Book Antiqua" w:hAnsi="Book Antiqua" w:cs="Book Antiqua"/>
          <w:color w:val="000000"/>
        </w:rPr>
        <w:t>cquired immunodeficiency syndrome</w:t>
      </w:r>
      <w:proofErr w:type="gramEnd"/>
      <w:r w:rsidRPr="00C97563">
        <w:rPr>
          <w:rFonts w:ascii="Book Antiqua" w:eastAsia="Book Antiqua" w:hAnsi="Book Antiqua" w:cs="Book Antiqua"/>
          <w:color w:val="000000"/>
        </w:rPr>
        <w:t>; (</w:t>
      </w:r>
      <w:r w:rsidR="00E35060" w:rsidRPr="00C97563">
        <w:rPr>
          <w:rFonts w:ascii="Book Antiqua" w:eastAsia="Book Antiqua" w:hAnsi="Book Antiqua" w:cs="Book Antiqua"/>
          <w:color w:val="000000"/>
        </w:rPr>
        <w:t>2</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C</w:t>
      </w:r>
      <w:r w:rsidRPr="00C97563">
        <w:rPr>
          <w:rFonts w:ascii="Book Antiqua" w:eastAsia="Book Antiqua" w:hAnsi="Book Antiqua" w:cs="Book Antiqua"/>
          <w:color w:val="000000"/>
        </w:rPr>
        <w:t>irrhosis; (</w:t>
      </w:r>
      <w:r w:rsidR="00E35060" w:rsidRPr="00C97563">
        <w:rPr>
          <w:rFonts w:ascii="Book Antiqua" w:eastAsia="Book Antiqua" w:hAnsi="Book Antiqua" w:cs="Book Antiqua"/>
          <w:color w:val="000000"/>
        </w:rPr>
        <w:t>3</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D</w:t>
      </w:r>
      <w:r w:rsidRPr="00C97563">
        <w:rPr>
          <w:rFonts w:ascii="Book Antiqua" w:eastAsia="Book Antiqua" w:hAnsi="Book Antiqua" w:cs="Book Antiqua"/>
          <w:color w:val="000000"/>
        </w:rPr>
        <w:t>iabetes; (</w:t>
      </w:r>
      <w:r w:rsidR="00E35060" w:rsidRPr="00C97563">
        <w:rPr>
          <w:rFonts w:ascii="Book Antiqua" w:eastAsia="Book Antiqua" w:hAnsi="Book Antiqua" w:cs="Book Antiqua"/>
          <w:color w:val="000000"/>
        </w:rPr>
        <w:t>4</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H</w:t>
      </w:r>
      <w:r w:rsidRPr="00C97563">
        <w:rPr>
          <w:rFonts w:ascii="Book Antiqua" w:eastAsia="Book Antiqua" w:hAnsi="Book Antiqua" w:cs="Book Antiqua"/>
          <w:color w:val="000000"/>
        </w:rPr>
        <w:t>epatic failure; (</w:t>
      </w:r>
      <w:r w:rsidR="00E35060" w:rsidRPr="00C97563">
        <w:rPr>
          <w:rFonts w:ascii="Book Antiqua" w:eastAsia="Book Antiqua" w:hAnsi="Book Antiqua" w:cs="Book Antiqua"/>
          <w:color w:val="000000"/>
        </w:rPr>
        <w:t>5</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I</w:t>
      </w:r>
      <w:r w:rsidRPr="00C97563">
        <w:rPr>
          <w:rFonts w:ascii="Book Antiqua" w:eastAsia="Book Antiqua" w:hAnsi="Book Antiqua" w:cs="Book Antiqua"/>
          <w:color w:val="000000"/>
        </w:rPr>
        <w:t>mmunosuppression; (</w:t>
      </w:r>
      <w:r w:rsidR="00E35060" w:rsidRPr="00C97563">
        <w:rPr>
          <w:rFonts w:ascii="Book Antiqua" w:eastAsia="Book Antiqua" w:hAnsi="Book Antiqua" w:cs="Book Antiqua"/>
          <w:color w:val="000000"/>
        </w:rPr>
        <w:t>6</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L</w:t>
      </w:r>
      <w:r w:rsidRPr="00C97563">
        <w:rPr>
          <w:rFonts w:ascii="Book Antiqua" w:eastAsia="Book Antiqua" w:hAnsi="Book Antiqua" w:cs="Book Antiqua"/>
          <w:color w:val="000000"/>
        </w:rPr>
        <w:t>eukemia; (</w:t>
      </w:r>
      <w:r w:rsidR="00E35060" w:rsidRPr="00C97563">
        <w:rPr>
          <w:rFonts w:ascii="Book Antiqua" w:eastAsia="Book Antiqua" w:hAnsi="Book Antiqua" w:cs="Book Antiqua"/>
          <w:color w:val="000000"/>
        </w:rPr>
        <w:t>7</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L</w:t>
      </w:r>
      <w:r w:rsidRPr="00C97563">
        <w:rPr>
          <w:rFonts w:ascii="Book Antiqua" w:eastAsia="Book Antiqua" w:hAnsi="Book Antiqua" w:cs="Book Antiqua"/>
          <w:color w:val="000000"/>
        </w:rPr>
        <w:t xml:space="preserve">ymphoma; </w:t>
      </w:r>
      <w:r w:rsidR="00E35060"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w:t>
      </w:r>
      <w:r w:rsidR="00E35060" w:rsidRPr="00C97563">
        <w:rPr>
          <w:rFonts w:ascii="Book Antiqua" w:eastAsia="Book Antiqua" w:hAnsi="Book Antiqua" w:cs="Book Antiqua"/>
          <w:color w:val="000000"/>
        </w:rPr>
        <w:t>8</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S</w:t>
      </w:r>
      <w:r w:rsidRPr="00C97563">
        <w:rPr>
          <w:rFonts w:ascii="Book Antiqua" w:eastAsia="Book Antiqua" w:hAnsi="Book Antiqua" w:cs="Book Antiqua"/>
          <w:color w:val="000000"/>
        </w:rPr>
        <w:t>olid tumor. The categories of predominant systemic involvement considered were: (</w:t>
      </w:r>
      <w:r w:rsidR="00E35060" w:rsidRPr="00C97563">
        <w:rPr>
          <w:rFonts w:ascii="Book Antiqua" w:eastAsia="Book Antiqua" w:hAnsi="Book Antiqua" w:cs="Book Antiqua"/>
          <w:color w:val="000000"/>
        </w:rPr>
        <w:t>1</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C</w:t>
      </w:r>
      <w:r w:rsidRPr="00C97563">
        <w:rPr>
          <w:rFonts w:ascii="Book Antiqua" w:eastAsia="Book Antiqua" w:hAnsi="Book Antiqua" w:cs="Book Antiqua"/>
          <w:color w:val="000000"/>
        </w:rPr>
        <w:t>ardiovascular involvement; (</w:t>
      </w:r>
      <w:r w:rsidR="00E35060" w:rsidRPr="00C97563">
        <w:rPr>
          <w:rFonts w:ascii="Book Antiqua" w:eastAsia="Book Antiqua" w:hAnsi="Book Antiqua" w:cs="Book Antiqua"/>
          <w:color w:val="000000"/>
        </w:rPr>
        <w:t>2</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G</w:t>
      </w:r>
      <w:r w:rsidRPr="00C97563">
        <w:rPr>
          <w:rFonts w:ascii="Book Antiqua" w:eastAsia="Book Antiqua" w:hAnsi="Book Antiqua" w:cs="Book Antiqua"/>
          <w:color w:val="000000"/>
        </w:rPr>
        <w:t>astrointestinal involvement; (</w:t>
      </w:r>
      <w:r w:rsidR="00E35060" w:rsidRPr="00C97563">
        <w:rPr>
          <w:rFonts w:ascii="Book Antiqua" w:eastAsia="Book Antiqua" w:hAnsi="Book Antiqua" w:cs="Book Antiqua"/>
          <w:color w:val="000000"/>
        </w:rPr>
        <w:t>3</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G</w:t>
      </w:r>
      <w:r w:rsidRPr="00C97563">
        <w:rPr>
          <w:rFonts w:ascii="Book Antiqua" w:eastAsia="Book Antiqua" w:hAnsi="Book Antiqua" w:cs="Book Antiqua"/>
          <w:color w:val="000000"/>
        </w:rPr>
        <w:t>enitourinary involvement; (</w:t>
      </w:r>
      <w:r w:rsidR="00E35060" w:rsidRPr="00C97563">
        <w:rPr>
          <w:rFonts w:ascii="Book Antiqua" w:eastAsia="Book Antiqua" w:hAnsi="Book Antiqua" w:cs="Book Antiqua"/>
          <w:color w:val="000000"/>
        </w:rPr>
        <w:t>4</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H</w:t>
      </w:r>
      <w:r w:rsidRPr="00C97563">
        <w:rPr>
          <w:rFonts w:ascii="Book Antiqua" w:eastAsia="Book Antiqua" w:hAnsi="Book Antiqua" w:cs="Book Antiqua"/>
          <w:color w:val="000000"/>
        </w:rPr>
        <w:t>ematological involvement; (</w:t>
      </w:r>
      <w:r w:rsidR="00E35060" w:rsidRPr="00C97563">
        <w:rPr>
          <w:rFonts w:ascii="Book Antiqua" w:eastAsia="Book Antiqua" w:hAnsi="Book Antiqua" w:cs="Book Antiqua"/>
          <w:color w:val="000000"/>
        </w:rPr>
        <w:t>5</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M</w:t>
      </w:r>
      <w:r w:rsidRPr="00C97563">
        <w:rPr>
          <w:rFonts w:ascii="Book Antiqua" w:eastAsia="Book Antiqua" w:hAnsi="Book Antiqua" w:cs="Book Antiqua"/>
          <w:color w:val="000000"/>
        </w:rPr>
        <w:t>etabolic involvement; (</w:t>
      </w:r>
      <w:r w:rsidR="00E35060" w:rsidRPr="00C97563">
        <w:rPr>
          <w:rFonts w:ascii="Book Antiqua" w:eastAsia="Book Antiqua" w:hAnsi="Book Antiqua" w:cs="Book Antiqua"/>
          <w:color w:val="000000"/>
        </w:rPr>
        <w:t>6</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M</w:t>
      </w:r>
      <w:r w:rsidRPr="00C97563">
        <w:rPr>
          <w:rFonts w:ascii="Book Antiqua" w:eastAsia="Book Antiqua" w:hAnsi="Book Antiqua" w:cs="Book Antiqua"/>
          <w:color w:val="000000"/>
        </w:rPr>
        <w:t>usculoskeletal/skin involvement; (</w:t>
      </w:r>
      <w:r w:rsidR="00E35060" w:rsidRPr="00C97563">
        <w:rPr>
          <w:rFonts w:ascii="Book Antiqua" w:eastAsia="Book Antiqua" w:hAnsi="Book Antiqua" w:cs="Book Antiqua"/>
          <w:color w:val="000000"/>
        </w:rPr>
        <w:t>7</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N</w:t>
      </w:r>
      <w:r w:rsidRPr="00C97563">
        <w:rPr>
          <w:rFonts w:ascii="Book Antiqua" w:eastAsia="Book Antiqua" w:hAnsi="Book Antiqua" w:cs="Book Antiqua"/>
          <w:color w:val="000000"/>
        </w:rPr>
        <w:t>eurological involvement; (</w:t>
      </w:r>
      <w:r w:rsidR="00E35060" w:rsidRPr="00C97563">
        <w:rPr>
          <w:rFonts w:ascii="Book Antiqua" w:eastAsia="Book Antiqua" w:hAnsi="Book Antiqua" w:cs="Book Antiqua"/>
          <w:color w:val="000000"/>
        </w:rPr>
        <w:t>8</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R</w:t>
      </w:r>
      <w:r w:rsidRPr="00C97563">
        <w:rPr>
          <w:rFonts w:ascii="Book Antiqua" w:eastAsia="Book Antiqua" w:hAnsi="Book Antiqua" w:cs="Book Antiqua"/>
          <w:color w:val="000000"/>
        </w:rPr>
        <w:t>espiratory involvement; (</w:t>
      </w:r>
      <w:r w:rsidR="00E35060" w:rsidRPr="00C97563">
        <w:rPr>
          <w:rFonts w:ascii="Book Antiqua" w:eastAsia="Book Antiqua" w:hAnsi="Book Antiqua" w:cs="Book Antiqua"/>
          <w:color w:val="000000"/>
        </w:rPr>
        <w:t>9</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S</w:t>
      </w:r>
      <w:r w:rsidRPr="00C97563">
        <w:rPr>
          <w:rFonts w:ascii="Book Antiqua" w:eastAsia="Book Antiqua" w:hAnsi="Book Antiqua" w:cs="Book Antiqua"/>
          <w:color w:val="000000"/>
        </w:rPr>
        <w:t xml:space="preserve">epsis; </w:t>
      </w:r>
      <w:r w:rsidR="00E35060"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w:t>
      </w:r>
      <w:r w:rsidR="00E35060" w:rsidRPr="00C97563">
        <w:rPr>
          <w:rFonts w:ascii="Book Antiqua" w:eastAsia="Book Antiqua" w:hAnsi="Book Antiqua" w:cs="Book Antiqua"/>
          <w:color w:val="000000"/>
        </w:rPr>
        <w:t>10</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T</w:t>
      </w:r>
      <w:r w:rsidRPr="00C97563">
        <w:rPr>
          <w:rFonts w:ascii="Book Antiqua" w:eastAsia="Book Antiqua" w:hAnsi="Book Antiqua" w:cs="Book Antiqua"/>
          <w:color w:val="000000"/>
        </w:rPr>
        <w:t>rauma.</w:t>
      </w:r>
    </w:p>
    <w:p w14:paraId="2AF8EC83"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Initially, a descriptive and comparative analysis of the data was performed. The data were categorized according to the outcome variable. After that, the occurrence frequencies of each category for </w:t>
      </w:r>
      <w:r w:rsidR="00635F56" w:rsidRPr="00C97563">
        <w:rPr>
          <w:rFonts w:ascii="Book Antiqua" w:eastAsia="Book Antiqua" w:hAnsi="Book Antiqua" w:cs="Book Antiqua"/>
          <w:color w:val="000000"/>
        </w:rPr>
        <w:t xml:space="preserve">of </w:t>
      </w:r>
      <w:r w:rsidRPr="00C97563">
        <w:rPr>
          <w:rFonts w:ascii="Book Antiqua" w:eastAsia="Book Antiqua" w:hAnsi="Book Antiqua" w:cs="Book Antiqua"/>
          <w:color w:val="000000"/>
        </w:rPr>
        <w:t xml:space="preserve">categorical predictive variables and the means and standard deviations for all numerical predictive variables in both groups were computed. Finally, the differences for each variable between the groups were analyzed using the </w:t>
      </w:r>
      <w:r w:rsidRPr="00C97563">
        <w:rPr>
          <w:rFonts w:ascii="Book Antiqua" w:eastAsia="Book Antiqua" w:hAnsi="Book Antiqua" w:cs="Book Antiqua"/>
          <w:i/>
          <w:iCs/>
          <w:color w:val="000000"/>
        </w:rPr>
        <w:t>χ</w:t>
      </w:r>
      <w:r w:rsidRPr="00C97563">
        <w:rPr>
          <w:rFonts w:ascii="Book Antiqua" w:eastAsia="Book Antiqua" w:hAnsi="Book Antiqua" w:cs="Book Antiqua"/>
          <w:i/>
          <w:iCs/>
          <w:color w:val="000000"/>
          <w:vertAlign w:val="superscript"/>
        </w:rPr>
        <w:t>2</w:t>
      </w:r>
      <w:r w:rsidRPr="00C97563">
        <w:rPr>
          <w:rFonts w:ascii="Book Antiqua" w:eastAsia="Book Antiqua" w:hAnsi="Book Antiqua" w:cs="Book Antiqua"/>
          <w:color w:val="000000"/>
        </w:rPr>
        <w:t xml:space="preserve"> test for risk ratios (for categorical variables) and the Mann-Whitney </w:t>
      </w:r>
      <w:r w:rsidRPr="00C97563">
        <w:rPr>
          <w:rFonts w:ascii="Book Antiqua" w:eastAsia="Book Antiqua" w:hAnsi="Book Antiqua" w:cs="Book Antiqua"/>
          <w:i/>
          <w:iCs/>
          <w:color w:val="000000"/>
        </w:rPr>
        <w:t>U</w:t>
      </w:r>
      <w:r w:rsidRPr="00C97563">
        <w:rPr>
          <w:rFonts w:ascii="Book Antiqua" w:eastAsia="Book Antiqua" w:hAnsi="Book Antiqua" w:cs="Book Antiqua"/>
          <w:color w:val="000000"/>
        </w:rPr>
        <w:t xml:space="preserve"> test (for numerical variables). Since a decision tree ensemble algorithm was chosen to constitute our predictive model, it was not necessary to normalize or standardize the data, since tree partitioning algorithms are insensitive to scaling.</w:t>
      </w:r>
    </w:p>
    <w:p w14:paraId="2A962AEB" w14:textId="77777777" w:rsidR="00A77B3E" w:rsidRPr="00C97563" w:rsidRDefault="00A77B3E" w:rsidP="00C97563">
      <w:pPr>
        <w:spacing w:line="360" w:lineRule="auto"/>
        <w:jc w:val="both"/>
        <w:rPr>
          <w:rFonts w:ascii="Book Antiqua" w:hAnsi="Book Antiqua"/>
        </w:rPr>
      </w:pPr>
    </w:p>
    <w:p w14:paraId="5DF93E3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i/>
          <w:iCs/>
          <w:color w:val="000000"/>
        </w:rPr>
        <w:t>Machine learning algorithm selection</w:t>
      </w:r>
    </w:p>
    <w:p w14:paraId="3DD53480" w14:textId="48100DCE"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To perform our predictive analysis, we chose to build a Random Forest algorithm, a model consisting of an ensemble of randomized decision trees. As an extension of bootstrap aggregation (bagging) of decision trees, in Random Forest algorithms each individual model in the ensemble is employed to generate a prediction for a new sample, and these individual model predictions are averaged to give the forest’s prediction, </w:t>
      </w:r>
      <w:r w:rsidRPr="00C97563">
        <w:rPr>
          <w:rFonts w:ascii="Book Antiqua" w:eastAsia="Book Antiqua" w:hAnsi="Book Antiqua" w:cs="Book Antiqua"/>
          <w:color w:val="000000"/>
        </w:rPr>
        <w:lastRenderedPageBreak/>
        <w:t>resulting in better performance than any single tree. By combining individual models, the ensemble model tends to be more flexible and efficient. Accordingly, random forests have been incredibly successful in a variety of classification and regression problems with clinical applications. Furthermore, the algorithm does not require any feature scaling since decision trees predictions are partitioning-based instead of distance-based.</w:t>
      </w:r>
    </w:p>
    <w:p w14:paraId="374BEEE3" w14:textId="77777777" w:rsidR="00A77B3E" w:rsidRPr="00C97563" w:rsidRDefault="00A77B3E" w:rsidP="00C97563">
      <w:pPr>
        <w:spacing w:line="360" w:lineRule="auto"/>
        <w:jc w:val="both"/>
        <w:rPr>
          <w:rFonts w:ascii="Book Antiqua" w:hAnsi="Book Antiqua"/>
        </w:rPr>
      </w:pPr>
    </w:p>
    <w:p w14:paraId="771852E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i/>
          <w:iCs/>
          <w:color w:val="000000"/>
        </w:rPr>
        <w:t>Model training and evaluation</w:t>
      </w:r>
    </w:p>
    <w:p w14:paraId="7B306876" w14:textId="4B76BC2C"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We then proceeded to the development of the predictive model for the outcome variable. The data were divided into a training set (80%) and a test set (20%). The training set was used to train a predictive model based on the Random Forest </w:t>
      </w:r>
      <w:proofErr w:type="gramStart"/>
      <w:r w:rsidRPr="00C97563">
        <w:rPr>
          <w:rFonts w:ascii="Book Antiqua" w:eastAsia="Book Antiqua" w:hAnsi="Book Antiqua" w:cs="Book Antiqua"/>
          <w:color w:val="000000"/>
        </w:rPr>
        <w:t>algorithm</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18]</w:t>
      </w:r>
      <w:r w:rsidRPr="00C97563">
        <w:rPr>
          <w:rFonts w:ascii="Book Antiqua" w:eastAsia="Book Antiqua" w:hAnsi="Book Antiqua" w:cs="Book Antiqua"/>
          <w:color w:val="000000"/>
        </w:rPr>
        <w:t>, implemented here through the Scikit-learn open source library</w:t>
      </w:r>
      <w:r w:rsidRPr="00C97563">
        <w:rPr>
          <w:rFonts w:ascii="Book Antiqua" w:eastAsia="Book Antiqua" w:hAnsi="Book Antiqua" w:cs="Book Antiqua"/>
          <w:color w:val="000000"/>
          <w:vertAlign w:val="superscript"/>
        </w:rPr>
        <w:t>[19]</w:t>
      </w:r>
      <w:r w:rsidRPr="00C97563">
        <w:rPr>
          <w:rFonts w:ascii="Book Antiqua" w:eastAsia="Book Antiqua" w:hAnsi="Book Antiqua" w:cs="Book Antiqua"/>
          <w:color w:val="000000"/>
        </w:rPr>
        <w:t xml:space="preserve">. The test set was used to evaluate the predictive effectiveness of the model. The metrics used for such evaluation were accuracy, sensitivity, specificity, </w:t>
      </w:r>
      <w:bookmarkStart w:id="2" w:name="_Hlk105052172"/>
      <w:r w:rsidR="001245DF" w:rsidRPr="00C97563">
        <w:rPr>
          <w:rFonts w:ascii="Book Antiqua" w:eastAsia="Book Antiqua" w:hAnsi="Book Antiqua" w:cs="Book Antiqua"/>
          <w:color w:val="000000"/>
        </w:rPr>
        <w:t>area under the curve</w:t>
      </w:r>
      <w:bookmarkEnd w:id="2"/>
      <w:r w:rsidR="00327741" w:rsidRPr="00C97563">
        <w:rPr>
          <w:rFonts w:ascii="Book Antiqua" w:eastAsia="Book Antiqua" w:hAnsi="Book Antiqua" w:cs="Book Antiqua"/>
          <w:color w:val="000000"/>
        </w:rPr>
        <w:t xml:space="preserve"> </w:t>
      </w:r>
      <w:r w:rsidR="001245DF" w:rsidRPr="00C97563">
        <w:rPr>
          <w:rFonts w:ascii="Book Antiqua" w:eastAsia="Book Antiqua" w:hAnsi="Book Antiqua" w:cs="Book Antiqua"/>
          <w:color w:val="000000"/>
        </w:rPr>
        <w:t xml:space="preserve">(AUC) </w:t>
      </w:r>
      <w:r w:rsidRPr="00C97563">
        <w:rPr>
          <w:rFonts w:ascii="Book Antiqua" w:eastAsia="Book Antiqua" w:hAnsi="Book Antiqua" w:cs="Book Antiqua"/>
          <w:color w:val="000000"/>
        </w:rPr>
        <w:t xml:space="preserve">score, positive predictive value, and negative predictive value. The adopted methodology is schematically summarized in </w:t>
      </w:r>
      <w:r w:rsidR="00D02E48" w:rsidRPr="00C97563">
        <w:rPr>
          <w:rFonts w:ascii="Book Antiqua" w:eastAsia="Book Antiqua" w:hAnsi="Book Antiqua" w:cs="Book Antiqua"/>
          <w:color w:val="000000"/>
        </w:rPr>
        <w:t>F</w:t>
      </w:r>
      <w:r w:rsidRPr="00C97563">
        <w:rPr>
          <w:rFonts w:ascii="Book Antiqua" w:eastAsia="Book Antiqua" w:hAnsi="Book Antiqua" w:cs="Book Antiqua"/>
          <w:color w:val="000000"/>
        </w:rPr>
        <w:t xml:space="preserve">igure 1. Besides the predictive performance, the feature importance attributed by the model to each variable was also considered, which not only adds </w:t>
      </w:r>
      <w:proofErr w:type="spellStart"/>
      <w:r w:rsidRPr="00C97563">
        <w:rPr>
          <w:rFonts w:ascii="Book Antiqua" w:eastAsia="Book Antiqua" w:hAnsi="Book Antiqua" w:cs="Book Antiqua"/>
          <w:color w:val="000000"/>
        </w:rPr>
        <w:t>explainability</w:t>
      </w:r>
      <w:proofErr w:type="spellEnd"/>
      <w:r w:rsidRPr="00C97563">
        <w:rPr>
          <w:rFonts w:ascii="Book Antiqua" w:eastAsia="Book Antiqua" w:hAnsi="Book Antiqua" w:cs="Book Antiqua"/>
          <w:color w:val="000000"/>
        </w:rPr>
        <w:t xml:space="preserve"> to the model, but also potentially provides insights regarding the evaluation of critically ill patients and the factors associated with higher mortality in this clinical setting. All steps of statistical analysis and development of the predictive model were performed in Python (version 3.6.9) using SciPy and Scikit-learn libraries.</w:t>
      </w:r>
    </w:p>
    <w:p w14:paraId="0B247846" w14:textId="77777777" w:rsidR="00A77B3E" w:rsidRPr="00C97563" w:rsidRDefault="00A77B3E" w:rsidP="00C97563">
      <w:pPr>
        <w:spacing w:line="360" w:lineRule="auto"/>
        <w:jc w:val="both"/>
        <w:rPr>
          <w:rFonts w:ascii="Book Antiqua" w:hAnsi="Book Antiqua"/>
        </w:rPr>
      </w:pPr>
    </w:p>
    <w:p w14:paraId="1126BD38"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aps/>
          <w:color w:val="000000"/>
          <w:u w:val="single"/>
        </w:rPr>
        <w:t>RESULTS</w:t>
      </w:r>
    </w:p>
    <w:p w14:paraId="1635D221" w14:textId="6C94A2B9"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Data from 1087 ICU patients were analyzed and used in the construction of the predictive model, of which 388 evolved with hospital death, while the remaining 699 did not. With regard to the predictive variables categories </w:t>
      </w:r>
      <w:r w:rsidR="00D02E48"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need or not of intubation and predominantly affected body system </w:t>
      </w:r>
      <w:r w:rsidR="00D02E48"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among the 388 patients who evolved with hospital death: 275 were intubated and 63 were not; 106 had sepsis as predominant systemic involvement, 18 respiratory involvement, 4 metabolic involvement, 154 cardiovascular involvement, 11 trauma, 16 neurological involvement, 25 gastrointestinal involvement, 2 </w:t>
      </w:r>
      <w:r w:rsidRPr="00C97563">
        <w:rPr>
          <w:rFonts w:ascii="Book Antiqua" w:eastAsia="Book Antiqua" w:hAnsi="Book Antiqua" w:cs="Book Antiqua"/>
          <w:color w:val="000000"/>
        </w:rPr>
        <w:lastRenderedPageBreak/>
        <w:t>genitourinary involvement, 1 musculoskeletal/skin involvement</w:t>
      </w:r>
      <w:r w:rsidR="00D678D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1 hematological involvement. Among the 699 patients who did not progress to hospital death: 534 were intubated and 215 were not; 206 had sepsis as predominant systemic involvement, 107 respiratory involvement, 79 metabolic involvement, 167 cardiovascular involvement, 38 trauma, 49 neurological involvement, 74 gastrointestinal involvement, 17 genitourinary involvement, 9 musculoskeletal/skin involvement</w:t>
      </w:r>
      <w:r w:rsidR="00D678D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3 hematological </w:t>
      </w:r>
      <w:proofErr w:type="gramStart"/>
      <w:r w:rsidRPr="00C97563">
        <w:rPr>
          <w:rFonts w:ascii="Book Antiqua" w:eastAsia="Book Antiqua" w:hAnsi="Book Antiqua" w:cs="Book Antiqua"/>
          <w:color w:val="000000"/>
        </w:rPr>
        <w:t>involvement</w:t>
      </w:r>
      <w:proofErr w:type="gramEnd"/>
      <w:r w:rsidRPr="00C97563">
        <w:rPr>
          <w:rFonts w:ascii="Book Antiqua" w:eastAsia="Book Antiqua" w:hAnsi="Book Antiqua" w:cs="Book Antiqua"/>
          <w:color w:val="000000"/>
        </w:rPr>
        <w:t xml:space="preserve">. A statistically significant association was identified between </w:t>
      </w:r>
      <w:r w:rsidR="00915807" w:rsidRPr="00C97563">
        <w:rPr>
          <w:rFonts w:ascii="Book Antiqua" w:eastAsia="Book Antiqua" w:hAnsi="Book Antiqua" w:cs="Book Antiqua"/>
          <w:color w:val="000000"/>
        </w:rPr>
        <w:t xml:space="preserve">need for intubation </w:t>
      </w:r>
      <w:r w:rsidRPr="00C97563">
        <w:rPr>
          <w:rFonts w:ascii="Book Antiqua" w:eastAsia="Book Antiqua" w:hAnsi="Book Antiqua" w:cs="Book Antiqua"/>
          <w:color w:val="000000"/>
        </w:rPr>
        <w:t xml:space="preserve">and hospital death (risk ratio = 1.5, </w:t>
      </w:r>
      <w:r w:rsidRPr="00C97563">
        <w:rPr>
          <w:rFonts w:ascii="Book Antiqua" w:eastAsia="Book Antiqua" w:hAnsi="Book Antiqua" w:cs="Book Antiqua"/>
          <w:i/>
          <w:iCs/>
          <w:color w:val="000000"/>
        </w:rPr>
        <w:t>χ²</w:t>
      </w:r>
      <w:r w:rsidRPr="00C97563">
        <w:rPr>
          <w:rFonts w:ascii="Book Antiqua" w:eastAsia="Book Antiqua" w:hAnsi="Book Antiqua" w:cs="Book Antiqua"/>
          <w:color w:val="000000"/>
        </w:rPr>
        <w:t xml:space="preserve"> = 11.87, </w:t>
      </w:r>
      <w:r w:rsidR="00D02E48" w:rsidRPr="00C97563">
        <w:rPr>
          <w:rFonts w:ascii="Book Antiqua" w:eastAsia="Book Antiqua" w:hAnsi="Book Antiqua" w:cs="Book Antiqua"/>
          <w:i/>
          <w:iCs/>
          <w:color w:val="000000"/>
        </w:rPr>
        <w:t>P</w:t>
      </w:r>
      <w:r w:rsidR="00011D21"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&lt;</w:t>
      </w:r>
      <w:r w:rsidR="00011D21"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 xml:space="preserve">0.001), as well as between the predominant systemic cardiovascular involvement and hospital death compared to the musculoskeletal system/skin, </w:t>
      </w:r>
      <w:r w:rsidR="00D678D2" w:rsidRPr="00C97563">
        <w:rPr>
          <w:rFonts w:ascii="Book Antiqua" w:eastAsia="Book Antiqua" w:hAnsi="Book Antiqua" w:cs="Book Antiqua"/>
          <w:color w:val="000000"/>
        </w:rPr>
        <w:t xml:space="preserve">which </w:t>
      </w:r>
      <w:r w:rsidRPr="00C97563">
        <w:rPr>
          <w:rFonts w:ascii="Book Antiqua" w:eastAsia="Book Antiqua" w:hAnsi="Book Antiqua" w:cs="Book Antiqua"/>
          <w:color w:val="000000"/>
        </w:rPr>
        <w:t xml:space="preserve">related to lower rate of hospital death (risk ratio = 4.80, </w:t>
      </w:r>
      <w:r w:rsidRPr="00C97563">
        <w:rPr>
          <w:rFonts w:ascii="Book Antiqua" w:eastAsia="Book Antiqua" w:hAnsi="Book Antiqua" w:cs="Book Antiqua"/>
          <w:i/>
          <w:iCs/>
          <w:color w:val="000000"/>
        </w:rPr>
        <w:t>χ²</w:t>
      </w:r>
      <w:r w:rsidRPr="00C97563">
        <w:rPr>
          <w:rFonts w:ascii="Book Antiqua" w:eastAsia="Book Antiqua" w:hAnsi="Book Antiqua" w:cs="Book Antiqua"/>
          <w:color w:val="000000"/>
        </w:rPr>
        <w:t xml:space="preserve"> = 4.20, </w:t>
      </w:r>
      <w:r w:rsidRPr="00C97563">
        <w:rPr>
          <w:rFonts w:ascii="Book Antiqua" w:eastAsia="Book Antiqua" w:hAnsi="Book Antiqua" w:cs="Book Antiqua"/>
          <w:i/>
          <w:iCs/>
          <w:color w:val="000000"/>
        </w:rPr>
        <w:t>P</w:t>
      </w:r>
      <w:r w:rsidRPr="00C97563">
        <w:rPr>
          <w:rFonts w:ascii="Book Antiqua" w:eastAsia="Book Antiqua" w:hAnsi="Book Antiqua" w:cs="Book Antiqua"/>
          <w:color w:val="000000"/>
        </w:rPr>
        <w:t xml:space="preserve"> = 0.04). With regard</w:t>
      </w:r>
      <w:r w:rsidR="00011D21" w:rsidRPr="00C97563">
        <w:rPr>
          <w:rFonts w:ascii="Book Antiqua" w:eastAsia="Book Antiqua" w:hAnsi="Book Antiqua" w:cs="Book Antiqua"/>
          <w:color w:val="000000"/>
        </w:rPr>
        <w:t>s</w:t>
      </w:r>
      <w:r w:rsidRPr="00C97563">
        <w:rPr>
          <w:rFonts w:ascii="Book Antiqua" w:eastAsia="Book Antiqua" w:hAnsi="Book Antiqua" w:cs="Book Antiqua"/>
          <w:color w:val="000000"/>
        </w:rPr>
        <w:t xml:space="preserve"> to numerical predictive variables, their mean ± SD, and the respective comparison between both outcome groups (performed using the Mann-Whitney </w:t>
      </w:r>
      <w:r w:rsidRPr="00C97563">
        <w:rPr>
          <w:rFonts w:ascii="Book Antiqua" w:eastAsia="Book Antiqua" w:hAnsi="Book Antiqua" w:cs="Book Antiqua"/>
          <w:i/>
          <w:iCs/>
          <w:color w:val="000000"/>
        </w:rPr>
        <w:t>U</w:t>
      </w:r>
      <w:r w:rsidRPr="00C97563">
        <w:rPr>
          <w:rFonts w:ascii="Book Antiqua" w:eastAsia="Book Antiqua" w:hAnsi="Book Antiqua" w:cs="Book Antiqua"/>
          <w:color w:val="000000"/>
        </w:rPr>
        <w:t xml:space="preserve"> test) are shown in </w:t>
      </w:r>
      <w:r w:rsidR="00D02E48" w:rsidRPr="00C97563">
        <w:rPr>
          <w:rFonts w:ascii="Book Antiqua" w:eastAsia="Book Antiqua" w:hAnsi="Book Antiqua" w:cs="Book Antiqua"/>
          <w:color w:val="000000"/>
        </w:rPr>
        <w:t>T</w:t>
      </w:r>
      <w:r w:rsidRPr="00C97563">
        <w:rPr>
          <w:rFonts w:ascii="Book Antiqua" w:eastAsia="Book Antiqua" w:hAnsi="Book Antiqua" w:cs="Book Antiqua"/>
          <w:color w:val="000000"/>
        </w:rPr>
        <w:t>able 1.</w:t>
      </w:r>
    </w:p>
    <w:p w14:paraId="29CB0C17"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The search for the best hyperparameters in our Random Forest model training was done using randomized search. In this way, 100 random combinations of hyperparameters were tested. Each combination was iterated 6 times, as a 6-fold validation scheme was adopted. In this scheme, the training set (</w:t>
      </w:r>
      <w:r w:rsidRPr="00C97563">
        <w:rPr>
          <w:rFonts w:ascii="Book Antiqua" w:eastAsia="Book Antiqua" w:hAnsi="Book Antiqua" w:cs="Book Antiqua"/>
          <w:i/>
          <w:iCs/>
          <w:color w:val="000000"/>
        </w:rPr>
        <w:t>n</w:t>
      </w:r>
      <w:r w:rsidRPr="00C97563">
        <w:rPr>
          <w:rFonts w:ascii="Book Antiqua" w:eastAsia="Book Antiqua" w:hAnsi="Book Antiqua" w:cs="Book Antiqua"/>
          <w:color w:val="000000"/>
        </w:rPr>
        <w:t xml:space="preserve"> = 869) was split in</w:t>
      </w:r>
      <w:r w:rsidR="00D678D2" w:rsidRPr="00C97563">
        <w:rPr>
          <w:rFonts w:ascii="Book Antiqua" w:eastAsia="Book Antiqua" w:hAnsi="Book Antiqua" w:cs="Book Antiqua"/>
          <w:color w:val="000000"/>
        </w:rPr>
        <w:t>to</w:t>
      </w:r>
      <w:r w:rsidRPr="00C97563">
        <w:rPr>
          <w:rFonts w:ascii="Book Antiqua" w:eastAsia="Book Antiqua" w:hAnsi="Book Antiqua" w:cs="Book Antiqua"/>
          <w:color w:val="000000"/>
        </w:rPr>
        <w:t xml:space="preserve"> 6 parts, and in each iteration a different part was used for validation. Ultimately, during training we performed 600 fits, obtaining the following hyperparameters: (</w:t>
      </w:r>
      <w:r w:rsidR="00D02E48" w:rsidRPr="00C97563">
        <w:rPr>
          <w:rFonts w:ascii="Book Antiqua" w:eastAsia="Book Antiqua" w:hAnsi="Book Antiqua" w:cs="Book Antiqua"/>
          <w:color w:val="000000"/>
        </w:rPr>
        <w:t>1</w:t>
      </w:r>
      <w:r w:rsidRPr="00C97563">
        <w:rPr>
          <w:rFonts w:ascii="Book Antiqua" w:eastAsia="Book Antiqua" w:hAnsi="Book Antiqua" w:cs="Book Antiqua"/>
          <w:color w:val="000000"/>
        </w:rPr>
        <w:t xml:space="preserve">) </w:t>
      </w:r>
      <w:r w:rsidR="00D02E48" w:rsidRPr="00C97563">
        <w:rPr>
          <w:rFonts w:ascii="Book Antiqua" w:eastAsia="Book Antiqua" w:hAnsi="Book Antiqua" w:cs="Book Antiqua"/>
          <w:color w:val="000000"/>
        </w:rPr>
        <w:t>N</w:t>
      </w:r>
      <w:r w:rsidRPr="00C97563">
        <w:rPr>
          <w:rFonts w:ascii="Book Antiqua" w:eastAsia="Book Antiqua" w:hAnsi="Book Antiqua" w:cs="Book Antiqua"/>
          <w:color w:val="000000"/>
        </w:rPr>
        <w:t>umber of estimators = 213; (</w:t>
      </w:r>
      <w:r w:rsidR="00D02E48" w:rsidRPr="00C97563">
        <w:rPr>
          <w:rFonts w:ascii="Book Antiqua" w:eastAsia="Book Antiqua" w:hAnsi="Book Antiqua" w:cs="Book Antiqua"/>
          <w:color w:val="000000"/>
        </w:rPr>
        <w:t>2</w:t>
      </w:r>
      <w:r w:rsidRPr="00C97563">
        <w:rPr>
          <w:rFonts w:ascii="Book Antiqua" w:eastAsia="Book Antiqua" w:hAnsi="Book Antiqua" w:cs="Book Antiqua"/>
          <w:color w:val="000000"/>
        </w:rPr>
        <w:t xml:space="preserve">) </w:t>
      </w:r>
      <w:r w:rsidR="00D02E48"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depth = 23; (</w:t>
      </w:r>
      <w:r w:rsidR="00D02E48" w:rsidRPr="00C97563">
        <w:rPr>
          <w:rFonts w:ascii="Book Antiqua" w:eastAsia="Book Antiqua" w:hAnsi="Book Antiqua" w:cs="Book Antiqua"/>
          <w:color w:val="000000"/>
        </w:rPr>
        <w:t>3</w:t>
      </w:r>
      <w:r w:rsidRPr="00C97563">
        <w:rPr>
          <w:rFonts w:ascii="Book Antiqua" w:eastAsia="Book Antiqua" w:hAnsi="Book Antiqua" w:cs="Book Antiqua"/>
          <w:color w:val="000000"/>
        </w:rPr>
        <w:t xml:space="preserve">) </w:t>
      </w:r>
      <w:r w:rsidR="00D02E48"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leaf nodes = 24; (</w:t>
      </w:r>
      <w:r w:rsidR="00D02E48" w:rsidRPr="00C97563">
        <w:rPr>
          <w:rFonts w:ascii="Book Antiqua" w:eastAsia="Book Antiqua" w:hAnsi="Book Antiqua" w:cs="Book Antiqua"/>
          <w:color w:val="000000"/>
        </w:rPr>
        <w:t>4</w:t>
      </w:r>
      <w:r w:rsidRPr="00C97563">
        <w:rPr>
          <w:rFonts w:ascii="Book Antiqua" w:eastAsia="Book Antiqua" w:hAnsi="Book Antiqua" w:cs="Book Antiqua"/>
          <w:color w:val="000000"/>
        </w:rPr>
        <w:t xml:space="preserve">) </w:t>
      </w:r>
      <w:r w:rsidR="00D02E48"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samples split = 5; (</w:t>
      </w:r>
      <w:r w:rsidR="00D02E48" w:rsidRPr="00C97563">
        <w:rPr>
          <w:rFonts w:ascii="Book Antiqua" w:eastAsia="Book Antiqua" w:hAnsi="Book Antiqua" w:cs="Book Antiqua"/>
          <w:color w:val="000000"/>
        </w:rPr>
        <w:t>5</w:t>
      </w:r>
      <w:r w:rsidRPr="00C97563">
        <w:rPr>
          <w:rFonts w:ascii="Book Antiqua" w:eastAsia="Book Antiqua" w:hAnsi="Book Antiqua" w:cs="Book Antiqua"/>
          <w:color w:val="000000"/>
        </w:rPr>
        <w:t xml:space="preserve">) </w:t>
      </w:r>
      <w:r w:rsidR="00D02E48" w:rsidRPr="00C97563">
        <w:rPr>
          <w:rFonts w:ascii="Book Antiqua" w:eastAsia="Book Antiqua" w:hAnsi="Book Antiqua" w:cs="Book Antiqua"/>
          <w:color w:val="000000"/>
        </w:rPr>
        <w:t>C</w:t>
      </w:r>
      <w:r w:rsidRPr="00C97563">
        <w:rPr>
          <w:rFonts w:ascii="Book Antiqua" w:eastAsia="Book Antiqua" w:hAnsi="Book Antiqua" w:cs="Book Antiqua"/>
          <w:color w:val="000000"/>
        </w:rPr>
        <w:t xml:space="preserve">lass weights = 3.9; </w:t>
      </w:r>
      <w:r w:rsidR="00D02E48"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w:t>
      </w:r>
      <w:r w:rsidR="00D02E48" w:rsidRPr="00C97563">
        <w:rPr>
          <w:rFonts w:ascii="Book Antiqua" w:eastAsia="Book Antiqua" w:hAnsi="Book Antiqua" w:cs="Book Antiqua"/>
          <w:color w:val="000000"/>
        </w:rPr>
        <w:t>6</w:t>
      </w:r>
      <w:r w:rsidRPr="00C97563">
        <w:rPr>
          <w:rFonts w:ascii="Book Antiqua" w:eastAsia="Book Antiqua" w:hAnsi="Book Antiqua" w:cs="Book Antiqua"/>
          <w:color w:val="000000"/>
        </w:rPr>
        <w:t xml:space="preserve">) </w:t>
      </w:r>
      <w:r w:rsidR="00D02E48" w:rsidRPr="00C97563">
        <w:rPr>
          <w:rFonts w:ascii="Book Antiqua" w:eastAsia="Book Antiqua" w:hAnsi="Book Antiqua" w:cs="Book Antiqua"/>
          <w:color w:val="000000"/>
        </w:rPr>
        <w:t>B</w:t>
      </w:r>
      <w:r w:rsidRPr="00C97563">
        <w:rPr>
          <w:rFonts w:ascii="Book Antiqua" w:eastAsia="Book Antiqua" w:hAnsi="Book Antiqua" w:cs="Book Antiqua"/>
          <w:color w:val="000000"/>
        </w:rPr>
        <w:t xml:space="preserve">ootstrap = </w:t>
      </w:r>
      <w:r w:rsidR="00D02E48" w:rsidRPr="00C97563">
        <w:rPr>
          <w:rFonts w:ascii="Book Antiqua" w:eastAsia="Book Antiqua" w:hAnsi="Book Antiqua" w:cs="Book Antiqua"/>
          <w:color w:val="000000"/>
        </w:rPr>
        <w:t>t</w:t>
      </w:r>
      <w:r w:rsidRPr="00C97563">
        <w:rPr>
          <w:rFonts w:ascii="Book Antiqua" w:eastAsia="Book Antiqua" w:hAnsi="Book Antiqua" w:cs="Book Antiqua"/>
          <w:color w:val="000000"/>
        </w:rPr>
        <w:t>rue.</w:t>
      </w:r>
    </w:p>
    <w:p w14:paraId="6D9B887F" w14:textId="675994A5"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The model obtained accuracy of 80.28%, sensitivity of 81.82%, specificity of 79.43%, positive predictive value of 73.26%, negative predictive value of 84.85%, F1 score of 0.74, and AUC score of 0.85 on the test set (</w:t>
      </w:r>
      <w:r w:rsidRPr="00C97563">
        <w:rPr>
          <w:rFonts w:ascii="Book Antiqua" w:eastAsia="Book Antiqua" w:hAnsi="Book Antiqua" w:cs="Book Antiqua"/>
          <w:i/>
          <w:iCs/>
          <w:color w:val="000000"/>
        </w:rPr>
        <w:t>n</w:t>
      </w:r>
      <w:r w:rsidRPr="00C97563">
        <w:rPr>
          <w:rFonts w:ascii="Book Antiqua" w:eastAsia="Book Antiqua" w:hAnsi="Book Antiqua" w:cs="Book Antiqua"/>
          <w:color w:val="000000"/>
        </w:rPr>
        <w:t xml:space="preserve"> = 218). The confusion matrix for the model is shown in </w:t>
      </w:r>
      <w:r w:rsidR="00E87A77" w:rsidRPr="00C97563">
        <w:rPr>
          <w:rFonts w:ascii="Book Antiqua" w:eastAsia="Book Antiqua" w:hAnsi="Book Antiqua" w:cs="Book Antiqua"/>
          <w:color w:val="000000"/>
        </w:rPr>
        <w:t>F</w:t>
      </w:r>
      <w:r w:rsidRPr="00C97563">
        <w:rPr>
          <w:rFonts w:ascii="Book Antiqua" w:eastAsia="Book Antiqua" w:hAnsi="Book Antiqua" w:cs="Book Antiqua"/>
          <w:color w:val="000000"/>
        </w:rPr>
        <w:t xml:space="preserve">igure 2, and its </w:t>
      </w:r>
      <w:r w:rsidR="00E87A77" w:rsidRPr="00C97563">
        <w:rPr>
          <w:rFonts w:ascii="Book Antiqua" w:eastAsia="Book Antiqua" w:hAnsi="Book Antiqua" w:cs="Book Antiqua"/>
          <w:color w:val="000000"/>
        </w:rPr>
        <w:t>receiver operating characteristic (</w:t>
      </w:r>
      <w:r w:rsidRPr="00C97563">
        <w:rPr>
          <w:rFonts w:ascii="Book Antiqua" w:eastAsia="Book Antiqua" w:hAnsi="Book Antiqua" w:cs="Book Antiqua"/>
          <w:color w:val="000000"/>
        </w:rPr>
        <w:t>ROC</w:t>
      </w:r>
      <w:r w:rsidR="00E87A77"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curve is shown in </w:t>
      </w:r>
      <w:r w:rsidR="00E87A77" w:rsidRPr="00C97563">
        <w:rPr>
          <w:rFonts w:ascii="Book Antiqua" w:eastAsia="Book Antiqua" w:hAnsi="Book Antiqua" w:cs="Book Antiqua"/>
          <w:color w:val="000000"/>
        </w:rPr>
        <w:t>F</w:t>
      </w:r>
      <w:r w:rsidRPr="00C97563">
        <w:rPr>
          <w:rFonts w:ascii="Book Antiqua" w:eastAsia="Book Antiqua" w:hAnsi="Book Antiqua" w:cs="Book Antiqua"/>
          <w:color w:val="000000"/>
        </w:rPr>
        <w:t xml:space="preserve">igure 3. The predictive variables with the greatest importance were the maximum and minimum lactate values, adding up to a predictive importance of 15.54%, followed by temperature (6.47%), motor punctuation in GCS (5.25%), maximum </w:t>
      </w:r>
      <w:r w:rsidR="00E87A77" w:rsidRPr="00C97563">
        <w:rPr>
          <w:rFonts w:ascii="Book Antiqua" w:eastAsia="Book Antiqua" w:hAnsi="Book Antiqua" w:cs="Book Antiqua"/>
          <w:color w:val="000000"/>
        </w:rPr>
        <w:t>blood urea nitrogen</w:t>
      </w:r>
      <w:r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lastRenderedPageBreak/>
        <w:t>(4.35%)</w:t>
      </w:r>
      <w:r w:rsidR="00D678D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minimum WBC (3.31%). The percentage importance of the other variables in the prediction are listed in </w:t>
      </w:r>
      <w:r w:rsidR="00E87A77" w:rsidRPr="00C97563">
        <w:rPr>
          <w:rFonts w:ascii="Book Antiqua" w:eastAsia="Book Antiqua" w:hAnsi="Book Antiqua" w:cs="Book Antiqua"/>
          <w:color w:val="000000"/>
        </w:rPr>
        <w:t>T</w:t>
      </w:r>
      <w:r w:rsidRPr="00C97563">
        <w:rPr>
          <w:rFonts w:ascii="Book Antiqua" w:eastAsia="Book Antiqua" w:hAnsi="Book Antiqua" w:cs="Book Antiqua"/>
          <w:color w:val="000000"/>
        </w:rPr>
        <w:t>able 2.</w:t>
      </w:r>
    </w:p>
    <w:p w14:paraId="02D06E8B" w14:textId="77777777" w:rsidR="00A77B3E" w:rsidRPr="00C97563" w:rsidRDefault="00A77B3E" w:rsidP="00C97563">
      <w:pPr>
        <w:spacing w:line="360" w:lineRule="auto"/>
        <w:jc w:val="both"/>
        <w:rPr>
          <w:rFonts w:ascii="Book Antiqua" w:hAnsi="Book Antiqua"/>
        </w:rPr>
      </w:pPr>
    </w:p>
    <w:p w14:paraId="112D8E7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aps/>
          <w:color w:val="000000"/>
          <w:u w:val="single"/>
        </w:rPr>
        <w:t>DISCUSSION</w:t>
      </w:r>
    </w:p>
    <w:p w14:paraId="1BBEEEA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The presented predictive model, a Random Forest binary classifier, was able to predict in the test set the occurrence or not of hospital death with an accuracy of 80.28%, sensitivity of 81.82%, and specificity of 79.43%. It is well established in the literature that this type of classifier is generally well suited for high-dimensional problems with highly correlated features (a frequent situation when it comes to medical </w:t>
      </w:r>
      <w:proofErr w:type="gramStart"/>
      <w:r w:rsidRPr="00C97563">
        <w:rPr>
          <w:rFonts w:ascii="Book Antiqua" w:eastAsia="Book Antiqua" w:hAnsi="Book Antiqua" w:cs="Book Antiqua"/>
          <w:color w:val="000000"/>
        </w:rPr>
        <w:t>data)</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20]</w:t>
      </w:r>
      <w:r w:rsidRPr="00C97563">
        <w:rPr>
          <w:rFonts w:ascii="Book Antiqua" w:eastAsia="Book Antiqua" w:hAnsi="Book Antiqua" w:cs="Book Antiqua"/>
          <w:color w:val="000000"/>
        </w:rPr>
        <w:t>. Our results are consistent with that, as they demonstrate the potential for using random forests to handle clinical and laboratory data from patients under intensive monitoring.</w:t>
      </w:r>
    </w:p>
    <w:p w14:paraId="06D76155" w14:textId="77777777" w:rsidR="00E87A77" w:rsidRPr="00C97563" w:rsidRDefault="00D0049A" w:rsidP="00C97563">
      <w:pPr>
        <w:spacing w:line="360" w:lineRule="auto"/>
        <w:ind w:firstLine="240"/>
        <w:jc w:val="both"/>
        <w:rPr>
          <w:rFonts w:ascii="Book Antiqua" w:eastAsia="Book Antiqua" w:hAnsi="Book Antiqua" w:cs="Book Antiqua"/>
          <w:color w:val="000000"/>
        </w:rPr>
      </w:pPr>
      <w:r w:rsidRPr="00C97563">
        <w:rPr>
          <w:rFonts w:ascii="Book Antiqua" w:eastAsia="Book Antiqua" w:hAnsi="Book Antiqua" w:cs="Book Antiqua"/>
          <w:color w:val="000000"/>
        </w:rPr>
        <w:t>The ICU mortality is high, and the patients require interventions that are cost-effective in order to avoid mortality without inputting unnecessary costs or demand to the medical team. Mortality prediction models work with the objective to assess the severity of the patients so that</w:t>
      </w:r>
      <w:r w:rsidR="009B0825"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based on its findings, the treatment needed can be directed. The analysis presented in this study works in the same way; if we identify those patients that have major mortality rates, faster and better care can be provided in order to prevent the worse </w:t>
      </w:r>
      <w:proofErr w:type="gramStart"/>
      <w:r w:rsidRPr="00C97563">
        <w:rPr>
          <w:rFonts w:ascii="Book Antiqua" w:eastAsia="Book Antiqua" w:hAnsi="Book Antiqua" w:cs="Book Antiqua"/>
          <w:color w:val="000000"/>
        </w:rPr>
        <w:t>outcome</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21]</w:t>
      </w:r>
      <w:r w:rsidRPr="00C97563">
        <w:rPr>
          <w:rFonts w:ascii="Book Antiqua" w:eastAsia="Book Antiqua" w:hAnsi="Book Antiqua" w:cs="Book Antiqua"/>
          <w:color w:val="000000"/>
        </w:rPr>
        <w:t>. For this purpose</w:t>
      </w:r>
      <w:r w:rsidR="009B0825"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 variety of assessment scores already exist, like APACHE, SAPS or </w:t>
      </w:r>
      <w:r w:rsidR="00E87A77" w:rsidRPr="00C97563">
        <w:rPr>
          <w:rFonts w:ascii="Book Antiqua" w:eastAsia="Book Antiqua" w:hAnsi="Book Antiqua" w:cs="Book Antiqua"/>
          <w:color w:val="000000"/>
        </w:rPr>
        <w:t>Mortality Probability Model (</w:t>
      </w:r>
      <w:r w:rsidRPr="00C97563">
        <w:rPr>
          <w:rFonts w:ascii="Book Antiqua" w:eastAsia="Book Antiqua" w:hAnsi="Book Antiqua" w:cs="Book Antiqua"/>
          <w:color w:val="000000"/>
        </w:rPr>
        <w:t>MPM</w:t>
      </w:r>
      <w:r w:rsidR="00E87A77"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The ROC value of our model (0.85) was comparable with some of these highly used models, like 0.836 for APACHE II, or 0.826 for SAPS </w:t>
      </w:r>
      <w:proofErr w:type="gramStart"/>
      <w:r w:rsidRPr="00C97563">
        <w:rPr>
          <w:rFonts w:ascii="Book Antiqua" w:eastAsia="Book Antiqua" w:hAnsi="Book Antiqua" w:cs="Book Antiqua"/>
          <w:color w:val="000000"/>
        </w:rPr>
        <w:t>II</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22]</w:t>
      </w:r>
      <w:r w:rsidRPr="00C97563">
        <w:rPr>
          <w:rFonts w:ascii="Book Antiqua" w:eastAsia="Book Antiqua" w:hAnsi="Book Antiqua" w:cs="Book Antiqua"/>
          <w:color w:val="000000"/>
        </w:rPr>
        <w:t>, which showcase the good results obtained.</w:t>
      </w:r>
    </w:p>
    <w:p w14:paraId="0FBD9E5F"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Furthermore, the machine learning approach to predict mortality in ICU patients has been documented. For example, </w:t>
      </w:r>
      <w:proofErr w:type="spellStart"/>
      <w:r w:rsidRPr="00C97563">
        <w:rPr>
          <w:rFonts w:ascii="Book Antiqua" w:eastAsia="Book Antiqua" w:hAnsi="Book Antiqua" w:cs="Book Antiqua"/>
          <w:color w:val="000000"/>
        </w:rPr>
        <w:t>Veith</w:t>
      </w:r>
      <w:proofErr w:type="spellEnd"/>
      <w:r w:rsidR="00E87A77" w:rsidRPr="00C97563">
        <w:rPr>
          <w:rFonts w:ascii="Book Antiqua" w:eastAsia="Book Antiqua" w:hAnsi="Book Antiqua" w:cs="Book Antiqua"/>
          <w:color w:val="000000"/>
        </w:rPr>
        <w:t xml:space="preserve"> and </w:t>
      </w:r>
      <w:proofErr w:type="gramStart"/>
      <w:r w:rsidR="00E87A77" w:rsidRPr="00C97563">
        <w:rPr>
          <w:rFonts w:ascii="Book Antiqua" w:eastAsia="Book Antiqua" w:hAnsi="Book Antiqua" w:cs="Book Antiqua"/>
          <w:color w:val="000000"/>
        </w:rPr>
        <w:t>Steele</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 xml:space="preserve">23] </w:t>
      </w:r>
      <w:r w:rsidRPr="00C97563">
        <w:rPr>
          <w:rFonts w:ascii="Book Antiqua" w:eastAsia="Book Antiqua" w:hAnsi="Book Antiqua" w:cs="Book Antiqua"/>
          <w:color w:val="000000"/>
        </w:rPr>
        <w:t xml:space="preserve">developed a </w:t>
      </w:r>
      <w:proofErr w:type="spellStart"/>
      <w:r w:rsidRPr="00C97563">
        <w:rPr>
          <w:rFonts w:ascii="Book Antiqua" w:eastAsia="Book Antiqua" w:hAnsi="Book Antiqua" w:cs="Book Antiqua"/>
          <w:color w:val="000000"/>
        </w:rPr>
        <w:t>LazyKStar</w:t>
      </w:r>
      <w:proofErr w:type="spellEnd"/>
      <w:r w:rsidRPr="00C97563">
        <w:rPr>
          <w:rFonts w:ascii="Book Antiqua" w:eastAsia="Book Antiqua" w:hAnsi="Book Antiqua" w:cs="Book Antiqua"/>
          <w:color w:val="000000"/>
        </w:rPr>
        <w:t xml:space="preserve"> model to predict mortality in ICU patients at the time of hospital admission, obtaining a 10-fold validation AUC value of 0.75.A recurrent neural network inputted with 44 clinical and laboratory features from the first 24 h of ICU patient admission proposed by Thorsen-Meyer </w:t>
      </w:r>
      <w:r w:rsidRPr="00C97563">
        <w:rPr>
          <w:rFonts w:ascii="Book Antiqua" w:eastAsia="Book Antiqua" w:hAnsi="Book Antiqua" w:cs="Book Antiqua"/>
          <w:i/>
          <w:iCs/>
          <w:color w:val="000000"/>
        </w:rPr>
        <w:t>et al</w:t>
      </w:r>
      <w:r w:rsidRPr="00C97563">
        <w:rPr>
          <w:rFonts w:ascii="Book Antiqua" w:eastAsia="Book Antiqua" w:hAnsi="Book Antiqua" w:cs="Book Antiqua"/>
          <w:color w:val="000000"/>
          <w:vertAlign w:val="superscript"/>
        </w:rPr>
        <w:t>[24]</w:t>
      </w:r>
      <w:r w:rsidRPr="00C97563">
        <w:rPr>
          <w:rFonts w:ascii="Book Antiqua" w:eastAsia="Book Antiqua" w:hAnsi="Book Antiqua" w:cs="Book Antiqua"/>
          <w:color w:val="000000"/>
        </w:rPr>
        <w:t xml:space="preserve"> achieved an AUC of 0.82. The extreme gradient boosted trees classifier developed by Chia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25]</w:t>
      </w:r>
      <w:r w:rsidRPr="00C97563">
        <w:rPr>
          <w:rFonts w:ascii="Book Antiqua" w:eastAsia="Book Antiqua" w:hAnsi="Book Antiqua" w:cs="Book Antiqua"/>
          <w:color w:val="000000"/>
        </w:rPr>
        <w:t xml:space="preserve"> reached an AUC of 0.83 using 42 predictive variables. The </w:t>
      </w:r>
      <w:r w:rsidRPr="00C97563">
        <w:rPr>
          <w:rFonts w:ascii="Book Antiqua" w:eastAsia="Book Antiqua" w:hAnsi="Book Antiqua" w:cs="Book Antiqua"/>
          <w:color w:val="000000"/>
        </w:rPr>
        <w:lastRenderedPageBreak/>
        <w:t>formats and results of these last two studies are comparable to ours, since we reached an AUC of 0.85 using a random forest fed by 50 features.</w:t>
      </w:r>
    </w:p>
    <w:p w14:paraId="78716798" w14:textId="04188BE9" w:rsidR="00A51C78"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Due to the COVID-19 pandemic, there was a great growth of publications focused on machine learning models for predicting ICU mortality in a disease-specific manner, such as those by Pan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16]</w:t>
      </w:r>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Lichtner</w:t>
      </w:r>
      <w:proofErr w:type="spellEnd"/>
      <w:r w:rsidRPr="00C97563">
        <w:rPr>
          <w:rFonts w:ascii="Book Antiqua" w:eastAsia="Book Antiqua" w:hAnsi="Book Antiqua" w:cs="Book Antiqua"/>
          <w:color w:val="000000"/>
        </w:rPr>
        <w:t xml:space="preserve"> </w:t>
      </w:r>
      <w:r w:rsidRPr="00C97563">
        <w:rPr>
          <w:rFonts w:ascii="Book Antiqua" w:eastAsia="Book Antiqua" w:hAnsi="Book Antiqua" w:cs="Book Antiqua"/>
          <w:i/>
          <w:iCs/>
          <w:color w:val="000000"/>
        </w:rPr>
        <w:t>et al</w:t>
      </w:r>
      <w:r w:rsidRPr="00C97563">
        <w:rPr>
          <w:rFonts w:ascii="Book Antiqua" w:eastAsia="Book Antiqua" w:hAnsi="Book Antiqua" w:cs="Book Antiqua"/>
          <w:color w:val="000000"/>
          <w:vertAlign w:val="superscript"/>
        </w:rPr>
        <w:t>[26]</w:t>
      </w:r>
      <w:r w:rsidRPr="00C97563">
        <w:rPr>
          <w:rFonts w:ascii="Book Antiqua" w:eastAsia="Book Antiqua" w:hAnsi="Book Antiqua" w:cs="Book Antiqua"/>
          <w:color w:val="000000"/>
        </w:rPr>
        <w:t xml:space="preserve">, and </w:t>
      </w:r>
      <w:proofErr w:type="spellStart"/>
      <w:r w:rsidRPr="00C97563">
        <w:rPr>
          <w:rFonts w:ascii="Book Antiqua" w:eastAsia="Book Antiqua" w:hAnsi="Book Antiqua" w:cs="Book Antiqua"/>
          <w:color w:val="000000"/>
        </w:rPr>
        <w:t>Subudhi</w:t>
      </w:r>
      <w:proofErr w:type="spellEnd"/>
      <w:r w:rsidRPr="00C97563">
        <w:rPr>
          <w:rFonts w:ascii="Book Antiqua" w:eastAsia="Book Antiqua" w:hAnsi="Book Antiqua" w:cs="Book Antiqua"/>
          <w:color w:val="000000"/>
        </w:rPr>
        <w:t xml:space="preserve"> </w:t>
      </w:r>
      <w:r w:rsidRPr="00C97563">
        <w:rPr>
          <w:rFonts w:ascii="Book Antiqua" w:eastAsia="Book Antiqua" w:hAnsi="Book Antiqua" w:cs="Book Antiqua"/>
          <w:i/>
          <w:iCs/>
          <w:color w:val="000000"/>
        </w:rPr>
        <w:t>et al</w:t>
      </w:r>
      <w:r w:rsidRPr="00C97563">
        <w:rPr>
          <w:rFonts w:ascii="Book Antiqua" w:eastAsia="Book Antiqua" w:hAnsi="Book Antiqua" w:cs="Book Antiqua"/>
          <w:color w:val="000000"/>
          <w:vertAlign w:val="superscript"/>
        </w:rPr>
        <w:t>[27]</w:t>
      </w:r>
      <w:r w:rsidRPr="00C97563">
        <w:rPr>
          <w:rFonts w:ascii="Book Antiqua" w:eastAsia="Book Antiqua" w:hAnsi="Book Antiqua" w:cs="Book Antiqua"/>
          <w:color w:val="000000"/>
        </w:rPr>
        <w:t xml:space="preserve">. Meanwhile, many of the previous studies in this field also focus on predicting ICU outcomes for specific diseases or morbid conditions, like sepsis or death from pulmonary </w:t>
      </w:r>
      <w:proofErr w:type="gramStart"/>
      <w:r w:rsidRPr="00C97563">
        <w:rPr>
          <w:rFonts w:ascii="Book Antiqua" w:eastAsia="Book Antiqua" w:hAnsi="Book Antiqua" w:cs="Book Antiqua"/>
          <w:color w:val="000000"/>
        </w:rPr>
        <w:t>tuberculosis</w:t>
      </w:r>
      <w:r w:rsidR="00A51C78" w:rsidRPr="00C97563">
        <w:rPr>
          <w:rFonts w:ascii="Book Antiqua" w:eastAsia="Book Antiqua" w:hAnsi="Book Antiqua" w:cs="Book Antiqua"/>
          <w:color w:val="000000"/>
          <w:vertAlign w:val="superscript"/>
        </w:rPr>
        <w:t>[</w:t>
      </w:r>
      <w:proofErr w:type="gramEnd"/>
      <w:r w:rsidR="00A51C78" w:rsidRPr="00C97563">
        <w:rPr>
          <w:rFonts w:ascii="Book Antiqua" w:eastAsia="Book Antiqua" w:hAnsi="Book Antiqua" w:cs="Book Antiqua"/>
          <w:color w:val="000000"/>
          <w:vertAlign w:val="superscript"/>
        </w:rPr>
        <w:t>11,13,28]</w:t>
      </w:r>
      <w:r w:rsidRPr="00C97563">
        <w:rPr>
          <w:rFonts w:ascii="Book Antiqua" w:eastAsia="Book Antiqua" w:hAnsi="Book Antiqua" w:cs="Book Antiqua"/>
          <w:color w:val="000000"/>
        </w:rPr>
        <w:t>, which lead to an assessment of parameters specific for the disease studied, somewhat restricting the research. Many of the renowned models and scales for ICU mortality prediction demand a series of measurements to make their use possible, but not always all the data required are available. In this sense, it is important to understand what the main variables involved related to the outcome of interest (and its prediction)</w:t>
      </w:r>
      <w:r w:rsidR="009B0825" w:rsidRPr="00C97563">
        <w:rPr>
          <w:rFonts w:ascii="Book Antiqua" w:eastAsia="Book Antiqua" w:hAnsi="Book Antiqua" w:cs="Book Antiqua"/>
          <w:color w:val="000000"/>
        </w:rPr>
        <w:t xml:space="preserve"> are</w:t>
      </w:r>
      <w:r w:rsidRPr="00C97563">
        <w:rPr>
          <w:rFonts w:ascii="Book Antiqua" w:eastAsia="Book Antiqua" w:hAnsi="Book Antiqua" w:cs="Book Antiqua"/>
          <w:color w:val="000000"/>
        </w:rPr>
        <w:t>, so that they can be closely monitored. In our study, lactate level proved to be the most influential one, which is in accordance with its physiological role that indicates poor oxygenation, anaerobic metabolism, acidosis and muscle fatigue, involved in a systemic response of the organ</w:t>
      </w:r>
      <w:r w:rsidR="007330F4"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is</w:t>
      </w:r>
      <w:r w:rsidR="007330F4"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m</w:t>
      </w:r>
      <w:r w:rsidR="009B0825" w:rsidRPr="00C97563">
        <w:rPr>
          <w:rFonts w:ascii="Book Antiqua" w:eastAsia="Book Antiqua" w:hAnsi="Book Antiqua" w:cs="Book Antiqua"/>
          <w:color w:val="000000"/>
        </w:rPr>
        <w:t>and</w:t>
      </w:r>
      <w:proofErr w:type="spellEnd"/>
      <w:r w:rsidR="009B0825"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corroborat</w:t>
      </w:r>
      <w:r w:rsidR="009B0825" w:rsidRPr="00C97563">
        <w:rPr>
          <w:rFonts w:ascii="Book Antiqua" w:eastAsia="Book Antiqua" w:hAnsi="Book Antiqua" w:cs="Book Antiqua"/>
          <w:color w:val="000000"/>
        </w:rPr>
        <w:t>es</w:t>
      </w:r>
      <w:r w:rsidRPr="00C97563">
        <w:rPr>
          <w:rFonts w:ascii="Book Antiqua" w:eastAsia="Book Antiqua" w:hAnsi="Book Antiqua" w:cs="Book Antiqua"/>
          <w:color w:val="000000"/>
        </w:rPr>
        <w:t xml:space="preserve"> the find</w:t>
      </w:r>
      <w:r w:rsidR="000410E8" w:rsidRPr="00C97563">
        <w:rPr>
          <w:rFonts w:ascii="Book Antiqua" w:eastAsia="Book Antiqua" w:hAnsi="Book Antiqua" w:cs="Book Antiqua"/>
          <w:color w:val="000000"/>
        </w:rPr>
        <w:t>ing</w:t>
      </w:r>
      <w:r w:rsidRPr="00C97563">
        <w:rPr>
          <w:rFonts w:ascii="Book Antiqua" w:eastAsia="Book Antiqua" w:hAnsi="Book Antiqua" w:cs="Book Antiqua"/>
          <w:color w:val="000000"/>
        </w:rPr>
        <w:t xml:space="preserve">s by </w:t>
      </w:r>
      <w:proofErr w:type="spellStart"/>
      <w:r w:rsidRPr="00C97563">
        <w:rPr>
          <w:rFonts w:ascii="Book Antiqua" w:eastAsia="Book Antiqua" w:hAnsi="Book Antiqua" w:cs="Book Antiqua"/>
          <w:color w:val="000000"/>
        </w:rPr>
        <w:t>Bou</w:t>
      </w:r>
      <w:proofErr w:type="spellEnd"/>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Chebl</w:t>
      </w:r>
      <w:proofErr w:type="spellEnd"/>
      <w:r w:rsidR="007330F4" w:rsidRPr="00C97563">
        <w:rPr>
          <w:rFonts w:ascii="Book Antiqua" w:eastAsia="Book Antiqua" w:hAnsi="Book Antiqua" w:cs="Book Antiqua"/>
          <w:color w:val="000000"/>
        </w:rPr>
        <w:t xml:space="preserve">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29]</w:t>
      </w:r>
      <w:r w:rsidRPr="00C97563">
        <w:rPr>
          <w:rFonts w:ascii="Book Antiqua" w:eastAsia="Book Antiqua" w:hAnsi="Book Antiqua" w:cs="Book Antiqua"/>
          <w:color w:val="000000"/>
        </w:rPr>
        <w:t xml:space="preserve">, Villar </w:t>
      </w:r>
      <w:r w:rsidRPr="00C97563">
        <w:rPr>
          <w:rFonts w:ascii="Book Antiqua" w:eastAsia="Book Antiqua" w:hAnsi="Book Antiqua" w:cs="Book Antiqua"/>
          <w:i/>
          <w:iCs/>
          <w:color w:val="000000"/>
        </w:rPr>
        <w:t>et al</w:t>
      </w:r>
      <w:r w:rsidRPr="00C97563">
        <w:rPr>
          <w:rFonts w:ascii="Book Antiqua" w:eastAsia="Book Antiqua" w:hAnsi="Book Antiqua" w:cs="Book Antiqua"/>
          <w:color w:val="000000"/>
          <w:vertAlign w:val="superscript"/>
        </w:rPr>
        <w:t>[30]</w:t>
      </w:r>
      <w:r w:rsidRPr="00C97563">
        <w:rPr>
          <w:rFonts w:ascii="Book Antiqua" w:eastAsia="Book Antiqua" w:hAnsi="Book Antiqua" w:cs="Book Antiqua"/>
          <w:color w:val="000000"/>
        </w:rPr>
        <w:t xml:space="preserve"> and Vincent </w:t>
      </w:r>
      <w:r w:rsidRPr="00C97563">
        <w:rPr>
          <w:rFonts w:ascii="Book Antiqua" w:eastAsia="Book Antiqua" w:hAnsi="Book Antiqua" w:cs="Book Antiqua"/>
          <w:i/>
          <w:iCs/>
          <w:color w:val="000000"/>
        </w:rPr>
        <w:t>et al</w:t>
      </w:r>
      <w:r w:rsidRPr="00C97563">
        <w:rPr>
          <w:rFonts w:ascii="Book Antiqua" w:eastAsia="Book Antiqua" w:hAnsi="Book Antiqua" w:cs="Book Antiqua"/>
          <w:color w:val="000000"/>
          <w:vertAlign w:val="superscript"/>
        </w:rPr>
        <w:t>[2]</w:t>
      </w:r>
      <w:r w:rsidRPr="00C97563">
        <w:rPr>
          <w:rFonts w:ascii="Book Antiqua" w:eastAsia="Book Antiqua" w:hAnsi="Book Antiqua" w:cs="Book Antiqua"/>
          <w:color w:val="000000"/>
        </w:rPr>
        <w:t xml:space="preserve">. Despite its predictive importance found in our study (15.54%), lactate is not a variable of most scores used, </w:t>
      </w:r>
      <w:r w:rsidR="009B0825" w:rsidRPr="00C97563">
        <w:rPr>
          <w:rFonts w:ascii="Book Antiqua" w:eastAsia="Book Antiqua" w:hAnsi="Book Antiqua" w:cs="Book Antiqua"/>
          <w:color w:val="000000"/>
        </w:rPr>
        <w:t xml:space="preserve">and is </w:t>
      </w:r>
      <w:r w:rsidRPr="00C97563">
        <w:rPr>
          <w:rFonts w:ascii="Book Antiqua" w:eastAsia="Book Antiqua" w:hAnsi="Book Antiqua" w:cs="Book Antiqua"/>
          <w:color w:val="000000"/>
        </w:rPr>
        <w:t xml:space="preserve">not </w:t>
      </w:r>
      <w:r w:rsidR="009B0825" w:rsidRPr="00C97563">
        <w:rPr>
          <w:rFonts w:ascii="Book Antiqua" w:eastAsia="Book Antiqua" w:hAnsi="Book Antiqua" w:cs="Book Antiqua"/>
          <w:color w:val="000000"/>
        </w:rPr>
        <w:t>included in</w:t>
      </w:r>
      <w:r w:rsidRPr="00C97563">
        <w:rPr>
          <w:rFonts w:ascii="Book Antiqua" w:eastAsia="Book Antiqua" w:hAnsi="Book Antiqua" w:cs="Book Antiqua"/>
          <w:color w:val="000000"/>
        </w:rPr>
        <w:t xml:space="preserve"> APACHE, SAPS or MPM.</w:t>
      </w:r>
    </w:p>
    <w:p w14:paraId="31A01E31" w14:textId="561D5E3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Temperature</w:t>
      </w:r>
      <w:r w:rsidR="009B0825" w:rsidRPr="00C97563">
        <w:rPr>
          <w:rFonts w:ascii="Book Antiqua" w:eastAsia="Book Antiqua" w:hAnsi="Book Antiqua" w:cs="Book Antiqua"/>
          <w:color w:val="000000"/>
        </w:rPr>
        <w:t>, which</w:t>
      </w:r>
      <w:r w:rsidR="007330F4" w:rsidRPr="00C97563">
        <w:rPr>
          <w:rFonts w:ascii="Book Antiqua" w:eastAsia="Book Antiqua" w:hAnsi="Book Antiqua" w:cs="Book Antiqua"/>
          <w:color w:val="000000"/>
        </w:rPr>
        <w:t xml:space="preserve"> </w:t>
      </w:r>
      <w:r w:rsidR="009B0825" w:rsidRPr="00C97563">
        <w:rPr>
          <w:rFonts w:ascii="Book Antiqua" w:eastAsia="Book Antiqua" w:hAnsi="Book Antiqua" w:cs="Book Antiqua"/>
          <w:color w:val="000000"/>
        </w:rPr>
        <w:t>is part of APACHE and SAPS</w:t>
      </w:r>
      <w:r w:rsidR="006A19B3"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was the second variable that influenced the most the outcome prediction</w:t>
      </w:r>
      <w:r w:rsidR="009B0825"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 xml:space="preserve">its variation (hyper or hypothermia) is related with a loss of control of body homeostasis, </w:t>
      </w:r>
      <w:r w:rsidR="009B0825"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the mean valor for death outcome was 35.2 ± 1.9</w:t>
      </w:r>
      <w:r w:rsidR="009B0825" w:rsidRPr="00C97563">
        <w:rPr>
          <w:rFonts w:ascii="Book Antiqua" w:eastAsia="Book Antiqua" w:hAnsi="Book Antiqua" w:cs="Book Antiqua"/>
          <w:color w:val="000000"/>
        </w:rPr>
        <w:t>. W</w:t>
      </w:r>
      <w:r w:rsidRPr="00C97563">
        <w:rPr>
          <w:rFonts w:ascii="Book Antiqua" w:eastAsia="Book Antiqua" w:hAnsi="Book Antiqua" w:cs="Book Antiqua"/>
          <w:color w:val="000000"/>
        </w:rPr>
        <w:t xml:space="preserve">hile we have an increase of nearly 1 point in the mean value for the survival outcome, these </w:t>
      </w:r>
      <w:r w:rsidR="009B0825" w:rsidRPr="00C97563">
        <w:rPr>
          <w:rFonts w:ascii="Book Antiqua" w:eastAsia="Book Antiqua" w:hAnsi="Book Antiqua" w:cs="Book Antiqua"/>
          <w:color w:val="000000"/>
        </w:rPr>
        <w:t xml:space="preserve">data </w:t>
      </w:r>
      <w:r w:rsidRPr="00C97563">
        <w:rPr>
          <w:rFonts w:ascii="Book Antiqua" w:eastAsia="Book Antiqua" w:hAnsi="Book Antiqua" w:cs="Book Antiqua"/>
          <w:color w:val="000000"/>
        </w:rPr>
        <w:t xml:space="preserve">could represent that an increase of the temperature or even fever could be a positive body response, indicating an immune system attempt to fight the </w:t>
      </w:r>
      <w:proofErr w:type="gramStart"/>
      <w:r w:rsidRPr="00C97563">
        <w:rPr>
          <w:rFonts w:ascii="Book Antiqua" w:eastAsia="Book Antiqua" w:hAnsi="Book Antiqua" w:cs="Book Antiqua"/>
          <w:color w:val="000000"/>
        </w:rPr>
        <w:t>pathology</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31,32]</w:t>
      </w:r>
      <w:r w:rsidRPr="00C97563">
        <w:rPr>
          <w:rFonts w:ascii="Book Antiqua" w:eastAsia="Book Antiqua" w:hAnsi="Book Antiqua" w:cs="Book Antiqua"/>
          <w:color w:val="000000"/>
        </w:rPr>
        <w:t>.</w:t>
      </w:r>
    </w:p>
    <w:p w14:paraId="66B30DE6" w14:textId="21DC2359"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The third variable of major impact is the motor GCS punctuation, which is part of GCS, a widely known scale for neurologic damage used in hospital admissions as well as assessment </w:t>
      </w:r>
      <w:proofErr w:type="gramStart"/>
      <w:r w:rsidRPr="00C97563">
        <w:rPr>
          <w:rFonts w:ascii="Book Antiqua" w:eastAsia="Book Antiqua" w:hAnsi="Book Antiqua" w:cs="Book Antiqua"/>
          <w:color w:val="000000"/>
        </w:rPr>
        <w:t>models</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33]</w:t>
      </w:r>
      <w:r w:rsidR="009B0825" w:rsidRPr="00C97563">
        <w:rPr>
          <w:rFonts w:ascii="Book Antiqua" w:eastAsia="Book Antiqua" w:hAnsi="Book Antiqua" w:cs="Book Antiqua"/>
          <w:color w:val="000000"/>
        </w:rPr>
        <w:t xml:space="preserve">.This </w:t>
      </w:r>
      <w:r w:rsidRPr="00C97563">
        <w:rPr>
          <w:rFonts w:ascii="Book Antiqua" w:eastAsia="Book Antiqua" w:hAnsi="Book Antiqua" w:cs="Book Antiqua"/>
          <w:color w:val="000000"/>
        </w:rPr>
        <w:t xml:space="preserve">motor element has a specific field only in APACHE IV. Lower punctuations in GCS are related with greater neurologic damage, with 3 and 1 as its </w:t>
      </w:r>
      <w:r w:rsidRPr="00C97563">
        <w:rPr>
          <w:rFonts w:ascii="Book Antiqua" w:eastAsia="Book Antiqua" w:hAnsi="Book Antiqua" w:cs="Book Antiqua"/>
          <w:color w:val="000000"/>
        </w:rPr>
        <w:lastRenderedPageBreak/>
        <w:t>bottom punctuation for the global and motor scale respectively, the mean of 2.9 ± 2.2 for the death outcome in contrast with the value of 4.3 ± 2.0 for the survival mean demonstrate a considerable difference between those patients since the greatest value possible for the motor component is 6. The stratification of the data based on its predictive value is a great contribution since the variables above discussed account for approximately 27% of the result, while the other 45 for the remaining 73%, indicating that continuous monitoring of them may be of great value. Considering their importance, a detailed survey with either a dataset with per hour measurement of parameters or the data separated by ICU type could lead to more specific approaches for the medical staff.</w:t>
      </w:r>
    </w:p>
    <w:p w14:paraId="7E29110F" w14:textId="1D338D91"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Despite the good results found, this study faces as its main limitation the incompleteness of the original dataset for many instances regarding important clinical and laboratory variables, which lead to the use of a relatively small quantity of instances to train the predictive model. Since machine learning algorithms are essentially data</w:t>
      </w:r>
      <w:r w:rsidR="00A51C78"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driven, a larger amount of data could lead to greater accuracy and a wider generalizability of the model, thus being useful for additional testing and refinement. Another potential limitation is related to the clinically broad nature of the variables analyzed, since the purpose was to study the possible parameters available in the ICU, which contrasts with research focused on the outcomes for a specific disease and, therefore, fed with more specific variables </w:t>
      </w:r>
      <w:r w:rsidR="004E40B2" w:rsidRPr="00C97563">
        <w:rPr>
          <w:rFonts w:ascii="Book Antiqua" w:eastAsia="Book Antiqua" w:hAnsi="Book Antiqua" w:cs="Book Antiqua"/>
          <w:color w:val="000000"/>
        </w:rPr>
        <w:t xml:space="preserve">with </w:t>
      </w:r>
      <w:r w:rsidRPr="00C97563">
        <w:rPr>
          <w:rFonts w:ascii="Book Antiqua" w:eastAsia="Book Antiqua" w:hAnsi="Book Antiqua" w:cs="Book Antiqua"/>
          <w:color w:val="000000"/>
        </w:rPr>
        <w:t>regard</w:t>
      </w:r>
      <w:r w:rsidR="00011D21" w:rsidRPr="00C97563">
        <w:rPr>
          <w:rFonts w:ascii="Book Antiqua" w:eastAsia="Book Antiqua" w:hAnsi="Book Antiqua" w:cs="Book Antiqua"/>
          <w:color w:val="000000"/>
        </w:rPr>
        <w:t>s</w:t>
      </w:r>
      <w:r w:rsidRPr="00C97563">
        <w:rPr>
          <w:rFonts w:ascii="Book Antiqua" w:eastAsia="Book Antiqua" w:hAnsi="Book Antiqua" w:cs="Book Antiqua"/>
          <w:color w:val="000000"/>
        </w:rPr>
        <w:t xml:space="preserve"> to the considered pathophysiological process.</w:t>
      </w:r>
    </w:p>
    <w:p w14:paraId="08806ADB" w14:textId="3C031AC9"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Although the use of a wide range of clinical and laboratory parameters was critical for our purpose of assessing the predictive significance of the variables in the context of building a model that is not only explainable but also clinically interpretable</w:t>
      </w:r>
      <w:r w:rsidR="004E40B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this factor may restrict the possibilities of potential datasets to be used to ascertain the reproducibility of the findings, since some parameters may be unavailable. However, since these are variables commonly evaluated in critically ill patients in the ICU, for whom the prognostic evaluation of mortality is more important (in view of their higher mortality rates), we believe that this should not be a limiting factor to the clinical applicability of the proposed model.</w:t>
      </w:r>
    </w:p>
    <w:p w14:paraId="41901785" w14:textId="77777777" w:rsidR="00A77B3E" w:rsidRPr="00C97563" w:rsidRDefault="00A77B3E" w:rsidP="00C97563">
      <w:pPr>
        <w:spacing w:line="360" w:lineRule="auto"/>
        <w:jc w:val="both"/>
        <w:rPr>
          <w:rFonts w:ascii="Book Antiqua" w:hAnsi="Book Antiqua"/>
        </w:rPr>
      </w:pPr>
    </w:p>
    <w:p w14:paraId="4FE3197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aps/>
          <w:color w:val="000000"/>
          <w:u w:val="single"/>
        </w:rPr>
        <w:t>CONCLUSION</w:t>
      </w:r>
    </w:p>
    <w:p w14:paraId="5655B7E3" w14:textId="281EB866"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In the study, it was possible to develop a reliable model for predicting mortality in the ICU, in which the influence of lactate level stands out as the main variable involved in the outcome prediction, followed by temperature and motor GCS. What can be perceived through the research is that machine learning comes to contribute and to make medical practice more efficient, as it allows faster analysis that otherwise would be complex and time</w:t>
      </w:r>
      <w:r w:rsidR="00304044" w:rsidRPr="00C97563">
        <w:rPr>
          <w:rFonts w:ascii="Book Antiqua" w:eastAsia="Book Antiqua" w:hAnsi="Book Antiqua" w:cs="Book Antiqua"/>
          <w:color w:val="000000"/>
        </w:rPr>
        <w:t>-</w:t>
      </w:r>
      <w:r w:rsidRPr="00C97563">
        <w:rPr>
          <w:rFonts w:ascii="Book Antiqua" w:eastAsia="Book Antiqua" w:hAnsi="Book Antiqua" w:cs="Book Antiqua"/>
          <w:color w:val="000000"/>
        </w:rPr>
        <w:t>consuming. More than that, it also allows us to critically question existing parameters and methodologies through the results it provides in order to allow improvements that reduce the mortality of patients and are time and cost-effective. This study also highlights the importance of complete and organized registers of ICU patient data in order to enable the development of predictive models towards prevention and prediction of in-hospital bad outcomes.</w:t>
      </w:r>
    </w:p>
    <w:p w14:paraId="317C5363" w14:textId="77777777" w:rsidR="00A77B3E" w:rsidRPr="00C97563" w:rsidRDefault="00A77B3E" w:rsidP="00C97563">
      <w:pPr>
        <w:spacing w:line="360" w:lineRule="auto"/>
        <w:jc w:val="both"/>
        <w:rPr>
          <w:rFonts w:ascii="Book Antiqua" w:hAnsi="Book Antiqua"/>
        </w:rPr>
      </w:pPr>
    </w:p>
    <w:p w14:paraId="0997C13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aps/>
          <w:color w:val="000000"/>
          <w:u w:val="single"/>
        </w:rPr>
        <w:t>ARTICLE HIGHLIGHTS</w:t>
      </w:r>
    </w:p>
    <w:p w14:paraId="1DDC93C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Research background</w:t>
      </w:r>
    </w:p>
    <w:p w14:paraId="321D2A1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The monitoring of clinical and laboratory parameters of patients in the </w:t>
      </w:r>
      <w:r w:rsidR="005B3492" w:rsidRPr="00C97563">
        <w:rPr>
          <w:rFonts w:ascii="Book Antiqua" w:eastAsia="Book Antiqua" w:hAnsi="Book Antiqua" w:cs="Book Antiqua"/>
          <w:color w:val="000000"/>
        </w:rPr>
        <w:t>intensive care unit</w:t>
      </w:r>
      <w:r w:rsidRPr="00C97563">
        <w:rPr>
          <w:rFonts w:ascii="Book Antiqua" w:eastAsia="Book Antiqua" w:hAnsi="Book Antiqua" w:cs="Book Antiqua"/>
          <w:color w:val="000000"/>
        </w:rPr>
        <w:t xml:space="preserve"> (ICU) is an extremely important part of the routine of intensive care staff. Additionally, several scores already utilize these parameters to guide the assistance of these patients. In the meantime, the advance of technological resources</w:t>
      </w:r>
      <w:r w:rsidR="004E40B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such as the </w:t>
      </w:r>
      <w:r w:rsidR="00304044" w:rsidRPr="00C97563">
        <w:rPr>
          <w:rFonts w:ascii="Book Antiqua" w:eastAsia="Book Antiqua" w:hAnsi="Book Antiqua" w:cs="Book Antiqua"/>
          <w:color w:val="000000"/>
        </w:rPr>
        <w:t>machine l</w:t>
      </w:r>
      <w:r w:rsidRPr="00C97563">
        <w:rPr>
          <w:rFonts w:ascii="Book Antiqua" w:eastAsia="Book Antiqua" w:hAnsi="Book Antiqua" w:cs="Book Antiqua"/>
          <w:color w:val="000000"/>
        </w:rPr>
        <w:t>earning approach</w:t>
      </w:r>
      <w:r w:rsidR="004E40B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allows the development of predictive models capable of being applied to medical practice.</w:t>
      </w:r>
    </w:p>
    <w:p w14:paraId="23E5233B" w14:textId="77777777" w:rsidR="00A77B3E" w:rsidRPr="00C97563" w:rsidRDefault="00A77B3E" w:rsidP="00C97563">
      <w:pPr>
        <w:spacing w:line="360" w:lineRule="auto"/>
        <w:jc w:val="both"/>
        <w:rPr>
          <w:rFonts w:ascii="Book Antiqua" w:hAnsi="Book Antiqua"/>
        </w:rPr>
      </w:pPr>
    </w:p>
    <w:p w14:paraId="2885449C"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Research motivation</w:t>
      </w:r>
    </w:p>
    <w:p w14:paraId="1BA5D4A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Mortality in </w:t>
      </w:r>
      <w:r w:rsidR="004E40B2" w:rsidRPr="00C97563">
        <w:rPr>
          <w:rFonts w:ascii="Book Antiqua" w:eastAsia="Book Antiqua" w:hAnsi="Book Antiqua" w:cs="Book Antiqua"/>
          <w:color w:val="000000"/>
        </w:rPr>
        <w:t xml:space="preserve">the </w:t>
      </w:r>
      <w:r w:rsidRPr="00C97563">
        <w:rPr>
          <w:rFonts w:ascii="Book Antiqua" w:eastAsia="Book Antiqua" w:hAnsi="Book Antiqua" w:cs="Book Antiqua"/>
          <w:color w:val="000000"/>
        </w:rPr>
        <w:t>ICU is something that worries and drives the search for alternatives that can help the team in directing treatment to avoid this negative outcome. Therefore, a predictive model that uses the patient</w:t>
      </w:r>
      <w:r w:rsidR="00304044" w:rsidRPr="00C97563">
        <w:rPr>
          <w:rFonts w:ascii="Book Antiqua" w:eastAsia="Book Antiqua" w:hAnsi="Book Antiqua" w:cs="Book Antiqua"/>
          <w:color w:val="000000"/>
        </w:rPr>
        <w:t>’</w:t>
      </w:r>
      <w:r w:rsidRPr="00C97563">
        <w:rPr>
          <w:rFonts w:ascii="Book Antiqua" w:eastAsia="Book Antiqua" w:hAnsi="Book Antiqua" w:cs="Book Antiqua"/>
          <w:color w:val="000000"/>
        </w:rPr>
        <w:t>s parameters can precisely influence this treatment guidance, improving the cost</w:t>
      </w:r>
      <w:r w:rsidR="00304044" w:rsidRPr="00C97563">
        <w:rPr>
          <w:rFonts w:ascii="Book Antiqua" w:eastAsia="Book Antiqua" w:hAnsi="Book Antiqua" w:cs="Book Antiqua"/>
          <w:color w:val="000000"/>
        </w:rPr>
        <w:t>-</w:t>
      </w:r>
      <w:r w:rsidRPr="00C97563">
        <w:rPr>
          <w:rFonts w:ascii="Book Antiqua" w:eastAsia="Book Antiqua" w:hAnsi="Book Antiqua" w:cs="Book Antiqua"/>
          <w:color w:val="000000"/>
        </w:rPr>
        <w:t>effectiveness quickly and safely.</w:t>
      </w:r>
    </w:p>
    <w:p w14:paraId="43DC35E1" w14:textId="77777777" w:rsidR="00A77B3E" w:rsidRPr="00C97563" w:rsidRDefault="00A77B3E" w:rsidP="00C97563">
      <w:pPr>
        <w:spacing w:line="360" w:lineRule="auto"/>
        <w:jc w:val="both"/>
        <w:rPr>
          <w:rFonts w:ascii="Book Antiqua" w:hAnsi="Book Antiqua"/>
        </w:rPr>
      </w:pPr>
    </w:p>
    <w:p w14:paraId="720BD473"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lastRenderedPageBreak/>
        <w:t>Research objectives</w:t>
      </w:r>
    </w:p>
    <w:p w14:paraId="4AE22634"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The objective of our study is the development of a binary classifier predictive model between the outcomes of death and non-death in </w:t>
      </w:r>
      <w:r w:rsidR="005B3492" w:rsidRPr="00C97563">
        <w:rPr>
          <w:rFonts w:ascii="Book Antiqua" w:eastAsia="Book Antiqua" w:hAnsi="Book Antiqua" w:cs="Book Antiqua"/>
          <w:color w:val="000000"/>
        </w:rPr>
        <w:t>ICU</w:t>
      </w:r>
      <w:r w:rsidRPr="00C97563">
        <w:rPr>
          <w:rFonts w:ascii="Book Antiqua" w:eastAsia="Book Antiqua" w:hAnsi="Book Antiqua" w:cs="Book Antiqua"/>
          <w:color w:val="000000"/>
        </w:rPr>
        <w:t xml:space="preserve"> patients. This paper demonstrates the potency of emerging technological realities within the medical field and how it is possible to harness them to improve healthcare practices.</w:t>
      </w:r>
    </w:p>
    <w:p w14:paraId="60E07E6B" w14:textId="77777777" w:rsidR="00A77B3E" w:rsidRPr="00C97563" w:rsidRDefault="00A77B3E" w:rsidP="00C97563">
      <w:pPr>
        <w:spacing w:line="360" w:lineRule="auto"/>
        <w:jc w:val="both"/>
        <w:rPr>
          <w:rFonts w:ascii="Book Antiqua" w:hAnsi="Book Antiqua"/>
        </w:rPr>
      </w:pPr>
    </w:p>
    <w:p w14:paraId="1F5EAD6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Research methods</w:t>
      </w:r>
    </w:p>
    <w:p w14:paraId="0E3037A5"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Initially, we obtained a set of 1087 instances and 50 variables related to patients admitted to an ICU by using a public database. We calculated frequency and risk rate for categorical variables and means, standard deviations</w:t>
      </w:r>
      <w:r w:rsidR="004E40B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the Mann</w:t>
      </w:r>
      <w:r w:rsidR="00304044"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Whitney </w:t>
      </w:r>
      <w:r w:rsidRPr="00C97563">
        <w:rPr>
          <w:rFonts w:ascii="Book Antiqua" w:eastAsia="Book Antiqua" w:hAnsi="Book Antiqua" w:cs="Book Antiqua"/>
          <w:i/>
          <w:iCs/>
          <w:color w:val="000000"/>
        </w:rPr>
        <w:t>U</w:t>
      </w:r>
      <w:r w:rsidRPr="00C97563">
        <w:rPr>
          <w:rFonts w:ascii="Book Antiqua" w:eastAsia="Book Antiqua" w:hAnsi="Book Antiqua" w:cs="Book Antiqua"/>
          <w:color w:val="000000"/>
        </w:rPr>
        <w:t xml:space="preserve"> test for numerical variables. Afterwards, we divided the data for the application in training of the predictive model based on the Random Forest algorithm and then to test the effectiveness of the model.</w:t>
      </w:r>
    </w:p>
    <w:p w14:paraId="6AD370E2" w14:textId="77777777" w:rsidR="00A77B3E" w:rsidRPr="00C97563" w:rsidRDefault="00A77B3E" w:rsidP="00C97563">
      <w:pPr>
        <w:spacing w:line="360" w:lineRule="auto"/>
        <w:jc w:val="both"/>
        <w:rPr>
          <w:rFonts w:ascii="Book Antiqua" w:hAnsi="Book Antiqua"/>
        </w:rPr>
      </w:pPr>
    </w:p>
    <w:p w14:paraId="4C9E73EE"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Research results</w:t>
      </w:r>
    </w:p>
    <w:p w14:paraId="75D2459A" w14:textId="673435E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Among the 50 variables associated with death outcome, the maximum and minimum lactate values were the most important predictors (15.54%) followed by temperature</w:t>
      </w:r>
      <w:r w:rsidR="00011D21"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(6.47%)</w:t>
      </w:r>
      <w:r w:rsidR="004E40B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motor </w:t>
      </w:r>
      <w:r w:rsidR="00304044" w:rsidRPr="00C97563">
        <w:rPr>
          <w:rFonts w:ascii="Book Antiqua" w:eastAsia="Book Antiqua" w:hAnsi="Book Antiqua" w:cs="Book Antiqua"/>
          <w:color w:val="000000"/>
        </w:rPr>
        <w:t>Glasgow coma scale</w:t>
      </w:r>
      <w:r w:rsidRPr="00C97563">
        <w:rPr>
          <w:rFonts w:ascii="Book Antiqua" w:eastAsia="Book Antiqua" w:hAnsi="Book Antiqua" w:cs="Book Antiqua"/>
          <w:color w:val="000000"/>
        </w:rPr>
        <w:t xml:space="preserve"> punctuation</w:t>
      </w:r>
      <w:r w:rsidR="00011D21"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 xml:space="preserve">(5.25%). The Random Forest binary classifier predictive model (death and no death) showed accuracy of 80.28%, sensitivity of 81.82%, specificity of 79.43%, positive predictive value of 73.26%, negative predictive value of 84.85%, F1 score of 0.74, and </w:t>
      </w:r>
      <w:r w:rsidR="001245DF" w:rsidRPr="00C97563">
        <w:rPr>
          <w:rFonts w:ascii="Book Antiqua" w:eastAsia="Book Antiqua" w:hAnsi="Book Antiqua" w:cs="Book Antiqua"/>
          <w:color w:val="000000"/>
        </w:rPr>
        <w:t>area under the curve</w:t>
      </w:r>
      <w:r w:rsidRPr="00C97563">
        <w:rPr>
          <w:rFonts w:ascii="Book Antiqua" w:eastAsia="Book Antiqua" w:hAnsi="Book Antiqua" w:cs="Book Antiqua"/>
          <w:color w:val="000000"/>
        </w:rPr>
        <w:t xml:space="preserve"> score of 0.85.</w:t>
      </w:r>
    </w:p>
    <w:p w14:paraId="1EC5247A" w14:textId="77777777" w:rsidR="00A77B3E" w:rsidRPr="00C97563" w:rsidRDefault="00A77B3E" w:rsidP="00C97563">
      <w:pPr>
        <w:spacing w:line="360" w:lineRule="auto"/>
        <w:jc w:val="both"/>
        <w:rPr>
          <w:rFonts w:ascii="Book Antiqua" w:hAnsi="Book Antiqua"/>
        </w:rPr>
      </w:pPr>
    </w:p>
    <w:p w14:paraId="0C1515C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Research conclusions</w:t>
      </w:r>
    </w:p>
    <w:p w14:paraId="1FF1CC70" w14:textId="0DB26D88"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This study demonstrated the development of a predictive model with high accuracy, sensitivity</w:t>
      </w:r>
      <w:r w:rsidR="004E40B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specificity for ICU patients by applying a machine learning approach</w:t>
      </w:r>
      <w:r w:rsidR="00567E9F"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the Random Forest algorithm</w:t>
      </w:r>
      <w:r w:rsidR="00567E9F" w:rsidRPr="00C97563">
        <w:rPr>
          <w:rFonts w:ascii="Book Antiqua" w:eastAsia="Book Antiqua" w:hAnsi="Book Antiqua" w:cs="Book Antiqua"/>
          <w:color w:val="000000"/>
        </w:rPr>
        <w:t>,</w:t>
      </w:r>
      <w:r w:rsidR="00CA273C">
        <w:rPr>
          <w:rFonts w:ascii="Book Antiqua" w:eastAsia="Book Antiqua" w:hAnsi="Book Antiqua" w:cs="Book Antiqua"/>
          <w:color w:val="000000"/>
        </w:rPr>
        <w:t xml:space="preserve"> </w:t>
      </w:r>
      <w:r w:rsidRPr="00C97563">
        <w:rPr>
          <w:rFonts w:ascii="Book Antiqua" w:eastAsia="Book Antiqua" w:hAnsi="Book Antiqua" w:cs="Book Antiqua"/>
          <w:color w:val="000000"/>
        </w:rPr>
        <w:t>to clinical and laboratory data.</w:t>
      </w:r>
    </w:p>
    <w:p w14:paraId="1A3CA74D" w14:textId="77777777" w:rsidR="00A77B3E" w:rsidRPr="00C97563" w:rsidRDefault="00A77B3E" w:rsidP="00C97563">
      <w:pPr>
        <w:spacing w:line="360" w:lineRule="auto"/>
        <w:jc w:val="both"/>
        <w:rPr>
          <w:rFonts w:ascii="Book Antiqua" w:hAnsi="Book Antiqua"/>
        </w:rPr>
      </w:pPr>
    </w:p>
    <w:p w14:paraId="23EAFAC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Research perspectives</w:t>
      </w:r>
    </w:p>
    <w:p w14:paraId="08A495C5" w14:textId="33CDC6C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lastRenderedPageBreak/>
        <w:t>The proper registration of patient parameters</w:t>
      </w:r>
      <w:r w:rsidR="00567E9F"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as well as the availability of more and larger databases and even further development of digital tools</w:t>
      </w:r>
      <w:r w:rsidR="00567E9F"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can enhance machine learning approaches, enabling the refinement of predictive models </w:t>
      </w:r>
      <w:r w:rsidR="00567E9F" w:rsidRPr="00C97563">
        <w:rPr>
          <w:rFonts w:ascii="Book Antiqua" w:eastAsia="Book Antiqua" w:hAnsi="Book Antiqua" w:cs="Book Antiqua"/>
          <w:color w:val="000000"/>
        </w:rPr>
        <w:t>and</w:t>
      </w:r>
      <w:r w:rsidRPr="00C97563">
        <w:rPr>
          <w:rFonts w:ascii="Book Antiqua" w:eastAsia="Book Antiqua" w:hAnsi="Book Antiqua" w:cs="Book Antiqua"/>
          <w:color w:val="000000"/>
        </w:rPr>
        <w:t xml:space="preserve"> patient care.</w:t>
      </w:r>
    </w:p>
    <w:p w14:paraId="2D124D61" w14:textId="77777777" w:rsidR="00A77B3E" w:rsidRPr="00C97563" w:rsidRDefault="00A77B3E" w:rsidP="00C97563">
      <w:pPr>
        <w:spacing w:line="360" w:lineRule="auto"/>
        <w:jc w:val="both"/>
        <w:rPr>
          <w:rFonts w:ascii="Book Antiqua" w:hAnsi="Book Antiqua"/>
        </w:rPr>
      </w:pPr>
    </w:p>
    <w:p w14:paraId="322F5F8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REFERENCES</w:t>
      </w:r>
    </w:p>
    <w:p w14:paraId="5E7076FD" w14:textId="469C7E7F"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 </w:t>
      </w:r>
      <w:r w:rsidRPr="00C97563">
        <w:rPr>
          <w:rFonts w:ascii="Book Antiqua" w:eastAsia="Book Antiqua" w:hAnsi="Book Antiqua" w:cs="Book Antiqua"/>
          <w:b/>
          <w:bCs/>
          <w:color w:val="000000"/>
        </w:rPr>
        <w:t>Fuller BM</w:t>
      </w:r>
      <w:r w:rsidRPr="00C97563">
        <w:rPr>
          <w:rFonts w:ascii="Book Antiqua" w:eastAsia="Book Antiqua" w:hAnsi="Book Antiqua" w:cs="Book Antiqua"/>
          <w:color w:val="000000"/>
        </w:rPr>
        <w:t xml:space="preserve">, Dellinger RP. Lactate as a hemodynamic marker in the critically ill. </w:t>
      </w:r>
      <w:proofErr w:type="spellStart"/>
      <w:r w:rsidRPr="00C97563">
        <w:rPr>
          <w:rFonts w:ascii="Book Antiqua" w:eastAsia="Book Antiqua" w:hAnsi="Book Antiqua" w:cs="Book Antiqua"/>
          <w:i/>
          <w:iCs/>
          <w:color w:val="000000"/>
        </w:rPr>
        <w:t>Curr</w:t>
      </w:r>
      <w:proofErr w:type="spellEnd"/>
      <w:r w:rsidR="002B6C4B">
        <w:rPr>
          <w:rFonts w:ascii="Book Antiqua" w:eastAsia="Book Antiqua" w:hAnsi="Book Antiqua" w:cs="Book Antiqua"/>
          <w:i/>
          <w:iCs/>
          <w:color w:val="000000"/>
        </w:rPr>
        <w:t xml:space="preserve"> </w:t>
      </w:r>
      <w:proofErr w:type="spellStart"/>
      <w:r w:rsidRPr="00C97563">
        <w:rPr>
          <w:rFonts w:ascii="Book Antiqua" w:eastAsia="Book Antiqua" w:hAnsi="Book Antiqua" w:cs="Book Antiqua"/>
          <w:i/>
          <w:iCs/>
          <w:color w:val="000000"/>
        </w:rPr>
        <w:t>Opin</w:t>
      </w:r>
      <w:proofErr w:type="spellEnd"/>
      <w:r w:rsidRPr="00C97563">
        <w:rPr>
          <w:rFonts w:ascii="Book Antiqua" w:eastAsia="Book Antiqua" w:hAnsi="Book Antiqua" w:cs="Book Antiqua"/>
          <w:i/>
          <w:iCs/>
          <w:color w:val="000000"/>
        </w:rPr>
        <w:t xml:space="preserve"> Crit Care</w:t>
      </w:r>
      <w:r w:rsidRPr="00C97563">
        <w:rPr>
          <w:rFonts w:ascii="Book Antiqua" w:eastAsia="Book Antiqua" w:hAnsi="Book Antiqua" w:cs="Book Antiqua"/>
          <w:color w:val="000000"/>
        </w:rPr>
        <w:t xml:space="preserve"> 2012; </w:t>
      </w:r>
      <w:r w:rsidRPr="00C97563">
        <w:rPr>
          <w:rFonts w:ascii="Book Antiqua" w:eastAsia="Book Antiqua" w:hAnsi="Book Antiqua" w:cs="Book Antiqua"/>
          <w:b/>
          <w:bCs/>
          <w:color w:val="000000"/>
        </w:rPr>
        <w:t>18</w:t>
      </w:r>
      <w:r w:rsidRPr="00C97563">
        <w:rPr>
          <w:rFonts w:ascii="Book Antiqua" w:eastAsia="Book Antiqua" w:hAnsi="Book Antiqua" w:cs="Book Antiqua"/>
          <w:color w:val="000000"/>
        </w:rPr>
        <w:t>: 267-272 [PMID: 22517402 DOI: 10.1097/MCC.0b013e3283532b8a]</w:t>
      </w:r>
    </w:p>
    <w:p w14:paraId="1B91A38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 </w:t>
      </w:r>
      <w:r w:rsidRPr="00C97563">
        <w:rPr>
          <w:rFonts w:ascii="Book Antiqua" w:eastAsia="Book Antiqua" w:hAnsi="Book Antiqua" w:cs="Book Antiqua"/>
          <w:b/>
          <w:bCs/>
          <w:color w:val="000000"/>
        </w:rPr>
        <w:t>Vincent JL</w:t>
      </w:r>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Quintairos</w:t>
      </w:r>
      <w:proofErr w:type="spellEnd"/>
      <w:r w:rsidRPr="00C97563">
        <w:rPr>
          <w:rFonts w:ascii="Book Antiqua" w:eastAsia="Book Antiqua" w:hAnsi="Book Antiqua" w:cs="Book Antiqua"/>
          <w:color w:val="000000"/>
        </w:rPr>
        <w:t xml:space="preserve"> E Silva A, Couto L Jr, </w:t>
      </w:r>
      <w:proofErr w:type="spellStart"/>
      <w:r w:rsidRPr="00C97563">
        <w:rPr>
          <w:rFonts w:ascii="Book Antiqua" w:eastAsia="Book Antiqua" w:hAnsi="Book Antiqua" w:cs="Book Antiqua"/>
          <w:color w:val="000000"/>
        </w:rPr>
        <w:t>Taccone</w:t>
      </w:r>
      <w:proofErr w:type="spellEnd"/>
      <w:r w:rsidRPr="00C97563">
        <w:rPr>
          <w:rFonts w:ascii="Book Antiqua" w:eastAsia="Book Antiqua" w:hAnsi="Book Antiqua" w:cs="Book Antiqua"/>
          <w:color w:val="000000"/>
        </w:rPr>
        <w:t xml:space="preserve"> FS. The value of blood lactate kinetics in critically ill patients: a systematic review. </w:t>
      </w:r>
      <w:r w:rsidRPr="00C97563">
        <w:rPr>
          <w:rFonts w:ascii="Book Antiqua" w:eastAsia="Book Antiqua" w:hAnsi="Book Antiqua" w:cs="Book Antiqua"/>
          <w:i/>
          <w:iCs/>
          <w:color w:val="000000"/>
        </w:rPr>
        <w:t>Crit Care</w:t>
      </w:r>
      <w:r w:rsidRPr="00C97563">
        <w:rPr>
          <w:rFonts w:ascii="Book Antiqua" w:eastAsia="Book Antiqua" w:hAnsi="Book Antiqua" w:cs="Book Antiqua"/>
          <w:color w:val="000000"/>
        </w:rPr>
        <w:t xml:space="preserve"> 2016; </w:t>
      </w:r>
      <w:r w:rsidRPr="00C97563">
        <w:rPr>
          <w:rFonts w:ascii="Book Antiqua" w:eastAsia="Book Antiqua" w:hAnsi="Book Antiqua" w:cs="Book Antiqua"/>
          <w:b/>
          <w:bCs/>
          <w:color w:val="000000"/>
        </w:rPr>
        <w:t>20</w:t>
      </w:r>
      <w:r w:rsidRPr="00C97563">
        <w:rPr>
          <w:rFonts w:ascii="Book Antiqua" w:eastAsia="Book Antiqua" w:hAnsi="Book Antiqua" w:cs="Book Antiqua"/>
          <w:color w:val="000000"/>
        </w:rPr>
        <w:t>: 257 [PMID: 27520452 DOI: 10.1186/s13054-016-1403-5]</w:t>
      </w:r>
    </w:p>
    <w:p w14:paraId="3D3C115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3 </w:t>
      </w:r>
      <w:r w:rsidRPr="00C97563">
        <w:rPr>
          <w:rFonts w:ascii="Book Antiqua" w:eastAsia="Book Antiqua" w:hAnsi="Book Antiqua" w:cs="Book Antiqua"/>
          <w:b/>
          <w:bCs/>
          <w:color w:val="000000"/>
        </w:rPr>
        <w:t>Nichol AD</w:t>
      </w:r>
      <w:r w:rsidRPr="00C97563">
        <w:rPr>
          <w:rFonts w:ascii="Book Antiqua" w:eastAsia="Book Antiqua" w:hAnsi="Book Antiqua" w:cs="Book Antiqua"/>
          <w:color w:val="000000"/>
        </w:rPr>
        <w:t xml:space="preserve">, Egi M, </w:t>
      </w:r>
      <w:proofErr w:type="spellStart"/>
      <w:r w:rsidRPr="00C97563">
        <w:rPr>
          <w:rFonts w:ascii="Book Antiqua" w:eastAsia="Book Antiqua" w:hAnsi="Book Antiqua" w:cs="Book Antiqua"/>
          <w:color w:val="000000"/>
        </w:rPr>
        <w:t>Pettila</w:t>
      </w:r>
      <w:proofErr w:type="spellEnd"/>
      <w:r w:rsidRPr="00C97563">
        <w:rPr>
          <w:rFonts w:ascii="Book Antiqua" w:eastAsia="Book Antiqua" w:hAnsi="Book Antiqua" w:cs="Book Antiqua"/>
          <w:color w:val="000000"/>
        </w:rPr>
        <w:t xml:space="preserve"> V, </w:t>
      </w:r>
      <w:proofErr w:type="spellStart"/>
      <w:r w:rsidRPr="00C97563">
        <w:rPr>
          <w:rFonts w:ascii="Book Antiqua" w:eastAsia="Book Antiqua" w:hAnsi="Book Antiqua" w:cs="Book Antiqua"/>
          <w:color w:val="000000"/>
        </w:rPr>
        <w:t>Bellomo</w:t>
      </w:r>
      <w:proofErr w:type="spellEnd"/>
      <w:r w:rsidRPr="00C97563">
        <w:rPr>
          <w:rFonts w:ascii="Book Antiqua" w:eastAsia="Book Antiqua" w:hAnsi="Book Antiqua" w:cs="Book Antiqua"/>
          <w:color w:val="000000"/>
        </w:rPr>
        <w:t xml:space="preserve"> R, French C, Hart G, Davies A, </w:t>
      </w:r>
      <w:proofErr w:type="spellStart"/>
      <w:r w:rsidRPr="00C97563">
        <w:rPr>
          <w:rFonts w:ascii="Book Antiqua" w:eastAsia="Book Antiqua" w:hAnsi="Book Antiqua" w:cs="Book Antiqua"/>
          <w:color w:val="000000"/>
        </w:rPr>
        <w:t>Stachowski</w:t>
      </w:r>
      <w:proofErr w:type="spellEnd"/>
      <w:r w:rsidRPr="00C97563">
        <w:rPr>
          <w:rFonts w:ascii="Book Antiqua" w:eastAsia="Book Antiqua" w:hAnsi="Book Antiqua" w:cs="Book Antiqua"/>
          <w:color w:val="000000"/>
        </w:rPr>
        <w:t xml:space="preserve"> E, Reade MC, Bailey M, Cooper DJ. Relative hyperlactatemia and hospital mortality in critically ill patients: a retrospective multi-</w:t>
      </w:r>
      <w:proofErr w:type="spellStart"/>
      <w:r w:rsidRPr="00C97563">
        <w:rPr>
          <w:rFonts w:ascii="Book Antiqua" w:eastAsia="Book Antiqua" w:hAnsi="Book Antiqua" w:cs="Book Antiqua"/>
          <w:color w:val="000000"/>
        </w:rPr>
        <w:t>centre</w:t>
      </w:r>
      <w:proofErr w:type="spellEnd"/>
      <w:r w:rsidRPr="00C97563">
        <w:rPr>
          <w:rFonts w:ascii="Book Antiqua" w:eastAsia="Book Antiqua" w:hAnsi="Book Antiqua" w:cs="Book Antiqua"/>
          <w:color w:val="000000"/>
        </w:rPr>
        <w:t xml:space="preserve"> study. </w:t>
      </w:r>
      <w:r w:rsidRPr="00C97563">
        <w:rPr>
          <w:rFonts w:ascii="Book Antiqua" w:eastAsia="Book Antiqua" w:hAnsi="Book Antiqua" w:cs="Book Antiqua"/>
          <w:i/>
          <w:iCs/>
          <w:color w:val="000000"/>
        </w:rPr>
        <w:t>Crit Care</w:t>
      </w:r>
      <w:r w:rsidRPr="00C97563">
        <w:rPr>
          <w:rFonts w:ascii="Book Antiqua" w:eastAsia="Book Antiqua" w:hAnsi="Book Antiqua" w:cs="Book Antiqua"/>
          <w:color w:val="000000"/>
        </w:rPr>
        <w:t xml:space="preserve"> 2010; </w:t>
      </w:r>
      <w:r w:rsidRPr="00C97563">
        <w:rPr>
          <w:rFonts w:ascii="Book Antiqua" w:eastAsia="Book Antiqua" w:hAnsi="Book Antiqua" w:cs="Book Antiqua"/>
          <w:b/>
          <w:bCs/>
          <w:color w:val="000000"/>
        </w:rPr>
        <w:t>14</w:t>
      </w:r>
      <w:r w:rsidRPr="00C97563">
        <w:rPr>
          <w:rFonts w:ascii="Book Antiqua" w:eastAsia="Book Antiqua" w:hAnsi="Book Antiqua" w:cs="Book Antiqua"/>
          <w:color w:val="000000"/>
        </w:rPr>
        <w:t>: R25 [PMID: 20181242 DOI: 10.1186/cc8888]</w:t>
      </w:r>
    </w:p>
    <w:p w14:paraId="44713A00"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4 </w:t>
      </w:r>
      <w:r w:rsidRPr="00C97563">
        <w:rPr>
          <w:rFonts w:ascii="Book Antiqua" w:eastAsia="Book Antiqua" w:hAnsi="Book Antiqua" w:cs="Book Antiqua"/>
          <w:b/>
          <w:bCs/>
          <w:color w:val="000000"/>
        </w:rPr>
        <w:t>Levi M</w:t>
      </w:r>
      <w:r w:rsidRPr="00C97563">
        <w:rPr>
          <w:rFonts w:ascii="Book Antiqua" w:eastAsia="Book Antiqua" w:hAnsi="Book Antiqua" w:cs="Book Antiqua"/>
          <w:color w:val="000000"/>
        </w:rPr>
        <w:t xml:space="preserve">, Opal SM. Coagulation abnormalities in critically ill patients. </w:t>
      </w:r>
      <w:r w:rsidRPr="00C97563">
        <w:rPr>
          <w:rFonts w:ascii="Book Antiqua" w:eastAsia="Book Antiqua" w:hAnsi="Book Antiqua" w:cs="Book Antiqua"/>
          <w:i/>
          <w:iCs/>
          <w:color w:val="000000"/>
        </w:rPr>
        <w:t>Crit Care</w:t>
      </w:r>
      <w:r w:rsidRPr="00C97563">
        <w:rPr>
          <w:rFonts w:ascii="Book Antiqua" w:eastAsia="Book Antiqua" w:hAnsi="Book Antiqua" w:cs="Book Antiqua"/>
          <w:color w:val="000000"/>
        </w:rPr>
        <w:t xml:space="preserve"> 2006; </w:t>
      </w:r>
      <w:r w:rsidRPr="00C97563">
        <w:rPr>
          <w:rFonts w:ascii="Book Antiqua" w:eastAsia="Book Antiqua" w:hAnsi="Book Antiqua" w:cs="Book Antiqua"/>
          <w:b/>
          <w:bCs/>
          <w:color w:val="000000"/>
        </w:rPr>
        <w:t>10</w:t>
      </w:r>
      <w:r w:rsidRPr="00C97563">
        <w:rPr>
          <w:rFonts w:ascii="Book Antiqua" w:eastAsia="Book Antiqua" w:hAnsi="Book Antiqua" w:cs="Book Antiqua"/>
          <w:color w:val="000000"/>
        </w:rPr>
        <w:t>: 222 [PMID: 16879728 DOI: 10.1186/cc4975]</w:t>
      </w:r>
    </w:p>
    <w:p w14:paraId="46CAE937"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5 </w:t>
      </w:r>
      <w:r w:rsidRPr="00C97563">
        <w:rPr>
          <w:rFonts w:ascii="Book Antiqua" w:eastAsia="Book Antiqua" w:hAnsi="Book Antiqua" w:cs="Book Antiqua"/>
          <w:b/>
          <w:bCs/>
          <w:color w:val="000000"/>
        </w:rPr>
        <w:t>Hunt BJ</w:t>
      </w:r>
      <w:r w:rsidRPr="00C97563">
        <w:rPr>
          <w:rFonts w:ascii="Book Antiqua" w:eastAsia="Book Antiqua" w:hAnsi="Book Antiqua" w:cs="Book Antiqua"/>
          <w:color w:val="000000"/>
        </w:rPr>
        <w:t xml:space="preserve">. Bleeding and coagulopathies in critical care. </w:t>
      </w:r>
      <w:r w:rsidRPr="00C97563">
        <w:rPr>
          <w:rFonts w:ascii="Book Antiqua" w:eastAsia="Book Antiqua" w:hAnsi="Book Antiqua" w:cs="Book Antiqua"/>
          <w:i/>
          <w:iCs/>
          <w:color w:val="000000"/>
        </w:rPr>
        <w:t xml:space="preserve">N </w:t>
      </w:r>
      <w:proofErr w:type="spellStart"/>
      <w:r w:rsidRPr="00C97563">
        <w:rPr>
          <w:rFonts w:ascii="Book Antiqua" w:eastAsia="Book Antiqua" w:hAnsi="Book Antiqua" w:cs="Book Antiqua"/>
          <w:i/>
          <w:iCs/>
          <w:color w:val="000000"/>
        </w:rPr>
        <w:t>Engl</w:t>
      </w:r>
      <w:proofErr w:type="spellEnd"/>
      <w:r w:rsidRPr="00C97563">
        <w:rPr>
          <w:rFonts w:ascii="Book Antiqua" w:eastAsia="Book Antiqua" w:hAnsi="Book Antiqua" w:cs="Book Antiqua"/>
          <w:i/>
          <w:iCs/>
          <w:color w:val="000000"/>
        </w:rPr>
        <w:t xml:space="preserve"> J Med</w:t>
      </w:r>
      <w:r w:rsidRPr="00C97563">
        <w:rPr>
          <w:rFonts w:ascii="Book Antiqua" w:eastAsia="Book Antiqua" w:hAnsi="Book Antiqua" w:cs="Book Antiqua"/>
          <w:color w:val="000000"/>
        </w:rPr>
        <w:t xml:space="preserve"> 2014; </w:t>
      </w:r>
      <w:r w:rsidRPr="00C97563">
        <w:rPr>
          <w:rFonts w:ascii="Book Antiqua" w:eastAsia="Book Antiqua" w:hAnsi="Book Antiqua" w:cs="Book Antiqua"/>
          <w:b/>
          <w:bCs/>
          <w:color w:val="000000"/>
        </w:rPr>
        <w:t>370</w:t>
      </w:r>
      <w:r w:rsidRPr="00C97563">
        <w:rPr>
          <w:rFonts w:ascii="Book Antiqua" w:eastAsia="Book Antiqua" w:hAnsi="Book Antiqua" w:cs="Book Antiqua"/>
          <w:color w:val="000000"/>
        </w:rPr>
        <w:t>: 847-859 [PMID: 24571757 DOI: 10.1056/NEJMra1208626]</w:t>
      </w:r>
    </w:p>
    <w:p w14:paraId="7161CD4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6 </w:t>
      </w:r>
      <w:r w:rsidRPr="00C97563">
        <w:rPr>
          <w:rFonts w:ascii="Book Antiqua" w:eastAsia="Book Antiqua" w:hAnsi="Book Antiqua" w:cs="Book Antiqua"/>
          <w:b/>
          <w:bCs/>
          <w:color w:val="000000"/>
        </w:rPr>
        <w:t>Ko M</w:t>
      </w:r>
      <w:r w:rsidRPr="00C97563">
        <w:rPr>
          <w:rFonts w:ascii="Book Antiqua" w:eastAsia="Book Antiqua" w:hAnsi="Book Antiqua" w:cs="Book Antiqua"/>
          <w:color w:val="000000"/>
        </w:rPr>
        <w:t>, Shim M, Lee SM, Kim Y, Yoon S. Performance of APACHE IV in Medical Intensive Care Unit Patients: Comparisons with APACHE II, SAPS 3, and MPM</w:t>
      </w:r>
      <w:r w:rsidRPr="00C97563">
        <w:rPr>
          <w:rFonts w:ascii="Book Antiqua" w:eastAsia="Book Antiqua" w:hAnsi="Book Antiqua" w:cs="Book Antiqua"/>
          <w:color w:val="000000"/>
          <w:vertAlign w:val="subscript"/>
        </w:rPr>
        <w:t>0</w:t>
      </w:r>
      <w:r w:rsidRPr="00C97563">
        <w:rPr>
          <w:rFonts w:ascii="Book Antiqua" w:eastAsia="Book Antiqua" w:hAnsi="Book Antiqua" w:cs="Book Antiqua"/>
          <w:color w:val="000000"/>
        </w:rPr>
        <w:t xml:space="preserve"> III. </w:t>
      </w:r>
      <w:r w:rsidRPr="00C97563">
        <w:rPr>
          <w:rFonts w:ascii="Book Antiqua" w:eastAsia="Book Antiqua" w:hAnsi="Book Antiqua" w:cs="Book Antiqua"/>
          <w:i/>
          <w:iCs/>
          <w:color w:val="000000"/>
        </w:rPr>
        <w:t>Acute Crit Care</w:t>
      </w:r>
      <w:r w:rsidRPr="00C97563">
        <w:rPr>
          <w:rFonts w:ascii="Book Antiqua" w:eastAsia="Book Antiqua" w:hAnsi="Book Antiqua" w:cs="Book Antiqua"/>
          <w:color w:val="000000"/>
        </w:rPr>
        <w:t xml:space="preserve"> 2018; </w:t>
      </w:r>
      <w:r w:rsidRPr="00C97563">
        <w:rPr>
          <w:rFonts w:ascii="Book Antiqua" w:eastAsia="Book Antiqua" w:hAnsi="Book Antiqua" w:cs="Book Antiqua"/>
          <w:b/>
          <w:bCs/>
          <w:color w:val="000000"/>
        </w:rPr>
        <w:t>33</w:t>
      </w:r>
      <w:r w:rsidRPr="00C97563">
        <w:rPr>
          <w:rFonts w:ascii="Book Antiqua" w:eastAsia="Book Antiqua" w:hAnsi="Book Antiqua" w:cs="Book Antiqua"/>
          <w:color w:val="000000"/>
        </w:rPr>
        <w:t>: 216-221 [PMID: 31723888 DOI: 10.4266/acc.2018.00178]</w:t>
      </w:r>
    </w:p>
    <w:p w14:paraId="500DF98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7 </w:t>
      </w:r>
      <w:proofErr w:type="spellStart"/>
      <w:r w:rsidRPr="00C97563">
        <w:rPr>
          <w:rFonts w:ascii="Book Antiqua" w:eastAsia="Book Antiqua" w:hAnsi="Book Antiqua" w:cs="Book Antiqua"/>
          <w:b/>
          <w:bCs/>
          <w:color w:val="000000"/>
        </w:rPr>
        <w:t>Ihnsook</w:t>
      </w:r>
      <w:proofErr w:type="spellEnd"/>
      <w:r w:rsidRPr="00C97563">
        <w:rPr>
          <w:rFonts w:ascii="Book Antiqua" w:eastAsia="Book Antiqua" w:hAnsi="Book Antiqua" w:cs="Book Antiqua"/>
          <w:b/>
          <w:bCs/>
          <w:color w:val="000000"/>
        </w:rPr>
        <w:t xml:space="preserve"> J</w:t>
      </w:r>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Myunghee</w:t>
      </w:r>
      <w:proofErr w:type="spellEnd"/>
      <w:r w:rsidRPr="00C97563">
        <w:rPr>
          <w:rFonts w:ascii="Book Antiqua" w:eastAsia="Book Antiqua" w:hAnsi="Book Antiqua" w:cs="Book Antiqua"/>
          <w:color w:val="000000"/>
        </w:rPr>
        <w:t xml:space="preserve"> K, </w:t>
      </w:r>
      <w:proofErr w:type="spellStart"/>
      <w:r w:rsidRPr="00C97563">
        <w:rPr>
          <w:rFonts w:ascii="Book Antiqua" w:eastAsia="Book Antiqua" w:hAnsi="Book Antiqua" w:cs="Book Antiqua"/>
          <w:color w:val="000000"/>
        </w:rPr>
        <w:t>Jungsoon</w:t>
      </w:r>
      <w:proofErr w:type="spellEnd"/>
      <w:r w:rsidRPr="00C97563">
        <w:rPr>
          <w:rFonts w:ascii="Book Antiqua" w:eastAsia="Book Antiqua" w:hAnsi="Book Antiqua" w:cs="Book Antiqua"/>
          <w:color w:val="000000"/>
        </w:rPr>
        <w:t xml:space="preserve"> K. Predictive accuracy of severity scoring system: a prospective cohort study using APACHE III in a Korean intensive care unit. </w:t>
      </w:r>
      <w:r w:rsidRPr="00C97563">
        <w:rPr>
          <w:rFonts w:ascii="Book Antiqua" w:eastAsia="Book Antiqua" w:hAnsi="Book Antiqua" w:cs="Book Antiqua"/>
          <w:i/>
          <w:iCs/>
          <w:color w:val="000000"/>
        </w:rPr>
        <w:t xml:space="preserve">Int J </w:t>
      </w:r>
      <w:proofErr w:type="spellStart"/>
      <w:r w:rsidRPr="00C97563">
        <w:rPr>
          <w:rFonts w:ascii="Book Antiqua" w:eastAsia="Book Antiqua" w:hAnsi="Book Antiqua" w:cs="Book Antiqua"/>
          <w:i/>
          <w:iCs/>
          <w:color w:val="000000"/>
        </w:rPr>
        <w:t>Nurs</w:t>
      </w:r>
      <w:proofErr w:type="spellEnd"/>
      <w:r w:rsidRPr="00C97563">
        <w:rPr>
          <w:rFonts w:ascii="Book Antiqua" w:eastAsia="Book Antiqua" w:hAnsi="Book Antiqua" w:cs="Book Antiqua"/>
          <w:i/>
          <w:iCs/>
          <w:color w:val="000000"/>
        </w:rPr>
        <w:t xml:space="preserve"> Stud</w:t>
      </w:r>
      <w:r w:rsidRPr="00C97563">
        <w:rPr>
          <w:rFonts w:ascii="Book Antiqua" w:eastAsia="Book Antiqua" w:hAnsi="Book Antiqua" w:cs="Book Antiqua"/>
          <w:color w:val="000000"/>
        </w:rPr>
        <w:t xml:space="preserve"> 2003; </w:t>
      </w:r>
      <w:r w:rsidRPr="00C97563">
        <w:rPr>
          <w:rFonts w:ascii="Book Antiqua" w:eastAsia="Book Antiqua" w:hAnsi="Book Antiqua" w:cs="Book Antiqua"/>
          <w:b/>
          <w:bCs/>
          <w:color w:val="000000"/>
        </w:rPr>
        <w:t>40</w:t>
      </w:r>
      <w:r w:rsidRPr="00C97563">
        <w:rPr>
          <w:rFonts w:ascii="Book Antiqua" w:eastAsia="Book Antiqua" w:hAnsi="Book Antiqua" w:cs="Book Antiqua"/>
          <w:color w:val="000000"/>
        </w:rPr>
        <w:t>: 219-226 [PMID: 12605944 DOI: 10.1016/s0020-7489(02)00062-7]</w:t>
      </w:r>
    </w:p>
    <w:p w14:paraId="4329D7D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8 </w:t>
      </w:r>
      <w:r w:rsidRPr="00C97563">
        <w:rPr>
          <w:rFonts w:ascii="Book Antiqua" w:eastAsia="Book Antiqua" w:hAnsi="Book Antiqua" w:cs="Book Antiqua"/>
          <w:b/>
          <w:bCs/>
          <w:color w:val="000000"/>
        </w:rPr>
        <w:t>Deo RC</w:t>
      </w:r>
      <w:r w:rsidRPr="00C97563">
        <w:rPr>
          <w:rFonts w:ascii="Book Antiqua" w:eastAsia="Book Antiqua" w:hAnsi="Book Antiqua" w:cs="Book Antiqua"/>
          <w:color w:val="000000"/>
        </w:rPr>
        <w:t xml:space="preserve">. Machine Learning in Medicine. </w:t>
      </w:r>
      <w:r w:rsidRPr="00C97563">
        <w:rPr>
          <w:rFonts w:ascii="Book Antiqua" w:eastAsia="Book Antiqua" w:hAnsi="Book Antiqua" w:cs="Book Antiqua"/>
          <w:i/>
          <w:iCs/>
          <w:color w:val="000000"/>
        </w:rPr>
        <w:t>Circulation</w:t>
      </w:r>
      <w:r w:rsidRPr="00C97563">
        <w:rPr>
          <w:rFonts w:ascii="Book Antiqua" w:eastAsia="Book Antiqua" w:hAnsi="Book Antiqua" w:cs="Book Antiqua"/>
          <w:color w:val="000000"/>
        </w:rPr>
        <w:t xml:space="preserve"> 2015; </w:t>
      </w:r>
      <w:r w:rsidRPr="00C97563">
        <w:rPr>
          <w:rFonts w:ascii="Book Antiqua" w:eastAsia="Book Antiqua" w:hAnsi="Book Antiqua" w:cs="Book Antiqua"/>
          <w:b/>
          <w:bCs/>
          <w:color w:val="000000"/>
        </w:rPr>
        <w:t>132</w:t>
      </w:r>
      <w:r w:rsidRPr="00C97563">
        <w:rPr>
          <w:rFonts w:ascii="Book Antiqua" w:eastAsia="Book Antiqua" w:hAnsi="Book Antiqua" w:cs="Book Antiqua"/>
          <w:color w:val="000000"/>
        </w:rPr>
        <w:t>: 1920-1930 [PMID: 26572668 DOI: 10.1161/CIRCULATIONAHA.115.001593]</w:t>
      </w:r>
    </w:p>
    <w:p w14:paraId="374AA80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9 </w:t>
      </w:r>
      <w:proofErr w:type="spellStart"/>
      <w:r w:rsidRPr="00C97563">
        <w:rPr>
          <w:rFonts w:ascii="Book Antiqua" w:eastAsia="Book Antiqua" w:hAnsi="Book Antiqua" w:cs="Book Antiqua"/>
          <w:b/>
          <w:bCs/>
          <w:color w:val="000000"/>
        </w:rPr>
        <w:t>Heo</w:t>
      </w:r>
      <w:proofErr w:type="spellEnd"/>
      <w:r w:rsidRPr="00C97563">
        <w:rPr>
          <w:rFonts w:ascii="Book Antiqua" w:eastAsia="Book Antiqua" w:hAnsi="Book Antiqua" w:cs="Book Antiqua"/>
          <w:b/>
          <w:bCs/>
          <w:color w:val="000000"/>
        </w:rPr>
        <w:t xml:space="preserve"> J</w:t>
      </w:r>
      <w:r w:rsidRPr="00C97563">
        <w:rPr>
          <w:rFonts w:ascii="Book Antiqua" w:eastAsia="Book Antiqua" w:hAnsi="Book Antiqua" w:cs="Book Antiqua"/>
          <w:color w:val="000000"/>
        </w:rPr>
        <w:t xml:space="preserve">, Yoon JG, Park H, Kim YD, Nam HS, </w:t>
      </w:r>
      <w:proofErr w:type="spellStart"/>
      <w:r w:rsidRPr="00C97563">
        <w:rPr>
          <w:rFonts w:ascii="Book Antiqua" w:eastAsia="Book Antiqua" w:hAnsi="Book Antiqua" w:cs="Book Antiqua"/>
          <w:color w:val="000000"/>
        </w:rPr>
        <w:t>Heo</w:t>
      </w:r>
      <w:proofErr w:type="spellEnd"/>
      <w:r w:rsidRPr="00C97563">
        <w:rPr>
          <w:rFonts w:ascii="Book Antiqua" w:eastAsia="Book Antiqua" w:hAnsi="Book Antiqua" w:cs="Book Antiqua"/>
          <w:color w:val="000000"/>
        </w:rPr>
        <w:t xml:space="preserve"> JH. Machine Learning-Based Model for Prediction of Outcomes in Acute Stroke. </w:t>
      </w:r>
      <w:r w:rsidRPr="00C97563">
        <w:rPr>
          <w:rFonts w:ascii="Book Antiqua" w:eastAsia="Book Antiqua" w:hAnsi="Book Antiqua" w:cs="Book Antiqua"/>
          <w:i/>
          <w:iCs/>
          <w:color w:val="000000"/>
        </w:rPr>
        <w:t>Stroke</w:t>
      </w:r>
      <w:r w:rsidRPr="00C97563">
        <w:rPr>
          <w:rFonts w:ascii="Book Antiqua" w:eastAsia="Book Antiqua" w:hAnsi="Book Antiqua" w:cs="Book Antiqua"/>
          <w:color w:val="000000"/>
        </w:rPr>
        <w:t xml:space="preserve"> 2019; </w:t>
      </w:r>
      <w:r w:rsidRPr="00C97563">
        <w:rPr>
          <w:rFonts w:ascii="Book Antiqua" w:eastAsia="Book Antiqua" w:hAnsi="Book Antiqua" w:cs="Book Antiqua"/>
          <w:b/>
          <w:bCs/>
          <w:color w:val="000000"/>
        </w:rPr>
        <w:t>50</w:t>
      </w:r>
      <w:r w:rsidRPr="00C97563">
        <w:rPr>
          <w:rFonts w:ascii="Book Antiqua" w:eastAsia="Book Antiqua" w:hAnsi="Book Antiqua" w:cs="Book Antiqua"/>
          <w:color w:val="000000"/>
        </w:rPr>
        <w:t>: 1263-1265 [PMID: 30890116 DOI: 10.1161/STROKEAHA.118.024293]</w:t>
      </w:r>
    </w:p>
    <w:p w14:paraId="461DDD1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lastRenderedPageBreak/>
        <w:t xml:space="preserve">10 </w:t>
      </w:r>
      <w:r w:rsidRPr="00C97563">
        <w:rPr>
          <w:rFonts w:ascii="Book Antiqua" w:eastAsia="Book Antiqua" w:hAnsi="Book Antiqua" w:cs="Book Antiqua"/>
          <w:b/>
          <w:bCs/>
          <w:color w:val="000000"/>
        </w:rPr>
        <w:t>Lynch CM</w:t>
      </w:r>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Abdollahi</w:t>
      </w:r>
      <w:proofErr w:type="spellEnd"/>
      <w:r w:rsidRPr="00C97563">
        <w:rPr>
          <w:rFonts w:ascii="Book Antiqua" w:eastAsia="Book Antiqua" w:hAnsi="Book Antiqua" w:cs="Book Antiqua"/>
          <w:color w:val="000000"/>
        </w:rPr>
        <w:t xml:space="preserve"> B, Fuqua JD, de Carlo AR, </w:t>
      </w:r>
      <w:proofErr w:type="spellStart"/>
      <w:r w:rsidRPr="00C97563">
        <w:rPr>
          <w:rFonts w:ascii="Book Antiqua" w:eastAsia="Book Antiqua" w:hAnsi="Book Antiqua" w:cs="Book Antiqua"/>
          <w:color w:val="000000"/>
        </w:rPr>
        <w:t>Bartholomai</w:t>
      </w:r>
      <w:proofErr w:type="spellEnd"/>
      <w:r w:rsidRPr="00C97563">
        <w:rPr>
          <w:rFonts w:ascii="Book Antiqua" w:eastAsia="Book Antiqua" w:hAnsi="Book Antiqua" w:cs="Book Antiqua"/>
          <w:color w:val="000000"/>
        </w:rPr>
        <w:t xml:space="preserve"> JA, </w:t>
      </w:r>
      <w:proofErr w:type="spellStart"/>
      <w:r w:rsidRPr="00C97563">
        <w:rPr>
          <w:rFonts w:ascii="Book Antiqua" w:eastAsia="Book Antiqua" w:hAnsi="Book Antiqua" w:cs="Book Antiqua"/>
          <w:color w:val="000000"/>
        </w:rPr>
        <w:t>Balgemann</w:t>
      </w:r>
      <w:proofErr w:type="spellEnd"/>
      <w:r w:rsidRPr="00C97563">
        <w:rPr>
          <w:rFonts w:ascii="Book Antiqua" w:eastAsia="Book Antiqua" w:hAnsi="Book Antiqua" w:cs="Book Antiqua"/>
          <w:color w:val="000000"/>
        </w:rPr>
        <w:t xml:space="preserve"> RN, van </w:t>
      </w:r>
      <w:proofErr w:type="spellStart"/>
      <w:r w:rsidRPr="00C97563">
        <w:rPr>
          <w:rFonts w:ascii="Book Antiqua" w:eastAsia="Book Antiqua" w:hAnsi="Book Antiqua" w:cs="Book Antiqua"/>
          <w:color w:val="000000"/>
        </w:rPr>
        <w:t>Berkel</w:t>
      </w:r>
      <w:proofErr w:type="spellEnd"/>
      <w:r w:rsidRPr="00C97563">
        <w:rPr>
          <w:rFonts w:ascii="Book Antiqua" w:eastAsia="Book Antiqua" w:hAnsi="Book Antiqua" w:cs="Book Antiqua"/>
          <w:color w:val="000000"/>
        </w:rPr>
        <w:t xml:space="preserve"> VH, </w:t>
      </w:r>
      <w:proofErr w:type="spellStart"/>
      <w:r w:rsidRPr="00C97563">
        <w:rPr>
          <w:rFonts w:ascii="Book Antiqua" w:eastAsia="Book Antiqua" w:hAnsi="Book Antiqua" w:cs="Book Antiqua"/>
          <w:color w:val="000000"/>
        </w:rPr>
        <w:t>Frieboes</w:t>
      </w:r>
      <w:proofErr w:type="spellEnd"/>
      <w:r w:rsidRPr="00C97563">
        <w:rPr>
          <w:rFonts w:ascii="Book Antiqua" w:eastAsia="Book Antiqua" w:hAnsi="Book Antiqua" w:cs="Book Antiqua"/>
          <w:color w:val="000000"/>
        </w:rPr>
        <w:t xml:space="preserve"> HB. Prediction of lung cancer patient survival </w:t>
      </w:r>
      <w:r w:rsidRPr="00C97563">
        <w:rPr>
          <w:rFonts w:ascii="Book Antiqua" w:eastAsia="Book Antiqua" w:hAnsi="Book Antiqua" w:cs="Book Antiqua"/>
          <w:i/>
          <w:iCs/>
          <w:color w:val="000000"/>
        </w:rPr>
        <w:t>via</w:t>
      </w:r>
      <w:r w:rsidRPr="00C97563">
        <w:rPr>
          <w:rFonts w:ascii="Book Antiqua" w:eastAsia="Book Antiqua" w:hAnsi="Book Antiqua" w:cs="Book Antiqua"/>
          <w:color w:val="000000"/>
        </w:rPr>
        <w:t xml:space="preserve"> supervised machine learning classification techniques. </w:t>
      </w:r>
      <w:r w:rsidRPr="00C97563">
        <w:rPr>
          <w:rFonts w:ascii="Book Antiqua" w:eastAsia="Book Antiqua" w:hAnsi="Book Antiqua" w:cs="Book Antiqua"/>
          <w:i/>
          <w:iCs/>
          <w:color w:val="000000"/>
        </w:rPr>
        <w:t>Int J Med Inform</w:t>
      </w:r>
      <w:r w:rsidRPr="00C97563">
        <w:rPr>
          <w:rFonts w:ascii="Book Antiqua" w:eastAsia="Book Antiqua" w:hAnsi="Book Antiqua" w:cs="Book Antiqua"/>
          <w:color w:val="000000"/>
        </w:rPr>
        <w:t xml:space="preserve"> 2017; </w:t>
      </w:r>
      <w:r w:rsidRPr="00C97563">
        <w:rPr>
          <w:rFonts w:ascii="Book Antiqua" w:eastAsia="Book Antiqua" w:hAnsi="Book Antiqua" w:cs="Book Antiqua"/>
          <w:b/>
          <w:bCs/>
          <w:color w:val="000000"/>
        </w:rPr>
        <w:t>108</w:t>
      </w:r>
      <w:r w:rsidRPr="00C97563">
        <w:rPr>
          <w:rFonts w:ascii="Book Antiqua" w:eastAsia="Book Antiqua" w:hAnsi="Book Antiqua" w:cs="Book Antiqua"/>
          <w:color w:val="000000"/>
        </w:rPr>
        <w:t>: 1-8 [PMID: 29132615 DOI: 10.1016/j.ijmedinf.2017.09.013]</w:t>
      </w:r>
    </w:p>
    <w:p w14:paraId="02B81B3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11 </w:t>
      </w:r>
      <w:r w:rsidRPr="00C97563">
        <w:rPr>
          <w:rFonts w:ascii="Book Antiqua" w:eastAsia="Book Antiqua" w:hAnsi="Book Antiqua" w:cs="Book Antiqua"/>
          <w:b/>
          <w:bCs/>
          <w:color w:val="000000"/>
        </w:rPr>
        <w:t>Liu Q</w:t>
      </w:r>
      <w:r w:rsidRPr="00C97563">
        <w:rPr>
          <w:rFonts w:ascii="Book Antiqua" w:eastAsia="Book Antiqua" w:hAnsi="Book Antiqua" w:cs="Book Antiqua"/>
          <w:color w:val="000000"/>
        </w:rPr>
        <w:t xml:space="preserve">, Gao J, Luo B, Liu J, Zhang L, Kang W, Han F. Prediction model for death in patients with pulmonary tuberculosis accompanied by respiratory failure in ICU: retrospective study. </w:t>
      </w:r>
      <w:r w:rsidRPr="00C97563">
        <w:rPr>
          <w:rFonts w:ascii="Book Antiqua" w:eastAsia="Book Antiqua" w:hAnsi="Book Antiqua" w:cs="Book Antiqua"/>
          <w:i/>
          <w:iCs/>
          <w:color w:val="000000"/>
        </w:rPr>
        <w:t xml:space="preserve">Ann </w:t>
      </w:r>
      <w:proofErr w:type="spellStart"/>
      <w:r w:rsidRPr="00C97563">
        <w:rPr>
          <w:rFonts w:ascii="Book Antiqua" w:eastAsia="Book Antiqua" w:hAnsi="Book Antiqua" w:cs="Book Antiqua"/>
          <w:i/>
          <w:iCs/>
          <w:color w:val="000000"/>
        </w:rPr>
        <w:t>Palliat</w:t>
      </w:r>
      <w:proofErr w:type="spellEnd"/>
      <w:r w:rsidRPr="00C97563">
        <w:rPr>
          <w:rFonts w:ascii="Book Antiqua" w:eastAsia="Book Antiqua" w:hAnsi="Book Antiqua" w:cs="Book Antiqua"/>
          <w:i/>
          <w:iCs/>
          <w:color w:val="000000"/>
        </w:rPr>
        <w:t xml:space="preserve"> Med</w:t>
      </w:r>
      <w:r w:rsidRPr="00C97563">
        <w:rPr>
          <w:rFonts w:ascii="Book Antiqua" w:eastAsia="Book Antiqua" w:hAnsi="Book Antiqua" w:cs="Book Antiqua"/>
          <w:color w:val="000000"/>
        </w:rPr>
        <w:t xml:space="preserve"> 2020; </w:t>
      </w:r>
      <w:r w:rsidRPr="00C97563">
        <w:rPr>
          <w:rFonts w:ascii="Book Antiqua" w:eastAsia="Book Antiqua" w:hAnsi="Book Antiqua" w:cs="Book Antiqua"/>
          <w:b/>
          <w:bCs/>
          <w:color w:val="000000"/>
        </w:rPr>
        <w:t>9</w:t>
      </w:r>
      <w:r w:rsidRPr="00C97563">
        <w:rPr>
          <w:rFonts w:ascii="Book Antiqua" w:eastAsia="Book Antiqua" w:hAnsi="Book Antiqua" w:cs="Book Antiqua"/>
          <w:color w:val="000000"/>
        </w:rPr>
        <w:t>: 2731-2740 [PMID: 32787360 DOI: 10.21037/apm-20-182]</w:t>
      </w:r>
    </w:p>
    <w:p w14:paraId="6BF9E978"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12 </w:t>
      </w:r>
      <w:r w:rsidRPr="00C97563">
        <w:rPr>
          <w:rFonts w:ascii="Book Antiqua" w:eastAsia="Book Antiqua" w:hAnsi="Book Antiqua" w:cs="Book Antiqua"/>
          <w:b/>
          <w:bCs/>
          <w:color w:val="000000"/>
        </w:rPr>
        <w:t>Hou N</w:t>
      </w:r>
      <w:r w:rsidRPr="00C97563">
        <w:rPr>
          <w:rFonts w:ascii="Book Antiqua" w:eastAsia="Book Antiqua" w:hAnsi="Book Antiqua" w:cs="Book Antiqua"/>
          <w:color w:val="000000"/>
        </w:rPr>
        <w:t xml:space="preserve">, Li M, He L, </w:t>
      </w:r>
      <w:proofErr w:type="spellStart"/>
      <w:r w:rsidRPr="00C97563">
        <w:rPr>
          <w:rFonts w:ascii="Book Antiqua" w:eastAsia="Book Antiqua" w:hAnsi="Book Antiqua" w:cs="Book Antiqua"/>
          <w:color w:val="000000"/>
        </w:rPr>
        <w:t>Xie</w:t>
      </w:r>
      <w:proofErr w:type="spellEnd"/>
      <w:r w:rsidRPr="00C97563">
        <w:rPr>
          <w:rFonts w:ascii="Book Antiqua" w:eastAsia="Book Antiqua" w:hAnsi="Book Antiqua" w:cs="Book Antiqua"/>
          <w:color w:val="000000"/>
        </w:rPr>
        <w:t xml:space="preserve"> B, Wang L, Zhang R, Yu Y, Sun X, Pan Z, Wang K. Predicting 30-days mortality for MIMIC-III patients with sepsis-3: a machine learning approach using </w:t>
      </w:r>
      <w:proofErr w:type="spellStart"/>
      <w:r w:rsidRPr="00C97563">
        <w:rPr>
          <w:rFonts w:ascii="Book Antiqua" w:eastAsia="Book Antiqua" w:hAnsi="Book Antiqua" w:cs="Book Antiqua"/>
          <w:color w:val="000000"/>
        </w:rPr>
        <w:t>XGboost</w:t>
      </w:r>
      <w:proofErr w:type="spellEnd"/>
      <w:r w:rsidRPr="00C97563">
        <w:rPr>
          <w:rFonts w:ascii="Book Antiqua" w:eastAsia="Book Antiqua" w:hAnsi="Book Antiqua" w:cs="Book Antiqua"/>
          <w:color w:val="000000"/>
        </w:rPr>
        <w:t xml:space="preserve">. </w:t>
      </w:r>
      <w:r w:rsidRPr="00C97563">
        <w:rPr>
          <w:rFonts w:ascii="Book Antiqua" w:eastAsia="Book Antiqua" w:hAnsi="Book Antiqua" w:cs="Book Antiqua"/>
          <w:i/>
          <w:iCs/>
          <w:color w:val="000000"/>
        </w:rPr>
        <w:t xml:space="preserve">J </w:t>
      </w:r>
      <w:proofErr w:type="spellStart"/>
      <w:r w:rsidRPr="00C97563">
        <w:rPr>
          <w:rFonts w:ascii="Book Antiqua" w:eastAsia="Book Antiqua" w:hAnsi="Book Antiqua" w:cs="Book Antiqua"/>
          <w:i/>
          <w:iCs/>
          <w:color w:val="000000"/>
        </w:rPr>
        <w:t>Transl</w:t>
      </w:r>
      <w:proofErr w:type="spellEnd"/>
      <w:r w:rsidRPr="00C97563">
        <w:rPr>
          <w:rFonts w:ascii="Book Antiqua" w:eastAsia="Book Antiqua" w:hAnsi="Book Antiqua" w:cs="Book Antiqua"/>
          <w:i/>
          <w:iCs/>
          <w:color w:val="000000"/>
        </w:rPr>
        <w:t xml:space="preserve"> Med</w:t>
      </w:r>
      <w:r w:rsidRPr="00C97563">
        <w:rPr>
          <w:rFonts w:ascii="Book Antiqua" w:eastAsia="Book Antiqua" w:hAnsi="Book Antiqua" w:cs="Book Antiqua"/>
          <w:color w:val="000000"/>
        </w:rPr>
        <w:t xml:space="preserve"> 2020; </w:t>
      </w:r>
      <w:r w:rsidRPr="00C97563">
        <w:rPr>
          <w:rFonts w:ascii="Book Antiqua" w:eastAsia="Book Antiqua" w:hAnsi="Book Antiqua" w:cs="Book Antiqua"/>
          <w:b/>
          <w:bCs/>
          <w:color w:val="000000"/>
        </w:rPr>
        <w:t>18</w:t>
      </w:r>
      <w:r w:rsidRPr="00C97563">
        <w:rPr>
          <w:rFonts w:ascii="Book Antiqua" w:eastAsia="Book Antiqua" w:hAnsi="Book Antiqua" w:cs="Book Antiqua"/>
          <w:color w:val="000000"/>
        </w:rPr>
        <w:t>: 462 [PMID: 33287854 DOI: 10.1186/s12967-020-02620-5]</w:t>
      </w:r>
    </w:p>
    <w:p w14:paraId="6D7E9987"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13 </w:t>
      </w:r>
      <w:r w:rsidRPr="00C97563">
        <w:rPr>
          <w:rFonts w:ascii="Book Antiqua" w:eastAsia="Book Antiqua" w:hAnsi="Book Antiqua" w:cs="Book Antiqua"/>
          <w:b/>
          <w:bCs/>
          <w:color w:val="000000"/>
        </w:rPr>
        <w:t>Nemati S</w:t>
      </w:r>
      <w:r w:rsidRPr="00C97563">
        <w:rPr>
          <w:rFonts w:ascii="Book Antiqua" w:eastAsia="Book Antiqua" w:hAnsi="Book Antiqua" w:cs="Book Antiqua"/>
          <w:color w:val="000000"/>
        </w:rPr>
        <w:t xml:space="preserve">, Holder A, </w:t>
      </w:r>
      <w:proofErr w:type="spellStart"/>
      <w:r w:rsidRPr="00C97563">
        <w:rPr>
          <w:rFonts w:ascii="Book Antiqua" w:eastAsia="Book Antiqua" w:hAnsi="Book Antiqua" w:cs="Book Antiqua"/>
          <w:color w:val="000000"/>
        </w:rPr>
        <w:t>Razmi</w:t>
      </w:r>
      <w:proofErr w:type="spellEnd"/>
      <w:r w:rsidRPr="00C97563">
        <w:rPr>
          <w:rFonts w:ascii="Book Antiqua" w:eastAsia="Book Antiqua" w:hAnsi="Book Antiqua" w:cs="Book Antiqua"/>
          <w:color w:val="000000"/>
        </w:rPr>
        <w:t xml:space="preserve"> F, Stanley MD, Clifford GD, Buchman TG. An Interpretable Machine Learning Model for Accurate Prediction of Sepsis in the ICU. </w:t>
      </w:r>
      <w:r w:rsidRPr="00C97563">
        <w:rPr>
          <w:rFonts w:ascii="Book Antiqua" w:eastAsia="Book Antiqua" w:hAnsi="Book Antiqua" w:cs="Book Antiqua"/>
          <w:i/>
          <w:iCs/>
          <w:color w:val="000000"/>
        </w:rPr>
        <w:t>Crit Care Med</w:t>
      </w:r>
      <w:r w:rsidRPr="00C97563">
        <w:rPr>
          <w:rFonts w:ascii="Book Antiqua" w:eastAsia="Book Antiqua" w:hAnsi="Book Antiqua" w:cs="Book Antiqua"/>
          <w:color w:val="000000"/>
        </w:rPr>
        <w:t xml:space="preserve"> 2018; </w:t>
      </w:r>
      <w:r w:rsidRPr="00C97563">
        <w:rPr>
          <w:rFonts w:ascii="Book Antiqua" w:eastAsia="Book Antiqua" w:hAnsi="Book Antiqua" w:cs="Book Antiqua"/>
          <w:b/>
          <w:bCs/>
          <w:color w:val="000000"/>
        </w:rPr>
        <w:t>46</w:t>
      </w:r>
      <w:r w:rsidRPr="00C97563">
        <w:rPr>
          <w:rFonts w:ascii="Book Antiqua" w:eastAsia="Book Antiqua" w:hAnsi="Book Antiqua" w:cs="Book Antiqua"/>
          <w:color w:val="000000"/>
        </w:rPr>
        <w:t>: 547-553 [PMID: 29286945 DOI: 10.1097/CCM.0000000000002936]</w:t>
      </w:r>
    </w:p>
    <w:p w14:paraId="2CD4C768"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14 </w:t>
      </w:r>
      <w:r w:rsidRPr="00C97563">
        <w:rPr>
          <w:rFonts w:ascii="Book Antiqua" w:eastAsia="Book Antiqua" w:hAnsi="Book Antiqua" w:cs="Book Antiqua"/>
          <w:b/>
          <w:bCs/>
          <w:color w:val="000000"/>
        </w:rPr>
        <w:t>Assaf D</w:t>
      </w:r>
      <w:r w:rsidRPr="00C97563">
        <w:rPr>
          <w:rFonts w:ascii="Book Antiqua" w:eastAsia="Book Antiqua" w:hAnsi="Book Antiqua" w:cs="Book Antiqua"/>
          <w:color w:val="000000"/>
        </w:rPr>
        <w:t xml:space="preserve">, Gutman Y, Neuman Y, Segal G, Amit S, Gefen-Halevi S, </w:t>
      </w:r>
      <w:proofErr w:type="spellStart"/>
      <w:r w:rsidRPr="00C97563">
        <w:rPr>
          <w:rFonts w:ascii="Book Antiqua" w:eastAsia="Book Antiqua" w:hAnsi="Book Antiqua" w:cs="Book Antiqua"/>
          <w:color w:val="000000"/>
        </w:rPr>
        <w:t>Shilo</w:t>
      </w:r>
      <w:proofErr w:type="spellEnd"/>
      <w:r w:rsidRPr="00C97563">
        <w:rPr>
          <w:rFonts w:ascii="Book Antiqua" w:eastAsia="Book Antiqua" w:hAnsi="Book Antiqua" w:cs="Book Antiqua"/>
          <w:color w:val="000000"/>
        </w:rPr>
        <w:t xml:space="preserve"> N, Epstein A, </w:t>
      </w:r>
      <w:proofErr w:type="spellStart"/>
      <w:r w:rsidRPr="00C97563">
        <w:rPr>
          <w:rFonts w:ascii="Book Antiqua" w:eastAsia="Book Antiqua" w:hAnsi="Book Antiqua" w:cs="Book Antiqua"/>
          <w:color w:val="000000"/>
        </w:rPr>
        <w:t>Mor</w:t>
      </w:r>
      <w:proofErr w:type="spellEnd"/>
      <w:r w:rsidRPr="00C97563">
        <w:rPr>
          <w:rFonts w:ascii="Book Antiqua" w:eastAsia="Book Antiqua" w:hAnsi="Book Antiqua" w:cs="Book Antiqua"/>
          <w:color w:val="000000"/>
        </w:rPr>
        <w:t xml:space="preserve">-Cohen R, </w:t>
      </w:r>
      <w:proofErr w:type="spellStart"/>
      <w:r w:rsidRPr="00C97563">
        <w:rPr>
          <w:rFonts w:ascii="Book Antiqua" w:eastAsia="Book Antiqua" w:hAnsi="Book Antiqua" w:cs="Book Antiqua"/>
          <w:color w:val="000000"/>
        </w:rPr>
        <w:t>Biber</w:t>
      </w:r>
      <w:proofErr w:type="spellEnd"/>
      <w:r w:rsidRPr="00C97563">
        <w:rPr>
          <w:rFonts w:ascii="Book Antiqua" w:eastAsia="Book Antiqua" w:hAnsi="Book Antiqua" w:cs="Book Antiqua"/>
          <w:color w:val="000000"/>
        </w:rPr>
        <w:t xml:space="preserve"> A, </w:t>
      </w:r>
      <w:proofErr w:type="spellStart"/>
      <w:r w:rsidRPr="00C97563">
        <w:rPr>
          <w:rFonts w:ascii="Book Antiqua" w:eastAsia="Book Antiqua" w:hAnsi="Book Antiqua" w:cs="Book Antiqua"/>
          <w:color w:val="000000"/>
        </w:rPr>
        <w:t>Rahav</w:t>
      </w:r>
      <w:proofErr w:type="spellEnd"/>
      <w:r w:rsidRPr="00C97563">
        <w:rPr>
          <w:rFonts w:ascii="Book Antiqua" w:eastAsia="Book Antiqua" w:hAnsi="Book Antiqua" w:cs="Book Antiqua"/>
          <w:color w:val="000000"/>
        </w:rPr>
        <w:t xml:space="preserve"> G, Levy I, Tirosh A. Utilization of machine-learning models to accurately predict the risk for critical COVID-19. </w:t>
      </w:r>
      <w:r w:rsidRPr="00C97563">
        <w:rPr>
          <w:rFonts w:ascii="Book Antiqua" w:eastAsia="Book Antiqua" w:hAnsi="Book Antiqua" w:cs="Book Antiqua"/>
          <w:i/>
          <w:iCs/>
          <w:color w:val="000000"/>
        </w:rPr>
        <w:t xml:space="preserve">Intern </w:t>
      </w:r>
      <w:proofErr w:type="spellStart"/>
      <w:r w:rsidRPr="00C97563">
        <w:rPr>
          <w:rFonts w:ascii="Book Antiqua" w:eastAsia="Book Antiqua" w:hAnsi="Book Antiqua" w:cs="Book Antiqua"/>
          <w:i/>
          <w:iCs/>
          <w:color w:val="000000"/>
        </w:rPr>
        <w:t>Emerg</w:t>
      </w:r>
      <w:proofErr w:type="spellEnd"/>
      <w:r w:rsidRPr="00C97563">
        <w:rPr>
          <w:rFonts w:ascii="Book Antiqua" w:eastAsia="Book Antiqua" w:hAnsi="Book Antiqua" w:cs="Book Antiqua"/>
          <w:i/>
          <w:iCs/>
          <w:color w:val="000000"/>
        </w:rPr>
        <w:t xml:space="preserve"> Med</w:t>
      </w:r>
      <w:r w:rsidRPr="00C97563">
        <w:rPr>
          <w:rFonts w:ascii="Book Antiqua" w:eastAsia="Book Antiqua" w:hAnsi="Book Antiqua" w:cs="Book Antiqua"/>
          <w:color w:val="000000"/>
        </w:rPr>
        <w:t xml:space="preserve"> 2020; </w:t>
      </w:r>
      <w:r w:rsidRPr="00C97563">
        <w:rPr>
          <w:rFonts w:ascii="Book Antiqua" w:eastAsia="Book Antiqua" w:hAnsi="Book Antiqua" w:cs="Book Antiqua"/>
          <w:b/>
          <w:bCs/>
          <w:color w:val="000000"/>
        </w:rPr>
        <w:t>15</w:t>
      </w:r>
      <w:r w:rsidRPr="00C97563">
        <w:rPr>
          <w:rFonts w:ascii="Book Antiqua" w:eastAsia="Book Antiqua" w:hAnsi="Book Antiqua" w:cs="Book Antiqua"/>
          <w:color w:val="000000"/>
        </w:rPr>
        <w:t>: 1435-1443 [PMID: 32812204 DOI: 10.1007/s11739-020-02475-0]</w:t>
      </w:r>
    </w:p>
    <w:p w14:paraId="79F2A1E4"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15 </w:t>
      </w:r>
      <w:r w:rsidRPr="00C97563">
        <w:rPr>
          <w:rFonts w:ascii="Book Antiqua" w:eastAsia="Book Antiqua" w:hAnsi="Book Antiqua" w:cs="Book Antiqua"/>
          <w:b/>
          <w:bCs/>
          <w:color w:val="000000"/>
        </w:rPr>
        <w:t>Cheng FY</w:t>
      </w:r>
      <w:r w:rsidRPr="00C97563">
        <w:rPr>
          <w:rFonts w:ascii="Book Antiqua" w:eastAsia="Book Antiqua" w:hAnsi="Book Antiqua" w:cs="Book Antiqua"/>
          <w:color w:val="000000"/>
        </w:rPr>
        <w:t xml:space="preserve">, Joshi H, Tandon P, Freeman R, Reich DL, Mazumdar M, Kohli-Seth R, Levin M, </w:t>
      </w:r>
      <w:proofErr w:type="spellStart"/>
      <w:r w:rsidRPr="00C97563">
        <w:rPr>
          <w:rFonts w:ascii="Book Antiqua" w:eastAsia="Book Antiqua" w:hAnsi="Book Antiqua" w:cs="Book Antiqua"/>
          <w:color w:val="000000"/>
        </w:rPr>
        <w:t>Timsina</w:t>
      </w:r>
      <w:proofErr w:type="spellEnd"/>
      <w:r w:rsidRPr="00C97563">
        <w:rPr>
          <w:rFonts w:ascii="Book Antiqua" w:eastAsia="Book Antiqua" w:hAnsi="Book Antiqua" w:cs="Book Antiqua"/>
          <w:color w:val="000000"/>
        </w:rPr>
        <w:t xml:space="preserve"> P, Kia A. Using Machine Learning to Predict ICU Transfer in Hospitalized COVID-19 Patients. </w:t>
      </w:r>
      <w:r w:rsidRPr="00C97563">
        <w:rPr>
          <w:rFonts w:ascii="Book Antiqua" w:eastAsia="Book Antiqua" w:hAnsi="Book Antiqua" w:cs="Book Antiqua"/>
          <w:i/>
          <w:iCs/>
          <w:color w:val="000000"/>
        </w:rPr>
        <w:t>J Clin Med</w:t>
      </w:r>
      <w:r w:rsidRPr="00C97563">
        <w:rPr>
          <w:rFonts w:ascii="Book Antiqua" w:eastAsia="Book Antiqua" w:hAnsi="Book Antiqua" w:cs="Book Antiqua"/>
          <w:color w:val="000000"/>
        </w:rPr>
        <w:t xml:space="preserve"> 2020; </w:t>
      </w:r>
      <w:r w:rsidRPr="00C97563">
        <w:rPr>
          <w:rFonts w:ascii="Book Antiqua" w:eastAsia="Book Antiqua" w:hAnsi="Book Antiqua" w:cs="Book Antiqua"/>
          <w:b/>
          <w:bCs/>
          <w:color w:val="000000"/>
        </w:rPr>
        <w:t>9</w:t>
      </w:r>
      <w:r w:rsidRPr="00C97563">
        <w:rPr>
          <w:rFonts w:ascii="Book Antiqua" w:eastAsia="Book Antiqua" w:hAnsi="Book Antiqua" w:cs="Book Antiqua"/>
          <w:color w:val="000000"/>
        </w:rPr>
        <w:t xml:space="preserve"> [PMID: 32492874 DOI: 10.3390/jcm9061668]</w:t>
      </w:r>
    </w:p>
    <w:p w14:paraId="6C39A21C"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16 </w:t>
      </w:r>
      <w:r w:rsidRPr="00C97563">
        <w:rPr>
          <w:rFonts w:ascii="Book Antiqua" w:eastAsia="Book Antiqua" w:hAnsi="Book Antiqua" w:cs="Book Antiqua"/>
          <w:b/>
          <w:bCs/>
          <w:color w:val="000000"/>
        </w:rPr>
        <w:t>Pan P</w:t>
      </w:r>
      <w:r w:rsidRPr="00C97563">
        <w:rPr>
          <w:rFonts w:ascii="Book Antiqua" w:eastAsia="Book Antiqua" w:hAnsi="Book Antiqua" w:cs="Book Antiqua"/>
          <w:color w:val="000000"/>
        </w:rPr>
        <w:t xml:space="preserve">, Li Y, Xiao Y, Han B, </w:t>
      </w:r>
      <w:proofErr w:type="spellStart"/>
      <w:r w:rsidRPr="00C97563">
        <w:rPr>
          <w:rFonts w:ascii="Book Antiqua" w:eastAsia="Book Antiqua" w:hAnsi="Book Antiqua" w:cs="Book Antiqua"/>
          <w:color w:val="000000"/>
        </w:rPr>
        <w:t>Su</w:t>
      </w:r>
      <w:proofErr w:type="spellEnd"/>
      <w:r w:rsidRPr="00C97563">
        <w:rPr>
          <w:rFonts w:ascii="Book Antiqua" w:eastAsia="Book Antiqua" w:hAnsi="Book Antiqua" w:cs="Book Antiqua"/>
          <w:color w:val="000000"/>
        </w:rPr>
        <w:t xml:space="preserve"> L, </w:t>
      </w:r>
      <w:proofErr w:type="spellStart"/>
      <w:r w:rsidRPr="00C97563">
        <w:rPr>
          <w:rFonts w:ascii="Book Antiqua" w:eastAsia="Book Antiqua" w:hAnsi="Book Antiqua" w:cs="Book Antiqua"/>
          <w:color w:val="000000"/>
        </w:rPr>
        <w:t>Su</w:t>
      </w:r>
      <w:proofErr w:type="spellEnd"/>
      <w:r w:rsidRPr="00C97563">
        <w:rPr>
          <w:rFonts w:ascii="Book Antiqua" w:eastAsia="Book Antiqua" w:hAnsi="Book Antiqua" w:cs="Book Antiqua"/>
          <w:color w:val="000000"/>
        </w:rPr>
        <w:t xml:space="preserve"> M, Li Y, Zhang S, Jiang D, Chen X, Zhou F, Ma L, Bao P, </w:t>
      </w:r>
      <w:proofErr w:type="spellStart"/>
      <w:r w:rsidRPr="00C97563">
        <w:rPr>
          <w:rFonts w:ascii="Book Antiqua" w:eastAsia="Book Antiqua" w:hAnsi="Book Antiqua" w:cs="Book Antiqua"/>
          <w:color w:val="000000"/>
        </w:rPr>
        <w:t>Xie</w:t>
      </w:r>
      <w:proofErr w:type="spellEnd"/>
      <w:r w:rsidRPr="00C97563">
        <w:rPr>
          <w:rFonts w:ascii="Book Antiqua" w:eastAsia="Book Antiqua" w:hAnsi="Book Antiqua" w:cs="Book Antiqua"/>
          <w:color w:val="000000"/>
        </w:rPr>
        <w:t xml:space="preserve"> L. Prognostic Assessment of COVID-19 in the Intensive Care Unit by Machine Learning Methods: Model Development and Validation. </w:t>
      </w:r>
      <w:r w:rsidRPr="00C97563">
        <w:rPr>
          <w:rFonts w:ascii="Book Antiqua" w:eastAsia="Book Antiqua" w:hAnsi="Book Antiqua" w:cs="Book Antiqua"/>
          <w:i/>
          <w:iCs/>
          <w:color w:val="000000"/>
        </w:rPr>
        <w:t>J Med Internet Res</w:t>
      </w:r>
      <w:r w:rsidRPr="00C97563">
        <w:rPr>
          <w:rFonts w:ascii="Book Antiqua" w:eastAsia="Book Antiqua" w:hAnsi="Book Antiqua" w:cs="Book Antiqua"/>
          <w:color w:val="000000"/>
        </w:rPr>
        <w:t xml:space="preserve"> 2020; </w:t>
      </w:r>
      <w:r w:rsidRPr="00C97563">
        <w:rPr>
          <w:rFonts w:ascii="Book Antiqua" w:eastAsia="Book Antiqua" w:hAnsi="Book Antiqua" w:cs="Book Antiqua"/>
          <w:b/>
          <w:bCs/>
          <w:color w:val="000000"/>
        </w:rPr>
        <w:t>22</w:t>
      </w:r>
      <w:r w:rsidRPr="00C97563">
        <w:rPr>
          <w:rFonts w:ascii="Book Antiqua" w:eastAsia="Book Antiqua" w:hAnsi="Book Antiqua" w:cs="Book Antiqua"/>
          <w:color w:val="000000"/>
        </w:rPr>
        <w:t>: e23128 [PMID: 33035175 DOI: 10.2196/23128]</w:t>
      </w:r>
    </w:p>
    <w:p w14:paraId="7A0CF6CB" w14:textId="5FDCFB5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17 </w:t>
      </w:r>
      <w:r w:rsidRPr="00C97563">
        <w:rPr>
          <w:rFonts w:ascii="Book Antiqua" w:eastAsia="Book Antiqua" w:hAnsi="Book Antiqua" w:cs="Book Antiqua"/>
          <w:b/>
          <w:bCs/>
          <w:color w:val="000000"/>
        </w:rPr>
        <w:t>Lee M</w:t>
      </w:r>
      <w:r w:rsidRPr="00C97563">
        <w:rPr>
          <w:rFonts w:ascii="Book Antiqua" w:eastAsia="Book Antiqua" w:hAnsi="Book Antiqua" w:cs="Book Antiqua"/>
          <w:color w:val="000000"/>
        </w:rPr>
        <w:t xml:space="preserve">, Raffa J, </w:t>
      </w:r>
      <w:proofErr w:type="spellStart"/>
      <w:r w:rsidRPr="00C97563">
        <w:rPr>
          <w:rFonts w:ascii="Book Antiqua" w:eastAsia="Book Antiqua" w:hAnsi="Book Antiqua" w:cs="Book Antiqua"/>
          <w:color w:val="000000"/>
        </w:rPr>
        <w:t>Ghassemi</w:t>
      </w:r>
      <w:proofErr w:type="spellEnd"/>
      <w:r w:rsidRPr="00C97563">
        <w:rPr>
          <w:rFonts w:ascii="Book Antiqua" w:eastAsia="Book Antiqua" w:hAnsi="Book Antiqua" w:cs="Book Antiqua"/>
          <w:color w:val="000000"/>
        </w:rPr>
        <w:t xml:space="preserve"> M, Pollard T, </w:t>
      </w:r>
      <w:proofErr w:type="spellStart"/>
      <w:r w:rsidRPr="00C97563">
        <w:rPr>
          <w:rFonts w:ascii="Book Antiqua" w:eastAsia="Book Antiqua" w:hAnsi="Book Antiqua" w:cs="Book Antiqua"/>
          <w:color w:val="000000"/>
        </w:rPr>
        <w:t>Kalanidhi</w:t>
      </w:r>
      <w:proofErr w:type="spellEnd"/>
      <w:r w:rsidRPr="00C97563">
        <w:rPr>
          <w:rFonts w:ascii="Book Antiqua" w:eastAsia="Book Antiqua" w:hAnsi="Book Antiqua" w:cs="Book Antiqua"/>
          <w:color w:val="000000"/>
        </w:rPr>
        <w:t xml:space="preserve"> S, Badawi O, Matthys K, </w:t>
      </w:r>
      <w:proofErr w:type="spellStart"/>
      <w:r w:rsidRPr="00C97563">
        <w:rPr>
          <w:rFonts w:ascii="Book Antiqua" w:eastAsia="Book Antiqua" w:hAnsi="Book Antiqua" w:cs="Book Antiqua"/>
          <w:color w:val="000000"/>
        </w:rPr>
        <w:t>Celi</w:t>
      </w:r>
      <w:proofErr w:type="spellEnd"/>
      <w:r w:rsidRPr="00C97563">
        <w:rPr>
          <w:rFonts w:ascii="Book Antiqua" w:eastAsia="Book Antiqua" w:hAnsi="Book Antiqua" w:cs="Book Antiqua"/>
          <w:color w:val="000000"/>
        </w:rPr>
        <w:t xml:space="preserve"> LA. </w:t>
      </w:r>
      <w:proofErr w:type="spellStart"/>
      <w:r w:rsidRPr="00C97563">
        <w:rPr>
          <w:rFonts w:ascii="Book Antiqua" w:eastAsia="Book Antiqua" w:hAnsi="Book Antiqua" w:cs="Book Antiqua"/>
          <w:color w:val="000000"/>
        </w:rPr>
        <w:t>WiDS</w:t>
      </w:r>
      <w:proofErr w:type="spellEnd"/>
      <w:r w:rsidRPr="00C97563">
        <w:rPr>
          <w:rFonts w:ascii="Book Antiqua" w:eastAsia="Book Antiqua" w:hAnsi="Book Antiqua" w:cs="Book Antiqua"/>
          <w:color w:val="000000"/>
        </w:rPr>
        <w:t xml:space="preserve"> (Women in Data Science) </w:t>
      </w:r>
      <w:proofErr w:type="spellStart"/>
      <w:r w:rsidRPr="00C97563">
        <w:rPr>
          <w:rFonts w:ascii="Book Antiqua" w:eastAsia="Book Antiqua" w:hAnsi="Book Antiqua" w:cs="Book Antiqua"/>
          <w:color w:val="000000"/>
        </w:rPr>
        <w:t>Datathon</w:t>
      </w:r>
      <w:proofErr w:type="spellEnd"/>
      <w:r w:rsidRPr="00C97563">
        <w:rPr>
          <w:rFonts w:ascii="Book Antiqua" w:eastAsia="Book Antiqua" w:hAnsi="Book Antiqua" w:cs="Book Antiqua"/>
          <w:color w:val="000000"/>
        </w:rPr>
        <w:t xml:space="preserve"> 2020: ICU Mortality Prediction (version 1.0.0). </w:t>
      </w:r>
      <w:proofErr w:type="spellStart"/>
      <w:r w:rsidRPr="00C97563">
        <w:rPr>
          <w:rFonts w:ascii="Book Antiqua" w:eastAsia="Book Antiqua" w:hAnsi="Book Antiqua" w:cs="Book Antiqua"/>
          <w:i/>
          <w:iCs/>
          <w:color w:val="000000"/>
        </w:rPr>
        <w:t>PhysioNet</w:t>
      </w:r>
      <w:proofErr w:type="spellEnd"/>
      <w:r w:rsidRPr="00C97563">
        <w:rPr>
          <w:rFonts w:ascii="Book Antiqua" w:eastAsia="Book Antiqua" w:hAnsi="Book Antiqua" w:cs="Book Antiqua"/>
          <w:color w:val="000000"/>
        </w:rPr>
        <w:t xml:space="preserve"> 2020 [DOI:</w:t>
      </w:r>
      <w:r w:rsidR="00C97563" w:rsidRPr="00C97563">
        <w:rPr>
          <w:rFonts w:ascii="Book Antiqua" w:eastAsia="Book Antiqua" w:hAnsi="Book Antiqua" w:cs="Book Antiqua"/>
          <w:color w:val="000000"/>
        </w:rPr>
        <w:t xml:space="preserve"> </w:t>
      </w:r>
      <w:r w:rsidR="00F11319" w:rsidRPr="00C97563">
        <w:rPr>
          <w:rFonts w:ascii="Book Antiqua" w:eastAsia="Book Antiqua" w:hAnsi="Book Antiqua" w:cs="Book Antiqua"/>
          <w:color w:val="000000"/>
        </w:rPr>
        <w:t>10.13026/vc0e-th79</w:t>
      </w:r>
      <w:r w:rsidRPr="00C97563">
        <w:rPr>
          <w:rFonts w:ascii="Book Antiqua" w:eastAsia="Book Antiqua" w:hAnsi="Book Antiqua" w:cs="Book Antiqua"/>
          <w:color w:val="000000"/>
        </w:rPr>
        <w:t>]</w:t>
      </w:r>
    </w:p>
    <w:p w14:paraId="5E64B5DE" w14:textId="1D18623C"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lastRenderedPageBreak/>
        <w:t xml:space="preserve">18 </w:t>
      </w:r>
      <w:proofErr w:type="spellStart"/>
      <w:r w:rsidRPr="00C97563">
        <w:rPr>
          <w:rFonts w:ascii="Book Antiqua" w:eastAsia="Book Antiqua" w:hAnsi="Book Antiqua" w:cs="Book Antiqua"/>
          <w:b/>
          <w:bCs/>
          <w:color w:val="000000"/>
        </w:rPr>
        <w:t>Breiman</w:t>
      </w:r>
      <w:proofErr w:type="spellEnd"/>
      <w:r w:rsidRPr="00C97563">
        <w:rPr>
          <w:rFonts w:ascii="Book Antiqua" w:eastAsia="Book Antiqua" w:hAnsi="Book Antiqua" w:cs="Book Antiqua"/>
          <w:b/>
          <w:bCs/>
          <w:color w:val="000000"/>
        </w:rPr>
        <w:t xml:space="preserve"> L</w:t>
      </w:r>
      <w:r w:rsidRPr="00C97563">
        <w:rPr>
          <w:rFonts w:ascii="Book Antiqua" w:eastAsia="Book Antiqua" w:hAnsi="Book Antiqua" w:cs="Book Antiqua"/>
          <w:color w:val="000000"/>
        </w:rPr>
        <w:t xml:space="preserve">. Random Forests. </w:t>
      </w:r>
      <w:r w:rsidRPr="00C97563">
        <w:rPr>
          <w:rFonts w:ascii="Book Antiqua" w:eastAsia="Book Antiqua" w:hAnsi="Book Antiqua" w:cs="Book Antiqua"/>
          <w:i/>
          <w:iCs/>
          <w:color w:val="000000"/>
        </w:rPr>
        <w:t>Mach Learn</w:t>
      </w:r>
      <w:r w:rsidRPr="00C97563">
        <w:rPr>
          <w:rFonts w:ascii="Book Antiqua" w:eastAsia="Book Antiqua" w:hAnsi="Book Antiqua" w:cs="Book Antiqua"/>
          <w:color w:val="000000"/>
        </w:rPr>
        <w:t xml:space="preserve"> 2001;</w:t>
      </w:r>
      <w:r w:rsidR="00A3720B" w:rsidRPr="00C97563">
        <w:rPr>
          <w:rFonts w:ascii="Book Antiqua" w:eastAsia="Book Antiqua" w:hAnsi="Book Antiqua" w:cs="Book Antiqua"/>
          <w:color w:val="000000"/>
        </w:rPr>
        <w:t xml:space="preserve"> </w:t>
      </w:r>
      <w:r w:rsidRPr="00C97563">
        <w:rPr>
          <w:rFonts w:ascii="Book Antiqua" w:eastAsia="Book Antiqua" w:hAnsi="Book Antiqua" w:cs="Book Antiqua"/>
          <w:b/>
          <w:bCs/>
          <w:color w:val="000000"/>
        </w:rPr>
        <w:t>45</w:t>
      </w:r>
      <w:r w:rsidRPr="00C97563">
        <w:rPr>
          <w:rFonts w:ascii="Book Antiqua" w:eastAsia="Book Antiqua" w:hAnsi="Book Antiqua" w:cs="Book Antiqua"/>
          <w:color w:val="000000"/>
        </w:rPr>
        <w:t>:</w:t>
      </w:r>
      <w:r w:rsidR="00A3720B"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 xml:space="preserve">5-32 [DOI: </w:t>
      </w:r>
      <w:r w:rsidR="00F11319" w:rsidRPr="00C97563">
        <w:rPr>
          <w:rFonts w:ascii="Book Antiqua" w:eastAsia="Book Antiqua" w:hAnsi="Book Antiqua" w:cs="Book Antiqua"/>
          <w:color w:val="000000"/>
        </w:rPr>
        <w:t>10.1023/A:1010933404324</w:t>
      </w:r>
      <w:r w:rsidRPr="00C97563">
        <w:rPr>
          <w:rFonts w:ascii="Book Antiqua" w:eastAsia="Book Antiqua" w:hAnsi="Book Antiqua" w:cs="Book Antiqua"/>
          <w:color w:val="000000"/>
        </w:rPr>
        <w:t>]</w:t>
      </w:r>
    </w:p>
    <w:p w14:paraId="58A1E3AF" w14:textId="7ECFF30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19 </w:t>
      </w:r>
      <w:proofErr w:type="spellStart"/>
      <w:r w:rsidRPr="00C97563">
        <w:rPr>
          <w:rFonts w:ascii="Book Antiqua" w:eastAsia="Book Antiqua" w:hAnsi="Book Antiqua" w:cs="Book Antiqua"/>
          <w:b/>
          <w:bCs/>
          <w:color w:val="000000"/>
          <w:highlight w:val="yellow"/>
        </w:rPr>
        <w:t>Pedregosa</w:t>
      </w:r>
      <w:proofErr w:type="spellEnd"/>
      <w:r w:rsidRPr="00C97563">
        <w:rPr>
          <w:rFonts w:ascii="Book Antiqua" w:eastAsia="Book Antiqua" w:hAnsi="Book Antiqua" w:cs="Book Antiqua"/>
          <w:b/>
          <w:bCs/>
          <w:color w:val="000000"/>
          <w:highlight w:val="yellow"/>
        </w:rPr>
        <w:t xml:space="preserve"> F</w:t>
      </w:r>
      <w:r w:rsidRPr="00C97563">
        <w:rPr>
          <w:rFonts w:ascii="Book Antiqua" w:eastAsia="Book Antiqua" w:hAnsi="Book Antiqua" w:cs="Book Antiqua"/>
          <w:color w:val="000000"/>
          <w:highlight w:val="yellow"/>
        </w:rPr>
        <w:t xml:space="preserve">, </w:t>
      </w:r>
      <w:proofErr w:type="spellStart"/>
      <w:r w:rsidRPr="00C97563">
        <w:rPr>
          <w:rFonts w:ascii="Book Antiqua" w:eastAsia="Book Antiqua" w:hAnsi="Book Antiqua" w:cs="Book Antiqua"/>
          <w:color w:val="000000"/>
          <w:highlight w:val="yellow"/>
        </w:rPr>
        <w:t>Varoquaux</w:t>
      </w:r>
      <w:proofErr w:type="spellEnd"/>
      <w:r w:rsidRPr="00C97563">
        <w:rPr>
          <w:rFonts w:ascii="Book Antiqua" w:eastAsia="Book Antiqua" w:hAnsi="Book Antiqua" w:cs="Book Antiqua"/>
          <w:color w:val="000000"/>
          <w:highlight w:val="yellow"/>
        </w:rPr>
        <w:t xml:space="preserve"> G, </w:t>
      </w:r>
      <w:proofErr w:type="spellStart"/>
      <w:r w:rsidRPr="00C97563">
        <w:rPr>
          <w:rFonts w:ascii="Book Antiqua" w:eastAsia="Book Antiqua" w:hAnsi="Book Antiqua" w:cs="Book Antiqua"/>
          <w:color w:val="000000"/>
          <w:highlight w:val="yellow"/>
        </w:rPr>
        <w:t>Gramfort</w:t>
      </w:r>
      <w:proofErr w:type="spellEnd"/>
      <w:r w:rsidRPr="00C97563">
        <w:rPr>
          <w:rFonts w:ascii="Book Antiqua" w:eastAsia="Book Antiqua" w:hAnsi="Book Antiqua" w:cs="Book Antiqua"/>
          <w:color w:val="000000"/>
          <w:highlight w:val="yellow"/>
        </w:rPr>
        <w:t xml:space="preserve"> A, Michel V, </w:t>
      </w:r>
      <w:proofErr w:type="spellStart"/>
      <w:r w:rsidRPr="00C97563">
        <w:rPr>
          <w:rFonts w:ascii="Book Antiqua" w:eastAsia="Book Antiqua" w:hAnsi="Book Antiqua" w:cs="Book Antiqua"/>
          <w:color w:val="000000"/>
          <w:highlight w:val="yellow"/>
        </w:rPr>
        <w:t>Thirion</w:t>
      </w:r>
      <w:proofErr w:type="spellEnd"/>
      <w:r w:rsidRPr="00C97563">
        <w:rPr>
          <w:rFonts w:ascii="Book Antiqua" w:eastAsia="Book Antiqua" w:hAnsi="Book Antiqua" w:cs="Book Antiqua"/>
          <w:color w:val="000000"/>
          <w:highlight w:val="yellow"/>
        </w:rPr>
        <w:t xml:space="preserve"> B, Grisel O, Blondel M, </w:t>
      </w:r>
      <w:proofErr w:type="spellStart"/>
      <w:r w:rsidRPr="00C97563">
        <w:rPr>
          <w:rFonts w:ascii="Book Antiqua" w:eastAsia="Book Antiqua" w:hAnsi="Book Antiqua" w:cs="Book Antiqua"/>
          <w:color w:val="000000"/>
          <w:highlight w:val="yellow"/>
        </w:rPr>
        <w:t>Louppe</w:t>
      </w:r>
      <w:proofErr w:type="spellEnd"/>
      <w:r w:rsidRPr="00C97563">
        <w:rPr>
          <w:rFonts w:ascii="Book Antiqua" w:eastAsia="Book Antiqua" w:hAnsi="Book Antiqua" w:cs="Book Antiqua"/>
          <w:color w:val="000000"/>
          <w:highlight w:val="yellow"/>
        </w:rPr>
        <w:t xml:space="preserve"> G, </w:t>
      </w:r>
      <w:proofErr w:type="spellStart"/>
      <w:r w:rsidRPr="00C97563">
        <w:rPr>
          <w:rFonts w:ascii="Book Antiqua" w:eastAsia="Book Antiqua" w:hAnsi="Book Antiqua" w:cs="Book Antiqua"/>
          <w:color w:val="000000"/>
          <w:highlight w:val="yellow"/>
        </w:rPr>
        <w:t>Prettenhofer</w:t>
      </w:r>
      <w:proofErr w:type="spellEnd"/>
      <w:r w:rsidRPr="00C97563">
        <w:rPr>
          <w:rFonts w:ascii="Book Antiqua" w:eastAsia="Book Antiqua" w:hAnsi="Book Antiqua" w:cs="Book Antiqua"/>
          <w:color w:val="000000"/>
          <w:highlight w:val="yellow"/>
        </w:rPr>
        <w:t xml:space="preserve"> P, Weiss R, Weiss RJ, </w:t>
      </w:r>
      <w:proofErr w:type="spellStart"/>
      <w:r w:rsidRPr="00C97563">
        <w:rPr>
          <w:rFonts w:ascii="Book Antiqua" w:eastAsia="Book Antiqua" w:hAnsi="Book Antiqua" w:cs="Book Antiqua"/>
          <w:color w:val="000000"/>
          <w:highlight w:val="yellow"/>
        </w:rPr>
        <w:t>Vanderplas</w:t>
      </w:r>
      <w:proofErr w:type="spellEnd"/>
      <w:r w:rsidRPr="00C97563">
        <w:rPr>
          <w:rFonts w:ascii="Book Antiqua" w:eastAsia="Book Antiqua" w:hAnsi="Book Antiqua" w:cs="Book Antiqua"/>
          <w:color w:val="000000"/>
          <w:highlight w:val="yellow"/>
        </w:rPr>
        <w:t xml:space="preserve"> J, </w:t>
      </w:r>
      <w:proofErr w:type="spellStart"/>
      <w:r w:rsidRPr="00C97563">
        <w:rPr>
          <w:rFonts w:ascii="Book Antiqua" w:eastAsia="Book Antiqua" w:hAnsi="Book Antiqua" w:cs="Book Antiqua"/>
          <w:color w:val="000000"/>
          <w:highlight w:val="yellow"/>
        </w:rPr>
        <w:t>Passos</w:t>
      </w:r>
      <w:proofErr w:type="spellEnd"/>
      <w:r w:rsidRPr="00C97563">
        <w:rPr>
          <w:rFonts w:ascii="Book Antiqua" w:eastAsia="Book Antiqua" w:hAnsi="Book Antiqua" w:cs="Book Antiqua"/>
          <w:color w:val="000000"/>
          <w:highlight w:val="yellow"/>
        </w:rPr>
        <w:t xml:space="preserve"> A, </w:t>
      </w:r>
      <w:proofErr w:type="spellStart"/>
      <w:r w:rsidRPr="00C97563">
        <w:rPr>
          <w:rFonts w:ascii="Book Antiqua" w:eastAsia="Book Antiqua" w:hAnsi="Book Antiqua" w:cs="Book Antiqua"/>
          <w:color w:val="000000"/>
          <w:highlight w:val="yellow"/>
        </w:rPr>
        <w:t>Cournapeau</w:t>
      </w:r>
      <w:proofErr w:type="spellEnd"/>
      <w:r w:rsidRPr="00C97563">
        <w:rPr>
          <w:rFonts w:ascii="Book Antiqua" w:eastAsia="Book Antiqua" w:hAnsi="Book Antiqua" w:cs="Book Antiqua"/>
          <w:color w:val="000000"/>
          <w:highlight w:val="yellow"/>
        </w:rPr>
        <w:t xml:space="preserve"> D, </w:t>
      </w:r>
      <w:proofErr w:type="spellStart"/>
      <w:r w:rsidRPr="00C97563">
        <w:rPr>
          <w:rFonts w:ascii="Book Antiqua" w:eastAsia="Book Antiqua" w:hAnsi="Book Antiqua" w:cs="Book Antiqua"/>
          <w:color w:val="000000"/>
          <w:highlight w:val="yellow"/>
        </w:rPr>
        <w:t>Brucher</w:t>
      </w:r>
      <w:proofErr w:type="spellEnd"/>
      <w:r w:rsidRPr="00C97563">
        <w:rPr>
          <w:rFonts w:ascii="Book Antiqua" w:eastAsia="Book Antiqua" w:hAnsi="Book Antiqua" w:cs="Book Antiqua"/>
          <w:color w:val="000000"/>
          <w:highlight w:val="yellow"/>
        </w:rPr>
        <w:t xml:space="preserve"> M, Perrot M, </w:t>
      </w:r>
      <w:proofErr w:type="spellStart"/>
      <w:r w:rsidRPr="00C97563">
        <w:rPr>
          <w:rFonts w:ascii="Book Antiqua" w:eastAsia="Book Antiqua" w:hAnsi="Book Antiqua" w:cs="Book Antiqua"/>
          <w:color w:val="000000"/>
          <w:highlight w:val="yellow"/>
        </w:rPr>
        <w:t>Duchesnay</w:t>
      </w:r>
      <w:proofErr w:type="spellEnd"/>
      <w:r w:rsidRPr="00C97563">
        <w:rPr>
          <w:rFonts w:ascii="Book Antiqua" w:eastAsia="Book Antiqua" w:hAnsi="Book Antiqua" w:cs="Book Antiqua"/>
          <w:color w:val="000000"/>
          <w:highlight w:val="yellow"/>
        </w:rPr>
        <w:t xml:space="preserve"> E. Scikit-learn: Machine Learning in Python. </w:t>
      </w:r>
      <w:r w:rsidRPr="00C97563">
        <w:rPr>
          <w:rFonts w:ascii="Book Antiqua" w:eastAsia="Book Antiqua" w:hAnsi="Book Antiqua" w:cs="Book Antiqua"/>
          <w:i/>
          <w:iCs/>
          <w:color w:val="000000"/>
          <w:highlight w:val="yellow"/>
        </w:rPr>
        <w:t xml:space="preserve">J </w:t>
      </w:r>
      <w:proofErr w:type="spellStart"/>
      <w:r w:rsidRPr="00C97563">
        <w:rPr>
          <w:rFonts w:ascii="Book Antiqua" w:eastAsia="Book Antiqua" w:hAnsi="Book Antiqua" w:cs="Book Antiqua"/>
          <w:i/>
          <w:iCs/>
          <w:color w:val="000000"/>
          <w:highlight w:val="yellow"/>
        </w:rPr>
        <w:t>MachLearn</w:t>
      </w:r>
      <w:proofErr w:type="spellEnd"/>
      <w:r w:rsidRPr="00C97563">
        <w:rPr>
          <w:rFonts w:ascii="Book Antiqua" w:eastAsia="Book Antiqua" w:hAnsi="Book Antiqua" w:cs="Book Antiqua"/>
          <w:i/>
          <w:iCs/>
          <w:color w:val="000000"/>
          <w:highlight w:val="yellow"/>
        </w:rPr>
        <w:t xml:space="preserve"> Res</w:t>
      </w:r>
      <w:r w:rsidRPr="00C97563">
        <w:rPr>
          <w:rFonts w:ascii="Book Antiqua" w:eastAsia="Book Antiqua" w:hAnsi="Book Antiqua" w:cs="Book Antiqua"/>
          <w:color w:val="000000"/>
          <w:highlight w:val="yellow"/>
        </w:rPr>
        <w:t xml:space="preserve"> 2011;</w:t>
      </w:r>
      <w:r w:rsidR="00F916BF" w:rsidRPr="00C97563">
        <w:rPr>
          <w:rFonts w:ascii="Book Antiqua" w:eastAsia="Book Antiqua" w:hAnsi="Book Antiqua" w:cs="Book Antiqua"/>
          <w:color w:val="000000"/>
          <w:highlight w:val="yellow"/>
        </w:rPr>
        <w:t xml:space="preserve"> </w:t>
      </w:r>
      <w:r w:rsidRPr="00C97563">
        <w:rPr>
          <w:rFonts w:ascii="Book Antiqua" w:eastAsia="Book Antiqua" w:hAnsi="Book Antiqua" w:cs="Book Antiqua"/>
          <w:b/>
          <w:bCs/>
          <w:color w:val="000000"/>
          <w:highlight w:val="yellow"/>
        </w:rPr>
        <w:t>12</w:t>
      </w:r>
      <w:r w:rsidRPr="00C97563">
        <w:rPr>
          <w:rFonts w:ascii="Book Antiqua" w:eastAsia="Book Antiqua" w:hAnsi="Book Antiqua" w:cs="Book Antiqua"/>
          <w:color w:val="000000"/>
          <w:highlight w:val="yellow"/>
        </w:rPr>
        <w:t>:</w:t>
      </w:r>
      <w:r w:rsidR="00F916BF" w:rsidRPr="00C97563">
        <w:rPr>
          <w:rFonts w:ascii="Book Antiqua" w:eastAsia="Book Antiqua" w:hAnsi="Book Antiqua" w:cs="Book Antiqua"/>
          <w:color w:val="000000"/>
          <w:highlight w:val="yellow"/>
        </w:rPr>
        <w:t xml:space="preserve"> </w:t>
      </w:r>
      <w:r w:rsidRPr="00C97563">
        <w:rPr>
          <w:rFonts w:ascii="Book Antiqua" w:eastAsia="Book Antiqua" w:hAnsi="Book Antiqua" w:cs="Book Antiqua"/>
          <w:color w:val="000000"/>
          <w:highlight w:val="yellow"/>
        </w:rPr>
        <w:t>2825-2830</w:t>
      </w:r>
    </w:p>
    <w:p w14:paraId="55A888D7"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20 </w:t>
      </w:r>
      <w:r w:rsidRPr="00C97563">
        <w:rPr>
          <w:rFonts w:ascii="Book Antiqua" w:eastAsia="Book Antiqua" w:hAnsi="Book Antiqua" w:cs="Book Antiqua"/>
          <w:b/>
          <w:bCs/>
          <w:color w:val="000000"/>
        </w:rPr>
        <w:t>Yang F</w:t>
      </w:r>
      <w:r w:rsidRPr="00C97563">
        <w:rPr>
          <w:rFonts w:ascii="Book Antiqua" w:eastAsia="Book Antiqua" w:hAnsi="Book Antiqua" w:cs="Book Antiqua"/>
          <w:color w:val="000000"/>
        </w:rPr>
        <w:t xml:space="preserve">, Wang HZ, Mi H, Lin CD, Cai WW. Using random forest for reliable classification and cost-sensitive learning for medical diagnosis. </w:t>
      </w:r>
      <w:r w:rsidRPr="00C97563">
        <w:rPr>
          <w:rFonts w:ascii="Book Antiqua" w:eastAsia="Book Antiqua" w:hAnsi="Book Antiqua" w:cs="Book Antiqua"/>
          <w:i/>
          <w:iCs/>
          <w:color w:val="000000"/>
        </w:rPr>
        <w:t>BMC Bioinformatics</w:t>
      </w:r>
      <w:r w:rsidRPr="00C97563">
        <w:rPr>
          <w:rFonts w:ascii="Book Antiqua" w:eastAsia="Book Antiqua" w:hAnsi="Book Antiqua" w:cs="Book Antiqua"/>
          <w:color w:val="000000"/>
        </w:rPr>
        <w:t xml:space="preserve"> 2009; </w:t>
      </w:r>
      <w:r w:rsidRPr="00C97563">
        <w:rPr>
          <w:rFonts w:ascii="Book Antiqua" w:eastAsia="Book Antiqua" w:hAnsi="Book Antiqua" w:cs="Book Antiqua"/>
          <w:b/>
          <w:bCs/>
          <w:color w:val="000000"/>
        </w:rPr>
        <w:t xml:space="preserve">10 </w:t>
      </w:r>
      <w:r w:rsidRPr="00C97563">
        <w:rPr>
          <w:rFonts w:ascii="Book Antiqua" w:eastAsia="Book Antiqua" w:hAnsi="Book Antiqua" w:cs="Book Antiqua"/>
          <w:color w:val="000000"/>
        </w:rPr>
        <w:t>Suppl 1: S22 [PMID: 19208122 DOI: 10.1186/1471-2105-10-S1-S22]</w:t>
      </w:r>
    </w:p>
    <w:p w14:paraId="3D9678E5"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21 </w:t>
      </w:r>
      <w:proofErr w:type="spellStart"/>
      <w:r w:rsidRPr="00C97563">
        <w:rPr>
          <w:rFonts w:ascii="Book Antiqua" w:eastAsia="Book Antiqua" w:hAnsi="Book Antiqua" w:cs="Book Antiqua"/>
          <w:b/>
          <w:bCs/>
          <w:color w:val="000000"/>
        </w:rPr>
        <w:t>Awad</w:t>
      </w:r>
      <w:proofErr w:type="spellEnd"/>
      <w:r w:rsidRPr="00C97563">
        <w:rPr>
          <w:rFonts w:ascii="Book Antiqua" w:eastAsia="Book Antiqua" w:hAnsi="Book Antiqua" w:cs="Book Antiqua"/>
          <w:b/>
          <w:bCs/>
          <w:color w:val="000000"/>
        </w:rPr>
        <w:t xml:space="preserve"> A</w:t>
      </w:r>
      <w:r w:rsidRPr="00C97563">
        <w:rPr>
          <w:rFonts w:ascii="Book Antiqua" w:eastAsia="Book Antiqua" w:hAnsi="Book Antiqua" w:cs="Book Antiqua"/>
          <w:color w:val="000000"/>
        </w:rPr>
        <w:t>, Bader-El-Den M, McNicholas J, Briggs J, El-</w:t>
      </w:r>
      <w:proofErr w:type="spellStart"/>
      <w:r w:rsidRPr="00C97563">
        <w:rPr>
          <w:rFonts w:ascii="Book Antiqua" w:eastAsia="Book Antiqua" w:hAnsi="Book Antiqua" w:cs="Book Antiqua"/>
          <w:color w:val="000000"/>
        </w:rPr>
        <w:t>Sonbaty</w:t>
      </w:r>
      <w:proofErr w:type="spellEnd"/>
      <w:r w:rsidRPr="00C97563">
        <w:rPr>
          <w:rFonts w:ascii="Book Antiqua" w:eastAsia="Book Antiqua" w:hAnsi="Book Antiqua" w:cs="Book Antiqua"/>
          <w:color w:val="000000"/>
        </w:rPr>
        <w:t xml:space="preserve"> Y. Predicting hospital mortality for intensive care unit patients: Time-series analysis. </w:t>
      </w:r>
      <w:r w:rsidRPr="00C97563">
        <w:rPr>
          <w:rFonts w:ascii="Book Antiqua" w:eastAsia="Book Antiqua" w:hAnsi="Book Antiqua" w:cs="Book Antiqua"/>
          <w:i/>
          <w:iCs/>
          <w:color w:val="000000"/>
        </w:rPr>
        <w:t>Health Informatics J</w:t>
      </w:r>
      <w:r w:rsidRPr="00C97563">
        <w:rPr>
          <w:rFonts w:ascii="Book Antiqua" w:eastAsia="Book Antiqua" w:hAnsi="Book Antiqua" w:cs="Book Antiqua"/>
          <w:color w:val="000000"/>
        </w:rPr>
        <w:t xml:space="preserve"> 2020; </w:t>
      </w:r>
      <w:r w:rsidRPr="00C97563">
        <w:rPr>
          <w:rFonts w:ascii="Book Antiqua" w:eastAsia="Book Antiqua" w:hAnsi="Book Antiqua" w:cs="Book Antiqua"/>
          <w:b/>
          <w:bCs/>
          <w:color w:val="000000"/>
        </w:rPr>
        <w:t>26</w:t>
      </w:r>
      <w:r w:rsidRPr="00C97563">
        <w:rPr>
          <w:rFonts w:ascii="Book Antiqua" w:eastAsia="Book Antiqua" w:hAnsi="Book Antiqua" w:cs="Book Antiqua"/>
          <w:color w:val="000000"/>
        </w:rPr>
        <w:t>: 1043-1059 [PMID: 31347428 DOI: 10.1177/1460458219850323]</w:t>
      </w:r>
    </w:p>
    <w:p w14:paraId="50A8CC65"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22 </w:t>
      </w:r>
      <w:r w:rsidRPr="00C97563">
        <w:rPr>
          <w:rFonts w:ascii="Book Antiqua" w:eastAsia="Book Antiqua" w:hAnsi="Book Antiqua" w:cs="Book Antiqua"/>
          <w:b/>
          <w:bCs/>
          <w:color w:val="000000"/>
        </w:rPr>
        <w:t>Fuchs PA</w:t>
      </w:r>
      <w:r w:rsidRPr="00C97563">
        <w:rPr>
          <w:rFonts w:ascii="Book Antiqua" w:eastAsia="Book Antiqua" w:hAnsi="Book Antiqua" w:cs="Book Antiqua"/>
          <w:color w:val="000000"/>
        </w:rPr>
        <w:t xml:space="preserve">, Czech IJ, </w:t>
      </w:r>
      <w:proofErr w:type="spellStart"/>
      <w:r w:rsidRPr="00C97563">
        <w:rPr>
          <w:rFonts w:ascii="Book Antiqua" w:eastAsia="Book Antiqua" w:hAnsi="Book Antiqua" w:cs="Book Antiqua"/>
          <w:color w:val="000000"/>
        </w:rPr>
        <w:t>Krzych</w:t>
      </w:r>
      <w:proofErr w:type="spellEnd"/>
      <w:r w:rsidRPr="00C97563">
        <w:rPr>
          <w:rFonts w:ascii="Book Antiqua" w:eastAsia="Book Antiqua" w:hAnsi="Book Antiqua" w:cs="Book Antiqua"/>
          <w:color w:val="000000"/>
        </w:rPr>
        <w:t xml:space="preserve"> ŁJ. The Pros and Cons of the Prediction Game: The Never-ending Debate of Mortality in the Intensive Care Unit. </w:t>
      </w:r>
      <w:r w:rsidRPr="00C97563">
        <w:rPr>
          <w:rFonts w:ascii="Book Antiqua" w:eastAsia="Book Antiqua" w:hAnsi="Book Antiqua" w:cs="Book Antiqua"/>
          <w:i/>
          <w:iCs/>
          <w:color w:val="000000"/>
        </w:rPr>
        <w:t>Int J Environ Res Public Health</w:t>
      </w:r>
      <w:r w:rsidRPr="00C97563">
        <w:rPr>
          <w:rFonts w:ascii="Book Antiqua" w:eastAsia="Book Antiqua" w:hAnsi="Book Antiqua" w:cs="Book Antiqua"/>
          <w:color w:val="000000"/>
        </w:rPr>
        <w:t xml:space="preserve"> 2019; </w:t>
      </w:r>
      <w:r w:rsidRPr="00C97563">
        <w:rPr>
          <w:rFonts w:ascii="Book Antiqua" w:eastAsia="Book Antiqua" w:hAnsi="Book Antiqua" w:cs="Book Antiqua"/>
          <w:b/>
          <w:bCs/>
          <w:color w:val="000000"/>
        </w:rPr>
        <w:t>16</w:t>
      </w:r>
      <w:r w:rsidRPr="00C97563">
        <w:rPr>
          <w:rFonts w:ascii="Book Antiqua" w:eastAsia="Book Antiqua" w:hAnsi="Book Antiqua" w:cs="Book Antiqua"/>
          <w:color w:val="000000"/>
        </w:rPr>
        <w:t xml:space="preserve"> [PMID: 31540201 DOI: 10.3390/ijerph16183394]</w:t>
      </w:r>
    </w:p>
    <w:p w14:paraId="76B62B69" w14:textId="4EEC5EC0"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23 </w:t>
      </w:r>
      <w:proofErr w:type="spellStart"/>
      <w:r w:rsidRPr="00C97563">
        <w:rPr>
          <w:rFonts w:ascii="Book Antiqua" w:eastAsia="Book Antiqua" w:hAnsi="Book Antiqua" w:cs="Book Antiqua"/>
          <w:b/>
          <w:bCs/>
          <w:color w:val="000000"/>
          <w:highlight w:val="yellow"/>
        </w:rPr>
        <w:t>Veith</w:t>
      </w:r>
      <w:proofErr w:type="spellEnd"/>
      <w:r w:rsidRPr="00C97563">
        <w:rPr>
          <w:rFonts w:ascii="Book Antiqua" w:eastAsia="Book Antiqua" w:hAnsi="Book Antiqua" w:cs="Book Antiqua"/>
          <w:b/>
          <w:bCs/>
          <w:color w:val="000000"/>
          <w:highlight w:val="yellow"/>
        </w:rPr>
        <w:t xml:space="preserve"> N</w:t>
      </w:r>
      <w:r w:rsidRPr="00C97563">
        <w:rPr>
          <w:rFonts w:ascii="Book Antiqua" w:eastAsia="Book Antiqua" w:hAnsi="Book Antiqua" w:cs="Book Antiqua"/>
          <w:color w:val="000000"/>
          <w:highlight w:val="yellow"/>
        </w:rPr>
        <w:t>, Steele R. Machine Learning-based Prediction of ICU Patient Mortality at Time of Admission. Proceedings of the 2nd International Conference on Information System and Data Mining</w:t>
      </w:r>
      <w:r w:rsidR="005F5258" w:rsidRPr="00C97563">
        <w:rPr>
          <w:rFonts w:ascii="Book Antiqua" w:eastAsia="Book Antiqua" w:hAnsi="Book Antiqua" w:cs="Book Antiqua"/>
          <w:color w:val="000000"/>
          <w:highlight w:val="yellow"/>
        </w:rPr>
        <w:t>;</w:t>
      </w:r>
      <w:r w:rsidR="003B4A4A" w:rsidRPr="00C97563">
        <w:rPr>
          <w:rFonts w:ascii="Book Antiqua" w:eastAsia="Book Antiqua" w:hAnsi="Book Antiqua" w:cs="Book Antiqua"/>
          <w:color w:val="000000"/>
          <w:highlight w:val="yellow"/>
        </w:rPr>
        <w:t xml:space="preserve"> </w:t>
      </w:r>
      <w:r w:rsidR="005F5258" w:rsidRPr="00C97563">
        <w:rPr>
          <w:rFonts w:ascii="Book Antiqua" w:eastAsia="Book Antiqua" w:hAnsi="Book Antiqua" w:cs="Book Antiqua"/>
          <w:color w:val="000000"/>
          <w:highlight w:val="yellow"/>
        </w:rPr>
        <w:t xml:space="preserve">2018 Mar; </w:t>
      </w:r>
      <w:r w:rsidR="00C97563" w:rsidRPr="00C97563">
        <w:rPr>
          <w:rFonts w:ascii="Book Antiqua" w:hAnsi="Book Antiqua" w:cs="Arial"/>
          <w:bCs/>
          <w:highlight w:val="yellow"/>
        </w:rPr>
        <w:t>Lakeland</w:t>
      </w:r>
      <w:r w:rsidR="005F5258" w:rsidRPr="00C97563">
        <w:rPr>
          <w:rFonts w:ascii="Book Antiqua" w:hAnsi="Book Antiqua" w:cs="Arial"/>
          <w:bCs/>
          <w:highlight w:val="yellow"/>
        </w:rPr>
        <w:t xml:space="preserve">, USA. </w:t>
      </w:r>
      <w:r w:rsidR="00C97563" w:rsidRPr="00C97563">
        <w:rPr>
          <w:rFonts w:ascii="Book Antiqua" w:hAnsi="Book Antiqua" w:cs="Arial"/>
          <w:bCs/>
          <w:highlight w:val="yellow"/>
        </w:rPr>
        <w:t>New York</w:t>
      </w:r>
      <w:r w:rsidR="005F5258" w:rsidRPr="00C97563">
        <w:rPr>
          <w:rFonts w:ascii="Book Antiqua" w:hAnsi="Book Antiqua" w:cs="Arial"/>
          <w:bCs/>
          <w:highlight w:val="yellow"/>
        </w:rPr>
        <w:t xml:space="preserve">: </w:t>
      </w:r>
      <w:r w:rsidR="00151328" w:rsidRPr="00C97563">
        <w:rPr>
          <w:rFonts w:ascii="Book Antiqua" w:hAnsi="Book Antiqua" w:cs="Arial"/>
          <w:bCs/>
          <w:highlight w:val="yellow"/>
        </w:rPr>
        <w:t>Association for Computing Machinery</w:t>
      </w:r>
      <w:r w:rsidR="005F5258" w:rsidRPr="00C97563">
        <w:rPr>
          <w:rFonts w:ascii="Book Antiqua" w:hAnsi="Book Antiqua" w:cs="Arial"/>
          <w:bCs/>
          <w:highlight w:val="yellow"/>
        </w:rPr>
        <w:t>, 2018: 34-38</w:t>
      </w:r>
      <w:r w:rsidRPr="00C97563">
        <w:rPr>
          <w:rFonts w:ascii="Book Antiqua" w:eastAsia="Book Antiqua" w:hAnsi="Book Antiqua" w:cs="Book Antiqua"/>
          <w:color w:val="000000"/>
          <w:highlight w:val="yellow"/>
        </w:rPr>
        <w:t xml:space="preserve"> [DOI:</w:t>
      </w:r>
      <w:r w:rsidR="00C97563" w:rsidRPr="00C97563">
        <w:rPr>
          <w:rFonts w:ascii="Book Antiqua" w:eastAsia="Book Antiqua" w:hAnsi="Book Antiqua" w:cs="Book Antiqua"/>
          <w:color w:val="000000"/>
          <w:highlight w:val="yellow"/>
        </w:rPr>
        <w:t xml:space="preserve"> </w:t>
      </w:r>
      <w:r w:rsidRPr="00C97563">
        <w:rPr>
          <w:rFonts w:ascii="Book Antiqua" w:eastAsia="Book Antiqua" w:hAnsi="Book Antiqua" w:cs="Book Antiqua"/>
          <w:color w:val="000000"/>
          <w:highlight w:val="yellow"/>
        </w:rPr>
        <w:t>10.1145/3206098.3206116]</w:t>
      </w:r>
    </w:p>
    <w:p w14:paraId="45AC4A7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24 </w:t>
      </w:r>
      <w:r w:rsidRPr="00C97563">
        <w:rPr>
          <w:rFonts w:ascii="Book Antiqua" w:eastAsia="Book Antiqua" w:hAnsi="Book Antiqua" w:cs="Book Antiqua"/>
          <w:b/>
          <w:bCs/>
          <w:color w:val="000000"/>
        </w:rPr>
        <w:t>Thorsen-Meyer HC</w:t>
      </w:r>
      <w:r w:rsidRPr="00C97563">
        <w:rPr>
          <w:rFonts w:ascii="Book Antiqua" w:eastAsia="Book Antiqua" w:hAnsi="Book Antiqua" w:cs="Book Antiqua"/>
          <w:color w:val="000000"/>
        </w:rPr>
        <w:t xml:space="preserve">, Nielsen AB, Nielsen AP, Kaas-Hansen BS, Toft P, </w:t>
      </w:r>
      <w:proofErr w:type="spellStart"/>
      <w:r w:rsidRPr="00C97563">
        <w:rPr>
          <w:rFonts w:ascii="Book Antiqua" w:eastAsia="Book Antiqua" w:hAnsi="Book Antiqua" w:cs="Book Antiqua"/>
          <w:color w:val="000000"/>
        </w:rPr>
        <w:t>Schierbeck</w:t>
      </w:r>
      <w:proofErr w:type="spellEnd"/>
      <w:r w:rsidRPr="00C97563">
        <w:rPr>
          <w:rFonts w:ascii="Book Antiqua" w:eastAsia="Book Antiqua" w:hAnsi="Book Antiqua" w:cs="Book Antiqua"/>
          <w:color w:val="000000"/>
        </w:rPr>
        <w:t xml:space="preserve"> J, </w:t>
      </w:r>
      <w:proofErr w:type="spellStart"/>
      <w:r w:rsidRPr="00C97563">
        <w:rPr>
          <w:rFonts w:ascii="Book Antiqua" w:eastAsia="Book Antiqua" w:hAnsi="Book Antiqua" w:cs="Book Antiqua"/>
          <w:color w:val="000000"/>
        </w:rPr>
        <w:t>Strøm</w:t>
      </w:r>
      <w:proofErr w:type="spellEnd"/>
      <w:r w:rsidRPr="00C97563">
        <w:rPr>
          <w:rFonts w:ascii="Book Antiqua" w:eastAsia="Book Antiqua" w:hAnsi="Book Antiqua" w:cs="Book Antiqua"/>
          <w:color w:val="000000"/>
        </w:rPr>
        <w:t xml:space="preserve"> T, Chmura PJ, </w:t>
      </w:r>
      <w:proofErr w:type="spellStart"/>
      <w:r w:rsidRPr="00C97563">
        <w:rPr>
          <w:rFonts w:ascii="Book Antiqua" w:eastAsia="Book Antiqua" w:hAnsi="Book Antiqua" w:cs="Book Antiqua"/>
          <w:color w:val="000000"/>
        </w:rPr>
        <w:t>Heimann</w:t>
      </w:r>
      <w:proofErr w:type="spellEnd"/>
      <w:r w:rsidRPr="00C97563">
        <w:rPr>
          <w:rFonts w:ascii="Book Antiqua" w:eastAsia="Book Antiqua" w:hAnsi="Book Antiqua" w:cs="Book Antiqua"/>
          <w:color w:val="000000"/>
        </w:rPr>
        <w:t xml:space="preserve"> M, </w:t>
      </w:r>
      <w:proofErr w:type="spellStart"/>
      <w:r w:rsidRPr="00C97563">
        <w:rPr>
          <w:rFonts w:ascii="Book Antiqua" w:eastAsia="Book Antiqua" w:hAnsi="Book Antiqua" w:cs="Book Antiqua"/>
          <w:color w:val="000000"/>
        </w:rPr>
        <w:t>Dybdahl</w:t>
      </w:r>
      <w:proofErr w:type="spellEnd"/>
      <w:r w:rsidRPr="00C97563">
        <w:rPr>
          <w:rFonts w:ascii="Book Antiqua" w:eastAsia="Book Antiqua" w:hAnsi="Book Antiqua" w:cs="Book Antiqua"/>
          <w:color w:val="000000"/>
        </w:rPr>
        <w:t xml:space="preserve"> L, </w:t>
      </w:r>
      <w:proofErr w:type="spellStart"/>
      <w:r w:rsidRPr="00C97563">
        <w:rPr>
          <w:rFonts w:ascii="Book Antiqua" w:eastAsia="Book Antiqua" w:hAnsi="Book Antiqua" w:cs="Book Antiqua"/>
          <w:color w:val="000000"/>
        </w:rPr>
        <w:t>Spangsege</w:t>
      </w:r>
      <w:proofErr w:type="spellEnd"/>
      <w:r w:rsidRPr="00C97563">
        <w:rPr>
          <w:rFonts w:ascii="Book Antiqua" w:eastAsia="Book Antiqua" w:hAnsi="Book Antiqua" w:cs="Book Antiqua"/>
          <w:color w:val="000000"/>
        </w:rPr>
        <w:t xml:space="preserve"> L, </w:t>
      </w:r>
      <w:proofErr w:type="spellStart"/>
      <w:r w:rsidRPr="00C97563">
        <w:rPr>
          <w:rFonts w:ascii="Book Antiqua" w:eastAsia="Book Antiqua" w:hAnsi="Book Antiqua" w:cs="Book Antiqua"/>
          <w:color w:val="000000"/>
        </w:rPr>
        <w:t>Hulsen</w:t>
      </w:r>
      <w:proofErr w:type="spellEnd"/>
      <w:r w:rsidRPr="00C97563">
        <w:rPr>
          <w:rFonts w:ascii="Book Antiqua" w:eastAsia="Book Antiqua" w:hAnsi="Book Antiqua" w:cs="Book Antiqua"/>
          <w:color w:val="000000"/>
        </w:rPr>
        <w:t xml:space="preserve"> P, Belling K, </w:t>
      </w:r>
      <w:proofErr w:type="spellStart"/>
      <w:r w:rsidRPr="00C97563">
        <w:rPr>
          <w:rFonts w:ascii="Book Antiqua" w:eastAsia="Book Antiqua" w:hAnsi="Book Antiqua" w:cs="Book Antiqua"/>
          <w:color w:val="000000"/>
        </w:rPr>
        <w:t>Brunak</w:t>
      </w:r>
      <w:proofErr w:type="spellEnd"/>
      <w:r w:rsidRPr="00C97563">
        <w:rPr>
          <w:rFonts w:ascii="Book Antiqua" w:eastAsia="Book Antiqua" w:hAnsi="Book Antiqua" w:cs="Book Antiqua"/>
          <w:color w:val="000000"/>
        </w:rPr>
        <w:t xml:space="preserve"> S, </w:t>
      </w:r>
      <w:proofErr w:type="spellStart"/>
      <w:r w:rsidRPr="00C97563">
        <w:rPr>
          <w:rFonts w:ascii="Book Antiqua" w:eastAsia="Book Antiqua" w:hAnsi="Book Antiqua" w:cs="Book Antiqua"/>
          <w:color w:val="000000"/>
        </w:rPr>
        <w:t>Perner</w:t>
      </w:r>
      <w:proofErr w:type="spellEnd"/>
      <w:r w:rsidRPr="00C97563">
        <w:rPr>
          <w:rFonts w:ascii="Book Antiqua" w:eastAsia="Book Antiqua" w:hAnsi="Book Antiqua" w:cs="Book Antiqua"/>
          <w:color w:val="000000"/>
        </w:rPr>
        <w:t xml:space="preserve"> A. </w:t>
      </w:r>
      <w:proofErr w:type="gramStart"/>
      <w:r w:rsidRPr="00C97563">
        <w:rPr>
          <w:rFonts w:ascii="Book Antiqua" w:eastAsia="Book Antiqua" w:hAnsi="Book Antiqua" w:cs="Book Antiqua"/>
          <w:color w:val="000000"/>
        </w:rPr>
        <w:t>Dynamic</w:t>
      </w:r>
      <w:proofErr w:type="gramEnd"/>
      <w:r w:rsidRPr="00C97563">
        <w:rPr>
          <w:rFonts w:ascii="Book Antiqua" w:eastAsia="Book Antiqua" w:hAnsi="Book Antiqua" w:cs="Book Antiqua"/>
          <w:color w:val="000000"/>
        </w:rPr>
        <w:t xml:space="preserve"> and explainable machine learning prediction of mortality in patients in the intensive care unit: a retrospective study of high-frequency data in electronic patient records. </w:t>
      </w:r>
      <w:r w:rsidRPr="00C97563">
        <w:rPr>
          <w:rFonts w:ascii="Book Antiqua" w:eastAsia="Book Antiqua" w:hAnsi="Book Antiqua" w:cs="Book Antiqua"/>
          <w:i/>
          <w:iCs/>
          <w:color w:val="000000"/>
        </w:rPr>
        <w:t>Lancet Digit Health</w:t>
      </w:r>
      <w:r w:rsidRPr="00C97563">
        <w:rPr>
          <w:rFonts w:ascii="Book Antiqua" w:eastAsia="Book Antiqua" w:hAnsi="Book Antiqua" w:cs="Book Antiqua"/>
          <w:color w:val="000000"/>
        </w:rPr>
        <w:t xml:space="preserve"> 2020; </w:t>
      </w:r>
      <w:r w:rsidRPr="00C97563">
        <w:rPr>
          <w:rFonts w:ascii="Book Antiqua" w:eastAsia="Book Antiqua" w:hAnsi="Book Antiqua" w:cs="Book Antiqua"/>
          <w:b/>
          <w:bCs/>
          <w:color w:val="000000"/>
        </w:rPr>
        <w:t>2</w:t>
      </w:r>
      <w:r w:rsidRPr="00C97563">
        <w:rPr>
          <w:rFonts w:ascii="Book Antiqua" w:eastAsia="Book Antiqua" w:hAnsi="Book Antiqua" w:cs="Book Antiqua"/>
          <w:color w:val="000000"/>
        </w:rPr>
        <w:t>: e179-e191 [PMID: 33328078 DOI: 10.1016/S2589-7500(20)30018-2]</w:t>
      </w:r>
    </w:p>
    <w:p w14:paraId="7DB27440" w14:textId="65EB3F6F"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25 </w:t>
      </w:r>
      <w:r w:rsidRPr="00C97563">
        <w:rPr>
          <w:rFonts w:ascii="Book Antiqua" w:eastAsia="Book Antiqua" w:hAnsi="Book Antiqua" w:cs="Book Antiqua"/>
          <w:b/>
          <w:bCs/>
          <w:color w:val="000000"/>
        </w:rPr>
        <w:t>Chia A</w:t>
      </w:r>
      <w:r w:rsidRPr="00C97563">
        <w:rPr>
          <w:rFonts w:ascii="Book Antiqua" w:eastAsia="Book Antiqua" w:hAnsi="Book Antiqua" w:cs="Book Antiqua"/>
          <w:color w:val="000000"/>
        </w:rPr>
        <w:t xml:space="preserve">, Khoo M, Lim A, Ong K, Sun Y, Nguyen B, </w:t>
      </w:r>
      <w:r w:rsidR="00BE18F5" w:rsidRPr="00C97563">
        <w:rPr>
          <w:rFonts w:ascii="Book Antiqua" w:eastAsia="Book Antiqua" w:hAnsi="Book Antiqua" w:cs="Book Antiqua"/>
          <w:color w:val="000000"/>
        </w:rPr>
        <w:t xml:space="preserve">Chua M, Pang J. </w:t>
      </w:r>
      <w:r w:rsidRPr="00C97563">
        <w:rPr>
          <w:rFonts w:ascii="Book Antiqua" w:eastAsia="Book Antiqua" w:hAnsi="Book Antiqua" w:cs="Book Antiqua"/>
          <w:color w:val="000000"/>
        </w:rPr>
        <w:t xml:space="preserve">Explainable machine learning prediction of ICU mortality. </w:t>
      </w:r>
      <w:r w:rsidRPr="00C97563">
        <w:rPr>
          <w:rFonts w:ascii="Book Antiqua" w:eastAsia="Book Antiqua" w:hAnsi="Book Antiqua" w:cs="Book Antiqua"/>
          <w:i/>
          <w:iCs/>
          <w:color w:val="000000"/>
        </w:rPr>
        <w:t>Inform Med Unlocked</w:t>
      </w:r>
      <w:r w:rsidRPr="00C97563">
        <w:rPr>
          <w:rFonts w:ascii="Book Antiqua" w:eastAsia="Book Antiqua" w:hAnsi="Book Antiqua" w:cs="Book Antiqua"/>
          <w:color w:val="000000"/>
        </w:rPr>
        <w:t xml:space="preserve"> 2021;</w:t>
      </w:r>
      <w:r w:rsidR="00A3720B" w:rsidRPr="00C97563">
        <w:rPr>
          <w:rFonts w:ascii="Book Antiqua" w:eastAsia="Book Antiqua" w:hAnsi="Book Antiqua" w:cs="Book Antiqua"/>
          <w:color w:val="000000"/>
        </w:rPr>
        <w:t xml:space="preserve"> </w:t>
      </w:r>
      <w:r w:rsidRPr="00C97563">
        <w:rPr>
          <w:rFonts w:ascii="Book Antiqua" w:eastAsia="Book Antiqua" w:hAnsi="Book Antiqua" w:cs="Book Antiqua"/>
          <w:b/>
          <w:bCs/>
          <w:color w:val="000000"/>
        </w:rPr>
        <w:t>25</w:t>
      </w:r>
      <w:r w:rsidRPr="00C97563">
        <w:rPr>
          <w:rFonts w:ascii="Book Antiqua" w:eastAsia="Book Antiqua" w:hAnsi="Book Antiqua" w:cs="Book Antiqua"/>
          <w:color w:val="000000"/>
        </w:rPr>
        <w:t>:</w:t>
      </w:r>
      <w:r w:rsidR="00A3720B"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100674 [DOI:</w:t>
      </w:r>
      <w:r w:rsidR="00C97563" w:rsidRPr="00C97563">
        <w:rPr>
          <w:rFonts w:ascii="Book Antiqua" w:eastAsia="Book Antiqua" w:hAnsi="Book Antiqua" w:cs="Book Antiqua"/>
          <w:color w:val="000000"/>
        </w:rPr>
        <w:t xml:space="preserve"> </w:t>
      </w:r>
      <w:r w:rsidR="005F5258" w:rsidRPr="00C97563">
        <w:rPr>
          <w:rFonts w:ascii="Book Antiqua" w:eastAsia="Book Antiqua" w:hAnsi="Book Antiqua" w:cs="Book Antiqua"/>
          <w:color w:val="000000"/>
        </w:rPr>
        <w:t>10.1016/j.imu.2021.100674</w:t>
      </w:r>
      <w:r w:rsidRPr="00C97563">
        <w:rPr>
          <w:rFonts w:ascii="Book Antiqua" w:eastAsia="Book Antiqua" w:hAnsi="Book Antiqua" w:cs="Book Antiqua"/>
          <w:color w:val="000000"/>
        </w:rPr>
        <w:t>]</w:t>
      </w:r>
    </w:p>
    <w:p w14:paraId="4222A918"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lastRenderedPageBreak/>
        <w:t xml:space="preserve">26 </w:t>
      </w:r>
      <w:proofErr w:type="spellStart"/>
      <w:r w:rsidRPr="00C97563">
        <w:rPr>
          <w:rFonts w:ascii="Book Antiqua" w:eastAsia="Book Antiqua" w:hAnsi="Book Antiqua" w:cs="Book Antiqua"/>
          <w:b/>
          <w:bCs/>
          <w:color w:val="000000"/>
        </w:rPr>
        <w:t>Lichtner</w:t>
      </w:r>
      <w:proofErr w:type="spellEnd"/>
      <w:r w:rsidRPr="00C97563">
        <w:rPr>
          <w:rFonts w:ascii="Book Antiqua" w:eastAsia="Book Antiqua" w:hAnsi="Book Antiqua" w:cs="Book Antiqua"/>
          <w:b/>
          <w:bCs/>
          <w:color w:val="000000"/>
        </w:rPr>
        <w:t xml:space="preserve"> G</w:t>
      </w:r>
      <w:r w:rsidRPr="00C97563">
        <w:rPr>
          <w:rFonts w:ascii="Book Antiqua" w:eastAsia="Book Antiqua" w:hAnsi="Book Antiqua" w:cs="Book Antiqua"/>
          <w:color w:val="000000"/>
        </w:rPr>
        <w:t xml:space="preserve">, Balzer F, </w:t>
      </w:r>
      <w:proofErr w:type="spellStart"/>
      <w:r w:rsidRPr="00C97563">
        <w:rPr>
          <w:rFonts w:ascii="Book Antiqua" w:eastAsia="Book Antiqua" w:hAnsi="Book Antiqua" w:cs="Book Antiqua"/>
          <w:color w:val="000000"/>
        </w:rPr>
        <w:t>Haufe</w:t>
      </w:r>
      <w:proofErr w:type="spellEnd"/>
      <w:r w:rsidRPr="00C97563">
        <w:rPr>
          <w:rFonts w:ascii="Book Antiqua" w:eastAsia="Book Antiqua" w:hAnsi="Book Antiqua" w:cs="Book Antiqua"/>
          <w:color w:val="000000"/>
        </w:rPr>
        <w:t xml:space="preserve"> S, </w:t>
      </w:r>
      <w:proofErr w:type="spellStart"/>
      <w:r w:rsidRPr="00C97563">
        <w:rPr>
          <w:rFonts w:ascii="Book Antiqua" w:eastAsia="Book Antiqua" w:hAnsi="Book Antiqua" w:cs="Book Antiqua"/>
          <w:color w:val="000000"/>
        </w:rPr>
        <w:t>Giesa</w:t>
      </w:r>
      <w:proofErr w:type="spellEnd"/>
      <w:r w:rsidRPr="00C97563">
        <w:rPr>
          <w:rFonts w:ascii="Book Antiqua" w:eastAsia="Book Antiqua" w:hAnsi="Book Antiqua" w:cs="Book Antiqua"/>
          <w:color w:val="000000"/>
        </w:rPr>
        <w:t xml:space="preserve"> N, </w:t>
      </w:r>
      <w:proofErr w:type="spellStart"/>
      <w:r w:rsidRPr="00C97563">
        <w:rPr>
          <w:rFonts w:ascii="Book Antiqua" w:eastAsia="Book Antiqua" w:hAnsi="Book Antiqua" w:cs="Book Antiqua"/>
          <w:color w:val="000000"/>
        </w:rPr>
        <w:t>Schiefenhövel</w:t>
      </w:r>
      <w:proofErr w:type="spellEnd"/>
      <w:r w:rsidRPr="00C97563">
        <w:rPr>
          <w:rFonts w:ascii="Book Antiqua" w:eastAsia="Book Antiqua" w:hAnsi="Book Antiqua" w:cs="Book Antiqua"/>
          <w:color w:val="000000"/>
        </w:rPr>
        <w:t xml:space="preserve"> F, Schmieding M, </w:t>
      </w:r>
      <w:proofErr w:type="spellStart"/>
      <w:r w:rsidRPr="00C97563">
        <w:rPr>
          <w:rFonts w:ascii="Book Antiqua" w:eastAsia="Book Antiqua" w:hAnsi="Book Antiqua" w:cs="Book Antiqua"/>
          <w:color w:val="000000"/>
        </w:rPr>
        <w:t>Jurth</w:t>
      </w:r>
      <w:proofErr w:type="spellEnd"/>
      <w:r w:rsidRPr="00C97563">
        <w:rPr>
          <w:rFonts w:ascii="Book Antiqua" w:eastAsia="Book Antiqua" w:hAnsi="Book Antiqua" w:cs="Book Antiqua"/>
          <w:color w:val="000000"/>
        </w:rPr>
        <w:t xml:space="preserve"> C, Kopp W, </w:t>
      </w:r>
      <w:proofErr w:type="spellStart"/>
      <w:r w:rsidRPr="00C97563">
        <w:rPr>
          <w:rFonts w:ascii="Book Antiqua" w:eastAsia="Book Antiqua" w:hAnsi="Book Antiqua" w:cs="Book Antiqua"/>
          <w:color w:val="000000"/>
        </w:rPr>
        <w:t>Akalin</w:t>
      </w:r>
      <w:proofErr w:type="spellEnd"/>
      <w:r w:rsidRPr="00C97563">
        <w:rPr>
          <w:rFonts w:ascii="Book Antiqua" w:eastAsia="Book Antiqua" w:hAnsi="Book Antiqua" w:cs="Book Antiqua"/>
          <w:color w:val="000000"/>
        </w:rPr>
        <w:t xml:space="preserve"> A, Schaller SJ, Weber-Carstens S, Spies C, von </w:t>
      </w:r>
      <w:proofErr w:type="spellStart"/>
      <w:r w:rsidRPr="00C97563">
        <w:rPr>
          <w:rFonts w:ascii="Book Antiqua" w:eastAsia="Book Antiqua" w:hAnsi="Book Antiqua" w:cs="Book Antiqua"/>
          <w:color w:val="000000"/>
        </w:rPr>
        <w:t>Dincklage</w:t>
      </w:r>
      <w:proofErr w:type="spellEnd"/>
      <w:r w:rsidRPr="00C97563">
        <w:rPr>
          <w:rFonts w:ascii="Book Antiqua" w:eastAsia="Book Antiqua" w:hAnsi="Book Antiqua" w:cs="Book Antiqua"/>
          <w:color w:val="000000"/>
        </w:rPr>
        <w:t xml:space="preserve"> F. Predicting lethal courses in critically ill COVID-19 patients using a machine learning model trained on patients with non-COVID-19 viral pneumonia. </w:t>
      </w:r>
      <w:r w:rsidRPr="00C97563">
        <w:rPr>
          <w:rFonts w:ascii="Book Antiqua" w:eastAsia="Book Antiqua" w:hAnsi="Book Antiqua" w:cs="Book Antiqua"/>
          <w:i/>
          <w:iCs/>
          <w:color w:val="000000"/>
        </w:rPr>
        <w:t>Sci Rep</w:t>
      </w:r>
      <w:r w:rsidRPr="00C97563">
        <w:rPr>
          <w:rFonts w:ascii="Book Antiqua" w:eastAsia="Book Antiqua" w:hAnsi="Book Antiqua" w:cs="Book Antiqua"/>
          <w:color w:val="000000"/>
        </w:rPr>
        <w:t xml:space="preserve"> 2021; </w:t>
      </w:r>
      <w:r w:rsidRPr="00C97563">
        <w:rPr>
          <w:rFonts w:ascii="Book Antiqua" w:eastAsia="Book Antiqua" w:hAnsi="Book Antiqua" w:cs="Book Antiqua"/>
          <w:b/>
          <w:bCs/>
          <w:color w:val="000000"/>
        </w:rPr>
        <w:t>11</w:t>
      </w:r>
      <w:r w:rsidRPr="00C97563">
        <w:rPr>
          <w:rFonts w:ascii="Book Antiqua" w:eastAsia="Book Antiqua" w:hAnsi="Book Antiqua" w:cs="Book Antiqua"/>
          <w:color w:val="000000"/>
        </w:rPr>
        <w:t>: 13205 [PMID: 34168198 DOI: 10.1038/s41598-021-92475-7]</w:t>
      </w:r>
    </w:p>
    <w:p w14:paraId="46BDE2A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27 </w:t>
      </w:r>
      <w:proofErr w:type="spellStart"/>
      <w:r w:rsidRPr="00C97563">
        <w:rPr>
          <w:rFonts w:ascii="Book Antiqua" w:eastAsia="Book Antiqua" w:hAnsi="Book Antiqua" w:cs="Book Antiqua"/>
          <w:b/>
          <w:bCs/>
          <w:color w:val="000000"/>
        </w:rPr>
        <w:t>Subudhi</w:t>
      </w:r>
      <w:proofErr w:type="spellEnd"/>
      <w:r w:rsidRPr="00C97563">
        <w:rPr>
          <w:rFonts w:ascii="Book Antiqua" w:eastAsia="Book Antiqua" w:hAnsi="Book Antiqua" w:cs="Book Antiqua"/>
          <w:b/>
          <w:bCs/>
          <w:color w:val="000000"/>
        </w:rPr>
        <w:t xml:space="preserve"> S</w:t>
      </w:r>
      <w:r w:rsidRPr="00C97563">
        <w:rPr>
          <w:rFonts w:ascii="Book Antiqua" w:eastAsia="Book Antiqua" w:hAnsi="Book Antiqua" w:cs="Book Antiqua"/>
          <w:color w:val="000000"/>
        </w:rPr>
        <w:t xml:space="preserve">, Verma A, Patel AB, Hardin CC, </w:t>
      </w:r>
      <w:proofErr w:type="spellStart"/>
      <w:r w:rsidRPr="00C97563">
        <w:rPr>
          <w:rFonts w:ascii="Book Antiqua" w:eastAsia="Book Antiqua" w:hAnsi="Book Antiqua" w:cs="Book Antiqua"/>
          <w:color w:val="000000"/>
        </w:rPr>
        <w:t>Khandekar</w:t>
      </w:r>
      <w:proofErr w:type="spellEnd"/>
      <w:r w:rsidRPr="00C97563">
        <w:rPr>
          <w:rFonts w:ascii="Book Antiqua" w:eastAsia="Book Antiqua" w:hAnsi="Book Antiqua" w:cs="Book Antiqua"/>
          <w:color w:val="000000"/>
        </w:rPr>
        <w:t xml:space="preserve"> MJ, Lee H, McEvoy D, </w:t>
      </w:r>
      <w:proofErr w:type="spellStart"/>
      <w:r w:rsidRPr="00C97563">
        <w:rPr>
          <w:rFonts w:ascii="Book Antiqua" w:eastAsia="Book Antiqua" w:hAnsi="Book Antiqua" w:cs="Book Antiqua"/>
          <w:color w:val="000000"/>
        </w:rPr>
        <w:t>Stylianopoulos</w:t>
      </w:r>
      <w:proofErr w:type="spellEnd"/>
      <w:r w:rsidRPr="00C97563">
        <w:rPr>
          <w:rFonts w:ascii="Book Antiqua" w:eastAsia="Book Antiqua" w:hAnsi="Book Antiqua" w:cs="Book Antiqua"/>
          <w:color w:val="000000"/>
        </w:rPr>
        <w:t xml:space="preserve"> T, Munn LL, Dutta S, Jain RK. Comparing machine learning algorithms for predicting ICU admission and mortality in COVID-19. </w:t>
      </w:r>
      <w:r w:rsidRPr="00C97563">
        <w:rPr>
          <w:rFonts w:ascii="Book Antiqua" w:eastAsia="Book Antiqua" w:hAnsi="Book Antiqua" w:cs="Book Antiqua"/>
          <w:i/>
          <w:iCs/>
          <w:color w:val="000000"/>
        </w:rPr>
        <w:t>NPJ Digit Med</w:t>
      </w:r>
      <w:r w:rsidRPr="00C97563">
        <w:rPr>
          <w:rFonts w:ascii="Book Antiqua" w:eastAsia="Book Antiqua" w:hAnsi="Book Antiqua" w:cs="Book Antiqua"/>
          <w:color w:val="000000"/>
        </w:rPr>
        <w:t xml:space="preserve"> 2021; </w:t>
      </w:r>
      <w:r w:rsidRPr="00C97563">
        <w:rPr>
          <w:rFonts w:ascii="Book Antiqua" w:eastAsia="Book Antiqua" w:hAnsi="Book Antiqua" w:cs="Book Antiqua"/>
          <w:b/>
          <w:bCs/>
          <w:color w:val="000000"/>
        </w:rPr>
        <w:t>4</w:t>
      </w:r>
      <w:r w:rsidRPr="00C97563">
        <w:rPr>
          <w:rFonts w:ascii="Book Antiqua" w:eastAsia="Book Antiqua" w:hAnsi="Book Antiqua" w:cs="Book Antiqua"/>
          <w:color w:val="000000"/>
        </w:rPr>
        <w:t>: 87 [PMID: 34021235 DOI: 10.1038/s41746-021-00456-x]</w:t>
      </w:r>
    </w:p>
    <w:p w14:paraId="7DACC77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28 </w:t>
      </w:r>
      <w:proofErr w:type="spellStart"/>
      <w:r w:rsidRPr="00C97563">
        <w:rPr>
          <w:rFonts w:ascii="Book Antiqua" w:eastAsia="Book Antiqua" w:hAnsi="Book Antiqua" w:cs="Book Antiqua"/>
          <w:b/>
          <w:bCs/>
          <w:color w:val="000000"/>
        </w:rPr>
        <w:t>Su</w:t>
      </w:r>
      <w:proofErr w:type="spellEnd"/>
      <w:r w:rsidRPr="00C97563">
        <w:rPr>
          <w:rFonts w:ascii="Book Antiqua" w:eastAsia="Book Antiqua" w:hAnsi="Book Antiqua" w:cs="Book Antiqua"/>
          <w:b/>
          <w:bCs/>
          <w:color w:val="000000"/>
        </w:rPr>
        <w:t xml:space="preserve"> L</w:t>
      </w:r>
      <w:r w:rsidRPr="00C97563">
        <w:rPr>
          <w:rFonts w:ascii="Book Antiqua" w:eastAsia="Book Antiqua" w:hAnsi="Book Antiqua" w:cs="Book Antiqua"/>
          <w:color w:val="000000"/>
        </w:rPr>
        <w:t xml:space="preserve">, Xu Z, Chang F, Ma Y, Liu S, Jiang H, Wang H, Li D, Chen H, Zhou X, Hong N, Zhu W, Long Y. Early Prediction of Mortality, Severity, and Length of Stay in the Intensive Care Unit of Sepsis Patients Based on Sepsis 3.0 by Machine Learning Models. </w:t>
      </w:r>
      <w:r w:rsidRPr="00C97563">
        <w:rPr>
          <w:rFonts w:ascii="Book Antiqua" w:eastAsia="Book Antiqua" w:hAnsi="Book Antiqua" w:cs="Book Antiqua"/>
          <w:i/>
          <w:iCs/>
          <w:color w:val="000000"/>
        </w:rPr>
        <w:t>Front Med (Lausanne)</w:t>
      </w:r>
      <w:r w:rsidRPr="00C97563">
        <w:rPr>
          <w:rFonts w:ascii="Book Antiqua" w:eastAsia="Book Antiqua" w:hAnsi="Book Antiqua" w:cs="Book Antiqua"/>
          <w:color w:val="000000"/>
        </w:rPr>
        <w:t xml:space="preserve"> 2021; </w:t>
      </w:r>
      <w:r w:rsidRPr="00C97563">
        <w:rPr>
          <w:rFonts w:ascii="Book Antiqua" w:eastAsia="Book Antiqua" w:hAnsi="Book Antiqua" w:cs="Book Antiqua"/>
          <w:b/>
          <w:bCs/>
          <w:color w:val="000000"/>
        </w:rPr>
        <w:t>8</w:t>
      </w:r>
      <w:r w:rsidRPr="00C97563">
        <w:rPr>
          <w:rFonts w:ascii="Book Antiqua" w:eastAsia="Book Antiqua" w:hAnsi="Book Antiqua" w:cs="Book Antiqua"/>
          <w:color w:val="000000"/>
        </w:rPr>
        <w:t>: 664966 [PMID: 34291058 DOI: 10.3389/fmed.2021.664966]</w:t>
      </w:r>
    </w:p>
    <w:p w14:paraId="686D96F8" w14:textId="0642F5AC"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29 </w:t>
      </w:r>
      <w:proofErr w:type="spellStart"/>
      <w:r w:rsidRPr="00C97563">
        <w:rPr>
          <w:rFonts w:ascii="Book Antiqua" w:eastAsia="Book Antiqua" w:hAnsi="Book Antiqua" w:cs="Book Antiqua"/>
          <w:b/>
          <w:bCs/>
          <w:color w:val="000000"/>
        </w:rPr>
        <w:t>Bou</w:t>
      </w:r>
      <w:proofErr w:type="spellEnd"/>
      <w:r w:rsidRPr="00C97563">
        <w:rPr>
          <w:rFonts w:ascii="Book Antiqua" w:eastAsia="Book Antiqua" w:hAnsi="Book Antiqua" w:cs="Book Antiqua"/>
          <w:b/>
          <w:bCs/>
          <w:color w:val="000000"/>
        </w:rPr>
        <w:t xml:space="preserve"> </w:t>
      </w:r>
      <w:proofErr w:type="spellStart"/>
      <w:r w:rsidRPr="00C97563">
        <w:rPr>
          <w:rFonts w:ascii="Book Antiqua" w:eastAsia="Book Antiqua" w:hAnsi="Book Antiqua" w:cs="Book Antiqua"/>
          <w:b/>
          <w:bCs/>
          <w:color w:val="000000"/>
        </w:rPr>
        <w:t>Chebl</w:t>
      </w:r>
      <w:proofErr w:type="spellEnd"/>
      <w:r w:rsidRPr="00C97563">
        <w:rPr>
          <w:rFonts w:ascii="Book Antiqua" w:eastAsia="Book Antiqua" w:hAnsi="Book Antiqua" w:cs="Book Antiqua"/>
          <w:b/>
          <w:bCs/>
          <w:color w:val="000000"/>
        </w:rPr>
        <w:t xml:space="preserve"> R</w:t>
      </w:r>
      <w:r w:rsidRPr="00C97563">
        <w:rPr>
          <w:rFonts w:ascii="Book Antiqua" w:eastAsia="Book Antiqua" w:hAnsi="Book Antiqua" w:cs="Book Antiqua"/>
          <w:color w:val="000000"/>
        </w:rPr>
        <w:t xml:space="preserve">, El </w:t>
      </w:r>
      <w:proofErr w:type="spellStart"/>
      <w:r w:rsidRPr="00C97563">
        <w:rPr>
          <w:rFonts w:ascii="Book Antiqua" w:eastAsia="Book Antiqua" w:hAnsi="Book Antiqua" w:cs="Book Antiqua"/>
          <w:color w:val="000000"/>
        </w:rPr>
        <w:t>Khuri</w:t>
      </w:r>
      <w:proofErr w:type="spellEnd"/>
      <w:r w:rsidRPr="00C97563">
        <w:rPr>
          <w:rFonts w:ascii="Book Antiqua" w:eastAsia="Book Antiqua" w:hAnsi="Book Antiqua" w:cs="Book Antiqua"/>
          <w:color w:val="000000"/>
        </w:rPr>
        <w:t xml:space="preserve"> C, </w:t>
      </w:r>
      <w:proofErr w:type="spellStart"/>
      <w:r w:rsidRPr="00C97563">
        <w:rPr>
          <w:rFonts w:ascii="Book Antiqua" w:eastAsia="Book Antiqua" w:hAnsi="Book Antiqua" w:cs="Book Antiqua"/>
          <w:color w:val="000000"/>
        </w:rPr>
        <w:t>Shami</w:t>
      </w:r>
      <w:proofErr w:type="spellEnd"/>
      <w:r w:rsidRPr="00C97563">
        <w:rPr>
          <w:rFonts w:ascii="Book Antiqua" w:eastAsia="Book Antiqua" w:hAnsi="Book Antiqua" w:cs="Book Antiqua"/>
          <w:color w:val="000000"/>
        </w:rPr>
        <w:t xml:space="preserve"> A, </w:t>
      </w:r>
      <w:proofErr w:type="spellStart"/>
      <w:r w:rsidRPr="00C97563">
        <w:rPr>
          <w:rFonts w:ascii="Book Antiqua" w:eastAsia="Book Antiqua" w:hAnsi="Book Antiqua" w:cs="Book Antiqua"/>
          <w:color w:val="000000"/>
        </w:rPr>
        <w:t>Rajha</w:t>
      </w:r>
      <w:proofErr w:type="spellEnd"/>
      <w:r w:rsidRPr="00C97563">
        <w:rPr>
          <w:rFonts w:ascii="Book Antiqua" w:eastAsia="Book Antiqua" w:hAnsi="Book Antiqua" w:cs="Book Antiqua"/>
          <w:color w:val="000000"/>
        </w:rPr>
        <w:t xml:space="preserve"> E, Faris N, </w:t>
      </w:r>
      <w:proofErr w:type="spellStart"/>
      <w:r w:rsidRPr="00C97563">
        <w:rPr>
          <w:rFonts w:ascii="Book Antiqua" w:eastAsia="Book Antiqua" w:hAnsi="Book Antiqua" w:cs="Book Antiqua"/>
          <w:color w:val="000000"/>
        </w:rPr>
        <w:t>Bachir</w:t>
      </w:r>
      <w:proofErr w:type="spellEnd"/>
      <w:r w:rsidRPr="00C97563">
        <w:rPr>
          <w:rFonts w:ascii="Book Antiqua" w:eastAsia="Book Antiqua" w:hAnsi="Book Antiqua" w:cs="Book Antiqua"/>
          <w:color w:val="000000"/>
        </w:rPr>
        <w:t xml:space="preserve"> R, Abou </w:t>
      </w:r>
      <w:proofErr w:type="spellStart"/>
      <w:r w:rsidRPr="00C97563">
        <w:rPr>
          <w:rFonts w:ascii="Book Antiqua" w:eastAsia="Book Antiqua" w:hAnsi="Book Antiqua" w:cs="Book Antiqua"/>
          <w:color w:val="000000"/>
        </w:rPr>
        <w:t>Dagher</w:t>
      </w:r>
      <w:proofErr w:type="spellEnd"/>
      <w:r w:rsidRPr="00C97563">
        <w:rPr>
          <w:rFonts w:ascii="Book Antiqua" w:eastAsia="Book Antiqua" w:hAnsi="Book Antiqua" w:cs="Book Antiqua"/>
          <w:color w:val="000000"/>
        </w:rPr>
        <w:t xml:space="preserve"> G. Serum lactate is an independent predictor of hospital mortality in critically ill patients in the emergency department: a retrospective study. </w:t>
      </w:r>
      <w:proofErr w:type="spellStart"/>
      <w:r w:rsidRPr="00C97563">
        <w:rPr>
          <w:rFonts w:ascii="Book Antiqua" w:eastAsia="Book Antiqua" w:hAnsi="Book Antiqua" w:cs="Book Antiqua"/>
          <w:i/>
          <w:iCs/>
          <w:color w:val="000000"/>
        </w:rPr>
        <w:t>Scand</w:t>
      </w:r>
      <w:proofErr w:type="spellEnd"/>
      <w:r w:rsidRPr="00C97563">
        <w:rPr>
          <w:rFonts w:ascii="Book Antiqua" w:eastAsia="Book Antiqua" w:hAnsi="Book Antiqua" w:cs="Book Antiqua"/>
          <w:i/>
          <w:iCs/>
          <w:color w:val="000000"/>
        </w:rPr>
        <w:t xml:space="preserve"> J Trauma </w:t>
      </w:r>
      <w:proofErr w:type="spellStart"/>
      <w:r w:rsidRPr="00C97563">
        <w:rPr>
          <w:rFonts w:ascii="Book Antiqua" w:eastAsia="Book Antiqua" w:hAnsi="Book Antiqua" w:cs="Book Antiqua"/>
          <w:i/>
          <w:iCs/>
          <w:color w:val="000000"/>
        </w:rPr>
        <w:t>Resusc</w:t>
      </w:r>
      <w:proofErr w:type="spellEnd"/>
      <w:r w:rsidR="002B6C4B">
        <w:rPr>
          <w:rFonts w:ascii="Book Antiqua" w:eastAsia="Book Antiqua" w:hAnsi="Book Antiqua" w:cs="Book Antiqua"/>
          <w:i/>
          <w:iCs/>
          <w:color w:val="000000"/>
        </w:rPr>
        <w:t xml:space="preserve"> </w:t>
      </w:r>
      <w:proofErr w:type="spellStart"/>
      <w:r w:rsidRPr="00C97563">
        <w:rPr>
          <w:rFonts w:ascii="Book Antiqua" w:eastAsia="Book Antiqua" w:hAnsi="Book Antiqua" w:cs="Book Antiqua"/>
          <w:i/>
          <w:iCs/>
          <w:color w:val="000000"/>
        </w:rPr>
        <w:t>Emerg</w:t>
      </w:r>
      <w:proofErr w:type="spellEnd"/>
      <w:r w:rsidRPr="00C97563">
        <w:rPr>
          <w:rFonts w:ascii="Book Antiqua" w:eastAsia="Book Antiqua" w:hAnsi="Book Antiqua" w:cs="Book Antiqua"/>
          <w:i/>
          <w:iCs/>
          <w:color w:val="000000"/>
        </w:rPr>
        <w:t xml:space="preserve"> Med</w:t>
      </w:r>
      <w:r w:rsidRPr="00C97563">
        <w:rPr>
          <w:rFonts w:ascii="Book Antiqua" w:eastAsia="Book Antiqua" w:hAnsi="Book Antiqua" w:cs="Book Antiqua"/>
          <w:color w:val="000000"/>
        </w:rPr>
        <w:t xml:space="preserve"> 2017; </w:t>
      </w:r>
      <w:r w:rsidRPr="00C97563">
        <w:rPr>
          <w:rFonts w:ascii="Book Antiqua" w:eastAsia="Book Antiqua" w:hAnsi="Book Antiqua" w:cs="Book Antiqua"/>
          <w:b/>
          <w:bCs/>
          <w:color w:val="000000"/>
        </w:rPr>
        <w:t>25</w:t>
      </w:r>
      <w:r w:rsidRPr="00C97563">
        <w:rPr>
          <w:rFonts w:ascii="Book Antiqua" w:eastAsia="Book Antiqua" w:hAnsi="Book Antiqua" w:cs="Book Antiqua"/>
          <w:color w:val="000000"/>
        </w:rPr>
        <w:t>: 69 [PMID: 28705203 DOI: 10.1186/s13049-017-0415-8]</w:t>
      </w:r>
    </w:p>
    <w:p w14:paraId="4F45877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30 </w:t>
      </w:r>
      <w:r w:rsidRPr="00C97563">
        <w:rPr>
          <w:rFonts w:ascii="Book Antiqua" w:eastAsia="Book Antiqua" w:hAnsi="Book Antiqua" w:cs="Book Antiqua"/>
          <w:b/>
          <w:bCs/>
          <w:color w:val="000000"/>
        </w:rPr>
        <w:t>Villar J</w:t>
      </w:r>
      <w:r w:rsidRPr="00C97563">
        <w:rPr>
          <w:rFonts w:ascii="Book Antiqua" w:eastAsia="Book Antiqua" w:hAnsi="Book Antiqua" w:cs="Book Antiqua"/>
          <w:color w:val="000000"/>
        </w:rPr>
        <w:t xml:space="preserve">, Short JH, </w:t>
      </w:r>
      <w:proofErr w:type="spellStart"/>
      <w:r w:rsidRPr="00C97563">
        <w:rPr>
          <w:rFonts w:ascii="Book Antiqua" w:eastAsia="Book Antiqua" w:hAnsi="Book Antiqua" w:cs="Book Antiqua"/>
          <w:color w:val="000000"/>
        </w:rPr>
        <w:t>Lighthall</w:t>
      </w:r>
      <w:proofErr w:type="spellEnd"/>
      <w:r w:rsidRPr="00C97563">
        <w:rPr>
          <w:rFonts w:ascii="Book Antiqua" w:eastAsia="Book Antiqua" w:hAnsi="Book Antiqua" w:cs="Book Antiqua"/>
          <w:color w:val="000000"/>
        </w:rPr>
        <w:t xml:space="preserve"> G. Lactate Predicts Both Short- and Long-Term Mortality in Patients </w:t>
      </w:r>
      <w:proofErr w:type="gramStart"/>
      <w:r w:rsidRPr="00C97563">
        <w:rPr>
          <w:rFonts w:ascii="Book Antiqua" w:eastAsia="Book Antiqua" w:hAnsi="Book Antiqua" w:cs="Book Antiqua"/>
          <w:color w:val="000000"/>
        </w:rPr>
        <w:t>With</w:t>
      </w:r>
      <w:proofErr w:type="gramEnd"/>
      <w:r w:rsidRPr="00C97563">
        <w:rPr>
          <w:rFonts w:ascii="Book Antiqua" w:eastAsia="Book Antiqua" w:hAnsi="Book Antiqua" w:cs="Book Antiqua"/>
          <w:color w:val="000000"/>
        </w:rPr>
        <w:t xml:space="preserve"> and Without Sepsis. </w:t>
      </w:r>
      <w:r w:rsidRPr="00C97563">
        <w:rPr>
          <w:rFonts w:ascii="Book Antiqua" w:eastAsia="Book Antiqua" w:hAnsi="Book Antiqua" w:cs="Book Antiqua"/>
          <w:i/>
          <w:iCs/>
          <w:color w:val="000000"/>
        </w:rPr>
        <w:t>Infect Dis (</w:t>
      </w:r>
      <w:proofErr w:type="spellStart"/>
      <w:r w:rsidRPr="00C97563">
        <w:rPr>
          <w:rFonts w:ascii="Book Antiqua" w:eastAsia="Book Antiqua" w:hAnsi="Book Antiqua" w:cs="Book Antiqua"/>
          <w:i/>
          <w:iCs/>
          <w:color w:val="000000"/>
        </w:rPr>
        <w:t>Auckl</w:t>
      </w:r>
      <w:proofErr w:type="spellEnd"/>
      <w:r w:rsidRPr="00C97563">
        <w:rPr>
          <w:rFonts w:ascii="Book Antiqua" w:eastAsia="Book Antiqua" w:hAnsi="Book Antiqua" w:cs="Book Antiqua"/>
          <w:i/>
          <w:iCs/>
          <w:color w:val="000000"/>
        </w:rPr>
        <w:t>)</w:t>
      </w:r>
      <w:r w:rsidRPr="00C97563">
        <w:rPr>
          <w:rFonts w:ascii="Book Antiqua" w:eastAsia="Book Antiqua" w:hAnsi="Book Antiqua" w:cs="Book Antiqua"/>
          <w:color w:val="000000"/>
        </w:rPr>
        <w:t xml:space="preserve"> 2019; </w:t>
      </w:r>
      <w:r w:rsidRPr="00C97563">
        <w:rPr>
          <w:rFonts w:ascii="Book Antiqua" w:eastAsia="Book Antiqua" w:hAnsi="Book Antiqua" w:cs="Book Antiqua"/>
          <w:b/>
          <w:bCs/>
          <w:color w:val="000000"/>
        </w:rPr>
        <w:t>12</w:t>
      </w:r>
      <w:r w:rsidRPr="00C97563">
        <w:rPr>
          <w:rFonts w:ascii="Book Antiqua" w:eastAsia="Book Antiqua" w:hAnsi="Book Antiqua" w:cs="Book Antiqua"/>
          <w:color w:val="000000"/>
        </w:rPr>
        <w:t>: 1178633719862776 [PMID: 31431799 DOI: 10.1177/1178633719862776]</w:t>
      </w:r>
    </w:p>
    <w:p w14:paraId="396B35ED" w14:textId="29ABC0A8"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31 </w:t>
      </w:r>
      <w:r w:rsidRPr="00C97563">
        <w:rPr>
          <w:rFonts w:ascii="Book Antiqua" w:eastAsia="Book Antiqua" w:hAnsi="Book Antiqua" w:cs="Book Antiqua"/>
          <w:b/>
          <w:bCs/>
          <w:color w:val="000000"/>
        </w:rPr>
        <w:t>Young PJ</w:t>
      </w:r>
      <w:r w:rsidR="00BE18F5" w:rsidRPr="00C97563">
        <w:rPr>
          <w:rFonts w:ascii="Book Antiqua" w:eastAsia="Book Antiqua" w:hAnsi="Book Antiqua" w:cs="Book Antiqua"/>
          <w:color w:val="000000"/>
        </w:rPr>
        <w:t xml:space="preserve">, Saxena M, Beasley R, </w:t>
      </w:r>
      <w:proofErr w:type="spellStart"/>
      <w:r w:rsidR="00BE18F5" w:rsidRPr="00C97563">
        <w:rPr>
          <w:rFonts w:ascii="Book Antiqua" w:eastAsia="Book Antiqua" w:hAnsi="Book Antiqua" w:cs="Book Antiqua"/>
          <w:color w:val="000000"/>
        </w:rPr>
        <w:t>Bellomo</w:t>
      </w:r>
      <w:proofErr w:type="spellEnd"/>
      <w:r w:rsidR="00BE18F5" w:rsidRPr="00C97563">
        <w:rPr>
          <w:rFonts w:ascii="Book Antiqua" w:eastAsia="Book Antiqua" w:hAnsi="Book Antiqua" w:cs="Book Antiqua"/>
          <w:color w:val="000000"/>
        </w:rPr>
        <w:t xml:space="preserve"> R, Bailey M, Pilcher D, </w:t>
      </w:r>
      <w:proofErr w:type="spellStart"/>
      <w:r w:rsidR="00BE18F5" w:rsidRPr="00C97563">
        <w:rPr>
          <w:rFonts w:ascii="Book Antiqua" w:eastAsia="Book Antiqua" w:hAnsi="Book Antiqua" w:cs="Book Antiqua"/>
          <w:color w:val="000000"/>
        </w:rPr>
        <w:t>Finfer</w:t>
      </w:r>
      <w:proofErr w:type="spellEnd"/>
      <w:r w:rsidR="00BE18F5" w:rsidRPr="00C97563">
        <w:rPr>
          <w:rFonts w:ascii="Book Antiqua" w:eastAsia="Book Antiqua" w:hAnsi="Book Antiqua" w:cs="Book Antiqua"/>
          <w:color w:val="000000"/>
        </w:rPr>
        <w:t xml:space="preserve"> S, Harrison D, </w:t>
      </w:r>
      <w:proofErr w:type="spellStart"/>
      <w:r w:rsidR="00BE18F5" w:rsidRPr="00C97563">
        <w:rPr>
          <w:rFonts w:ascii="Book Antiqua" w:eastAsia="Book Antiqua" w:hAnsi="Book Antiqua" w:cs="Book Antiqua"/>
          <w:color w:val="000000"/>
        </w:rPr>
        <w:t>Myburgh</w:t>
      </w:r>
      <w:proofErr w:type="spellEnd"/>
      <w:r w:rsidR="00BE18F5" w:rsidRPr="00C97563">
        <w:rPr>
          <w:rFonts w:ascii="Book Antiqua" w:eastAsia="Book Antiqua" w:hAnsi="Book Antiqua" w:cs="Book Antiqua"/>
          <w:color w:val="000000"/>
        </w:rPr>
        <w:t xml:space="preserve"> J, Rowan K. Early peak temperature and mortality in critically ill patients with or without infection. </w:t>
      </w:r>
      <w:r w:rsidR="00BE18F5" w:rsidRPr="00C97563">
        <w:rPr>
          <w:rFonts w:ascii="Book Antiqua" w:eastAsia="Book Antiqua" w:hAnsi="Book Antiqua" w:cs="Book Antiqua"/>
          <w:i/>
          <w:iCs/>
          <w:color w:val="000000"/>
        </w:rPr>
        <w:t>Intensive Care Med</w:t>
      </w:r>
      <w:r w:rsidR="00BE18F5" w:rsidRPr="00C97563">
        <w:rPr>
          <w:rFonts w:ascii="Book Antiqua" w:eastAsia="Book Antiqua" w:hAnsi="Book Antiqua" w:cs="Book Antiqua"/>
          <w:color w:val="000000"/>
        </w:rPr>
        <w:t xml:space="preserve"> 2012 [PMID: 22290072 DOI: 10.1007/s00134-012-2478-3]</w:t>
      </w:r>
    </w:p>
    <w:p w14:paraId="6100A06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32 </w:t>
      </w:r>
      <w:r w:rsidRPr="00C97563">
        <w:rPr>
          <w:rFonts w:ascii="Book Antiqua" w:eastAsia="Book Antiqua" w:hAnsi="Book Antiqua" w:cs="Book Antiqua"/>
          <w:b/>
          <w:bCs/>
          <w:color w:val="000000"/>
        </w:rPr>
        <w:t>Rehman T</w:t>
      </w:r>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deBoisblanc</w:t>
      </w:r>
      <w:proofErr w:type="spellEnd"/>
      <w:r w:rsidRPr="00C97563">
        <w:rPr>
          <w:rFonts w:ascii="Book Antiqua" w:eastAsia="Book Antiqua" w:hAnsi="Book Antiqua" w:cs="Book Antiqua"/>
          <w:color w:val="000000"/>
        </w:rPr>
        <w:t xml:space="preserve"> BP. Persistent fever in the ICU. </w:t>
      </w:r>
      <w:r w:rsidRPr="00C97563">
        <w:rPr>
          <w:rFonts w:ascii="Book Antiqua" w:eastAsia="Book Antiqua" w:hAnsi="Book Antiqua" w:cs="Book Antiqua"/>
          <w:i/>
          <w:iCs/>
          <w:color w:val="000000"/>
        </w:rPr>
        <w:t>Chest</w:t>
      </w:r>
      <w:r w:rsidRPr="00C97563">
        <w:rPr>
          <w:rFonts w:ascii="Book Antiqua" w:eastAsia="Book Antiqua" w:hAnsi="Book Antiqua" w:cs="Book Antiqua"/>
          <w:color w:val="000000"/>
        </w:rPr>
        <w:t xml:space="preserve"> 2014; </w:t>
      </w:r>
      <w:r w:rsidRPr="00C97563">
        <w:rPr>
          <w:rFonts w:ascii="Book Antiqua" w:eastAsia="Book Antiqua" w:hAnsi="Book Antiqua" w:cs="Book Antiqua"/>
          <w:b/>
          <w:bCs/>
          <w:color w:val="000000"/>
        </w:rPr>
        <w:t>145</w:t>
      </w:r>
      <w:r w:rsidRPr="00C97563">
        <w:rPr>
          <w:rFonts w:ascii="Book Antiqua" w:eastAsia="Book Antiqua" w:hAnsi="Book Antiqua" w:cs="Book Antiqua"/>
          <w:color w:val="000000"/>
        </w:rPr>
        <w:t>: 158-165 [PMID: 24394828 DOI: 10.1378/chest.12-2843]</w:t>
      </w:r>
    </w:p>
    <w:p w14:paraId="7017AC45"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33 </w:t>
      </w:r>
      <w:r w:rsidR="0082588C" w:rsidRPr="00C97563">
        <w:rPr>
          <w:rFonts w:ascii="Book Antiqua" w:eastAsia="Book Antiqua" w:hAnsi="Book Antiqua" w:cs="Book Antiqua"/>
          <w:b/>
          <w:bCs/>
          <w:color w:val="000000"/>
        </w:rPr>
        <w:t>Jain S</w:t>
      </w:r>
      <w:r w:rsidR="0082588C" w:rsidRPr="00C97563">
        <w:rPr>
          <w:rFonts w:ascii="Book Antiqua" w:eastAsia="Book Antiqua" w:hAnsi="Book Antiqua" w:cs="Book Antiqua"/>
          <w:color w:val="000000"/>
        </w:rPr>
        <w:t xml:space="preserve">, Iverson LM. Glasgow Coma Scale. 2021 Jun 20. In: </w:t>
      </w:r>
      <w:proofErr w:type="spellStart"/>
      <w:r w:rsidR="0082588C" w:rsidRPr="00C97563">
        <w:rPr>
          <w:rFonts w:ascii="Book Antiqua" w:eastAsia="Book Antiqua" w:hAnsi="Book Antiqua" w:cs="Book Antiqua"/>
          <w:color w:val="000000"/>
        </w:rPr>
        <w:t>StatPearls</w:t>
      </w:r>
      <w:proofErr w:type="spellEnd"/>
      <w:r w:rsidR="0082588C" w:rsidRPr="00C97563">
        <w:rPr>
          <w:rFonts w:ascii="Book Antiqua" w:eastAsia="Book Antiqua" w:hAnsi="Book Antiqua" w:cs="Book Antiqua"/>
          <w:color w:val="000000"/>
        </w:rPr>
        <w:t xml:space="preserve"> [Internet]. Treasure Island (FL): </w:t>
      </w:r>
      <w:proofErr w:type="spellStart"/>
      <w:r w:rsidR="0082588C" w:rsidRPr="00C97563">
        <w:rPr>
          <w:rFonts w:ascii="Book Antiqua" w:eastAsia="Book Antiqua" w:hAnsi="Book Antiqua" w:cs="Book Antiqua"/>
          <w:color w:val="000000"/>
        </w:rPr>
        <w:t>StatPearls</w:t>
      </w:r>
      <w:proofErr w:type="spellEnd"/>
      <w:r w:rsidR="0082588C" w:rsidRPr="00C97563">
        <w:rPr>
          <w:rFonts w:ascii="Book Antiqua" w:eastAsia="Book Antiqua" w:hAnsi="Book Antiqua" w:cs="Book Antiqua"/>
          <w:color w:val="000000"/>
        </w:rPr>
        <w:t xml:space="preserve"> Publishing; 2022 Jan– [PMID: 30020670]</w:t>
      </w:r>
    </w:p>
    <w:p w14:paraId="5738CD20" w14:textId="77777777" w:rsidR="00A77B3E" w:rsidRPr="00C97563" w:rsidRDefault="00A77B3E" w:rsidP="00C97563">
      <w:pPr>
        <w:spacing w:line="360" w:lineRule="auto"/>
        <w:jc w:val="both"/>
        <w:rPr>
          <w:rFonts w:ascii="Book Antiqua" w:hAnsi="Book Antiqua"/>
        </w:rPr>
        <w:sectPr w:rsidR="00A77B3E" w:rsidRPr="00C97563">
          <w:footerReference w:type="default" r:id="rId7"/>
          <w:pgSz w:w="12240" w:h="15840"/>
          <w:pgMar w:top="1440" w:right="1440" w:bottom="1440" w:left="1440" w:header="720" w:footer="720" w:gutter="0"/>
          <w:cols w:space="720"/>
          <w:docGrid w:linePitch="360"/>
        </w:sectPr>
      </w:pPr>
    </w:p>
    <w:p w14:paraId="39221A6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lastRenderedPageBreak/>
        <w:t>Footnotes</w:t>
      </w:r>
    </w:p>
    <w:p w14:paraId="6C5C53E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Institutional review board statement: </w:t>
      </w:r>
      <w:r w:rsidRPr="00C97563">
        <w:rPr>
          <w:rFonts w:ascii="Book Antiqua" w:eastAsia="Book Antiqua" w:hAnsi="Book Antiqua" w:cs="Book Antiqua"/>
          <w:color w:val="000000"/>
        </w:rPr>
        <w:t>For this study, there was no need for an appraisal by an ethics committee, since only publicly available anonymized data were used.</w:t>
      </w:r>
    </w:p>
    <w:p w14:paraId="2D0AFD37" w14:textId="77777777" w:rsidR="00A77B3E" w:rsidRPr="00C97563" w:rsidRDefault="00A77B3E" w:rsidP="00C97563">
      <w:pPr>
        <w:spacing w:line="360" w:lineRule="auto"/>
        <w:jc w:val="both"/>
        <w:rPr>
          <w:rFonts w:ascii="Book Antiqua" w:hAnsi="Book Antiqua"/>
        </w:rPr>
      </w:pPr>
    </w:p>
    <w:p w14:paraId="19A0E10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Informed consent statement: </w:t>
      </w:r>
      <w:r w:rsidRPr="00C97563">
        <w:rPr>
          <w:rFonts w:ascii="Book Antiqua" w:eastAsia="Book Antiqua" w:hAnsi="Book Antiqua" w:cs="Book Antiqua"/>
          <w:color w:val="000000"/>
        </w:rPr>
        <w:t xml:space="preserve">This manuscript does not involve “Signed Informed Consent Form”, as it was produced from previously anonymized, publicly </w:t>
      </w:r>
      <w:proofErr w:type="gramStart"/>
      <w:r w:rsidRPr="00C97563">
        <w:rPr>
          <w:rFonts w:ascii="Book Antiqua" w:eastAsia="Book Antiqua" w:hAnsi="Book Antiqua" w:cs="Book Antiqua"/>
          <w:color w:val="000000"/>
        </w:rPr>
        <w:t>available</w:t>
      </w:r>
      <w:proofErr w:type="gramEnd"/>
      <w:r w:rsidRPr="00C97563">
        <w:rPr>
          <w:rFonts w:ascii="Book Antiqua" w:eastAsia="Book Antiqua" w:hAnsi="Book Antiqua" w:cs="Book Antiqua"/>
          <w:color w:val="000000"/>
        </w:rPr>
        <w:t xml:space="preserve"> and free of charge data, obeying the norms of medical bioethics. Thus, there was no direct or even indirect contact between researchers and patients, with no necessity for "Signed Informed Consent Form" to carry out our study.</w:t>
      </w:r>
    </w:p>
    <w:p w14:paraId="4BE680CB" w14:textId="77777777" w:rsidR="00A77B3E" w:rsidRPr="00C97563" w:rsidRDefault="00A77B3E" w:rsidP="00C97563">
      <w:pPr>
        <w:spacing w:line="360" w:lineRule="auto"/>
        <w:jc w:val="both"/>
        <w:rPr>
          <w:rFonts w:ascii="Book Antiqua" w:hAnsi="Book Antiqua"/>
        </w:rPr>
      </w:pPr>
    </w:p>
    <w:p w14:paraId="64E7DA1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Conflict-of-interest statement: </w:t>
      </w:r>
      <w:r w:rsidRPr="00C97563">
        <w:rPr>
          <w:rFonts w:ascii="Book Antiqua" w:eastAsia="Book Antiqua" w:hAnsi="Book Antiqua" w:cs="Book Antiqua"/>
          <w:color w:val="000000"/>
        </w:rPr>
        <w:t>All the authors report no relevant conflicts of interest for this article.</w:t>
      </w:r>
    </w:p>
    <w:p w14:paraId="2DA779BB" w14:textId="77777777" w:rsidR="00A77B3E" w:rsidRPr="00C97563" w:rsidRDefault="00A77B3E" w:rsidP="00C97563">
      <w:pPr>
        <w:spacing w:line="360" w:lineRule="auto"/>
        <w:jc w:val="both"/>
        <w:rPr>
          <w:rFonts w:ascii="Book Antiqua" w:hAnsi="Book Antiqua"/>
        </w:rPr>
      </w:pPr>
    </w:p>
    <w:p w14:paraId="0CF5C3B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Data sharing statement: </w:t>
      </w:r>
      <w:r w:rsidRPr="00C97563">
        <w:rPr>
          <w:rFonts w:ascii="Book Antiqua" w:eastAsia="Book Antiqua" w:hAnsi="Book Antiqua" w:cs="Book Antiqua"/>
          <w:color w:val="000000"/>
        </w:rPr>
        <w:t>No additional data are available.</w:t>
      </w:r>
    </w:p>
    <w:p w14:paraId="4B611F16" w14:textId="77777777" w:rsidR="00A77B3E" w:rsidRPr="00C97563" w:rsidRDefault="00A77B3E" w:rsidP="00C97563">
      <w:pPr>
        <w:spacing w:line="360" w:lineRule="auto"/>
        <w:jc w:val="both"/>
        <w:rPr>
          <w:rFonts w:ascii="Book Antiqua" w:hAnsi="Book Antiqua"/>
        </w:rPr>
      </w:pPr>
    </w:p>
    <w:p w14:paraId="67F27B43"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Open-Access: </w:t>
      </w:r>
      <w:r w:rsidRPr="00C975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7563">
        <w:rPr>
          <w:rFonts w:ascii="Book Antiqua" w:eastAsia="Book Antiqua" w:hAnsi="Book Antiqua" w:cs="Book Antiqua"/>
          <w:color w:val="000000"/>
        </w:rPr>
        <w:t>NonCommercial</w:t>
      </w:r>
      <w:proofErr w:type="spellEnd"/>
      <w:r w:rsidRPr="00C975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6FA53C" w14:textId="77777777" w:rsidR="00A77B3E" w:rsidRPr="00C97563" w:rsidRDefault="00A77B3E" w:rsidP="00C97563">
      <w:pPr>
        <w:spacing w:line="360" w:lineRule="auto"/>
        <w:jc w:val="both"/>
        <w:rPr>
          <w:rFonts w:ascii="Book Antiqua" w:hAnsi="Book Antiqua"/>
        </w:rPr>
      </w:pPr>
    </w:p>
    <w:p w14:paraId="4222DE37"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Provenance and peer review: </w:t>
      </w:r>
      <w:r w:rsidRPr="00C97563">
        <w:rPr>
          <w:rFonts w:ascii="Book Antiqua" w:eastAsia="Book Antiqua" w:hAnsi="Book Antiqua" w:cs="Book Antiqua"/>
          <w:color w:val="000000"/>
        </w:rPr>
        <w:t>Invited article; Externally peer reviewed</w:t>
      </w:r>
    </w:p>
    <w:p w14:paraId="4EB3C1A4"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Peer-review model: </w:t>
      </w:r>
      <w:r w:rsidRPr="00C97563">
        <w:rPr>
          <w:rFonts w:ascii="Book Antiqua" w:eastAsia="Book Antiqua" w:hAnsi="Book Antiqua" w:cs="Book Antiqua"/>
          <w:color w:val="000000"/>
        </w:rPr>
        <w:t>Single blind</w:t>
      </w:r>
    </w:p>
    <w:p w14:paraId="61188C5D" w14:textId="77777777" w:rsidR="00A77B3E" w:rsidRPr="00C97563" w:rsidRDefault="00A77B3E" w:rsidP="00C97563">
      <w:pPr>
        <w:spacing w:line="360" w:lineRule="auto"/>
        <w:jc w:val="both"/>
        <w:rPr>
          <w:rFonts w:ascii="Book Antiqua" w:hAnsi="Book Antiqua"/>
        </w:rPr>
      </w:pPr>
    </w:p>
    <w:p w14:paraId="05CDB92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Peer-review started: </w:t>
      </w:r>
      <w:r w:rsidRPr="00C97563">
        <w:rPr>
          <w:rFonts w:ascii="Book Antiqua" w:eastAsia="Book Antiqua" w:hAnsi="Book Antiqua" w:cs="Book Antiqua"/>
          <w:color w:val="000000"/>
        </w:rPr>
        <w:t>June 22, 2021</w:t>
      </w:r>
    </w:p>
    <w:p w14:paraId="4045FB0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First decision: </w:t>
      </w:r>
      <w:r w:rsidRPr="00C97563">
        <w:rPr>
          <w:rFonts w:ascii="Book Antiqua" w:eastAsia="Book Antiqua" w:hAnsi="Book Antiqua" w:cs="Book Antiqua"/>
          <w:color w:val="000000"/>
        </w:rPr>
        <w:t>July 31, 2021</w:t>
      </w:r>
    </w:p>
    <w:p w14:paraId="57BCACF6" w14:textId="5702CEBC" w:rsidR="00A77B3E" w:rsidRPr="00C97563" w:rsidRDefault="00D0049A" w:rsidP="00C97563">
      <w:pPr>
        <w:spacing w:line="360" w:lineRule="auto"/>
        <w:jc w:val="both"/>
        <w:rPr>
          <w:rFonts w:ascii="Book Antiqua" w:hAnsi="Book Antiqua"/>
          <w:bCs/>
        </w:rPr>
      </w:pPr>
      <w:r w:rsidRPr="00C97563">
        <w:rPr>
          <w:rFonts w:ascii="Book Antiqua" w:eastAsia="Book Antiqua" w:hAnsi="Book Antiqua" w:cs="Book Antiqua"/>
          <w:b/>
          <w:color w:val="000000"/>
        </w:rPr>
        <w:t>Article in press:</w:t>
      </w:r>
    </w:p>
    <w:p w14:paraId="7C443CA5" w14:textId="77777777" w:rsidR="00A77B3E" w:rsidRPr="00C97563" w:rsidRDefault="00A77B3E" w:rsidP="00C97563">
      <w:pPr>
        <w:spacing w:line="360" w:lineRule="auto"/>
        <w:jc w:val="both"/>
        <w:rPr>
          <w:rFonts w:ascii="Book Antiqua" w:hAnsi="Book Antiqua"/>
        </w:rPr>
      </w:pPr>
    </w:p>
    <w:p w14:paraId="60D779A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lastRenderedPageBreak/>
        <w:t xml:space="preserve">Specialty type: </w:t>
      </w:r>
      <w:r w:rsidR="0048266E" w:rsidRPr="00C97563">
        <w:rPr>
          <w:rFonts w:ascii="Book Antiqua" w:eastAsia="Microsoft YaHei" w:hAnsi="Book Antiqua" w:cs="SimSun"/>
        </w:rPr>
        <w:t>Critical care medicine</w:t>
      </w:r>
    </w:p>
    <w:p w14:paraId="456200B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Country/Territory of origin: </w:t>
      </w:r>
      <w:r w:rsidRPr="00C97563">
        <w:rPr>
          <w:rFonts w:ascii="Book Antiqua" w:eastAsia="Book Antiqua" w:hAnsi="Book Antiqua" w:cs="Book Antiqua"/>
          <w:color w:val="000000"/>
        </w:rPr>
        <w:t>Brazil</w:t>
      </w:r>
    </w:p>
    <w:p w14:paraId="5BC21D2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Peer-review report’s scientific quality classification</w:t>
      </w:r>
    </w:p>
    <w:p w14:paraId="40E6707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Grade A (Excellent): 0</w:t>
      </w:r>
    </w:p>
    <w:p w14:paraId="63753748"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Grade B (Very good): 0</w:t>
      </w:r>
    </w:p>
    <w:p w14:paraId="22D6ABE3"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Grade C (Good): C</w:t>
      </w:r>
      <w:r w:rsidR="0048266E" w:rsidRPr="00C97563">
        <w:rPr>
          <w:rFonts w:ascii="Book Antiqua" w:eastAsia="Book Antiqua" w:hAnsi="Book Antiqua" w:cs="Book Antiqua"/>
          <w:color w:val="000000"/>
        </w:rPr>
        <w:t>, C</w:t>
      </w:r>
    </w:p>
    <w:p w14:paraId="208CD81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Grade D (Fair): 0</w:t>
      </w:r>
    </w:p>
    <w:p w14:paraId="5649CB48"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Grade E (Poor): 0</w:t>
      </w:r>
    </w:p>
    <w:p w14:paraId="68087174" w14:textId="77777777" w:rsidR="00A77B3E" w:rsidRPr="00C97563" w:rsidRDefault="00A77B3E" w:rsidP="00C97563">
      <w:pPr>
        <w:spacing w:line="360" w:lineRule="auto"/>
        <w:jc w:val="both"/>
        <w:rPr>
          <w:rFonts w:ascii="Book Antiqua" w:hAnsi="Book Antiqua"/>
        </w:rPr>
      </w:pPr>
    </w:p>
    <w:p w14:paraId="26F5695A" w14:textId="21C1DCBD" w:rsidR="0048266E" w:rsidRPr="00C97563" w:rsidRDefault="00D0049A" w:rsidP="00C97563">
      <w:pPr>
        <w:spacing w:line="360" w:lineRule="auto"/>
        <w:jc w:val="both"/>
        <w:rPr>
          <w:rFonts w:ascii="Book Antiqua" w:eastAsia="Book Antiqua" w:hAnsi="Book Antiqua" w:cs="Book Antiqua"/>
          <w:b/>
          <w:color w:val="000000"/>
        </w:rPr>
      </w:pPr>
      <w:r w:rsidRPr="00C97563">
        <w:rPr>
          <w:rFonts w:ascii="Book Antiqua" w:eastAsia="Book Antiqua" w:hAnsi="Book Antiqua" w:cs="Book Antiqua"/>
          <w:b/>
          <w:color w:val="000000"/>
        </w:rPr>
        <w:t xml:space="preserve">P-Reviewer: </w:t>
      </w:r>
      <w:proofErr w:type="spellStart"/>
      <w:r w:rsidRPr="00C97563">
        <w:rPr>
          <w:rFonts w:ascii="Book Antiqua" w:eastAsia="Book Antiqua" w:hAnsi="Book Antiqua" w:cs="Book Antiqua"/>
          <w:color w:val="000000"/>
        </w:rPr>
        <w:t>Cabezuelo</w:t>
      </w:r>
      <w:proofErr w:type="spellEnd"/>
      <w:r w:rsidRPr="00C97563">
        <w:rPr>
          <w:rFonts w:ascii="Book Antiqua" w:eastAsia="Book Antiqua" w:hAnsi="Book Antiqua" w:cs="Book Antiqua"/>
          <w:color w:val="000000"/>
        </w:rPr>
        <w:t xml:space="preserve"> AS, Spain</w:t>
      </w:r>
      <w:r w:rsidRPr="00C97563">
        <w:rPr>
          <w:rFonts w:ascii="Book Antiqua" w:eastAsia="Book Antiqua" w:hAnsi="Book Antiqua" w:cs="Book Antiqua"/>
          <w:b/>
          <w:color w:val="000000"/>
        </w:rPr>
        <w:t xml:space="preserve"> S-Editor: </w:t>
      </w:r>
      <w:r w:rsidR="0048266E" w:rsidRPr="00C97563">
        <w:rPr>
          <w:rFonts w:ascii="Book Antiqua" w:eastAsia="Book Antiqua" w:hAnsi="Book Antiqua" w:cs="Book Antiqua"/>
          <w:color w:val="000000"/>
        </w:rPr>
        <w:t>Wang JJ</w:t>
      </w:r>
      <w:r w:rsidR="00011D21" w:rsidRPr="00C97563">
        <w:rPr>
          <w:rFonts w:ascii="Book Antiqua" w:eastAsia="Book Antiqua" w:hAnsi="Book Antiqua" w:cs="Book Antiqua"/>
          <w:color w:val="000000"/>
        </w:rPr>
        <w:t xml:space="preserve"> </w:t>
      </w:r>
      <w:r w:rsidRPr="00C97563">
        <w:rPr>
          <w:rFonts w:ascii="Book Antiqua" w:eastAsia="Book Antiqua" w:hAnsi="Book Antiqua" w:cs="Book Antiqua"/>
          <w:b/>
          <w:color w:val="000000"/>
        </w:rPr>
        <w:t xml:space="preserve">L-Editor: </w:t>
      </w:r>
      <w:r w:rsidR="004A2C01" w:rsidRPr="00C97563">
        <w:rPr>
          <w:rFonts w:ascii="Book Antiqua" w:eastAsia="Book Antiqua" w:hAnsi="Book Antiqua" w:cs="Book Antiqua"/>
          <w:bCs/>
          <w:color w:val="000000"/>
        </w:rPr>
        <w:t xml:space="preserve">Filipodia </w:t>
      </w:r>
      <w:r w:rsidRPr="00C97563">
        <w:rPr>
          <w:rFonts w:ascii="Book Antiqua" w:eastAsia="Book Antiqua" w:hAnsi="Book Antiqua" w:cs="Book Antiqua"/>
          <w:b/>
          <w:color w:val="000000"/>
        </w:rPr>
        <w:t>P-Editor:</w:t>
      </w:r>
      <w:r w:rsidR="00011D21" w:rsidRPr="00C97563">
        <w:rPr>
          <w:rFonts w:ascii="Book Antiqua" w:eastAsia="Book Antiqua" w:hAnsi="Book Antiqua" w:cs="Book Antiqua"/>
          <w:color w:val="000000"/>
        </w:rPr>
        <w:t xml:space="preserve"> </w:t>
      </w:r>
    </w:p>
    <w:p w14:paraId="2FD75EFD" w14:textId="77777777" w:rsidR="00A77B3E" w:rsidRPr="00C97563" w:rsidRDefault="00A77B3E" w:rsidP="00C97563">
      <w:pPr>
        <w:spacing w:line="360" w:lineRule="auto"/>
        <w:jc w:val="both"/>
        <w:rPr>
          <w:rFonts w:ascii="Book Antiqua" w:hAnsi="Book Antiqua"/>
        </w:rPr>
        <w:sectPr w:rsidR="00A77B3E" w:rsidRPr="00C97563">
          <w:pgSz w:w="12240" w:h="15840"/>
          <w:pgMar w:top="1440" w:right="1440" w:bottom="1440" w:left="1440" w:header="720" w:footer="720" w:gutter="0"/>
          <w:cols w:space="720"/>
          <w:docGrid w:linePitch="360"/>
        </w:sectPr>
      </w:pPr>
    </w:p>
    <w:p w14:paraId="7463D9B6" w14:textId="77777777" w:rsidR="00A77B3E" w:rsidRPr="00C97563" w:rsidRDefault="00D0049A" w:rsidP="00C97563">
      <w:pPr>
        <w:spacing w:line="360" w:lineRule="auto"/>
        <w:jc w:val="both"/>
        <w:rPr>
          <w:rFonts w:ascii="Book Antiqua" w:eastAsia="Book Antiqua" w:hAnsi="Book Antiqua" w:cs="Book Antiqua"/>
          <w:b/>
          <w:color w:val="000000"/>
        </w:rPr>
      </w:pPr>
      <w:r w:rsidRPr="00C97563">
        <w:rPr>
          <w:rFonts w:ascii="Book Antiqua" w:eastAsia="Book Antiqua" w:hAnsi="Book Antiqua" w:cs="Book Antiqua"/>
          <w:b/>
          <w:color w:val="000000"/>
        </w:rPr>
        <w:lastRenderedPageBreak/>
        <w:t>Figure Legends</w:t>
      </w:r>
    </w:p>
    <w:p w14:paraId="35A41819" w14:textId="23EEA88C" w:rsidR="0048266E" w:rsidRPr="00C97563" w:rsidRDefault="009344F8" w:rsidP="00C97563">
      <w:pPr>
        <w:spacing w:line="360" w:lineRule="auto"/>
        <w:jc w:val="both"/>
        <w:rPr>
          <w:rFonts w:ascii="Book Antiqua" w:hAnsi="Book Antiqua"/>
        </w:rPr>
      </w:pPr>
      <w:r w:rsidRPr="00C97563">
        <w:rPr>
          <w:rFonts w:ascii="Book Antiqua" w:hAnsi="Book Antiqua"/>
          <w:noProof/>
        </w:rPr>
        <w:drawing>
          <wp:inline distT="0" distB="0" distL="0" distR="0" wp14:anchorId="3F6ECC9F" wp14:editId="0F55D137">
            <wp:extent cx="3505835" cy="41643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835" cy="4164330"/>
                    </a:xfrm>
                    <a:prstGeom prst="rect">
                      <a:avLst/>
                    </a:prstGeom>
                    <a:noFill/>
                    <a:ln>
                      <a:noFill/>
                    </a:ln>
                  </pic:spPr>
                </pic:pic>
              </a:graphicData>
            </a:graphic>
          </wp:inline>
        </w:drawing>
      </w:r>
    </w:p>
    <w:p w14:paraId="1233C0F6" w14:textId="7C8D93B4" w:rsidR="0048266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Figure 1 Methodological design of the study. </w:t>
      </w:r>
      <w:r w:rsidRPr="00C97563">
        <w:rPr>
          <w:rFonts w:ascii="Book Antiqua" w:eastAsia="Book Antiqua" w:hAnsi="Book Antiqua" w:cs="Book Antiqua"/>
          <w:color w:val="000000"/>
        </w:rPr>
        <w:t>The proposed workflow encompasses selective collection of clinical, laboratorial and outcome data, splitting and pre-processing of the data, iterative training of the classificatory model, and finally evaluation of its performance.</w:t>
      </w:r>
      <w:r w:rsidR="0048266E" w:rsidRPr="00C97563">
        <w:rPr>
          <w:rFonts w:ascii="Book Antiqua" w:eastAsia="Book Antiqua" w:hAnsi="Book Antiqua" w:cs="Book Antiqua"/>
          <w:color w:val="000000"/>
        </w:rPr>
        <w:t xml:space="preserve"> ICU:</w:t>
      </w:r>
      <w:r w:rsidR="00011D21" w:rsidRPr="00C97563">
        <w:rPr>
          <w:rFonts w:ascii="Book Antiqua" w:eastAsia="Book Antiqua" w:hAnsi="Book Antiqua" w:cs="Book Antiqua"/>
          <w:color w:val="000000"/>
        </w:rPr>
        <w:t xml:space="preserve"> </w:t>
      </w:r>
      <w:r w:rsidR="0048266E" w:rsidRPr="00C97563">
        <w:rPr>
          <w:rFonts w:ascii="Book Antiqua" w:eastAsia="Book Antiqua" w:hAnsi="Book Antiqua" w:cs="Book Antiqua"/>
          <w:color w:val="000000"/>
        </w:rPr>
        <w:t>Intensive care unit.</w:t>
      </w:r>
    </w:p>
    <w:p w14:paraId="667E5BA1" w14:textId="4AD6524D" w:rsidR="0082588C" w:rsidRPr="00C97563" w:rsidRDefault="009344F8" w:rsidP="00C97563">
      <w:pPr>
        <w:spacing w:line="360" w:lineRule="auto"/>
        <w:jc w:val="both"/>
        <w:rPr>
          <w:rFonts w:ascii="Book Antiqua" w:hAnsi="Book Antiqua"/>
        </w:rPr>
      </w:pPr>
      <w:r w:rsidRPr="00C97563">
        <w:rPr>
          <w:rFonts w:ascii="Book Antiqua" w:hAnsi="Book Antiqua"/>
          <w:noProof/>
        </w:rPr>
        <w:lastRenderedPageBreak/>
        <w:drawing>
          <wp:inline distT="0" distB="0" distL="0" distR="0" wp14:anchorId="5E7C046F" wp14:editId="760623C7">
            <wp:extent cx="4472305" cy="425450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2305" cy="4254500"/>
                    </a:xfrm>
                    <a:prstGeom prst="rect">
                      <a:avLst/>
                    </a:prstGeom>
                    <a:noFill/>
                    <a:ln>
                      <a:noFill/>
                    </a:ln>
                  </pic:spPr>
                </pic:pic>
              </a:graphicData>
            </a:graphic>
          </wp:inline>
        </w:drawing>
      </w:r>
    </w:p>
    <w:p w14:paraId="21750EBA" w14:textId="7B9AFE6F" w:rsidR="00304044" w:rsidRPr="00C97563" w:rsidRDefault="00D0049A" w:rsidP="00C97563">
      <w:pPr>
        <w:spacing w:line="360" w:lineRule="auto"/>
        <w:jc w:val="both"/>
        <w:rPr>
          <w:rFonts w:ascii="Book Antiqua" w:eastAsia="Book Antiqua" w:hAnsi="Book Antiqua" w:cs="Book Antiqua"/>
          <w:color w:val="000000"/>
        </w:rPr>
      </w:pPr>
      <w:r w:rsidRPr="00C97563">
        <w:rPr>
          <w:rFonts w:ascii="Book Antiqua" w:eastAsia="Book Antiqua" w:hAnsi="Book Antiqua" w:cs="Book Antiqua"/>
          <w:b/>
          <w:bCs/>
          <w:color w:val="000000"/>
        </w:rPr>
        <w:t xml:space="preserve">Figure 2 Model confusion matrix. </w:t>
      </w:r>
      <w:r w:rsidRPr="00C97563">
        <w:rPr>
          <w:rFonts w:ascii="Book Antiqua" w:eastAsia="Book Antiqua" w:hAnsi="Book Antiqua" w:cs="Book Antiqua"/>
          <w:color w:val="000000"/>
        </w:rPr>
        <w:t>As illustrated, the model was able to accurately predict occurrence of death outcome for 63 of 77 patients and non-occurrence for 112 of 131 patients, with true positive and true negative rates of 76.8% and 88.9%, respectively.</w:t>
      </w:r>
    </w:p>
    <w:p w14:paraId="22C2AD05" w14:textId="029C3812" w:rsidR="00304044" w:rsidRPr="00C97563" w:rsidRDefault="009344F8" w:rsidP="00C97563">
      <w:pPr>
        <w:spacing w:line="360" w:lineRule="auto"/>
        <w:jc w:val="both"/>
        <w:rPr>
          <w:rFonts w:ascii="Book Antiqua" w:eastAsia="Book Antiqua" w:hAnsi="Book Antiqua" w:cs="Book Antiqua"/>
          <w:color w:val="000000"/>
        </w:rPr>
      </w:pPr>
      <w:r w:rsidRPr="00C97563">
        <w:rPr>
          <w:rFonts w:ascii="Book Antiqua" w:hAnsi="Book Antiqua"/>
          <w:noProof/>
        </w:rPr>
        <w:lastRenderedPageBreak/>
        <w:drawing>
          <wp:inline distT="0" distB="0" distL="0" distR="0" wp14:anchorId="34EE0ECA" wp14:editId="22AA8700">
            <wp:extent cx="4164330" cy="3989070"/>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4330" cy="3989070"/>
                    </a:xfrm>
                    <a:prstGeom prst="rect">
                      <a:avLst/>
                    </a:prstGeom>
                    <a:noFill/>
                    <a:ln>
                      <a:noFill/>
                    </a:ln>
                  </pic:spPr>
                </pic:pic>
              </a:graphicData>
            </a:graphic>
          </wp:inline>
        </w:drawing>
      </w:r>
    </w:p>
    <w:p w14:paraId="21745C2E" w14:textId="42DE247F" w:rsidR="00304044" w:rsidRPr="00C97563" w:rsidRDefault="00304044" w:rsidP="00C97563">
      <w:pPr>
        <w:spacing w:line="360" w:lineRule="auto"/>
        <w:jc w:val="both"/>
        <w:rPr>
          <w:rFonts w:ascii="Book Antiqua" w:hAnsi="Book Antiqua" w:cs="Book Antiqua"/>
          <w:b/>
          <w:bCs/>
          <w:color w:val="000000"/>
          <w:lang w:eastAsia="zh-CN"/>
        </w:rPr>
      </w:pPr>
      <w:r w:rsidRPr="00C97563">
        <w:rPr>
          <w:rFonts w:ascii="Book Antiqua" w:hAnsi="Book Antiqua" w:cs="Book Antiqua"/>
          <w:b/>
          <w:bCs/>
          <w:color w:val="000000"/>
          <w:lang w:eastAsia="zh-CN"/>
        </w:rPr>
        <w:t>Figure 3</w:t>
      </w:r>
      <w:r w:rsidR="00915807" w:rsidRPr="00C97563">
        <w:rPr>
          <w:rFonts w:ascii="Book Antiqua" w:hAnsi="Book Antiqua" w:cs="Book Antiqua"/>
          <w:b/>
          <w:bCs/>
          <w:color w:val="000000"/>
          <w:lang w:eastAsia="zh-CN"/>
        </w:rPr>
        <w:t xml:space="preserve"> Model </w:t>
      </w:r>
      <w:r w:rsidR="00011D21" w:rsidRPr="00C97563">
        <w:rPr>
          <w:rFonts w:ascii="Book Antiqua" w:hAnsi="Book Antiqua" w:cs="Book Antiqua"/>
          <w:b/>
          <w:bCs/>
          <w:color w:val="000000"/>
          <w:lang w:eastAsia="zh-CN"/>
        </w:rPr>
        <w:t>receiver operating characteristic</w:t>
      </w:r>
      <w:r w:rsidR="00915807" w:rsidRPr="00C97563">
        <w:rPr>
          <w:rFonts w:ascii="Book Antiqua" w:hAnsi="Book Antiqua" w:cs="Book Antiqua"/>
          <w:b/>
          <w:bCs/>
          <w:color w:val="000000"/>
          <w:lang w:eastAsia="zh-CN"/>
        </w:rPr>
        <w:t xml:space="preserve"> curve</w:t>
      </w:r>
      <w:r w:rsidR="00D92E22" w:rsidRPr="00C97563">
        <w:rPr>
          <w:rFonts w:ascii="Book Antiqua" w:hAnsi="Book Antiqua" w:cs="Book Antiqua"/>
          <w:b/>
          <w:bCs/>
          <w:color w:val="000000"/>
          <w:lang w:eastAsia="zh-CN"/>
        </w:rPr>
        <w:t>.</w:t>
      </w:r>
      <w:r w:rsidR="00915807" w:rsidRPr="00C97563">
        <w:rPr>
          <w:rFonts w:ascii="Book Antiqua" w:hAnsi="Book Antiqua" w:cs="Book Antiqua"/>
          <w:b/>
          <w:bCs/>
          <w:color w:val="000000"/>
          <w:lang w:eastAsia="zh-CN"/>
        </w:rPr>
        <w:t xml:space="preserve"> The graph demonstrates the relationship between true and false positive rates, which led to an area under the curve of 85%. </w:t>
      </w:r>
      <w:r w:rsidR="00427A56" w:rsidRPr="00C97563">
        <w:rPr>
          <w:rFonts w:ascii="Book Antiqua" w:hAnsi="Book Antiqua" w:cs="Book Antiqua"/>
          <w:color w:val="000000"/>
          <w:lang w:eastAsia="zh-CN"/>
        </w:rPr>
        <w:t xml:space="preserve">AUC: </w:t>
      </w:r>
      <w:r w:rsidR="00427A56" w:rsidRPr="00C97563">
        <w:rPr>
          <w:rFonts w:ascii="Book Antiqua" w:eastAsia="Book Antiqua" w:hAnsi="Book Antiqua" w:cs="Book Antiqua"/>
          <w:color w:val="000000"/>
        </w:rPr>
        <w:t>Area under the curve</w:t>
      </w:r>
      <w:r w:rsidR="00024E81" w:rsidRPr="00C97563">
        <w:rPr>
          <w:rFonts w:ascii="Book Antiqua" w:eastAsia="Book Antiqua" w:hAnsi="Book Antiqua" w:cs="Book Antiqua"/>
          <w:color w:val="000000"/>
        </w:rPr>
        <w:t>.</w:t>
      </w:r>
    </w:p>
    <w:p w14:paraId="08010F81" w14:textId="77777777" w:rsidR="0082588C" w:rsidRPr="00C97563" w:rsidRDefault="0082588C" w:rsidP="00C97563">
      <w:pPr>
        <w:spacing w:line="360" w:lineRule="auto"/>
        <w:jc w:val="both"/>
        <w:rPr>
          <w:rFonts w:ascii="Book Antiqua" w:eastAsia="Book Antiqua" w:hAnsi="Book Antiqua" w:cs="Book Antiqua"/>
          <w:color w:val="000000"/>
        </w:rPr>
        <w:sectPr w:rsidR="0082588C" w:rsidRPr="00C97563">
          <w:pgSz w:w="12240" w:h="15840"/>
          <w:pgMar w:top="1440" w:right="1440" w:bottom="1440" w:left="1440" w:header="720" w:footer="720" w:gutter="0"/>
          <w:cols w:space="720"/>
          <w:docGrid w:linePitch="360"/>
        </w:sectPr>
      </w:pPr>
    </w:p>
    <w:p w14:paraId="2BBC839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lastRenderedPageBreak/>
        <w:t>Table 1 Descriptive and univariate comparative analyses for numerical predictive variables according to outcome</w:t>
      </w:r>
    </w:p>
    <w:tbl>
      <w:tblPr>
        <w:tblW w:w="11199" w:type="dxa"/>
        <w:jc w:val="center"/>
        <w:tblLook w:val="04A0" w:firstRow="1" w:lastRow="0" w:firstColumn="1" w:lastColumn="0" w:noHBand="0" w:noVBand="1"/>
      </w:tblPr>
      <w:tblGrid>
        <w:gridCol w:w="2659"/>
        <w:gridCol w:w="2870"/>
        <w:gridCol w:w="3261"/>
        <w:gridCol w:w="1282"/>
        <w:gridCol w:w="1127"/>
      </w:tblGrid>
      <w:tr w:rsidR="0048266E" w:rsidRPr="00C97563" w14:paraId="3BCA1205" w14:textId="77777777" w:rsidTr="00323BA7">
        <w:trPr>
          <w:trHeight w:val="20"/>
          <w:jc w:val="center"/>
        </w:trPr>
        <w:tc>
          <w:tcPr>
            <w:tcW w:w="2659" w:type="dxa"/>
            <w:vMerge w:val="restart"/>
            <w:tcBorders>
              <w:top w:val="single" w:sz="4" w:space="0" w:color="auto"/>
              <w:bottom w:val="single" w:sz="4" w:space="0" w:color="auto"/>
            </w:tcBorders>
            <w:hideMark/>
          </w:tcPr>
          <w:p w14:paraId="7A10BC0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t>Variable</w:t>
            </w:r>
          </w:p>
        </w:tc>
        <w:tc>
          <w:tcPr>
            <w:tcW w:w="6131" w:type="dxa"/>
            <w:gridSpan w:val="2"/>
            <w:tcBorders>
              <w:top w:val="single" w:sz="4" w:space="0" w:color="auto"/>
              <w:bottom w:val="single" w:sz="4" w:space="0" w:color="auto"/>
            </w:tcBorders>
            <w:hideMark/>
          </w:tcPr>
          <w:p w14:paraId="6F0B1F2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t>mean ± SD</w:t>
            </w:r>
          </w:p>
        </w:tc>
        <w:tc>
          <w:tcPr>
            <w:tcW w:w="1282" w:type="dxa"/>
            <w:vMerge w:val="restart"/>
            <w:tcBorders>
              <w:top w:val="single" w:sz="4" w:space="0" w:color="auto"/>
              <w:bottom w:val="single" w:sz="4" w:space="0" w:color="auto"/>
            </w:tcBorders>
            <w:hideMark/>
          </w:tcPr>
          <w:p w14:paraId="18B712A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i/>
                <w:iCs/>
                <w:color w:val="000000"/>
                <w:lang w:eastAsia="pt-BR"/>
              </w:rPr>
              <w:t>U</w:t>
            </w:r>
            <w:r w:rsidRPr="00C97563">
              <w:rPr>
                <w:rFonts w:ascii="Book Antiqua" w:eastAsia="Times New Roman" w:hAnsi="Book Antiqua"/>
                <w:b/>
                <w:bCs/>
                <w:color w:val="000000"/>
                <w:lang w:eastAsia="pt-BR"/>
              </w:rPr>
              <w:t xml:space="preserve"> value</w:t>
            </w:r>
          </w:p>
        </w:tc>
        <w:tc>
          <w:tcPr>
            <w:tcW w:w="1127" w:type="dxa"/>
            <w:vMerge w:val="restart"/>
            <w:tcBorders>
              <w:top w:val="single" w:sz="4" w:space="0" w:color="auto"/>
              <w:bottom w:val="single" w:sz="4" w:space="0" w:color="auto"/>
            </w:tcBorders>
            <w:hideMark/>
          </w:tcPr>
          <w:p w14:paraId="42546C4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i/>
                <w:iCs/>
                <w:color w:val="000000"/>
                <w:lang w:eastAsia="pt-BR"/>
              </w:rPr>
              <w:t>P</w:t>
            </w:r>
            <w:r w:rsidRPr="00C97563">
              <w:rPr>
                <w:rFonts w:ascii="Book Antiqua" w:eastAsia="Times New Roman" w:hAnsi="Book Antiqua"/>
                <w:b/>
                <w:bCs/>
                <w:color w:val="000000"/>
                <w:lang w:eastAsia="pt-BR"/>
              </w:rPr>
              <w:t xml:space="preserve"> value</w:t>
            </w:r>
          </w:p>
        </w:tc>
      </w:tr>
      <w:tr w:rsidR="0048266E" w:rsidRPr="00C97563" w14:paraId="2C901970" w14:textId="77777777" w:rsidTr="00323BA7">
        <w:trPr>
          <w:trHeight w:val="20"/>
          <w:jc w:val="center"/>
        </w:trPr>
        <w:tc>
          <w:tcPr>
            <w:tcW w:w="2659" w:type="dxa"/>
            <w:vMerge/>
            <w:tcBorders>
              <w:top w:val="single" w:sz="4" w:space="0" w:color="auto"/>
              <w:bottom w:val="single" w:sz="4" w:space="0" w:color="auto"/>
            </w:tcBorders>
            <w:hideMark/>
          </w:tcPr>
          <w:p w14:paraId="52220ED3" w14:textId="77777777" w:rsidR="0048266E" w:rsidRPr="00C97563" w:rsidRDefault="0048266E" w:rsidP="00C97563">
            <w:pPr>
              <w:spacing w:line="360" w:lineRule="auto"/>
              <w:jc w:val="both"/>
              <w:rPr>
                <w:rFonts w:ascii="Book Antiqua" w:eastAsia="Times New Roman" w:hAnsi="Book Antiqua"/>
                <w:lang w:eastAsia="pt-BR"/>
              </w:rPr>
            </w:pPr>
          </w:p>
        </w:tc>
        <w:tc>
          <w:tcPr>
            <w:tcW w:w="2870" w:type="dxa"/>
            <w:tcBorders>
              <w:top w:val="single" w:sz="4" w:space="0" w:color="auto"/>
              <w:bottom w:val="single" w:sz="4" w:space="0" w:color="auto"/>
            </w:tcBorders>
            <w:hideMark/>
          </w:tcPr>
          <w:p w14:paraId="7F9F99A7" w14:textId="2764A90C"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t>Death outcome</w:t>
            </w:r>
            <w:r w:rsidR="006A19B3" w:rsidRPr="00C97563">
              <w:rPr>
                <w:rFonts w:ascii="Book Antiqua" w:eastAsia="Times New Roman" w:hAnsi="Book Antiqua"/>
                <w:b/>
                <w:bCs/>
                <w:color w:val="000000"/>
                <w:lang w:eastAsia="pt-BR"/>
              </w:rPr>
              <w:t>,</w:t>
            </w:r>
            <w:r w:rsidR="006D6A00" w:rsidRPr="00C97563">
              <w:rPr>
                <w:rFonts w:ascii="Book Antiqua" w:eastAsia="Times New Roman" w:hAnsi="Book Antiqua"/>
                <w:b/>
                <w:bCs/>
                <w:color w:val="000000"/>
                <w:lang w:eastAsia="pt-BR"/>
              </w:rPr>
              <w:t xml:space="preserve"> </w:t>
            </w:r>
            <w:r w:rsidRPr="00C97563">
              <w:rPr>
                <w:rFonts w:ascii="Book Antiqua" w:eastAsia="Times New Roman" w:hAnsi="Book Antiqua"/>
                <w:b/>
                <w:bCs/>
                <w:i/>
                <w:iCs/>
                <w:color w:val="000000"/>
                <w:lang w:eastAsia="pt-BR"/>
              </w:rPr>
              <w:t>n</w:t>
            </w:r>
            <w:r w:rsidRPr="00C97563">
              <w:rPr>
                <w:rFonts w:ascii="Book Antiqua" w:eastAsia="Times New Roman" w:hAnsi="Book Antiqua"/>
                <w:b/>
                <w:bCs/>
                <w:color w:val="000000"/>
                <w:lang w:eastAsia="pt-BR"/>
              </w:rPr>
              <w:t xml:space="preserve"> = 338</w:t>
            </w:r>
          </w:p>
        </w:tc>
        <w:tc>
          <w:tcPr>
            <w:tcW w:w="3261" w:type="dxa"/>
            <w:tcBorders>
              <w:top w:val="single" w:sz="4" w:space="0" w:color="auto"/>
              <w:bottom w:val="single" w:sz="4" w:space="0" w:color="auto"/>
            </w:tcBorders>
            <w:hideMark/>
          </w:tcPr>
          <w:p w14:paraId="28D6962D" w14:textId="5BB5F0E6"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t>Survival outcome</w:t>
            </w:r>
            <w:r w:rsidR="006A19B3" w:rsidRPr="00C97563">
              <w:rPr>
                <w:rFonts w:ascii="Book Antiqua" w:eastAsia="Times New Roman" w:hAnsi="Book Antiqua"/>
                <w:b/>
                <w:bCs/>
                <w:color w:val="000000"/>
                <w:lang w:eastAsia="pt-BR"/>
              </w:rPr>
              <w:t>,</w:t>
            </w:r>
            <w:r w:rsidR="006D6A00" w:rsidRPr="00C97563">
              <w:rPr>
                <w:rFonts w:ascii="Book Antiqua" w:eastAsia="Times New Roman" w:hAnsi="Book Antiqua"/>
                <w:b/>
                <w:bCs/>
                <w:color w:val="000000"/>
                <w:lang w:eastAsia="pt-BR"/>
              </w:rPr>
              <w:t xml:space="preserve"> </w:t>
            </w:r>
            <w:r w:rsidRPr="00C97563">
              <w:rPr>
                <w:rFonts w:ascii="Book Antiqua" w:eastAsia="Times New Roman" w:hAnsi="Book Antiqua"/>
                <w:b/>
                <w:bCs/>
                <w:i/>
                <w:iCs/>
                <w:color w:val="000000"/>
                <w:lang w:eastAsia="pt-BR"/>
              </w:rPr>
              <w:t>n</w:t>
            </w:r>
            <w:r w:rsidRPr="00C97563">
              <w:rPr>
                <w:rFonts w:ascii="Book Antiqua" w:eastAsia="Times New Roman" w:hAnsi="Book Antiqua"/>
                <w:b/>
                <w:bCs/>
                <w:color w:val="000000"/>
                <w:lang w:eastAsia="pt-BR"/>
              </w:rPr>
              <w:t xml:space="preserve"> = 749</w:t>
            </w:r>
          </w:p>
        </w:tc>
        <w:tc>
          <w:tcPr>
            <w:tcW w:w="1282" w:type="dxa"/>
            <w:vMerge/>
            <w:tcBorders>
              <w:top w:val="single" w:sz="4" w:space="0" w:color="auto"/>
              <w:bottom w:val="single" w:sz="4" w:space="0" w:color="auto"/>
            </w:tcBorders>
            <w:hideMark/>
          </w:tcPr>
          <w:p w14:paraId="4B4C1596" w14:textId="77777777" w:rsidR="0048266E" w:rsidRPr="00C97563" w:rsidRDefault="0048266E" w:rsidP="00C97563">
            <w:pPr>
              <w:spacing w:line="360" w:lineRule="auto"/>
              <w:jc w:val="both"/>
              <w:rPr>
                <w:rFonts w:ascii="Book Antiqua" w:eastAsia="Times New Roman" w:hAnsi="Book Antiqua"/>
                <w:lang w:eastAsia="pt-BR"/>
              </w:rPr>
            </w:pPr>
          </w:p>
        </w:tc>
        <w:tc>
          <w:tcPr>
            <w:tcW w:w="1127" w:type="dxa"/>
            <w:vMerge/>
            <w:tcBorders>
              <w:top w:val="single" w:sz="4" w:space="0" w:color="auto"/>
              <w:bottom w:val="single" w:sz="4" w:space="0" w:color="auto"/>
            </w:tcBorders>
            <w:hideMark/>
          </w:tcPr>
          <w:p w14:paraId="40E50225" w14:textId="77777777" w:rsidR="0048266E" w:rsidRPr="00C97563" w:rsidRDefault="0048266E" w:rsidP="00C97563">
            <w:pPr>
              <w:spacing w:line="360" w:lineRule="auto"/>
              <w:jc w:val="both"/>
              <w:rPr>
                <w:rFonts w:ascii="Book Antiqua" w:eastAsia="Times New Roman" w:hAnsi="Book Antiqua"/>
                <w:lang w:eastAsia="pt-BR"/>
              </w:rPr>
            </w:pPr>
          </w:p>
        </w:tc>
      </w:tr>
      <w:tr w:rsidR="0048266E" w:rsidRPr="00C97563" w14:paraId="3F68EA1A" w14:textId="77777777" w:rsidTr="00323BA7">
        <w:trPr>
          <w:trHeight w:val="20"/>
          <w:jc w:val="center"/>
        </w:trPr>
        <w:tc>
          <w:tcPr>
            <w:tcW w:w="2659" w:type="dxa"/>
            <w:tcBorders>
              <w:top w:val="single" w:sz="4" w:space="0" w:color="auto"/>
            </w:tcBorders>
            <w:hideMark/>
          </w:tcPr>
          <w:p w14:paraId="2F2CA8E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Age</w:t>
            </w:r>
          </w:p>
        </w:tc>
        <w:tc>
          <w:tcPr>
            <w:tcW w:w="2870" w:type="dxa"/>
            <w:tcBorders>
              <w:top w:val="single" w:sz="4" w:space="0" w:color="auto"/>
            </w:tcBorders>
            <w:hideMark/>
          </w:tcPr>
          <w:p w14:paraId="5F5900E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63.4 ± 15.7</w:t>
            </w:r>
          </w:p>
        </w:tc>
        <w:tc>
          <w:tcPr>
            <w:tcW w:w="3261" w:type="dxa"/>
            <w:tcBorders>
              <w:top w:val="single" w:sz="4" w:space="0" w:color="auto"/>
            </w:tcBorders>
            <w:hideMark/>
          </w:tcPr>
          <w:p w14:paraId="7485A83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60.1 ± 16.1</w:t>
            </w:r>
          </w:p>
        </w:tc>
        <w:tc>
          <w:tcPr>
            <w:tcW w:w="1282" w:type="dxa"/>
            <w:tcBorders>
              <w:top w:val="single" w:sz="4" w:space="0" w:color="auto"/>
            </w:tcBorders>
            <w:hideMark/>
          </w:tcPr>
          <w:p w14:paraId="469231B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111072</w:t>
            </w:r>
          </w:p>
        </w:tc>
        <w:tc>
          <w:tcPr>
            <w:tcW w:w="1127" w:type="dxa"/>
            <w:tcBorders>
              <w:top w:val="single" w:sz="4" w:space="0" w:color="auto"/>
            </w:tcBorders>
            <w:hideMark/>
          </w:tcPr>
          <w:p w14:paraId="7189680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4B3FEAEB" w14:textId="77777777" w:rsidTr="00323BA7">
        <w:trPr>
          <w:trHeight w:val="20"/>
          <w:jc w:val="center"/>
        </w:trPr>
        <w:tc>
          <w:tcPr>
            <w:tcW w:w="2659" w:type="dxa"/>
            <w:hideMark/>
          </w:tcPr>
          <w:p w14:paraId="36E9B03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Disease score</w:t>
            </w:r>
          </w:p>
        </w:tc>
        <w:tc>
          <w:tcPr>
            <w:tcW w:w="2870" w:type="dxa"/>
            <w:hideMark/>
          </w:tcPr>
          <w:p w14:paraId="3E197CA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 ± 0.8</w:t>
            </w:r>
          </w:p>
        </w:tc>
        <w:tc>
          <w:tcPr>
            <w:tcW w:w="3261" w:type="dxa"/>
            <w:hideMark/>
          </w:tcPr>
          <w:p w14:paraId="72D0E51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 ± 0.7</w:t>
            </w:r>
          </w:p>
        </w:tc>
        <w:tc>
          <w:tcPr>
            <w:tcW w:w="1282" w:type="dxa"/>
            <w:hideMark/>
          </w:tcPr>
          <w:p w14:paraId="52F29BC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121505.5</w:t>
            </w:r>
          </w:p>
        </w:tc>
        <w:tc>
          <w:tcPr>
            <w:tcW w:w="1127" w:type="dxa"/>
            <w:hideMark/>
          </w:tcPr>
          <w:p w14:paraId="404FAA2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0.110</w:t>
            </w:r>
          </w:p>
        </w:tc>
      </w:tr>
      <w:tr w:rsidR="0048266E" w:rsidRPr="00C97563" w14:paraId="603A9B74" w14:textId="77777777" w:rsidTr="00323BA7">
        <w:trPr>
          <w:trHeight w:val="20"/>
          <w:jc w:val="center"/>
        </w:trPr>
        <w:tc>
          <w:tcPr>
            <w:tcW w:w="2659" w:type="dxa"/>
            <w:hideMark/>
          </w:tcPr>
          <w:p w14:paraId="6E24152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Eye opening (GCS)</w:t>
            </w:r>
          </w:p>
        </w:tc>
        <w:tc>
          <w:tcPr>
            <w:tcW w:w="2870" w:type="dxa"/>
            <w:hideMark/>
          </w:tcPr>
          <w:p w14:paraId="794C8CE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2.0 ± 1.2</w:t>
            </w:r>
          </w:p>
        </w:tc>
        <w:tc>
          <w:tcPr>
            <w:tcW w:w="3261" w:type="dxa"/>
            <w:hideMark/>
          </w:tcPr>
          <w:p w14:paraId="08C7416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2.5 ± 1.2</w:t>
            </w:r>
          </w:p>
        </w:tc>
        <w:tc>
          <w:tcPr>
            <w:tcW w:w="1282" w:type="dxa"/>
            <w:hideMark/>
          </w:tcPr>
          <w:p w14:paraId="5F25F10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97325.0</w:t>
            </w:r>
          </w:p>
        </w:tc>
        <w:tc>
          <w:tcPr>
            <w:tcW w:w="1127" w:type="dxa"/>
            <w:hideMark/>
          </w:tcPr>
          <w:p w14:paraId="4D9B773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19E1B7FC" w14:textId="77777777" w:rsidTr="00323BA7">
        <w:trPr>
          <w:trHeight w:val="20"/>
          <w:jc w:val="center"/>
        </w:trPr>
        <w:tc>
          <w:tcPr>
            <w:tcW w:w="2659" w:type="dxa"/>
            <w:hideMark/>
          </w:tcPr>
          <w:p w14:paraId="436A9CB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Heart rate</w:t>
            </w:r>
          </w:p>
        </w:tc>
        <w:tc>
          <w:tcPr>
            <w:tcW w:w="2870" w:type="dxa"/>
            <w:hideMark/>
          </w:tcPr>
          <w:p w14:paraId="6C0BD23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114.3 ± 34.9</w:t>
            </w:r>
          </w:p>
        </w:tc>
        <w:tc>
          <w:tcPr>
            <w:tcW w:w="3261" w:type="dxa"/>
            <w:hideMark/>
          </w:tcPr>
          <w:p w14:paraId="1C8C030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111.1 ± 31.1</w:t>
            </w:r>
          </w:p>
        </w:tc>
        <w:tc>
          <w:tcPr>
            <w:tcW w:w="1282" w:type="dxa"/>
            <w:hideMark/>
          </w:tcPr>
          <w:p w14:paraId="425D4AB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117672.0</w:t>
            </w:r>
          </w:p>
        </w:tc>
        <w:tc>
          <w:tcPr>
            <w:tcW w:w="1127" w:type="dxa"/>
            <w:hideMark/>
          </w:tcPr>
          <w:p w14:paraId="1007E4D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0.031</w:t>
            </w:r>
          </w:p>
        </w:tc>
      </w:tr>
      <w:tr w:rsidR="0048266E" w:rsidRPr="00C97563" w14:paraId="286E0233" w14:textId="77777777" w:rsidTr="00323BA7">
        <w:trPr>
          <w:trHeight w:val="20"/>
          <w:jc w:val="center"/>
        </w:trPr>
        <w:tc>
          <w:tcPr>
            <w:tcW w:w="2659" w:type="dxa"/>
            <w:hideMark/>
          </w:tcPr>
          <w:p w14:paraId="035C0FC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Hematocrit</w:t>
            </w:r>
          </w:p>
        </w:tc>
        <w:tc>
          <w:tcPr>
            <w:tcW w:w="2870" w:type="dxa"/>
            <w:hideMark/>
          </w:tcPr>
          <w:p w14:paraId="7DD5CE8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31.7 ± 8.3</w:t>
            </w:r>
          </w:p>
        </w:tc>
        <w:tc>
          <w:tcPr>
            <w:tcW w:w="3261" w:type="dxa"/>
            <w:hideMark/>
          </w:tcPr>
          <w:p w14:paraId="0E60382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32.8 ± 7.3</w:t>
            </w:r>
          </w:p>
        </w:tc>
        <w:tc>
          <w:tcPr>
            <w:tcW w:w="1282" w:type="dxa"/>
            <w:hideMark/>
          </w:tcPr>
          <w:p w14:paraId="1C58065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116749.0</w:t>
            </w:r>
          </w:p>
        </w:tc>
        <w:tc>
          <w:tcPr>
            <w:tcW w:w="1127" w:type="dxa"/>
            <w:hideMark/>
          </w:tcPr>
          <w:p w14:paraId="77F90CD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0.02</w:t>
            </w:r>
          </w:p>
        </w:tc>
      </w:tr>
      <w:tr w:rsidR="0048266E" w:rsidRPr="00C97563" w14:paraId="26C7B391" w14:textId="77777777" w:rsidTr="00323BA7">
        <w:trPr>
          <w:trHeight w:val="20"/>
          <w:jc w:val="center"/>
        </w:trPr>
        <w:tc>
          <w:tcPr>
            <w:tcW w:w="2659" w:type="dxa"/>
            <w:hideMark/>
          </w:tcPr>
          <w:p w14:paraId="1F5728A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MAP</w:t>
            </w:r>
          </w:p>
        </w:tc>
        <w:tc>
          <w:tcPr>
            <w:tcW w:w="2870" w:type="dxa"/>
            <w:hideMark/>
          </w:tcPr>
          <w:p w14:paraId="6DBE9AF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84.7 ± 53.9</w:t>
            </w:r>
          </w:p>
        </w:tc>
        <w:tc>
          <w:tcPr>
            <w:tcW w:w="3261" w:type="dxa"/>
            <w:hideMark/>
          </w:tcPr>
          <w:p w14:paraId="444C57A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87.4 ± 48.7</w:t>
            </w:r>
          </w:p>
        </w:tc>
        <w:tc>
          <w:tcPr>
            <w:tcW w:w="1282" w:type="dxa"/>
            <w:hideMark/>
          </w:tcPr>
          <w:p w14:paraId="3FCAFAE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108432.0</w:t>
            </w:r>
          </w:p>
        </w:tc>
        <w:tc>
          <w:tcPr>
            <w:tcW w:w="1127" w:type="dxa"/>
            <w:hideMark/>
          </w:tcPr>
          <w:p w14:paraId="690959D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1CB6DB30" w14:textId="77777777" w:rsidTr="00323BA7">
        <w:trPr>
          <w:trHeight w:val="20"/>
          <w:jc w:val="center"/>
        </w:trPr>
        <w:tc>
          <w:tcPr>
            <w:tcW w:w="2659" w:type="dxa"/>
            <w:hideMark/>
          </w:tcPr>
          <w:p w14:paraId="5640993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albumin</w:t>
            </w:r>
          </w:p>
        </w:tc>
        <w:tc>
          <w:tcPr>
            <w:tcW w:w="2870" w:type="dxa"/>
            <w:hideMark/>
          </w:tcPr>
          <w:p w14:paraId="0741CCA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2.7 ± 0.7</w:t>
            </w:r>
          </w:p>
        </w:tc>
        <w:tc>
          <w:tcPr>
            <w:tcW w:w="3261" w:type="dxa"/>
            <w:hideMark/>
          </w:tcPr>
          <w:p w14:paraId="025448E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2.8 ± 0.6</w:t>
            </w:r>
          </w:p>
        </w:tc>
        <w:tc>
          <w:tcPr>
            <w:tcW w:w="1282" w:type="dxa"/>
            <w:hideMark/>
          </w:tcPr>
          <w:p w14:paraId="767DAEE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109136.0</w:t>
            </w:r>
          </w:p>
        </w:tc>
        <w:tc>
          <w:tcPr>
            <w:tcW w:w="1127" w:type="dxa"/>
            <w:hideMark/>
          </w:tcPr>
          <w:p w14:paraId="4EAB4D0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488E7051" w14:textId="77777777" w:rsidTr="00323BA7">
        <w:trPr>
          <w:trHeight w:val="20"/>
          <w:jc w:val="center"/>
        </w:trPr>
        <w:tc>
          <w:tcPr>
            <w:tcW w:w="2659" w:type="dxa"/>
            <w:hideMark/>
          </w:tcPr>
          <w:p w14:paraId="2E038B8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bilirubin</w:t>
            </w:r>
          </w:p>
        </w:tc>
        <w:tc>
          <w:tcPr>
            <w:tcW w:w="2870" w:type="dxa"/>
            <w:hideMark/>
          </w:tcPr>
          <w:p w14:paraId="590C20F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2.2 ± 3.8</w:t>
            </w:r>
          </w:p>
        </w:tc>
        <w:tc>
          <w:tcPr>
            <w:tcW w:w="3261" w:type="dxa"/>
            <w:hideMark/>
          </w:tcPr>
          <w:p w14:paraId="41589D2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 ± 1.8</w:t>
            </w:r>
          </w:p>
        </w:tc>
        <w:tc>
          <w:tcPr>
            <w:tcW w:w="1282" w:type="dxa"/>
            <w:hideMark/>
          </w:tcPr>
          <w:p w14:paraId="7F91FF0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98589.5</w:t>
            </w:r>
          </w:p>
        </w:tc>
        <w:tc>
          <w:tcPr>
            <w:tcW w:w="1127" w:type="dxa"/>
            <w:hideMark/>
          </w:tcPr>
          <w:p w14:paraId="1EF217F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3FD8814A" w14:textId="77777777" w:rsidTr="00323BA7">
        <w:trPr>
          <w:trHeight w:val="20"/>
          <w:jc w:val="center"/>
        </w:trPr>
        <w:tc>
          <w:tcPr>
            <w:tcW w:w="2659" w:type="dxa"/>
            <w:hideMark/>
          </w:tcPr>
          <w:p w14:paraId="1B77AA7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BUN</w:t>
            </w:r>
          </w:p>
        </w:tc>
        <w:tc>
          <w:tcPr>
            <w:tcW w:w="2870" w:type="dxa"/>
            <w:hideMark/>
          </w:tcPr>
          <w:p w14:paraId="58D4802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40.0 ± 25.2</w:t>
            </w:r>
          </w:p>
        </w:tc>
        <w:tc>
          <w:tcPr>
            <w:tcW w:w="3261" w:type="dxa"/>
            <w:hideMark/>
          </w:tcPr>
          <w:p w14:paraId="6B457D4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33.8 ± 24.5</w:t>
            </w:r>
          </w:p>
        </w:tc>
        <w:tc>
          <w:tcPr>
            <w:tcW w:w="1282" w:type="dxa"/>
            <w:hideMark/>
          </w:tcPr>
          <w:p w14:paraId="63E5266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102300.0</w:t>
            </w:r>
          </w:p>
        </w:tc>
        <w:tc>
          <w:tcPr>
            <w:tcW w:w="1127" w:type="dxa"/>
            <w:hideMark/>
          </w:tcPr>
          <w:p w14:paraId="68FFFEA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4F20565D" w14:textId="77777777" w:rsidTr="00323BA7">
        <w:trPr>
          <w:trHeight w:val="20"/>
          <w:jc w:val="center"/>
        </w:trPr>
        <w:tc>
          <w:tcPr>
            <w:tcW w:w="2659" w:type="dxa"/>
            <w:hideMark/>
          </w:tcPr>
          <w:p w14:paraId="6FE4D80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calcium</w:t>
            </w:r>
          </w:p>
        </w:tc>
        <w:tc>
          <w:tcPr>
            <w:tcW w:w="2870" w:type="dxa"/>
            <w:hideMark/>
          </w:tcPr>
          <w:p w14:paraId="3941B20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8.0 ± 0.9</w:t>
            </w:r>
          </w:p>
        </w:tc>
        <w:tc>
          <w:tcPr>
            <w:tcW w:w="3261" w:type="dxa"/>
            <w:hideMark/>
          </w:tcPr>
          <w:p w14:paraId="2857BD0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8.1 ± 0.8</w:t>
            </w:r>
          </w:p>
        </w:tc>
        <w:tc>
          <w:tcPr>
            <w:tcW w:w="1282" w:type="dxa"/>
            <w:hideMark/>
          </w:tcPr>
          <w:p w14:paraId="48FC043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117155.0</w:t>
            </w:r>
          </w:p>
        </w:tc>
        <w:tc>
          <w:tcPr>
            <w:tcW w:w="1127" w:type="dxa"/>
            <w:hideMark/>
          </w:tcPr>
          <w:p w14:paraId="0739CAA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0.024</w:t>
            </w:r>
          </w:p>
        </w:tc>
      </w:tr>
      <w:tr w:rsidR="0048266E" w:rsidRPr="00C97563" w14:paraId="2A080FE0" w14:textId="77777777" w:rsidTr="00323BA7">
        <w:trPr>
          <w:trHeight w:val="20"/>
          <w:jc w:val="center"/>
        </w:trPr>
        <w:tc>
          <w:tcPr>
            <w:tcW w:w="2659" w:type="dxa"/>
            <w:hideMark/>
          </w:tcPr>
          <w:p w14:paraId="269E04A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creatinine</w:t>
            </w:r>
          </w:p>
        </w:tc>
        <w:tc>
          <w:tcPr>
            <w:tcW w:w="2870" w:type="dxa"/>
            <w:hideMark/>
          </w:tcPr>
          <w:p w14:paraId="17245BF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2.6 ± 2.0</w:t>
            </w:r>
          </w:p>
        </w:tc>
        <w:tc>
          <w:tcPr>
            <w:tcW w:w="3261" w:type="dxa"/>
            <w:hideMark/>
          </w:tcPr>
          <w:p w14:paraId="68E91DD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2.0 ± 1.9</w:t>
            </w:r>
          </w:p>
        </w:tc>
        <w:tc>
          <w:tcPr>
            <w:tcW w:w="1282" w:type="dxa"/>
            <w:hideMark/>
          </w:tcPr>
          <w:p w14:paraId="522BD99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96278.5</w:t>
            </w:r>
          </w:p>
        </w:tc>
        <w:tc>
          <w:tcPr>
            <w:tcW w:w="1127" w:type="dxa"/>
            <w:hideMark/>
          </w:tcPr>
          <w:p w14:paraId="7748418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781D087C" w14:textId="77777777" w:rsidTr="00323BA7">
        <w:trPr>
          <w:trHeight w:val="20"/>
          <w:jc w:val="center"/>
        </w:trPr>
        <w:tc>
          <w:tcPr>
            <w:tcW w:w="2659" w:type="dxa"/>
            <w:hideMark/>
          </w:tcPr>
          <w:p w14:paraId="1255C0D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DBP</w:t>
            </w:r>
          </w:p>
        </w:tc>
        <w:tc>
          <w:tcPr>
            <w:tcW w:w="2870" w:type="dxa"/>
            <w:hideMark/>
          </w:tcPr>
          <w:p w14:paraId="7ED3E85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92.0 ± 23.1</w:t>
            </w:r>
          </w:p>
        </w:tc>
        <w:tc>
          <w:tcPr>
            <w:tcW w:w="3261" w:type="dxa"/>
            <w:hideMark/>
          </w:tcPr>
          <w:p w14:paraId="22857BE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94.8 ± 21.5</w:t>
            </w:r>
          </w:p>
        </w:tc>
        <w:tc>
          <w:tcPr>
            <w:tcW w:w="1282" w:type="dxa"/>
            <w:hideMark/>
          </w:tcPr>
          <w:p w14:paraId="75EFBB4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116162.0</w:t>
            </w:r>
          </w:p>
        </w:tc>
        <w:tc>
          <w:tcPr>
            <w:tcW w:w="1127" w:type="dxa"/>
            <w:hideMark/>
          </w:tcPr>
          <w:p w14:paraId="08EFF1D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0.015</w:t>
            </w:r>
          </w:p>
        </w:tc>
      </w:tr>
      <w:tr w:rsidR="0048266E" w:rsidRPr="00C97563" w14:paraId="0614A679" w14:textId="77777777" w:rsidTr="00323BA7">
        <w:trPr>
          <w:trHeight w:val="20"/>
          <w:jc w:val="center"/>
        </w:trPr>
        <w:tc>
          <w:tcPr>
            <w:tcW w:w="2659" w:type="dxa"/>
            <w:hideMark/>
          </w:tcPr>
          <w:p w14:paraId="0CDB7F4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glucose</w:t>
            </w:r>
          </w:p>
        </w:tc>
        <w:tc>
          <w:tcPr>
            <w:tcW w:w="2870" w:type="dxa"/>
            <w:hideMark/>
          </w:tcPr>
          <w:p w14:paraId="5BAE6E9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231.4 ± 113.0</w:t>
            </w:r>
          </w:p>
        </w:tc>
        <w:tc>
          <w:tcPr>
            <w:tcW w:w="3261" w:type="dxa"/>
            <w:hideMark/>
          </w:tcPr>
          <w:p w14:paraId="4DD50EE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210.1 ± 105.2</w:t>
            </w:r>
          </w:p>
        </w:tc>
        <w:tc>
          <w:tcPr>
            <w:tcW w:w="1282" w:type="dxa"/>
            <w:hideMark/>
          </w:tcPr>
          <w:p w14:paraId="01A9F71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11090.0</w:t>
            </w:r>
          </w:p>
        </w:tc>
        <w:tc>
          <w:tcPr>
            <w:tcW w:w="1127" w:type="dxa"/>
            <w:hideMark/>
          </w:tcPr>
          <w:p w14:paraId="7079A75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73E0F56B" w14:textId="77777777" w:rsidTr="00323BA7">
        <w:trPr>
          <w:trHeight w:val="20"/>
          <w:jc w:val="center"/>
        </w:trPr>
        <w:tc>
          <w:tcPr>
            <w:tcW w:w="2659" w:type="dxa"/>
            <w:hideMark/>
          </w:tcPr>
          <w:p w14:paraId="6143191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HCO</w:t>
            </w:r>
            <w:r w:rsidRPr="00C97563">
              <w:rPr>
                <w:rFonts w:ascii="Book Antiqua" w:eastAsia="Times New Roman" w:hAnsi="Book Antiqua"/>
                <w:color w:val="000000"/>
                <w:vertAlign w:val="subscript"/>
                <w:lang w:eastAsia="pt-BR"/>
              </w:rPr>
              <w:t>3</w:t>
            </w:r>
          </w:p>
        </w:tc>
        <w:tc>
          <w:tcPr>
            <w:tcW w:w="2870" w:type="dxa"/>
            <w:hideMark/>
          </w:tcPr>
          <w:p w14:paraId="66267CD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21.0 ± 5.1</w:t>
            </w:r>
          </w:p>
        </w:tc>
        <w:tc>
          <w:tcPr>
            <w:tcW w:w="3261" w:type="dxa"/>
            <w:hideMark/>
          </w:tcPr>
          <w:p w14:paraId="6D903D1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23.3 ± 4.8</w:t>
            </w:r>
          </w:p>
        </w:tc>
        <w:tc>
          <w:tcPr>
            <w:tcW w:w="1282" w:type="dxa"/>
            <w:hideMark/>
          </w:tcPr>
          <w:p w14:paraId="518568C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94750.0</w:t>
            </w:r>
          </w:p>
        </w:tc>
        <w:tc>
          <w:tcPr>
            <w:tcW w:w="1127" w:type="dxa"/>
            <w:hideMark/>
          </w:tcPr>
          <w:p w14:paraId="0611CC8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4219FAB2" w14:textId="77777777" w:rsidTr="00323BA7">
        <w:trPr>
          <w:trHeight w:val="20"/>
          <w:jc w:val="center"/>
        </w:trPr>
        <w:tc>
          <w:tcPr>
            <w:tcW w:w="2659" w:type="dxa"/>
            <w:hideMark/>
          </w:tcPr>
          <w:p w14:paraId="1833EC8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hemoglobin</w:t>
            </w:r>
          </w:p>
        </w:tc>
        <w:tc>
          <w:tcPr>
            <w:tcW w:w="2870" w:type="dxa"/>
            <w:hideMark/>
          </w:tcPr>
          <w:p w14:paraId="1B06BF9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11.7 ± 2.5</w:t>
            </w:r>
          </w:p>
        </w:tc>
        <w:tc>
          <w:tcPr>
            <w:tcW w:w="3261" w:type="dxa"/>
            <w:hideMark/>
          </w:tcPr>
          <w:p w14:paraId="6CF163B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11.7 ± 2.3</w:t>
            </w:r>
          </w:p>
        </w:tc>
        <w:tc>
          <w:tcPr>
            <w:tcW w:w="1282" w:type="dxa"/>
            <w:hideMark/>
          </w:tcPr>
          <w:p w14:paraId="038C3FF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124619.0</w:t>
            </w:r>
          </w:p>
        </w:tc>
        <w:tc>
          <w:tcPr>
            <w:tcW w:w="1127" w:type="dxa"/>
            <w:hideMark/>
          </w:tcPr>
          <w:p w14:paraId="367F061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0.341</w:t>
            </w:r>
          </w:p>
        </w:tc>
      </w:tr>
      <w:tr w:rsidR="0048266E" w:rsidRPr="00C97563" w14:paraId="21DC49EA" w14:textId="77777777" w:rsidTr="00323BA7">
        <w:trPr>
          <w:trHeight w:val="20"/>
          <w:jc w:val="center"/>
        </w:trPr>
        <w:tc>
          <w:tcPr>
            <w:tcW w:w="2659" w:type="dxa"/>
            <w:hideMark/>
          </w:tcPr>
          <w:p w14:paraId="79B3640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INR</w:t>
            </w:r>
          </w:p>
        </w:tc>
        <w:tc>
          <w:tcPr>
            <w:tcW w:w="2870" w:type="dxa"/>
            <w:hideMark/>
          </w:tcPr>
          <w:p w14:paraId="7211CA9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2.1 ± 1.3</w:t>
            </w:r>
          </w:p>
        </w:tc>
        <w:tc>
          <w:tcPr>
            <w:tcW w:w="3261" w:type="dxa"/>
            <w:hideMark/>
          </w:tcPr>
          <w:p w14:paraId="2F96FA5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 ± 0.8</w:t>
            </w:r>
          </w:p>
        </w:tc>
        <w:tc>
          <w:tcPr>
            <w:tcW w:w="1282" w:type="dxa"/>
            <w:hideMark/>
          </w:tcPr>
          <w:p w14:paraId="4E0DFD6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83944.0</w:t>
            </w:r>
          </w:p>
        </w:tc>
        <w:tc>
          <w:tcPr>
            <w:tcW w:w="1127" w:type="dxa"/>
            <w:hideMark/>
          </w:tcPr>
          <w:p w14:paraId="09BFE5B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15C871A8" w14:textId="77777777" w:rsidTr="00323BA7">
        <w:trPr>
          <w:trHeight w:val="20"/>
          <w:jc w:val="center"/>
        </w:trPr>
        <w:tc>
          <w:tcPr>
            <w:tcW w:w="2659" w:type="dxa"/>
            <w:hideMark/>
          </w:tcPr>
          <w:p w14:paraId="1B0C64D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lactate</w:t>
            </w:r>
          </w:p>
        </w:tc>
        <w:tc>
          <w:tcPr>
            <w:tcW w:w="2870" w:type="dxa"/>
            <w:hideMark/>
          </w:tcPr>
          <w:p w14:paraId="45851C8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7.3 ± 5.5</w:t>
            </w:r>
          </w:p>
        </w:tc>
        <w:tc>
          <w:tcPr>
            <w:tcW w:w="3261" w:type="dxa"/>
            <w:hideMark/>
          </w:tcPr>
          <w:p w14:paraId="1EA3C55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3.2 ± 2.8</w:t>
            </w:r>
          </w:p>
        </w:tc>
        <w:tc>
          <w:tcPr>
            <w:tcW w:w="1282" w:type="dxa"/>
            <w:hideMark/>
          </w:tcPr>
          <w:p w14:paraId="0BD5E50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62255.5</w:t>
            </w:r>
          </w:p>
        </w:tc>
        <w:tc>
          <w:tcPr>
            <w:tcW w:w="1127" w:type="dxa"/>
            <w:hideMark/>
          </w:tcPr>
          <w:p w14:paraId="27C0429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753E1713" w14:textId="77777777" w:rsidTr="00323BA7">
        <w:trPr>
          <w:trHeight w:val="20"/>
          <w:jc w:val="center"/>
        </w:trPr>
        <w:tc>
          <w:tcPr>
            <w:tcW w:w="2659" w:type="dxa"/>
            <w:hideMark/>
          </w:tcPr>
          <w:p w14:paraId="45BCEDB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platelets</w:t>
            </w:r>
          </w:p>
        </w:tc>
        <w:tc>
          <w:tcPr>
            <w:tcW w:w="2870" w:type="dxa"/>
            <w:hideMark/>
          </w:tcPr>
          <w:p w14:paraId="7BF9058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189446.7 ± 98687.9</w:t>
            </w:r>
          </w:p>
        </w:tc>
        <w:tc>
          <w:tcPr>
            <w:tcW w:w="3261" w:type="dxa"/>
            <w:hideMark/>
          </w:tcPr>
          <w:p w14:paraId="1B553F9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198186.9 ± 96842.7</w:t>
            </w:r>
          </w:p>
        </w:tc>
        <w:tc>
          <w:tcPr>
            <w:tcW w:w="1282" w:type="dxa"/>
            <w:hideMark/>
          </w:tcPr>
          <w:p w14:paraId="30765FC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120773.5</w:t>
            </w:r>
          </w:p>
        </w:tc>
        <w:tc>
          <w:tcPr>
            <w:tcW w:w="1127" w:type="dxa"/>
            <w:hideMark/>
          </w:tcPr>
          <w:p w14:paraId="484409F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0.113</w:t>
            </w:r>
          </w:p>
        </w:tc>
      </w:tr>
      <w:tr w:rsidR="0048266E" w:rsidRPr="00C97563" w14:paraId="518E6117" w14:textId="77777777" w:rsidTr="00323BA7">
        <w:trPr>
          <w:trHeight w:val="20"/>
          <w:jc w:val="center"/>
        </w:trPr>
        <w:tc>
          <w:tcPr>
            <w:tcW w:w="2659" w:type="dxa"/>
            <w:hideMark/>
          </w:tcPr>
          <w:p w14:paraId="6A081A6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potassium</w:t>
            </w:r>
          </w:p>
        </w:tc>
        <w:tc>
          <w:tcPr>
            <w:tcW w:w="2870" w:type="dxa"/>
            <w:hideMark/>
          </w:tcPr>
          <w:p w14:paraId="53E9CDD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4.7 ± 0.9</w:t>
            </w:r>
          </w:p>
        </w:tc>
        <w:tc>
          <w:tcPr>
            <w:tcW w:w="3261" w:type="dxa"/>
            <w:hideMark/>
          </w:tcPr>
          <w:p w14:paraId="4B8A849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4.5 ± 0.8</w:t>
            </w:r>
          </w:p>
        </w:tc>
        <w:tc>
          <w:tcPr>
            <w:tcW w:w="1282" w:type="dxa"/>
            <w:hideMark/>
          </w:tcPr>
          <w:p w14:paraId="1C0CE29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106603.0</w:t>
            </w:r>
          </w:p>
        </w:tc>
        <w:tc>
          <w:tcPr>
            <w:tcW w:w="1127" w:type="dxa"/>
            <w:hideMark/>
          </w:tcPr>
          <w:p w14:paraId="355D262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7B2EF86D" w14:textId="77777777" w:rsidTr="00323BA7">
        <w:trPr>
          <w:trHeight w:val="20"/>
          <w:jc w:val="center"/>
        </w:trPr>
        <w:tc>
          <w:tcPr>
            <w:tcW w:w="2659" w:type="dxa"/>
            <w:hideMark/>
          </w:tcPr>
          <w:p w14:paraId="5E2F99E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sodium</w:t>
            </w:r>
          </w:p>
        </w:tc>
        <w:tc>
          <w:tcPr>
            <w:tcW w:w="2870" w:type="dxa"/>
            <w:hideMark/>
          </w:tcPr>
          <w:p w14:paraId="633017F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142.1 ± 6.7</w:t>
            </w:r>
          </w:p>
        </w:tc>
        <w:tc>
          <w:tcPr>
            <w:tcW w:w="3261" w:type="dxa"/>
            <w:hideMark/>
          </w:tcPr>
          <w:p w14:paraId="47156CC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140.9 ± 5.4</w:t>
            </w:r>
          </w:p>
        </w:tc>
        <w:tc>
          <w:tcPr>
            <w:tcW w:w="1282" w:type="dxa"/>
            <w:hideMark/>
          </w:tcPr>
          <w:p w14:paraId="1BF9D6C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113894.0</w:t>
            </w:r>
          </w:p>
        </w:tc>
        <w:tc>
          <w:tcPr>
            <w:tcW w:w="1127" w:type="dxa"/>
            <w:hideMark/>
          </w:tcPr>
          <w:p w14:paraId="5AB209C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0.004</w:t>
            </w:r>
          </w:p>
        </w:tc>
      </w:tr>
      <w:tr w:rsidR="0048266E" w:rsidRPr="00C97563" w14:paraId="60BAD354" w14:textId="77777777" w:rsidTr="00323BA7">
        <w:trPr>
          <w:trHeight w:val="20"/>
          <w:jc w:val="center"/>
        </w:trPr>
        <w:tc>
          <w:tcPr>
            <w:tcW w:w="2659" w:type="dxa"/>
            <w:hideMark/>
          </w:tcPr>
          <w:p w14:paraId="53FD709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SBP</w:t>
            </w:r>
          </w:p>
        </w:tc>
        <w:tc>
          <w:tcPr>
            <w:tcW w:w="2870" w:type="dxa"/>
            <w:hideMark/>
          </w:tcPr>
          <w:p w14:paraId="3CD47E5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147.5 ± 29.3</w:t>
            </w:r>
          </w:p>
        </w:tc>
        <w:tc>
          <w:tcPr>
            <w:tcW w:w="3261" w:type="dxa"/>
            <w:hideMark/>
          </w:tcPr>
          <w:p w14:paraId="3F0069C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151.1 ± 26.2</w:t>
            </w:r>
          </w:p>
        </w:tc>
        <w:tc>
          <w:tcPr>
            <w:tcW w:w="1282" w:type="dxa"/>
            <w:hideMark/>
          </w:tcPr>
          <w:p w14:paraId="0DE7201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113747.5</w:t>
            </w:r>
          </w:p>
        </w:tc>
        <w:tc>
          <w:tcPr>
            <w:tcW w:w="1127" w:type="dxa"/>
            <w:hideMark/>
          </w:tcPr>
          <w:p w14:paraId="76C78EB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0.004</w:t>
            </w:r>
          </w:p>
        </w:tc>
      </w:tr>
      <w:tr w:rsidR="0048266E" w:rsidRPr="00C97563" w14:paraId="5CF3FD07" w14:textId="77777777" w:rsidTr="00323BA7">
        <w:trPr>
          <w:trHeight w:val="20"/>
          <w:jc w:val="center"/>
        </w:trPr>
        <w:tc>
          <w:tcPr>
            <w:tcW w:w="2659" w:type="dxa"/>
            <w:hideMark/>
          </w:tcPr>
          <w:p w14:paraId="7A4A170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SpO2</w:t>
            </w:r>
          </w:p>
        </w:tc>
        <w:tc>
          <w:tcPr>
            <w:tcW w:w="2870" w:type="dxa"/>
            <w:hideMark/>
          </w:tcPr>
          <w:p w14:paraId="0763504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99.6 ± 1.5</w:t>
            </w:r>
          </w:p>
        </w:tc>
        <w:tc>
          <w:tcPr>
            <w:tcW w:w="3261" w:type="dxa"/>
            <w:hideMark/>
          </w:tcPr>
          <w:p w14:paraId="080A6AE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99.8 ± 0.6</w:t>
            </w:r>
          </w:p>
        </w:tc>
        <w:tc>
          <w:tcPr>
            <w:tcW w:w="1282" w:type="dxa"/>
            <w:hideMark/>
          </w:tcPr>
          <w:p w14:paraId="12B4475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119714.5</w:t>
            </w:r>
          </w:p>
        </w:tc>
        <w:tc>
          <w:tcPr>
            <w:tcW w:w="1127" w:type="dxa"/>
            <w:hideMark/>
          </w:tcPr>
          <w:p w14:paraId="2920734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0.005</w:t>
            </w:r>
          </w:p>
        </w:tc>
      </w:tr>
      <w:tr w:rsidR="0048266E" w:rsidRPr="00C97563" w14:paraId="5DFD982F" w14:textId="77777777" w:rsidTr="00323BA7">
        <w:trPr>
          <w:trHeight w:val="20"/>
          <w:jc w:val="center"/>
        </w:trPr>
        <w:tc>
          <w:tcPr>
            <w:tcW w:w="2659" w:type="dxa"/>
            <w:hideMark/>
          </w:tcPr>
          <w:p w14:paraId="173EEE4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WBC</w:t>
            </w:r>
          </w:p>
        </w:tc>
        <w:tc>
          <w:tcPr>
            <w:tcW w:w="2870" w:type="dxa"/>
            <w:hideMark/>
          </w:tcPr>
          <w:p w14:paraId="6446FEF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17442.9 ± 10269.3</w:t>
            </w:r>
          </w:p>
        </w:tc>
        <w:tc>
          <w:tcPr>
            <w:tcW w:w="3261" w:type="dxa"/>
            <w:hideMark/>
          </w:tcPr>
          <w:p w14:paraId="12B125C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15302 ± 8516</w:t>
            </w:r>
          </w:p>
        </w:tc>
        <w:tc>
          <w:tcPr>
            <w:tcW w:w="1282" w:type="dxa"/>
            <w:hideMark/>
          </w:tcPr>
          <w:p w14:paraId="3102EC0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111218.5</w:t>
            </w:r>
          </w:p>
        </w:tc>
        <w:tc>
          <w:tcPr>
            <w:tcW w:w="1127" w:type="dxa"/>
            <w:hideMark/>
          </w:tcPr>
          <w:p w14:paraId="5826A7B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0.001</w:t>
            </w:r>
          </w:p>
        </w:tc>
      </w:tr>
      <w:tr w:rsidR="0048266E" w:rsidRPr="00C97563" w14:paraId="4AB6D13B" w14:textId="77777777" w:rsidTr="00323BA7">
        <w:trPr>
          <w:trHeight w:val="20"/>
          <w:jc w:val="center"/>
        </w:trPr>
        <w:tc>
          <w:tcPr>
            <w:tcW w:w="2659" w:type="dxa"/>
            <w:hideMark/>
          </w:tcPr>
          <w:p w14:paraId="64C4287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albumin</w:t>
            </w:r>
          </w:p>
        </w:tc>
        <w:tc>
          <w:tcPr>
            <w:tcW w:w="2870" w:type="dxa"/>
            <w:hideMark/>
          </w:tcPr>
          <w:p w14:paraId="5450BAC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2.5 ± 0.7</w:t>
            </w:r>
          </w:p>
        </w:tc>
        <w:tc>
          <w:tcPr>
            <w:tcW w:w="3261" w:type="dxa"/>
            <w:hideMark/>
          </w:tcPr>
          <w:p w14:paraId="3819B5C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2.7 ± 0.6</w:t>
            </w:r>
          </w:p>
        </w:tc>
        <w:tc>
          <w:tcPr>
            <w:tcW w:w="1282" w:type="dxa"/>
            <w:hideMark/>
          </w:tcPr>
          <w:p w14:paraId="4D5EDB6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101997.5</w:t>
            </w:r>
          </w:p>
        </w:tc>
        <w:tc>
          <w:tcPr>
            <w:tcW w:w="1127" w:type="dxa"/>
            <w:hideMark/>
          </w:tcPr>
          <w:p w14:paraId="4B139E9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10272A1C" w14:textId="77777777" w:rsidTr="00323BA7">
        <w:trPr>
          <w:trHeight w:val="20"/>
          <w:jc w:val="center"/>
        </w:trPr>
        <w:tc>
          <w:tcPr>
            <w:tcW w:w="2659" w:type="dxa"/>
            <w:hideMark/>
          </w:tcPr>
          <w:p w14:paraId="628592E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bilirubin</w:t>
            </w:r>
          </w:p>
        </w:tc>
        <w:tc>
          <w:tcPr>
            <w:tcW w:w="2870" w:type="dxa"/>
            <w:hideMark/>
          </w:tcPr>
          <w:p w14:paraId="3960C8C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1.9 ± 3.3</w:t>
            </w:r>
          </w:p>
        </w:tc>
        <w:tc>
          <w:tcPr>
            <w:tcW w:w="3261" w:type="dxa"/>
            <w:hideMark/>
          </w:tcPr>
          <w:p w14:paraId="5102A07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 ± 1.7</w:t>
            </w:r>
          </w:p>
        </w:tc>
        <w:tc>
          <w:tcPr>
            <w:tcW w:w="1282" w:type="dxa"/>
            <w:hideMark/>
          </w:tcPr>
          <w:p w14:paraId="6CD2642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101177.5</w:t>
            </w:r>
          </w:p>
        </w:tc>
        <w:tc>
          <w:tcPr>
            <w:tcW w:w="1127" w:type="dxa"/>
            <w:hideMark/>
          </w:tcPr>
          <w:p w14:paraId="5E58CFC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15D7FD8D" w14:textId="77777777" w:rsidTr="00323BA7">
        <w:trPr>
          <w:trHeight w:val="20"/>
          <w:jc w:val="center"/>
        </w:trPr>
        <w:tc>
          <w:tcPr>
            <w:tcW w:w="2659" w:type="dxa"/>
            <w:hideMark/>
          </w:tcPr>
          <w:p w14:paraId="4987257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BUN</w:t>
            </w:r>
          </w:p>
        </w:tc>
        <w:tc>
          <w:tcPr>
            <w:tcW w:w="2870" w:type="dxa"/>
            <w:hideMark/>
          </w:tcPr>
          <w:p w14:paraId="60B580B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34.2 ± 22.9</w:t>
            </w:r>
          </w:p>
        </w:tc>
        <w:tc>
          <w:tcPr>
            <w:tcW w:w="3261" w:type="dxa"/>
            <w:hideMark/>
          </w:tcPr>
          <w:p w14:paraId="2E183D6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29.0 ± 21.0</w:t>
            </w:r>
          </w:p>
        </w:tc>
        <w:tc>
          <w:tcPr>
            <w:tcW w:w="1282" w:type="dxa"/>
            <w:hideMark/>
          </w:tcPr>
          <w:p w14:paraId="72F79BF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106584.5</w:t>
            </w:r>
          </w:p>
        </w:tc>
        <w:tc>
          <w:tcPr>
            <w:tcW w:w="1127" w:type="dxa"/>
            <w:hideMark/>
          </w:tcPr>
          <w:p w14:paraId="2027118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5BF68A73" w14:textId="77777777" w:rsidTr="00323BA7">
        <w:trPr>
          <w:trHeight w:val="20"/>
          <w:jc w:val="center"/>
        </w:trPr>
        <w:tc>
          <w:tcPr>
            <w:tcW w:w="2659" w:type="dxa"/>
            <w:hideMark/>
          </w:tcPr>
          <w:p w14:paraId="1A26C2B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calcium</w:t>
            </w:r>
          </w:p>
        </w:tc>
        <w:tc>
          <w:tcPr>
            <w:tcW w:w="2870" w:type="dxa"/>
            <w:hideMark/>
          </w:tcPr>
          <w:p w14:paraId="5C08E50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7.4 ± 0.9</w:t>
            </w:r>
          </w:p>
        </w:tc>
        <w:tc>
          <w:tcPr>
            <w:tcW w:w="3261" w:type="dxa"/>
            <w:hideMark/>
          </w:tcPr>
          <w:p w14:paraId="5C475C1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7.7 ± 0.9</w:t>
            </w:r>
          </w:p>
        </w:tc>
        <w:tc>
          <w:tcPr>
            <w:tcW w:w="1282" w:type="dxa"/>
            <w:hideMark/>
          </w:tcPr>
          <w:p w14:paraId="38A4C5A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98668.5</w:t>
            </w:r>
          </w:p>
        </w:tc>
        <w:tc>
          <w:tcPr>
            <w:tcW w:w="1127" w:type="dxa"/>
            <w:hideMark/>
          </w:tcPr>
          <w:p w14:paraId="2440908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41C05F7B" w14:textId="77777777" w:rsidTr="00323BA7">
        <w:trPr>
          <w:trHeight w:val="20"/>
          <w:jc w:val="center"/>
        </w:trPr>
        <w:tc>
          <w:tcPr>
            <w:tcW w:w="2659" w:type="dxa"/>
            <w:hideMark/>
          </w:tcPr>
          <w:p w14:paraId="1C2A491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lastRenderedPageBreak/>
              <w:t>Min creatinine</w:t>
            </w:r>
          </w:p>
        </w:tc>
        <w:tc>
          <w:tcPr>
            <w:tcW w:w="2870" w:type="dxa"/>
            <w:hideMark/>
          </w:tcPr>
          <w:p w14:paraId="1D423BF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2.08 ± 1.7</w:t>
            </w:r>
          </w:p>
        </w:tc>
        <w:tc>
          <w:tcPr>
            <w:tcW w:w="3261" w:type="dxa"/>
            <w:hideMark/>
          </w:tcPr>
          <w:p w14:paraId="11023E7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 ± 1.3</w:t>
            </w:r>
          </w:p>
        </w:tc>
        <w:tc>
          <w:tcPr>
            <w:tcW w:w="1282" w:type="dxa"/>
            <w:hideMark/>
          </w:tcPr>
          <w:p w14:paraId="1E22C0E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99935.0</w:t>
            </w:r>
          </w:p>
        </w:tc>
        <w:tc>
          <w:tcPr>
            <w:tcW w:w="1127" w:type="dxa"/>
            <w:hideMark/>
          </w:tcPr>
          <w:p w14:paraId="36504DA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35C0FA43" w14:textId="77777777" w:rsidTr="00323BA7">
        <w:trPr>
          <w:trHeight w:val="20"/>
          <w:jc w:val="center"/>
        </w:trPr>
        <w:tc>
          <w:tcPr>
            <w:tcW w:w="2659" w:type="dxa"/>
            <w:hideMark/>
          </w:tcPr>
          <w:p w14:paraId="0C1BBAA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glucose</w:t>
            </w:r>
          </w:p>
        </w:tc>
        <w:tc>
          <w:tcPr>
            <w:tcW w:w="2870" w:type="dxa"/>
            <w:hideMark/>
          </w:tcPr>
          <w:p w14:paraId="1ED4E27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104.6 ± 47.0</w:t>
            </w:r>
          </w:p>
        </w:tc>
        <w:tc>
          <w:tcPr>
            <w:tcW w:w="3261" w:type="dxa"/>
            <w:hideMark/>
          </w:tcPr>
          <w:p w14:paraId="680035A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110.7 ± 38.1</w:t>
            </w:r>
          </w:p>
        </w:tc>
        <w:tc>
          <w:tcPr>
            <w:tcW w:w="1282" w:type="dxa"/>
            <w:hideMark/>
          </w:tcPr>
          <w:p w14:paraId="6B18679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111941.5</w:t>
            </w:r>
          </w:p>
        </w:tc>
        <w:tc>
          <w:tcPr>
            <w:tcW w:w="1127" w:type="dxa"/>
            <w:hideMark/>
          </w:tcPr>
          <w:p w14:paraId="224B171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0.001</w:t>
            </w:r>
          </w:p>
        </w:tc>
      </w:tr>
      <w:tr w:rsidR="0048266E" w:rsidRPr="00C97563" w14:paraId="517A97A4" w14:textId="77777777" w:rsidTr="00323BA7">
        <w:trPr>
          <w:trHeight w:val="20"/>
          <w:jc w:val="center"/>
        </w:trPr>
        <w:tc>
          <w:tcPr>
            <w:tcW w:w="2659" w:type="dxa"/>
            <w:hideMark/>
          </w:tcPr>
          <w:p w14:paraId="474DA55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HCO</w:t>
            </w:r>
            <w:r w:rsidRPr="00C97563">
              <w:rPr>
                <w:rFonts w:ascii="Book Antiqua" w:eastAsia="Times New Roman" w:hAnsi="Book Antiqua"/>
                <w:color w:val="000000"/>
                <w:vertAlign w:val="subscript"/>
                <w:lang w:eastAsia="pt-BR"/>
              </w:rPr>
              <w:t>3</w:t>
            </w:r>
          </w:p>
        </w:tc>
        <w:tc>
          <w:tcPr>
            <w:tcW w:w="2870" w:type="dxa"/>
            <w:hideMark/>
          </w:tcPr>
          <w:p w14:paraId="08CC117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17.0 ± 5.5</w:t>
            </w:r>
          </w:p>
        </w:tc>
        <w:tc>
          <w:tcPr>
            <w:tcW w:w="3261" w:type="dxa"/>
            <w:hideMark/>
          </w:tcPr>
          <w:p w14:paraId="17C77B9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20.6 ± 5.5</w:t>
            </w:r>
          </w:p>
        </w:tc>
        <w:tc>
          <w:tcPr>
            <w:tcW w:w="1282" w:type="dxa"/>
            <w:hideMark/>
          </w:tcPr>
          <w:p w14:paraId="5ADD3CE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79747.5</w:t>
            </w:r>
          </w:p>
        </w:tc>
        <w:tc>
          <w:tcPr>
            <w:tcW w:w="1127" w:type="dxa"/>
            <w:hideMark/>
          </w:tcPr>
          <w:p w14:paraId="7475423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607E3C85" w14:textId="77777777" w:rsidTr="00323BA7">
        <w:trPr>
          <w:trHeight w:val="20"/>
          <w:jc w:val="center"/>
        </w:trPr>
        <w:tc>
          <w:tcPr>
            <w:tcW w:w="2659" w:type="dxa"/>
            <w:hideMark/>
          </w:tcPr>
          <w:p w14:paraId="6718500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hemoglobin</w:t>
            </w:r>
          </w:p>
        </w:tc>
        <w:tc>
          <w:tcPr>
            <w:tcW w:w="2870" w:type="dxa"/>
            <w:hideMark/>
          </w:tcPr>
          <w:p w14:paraId="2AC4355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10.3 ± 2.7</w:t>
            </w:r>
          </w:p>
        </w:tc>
        <w:tc>
          <w:tcPr>
            <w:tcW w:w="3261" w:type="dxa"/>
            <w:hideMark/>
          </w:tcPr>
          <w:p w14:paraId="443F98B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10.8 ± 2.4</w:t>
            </w:r>
          </w:p>
        </w:tc>
        <w:tc>
          <w:tcPr>
            <w:tcW w:w="1282" w:type="dxa"/>
            <w:hideMark/>
          </w:tcPr>
          <w:p w14:paraId="56D3325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111370.0</w:t>
            </w:r>
          </w:p>
        </w:tc>
        <w:tc>
          <w:tcPr>
            <w:tcW w:w="1127" w:type="dxa"/>
            <w:hideMark/>
          </w:tcPr>
          <w:p w14:paraId="7F404AB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0.001</w:t>
            </w:r>
          </w:p>
        </w:tc>
      </w:tr>
      <w:tr w:rsidR="0048266E" w:rsidRPr="00C97563" w14:paraId="2B847241" w14:textId="77777777" w:rsidTr="00323BA7">
        <w:trPr>
          <w:trHeight w:val="20"/>
          <w:jc w:val="center"/>
        </w:trPr>
        <w:tc>
          <w:tcPr>
            <w:tcW w:w="2659" w:type="dxa"/>
            <w:hideMark/>
          </w:tcPr>
          <w:p w14:paraId="65E49A7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INR</w:t>
            </w:r>
          </w:p>
        </w:tc>
        <w:tc>
          <w:tcPr>
            <w:tcW w:w="2870" w:type="dxa"/>
            <w:hideMark/>
          </w:tcPr>
          <w:p w14:paraId="0E06095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1.8 ± 0.9</w:t>
            </w:r>
          </w:p>
        </w:tc>
        <w:tc>
          <w:tcPr>
            <w:tcW w:w="3261" w:type="dxa"/>
            <w:hideMark/>
          </w:tcPr>
          <w:p w14:paraId="18A1271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1.5 ± 0.6</w:t>
            </w:r>
          </w:p>
        </w:tc>
        <w:tc>
          <w:tcPr>
            <w:tcW w:w="1282" w:type="dxa"/>
            <w:hideMark/>
          </w:tcPr>
          <w:p w14:paraId="7965B16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89909.5</w:t>
            </w:r>
          </w:p>
        </w:tc>
        <w:tc>
          <w:tcPr>
            <w:tcW w:w="1127" w:type="dxa"/>
            <w:hideMark/>
          </w:tcPr>
          <w:p w14:paraId="4D54065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4ED923F0" w14:textId="77777777" w:rsidTr="00323BA7">
        <w:trPr>
          <w:trHeight w:val="20"/>
          <w:jc w:val="center"/>
        </w:trPr>
        <w:tc>
          <w:tcPr>
            <w:tcW w:w="2659" w:type="dxa"/>
            <w:hideMark/>
          </w:tcPr>
          <w:p w14:paraId="131FED0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lactate</w:t>
            </w:r>
          </w:p>
        </w:tc>
        <w:tc>
          <w:tcPr>
            <w:tcW w:w="2870" w:type="dxa"/>
            <w:hideMark/>
          </w:tcPr>
          <w:p w14:paraId="4AD3D41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4.7 ± 4.0</w:t>
            </w:r>
          </w:p>
        </w:tc>
        <w:tc>
          <w:tcPr>
            <w:tcW w:w="3261" w:type="dxa"/>
            <w:hideMark/>
          </w:tcPr>
          <w:p w14:paraId="3B7D68C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2.1 ± 1.58</w:t>
            </w:r>
          </w:p>
        </w:tc>
        <w:tc>
          <w:tcPr>
            <w:tcW w:w="1282" w:type="dxa"/>
            <w:hideMark/>
          </w:tcPr>
          <w:p w14:paraId="552A5B8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69894.5</w:t>
            </w:r>
          </w:p>
        </w:tc>
        <w:tc>
          <w:tcPr>
            <w:tcW w:w="1127" w:type="dxa"/>
            <w:hideMark/>
          </w:tcPr>
          <w:p w14:paraId="55057EA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58CBBDB4" w14:textId="77777777" w:rsidTr="00323BA7">
        <w:trPr>
          <w:trHeight w:val="20"/>
          <w:jc w:val="center"/>
        </w:trPr>
        <w:tc>
          <w:tcPr>
            <w:tcW w:w="2659" w:type="dxa"/>
            <w:hideMark/>
          </w:tcPr>
          <w:p w14:paraId="7B44826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platelets</w:t>
            </w:r>
          </w:p>
        </w:tc>
        <w:tc>
          <w:tcPr>
            <w:tcW w:w="2870" w:type="dxa"/>
            <w:hideMark/>
          </w:tcPr>
          <w:p w14:paraId="0E4BAFE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157252 ± 94655.6</w:t>
            </w:r>
          </w:p>
        </w:tc>
        <w:tc>
          <w:tcPr>
            <w:tcW w:w="3261" w:type="dxa"/>
            <w:hideMark/>
          </w:tcPr>
          <w:p w14:paraId="08A87FA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177120.8 ± 90595.7</w:t>
            </w:r>
          </w:p>
        </w:tc>
        <w:tc>
          <w:tcPr>
            <w:tcW w:w="1282" w:type="dxa"/>
            <w:hideMark/>
          </w:tcPr>
          <w:p w14:paraId="4335BC6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110075.0</w:t>
            </w:r>
          </w:p>
        </w:tc>
        <w:tc>
          <w:tcPr>
            <w:tcW w:w="1127" w:type="dxa"/>
            <w:hideMark/>
          </w:tcPr>
          <w:p w14:paraId="7F897EA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6BCACB0A" w14:textId="77777777" w:rsidTr="00323BA7">
        <w:trPr>
          <w:trHeight w:val="20"/>
          <w:jc w:val="center"/>
        </w:trPr>
        <w:tc>
          <w:tcPr>
            <w:tcW w:w="2659" w:type="dxa"/>
            <w:hideMark/>
          </w:tcPr>
          <w:p w14:paraId="1B398CB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potassium</w:t>
            </w:r>
          </w:p>
        </w:tc>
        <w:tc>
          <w:tcPr>
            <w:tcW w:w="2870" w:type="dxa"/>
            <w:hideMark/>
          </w:tcPr>
          <w:p w14:paraId="09D818A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3.8 ± 0.8</w:t>
            </w:r>
          </w:p>
        </w:tc>
        <w:tc>
          <w:tcPr>
            <w:tcW w:w="3261" w:type="dxa"/>
            <w:hideMark/>
          </w:tcPr>
          <w:p w14:paraId="4236A62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3.8 ± 0.7</w:t>
            </w:r>
          </w:p>
        </w:tc>
        <w:tc>
          <w:tcPr>
            <w:tcW w:w="1282" w:type="dxa"/>
            <w:hideMark/>
          </w:tcPr>
          <w:p w14:paraId="4590AD5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125962.0</w:t>
            </w:r>
          </w:p>
        </w:tc>
        <w:tc>
          <w:tcPr>
            <w:tcW w:w="1127" w:type="dxa"/>
            <w:hideMark/>
          </w:tcPr>
          <w:p w14:paraId="5A578D0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534E3232" w14:textId="77777777" w:rsidTr="00323BA7">
        <w:trPr>
          <w:trHeight w:val="20"/>
          <w:jc w:val="center"/>
        </w:trPr>
        <w:tc>
          <w:tcPr>
            <w:tcW w:w="2659" w:type="dxa"/>
            <w:hideMark/>
          </w:tcPr>
          <w:p w14:paraId="5DDC3BF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SBP</w:t>
            </w:r>
          </w:p>
        </w:tc>
        <w:tc>
          <w:tcPr>
            <w:tcW w:w="2870" w:type="dxa"/>
            <w:hideMark/>
          </w:tcPr>
          <w:p w14:paraId="64F62E6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75.4 ± 20.3</w:t>
            </w:r>
          </w:p>
        </w:tc>
        <w:tc>
          <w:tcPr>
            <w:tcW w:w="3261" w:type="dxa"/>
            <w:hideMark/>
          </w:tcPr>
          <w:p w14:paraId="535F08E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84.9 ± 19.6</w:t>
            </w:r>
          </w:p>
        </w:tc>
        <w:tc>
          <w:tcPr>
            <w:tcW w:w="1282" w:type="dxa"/>
            <w:hideMark/>
          </w:tcPr>
          <w:p w14:paraId="7FE627F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92919.0</w:t>
            </w:r>
          </w:p>
        </w:tc>
        <w:tc>
          <w:tcPr>
            <w:tcW w:w="1127" w:type="dxa"/>
            <w:hideMark/>
          </w:tcPr>
          <w:p w14:paraId="3B980D9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719E01BD" w14:textId="77777777" w:rsidTr="00323BA7">
        <w:trPr>
          <w:trHeight w:val="20"/>
          <w:jc w:val="center"/>
        </w:trPr>
        <w:tc>
          <w:tcPr>
            <w:tcW w:w="2659" w:type="dxa"/>
            <w:hideMark/>
          </w:tcPr>
          <w:p w14:paraId="79E887E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sodium</w:t>
            </w:r>
          </w:p>
        </w:tc>
        <w:tc>
          <w:tcPr>
            <w:tcW w:w="2870" w:type="dxa"/>
            <w:hideMark/>
          </w:tcPr>
          <w:p w14:paraId="68B347D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137.9 ± 6.1</w:t>
            </w:r>
          </w:p>
        </w:tc>
        <w:tc>
          <w:tcPr>
            <w:tcW w:w="3261" w:type="dxa"/>
            <w:hideMark/>
          </w:tcPr>
          <w:p w14:paraId="40D70A1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138.2 ± 5.5</w:t>
            </w:r>
          </w:p>
        </w:tc>
        <w:tc>
          <w:tcPr>
            <w:tcW w:w="1282" w:type="dxa"/>
            <w:hideMark/>
          </w:tcPr>
          <w:p w14:paraId="14AB2D8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121722.5</w:t>
            </w:r>
          </w:p>
        </w:tc>
        <w:tc>
          <w:tcPr>
            <w:tcW w:w="1127" w:type="dxa"/>
            <w:hideMark/>
          </w:tcPr>
          <w:p w14:paraId="05FDB88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0.155</w:t>
            </w:r>
          </w:p>
        </w:tc>
      </w:tr>
      <w:tr w:rsidR="0048266E" w:rsidRPr="00C97563" w14:paraId="752A1C67" w14:textId="77777777" w:rsidTr="00323BA7">
        <w:trPr>
          <w:trHeight w:val="20"/>
          <w:jc w:val="center"/>
        </w:trPr>
        <w:tc>
          <w:tcPr>
            <w:tcW w:w="2659" w:type="dxa"/>
            <w:hideMark/>
          </w:tcPr>
          <w:p w14:paraId="55B5ADE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WBC</w:t>
            </w:r>
          </w:p>
        </w:tc>
        <w:tc>
          <w:tcPr>
            <w:tcW w:w="2870" w:type="dxa"/>
            <w:hideMark/>
          </w:tcPr>
          <w:p w14:paraId="35DDC66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13247.1 ± 8505.4</w:t>
            </w:r>
          </w:p>
        </w:tc>
        <w:tc>
          <w:tcPr>
            <w:tcW w:w="3261" w:type="dxa"/>
            <w:hideMark/>
          </w:tcPr>
          <w:p w14:paraId="1810E91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12.7 ± 6.9</w:t>
            </w:r>
          </w:p>
        </w:tc>
        <w:tc>
          <w:tcPr>
            <w:tcW w:w="1282" w:type="dxa"/>
            <w:hideMark/>
          </w:tcPr>
          <w:p w14:paraId="5BCB978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122208.5</w:t>
            </w:r>
          </w:p>
        </w:tc>
        <w:tc>
          <w:tcPr>
            <w:tcW w:w="1127" w:type="dxa"/>
            <w:hideMark/>
          </w:tcPr>
          <w:p w14:paraId="2C813DB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0.181</w:t>
            </w:r>
          </w:p>
        </w:tc>
      </w:tr>
      <w:tr w:rsidR="0048266E" w:rsidRPr="00C97563" w14:paraId="1575BC41" w14:textId="77777777" w:rsidTr="00323BA7">
        <w:trPr>
          <w:trHeight w:val="20"/>
          <w:jc w:val="center"/>
        </w:trPr>
        <w:tc>
          <w:tcPr>
            <w:tcW w:w="2659" w:type="dxa"/>
            <w:hideMark/>
          </w:tcPr>
          <w:p w14:paraId="6B9083B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DBP</w:t>
            </w:r>
          </w:p>
        </w:tc>
        <w:tc>
          <w:tcPr>
            <w:tcW w:w="2870" w:type="dxa"/>
            <w:hideMark/>
          </w:tcPr>
          <w:p w14:paraId="2219FDB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38.7 ± 14.9</w:t>
            </w:r>
          </w:p>
        </w:tc>
        <w:tc>
          <w:tcPr>
            <w:tcW w:w="3261" w:type="dxa"/>
            <w:hideMark/>
          </w:tcPr>
          <w:p w14:paraId="5A262CA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44.9 ± 12.7</w:t>
            </w:r>
          </w:p>
        </w:tc>
        <w:tc>
          <w:tcPr>
            <w:tcW w:w="1282" w:type="dxa"/>
            <w:hideMark/>
          </w:tcPr>
          <w:p w14:paraId="058C6CE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93559.5</w:t>
            </w:r>
          </w:p>
        </w:tc>
        <w:tc>
          <w:tcPr>
            <w:tcW w:w="1127" w:type="dxa"/>
            <w:hideMark/>
          </w:tcPr>
          <w:p w14:paraId="773A5FA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3785E6AC" w14:textId="77777777" w:rsidTr="00323BA7">
        <w:trPr>
          <w:trHeight w:val="20"/>
          <w:jc w:val="center"/>
        </w:trPr>
        <w:tc>
          <w:tcPr>
            <w:tcW w:w="2659" w:type="dxa"/>
            <w:hideMark/>
          </w:tcPr>
          <w:p w14:paraId="60C3D0D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SpO</w:t>
            </w:r>
            <w:r w:rsidRPr="00C97563">
              <w:rPr>
                <w:rFonts w:ascii="Book Antiqua" w:eastAsia="Times New Roman" w:hAnsi="Book Antiqua"/>
                <w:color w:val="000000"/>
                <w:vertAlign w:val="subscript"/>
                <w:lang w:eastAsia="pt-BR"/>
              </w:rPr>
              <w:t>2</w:t>
            </w:r>
          </w:p>
        </w:tc>
        <w:tc>
          <w:tcPr>
            <w:tcW w:w="2870" w:type="dxa"/>
            <w:hideMark/>
          </w:tcPr>
          <w:p w14:paraId="5330CAE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81.3 ± 19.0</w:t>
            </w:r>
          </w:p>
        </w:tc>
        <w:tc>
          <w:tcPr>
            <w:tcW w:w="3261" w:type="dxa"/>
            <w:hideMark/>
          </w:tcPr>
          <w:p w14:paraId="11E4321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88.0 ± 12.0</w:t>
            </w:r>
          </w:p>
        </w:tc>
        <w:tc>
          <w:tcPr>
            <w:tcW w:w="1282" w:type="dxa"/>
            <w:hideMark/>
          </w:tcPr>
          <w:p w14:paraId="7A619A9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94624.5</w:t>
            </w:r>
          </w:p>
        </w:tc>
        <w:tc>
          <w:tcPr>
            <w:tcW w:w="1127" w:type="dxa"/>
            <w:hideMark/>
          </w:tcPr>
          <w:p w14:paraId="0D7408E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2A8D0897" w14:textId="77777777" w:rsidTr="00323BA7">
        <w:trPr>
          <w:trHeight w:val="20"/>
          <w:jc w:val="center"/>
        </w:trPr>
        <w:tc>
          <w:tcPr>
            <w:tcW w:w="2659" w:type="dxa"/>
            <w:hideMark/>
          </w:tcPr>
          <w:p w14:paraId="26EF382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Motor response (GCS)</w:t>
            </w:r>
          </w:p>
        </w:tc>
        <w:tc>
          <w:tcPr>
            <w:tcW w:w="2870" w:type="dxa"/>
            <w:hideMark/>
          </w:tcPr>
          <w:p w14:paraId="424986E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2.9 ± 2.2</w:t>
            </w:r>
          </w:p>
        </w:tc>
        <w:tc>
          <w:tcPr>
            <w:tcW w:w="3261" w:type="dxa"/>
            <w:hideMark/>
          </w:tcPr>
          <w:p w14:paraId="19C862B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4.3 ± 2.0</w:t>
            </w:r>
          </w:p>
        </w:tc>
        <w:tc>
          <w:tcPr>
            <w:tcW w:w="1282" w:type="dxa"/>
            <w:hideMark/>
          </w:tcPr>
          <w:p w14:paraId="378005C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83488.5</w:t>
            </w:r>
          </w:p>
        </w:tc>
        <w:tc>
          <w:tcPr>
            <w:tcW w:w="1127" w:type="dxa"/>
            <w:hideMark/>
          </w:tcPr>
          <w:p w14:paraId="456ABAC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3DFB2B1D" w14:textId="77777777" w:rsidTr="00323BA7">
        <w:trPr>
          <w:trHeight w:val="20"/>
          <w:jc w:val="center"/>
        </w:trPr>
        <w:tc>
          <w:tcPr>
            <w:tcW w:w="2659" w:type="dxa"/>
            <w:hideMark/>
          </w:tcPr>
          <w:p w14:paraId="7F8F529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PaCO</w:t>
            </w:r>
            <w:r w:rsidRPr="00C97563">
              <w:rPr>
                <w:rFonts w:ascii="Book Antiqua" w:eastAsia="Times New Roman" w:hAnsi="Book Antiqua"/>
                <w:color w:val="000000"/>
                <w:vertAlign w:val="subscript"/>
                <w:lang w:eastAsia="pt-BR"/>
              </w:rPr>
              <w:t>2</w:t>
            </w:r>
          </w:p>
        </w:tc>
        <w:tc>
          <w:tcPr>
            <w:tcW w:w="2870" w:type="dxa"/>
            <w:hideMark/>
          </w:tcPr>
          <w:p w14:paraId="3860142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40.0 ± 13.9</w:t>
            </w:r>
          </w:p>
        </w:tc>
        <w:tc>
          <w:tcPr>
            <w:tcW w:w="3261" w:type="dxa"/>
            <w:hideMark/>
          </w:tcPr>
          <w:p w14:paraId="58F1863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39.5 ± 11.6</w:t>
            </w:r>
          </w:p>
        </w:tc>
        <w:tc>
          <w:tcPr>
            <w:tcW w:w="1282" w:type="dxa"/>
            <w:hideMark/>
          </w:tcPr>
          <w:p w14:paraId="44B6BD5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124352.0</w:t>
            </w:r>
          </w:p>
        </w:tc>
        <w:tc>
          <w:tcPr>
            <w:tcW w:w="1127" w:type="dxa"/>
            <w:hideMark/>
          </w:tcPr>
          <w:p w14:paraId="318B099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0.321</w:t>
            </w:r>
          </w:p>
        </w:tc>
      </w:tr>
      <w:tr w:rsidR="0048266E" w:rsidRPr="00C97563" w14:paraId="4EE6EE57" w14:textId="77777777" w:rsidTr="00323BA7">
        <w:trPr>
          <w:trHeight w:val="20"/>
          <w:jc w:val="center"/>
        </w:trPr>
        <w:tc>
          <w:tcPr>
            <w:tcW w:w="2659" w:type="dxa"/>
            <w:hideMark/>
          </w:tcPr>
          <w:p w14:paraId="67B1C1C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PaO</w:t>
            </w:r>
            <w:r w:rsidRPr="00C97563">
              <w:rPr>
                <w:rFonts w:ascii="Book Antiqua" w:eastAsia="Times New Roman" w:hAnsi="Book Antiqua"/>
                <w:color w:val="000000"/>
                <w:vertAlign w:val="subscript"/>
                <w:lang w:eastAsia="pt-BR"/>
              </w:rPr>
              <w:t>2</w:t>
            </w:r>
          </w:p>
        </w:tc>
        <w:tc>
          <w:tcPr>
            <w:tcW w:w="2870" w:type="dxa"/>
            <w:hideMark/>
          </w:tcPr>
          <w:p w14:paraId="29643C7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137.4 ± 102.3</w:t>
            </w:r>
          </w:p>
        </w:tc>
        <w:tc>
          <w:tcPr>
            <w:tcW w:w="3261" w:type="dxa"/>
            <w:hideMark/>
          </w:tcPr>
          <w:p w14:paraId="056FC7F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130.9 ± 82.4</w:t>
            </w:r>
          </w:p>
        </w:tc>
        <w:tc>
          <w:tcPr>
            <w:tcW w:w="1282" w:type="dxa"/>
            <w:hideMark/>
          </w:tcPr>
          <w:p w14:paraId="2C58284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121043.0</w:t>
            </w:r>
          </w:p>
        </w:tc>
        <w:tc>
          <w:tcPr>
            <w:tcW w:w="1127" w:type="dxa"/>
            <w:hideMark/>
          </w:tcPr>
          <w:p w14:paraId="4D0EE15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0.124</w:t>
            </w:r>
          </w:p>
        </w:tc>
      </w:tr>
      <w:tr w:rsidR="0048266E" w:rsidRPr="00C97563" w14:paraId="725C243B" w14:textId="77777777" w:rsidTr="00323BA7">
        <w:trPr>
          <w:trHeight w:val="20"/>
          <w:jc w:val="center"/>
        </w:trPr>
        <w:tc>
          <w:tcPr>
            <w:tcW w:w="2659" w:type="dxa"/>
            <w:hideMark/>
          </w:tcPr>
          <w:p w14:paraId="0C525A7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pH</w:t>
            </w:r>
          </w:p>
        </w:tc>
        <w:tc>
          <w:tcPr>
            <w:tcW w:w="2870" w:type="dxa"/>
            <w:hideMark/>
          </w:tcPr>
          <w:p w14:paraId="4E667A4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7.3 ± 0.1</w:t>
            </w:r>
          </w:p>
        </w:tc>
        <w:tc>
          <w:tcPr>
            <w:tcW w:w="3261" w:type="dxa"/>
            <w:hideMark/>
          </w:tcPr>
          <w:p w14:paraId="4C6DBBD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7.3 ± 0.1</w:t>
            </w:r>
          </w:p>
        </w:tc>
        <w:tc>
          <w:tcPr>
            <w:tcW w:w="1282" w:type="dxa"/>
            <w:hideMark/>
          </w:tcPr>
          <w:p w14:paraId="28CC6DA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109784.0</w:t>
            </w:r>
          </w:p>
        </w:tc>
        <w:tc>
          <w:tcPr>
            <w:tcW w:w="1127" w:type="dxa"/>
            <w:hideMark/>
          </w:tcPr>
          <w:p w14:paraId="4597F9E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7670E0A3" w14:textId="77777777" w:rsidTr="00323BA7">
        <w:trPr>
          <w:trHeight w:val="20"/>
          <w:jc w:val="center"/>
        </w:trPr>
        <w:tc>
          <w:tcPr>
            <w:tcW w:w="2659" w:type="dxa"/>
            <w:hideMark/>
          </w:tcPr>
          <w:p w14:paraId="53E6E68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Respiratory rate</w:t>
            </w:r>
          </w:p>
        </w:tc>
        <w:tc>
          <w:tcPr>
            <w:tcW w:w="2870" w:type="dxa"/>
            <w:hideMark/>
          </w:tcPr>
          <w:p w14:paraId="5C2726C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31.2 ± 15.1</w:t>
            </w:r>
          </w:p>
        </w:tc>
        <w:tc>
          <w:tcPr>
            <w:tcW w:w="3261" w:type="dxa"/>
            <w:hideMark/>
          </w:tcPr>
          <w:p w14:paraId="6506A62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27.5 ± 14.9</w:t>
            </w:r>
          </w:p>
        </w:tc>
        <w:tc>
          <w:tcPr>
            <w:tcW w:w="1282" w:type="dxa"/>
            <w:hideMark/>
          </w:tcPr>
          <w:p w14:paraId="4B2149E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107284.5</w:t>
            </w:r>
          </w:p>
        </w:tc>
        <w:tc>
          <w:tcPr>
            <w:tcW w:w="1127" w:type="dxa"/>
            <w:hideMark/>
          </w:tcPr>
          <w:p w14:paraId="571C5EE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041B0CDD" w14:textId="77777777" w:rsidTr="00323BA7">
        <w:trPr>
          <w:trHeight w:val="20"/>
          <w:jc w:val="center"/>
        </w:trPr>
        <w:tc>
          <w:tcPr>
            <w:tcW w:w="2659" w:type="dxa"/>
            <w:hideMark/>
          </w:tcPr>
          <w:p w14:paraId="6366B39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Temperature</w:t>
            </w:r>
          </w:p>
        </w:tc>
        <w:tc>
          <w:tcPr>
            <w:tcW w:w="2870" w:type="dxa"/>
            <w:hideMark/>
          </w:tcPr>
          <w:p w14:paraId="7603A04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35.2 ± 1.9</w:t>
            </w:r>
          </w:p>
        </w:tc>
        <w:tc>
          <w:tcPr>
            <w:tcW w:w="3261" w:type="dxa"/>
            <w:hideMark/>
          </w:tcPr>
          <w:p w14:paraId="0429E05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36.2 ± 1.4</w:t>
            </w:r>
          </w:p>
        </w:tc>
        <w:tc>
          <w:tcPr>
            <w:tcW w:w="1282" w:type="dxa"/>
            <w:hideMark/>
          </w:tcPr>
          <w:p w14:paraId="559094A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80674.5</w:t>
            </w:r>
          </w:p>
        </w:tc>
        <w:tc>
          <w:tcPr>
            <w:tcW w:w="1127" w:type="dxa"/>
            <w:hideMark/>
          </w:tcPr>
          <w:p w14:paraId="26A431E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3D393FBF" w14:textId="77777777" w:rsidTr="00323BA7">
        <w:trPr>
          <w:trHeight w:val="20"/>
          <w:jc w:val="center"/>
        </w:trPr>
        <w:tc>
          <w:tcPr>
            <w:tcW w:w="2659" w:type="dxa"/>
            <w:tcBorders>
              <w:bottom w:val="single" w:sz="4" w:space="0" w:color="auto"/>
            </w:tcBorders>
            <w:hideMark/>
          </w:tcPr>
          <w:p w14:paraId="1CC938A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Verbal response (GCS)</w:t>
            </w:r>
          </w:p>
        </w:tc>
        <w:tc>
          <w:tcPr>
            <w:tcW w:w="2870" w:type="dxa"/>
            <w:tcBorders>
              <w:bottom w:val="single" w:sz="4" w:space="0" w:color="auto"/>
            </w:tcBorders>
            <w:hideMark/>
          </w:tcPr>
          <w:p w14:paraId="6E8E30C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1.9 ± 1.5</w:t>
            </w:r>
          </w:p>
        </w:tc>
        <w:tc>
          <w:tcPr>
            <w:tcW w:w="3261" w:type="dxa"/>
            <w:tcBorders>
              <w:bottom w:val="single" w:sz="4" w:space="0" w:color="auto"/>
            </w:tcBorders>
            <w:hideMark/>
          </w:tcPr>
          <w:p w14:paraId="5FF16C2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2.3 ± 1.7</w:t>
            </w:r>
          </w:p>
        </w:tc>
        <w:tc>
          <w:tcPr>
            <w:tcW w:w="1282" w:type="dxa"/>
            <w:tcBorders>
              <w:bottom w:val="single" w:sz="4" w:space="0" w:color="auto"/>
            </w:tcBorders>
            <w:hideMark/>
          </w:tcPr>
          <w:p w14:paraId="4BCDE5F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109666.5</w:t>
            </w:r>
          </w:p>
        </w:tc>
        <w:tc>
          <w:tcPr>
            <w:tcW w:w="1127" w:type="dxa"/>
            <w:tcBorders>
              <w:bottom w:val="single" w:sz="4" w:space="0" w:color="auto"/>
            </w:tcBorders>
            <w:hideMark/>
          </w:tcPr>
          <w:p w14:paraId="34FBDC2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bl>
    <w:p w14:paraId="584F6717" w14:textId="6DE78297" w:rsidR="0048266E" w:rsidRPr="00C97563" w:rsidRDefault="00567E9F" w:rsidP="00C97563">
      <w:pPr>
        <w:spacing w:line="360" w:lineRule="auto"/>
        <w:jc w:val="both"/>
        <w:rPr>
          <w:rFonts w:ascii="Book Antiqua" w:eastAsia="Times New Roman" w:hAnsi="Book Antiqua"/>
          <w:color w:val="000000"/>
          <w:lang w:eastAsia="pt-BR"/>
        </w:rPr>
      </w:pPr>
      <w:r w:rsidRPr="00C97563">
        <w:rPr>
          <w:rFonts w:ascii="Book Antiqua" w:eastAsia="Times New Roman" w:hAnsi="Book Antiqua"/>
          <w:color w:val="000000"/>
          <w:lang w:eastAsia="pt-BR"/>
        </w:rPr>
        <w:t>BUN: Blood urea nitrogen;</w:t>
      </w:r>
      <w:r w:rsidR="006D6A00" w:rsidRPr="00C97563">
        <w:rPr>
          <w:rFonts w:ascii="Book Antiqua" w:eastAsia="Times New Roman" w:hAnsi="Book Antiqua"/>
          <w:color w:val="000000"/>
          <w:lang w:eastAsia="pt-BR"/>
        </w:rPr>
        <w:t xml:space="preserve"> </w:t>
      </w:r>
      <w:r w:rsidRPr="00C97563">
        <w:rPr>
          <w:rFonts w:ascii="Book Antiqua" w:eastAsia="Times New Roman" w:hAnsi="Book Antiqua"/>
          <w:color w:val="000000"/>
          <w:lang w:eastAsia="pt-BR"/>
        </w:rPr>
        <w:t xml:space="preserve">DBP: Diastolic blood pressure; </w:t>
      </w:r>
      <w:r w:rsidR="0048266E" w:rsidRPr="00C97563">
        <w:rPr>
          <w:rFonts w:ascii="Book Antiqua" w:eastAsia="Times New Roman" w:hAnsi="Book Antiqua"/>
          <w:color w:val="000000"/>
          <w:lang w:eastAsia="pt-BR"/>
        </w:rPr>
        <w:t xml:space="preserve">GCS: Glasgow </w:t>
      </w:r>
      <w:r w:rsidR="00CA090C" w:rsidRPr="00C97563">
        <w:rPr>
          <w:rFonts w:ascii="Book Antiqua" w:eastAsia="Times New Roman" w:hAnsi="Book Antiqua"/>
          <w:color w:val="000000"/>
          <w:lang w:eastAsia="pt-BR"/>
        </w:rPr>
        <w:t>coma scale</w:t>
      </w:r>
      <w:r w:rsidR="0048266E" w:rsidRPr="00C97563">
        <w:rPr>
          <w:rFonts w:ascii="Book Antiqua" w:eastAsia="Times New Roman" w:hAnsi="Book Antiqua"/>
          <w:color w:val="000000"/>
          <w:lang w:eastAsia="pt-BR"/>
        </w:rPr>
        <w:t xml:space="preserve">; </w:t>
      </w:r>
      <w:r w:rsidRPr="00C97563">
        <w:rPr>
          <w:rFonts w:ascii="Book Antiqua" w:eastAsia="Times New Roman" w:hAnsi="Book Antiqua"/>
          <w:color w:val="000000"/>
          <w:lang w:eastAsia="pt-BR"/>
        </w:rPr>
        <w:t xml:space="preserve">INR: International normalized ratio; </w:t>
      </w:r>
      <w:r w:rsidR="0048266E" w:rsidRPr="00C97563">
        <w:rPr>
          <w:rFonts w:ascii="Book Antiqua" w:eastAsia="Times New Roman" w:hAnsi="Book Antiqua"/>
          <w:color w:val="000000"/>
          <w:lang w:eastAsia="pt-BR"/>
        </w:rPr>
        <w:t>MAP: Medium Arterial Pressure; PaCO</w:t>
      </w:r>
      <w:r w:rsidR="0048266E" w:rsidRPr="00C97563">
        <w:rPr>
          <w:rFonts w:ascii="Book Antiqua" w:eastAsia="Times New Roman" w:hAnsi="Book Antiqua"/>
          <w:color w:val="000000"/>
          <w:vertAlign w:val="subscript"/>
          <w:lang w:eastAsia="pt-BR"/>
        </w:rPr>
        <w:t>2</w:t>
      </w:r>
      <w:r w:rsidR="0048266E" w:rsidRPr="00C97563">
        <w:rPr>
          <w:rFonts w:ascii="Book Antiqua" w:eastAsia="Times New Roman" w:hAnsi="Book Antiqua"/>
          <w:color w:val="000000"/>
          <w:lang w:eastAsia="pt-BR"/>
        </w:rPr>
        <w:t>: Partial pressure of carbonic gas in arterial blood; PaO</w:t>
      </w:r>
      <w:r w:rsidR="0048266E" w:rsidRPr="00C97563">
        <w:rPr>
          <w:rFonts w:ascii="Book Antiqua" w:eastAsia="Times New Roman" w:hAnsi="Book Antiqua"/>
          <w:color w:val="000000"/>
          <w:vertAlign w:val="subscript"/>
          <w:lang w:eastAsia="pt-BR"/>
        </w:rPr>
        <w:t>2</w:t>
      </w:r>
      <w:r w:rsidR="0048266E" w:rsidRPr="00C97563">
        <w:rPr>
          <w:rFonts w:ascii="Book Antiqua" w:eastAsia="Times New Roman" w:hAnsi="Book Antiqua"/>
          <w:color w:val="000000"/>
          <w:lang w:eastAsia="pt-BR"/>
        </w:rPr>
        <w:t>: Partial pressure of oxygen in arterial blood; SBP: Systolic blood pressure; SpO</w:t>
      </w:r>
      <w:r w:rsidR="0048266E" w:rsidRPr="00C97563">
        <w:rPr>
          <w:rFonts w:ascii="Book Antiqua" w:eastAsia="Times New Roman" w:hAnsi="Book Antiqua"/>
          <w:color w:val="000000"/>
          <w:vertAlign w:val="subscript"/>
          <w:lang w:eastAsia="pt-BR"/>
        </w:rPr>
        <w:t>2</w:t>
      </w:r>
      <w:r w:rsidR="0048266E" w:rsidRPr="00C97563">
        <w:rPr>
          <w:rFonts w:ascii="Book Antiqua" w:eastAsia="Times New Roman" w:hAnsi="Book Antiqua"/>
          <w:color w:val="000000"/>
          <w:lang w:eastAsia="pt-BR"/>
        </w:rPr>
        <w:t>: Saturation of peripheral oxygen; WBC: White blood cells.</w:t>
      </w:r>
    </w:p>
    <w:p w14:paraId="7932BBFD" w14:textId="77777777" w:rsidR="0048266E" w:rsidRPr="00C97563" w:rsidRDefault="0048266E" w:rsidP="00C97563">
      <w:pPr>
        <w:spacing w:line="360" w:lineRule="auto"/>
        <w:jc w:val="both"/>
        <w:rPr>
          <w:rFonts w:ascii="Book Antiqua" w:eastAsia="Times New Roman" w:hAnsi="Book Antiqua"/>
          <w:color w:val="000000"/>
          <w:lang w:eastAsia="pt-BR"/>
        </w:rPr>
        <w:sectPr w:rsidR="0048266E" w:rsidRPr="00C97563" w:rsidSect="00C83F84">
          <w:pgSz w:w="11906" w:h="16838"/>
          <w:pgMar w:top="1417" w:right="1701" w:bottom="1417" w:left="1701" w:header="708" w:footer="708" w:gutter="0"/>
          <w:cols w:space="708"/>
          <w:docGrid w:linePitch="360"/>
        </w:sectPr>
      </w:pPr>
    </w:p>
    <w:p w14:paraId="2A62C29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lastRenderedPageBreak/>
        <w:t>Table 2 Percentual importance of variables in the outcome prediction</w:t>
      </w:r>
    </w:p>
    <w:tbl>
      <w:tblPr>
        <w:tblW w:w="0" w:type="auto"/>
        <w:jc w:val="center"/>
        <w:tblLook w:val="04A0" w:firstRow="1" w:lastRow="0" w:firstColumn="1" w:lastColumn="0" w:noHBand="0" w:noVBand="1"/>
      </w:tblPr>
      <w:tblGrid>
        <w:gridCol w:w="4786"/>
        <w:gridCol w:w="3686"/>
      </w:tblGrid>
      <w:tr w:rsidR="0048266E" w:rsidRPr="00C97563" w14:paraId="2E73A7EB" w14:textId="77777777" w:rsidTr="00323BA7">
        <w:trPr>
          <w:trHeight w:val="20"/>
          <w:jc w:val="center"/>
        </w:trPr>
        <w:tc>
          <w:tcPr>
            <w:tcW w:w="4786" w:type="dxa"/>
            <w:tcBorders>
              <w:top w:val="single" w:sz="4" w:space="0" w:color="auto"/>
              <w:bottom w:val="single" w:sz="4" w:space="0" w:color="auto"/>
            </w:tcBorders>
            <w:hideMark/>
          </w:tcPr>
          <w:p w14:paraId="29CEC64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t>Variable</w:t>
            </w:r>
          </w:p>
        </w:tc>
        <w:tc>
          <w:tcPr>
            <w:tcW w:w="3686" w:type="dxa"/>
            <w:tcBorders>
              <w:top w:val="single" w:sz="4" w:space="0" w:color="auto"/>
              <w:bottom w:val="single" w:sz="4" w:space="0" w:color="auto"/>
            </w:tcBorders>
            <w:hideMark/>
          </w:tcPr>
          <w:p w14:paraId="7C99AC4B" w14:textId="6589CF4B"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t>Predictive importance</w:t>
            </w:r>
            <w:r w:rsidR="006A19B3" w:rsidRPr="00C97563">
              <w:rPr>
                <w:rFonts w:ascii="Book Antiqua" w:eastAsia="Times New Roman" w:hAnsi="Book Antiqua"/>
                <w:b/>
                <w:bCs/>
                <w:color w:val="000000"/>
                <w:lang w:eastAsia="pt-BR"/>
              </w:rPr>
              <w:t>,</w:t>
            </w:r>
            <w:r w:rsidR="006D6A00" w:rsidRPr="00C97563">
              <w:rPr>
                <w:rFonts w:ascii="Book Antiqua" w:eastAsia="Times New Roman" w:hAnsi="Book Antiqua"/>
                <w:b/>
                <w:bCs/>
                <w:color w:val="000000"/>
                <w:lang w:eastAsia="pt-BR"/>
              </w:rPr>
              <w:t xml:space="preserve"> </w:t>
            </w:r>
            <w:r w:rsidRPr="00C97563">
              <w:rPr>
                <w:rFonts w:ascii="Book Antiqua" w:eastAsia="Times New Roman" w:hAnsi="Book Antiqua"/>
                <w:b/>
                <w:bCs/>
                <w:color w:val="000000"/>
                <w:lang w:eastAsia="pt-BR"/>
              </w:rPr>
              <w:t>%</w:t>
            </w:r>
          </w:p>
        </w:tc>
      </w:tr>
      <w:tr w:rsidR="0048266E" w:rsidRPr="00C97563" w14:paraId="4F9FCD4A" w14:textId="77777777" w:rsidTr="00323BA7">
        <w:trPr>
          <w:trHeight w:val="20"/>
          <w:jc w:val="center"/>
        </w:trPr>
        <w:tc>
          <w:tcPr>
            <w:tcW w:w="4786" w:type="dxa"/>
            <w:tcBorders>
              <w:top w:val="single" w:sz="4" w:space="0" w:color="auto"/>
            </w:tcBorders>
            <w:hideMark/>
          </w:tcPr>
          <w:p w14:paraId="25FDA0C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lactate</w:t>
            </w:r>
          </w:p>
        </w:tc>
        <w:tc>
          <w:tcPr>
            <w:tcW w:w="3686" w:type="dxa"/>
            <w:tcBorders>
              <w:top w:val="single" w:sz="4" w:space="0" w:color="auto"/>
            </w:tcBorders>
            <w:hideMark/>
          </w:tcPr>
          <w:p w14:paraId="0E0E24A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9.05</w:t>
            </w:r>
          </w:p>
        </w:tc>
      </w:tr>
      <w:tr w:rsidR="0048266E" w:rsidRPr="00C97563" w14:paraId="7FFB333C" w14:textId="77777777" w:rsidTr="00323BA7">
        <w:trPr>
          <w:trHeight w:val="20"/>
          <w:jc w:val="center"/>
        </w:trPr>
        <w:tc>
          <w:tcPr>
            <w:tcW w:w="4786" w:type="dxa"/>
            <w:hideMark/>
          </w:tcPr>
          <w:p w14:paraId="40936E7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lactate</w:t>
            </w:r>
          </w:p>
        </w:tc>
        <w:tc>
          <w:tcPr>
            <w:tcW w:w="3686" w:type="dxa"/>
            <w:hideMark/>
          </w:tcPr>
          <w:p w14:paraId="7300C7B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6.49</w:t>
            </w:r>
          </w:p>
        </w:tc>
      </w:tr>
      <w:tr w:rsidR="0048266E" w:rsidRPr="00C97563" w14:paraId="0D640841" w14:textId="77777777" w:rsidTr="00323BA7">
        <w:trPr>
          <w:trHeight w:val="20"/>
          <w:jc w:val="center"/>
        </w:trPr>
        <w:tc>
          <w:tcPr>
            <w:tcW w:w="4786" w:type="dxa"/>
            <w:hideMark/>
          </w:tcPr>
          <w:p w14:paraId="62E990F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Temperature</w:t>
            </w:r>
          </w:p>
        </w:tc>
        <w:tc>
          <w:tcPr>
            <w:tcW w:w="3686" w:type="dxa"/>
            <w:hideMark/>
          </w:tcPr>
          <w:p w14:paraId="356C0E0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6.47</w:t>
            </w:r>
          </w:p>
        </w:tc>
      </w:tr>
      <w:tr w:rsidR="0048266E" w:rsidRPr="00C97563" w14:paraId="19C2BE68" w14:textId="77777777" w:rsidTr="00323BA7">
        <w:trPr>
          <w:trHeight w:val="20"/>
          <w:jc w:val="center"/>
        </w:trPr>
        <w:tc>
          <w:tcPr>
            <w:tcW w:w="4786" w:type="dxa"/>
            <w:hideMark/>
          </w:tcPr>
          <w:p w14:paraId="519D5EE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Motor GCS</w:t>
            </w:r>
          </w:p>
        </w:tc>
        <w:tc>
          <w:tcPr>
            <w:tcW w:w="3686" w:type="dxa"/>
            <w:hideMark/>
          </w:tcPr>
          <w:p w14:paraId="1D4FCEF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5.25</w:t>
            </w:r>
          </w:p>
        </w:tc>
      </w:tr>
      <w:tr w:rsidR="0048266E" w:rsidRPr="00C97563" w14:paraId="6D3EB5FF" w14:textId="77777777" w:rsidTr="00323BA7">
        <w:trPr>
          <w:trHeight w:val="20"/>
          <w:jc w:val="center"/>
        </w:trPr>
        <w:tc>
          <w:tcPr>
            <w:tcW w:w="4786" w:type="dxa"/>
            <w:hideMark/>
          </w:tcPr>
          <w:p w14:paraId="5F0F60D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BUN</w:t>
            </w:r>
          </w:p>
        </w:tc>
        <w:tc>
          <w:tcPr>
            <w:tcW w:w="3686" w:type="dxa"/>
            <w:hideMark/>
          </w:tcPr>
          <w:p w14:paraId="6C03EA4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4.35</w:t>
            </w:r>
          </w:p>
        </w:tc>
      </w:tr>
      <w:tr w:rsidR="0048266E" w:rsidRPr="00C97563" w14:paraId="337B17FE" w14:textId="77777777" w:rsidTr="00323BA7">
        <w:trPr>
          <w:trHeight w:val="20"/>
          <w:jc w:val="center"/>
        </w:trPr>
        <w:tc>
          <w:tcPr>
            <w:tcW w:w="4786" w:type="dxa"/>
            <w:hideMark/>
          </w:tcPr>
          <w:p w14:paraId="19D8F78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WBC</w:t>
            </w:r>
          </w:p>
        </w:tc>
        <w:tc>
          <w:tcPr>
            <w:tcW w:w="3686" w:type="dxa"/>
            <w:hideMark/>
          </w:tcPr>
          <w:p w14:paraId="339D455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3.31</w:t>
            </w:r>
          </w:p>
        </w:tc>
      </w:tr>
      <w:tr w:rsidR="0048266E" w:rsidRPr="00C97563" w14:paraId="116516CB" w14:textId="77777777" w:rsidTr="00323BA7">
        <w:trPr>
          <w:trHeight w:val="20"/>
          <w:jc w:val="center"/>
        </w:trPr>
        <w:tc>
          <w:tcPr>
            <w:tcW w:w="4786" w:type="dxa"/>
            <w:hideMark/>
          </w:tcPr>
          <w:p w14:paraId="145433E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creatinine</w:t>
            </w:r>
          </w:p>
        </w:tc>
        <w:tc>
          <w:tcPr>
            <w:tcW w:w="3686" w:type="dxa"/>
            <w:hideMark/>
          </w:tcPr>
          <w:p w14:paraId="7D5718F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3.22</w:t>
            </w:r>
          </w:p>
        </w:tc>
      </w:tr>
      <w:tr w:rsidR="0048266E" w:rsidRPr="00C97563" w14:paraId="4B3D8A69" w14:textId="77777777" w:rsidTr="00323BA7">
        <w:trPr>
          <w:trHeight w:val="20"/>
          <w:jc w:val="center"/>
        </w:trPr>
        <w:tc>
          <w:tcPr>
            <w:tcW w:w="4786" w:type="dxa"/>
            <w:hideMark/>
          </w:tcPr>
          <w:p w14:paraId="6E282E9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INR</w:t>
            </w:r>
          </w:p>
        </w:tc>
        <w:tc>
          <w:tcPr>
            <w:tcW w:w="3686" w:type="dxa"/>
            <w:hideMark/>
          </w:tcPr>
          <w:p w14:paraId="1690C76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3.15</w:t>
            </w:r>
          </w:p>
        </w:tc>
      </w:tr>
      <w:tr w:rsidR="0048266E" w:rsidRPr="00C97563" w14:paraId="46F82179" w14:textId="77777777" w:rsidTr="00323BA7">
        <w:trPr>
          <w:trHeight w:val="20"/>
          <w:jc w:val="center"/>
        </w:trPr>
        <w:tc>
          <w:tcPr>
            <w:tcW w:w="4786" w:type="dxa"/>
            <w:hideMark/>
          </w:tcPr>
          <w:p w14:paraId="12F3C48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HCO</w:t>
            </w:r>
            <w:r w:rsidRPr="00C97563">
              <w:rPr>
                <w:rFonts w:ascii="Book Antiqua" w:eastAsia="Times New Roman" w:hAnsi="Book Antiqua"/>
                <w:color w:val="000000"/>
                <w:vertAlign w:val="subscript"/>
                <w:lang w:eastAsia="pt-BR"/>
              </w:rPr>
              <w:t>3</w:t>
            </w:r>
          </w:p>
        </w:tc>
        <w:tc>
          <w:tcPr>
            <w:tcW w:w="3686" w:type="dxa"/>
            <w:hideMark/>
          </w:tcPr>
          <w:p w14:paraId="2CC61A9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2.84</w:t>
            </w:r>
          </w:p>
        </w:tc>
      </w:tr>
      <w:tr w:rsidR="0048266E" w:rsidRPr="00C97563" w14:paraId="2817FEAE" w14:textId="77777777" w:rsidTr="00323BA7">
        <w:trPr>
          <w:trHeight w:val="20"/>
          <w:jc w:val="center"/>
        </w:trPr>
        <w:tc>
          <w:tcPr>
            <w:tcW w:w="4786" w:type="dxa"/>
            <w:hideMark/>
          </w:tcPr>
          <w:p w14:paraId="3829056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glucose</w:t>
            </w:r>
          </w:p>
        </w:tc>
        <w:tc>
          <w:tcPr>
            <w:tcW w:w="3686" w:type="dxa"/>
            <w:hideMark/>
          </w:tcPr>
          <w:p w14:paraId="18C0660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2.69</w:t>
            </w:r>
          </w:p>
        </w:tc>
      </w:tr>
      <w:tr w:rsidR="0048266E" w:rsidRPr="00C97563" w14:paraId="5BC40225" w14:textId="77777777" w:rsidTr="00323BA7">
        <w:trPr>
          <w:trHeight w:val="20"/>
          <w:jc w:val="center"/>
        </w:trPr>
        <w:tc>
          <w:tcPr>
            <w:tcW w:w="4786" w:type="dxa"/>
            <w:hideMark/>
          </w:tcPr>
          <w:p w14:paraId="3B9219A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SpO</w:t>
            </w:r>
            <w:r w:rsidRPr="00C97563">
              <w:rPr>
                <w:rFonts w:ascii="Book Antiqua" w:eastAsia="Times New Roman" w:hAnsi="Book Antiqua"/>
                <w:color w:val="000000"/>
                <w:vertAlign w:val="subscript"/>
                <w:lang w:eastAsia="pt-BR"/>
              </w:rPr>
              <w:t>2</w:t>
            </w:r>
          </w:p>
        </w:tc>
        <w:tc>
          <w:tcPr>
            <w:tcW w:w="3686" w:type="dxa"/>
            <w:hideMark/>
          </w:tcPr>
          <w:p w14:paraId="6EEED73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2.45</w:t>
            </w:r>
          </w:p>
        </w:tc>
      </w:tr>
      <w:tr w:rsidR="0048266E" w:rsidRPr="00C97563" w14:paraId="5E2AFE89" w14:textId="77777777" w:rsidTr="00323BA7">
        <w:trPr>
          <w:trHeight w:val="20"/>
          <w:jc w:val="center"/>
        </w:trPr>
        <w:tc>
          <w:tcPr>
            <w:tcW w:w="4786" w:type="dxa"/>
            <w:hideMark/>
          </w:tcPr>
          <w:p w14:paraId="09932E4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pH</w:t>
            </w:r>
          </w:p>
        </w:tc>
        <w:tc>
          <w:tcPr>
            <w:tcW w:w="3686" w:type="dxa"/>
            <w:hideMark/>
          </w:tcPr>
          <w:p w14:paraId="6E62C4F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2.18</w:t>
            </w:r>
          </w:p>
        </w:tc>
      </w:tr>
      <w:tr w:rsidR="0048266E" w:rsidRPr="00C97563" w14:paraId="4EA379D7" w14:textId="77777777" w:rsidTr="00323BA7">
        <w:trPr>
          <w:trHeight w:val="20"/>
          <w:jc w:val="center"/>
        </w:trPr>
        <w:tc>
          <w:tcPr>
            <w:tcW w:w="4786" w:type="dxa"/>
            <w:hideMark/>
          </w:tcPr>
          <w:p w14:paraId="3273C0A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Age</w:t>
            </w:r>
          </w:p>
        </w:tc>
        <w:tc>
          <w:tcPr>
            <w:tcW w:w="3686" w:type="dxa"/>
            <w:hideMark/>
          </w:tcPr>
          <w:p w14:paraId="1DB1F22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2.09</w:t>
            </w:r>
          </w:p>
        </w:tc>
      </w:tr>
      <w:tr w:rsidR="0048266E" w:rsidRPr="00C97563" w14:paraId="7EF7FB40" w14:textId="77777777" w:rsidTr="00323BA7">
        <w:trPr>
          <w:trHeight w:val="20"/>
          <w:jc w:val="center"/>
        </w:trPr>
        <w:tc>
          <w:tcPr>
            <w:tcW w:w="4786" w:type="dxa"/>
            <w:hideMark/>
          </w:tcPr>
          <w:p w14:paraId="7086055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INR</w:t>
            </w:r>
          </w:p>
        </w:tc>
        <w:tc>
          <w:tcPr>
            <w:tcW w:w="3686" w:type="dxa"/>
            <w:hideMark/>
          </w:tcPr>
          <w:p w14:paraId="6088E64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1.95</w:t>
            </w:r>
          </w:p>
        </w:tc>
      </w:tr>
      <w:tr w:rsidR="0048266E" w:rsidRPr="00C97563" w14:paraId="33EEEE36" w14:textId="77777777" w:rsidTr="00323BA7">
        <w:trPr>
          <w:trHeight w:val="20"/>
          <w:jc w:val="center"/>
        </w:trPr>
        <w:tc>
          <w:tcPr>
            <w:tcW w:w="4786" w:type="dxa"/>
            <w:hideMark/>
          </w:tcPr>
          <w:p w14:paraId="0A6EB9F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Platelets</w:t>
            </w:r>
          </w:p>
        </w:tc>
        <w:tc>
          <w:tcPr>
            <w:tcW w:w="3686" w:type="dxa"/>
            <w:hideMark/>
          </w:tcPr>
          <w:p w14:paraId="54E0176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1.9</w:t>
            </w:r>
          </w:p>
        </w:tc>
      </w:tr>
      <w:tr w:rsidR="0048266E" w:rsidRPr="00C97563" w14:paraId="7BC93904" w14:textId="77777777" w:rsidTr="00323BA7">
        <w:trPr>
          <w:trHeight w:val="20"/>
          <w:jc w:val="center"/>
        </w:trPr>
        <w:tc>
          <w:tcPr>
            <w:tcW w:w="4786" w:type="dxa"/>
            <w:hideMark/>
          </w:tcPr>
          <w:p w14:paraId="70356A0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HCO</w:t>
            </w:r>
            <w:r w:rsidRPr="00C97563">
              <w:rPr>
                <w:rFonts w:ascii="Book Antiqua" w:eastAsia="Times New Roman" w:hAnsi="Book Antiqua"/>
                <w:color w:val="000000"/>
                <w:vertAlign w:val="subscript"/>
                <w:lang w:eastAsia="pt-BR"/>
              </w:rPr>
              <w:t>3</w:t>
            </w:r>
          </w:p>
        </w:tc>
        <w:tc>
          <w:tcPr>
            <w:tcW w:w="3686" w:type="dxa"/>
            <w:hideMark/>
          </w:tcPr>
          <w:p w14:paraId="4C3080C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1.83</w:t>
            </w:r>
          </w:p>
        </w:tc>
      </w:tr>
      <w:tr w:rsidR="0048266E" w:rsidRPr="00C97563" w14:paraId="1AE74AF5" w14:textId="77777777" w:rsidTr="00323BA7">
        <w:trPr>
          <w:trHeight w:val="20"/>
          <w:jc w:val="center"/>
        </w:trPr>
        <w:tc>
          <w:tcPr>
            <w:tcW w:w="4786" w:type="dxa"/>
            <w:hideMark/>
          </w:tcPr>
          <w:p w14:paraId="719D4FC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SBP</w:t>
            </w:r>
          </w:p>
        </w:tc>
        <w:tc>
          <w:tcPr>
            <w:tcW w:w="3686" w:type="dxa"/>
            <w:hideMark/>
          </w:tcPr>
          <w:p w14:paraId="3B0A72E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1.82</w:t>
            </w:r>
          </w:p>
        </w:tc>
      </w:tr>
      <w:tr w:rsidR="0048266E" w:rsidRPr="00C97563" w14:paraId="7E7D1112" w14:textId="77777777" w:rsidTr="00323BA7">
        <w:trPr>
          <w:trHeight w:val="20"/>
          <w:jc w:val="center"/>
        </w:trPr>
        <w:tc>
          <w:tcPr>
            <w:tcW w:w="4786" w:type="dxa"/>
            <w:hideMark/>
          </w:tcPr>
          <w:p w14:paraId="36336B9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DBP</w:t>
            </w:r>
          </w:p>
        </w:tc>
        <w:tc>
          <w:tcPr>
            <w:tcW w:w="3686" w:type="dxa"/>
            <w:hideMark/>
          </w:tcPr>
          <w:p w14:paraId="6DB2C6A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1.82</w:t>
            </w:r>
          </w:p>
        </w:tc>
      </w:tr>
      <w:tr w:rsidR="0048266E" w:rsidRPr="00C97563" w14:paraId="4B676CEB" w14:textId="77777777" w:rsidTr="00323BA7">
        <w:trPr>
          <w:trHeight w:val="20"/>
          <w:jc w:val="center"/>
        </w:trPr>
        <w:tc>
          <w:tcPr>
            <w:tcW w:w="4786" w:type="dxa"/>
            <w:hideMark/>
          </w:tcPr>
          <w:p w14:paraId="1F04D62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creatinine</w:t>
            </w:r>
          </w:p>
        </w:tc>
        <w:tc>
          <w:tcPr>
            <w:tcW w:w="3686" w:type="dxa"/>
            <w:hideMark/>
          </w:tcPr>
          <w:p w14:paraId="17985E5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1.79</w:t>
            </w:r>
          </w:p>
        </w:tc>
      </w:tr>
      <w:tr w:rsidR="0048266E" w:rsidRPr="00C97563" w14:paraId="4DD2033F" w14:textId="77777777" w:rsidTr="00323BA7">
        <w:trPr>
          <w:trHeight w:val="20"/>
          <w:jc w:val="center"/>
        </w:trPr>
        <w:tc>
          <w:tcPr>
            <w:tcW w:w="4786" w:type="dxa"/>
            <w:hideMark/>
          </w:tcPr>
          <w:p w14:paraId="59CA5A3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albumin</w:t>
            </w:r>
          </w:p>
        </w:tc>
        <w:tc>
          <w:tcPr>
            <w:tcW w:w="3686" w:type="dxa"/>
            <w:hideMark/>
          </w:tcPr>
          <w:p w14:paraId="42F50BC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1.67</w:t>
            </w:r>
          </w:p>
        </w:tc>
      </w:tr>
      <w:tr w:rsidR="0048266E" w:rsidRPr="00C97563" w14:paraId="748E91B7" w14:textId="77777777" w:rsidTr="00323BA7">
        <w:trPr>
          <w:trHeight w:val="20"/>
          <w:jc w:val="center"/>
        </w:trPr>
        <w:tc>
          <w:tcPr>
            <w:tcW w:w="4786" w:type="dxa"/>
            <w:hideMark/>
          </w:tcPr>
          <w:p w14:paraId="0CD370F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sodium</w:t>
            </w:r>
          </w:p>
        </w:tc>
        <w:tc>
          <w:tcPr>
            <w:tcW w:w="3686" w:type="dxa"/>
            <w:hideMark/>
          </w:tcPr>
          <w:p w14:paraId="26A073F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1.66</w:t>
            </w:r>
          </w:p>
        </w:tc>
      </w:tr>
      <w:tr w:rsidR="0048266E" w:rsidRPr="00C97563" w14:paraId="0857F415" w14:textId="77777777" w:rsidTr="00323BA7">
        <w:trPr>
          <w:trHeight w:val="20"/>
          <w:jc w:val="center"/>
        </w:trPr>
        <w:tc>
          <w:tcPr>
            <w:tcW w:w="4786" w:type="dxa"/>
            <w:hideMark/>
          </w:tcPr>
          <w:p w14:paraId="1C790D6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Predominant systemic involvement</w:t>
            </w:r>
          </w:p>
        </w:tc>
        <w:tc>
          <w:tcPr>
            <w:tcW w:w="3686" w:type="dxa"/>
            <w:hideMark/>
          </w:tcPr>
          <w:p w14:paraId="6B03B58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1.64</w:t>
            </w:r>
          </w:p>
        </w:tc>
      </w:tr>
      <w:tr w:rsidR="0048266E" w:rsidRPr="00C97563" w14:paraId="0DF20E84" w14:textId="77777777" w:rsidTr="00323BA7">
        <w:trPr>
          <w:trHeight w:val="20"/>
          <w:jc w:val="center"/>
        </w:trPr>
        <w:tc>
          <w:tcPr>
            <w:tcW w:w="4786" w:type="dxa"/>
            <w:hideMark/>
          </w:tcPr>
          <w:p w14:paraId="313B7CC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bilirubin</w:t>
            </w:r>
          </w:p>
        </w:tc>
        <w:tc>
          <w:tcPr>
            <w:tcW w:w="3686" w:type="dxa"/>
            <w:hideMark/>
          </w:tcPr>
          <w:p w14:paraId="522FC6F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1.63</w:t>
            </w:r>
          </w:p>
        </w:tc>
      </w:tr>
      <w:tr w:rsidR="0048266E" w:rsidRPr="00C97563" w14:paraId="630F8F60" w14:textId="77777777" w:rsidTr="00323BA7">
        <w:trPr>
          <w:trHeight w:val="20"/>
          <w:jc w:val="center"/>
        </w:trPr>
        <w:tc>
          <w:tcPr>
            <w:tcW w:w="4786" w:type="dxa"/>
            <w:hideMark/>
          </w:tcPr>
          <w:p w14:paraId="1A23845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WBC</w:t>
            </w:r>
          </w:p>
        </w:tc>
        <w:tc>
          <w:tcPr>
            <w:tcW w:w="3686" w:type="dxa"/>
            <w:hideMark/>
          </w:tcPr>
          <w:p w14:paraId="5F97F14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1.63</w:t>
            </w:r>
          </w:p>
        </w:tc>
      </w:tr>
      <w:tr w:rsidR="0048266E" w:rsidRPr="00C97563" w14:paraId="77F2A336" w14:textId="77777777" w:rsidTr="00323BA7">
        <w:trPr>
          <w:trHeight w:val="20"/>
          <w:jc w:val="center"/>
        </w:trPr>
        <w:tc>
          <w:tcPr>
            <w:tcW w:w="4786" w:type="dxa"/>
            <w:hideMark/>
          </w:tcPr>
          <w:p w14:paraId="66FC2F4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PaO</w:t>
            </w:r>
            <w:r w:rsidRPr="00C97563">
              <w:rPr>
                <w:rFonts w:ascii="Book Antiqua" w:eastAsia="Times New Roman" w:hAnsi="Book Antiqua"/>
                <w:color w:val="000000"/>
                <w:vertAlign w:val="subscript"/>
                <w:lang w:eastAsia="pt-BR"/>
              </w:rPr>
              <w:t>2</w:t>
            </w:r>
          </w:p>
        </w:tc>
        <w:tc>
          <w:tcPr>
            <w:tcW w:w="3686" w:type="dxa"/>
            <w:hideMark/>
          </w:tcPr>
          <w:p w14:paraId="73AE11E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1.62</w:t>
            </w:r>
          </w:p>
        </w:tc>
      </w:tr>
      <w:tr w:rsidR="0048266E" w:rsidRPr="00C97563" w14:paraId="09243DC0" w14:textId="77777777" w:rsidTr="00323BA7">
        <w:trPr>
          <w:trHeight w:val="20"/>
          <w:jc w:val="center"/>
        </w:trPr>
        <w:tc>
          <w:tcPr>
            <w:tcW w:w="4786" w:type="dxa"/>
            <w:hideMark/>
          </w:tcPr>
          <w:p w14:paraId="326C410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hemoglobin</w:t>
            </w:r>
          </w:p>
        </w:tc>
        <w:tc>
          <w:tcPr>
            <w:tcW w:w="3686" w:type="dxa"/>
            <w:hideMark/>
          </w:tcPr>
          <w:p w14:paraId="7E07B7D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w:t>
            </w:r>
          </w:p>
        </w:tc>
      </w:tr>
      <w:tr w:rsidR="0048266E" w:rsidRPr="00C97563" w14:paraId="53ECB9C8" w14:textId="77777777" w:rsidTr="00323BA7">
        <w:trPr>
          <w:trHeight w:val="20"/>
          <w:jc w:val="center"/>
        </w:trPr>
        <w:tc>
          <w:tcPr>
            <w:tcW w:w="4786" w:type="dxa"/>
            <w:hideMark/>
          </w:tcPr>
          <w:p w14:paraId="4E619A6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SBP</w:t>
            </w:r>
          </w:p>
        </w:tc>
        <w:tc>
          <w:tcPr>
            <w:tcW w:w="3686" w:type="dxa"/>
            <w:hideMark/>
          </w:tcPr>
          <w:p w14:paraId="116E6A3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w:t>
            </w:r>
          </w:p>
        </w:tc>
      </w:tr>
      <w:tr w:rsidR="0048266E" w:rsidRPr="00C97563" w14:paraId="34C28E6E" w14:textId="77777777" w:rsidTr="00323BA7">
        <w:trPr>
          <w:trHeight w:val="20"/>
          <w:jc w:val="center"/>
        </w:trPr>
        <w:tc>
          <w:tcPr>
            <w:tcW w:w="4786" w:type="dxa"/>
            <w:hideMark/>
          </w:tcPr>
          <w:p w14:paraId="3BA021A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albumin</w:t>
            </w:r>
          </w:p>
        </w:tc>
        <w:tc>
          <w:tcPr>
            <w:tcW w:w="3686" w:type="dxa"/>
            <w:hideMark/>
          </w:tcPr>
          <w:p w14:paraId="093797A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1.5</w:t>
            </w:r>
          </w:p>
        </w:tc>
      </w:tr>
      <w:tr w:rsidR="0048266E" w:rsidRPr="00C97563" w14:paraId="20BF5FEE" w14:textId="77777777" w:rsidTr="00323BA7">
        <w:trPr>
          <w:trHeight w:val="20"/>
          <w:jc w:val="center"/>
        </w:trPr>
        <w:tc>
          <w:tcPr>
            <w:tcW w:w="4786" w:type="dxa"/>
            <w:hideMark/>
          </w:tcPr>
          <w:p w14:paraId="26DEEFD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MAP</w:t>
            </w:r>
          </w:p>
        </w:tc>
        <w:tc>
          <w:tcPr>
            <w:tcW w:w="3686" w:type="dxa"/>
            <w:hideMark/>
          </w:tcPr>
          <w:p w14:paraId="51A4222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1.5</w:t>
            </w:r>
          </w:p>
        </w:tc>
      </w:tr>
      <w:tr w:rsidR="0048266E" w:rsidRPr="00C97563" w14:paraId="26CEEABD" w14:textId="77777777" w:rsidTr="00323BA7">
        <w:trPr>
          <w:trHeight w:val="20"/>
          <w:jc w:val="center"/>
        </w:trPr>
        <w:tc>
          <w:tcPr>
            <w:tcW w:w="4786" w:type="dxa"/>
            <w:hideMark/>
          </w:tcPr>
          <w:p w14:paraId="68CFE98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lastRenderedPageBreak/>
              <w:t>Eyes opening GCS</w:t>
            </w:r>
          </w:p>
        </w:tc>
        <w:tc>
          <w:tcPr>
            <w:tcW w:w="3686" w:type="dxa"/>
            <w:hideMark/>
          </w:tcPr>
          <w:p w14:paraId="0B3FB9F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1.46</w:t>
            </w:r>
          </w:p>
        </w:tc>
      </w:tr>
      <w:tr w:rsidR="0048266E" w:rsidRPr="00C97563" w14:paraId="680F8195" w14:textId="77777777" w:rsidTr="00323BA7">
        <w:trPr>
          <w:trHeight w:val="20"/>
          <w:jc w:val="center"/>
        </w:trPr>
        <w:tc>
          <w:tcPr>
            <w:tcW w:w="4786" w:type="dxa"/>
            <w:hideMark/>
          </w:tcPr>
          <w:p w14:paraId="6B10279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Respiratory rate</w:t>
            </w:r>
          </w:p>
        </w:tc>
        <w:tc>
          <w:tcPr>
            <w:tcW w:w="3686" w:type="dxa"/>
            <w:hideMark/>
          </w:tcPr>
          <w:p w14:paraId="65CC421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1.41</w:t>
            </w:r>
          </w:p>
        </w:tc>
      </w:tr>
      <w:tr w:rsidR="0048266E" w:rsidRPr="00C97563" w14:paraId="7A559684" w14:textId="77777777" w:rsidTr="00323BA7">
        <w:trPr>
          <w:trHeight w:val="20"/>
          <w:jc w:val="center"/>
        </w:trPr>
        <w:tc>
          <w:tcPr>
            <w:tcW w:w="4786" w:type="dxa"/>
            <w:hideMark/>
          </w:tcPr>
          <w:p w14:paraId="35EB113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calcium</w:t>
            </w:r>
          </w:p>
        </w:tc>
        <w:tc>
          <w:tcPr>
            <w:tcW w:w="3686" w:type="dxa"/>
            <w:hideMark/>
          </w:tcPr>
          <w:p w14:paraId="15FF330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1.4</w:t>
            </w:r>
          </w:p>
        </w:tc>
      </w:tr>
      <w:tr w:rsidR="0048266E" w:rsidRPr="00C97563" w14:paraId="49BDCDB4" w14:textId="77777777" w:rsidTr="00323BA7">
        <w:trPr>
          <w:trHeight w:val="20"/>
          <w:jc w:val="center"/>
        </w:trPr>
        <w:tc>
          <w:tcPr>
            <w:tcW w:w="4786" w:type="dxa"/>
            <w:hideMark/>
          </w:tcPr>
          <w:p w14:paraId="407C334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hemoglobin</w:t>
            </w:r>
          </w:p>
        </w:tc>
        <w:tc>
          <w:tcPr>
            <w:tcW w:w="3686" w:type="dxa"/>
            <w:hideMark/>
          </w:tcPr>
          <w:p w14:paraId="77C7DED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1.39</w:t>
            </w:r>
          </w:p>
        </w:tc>
      </w:tr>
      <w:tr w:rsidR="0048266E" w:rsidRPr="00C97563" w14:paraId="49A216C3" w14:textId="77777777" w:rsidTr="00323BA7">
        <w:trPr>
          <w:trHeight w:val="20"/>
          <w:jc w:val="center"/>
        </w:trPr>
        <w:tc>
          <w:tcPr>
            <w:tcW w:w="4786" w:type="dxa"/>
            <w:hideMark/>
          </w:tcPr>
          <w:p w14:paraId="1189515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platelets</w:t>
            </w:r>
          </w:p>
        </w:tc>
        <w:tc>
          <w:tcPr>
            <w:tcW w:w="3686" w:type="dxa"/>
            <w:hideMark/>
          </w:tcPr>
          <w:p w14:paraId="5C01BC4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1.35</w:t>
            </w:r>
          </w:p>
        </w:tc>
      </w:tr>
      <w:tr w:rsidR="0048266E" w:rsidRPr="00C97563" w14:paraId="73B6A143" w14:textId="77777777" w:rsidTr="00323BA7">
        <w:trPr>
          <w:trHeight w:val="20"/>
          <w:jc w:val="center"/>
        </w:trPr>
        <w:tc>
          <w:tcPr>
            <w:tcW w:w="4786" w:type="dxa"/>
            <w:hideMark/>
          </w:tcPr>
          <w:p w14:paraId="6A501E8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BUN</w:t>
            </w:r>
          </w:p>
        </w:tc>
        <w:tc>
          <w:tcPr>
            <w:tcW w:w="3686" w:type="dxa"/>
            <w:hideMark/>
          </w:tcPr>
          <w:p w14:paraId="1EB07CF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1.28</w:t>
            </w:r>
          </w:p>
        </w:tc>
      </w:tr>
      <w:tr w:rsidR="0048266E" w:rsidRPr="00C97563" w14:paraId="6BE867A7" w14:textId="77777777" w:rsidTr="00323BA7">
        <w:trPr>
          <w:trHeight w:val="20"/>
          <w:jc w:val="center"/>
        </w:trPr>
        <w:tc>
          <w:tcPr>
            <w:tcW w:w="4786" w:type="dxa"/>
            <w:hideMark/>
          </w:tcPr>
          <w:p w14:paraId="4055748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Hematocrit</w:t>
            </w:r>
          </w:p>
        </w:tc>
        <w:tc>
          <w:tcPr>
            <w:tcW w:w="3686" w:type="dxa"/>
            <w:hideMark/>
          </w:tcPr>
          <w:p w14:paraId="2963921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1.22</w:t>
            </w:r>
          </w:p>
        </w:tc>
      </w:tr>
      <w:tr w:rsidR="0048266E" w:rsidRPr="00C97563" w14:paraId="58BBD9B1" w14:textId="77777777" w:rsidTr="00323BA7">
        <w:trPr>
          <w:trHeight w:val="20"/>
          <w:jc w:val="center"/>
        </w:trPr>
        <w:tc>
          <w:tcPr>
            <w:tcW w:w="4786" w:type="dxa"/>
            <w:hideMark/>
          </w:tcPr>
          <w:p w14:paraId="4DDD4FB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bilirubin</w:t>
            </w:r>
          </w:p>
        </w:tc>
        <w:tc>
          <w:tcPr>
            <w:tcW w:w="3686" w:type="dxa"/>
            <w:hideMark/>
          </w:tcPr>
          <w:p w14:paraId="3E4784B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w:t>
            </w:r>
          </w:p>
        </w:tc>
      </w:tr>
      <w:tr w:rsidR="0048266E" w:rsidRPr="00C97563" w14:paraId="2809CE7D" w14:textId="77777777" w:rsidTr="00323BA7">
        <w:trPr>
          <w:trHeight w:val="20"/>
          <w:jc w:val="center"/>
        </w:trPr>
        <w:tc>
          <w:tcPr>
            <w:tcW w:w="4786" w:type="dxa"/>
            <w:hideMark/>
          </w:tcPr>
          <w:p w14:paraId="399B3A6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PaCO</w:t>
            </w:r>
            <w:r w:rsidRPr="00C97563">
              <w:rPr>
                <w:rFonts w:ascii="Book Antiqua" w:eastAsia="Times New Roman" w:hAnsi="Book Antiqua"/>
                <w:color w:val="000000"/>
                <w:vertAlign w:val="subscript"/>
                <w:lang w:eastAsia="pt-BR"/>
              </w:rPr>
              <w:t>2</w:t>
            </w:r>
          </w:p>
        </w:tc>
        <w:tc>
          <w:tcPr>
            <w:tcW w:w="3686" w:type="dxa"/>
            <w:hideMark/>
          </w:tcPr>
          <w:p w14:paraId="131BAEB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1.19</w:t>
            </w:r>
          </w:p>
        </w:tc>
      </w:tr>
      <w:tr w:rsidR="0048266E" w:rsidRPr="00C97563" w14:paraId="3B80E2C9" w14:textId="77777777" w:rsidTr="00323BA7">
        <w:trPr>
          <w:trHeight w:val="20"/>
          <w:jc w:val="center"/>
        </w:trPr>
        <w:tc>
          <w:tcPr>
            <w:tcW w:w="4786" w:type="dxa"/>
            <w:hideMark/>
          </w:tcPr>
          <w:p w14:paraId="1B43538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sodium</w:t>
            </w:r>
          </w:p>
        </w:tc>
        <w:tc>
          <w:tcPr>
            <w:tcW w:w="3686" w:type="dxa"/>
            <w:hideMark/>
          </w:tcPr>
          <w:p w14:paraId="00E710E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1.13</w:t>
            </w:r>
          </w:p>
        </w:tc>
      </w:tr>
      <w:tr w:rsidR="0048266E" w:rsidRPr="00C97563" w14:paraId="1E203221" w14:textId="77777777" w:rsidTr="00323BA7">
        <w:trPr>
          <w:trHeight w:val="20"/>
          <w:jc w:val="center"/>
        </w:trPr>
        <w:tc>
          <w:tcPr>
            <w:tcW w:w="4786" w:type="dxa"/>
            <w:hideMark/>
          </w:tcPr>
          <w:p w14:paraId="5A89039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DBP</w:t>
            </w:r>
          </w:p>
        </w:tc>
        <w:tc>
          <w:tcPr>
            <w:tcW w:w="3686" w:type="dxa"/>
            <w:hideMark/>
          </w:tcPr>
          <w:p w14:paraId="555AF97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1.12</w:t>
            </w:r>
          </w:p>
        </w:tc>
      </w:tr>
      <w:tr w:rsidR="0048266E" w:rsidRPr="00C97563" w14:paraId="4A476138" w14:textId="77777777" w:rsidTr="00323BA7">
        <w:trPr>
          <w:trHeight w:val="20"/>
          <w:jc w:val="center"/>
        </w:trPr>
        <w:tc>
          <w:tcPr>
            <w:tcW w:w="4786" w:type="dxa"/>
            <w:hideMark/>
          </w:tcPr>
          <w:p w14:paraId="542FD9C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calcium</w:t>
            </w:r>
          </w:p>
        </w:tc>
        <w:tc>
          <w:tcPr>
            <w:tcW w:w="3686" w:type="dxa"/>
            <w:hideMark/>
          </w:tcPr>
          <w:p w14:paraId="4AC3880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0.93</w:t>
            </w:r>
          </w:p>
        </w:tc>
      </w:tr>
      <w:tr w:rsidR="0048266E" w:rsidRPr="00C97563" w14:paraId="2AFC7B43" w14:textId="77777777" w:rsidTr="00323BA7">
        <w:trPr>
          <w:trHeight w:val="20"/>
          <w:jc w:val="center"/>
        </w:trPr>
        <w:tc>
          <w:tcPr>
            <w:tcW w:w="4786" w:type="dxa"/>
            <w:hideMark/>
          </w:tcPr>
          <w:p w14:paraId="2F697CE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glucose</w:t>
            </w:r>
          </w:p>
        </w:tc>
        <w:tc>
          <w:tcPr>
            <w:tcW w:w="3686" w:type="dxa"/>
            <w:hideMark/>
          </w:tcPr>
          <w:p w14:paraId="7CE9A8C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0.92</w:t>
            </w:r>
          </w:p>
        </w:tc>
      </w:tr>
      <w:tr w:rsidR="0048266E" w:rsidRPr="00C97563" w14:paraId="629B865D" w14:textId="77777777" w:rsidTr="00323BA7">
        <w:trPr>
          <w:trHeight w:val="20"/>
          <w:jc w:val="center"/>
        </w:trPr>
        <w:tc>
          <w:tcPr>
            <w:tcW w:w="4786" w:type="dxa"/>
            <w:hideMark/>
          </w:tcPr>
          <w:p w14:paraId="3311902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potassium</w:t>
            </w:r>
          </w:p>
        </w:tc>
        <w:tc>
          <w:tcPr>
            <w:tcW w:w="3686" w:type="dxa"/>
            <w:hideMark/>
          </w:tcPr>
          <w:p w14:paraId="43D5228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0.92</w:t>
            </w:r>
          </w:p>
        </w:tc>
      </w:tr>
      <w:tr w:rsidR="0048266E" w:rsidRPr="00C97563" w14:paraId="74008A55" w14:textId="77777777" w:rsidTr="00323BA7">
        <w:trPr>
          <w:trHeight w:val="20"/>
          <w:jc w:val="center"/>
        </w:trPr>
        <w:tc>
          <w:tcPr>
            <w:tcW w:w="4786" w:type="dxa"/>
            <w:hideMark/>
          </w:tcPr>
          <w:p w14:paraId="037E836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potassium</w:t>
            </w:r>
          </w:p>
        </w:tc>
        <w:tc>
          <w:tcPr>
            <w:tcW w:w="3686" w:type="dxa"/>
            <w:hideMark/>
          </w:tcPr>
          <w:p w14:paraId="2783527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0.82</w:t>
            </w:r>
          </w:p>
        </w:tc>
      </w:tr>
      <w:tr w:rsidR="0048266E" w:rsidRPr="00C97563" w14:paraId="4EC41C50" w14:textId="77777777" w:rsidTr="00323BA7">
        <w:trPr>
          <w:trHeight w:val="20"/>
          <w:jc w:val="center"/>
        </w:trPr>
        <w:tc>
          <w:tcPr>
            <w:tcW w:w="4786" w:type="dxa"/>
            <w:hideMark/>
          </w:tcPr>
          <w:p w14:paraId="53C7C18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Heart rate</w:t>
            </w:r>
          </w:p>
        </w:tc>
        <w:tc>
          <w:tcPr>
            <w:tcW w:w="3686" w:type="dxa"/>
            <w:hideMark/>
          </w:tcPr>
          <w:p w14:paraId="31596D5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0.72</w:t>
            </w:r>
          </w:p>
        </w:tc>
      </w:tr>
      <w:tr w:rsidR="0048266E" w:rsidRPr="00C97563" w14:paraId="43BCC5AD" w14:textId="77777777" w:rsidTr="00323BA7">
        <w:trPr>
          <w:trHeight w:val="20"/>
          <w:jc w:val="center"/>
        </w:trPr>
        <w:tc>
          <w:tcPr>
            <w:tcW w:w="4786" w:type="dxa"/>
            <w:hideMark/>
          </w:tcPr>
          <w:p w14:paraId="547EF90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Verbal GCS</w:t>
            </w:r>
          </w:p>
        </w:tc>
        <w:tc>
          <w:tcPr>
            <w:tcW w:w="3686" w:type="dxa"/>
            <w:hideMark/>
          </w:tcPr>
          <w:p w14:paraId="2623BAA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0.42</w:t>
            </w:r>
          </w:p>
        </w:tc>
      </w:tr>
      <w:tr w:rsidR="0048266E" w:rsidRPr="00C97563" w14:paraId="285AC936" w14:textId="77777777" w:rsidTr="00323BA7">
        <w:trPr>
          <w:trHeight w:val="20"/>
          <w:jc w:val="center"/>
        </w:trPr>
        <w:tc>
          <w:tcPr>
            <w:tcW w:w="4786" w:type="dxa"/>
            <w:hideMark/>
          </w:tcPr>
          <w:p w14:paraId="3BF8675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Intubated</w:t>
            </w:r>
          </w:p>
        </w:tc>
        <w:tc>
          <w:tcPr>
            <w:tcW w:w="3686" w:type="dxa"/>
            <w:hideMark/>
          </w:tcPr>
          <w:p w14:paraId="43A1919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0.15</w:t>
            </w:r>
          </w:p>
        </w:tc>
      </w:tr>
      <w:tr w:rsidR="0048266E" w:rsidRPr="00C97563" w14:paraId="27C70264" w14:textId="77777777" w:rsidTr="00323BA7">
        <w:trPr>
          <w:trHeight w:val="20"/>
          <w:jc w:val="center"/>
        </w:trPr>
        <w:tc>
          <w:tcPr>
            <w:tcW w:w="4786" w:type="dxa"/>
            <w:hideMark/>
          </w:tcPr>
          <w:p w14:paraId="3DE5EC6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Disease score</w:t>
            </w:r>
          </w:p>
        </w:tc>
        <w:tc>
          <w:tcPr>
            <w:tcW w:w="3686" w:type="dxa"/>
            <w:hideMark/>
          </w:tcPr>
          <w:p w14:paraId="38AB898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0.14</w:t>
            </w:r>
          </w:p>
        </w:tc>
      </w:tr>
      <w:tr w:rsidR="0048266E" w:rsidRPr="00C97563" w14:paraId="5F3E05DB" w14:textId="77777777" w:rsidTr="00323BA7">
        <w:trPr>
          <w:trHeight w:val="20"/>
          <w:jc w:val="center"/>
        </w:trPr>
        <w:tc>
          <w:tcPr>
            <w:tcW w:w="4786" w:type="dxa"/>
            <w:tcBorders>
              <w:bottom w:val="single" w:sz="4" w:space="0" w:color="auto"/>
            </w:tcBorders>
            <w:hideMark/>
          </w:tcPr>
          <w:p w14:paraId="18B378B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SpO</w:t>
            </w:r>
            <w:r w:rsidRPr="00C97563">
              <w:rPr>
                <w:rFonts w:ascii="Book Antiqua" w:eastAsia="Times New Roman" w:hAnsi="Book Antiqua"/>
                <w:color w:val="000000"/>
                <w:vertAlign w:val="subscript"/>
                <w:lang w:eastAsia="pt-BR"/>
              </w:rPr>
              <w:t>2</w:t>
            </w:r>
          </w:p>
        </w:tc>
        <w:tc>
          <w:tcPr>
            <w:tcW w:w="3686" w:type="dxa"/>
            <w:tcBorders>
              <w:bottom w:val="single" w:sz="4" w:space="0" w:color="auto"/>
            </w:tcBorders>
            <w:hideMark/>
          </w:tcPr>
          <w:p w14:paraId="382ADBC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0.13</w:t>
            </w:r>
          </w:p>
        </w:tc>
      </w:tr>
    </w:tbl>
    <w:p w14:paraId="697394F9" w14:textId="34D82E3B" w:rsidR="0048266E" w:rsidRPr="00C97563" w:rsidRDefault="00567E9F" w:rsidP="00C97563">
      <w:pPr>
        <w:spacing w:line="360" w:lineRule="auto"/>
        <w:ind w:right="16"/>
        <w:jc w:val="both"/>
        <w:rPr>
          <w:rFonts w:ascii="Book Antiqua" w:eastAsia="Times New Roman" w:hAnsi="Book Antiqua"/>
          <w:lang w:eastAsia="pt-BR"/>
        </w:rPr>
      </w:pPr>
      <w:r w:rsidRPr="00C97563">
        <w:rPr>
          <w:rFonts w:ascii="Book Antiqua" w:eastAsia="Times New Roman" w:hAnsi="Book Antiqua"/>
          <w:color w:val="000000"/>
          <w:lang w:eastAsia="pt-BR"/>
        </w:rPr>
        <w:t xml:space="preserve">BUN: Blood urea nitrogen; DBP: Diastolic blood pressure; </w:t>
      </w:r>
      <w:r w:rsidR="0048266E" w:rsidRPr="00C97563">
        <w:rPr>
          <w:rFonts w:ascii="Book Antiqua" w:eastAsia="Times New Roman" w:hAnsi="Book Antiqua"/>
          <w:color w:val="000000"/>
          <w:lang w:eastAsia="pt-BR"/>
        </w:rPr>
        <w:t xml:space="preserve">GCS: Glasgow </w:t>
      </w:r>
      <w:r w:rsidR="00CA090C" w:rsidRPr="00C97563">
        <w:rPr>
          <w:rFonts w:ascii="Book Antiqua" w:eastAsia="Times New Roman" w:hAnsi="Book Antiqua"/>
          <w:color w:val="000000"/>
          <w:lang w:eastAsia="pt-BR"/>
        </w:rPr>
        <w:t>coma scale</w:t>
      </w:r>
      <w:r w:rsidR="0048266E" w:rsidRPr="00C97563">
        <w:rPr>
          <w:rFonts w:ascii="Book Antiqua" w:eastAsia="Times New Roman" w:hAnsi="Book Antiqua"/>
          <w:color w:val="000000"/>
          <w:lang w:eastAsia="pt-BR"/>
        </w:rPr>
        <w:t xml:space="preserve">; </w:t>
      </w:r>
      <w:r w:rsidRPr="00C97563">
        <w:rPr>
          <w:rFonts w:ascii="Book Antiqua" w:eastAsia="Times New Roman" w:hAnsi="Book Antiqua"/>
          <w:color w:val="000000"/>
          <w:lang w:eastAsia="pt-BR"/>
        </w:rPr>
        <w:t xml:space="preserve">INR: International normalized ratio; </w:t>
      </w:r>
      <w:r w:rsidR="0048266E" w:rsidRPr="00C97563">
        <w:rPr>
          <w:rFonts w:ascii="Book Antiqua" w:eastAsia="Times New Roman" w:hAnsi="Book Antiqua"/>
          <w:color w:val="000000"/>
          <w:lang w:eastAsia="pt-BR"/>
        </w:rPr>
        <w:t>MAP: Medium Arterial Pressure; PaCO</w:t>
      </w:r>
      <w:r w:rsidR="0048266E" w:rsidRPr="00C97563">
        <w:rPr>
          <w:rFonts w:ascii="Book Antiqua" w:eastAsia="Times New Roman" w:hAnsi="Book Antiqua"/>
          <w:color w:val="000000"/>
          <w:vertAlign w:val="subscript"/>
          <w:lang w:eastAsia="pt-BR"/>
        </w:rPr>
        <w:t>2</w:t>
      </w:r>
      <w:r w:rsidR="0048266E" w:rsidRPr="00C97563">
        <w:rPr>
          <w:rFonts w:ascii="Book Antiqua" w:eastAsia="Times New Roman" w:hAnsi="Book Antiqua"/>
          <w:color w:val="000000"/>
          <w:lang w:eastAsia="pt-BR"/>
        </w:rPr>
        <w:t>: Partial pressure of carbonic gas in arterial blood; PaO</w:t>
      </w:r>
      <w:r w:rsidR="0048266E" w:rsidRPr="00C97563">
        <w:rPr>
          <w:rFonts w:ascii="Book Antiqua" w:eastAsia="Times New Roman" w:hAnsi="Book Antiqua"/>
          <w:color w:val="000000"/>
          <w:vertAlign w:val="subscript"/>
          <w:lang w:eastAsia="pt-BR"/>
        </w:rPr>
        <w:t>2</w:t>
      </w:r>
      <w:r w:rsidR="0048266E" w:rsidRPr="00C97563">
        <w:rPr>
          <w:rFonts w:ascii="Book Antiqua" w:eastAsia="Times New Roman" w:hAnsi="Book Antiqua"/>
          <w:color w:val="000000"/>
          <w:lang w:eastAsia="pt-BR"/>
        </w:rPr>
        <w:t>: Partial pressure of oxygen in arterial blood; SBP: Systolic blood pressure; SpO</w:t>
      </w:r>
      <w:r w:rsidR="0048266E" w:rsidRPr="00C97563">
        <w:rPr>
          <w:rFonts w:ascii="Book Antiqua" w:eastAsia="Times New Roman" w:hAnsi="Book Antiqua"/>
          <w:color w:val="000000"/>
          <w:vertAlign w:val="subscript"/>
          <w:lang w:eastAsia="pt-BR"/>
        </w:rPr>
        <w:t>2</w:t>
      </w:r>
      <w:r w:rsidR="0048266E" w:rsidRPr="00C97563">
        <w:rPr>
          <w:rFonts w:ascii="Book Antiqua" w:eastAsia="Times New Roman" w:hAnsi="Book Antiqua"/>
          <w:color w:val="000000"/>
          <w:lang w:eastAsia="pt-BR"/>
        </w:rPr>
        <w:t>: Saturation of peripheral oxygen; WBC: White blood cells.</w:t>
      </w:r>
    </w:p>
    <w:p w14:paraId="1226FC50" w14:textId="77777777" w:rsidR="00A77B3E" w:rsidRPr="00C97563" w:rsidRDefault="00A77B3E" w:rsidP="00C97563">
      <w:pPr>
        <w:spacing w:line="360" w:lineRule="auto"/>
        <w:jc w:val="both"/>
        <w:rPr>
          <w:rFonts w:ascii="Book Antiqua" w:hAnsi="Book Antiqua"/>
        </w:rPr>
      </w:pPr>
    </w:p>
    <w:sectPr w:rsidR="00A77B3E" w:rsidRPr="00C97563" w:rsidSect="00C83F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B065" w14:textId="77777777" w:rsidR="00265CF4" w:rsidRDefault="00265CF4" w:rsidP="0048266E">
      <w:r>
        <w:separator/>
      </w:r>
    </w:p>
  </w:endnote>
  <w:endnote w:type="continuationSeparator" w:id="0">
    <w:p w14:paraId="14C97C03" w14:textId="77777777" w:rsidR="00265CF4" w:rsidRDefault="00265CF4" w:rsidP="0048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EBE8" w14:textId="77777777" w:rsidR="0048266E" w:rsidRPr="0048266E" w:rsidRDefault="00AC7114" w:rsidP="0048266E">
    <w:pPr>
      <w:pStyle w:val="a5"/>
      <w:jc w:val="right"/>
      <w:rPr>
        <w:rFonts w:ascii="Book Antiqua" w:hAnsi="Book Antiqua"/>
        <w:color w:val="000000" w:themeColor="text1"/>
        <w:sz w:val="24"/>
        <w:szCs w:val="24"/>
      </w:rPr>
    </w:pPr>
    <w:r w:rsidRPr="0048266E">
      <w:rPr>
        <w:rFonts w:ascii="Book Antiqua" w:hAnsi="Book Antiqua"/>
        <w:color w:val="000000" w:themeColor="text1"/>
        <w:sz w:val="24"/>
        <w:szCs w:val="24"/>
      </w:rPr>
      <w:fldChar w:fldCharType="begin"/>
    </w:r>
    <w:r w:rsidR="0048266E" w:rsidRPr="0048266E">
      <w:rPr>
        <w:rFonts w:ascii="Book Antiqua" w:hAnsi="Book Antiqua"/>
        <w:color w:val="000000" w:themeColor="text1"/>
        <w:sz w:val="24"/>
        <w:szCs w:val="24"/>
      </w:rPr>
      <w:instrText>PAGE  \* Arabic  \* MERGEFORMAT</w:instrText>
    </w:r>
    <w:r w:rsidRPr="0048266E">
      <w:rPr>
        <w:rFonts w:ascii="Book Antiqua" w:hAnsi="Book Antiqua"/>
        <w:color w:val="000000" w:themeColor="text1"/>
        <w:sz w:val="24"/>
        <w:szCs w:val="24"/>
      </w:rPr>
      <w:fldChar w:fldCharType="separate"/>
    </w:r>
    <w:r w:rsidR="00024E81" w:rsidRPr="00024E81">
      <w:rPr>
        <w:rFonts w:ascii="Book Antiqua" w:hAnsi="Book Antiqua"/>
        <w:noProof/>
        <w:color w:val="000000" w:themeColor="text1"/>
        <w:sz w:val="24"/>
        <w:szCs w:val="24"/>
        <w:lang w:val="zh-CN" w:eastAsia="zh-CN"/>
      </w:rPr>
      <w:t>24</w:t>
    </w:r>
    <w:r w:rsidRPr="0048266E">
      <w:rPr>
        <w:rFonts w:ascii="Book Antiqua" w:hAnsi="Book Antiqua"/>
        <w:color w:val="000000" w:themeColor="text1"/>
        <w:sz w:val="24"/>
        <w:szCs w:val="24"/>
      </w:rPr>
      <w:fldChar w:fldCharType="end"/>
    </w:r>
    <w:r w:rsidR="0048266E" w:rsidRPr="0048266E">
      <w:rPr>
        <w:rFonts w:ascii="Book Antiqua" w:hAnsi="Book Antiqua"/>
        <w:color w:val="000000" w:themeColor="text1"/>
        <w:sz w:val="24"/>
        <w:szCs w:val="24"/>
        <w:lang w:val="zh-CN" w:eastAsia="zh-CN"/>
      </w:rPr>
      <w:t xml:space="preserve"> / </w:t>
    </w:r>
    <w:r w:rsidR="00265CF4">
      <w:fldChar w:fldCharType="begin"/>
    </w:r>
    <w:r w:rsidR="00265CF4">
      <w:instrText>NUMPAGES  \* Arabic  \* MERGEFORMAT</w:instrText>
    </w:r>
    <w:r w:rsidR="00265CF4">
      <w:fldChar w:fldCharType="separate"/>
    </w:r>
    <w:r w:rsidR="00024E81" w:rsidRPr="00024E81">
      <w:rPr>
        <w:rFonts w:ascii="Book Antiqua" w:hAnsi="Book Antiqua"/>
        <w:noProof/>
        <w:color w:val="000000" w:themeColor="text1"/>
        <w:sz w:val="24"/>
        <w:szCs w:val="24"/>
        <w:lang w:val="zh-CN" w:eastAsia="zh-CN"/>
      </w:rPr>
      <w:t>28</w:t>
    </w:r>
    <w:r w:rsidR="00265CF4">
      <w:rPr>
        <w:rFonts w:ascii="Book Antiqua" w:hAnsi="Book Antiqua"/>
        <w:noProof/>
        <w:color w:val="000000" w:themeColor="text1"/>
        <w:sz w:val="24"/>
        <w:szCs w:val="24"/>
        <w:lang w:val="zh-CN" w:eastAsia="zh-CN"/>
      </w:rPr>
      <w:fldChar w:fldCharType="end"/>
    </w:r>
  </w:p>
  <w:p w14:paraId="632B0C8E" w14:textId="77777777" w:rsidR="0048266E" w:rsidRPr="0048266E" w:rsidRDefault="0048266E" w:rsidP="0048266E">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120C" w14:textId="77777777" w:rsidR="00265CF4" w:rsidRDefault="00265CF4" w:rsidP="0048266E">
      <w:r>
        <w:separator/>
      </w:r>
    </w:p>
  </w:footnote>
  <w:footnote w:type="continuationSeparator" w:id="0">
    <w:p w14:paraId="214BCA44" w14:textId="77777777" w:rsidR="00265CF4" w:rsidRDefault="00265CF4" w:rsidP="0048266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D21"/>
    <w:rsid w:val="000222E4"/>
    <w:rsid w:val="00024E81"/>
    <w:rsid w:val="000410E8"/>
    <w:rsid w:val="000C2ED0"/>
    <w:rsid w:val="000E04E9"/>
    <w:rsid w:val="001245DF"/>
    <w:rsid w:val="00151328"/>
    <w:rsid w:val="00265CF4"/>
    <w:rsid w:val="00266501"/>
    <w:rsid w:val="002B31FC"/>
    <w:rsid w:val="002B6C4B"/>
    <w:rsid w:val="002C011C"/>
    <w:rsid w:val="002F1E01"/>
    <w:rsid w:val="00304044"/>
    <w:rsid w:val="00327741"/>
    <w:rsid w:val="00395EE8"/>
    <w:rsid w:val="003B4A4A"/>
    <w:rsid w:val="00421D13"/>
    <w:rsid w:val="00426A5A"/>
    <w:rsid w:val="00427A56"/>
    <w:rsid w:val="0048266E"/>
    <w:rsid w:val="004A2C01"/>
    <w:rsid w:val="004D4E71"/>
    <w:rsid w:val="004E2CBC"/>
    <w:rsid w:val="004E40B2"/>
    <w:rsid w:val="00567E9F"/>
    <w:rsid w:val="00576DE0"/>
    <w:rsid w:val="005B3492"/>
    <w:rsid w:val="005F2C5D"/>
    <w:rsid w:val="005F5258"/>
    <w:rsid w:val="006123FF"/>
    <w:rsid w:val="00635F56"/>
    <w:rsid w:val="00640864"/>
    <w:rsid w:val="006A19B3"/>
    <w:rsid w:val="006D6A00"/>
    <w:rsid w:val="00724CD9"/>
    <w:rsid w:val="007330F4"/>
    <w:rsid w:val="0082588C"/>
    <w:rsid w:val="008D0360"/>
    <w:rsid w:val="00911ECD"/>
    <w:rsid w:val="00915807"/>
    <w:rsid w:val="009344F8"/>
    <w:rsid w:val="00943DC3"/>
    <w:rsid w:val="0097579C"/>
    <w:rsid w:val="009B0825"/>
    <w:rsid w:val="009D6B14"/>
    <w:rsid w:val="00A239ED"/>
    <w:rsid w:val="00A3720B"/>
    <w:rsid w:val="00A51C78"/>
    <w:rsid w:val="00A77B3E"/>
    <w:rsid w:val="00AC4BEA"/>
    <w:rsid w:val="00AC7114"/>
    <w:rsid w:val="00BE18F5"/>
    <w:rsid w:val="00C97563"/>
    <w:rsid w:val="00CA090C"/>
    <w:rsid w:val="00CA273C"/>
    <w:rsid w:val="00CA2A55"/>
    <w:rsid w:val="00D0049A"/>
    <w:rsid w:val="00D02E48"/>
    <w:rsid w:val="00D25830"/>
    <w:rsid w:val="00D678D2"/>
    <w:rsid w:val="00D740E1"/>
    <w:rsid w:val="00D92E22"/>
    <w:rsid w:val="00DC79A1"/>
    <w:rsid w:val="00E35060"/>
    <w:rsid w:val="00E87A77"/>
    <w:rsid w:val="00EA4C1D"/>
    <w:rsid w:val="00F107CF"/>
    <w:rsid w:val="00F11319"/>
    <w:rsid w:val="00F14326"/>
    <w:rsid w:val="00F916BF"/>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1BC05"/>
  <w15:docId w15:val="{32B01EB9-4061-9748-A34D-D723D363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71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826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266E"/>
    <w:rPr>
      <w:sz w:val="18"/>
      <w:szCs w:val="18"/>
    </w:rPr>
  </w:style>
  <w:style w:type="paragraph" w:styleId="a5">
    <w:name w:val="footer"/>
    <w:basedOn w:val="a"/>
    <w:link w:val="a6"/>
    <w:uiPriority w:val="99"/>
    <w:unhideWhenUsed/>
    <w:rsid w:val="0048266E"/>
    <w:pPr>
      <w:tabs>
        <w:tab w:val="center" w:pos="4153"/>
        <w:tab w:val="right" w:pos="8306"/>
      </w:tabs>
      <w:snapToGrid w:val="0"/>
    </w:pPr>
    <w:rPr>
      <w:sz w:val="18"/>
      <w:szCs w:val="18"/>
    </w:rPr>
  </w:style>
  <w:style w:type="character" w:customStyle="1" w:styleId="a6">
    <w:name w:val="页脚 字符"/>
    <w:basedOn w:val="a0"/>
    <w:link w:val="a5"/>
    <w:uiPriority w:val="99"/>
    <w:rsid w:val="0048266E"/>
    <w:rPr>
      <w:sz w:val="18"/>
      <w:szCs w:val="18"/>
    </w:rPr>
  </w:style>
  <w:style w:type="character" w:styleId="a7">
    <w:name w:val="annotation reference"/>
    <w:basedOn w:val="a0"/>
    <w:semiHidden/>
    <w:unhideWhenUsed/>
    <w:rsid w:val="0082588C"/>
    <w:rPr>
      <w:sz w:val="21"/>
      <w:szCs w:val="21"/>
    </w:rPr>
  </w:style>
  <w:style w:type="paragraph" w:styleId="a8">
    <w:name w:val="annotation text"/>
    <w:basedOn w:val="a"/>
    <w:link w:val="a9"/>
    <w:semiHidden/>
    <w:unhideWhenUsed/>
    <w:rsid w:val="0082588C"/>
  </w:style>
  <w:style w:type="character" w:customStyle="1" w:styleId="a9">
    <w:name w:val="批注文字 字符"/>
    <w:basedOn w:val="a0"/>
    <w:link w:val="a8"/>
    <w:semiHidden/>
    <w:rsid w:val="0082588C"/>
    <w:rPr>
      <w:sz w:val="24"/>
      <w:szCs w:val="24"/>
    </w:rPr>
  </w:style>
  <w:style w:type="paragraph" w:styleId="aa">
    <w:name w:val="annotation subject"/>
    <w:basedOn w:val="a8"/>
    <w:next w:val="a8"/>
    <w:link w:val="ab"/>
    <w:semiHidden/>
    <w:unhideWhenUsed/>
    <w:rsid w:val="0082588C"/>
    <w:rPr>
      <w:b/>
      <w:bCs/>
    </w:rPr>
  </w:style>
  <w:style w:type="character" w:customStyle="1" w:styleId="ab">
    <w:name w:val="批注主题 字符"/>
    <w:basedOn w:val="a9"/>
    <w:link w:val="aa"/>
    <w:semiHidden/>
    <w:rsid w:val="0082588C"/>
    <w:rPr>
      <w:b/>
      <w:bCs/>
      <w:sz w:val="24"/>
      <w:szCs w:val="24"/>
    </w:rPr>
  </w:style>
  <w:style w:type="paragraph" w:styleId="ac">
    <w:name w:val="Revision"/>
    <w:hidden/>
    <w:uiPriority w:val="99"/>
    <w:semiHidden/>
    <w:rsid w:val="00304044"/>
    <w:rPr>
      <w:sz w:val="24"/>
      <w:szCs w:val="24"/>
    </w:rPr>
  </w:style>
  <w:style w:type="paragraph" w:styleId="ad">
    <w:name w:val="Balloon Text"/>
    <w:basedOn w:val="a"/>
    <w:link w:val="ae"/>
    <w:rsid w:val="00915807"/>
    <w:rPr>
      <w:rFonts w:ascii="Tahoma" w:hAnsi="Tahoma" w:cs="Tahoma"/>
      <w:sz w:val="16"/>
      <w:szCs w:val="16"/>
    </w:rPr>
  </w:style>
  <w:style w:type="character" w:customStyle="1" w:styleId="ae">
    <w:name w:val="批注框文本 字符"/>
    <w:basedOn w:val="a0"/>
    <w:link w:val="ad"/>
    <w:rsid w:val="00915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E4F6-8F88-42BA-B4A0-492E0A7E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6912</Words>
  <Characters>39404</Characters>
  <Application>Microsoft Office Word</Application>
  <DocSecurity>0</DocSecurity>
  <Lines>328</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cp:lastModifiedBy>
  <cp:revision>2</cp:revision>
  <dcterms:created xsi:type="dcterms:W3CDTF">2022-07-05T15:03:00Z</dcterms:created>
  <dcterms:modified xsi:type="dcterms:W3CDTF">2022-07-05T15:03:00Z</dcterms:modified>
</cp:coreProperties>
</file>