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0EB2" w14:textId="77777777" w:rsidR="00A77B3E" w:rsidRDefault="008B491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Hematology</w:t>
      </w:r>
    </w:p>
    <w:p w14:paraId="40D88BF2" w14:textId="77777777" w:rsidR="00A77B3E" w:rsidRDefault="008B491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69269</w:t>
      </w:r>
    </w:p>
    <w:p w14:paraId="4E7D8F1E" w14:textId="77777777" w:rsidR="00A77B3E" w:rsidRDefault="008B491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1E84153" w14:textId="77777777" w:rsidR="00A77B3E" w:rsidRDefault="00A77B3E">
      <w:pPr>
        <w:spacing w:line="360" w:lineRule="auto"/>
        <w:jc w:val="both"/>
      </w:pPr>
    </w:p>
    <w:p w14:paraId="061ED550" w14:textId="77777777" w:rsidR="00A77B3E" w:rsidRPr="00557502" w:rsidRDefault="00557502">
      <w:pPr>
        <w:spacing w:line="360" w:lineRule="auto"/>
        <w:jc w:val="both"/>
        <w:rPr>
          <w:lang w:eastAsia="zh-CN"/>
        </w:rPr>
      </w:pPr>
      <w:r w:rsidRPr="00557502">
        <w:rPr>
          <w:rFonts w:ascii="Book Antiqua" w:eastAsia="Book Antiqua" w:hAnsi="Book Antiqua" w:cs="Book Antiqua"/>
          <w:b/>
          <w:caps/>
          <w:color w:val="000000"/>
        </w:rPr>
        <w:t>c</w:t>
      </w:r>
      <w:r>
        <w:rPr>
          <w:rFonts w:ascii="Book Antiqua" w:eastAsia="Book Antiqua" w:hAnsi="Book Antiqua" w:cs="Book Antiqua"/>
          <w:b/>
          <w:color w:val="000000"/>
        </w:rPr>
        <w:t xml:space="preserve">entral nervous system recurrence in a patient treated for acute promyelocytic leukemia, resulting </w:t>
      </w:r>
      <w:r w:rsidR="008B4910">
        <w:rPr>
          <w:rFonts w:ascii="Book Antiqua" w:eastAsia="Book Antiqua" w:hAnsi="Book Antiqua" w:cs="Book Antiqua"/>
          <w:b/>
          <w:color w:val="000000"/>
        </w:rPr>
        <w:t xml:space="preserve">in </w:t>
      </w:r>
      <w:r>
        <w:rPr>
          <w:rFonts w:ascii="Book Antiqua" w:eastAsia="Book Antiqua" w:hAnsi="Book Antiqua" w:cs="Book Antiqua"/>
          <w:b/>
          <w:color w:val="000000"/>
        </w:rPr>
        <w:t>sideroblastic an</w:t>
      </w:r>
      <w:r w:rsidR="008B4910">
        <w:rPr>
          <w:rFonts w:ascii="Book Antiqua" w:eastAsia="Book Antiqua" w:hAnsi="Book Antiqua" w:cs="Book Antiqua"/>
          <w:b/>
          <w:color w:val="000000"/>
        </w:rPr>
        <w:t>emia</w:t>
      </w:r>
      <w:r>
        <w:rPr>
          <w:rFonts w:ascii="Book Antiqua" w:hAnsi="Book Antiqua" w:cs="Book Antiqua" w:hint="eastAsia"/>
          <w:b/>
          <w:color w:val="000000"/>
          <w:lang w:eastAsia="zh-CN"/>
        </w:rPr>
        <w:t xml:space="preserve">: A </w:t>
      </w:r>
      <w:r>
        <w:rPr>
          <w:rFonts w:ascii="Book Antiqua" w:eastAsia="Book Antiqua" w:hAnsi="Book Antiqua" w:cs="Book Antiqua"/>
          <w:b/>
          <w:color w:val="000000"/>
        </w:rPr>
        <w:t>case report</w:t>
      </w:r>
    </w:p>
    <w:p w14:paraId="67EA0E77" w14:textId="77777777" w:rsidR="00A77B3E" w:rsidRDefault="00A77B3E">
      <w:pPr>
        <w:spacing w:line="360" w:lineRule="auto"/>
        <w:jc w:val="both"/>
      </w:pPr>
    </w:p>
    <w:p w14:paraId="1939D21C" w14:textId="77777777" w:rsidR="00A77B3E" w:rsidRDefault="008B4910">
      <w:pPr>
        <w:spacing w:line="360" w:lineRule="auto"/>
        <w:jc w:val="both"/>
      </w:pPr>
      <w:r>
        <w:rPr>
          <w:rFonts w:ascii="Book Antiqua" w:eastAsia="Book Antiqua" w:hAnsi="Book Antiqua" w:cs="Book Antiqua"/>
          <w:color w:val="000000"/>
        </w:rPr>
        <w:t xml:space="preserve">Nawaz </w:t>
      </w:r>
      <w:r w:rsidR="00337F4B">
        <w:rPr>
          <w:rFonts w:ascii="Book Antiqua" w:hAnsi="Book Antiqua" w:cs="Book Antiqua" w:hint="eastAsia"/>
          <w:color w:val="000000"/>
          <w:lang w:eastAsia="zh-CN"/>
        </w:rPr>
        <w:t xml:space="preserve">H </w:t>
      </w:r>
      <w:r>
        <w:rPr>
          <w:rFonts w:ascii="Book Antiqua" w:eastAsia="Book Antiqua" w:hAnsi="Book Antiqua" w:cs="Book Antiqua"/>
          <w:i/>
          <w:iCs/>
          <w:color w:val="000000"/>
        </w:rPr>
        <w:t>et al</w:t>
      </w:r>
      <w:r>
        <w:rPr>
          <w:rFonts w:ascii="Book Antiqua" w:eastAsia="Book Antiqua" w:hAnsi="Book Antiqua" w:cs="Book Antiqua"/>
          <w:color w:val="000000"/>
        </w:rPr>
        <w:t xml:space="preserve">. Acute </w:t>
      </w:r>
      <w:r w:rsidR="00557502">
        <w:rPr>
          <w:rFonts w:ascii="Book Antiqua" w:eastAsia="Book Antiqua" w:hAnsi="Book Antiqua" w:cs="Book Antiqua"/>
          <w:color w:val="000000"/>
        </w:rPr>
        <w:t>p</w:t>
      </w:r>
      <w:r>
        <w:rPr>
          <w:rFonts w:ascii="Book Antiqua" w:eastAsia="Book Antiqua" w:hAnsi="Book Antiqua" w:cs="Book Antiqua"/>
          <w:color w:val="000000"/>
        </w:rPr>
        <w:t>romyelocytic leukemia treatment resulting in sideroblastic anemia</w:t>
      </w:r>
    </w:p>
    <w:p w14:paraId="5A3E3EB5" w14:textId="77777777" w:rsidR="00A77B3E" w:rsidRDefault="00A77B3E">
      <w:pPr>
        <w:spacing w:line="360" w:lineRule="auto"/>
        <w:jc w:val="both"/>
      </w:pPr>
    </w:p>
    <w:p w14:paraId="20F88AFC" w14:textId="77777777" w:rsidR="00A77B3E" w:rsidRDefault="008B4910">
      <w:pPr>
        <w:spacing w:line="360" w:lineRule="auto"/>
        <w:jc w:val="both"/>
      </w:pPr>
      <w:r>
        <w:rPr>
          <w:rFonts w:ascii="Book Antiqua" w:eastAsia="Book Antiqua" w:hAnsi="Book Antiqua" w:cs="Book Antiqua"/>
          <w:color w:val="000000"/>
        </w:rPr>
        <w:t xml:space="preserve">Haroon Nawaz, </w:t>
      </w:r>
      <w:r w:rsidRPr="001E76B5">
        <w:rPr>
          <w:rFonts w:ascii="Book Antiqua" w:eastAsia="Book Antiqua" w:hAnsi="Book Antiqua" w:cs="Book Antiqua"/>
          <w:caps/>
          <w:color w:val="000000"/>
        </w:rPr>
        <w:t>a</w:t>
      </w:r>
      <w:r>
        <w:rPr>
          <w:rFonts w:ascii="Book Antiqua" w:eastAsia="Book Antiqua" w:hAnsi="Book Antiqua" w:cs="Book Antiqua"/>
          <w:color w:val="000000"/>
        </w:rPr>
        <w:t xml:space="preserve">yesha </w:t>
      </w:r>
      <w:bookmarkStart w:id="0" w:name="OLE_LINK623"/>
      <w:bookmarkStart w:id="1" w:name="OLE_LINK624"/>
      <w:r w:rsidRPr="001E76B5">
        <w:rPr>
          <w:rFonts w:ascii="Book Antiqua" w:eastAsia="Book Antiqua" w:hAnsi="Book Antiqua" w:cs="Book Antiqua"/>
          <w:caps/>
          <w:color w:val="000000"/>
        </w:rPr>
        <w:t>c</w:t>
      </w:r>
      <w:r>
        <w:rPr>
          <w:rFonts w:ascii="Book Antiqua" w:eastAsia="Book Antiqua" w:hAnsi="Book Antiqua" w:cs="Book Antiqua"/>
          <w:color w:val="000000"/>
        </w:rPr>
        <w:t>houdhry</w:t>
      </w:r>
      <w:bookmarkEnd w:id="0"/>
      <w:bookmarkEnd w:id="1"/>
      <w:r>
        <w:rPr>
          <w:rFonts w:ascii="Book Antiqua" w:eastAsia="Book Antiqua" w:hAnsi="Book Antiqua" w:cs="Book Antiqua"/>
          <w:color w:val="000000"/>
        </w:rPr>
        <w:t xml:space="preserve">, </w:t>
      </w:r>
      <w:r w:rsidR="001E76B5">
        <w:rPr>
          <w:rFonts w:ascii="Book Antiqua" w:eastAsia="Book Antiqua" w:hAnsi="Book Antiqua" w:cs="Book Antiqua"/>
          <w:color w:val="000000"/>
        </w:rPr>
        <w:t>William Joseph Morse</w:t>
      </w:r>
    </w:p>
    <w:p w14:paraId="79F8A83B" w14:textId="77777777" w:rsidR="00A77B3E" w:rsidRDefault="00A77B3E">
      <w:pPr>
        <w:spacing w:line="360" w:lineRule="auto"/>
        <w:jc w:val="both"/>
      </w:pPr>
    </w:p>
    <w:p w14:paraId="535AD299" w14:textId="77777777" w:rsidR="00A77B3E" w:rsidRDefault="008B4910">
      <w:pPr>
        <w:spacing w:line="360" w:lineRule="auto"/>
        <w:jc w:val="both"/>
      </w:pPr>
      <w:r>
        <w:rPr>
          <w:rFonts w:ascii="Book Antiqua" w:eastAsia="Book Antiqua" w:hAnsi="Book Antiqua" w:cs="Book Antiqua"/>
          <w:b/>
          <w:bCs/>
          <w:color w:val="000000"/>
        </w:rPr>
        <w:t>Haroon Nawaz,</w:t>
      </w:r>
      <w:r w:rsidRPr="00337F4B">
        <w:rPr>
          <w:rFonts w:ascii="Book Antiqua" w:eastAsia="Book Antiqua" w:hAnsi="Book Antiqua" w:cs="Book Antiqua"/>
          <w:bCs/>
          <w:color w:val="000000"/>
        </w:rPr>
        <w:t xml:space="preserve"> </w:t>
      </w:r>
      <w:r w:rsidR="00337F4B" w:rsidRPr="00337F4B">
        <w:rPr>
          <w:rFonts w:ascii="Book Antiqua" w:hAnsi="Book Antiqua" w:cs="Book Antiqua" w:hint="eastAsia"/>
          <w:bCs/>
          <w:color w:val="000000"/>
          <w:lang w:eastAsia="zh-CN"/>
        </w:rPr>
        <w:t>Department of</w:t>
      </w:r>
      <w:r w:rsidR="00337F4B">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Internal </w:t>
      </w:r>
      <w:r w:rsidRPr="00555152">
        <w:rPr>
          <w:rFonts w:ascii="Book Antiqua" w:eastAsia="Book Antiqua" w:hAnsi="Book Antiqua" w:cs="Book Antiqua"/>
          <w:caps/>
          <w:color w:val="000000"/>
        </w:rPr>
        <w:t>m</w:t>
      </w:r>
      <w:r>
        <w:rPr>
          <w:rFonts w:ascii="Book Antiqua" w:eastAsia="Book Antiqua" w:hAnsi="Book Antiqua" w:cs="Book Antiqua"/>
          <w:color w:val="000000"/>
        </w:rPr>
        <w:t xml:space="preserve">edicine, </w:t>
      </w:r>
      <w:bookmarkStart w:id="2" w:name="OLE_LINK621"/>
      <w:bookmarkStart w:id="3" w:name="OLE_LINK622"/>
      <w:r w:rsidRPr="001E76B5">
        <w:rPr>
          <w:rFonts w:ascii="Book Antiqua" w:eastAsia="Book Antiqua" w:hAnsi="Book Antiqua" w:cs="Book Antiqua"/>
          <w:caps/>
          <w:color w:val="000000"/>
        </w:rPr>
        <w:t>w</w:t>
      </w:r>
      <w:r>
        <w:rPr>
          <w:rFonts w:ascii="Book Antiqua" w:eastAsia="Book Antiqua" w:hAnsi="Book Antiqua" w:cs="Book Antiqua"/>
          <w:color w:val="000000"/>
        </w:rPr>
        <w:t xml:space="preserve">estside </w:t>
      </w:r>
      <w:r w:rsidRPr="001E76B5">
        <w:rPr>
          <w:rFonts w:ascii="Book Antiqua" w:eastAsia="Book Antiqua" w:hAnsi="Book Antiqua" w:cs="Book Antiqua"/>
          <w:caps/>
          <w:color w:val="000000"/>
        </w:rPr>
        <w:t>r</w:t>
      </w:r>
      <w:r>
        <w:rPr>
          <w:rFonts w:ascii="Book Antiqua" w:eastAsia="Book Antiqua" w:hAnsi="Book Antiqua" w:cs="Book Antiqua"/>
          <w:color w:val="000000"/>
        </w:rPr>
        <w:t>egional Medical</w:t>
      </w:r>
      <w:r w:rsidRPr="001E76B5">
        <w:rPr>
          <w:rFonts w:ascii="Book Antiqua" w:eastAsia="Book Antiqua" w:hAnsi="Book Antiqua" w:cs="Book Antiqua"/>
          <w:caps/>
          <w:color w:val="000000"/>
        </w:rPr>
        <w:t xml:space="preserve"> c</w:t>
      </w:r>
      <w:r>
        <w:rPr>
          <w:rFonts w:ascii="Book Antiqua" w:eastAsia="Book Antiqua" w:hAnsi="Book Antiqua" w:cs="Book Antiqua"/>
          <w:color w:val="000000"/>
        </w:rPr>
        <w:t>enter</w:t>
      </w:r>
      <w:bookmarkEnd w:id="2"/>
      <w:bookmarkEnd w:id="3"/>
      <w:r>
        <w:rPr>
          <w:rFonts w:ascii="Book Antiqua" w:eastAsia="Book Antiqua" w:hAnsi="Book Antiqua" w:cs="Book Antiqua"/>
          <w:color w:val="000000"/>
        </w:rPr>
        <w:t xml:space="preserve">, </w:t>
      </w:r>
      <w:r w:rsidRPr="00555152">
        <w:rPr>
          <w:rFonts w:ascii="Book Antiqua" w:eastAsia="Book Antiqua" w:hAnsi="Book Antiqua" w:cs="Book Antiqua"/>
          <w:caps/>
          <w:color w:val="000000"/>
        </w:rPr>
        <w:t>p</w:t>
      </w:r>
      <w:r>
        <w:rPr>
          <w:rFonts w:ascii="Book Antiqua" w:eastAsia="Book Antiqua" w:hAnsi="Book Antiqua" w:cs="Book Antiqua"/>
          <w:color w:val="000000"/>
        </w:rPr>
        <w:t>lantation, F</w:t>
      </w:r>
      <w:r w:rsidR="00555152" w:rsidRPr="00555152">
        <w:rPr>
          <w:rFonts w:ascii="Book Antiqua" w:hAnsi="Book Antiqua" w:cs="Book Antiqua" w:hint="eastAsia"/>
          <w:caps/>
          <w:color w:val="000000"/>
          <w:lang w:eastAsia="zh-CN"/>
        </w:rPr>
        <w:t>l</w:t>
      </w:r>
      <w:r>
        <w:rPr>
          <w:rFonts w:ascii="Book Antiqua" w:eastAsia="Book Antiqua" w:hAnsi="Book Antiqua" w:cs="Book Antiqua"/>
          <w:color w:val="000000"/>
        </w:rPr>
        <w:t xml:space="preserve"> 33324, United States</w:t>
      </w:r>
    </w:p>
    <w:p w14:paraId="5E4E1876" w14:textId="77777777" w:rsidR="00A77B3E" w:rsidRDefault="00A77B3E">
      <w:pPr>
        <w:spacing w:line="360" w:lineRule="auto"/>
        <w:jc w:val="both"/>
      </w:pPr>
    </w:p>
    <w:p w14:paraId="750D61BF" w14:textId="77777777" w:rsidR="00A77B3E" w:rsidRDefault="008B4910">
      <w:pPr>
        <w:spacing w:line="360" w:lineRule="auto"/>
        <w:jc w:val="both"/>
      </w:pPr>
      <w:r w:rsidRPr="001E76B5">
        <w:rPr>
          <w:rFonts w:ascii="Book Antiqua" w:eastAsia="Book Antiqua" w:hAnsi="Book Antiqua" w:cs="Book Antiqua"/>
          <w:b/>
          <w:bCs/>
          <w:caps/>
          <w:color w:val="000000"/>
        </w:rPr>
        <w:t>a</w:t>
      </w:r>
      <w:r>
        <w:rPr>
          <w:rFonts w:ascii="Book Antiqua" w:eastAsia="Book Antiqua" w:hAnsi="Book Antiqua" w:cs="Book Antiqua"/>
          <w:b/>
          <w:bCs/>
          <w:color w:val="000000"/>
        </w:rPr>
        <w:t xml:space="preserve">yesha </w:t>
      </w:r>
      <w:r w:rsidR="001E76B5">
        <w:rPr>
          <w:rFonts w:ascii="Book Antiqua" w:eastAsia="Book Antiqua" w:hAnsi="Book Antiqua" w:cs="Book Antiqua"/>
          <w:b/>
          <w:bCs/>
          <w:color w:val="000000"/>
        </w:rPr>
        <w:t>Choudhry,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MBBS, Fatima Jinnah Medical University, </w:t>
      </w:r>
      <w:proofErr w:type="spellStart"/>
      <w:r>
        <w:rPr>
          <w:rFonts w:ascii="Book Antiqua" w:eastAsia="Book Antiqua" w:hAnsi="Book Antiqua" w:cs="Book Antiqua"/>
          <w:color w:val="000000"/>
        </w:rPr>
        <w:t>Mozang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Chungi</w:t>
      </w:r>
      <w:proofErr w:type="spellEnd"/>
      <w:r>
        <w:rPr>
          <w:rFonts w:ascii="Book Antiqua" w:eastAsia="Book Antiqua" w:hAnsi="Book Antiqua" w:cs="Book Antiqua"/>
          <w:color w:val="000000"/>
        </w:rPr>
        <w:t>, Lahore 54000, Punjab, Pakistan</w:t>
      </w:r>
    </w:p>
    <w:p w14:paraId="1D6BD865" w14:textId="77777777" w:rsidR="00A77B3E" w:rsidRDefault="00A77B3E">
      <w:pPr>
        <w:spacing w:line="360" w:lineRule="auto"/>
        <w:jc w:val="both"/>
      </w:pPr>
    </w:p>
    <w:p w14:paraId="4D5965D8" w14:textId="77777777" w:rsidR="00A77B3E" w:rsidRDefault="001E76B5">
      <w:pPr>
        <w:spacing w:line="360" w:lineRule="auto"/>
        <w:jc w:val="both"/>
      </w:pPr>
      <w:r>
        <w:rPr>
          <w:rFonts w:ascii="Book Antiqua" w:eastAsia="Book Antiqua" w:hAnsi="Book Antiqua" w:cs="Book Antiqua"/>
          <w:b/>
          <w:bCs/>
          <w:color w:val="000000"/>
        </w:rPr>
        <w:t xml:space="preserve">William Joseph Morse, </w:t>
      </w:r>
      <w:r w:rsidR="008B4910" w:rsidRPr="001E76B5">
        <w:rPr>
          <w:rFonts w:ascii="Book Antiqua" w:eastAsia="Book Antiqua" w:hAnsi="Book Antiqua" w:cs="Book Antiqua"/>
          <w:caps/>
          <w:color w:val="000000"/>
        </w:rPr>
        <w:t>c</w:t>
      </w:r>
      <w:r w:rsidR="008B4910">
        <w:rPr>
          <w:rFonts w:ascii="Book Antiqua" w:eastAsia="Book Antiqua" w:hAnsi="Book Antiqua" w:cs="Book Antiqua"/>
          <w:color w:val="000000"/>
        </w:rPr>
        <w:t xml:space="preserve">linical </w:t>
      </w:r>
      <w:r w:rsidR="008B4910" w:rsidRPr="001E76B5">
        <w:rPr>
          <w:rFonts w:ascii="Book Antiqua" w:eastAsia="Book Antiqua" w:hAnsi="Book Antiqua" w:cs="Book Antiqua"/>
          <w:caps/>
          <w:color w:val="000000"/>
        </w:rPr>
        <w:t>m</w:t>
      </w:r>
      <w:r w:rsidR="008B4910">
        <w:rPr>
          <w:rFonts w:ascii="Book Antiqua" w:eastAsia="Book Antiqua" w:hAnsi="Book Antiqua" w:cs="Book Antiqua"/>
          <w:color w:val="000000"/>
        </w:rPr>
        <w:t>edical</w:t>
      </w:r>
      <w:r w:rsidR="008B4910" w:rsidRPr="001E76B5">
        <w:rPr>
          <w:rFonts w:ascii="Book Antiqua" w:eastAsia="Book Antiqua" w:hAnsi="Book Antiqua" w:cs="Book Antiqua"/>
          <w:caps/>
          <w:color w:val="000000"/>
        </w:rPr>
        <w:t xml:space="preserve"> s</w:t>
      </w:r>
      <w:r w:rsidR="008B4910">
        <w:rPr>
          <w:rFonts w:ascii="Book Antiqua" w:eastAsia="Book Antiqua" w:hAnsi="Book Antiqua" w:cs="Book Antiqua"/>
          <w:color w:val="000000"/>
        </w:rPr>
        <w:t xml:space="preserve">tudent, Ross University School of </w:t>
      </w:r>
      <w:r w:rsidR="008B4910" w:rsidRPr="001E76B5">
        <w:rPr>
          <w:rFonts w:ascii="Book Antiqua" w:eastAsia="Book Antiqua" w:hAnsi="Book Antiqua" w:cs="Book Antiqua"/>
          <w:caps/>
          <w:color w:val="000000"/>
        </w:rPr>
        <w:t>m</w:t>
      </w:r>
      <w:r w:rsidR="008B4910">
        <w:rPr>
          <w:rFonts w:ascii="Book Antiqua" w:eastAsia="Book Antiqua" w:hAnsi="Book Antiqua" w:cs="Book Antiqua"/>
          <w:color w:val="000000"/>
        </w:rPr>
        <w:t xml:space="preserve">edicine, Miramar, </w:t>
      </w:r>
      <w:r w:rsidR="0019049C">
        <w:rPr>
          <w:rFonts w:ascii="Book Antiqua" w:hAnsi="Book Antiqua" w:cs="Book Antiqua" w:hint="eastAsia"/>
          <w:color w:val="000000"/>
          <w:lang w:eastAsia="zh-CN"/>
        </w:rPr>
        <w:t>FL</w:t>
      </w:r>
      <w:r>
        <w:rPr>
          <w:rFonts w:ascii="Book Antiqua" w:hAnsi="Book Antiqua" w:cs="Book Antiqua" w:hint="eastAsia"/>
          <w:color w:val="000000"/>
          <w:lang w:eastAsia="zh-CN"/>
        </w:rPr>
        <w:t xml:space="preserve"> </w:t>
      </w:r>
      <w:r w:rsidR="008B4910">
        <w:rPr>
          <w:rFonts w:ascii="Book Antiqua" w:eastAsia="Book Antiqua" w:hAnsi="Book Antiqua" w:cs="Book Antiqua"/>
          <w:color w:val="000000"/>
        </w:rPr>
        <w:t>33027, United States</w:t>
      </w:r>
    </w:p>
    <w:p w14:paraId="79A4F06C" w14:textId="77777777" w:rsidR="00A77B3E" w:rsidRDefault="00A77B3E">
      <w:pPr>
        <w:spacing w:line="360" w:lineRule="auto"/>
        <w:jc w:val="both"/>
      </w:pPr>
    </w:p>
    <w:p w14:paraId="47A86116" w14:textId="77777777" w:rsidR="00A77B3E" w:rsidRDefault="008B4910">
      <w:pPr>
        <w:spacing w:line="360" w:lineRule="auto"/>
        <w:jc w:val="both"/>
      </w:pPr>
      <w:r>
        <w:rPr>
          <w:rFonts w:ascii="Book Antiqua" w:eastAsia="Book Antiqua" w:hAnsi="Book Antiqua" w:cs="Book Antiqua"/>
          <w:b/>
          <w:bCs/>
          <w:color w:val="000000"/>
        </w:rPr>
        <w:t xml:space="preserve">Author contributions: </w:t>
      </w:r>
      <w:r w:rsidR="001E76B5">
        <w:rPr>
          <w:rFonts w:ascii="Book Antiqua" w:eastAsia="Book Antiqua" w:hAnsi="Book Antiqua" w:cs="Book Antiqua"/>
          <w:color w:val="000000"/>
        </w:rPr>
        <w:t>Morse</w:t>
      </w:r>
      <w:r w:rsidR="001E76B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w:t>
      </w:r>
      <w:r w:rsidR="001E76B5">
        <w:rPr>
          <w:rFonts w:ascii="Book Antiqua" w:hAnsi="Book Antiqua" w:cs="Book Antiqua" w:hint="eastAsia"/>
          <w:color w:val="000000"/>
          <w:shd w:val="clear" w:color="auto" w:fill="FFFFFF"/>
          <w:lang w:eastAsia="zh-CN"/>
        </w:rPr>
        <w:t>J</w:t>
      </w:r>
      <w:r>
        <w:rPr>
          <w:rFonts w:ascii="Book Antiqua" w:eastAsia="Book Antiqua" w:hAnsi="Book Antiqua" w:cs="Book Antiqua"/>
          <w:color w:val="000000"/>
          <w:shd w:val="clear" w:color="auto" w:fill="FFFFFF"/>
        </w:rPr>
        <w:t xml:space="preserve"> was a major contributor in the writing of the manuscript</w:t>
      </w:r>
      <w:r w:rsidR="001E76B5">
        <w:rPr>
          <w:rFonts w:ascii="Book Antiqua" w:hAnsi="Book Antiqua" w:cs="Book Antiqua" w:hint="eastAsia"/>
          <w:color w:val="000000"/>
          <w:shd w:val="clear" w:color="auto" w:fill="FFFFFF"/>
          <w:lang w:eastAsia="zh-CN"/>
        </w:rPr>
        <w:t xml:space="preserve">; </w:t>
      </w:r>
      <w:r w:rsidR="001E76B5">
        <w:rPr>
          <w:rFonts w:ascii="Book Antiqua" w:eastAsia="Book Antiqua" w:hAnsi="Book Antiqua" w:cs="Book Antiqua"/>
          <w:color w:val="000000"/>
        </w:rPr>
        <w:t>Nawaz H</w:t>
      </w:r>
      <w:r>
        <w:rPr>
          <w:rFonts w:ascii="Book Antiqua" w:eastAsia="Book Antiqua" w:hAnsi="Book Antiqua" w:cs="Book Antiqua"/>
          <w:color w:val="000000"/>
        </w:rPr>
        <w:t xml:space="preserve"> oversaw the patient with the attending physician and contributed to the editing of the paper</w:t>
      </w:r>
      <w:r w:rsidR="001E76B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E76B5" w:rsidRPr="001E76B5">
        <w:rPr>
          <w:rFonts w:ascii="Book Antiqua" w:eastAsia="Book Antiqua" w:hAnsi="Book Antiqua" w:cs="Book Antiqua"/>
          <w:caps/>
          <w:color w:val="000000"/>
        </w:rPr>
        <w:t>c</w:t>
      </w:r>
      <w:r w:rsidR="001E76B5">
        <w:rPr>
          <w:rFonts w:ascii="Book Antiqua" w:eastAsia="Book Antiqua" w:hAnsi="Book Antiqua" w:cs="Book Antiqua"/>
          <w:color w:val="000000"/>
        </w:rPr>
        <w:t xml:space="preserve">houdhry </w:t>
      </w:r>
      <w:r>
        <w:rPr>
          <w:rFonts w:ascii="Book Antiqua" w:eastAsia="Book Antiqua" w:hAnsi="Book Antiqua" w:cs="Book Antiqua"/>
          <w:color w:val="000000"/>
        </w:rPr>
        <w:t>A</w:t>
      </w:r>
      <w:r w:rsidR="001E76B5">
        <w:rPr>
          <w:rFonts w:ascii="Book Antiqua" w:hAnsi="Book Antiqua" w:cs="Book Antiqua" w:hint="eastAsia"/>
          <w:color w:val="000000"/>
          <w:lang w:eastAsia="zh-CN"/>
        </w:rPr>
        <w:t xml:space="preserve"> </w:t>
      </w:r>
      <w:r>
        <w:rPr>
          <w:rFonts w:ascii="Book Antiqua" w:eastAsia="Book Antiqua" w:hAnsi="Book Antiqua" w:cs="Book Antiqua"/>
          <w:color w:val="000000"/>
        </w:rPr>
        <w:t>helped with the interpretation of the patient data</w:t>
      </w:r>
      <w:r w:rsidR="00337F4B">
        <w:rPr>
          <w:rFonts w:ascii="Book Antiqua" w:hAnsi="Book Antiqua" w:cs="Book Antiqua" w:hint="eastAsia"/>
          <w:color w:val="000000"/>
          <w:lang w:eastAsia="zh-CN"/>
        </w:rPr>
        <w:t xml:space="preserve">; and </w:t>
      </w:r>
      <w:r>
        <w:rPr>
          <w:rFonts w:ascii="Book Antiqua" w:eastAsia="Book Antiqua" w:hAnsi="Book Antiqua" w:cs="Book Antiqua"/>
          <w:color w:val="000000"/>
        </w:rPr>
        <w:t>All authors approved the final manuscript.</w:t>
      </w:r>
    </w:p>
    <w:p w14:paraId="21A15A97" w14:textId="77777777" w:rsidR="00A77B3E" w:rsidRDefault="00A77B3E">
      <w:pPr>
        <w:spacing w:line="360" w:lineRule="auto"/>
        <w:jc w:val="both"/>
      </w:pPr>
    </w:p>
    <w:p w14:paraId="461D2547" w14:textId="77777777" w:rsidR="00A77B3E" w:rsidRDefault="008B4910">
      <w:pPr>
        <w:spacing w:line="360" w:lineRule="auto"/>
        <w:jc w:val="both"/>
      </w:pPr>
      <w:r>
        <w:rPr>
          <w:rFonts w:ascii="Book Antiqua" w:eastAsia="Book Antiqua" w:hAnsi="Book Antiqua" w:cs="Book Antiqua"/>
          <w:b/>
          <w:bCs/>
          <w:color w:val="000000"/>
        </w:rPr>
        <w:t xml:space="preserve">Corresponding author: </w:t>
      </w:r>
      <w:r w:rsidR="00337F4B">
        <w:rPr>
          <w:rFonts w:ascii="Book Antiqua" w:eastAsia="Book Antiqua" w:hAnsi="Book Antiqua" w:cs="Book Antiqua"/>
          <w:b/>
          <w:bCs/>
          <w:color w:val="000000"/>
        </w:rPr>
        <w:t>William Joseph Morse</w:t>
      </w:r>
      <w:r>
        <w:rPr>
          <w:rFonts w:ascii="Book Antiqua" w:eastAsia="Book Antiqua" w:hAnsi="Book Antiqua" w:cs="Book Antiqua"/>
          <w:b/>
          <w:bCs/>
          <w:color w:val="000000"/>
        </w:rPr>
        <w:t xml:space="preserve">, Academic Research, </w:t>
      </w:r>
      <w:r w:rsidRPr="004B402C">
        <w:rPr>
          <w:rFonts w:ascii="Book Antiqua" w:eastAsia="Book Antiqua" w:hAnsi="Book Antiqua" w:cs="Book Antiqua"/>
          <w:caps/>
          <w:color w:val="000000"/>
        </w:rPr>
        <w:t>c</w:t>
      </w:r>
      <w:r>
        <w:rPr>
          <w:rFonts w:ascii="Book Antiqua" w:eastAsia="Book Antiqua" w:hAnsi="Book Antiqua" w:cs="Book Antiqua"/>
          <w:color w:val="000000"/>
        </w:rPr>
        <w:t xml:space="preserve">linical </w:t>
      </w:r>
      <w:r w:rsidRPr="004B402C">
        <w:rPr>
          <w:rFonts w:ascii="Book Antiqua" w:eastAsia="Book Antiqua" w:hAnsi="Book Antiqua" w:cs="Book Antiqua"/>
          <w:caps/>
          <w:color w:val="000000"/>
        </w:rPr>
        <w:t>m</w:t>
      </w:r>
      <w:r>
        <w:rPr>
          <w:rFonts w:ascii="Book Antiqua" w:eastAsia="Book Antiqua" w:hAnsi="Book Antiqua" w:cs="Book Antiqua"/>
          <w:color w:val="000000"/>
        </w:rPr>
        <w:t xml:space="preserve">edical </w:t>
      </w:r>
      <w:r w:rsidRPr="004B402C">
        <w:rPr>
          <w:rFonts w:ascii="Book Antiqua" w:eastAsia="Book Antiqua" w:hAnsi="Book Antiqua" w:cs="Book Antiqua"/>
          <w:caps/>
          <w:color w:val="000000"/>
        </w:rPr>
        <w:t>s</w:t>
      </w:r>
      <w:r>
        <w:rPr>
          <w:rFonts w:ascii="Book Antiqua" w:eastAsia="Book Antiqua" w:hAnsi="Book Antiqua" w:cs="Book Antiqua"/>
          <w:color w:val="000000"/>
        </w:rPr>
        <w:t xml:space="preserve">tudent, Ross University School of </w:t>
      </w:r>
      <w:r w:rsidRPr="004B402C">
        <w:rPr>
          <w:rFonts w:ascii="Book Antiqua" w:eastAsia="Book Antiqua" w:hAnsi="Book Antiqua" w:cs="Book Antiqua"/>
          <w:caps/>
          <w:color w:val="000000"/>
        </w:rPr>
        <w:t>m</w:t>
      </w:r>
      <w:r>
        <w:rPr>
          <w:rFonts w:ascii="Book Antiqua" w:eastAsia="Book Antiqua" w:hAnsi="Book Antiqua" w:cs="Book Antiqua"/>
          <w:color w:val="000000"/>
        </w:rPr>
        <w:t xml:space="preserve">edicine, 2300 SW 145th Ave </w:t>
      </w:r>
      <w:r w:rsidR="00F82A7C">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200, Miramar, </w:t>
      </w:r>
      <w:r w:rsidR="0019049C">
        <w:rPr>
          <w:rFonts w:ascii="Book Antiqua" w:hAnsi="Book Antiqua" w:cs="Book Antiqua" w:hint="eastAsia"/>
          <w:color w:val="000000"/>
          <w:lang w:eastAsia="zh-CN"/>
        </w:rPr>
        <w:t>FL</w:t>
      </w:r>
      <w:r w:rsidR="004B402C">
        <w:rPr>
          <w:rFonts w:ascii="Book Antiqua" w:hAnsi="Book Antiqua" w:cs="Book Antiqua" w:hint="eastAsia"/>
          <w:color w:val="000000"/>
          <w:lang w:eastAsia="zh-CN"/>
        </w:rPr>
        <w:t xml:space="preserve"> </w:t>
      </w:r>
      <w:r>
        <w:rPr>
          <w:rFonts w:ascii="Book Antiqua" w:eastAsia="Book Antiqua" w:hAnsi="Book Antiqua" w:cs="Book Antiqua"/>
          <w:color w:val="000000"/>
        </w:rPr>
        <w:t>33027, United States. wmorse001@gmail.com</w:t>
      </w:r>
    </w:p>
    <w:p w14:paraId="672BE723" w14:textId="77777777" w:rsidR="00A77B3E" w:rsidRDefault="00A77B3E">
      <w:pPr>
        <w:spacing w:line="360" w:lineRule="auto"/>
        <w:jc w:val="both"/>
      </w:pPr>
    </w:p>
    <w:p w14:paraId="1A4F1B75" w14:textId="77777777" w:rsidR="00A77B3E" w:rsidRDefault="008B4910">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June 23, 2021</w:t>
      </w:r>
    </w:p>
    <w:p w14:paraId="67DD2700" w14:textId="77777777" w:rsidR="00A77B3E" w:rsidRDefault="008B4910">
      <w:pPr>
        <w:spacing w:line="360" w:lineRule="auto"/>
        <w:jc w:val="both"/>
        <w:rPr>
          <w:lang w:eastAsia="zh-CN"/>
        </w:rPr>
      </w:pPr>
      <w:r>
        <w:rPr>
          <w:rFonts w:ascii="Book Antiqua" w:eastAsia="Book Antiqua" w:hAnsi="Book Antiqua" w:cs="Book Antiqua"/>
          <w:b/>
          <w:bCs/>
          <w:color w:val="000000"/>
        </w:rPr>
        <w:t xml:space="preserve">Revised: </w:t>
      </w:r>
      <w:bookmarkStart w:id="4" w:name="OLE_LINK12"/>
      <w:bookmarkStart w:id="5" w:name="OLE_LINK13"/>
      <w:bookmarkStart w:id="6" w:name="OLE_LINK379"/>
      <w:r w:rsidR="00F82A7C" w:rsidRPr="00A11C75">
        <w:rPr>
          <w:rFonts w:ascii="Book Antiqua" w:hAnsi="Book Antiqua"/>
        </w:rPr>
        <w:t>August</w:t>
      </w:r>
      <w:bookmarkEnd w:id="4"/>
      <w:bookmarkEnd w:id="5"/>
      <w:bookmarkEnd w:id="6"/>
      <w:r w:rsidR="00F82A7C">
        <w:rPr>
          <w:rFonts w:ascii="Book Antiqua" w:hAnsi="Book Antiqua" w:hint="eastAsia"/>
          <w:lang w:eastAsia="zh-CN"/>
        </w:rPr>
        <w:t xml:space="preserve"> 1, 2021</w:t>
      </w:r>
    </w:p>
    <w:p w14:paraId="2A2E207D" w14:textId="0544435E" w:rsidR="00A77B3E" w:rsidRPr="00141068" w:rsidRDefault="008B4910">
      <w:pPr>
        <w:spacing w:line="360" w:lineRule="auto"/>
        <w:jc w:val="both"/>
        <w:rPr>
          <w:lang w:eastAsia="zh-CN"/>
        </w:rPr>
      </w:pPr>
      <w:r>
        <w:rPr>
          <w:rFonts w:ascii="Book Antiqua" w:eastAsia="Book Antiqua" w:hAnsi="Book Antiqua" w:cs="Book Antiqua"/>
          <w:b/>
          <w:bCs/>
          <w:color w:val="000000"/>
        </w:rPr>
        <w:t>Accepted:</w:t>
      </w:r>
      <w:ins w:id="7" w:author="Liansheng Ma" w:date="2022-01-29T07:31:00Z">
        <w:r w:rsidR="00736A83" w:rsidRPr="00736A83">
          <w:t xml:space="preserve"> </w:t>
        </w:r>
        <w:r w:rsidR="00736A83" w:rsidRPr="00736A83">
          <w:rPr>
            <w:rFonts w:ascii="Book Antiqua" w:eastAsia="Book Antiqua" w:hAnsi="Book Antiqua" w:cs="Book Antiqua"/>
            <w:b/>
            <w:bCs/>
            <w:color w:val="000000"/>
          </w:rPr>
          <w:t>January 29, 2022</w:t>
        </w:r>
      </w:ins>
    </w:p>
    <w:p w14:paraId="46A12E0E" w14:textId="77777777" w:rsidR="00A77B3E" w:rsidRDefault="008B4910">
      <w:pPr>
        <w:spacing w:line="360" w:lineRule="auto"/>
        <w:jc w:val="both"/>
      </w:pPr>
      <w:r>
        <w:rPr>
          <w:rFonts w:ascii="Book Antiqua" w:eastAsia="Book Antiqua" w:hAnsi="Book Antiqua" w:cs="Book Antiqua"/>
          <w:b/>
          <w:bCs/>
          <w:color w:val="000000"/>
        </w:rPr>
        <w:t>Published online:</w:t>
      </w:r>
    </w:p>
    <w:p w14:paraId="3070B65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F0FE69E" w14:textId="77777777" w:rsidR="00A77B3E" w:rsidRDefault="008B4910">
      <w:pPr>
        <w:spacing w:line="360" w:lineRule="auto"/>
        <w:jc w:val="both"/>
      </w:pPr>
      <w:r>
        <w:rPr>
          <w:rFonts w:ascii="Book Antiqua" w:eastAsia="Book Antiqua" w:hAnsi="Book Antiqua" w:cs="Book Antiqua"/>
          <w:b/>
          <w:color w:val="000000"/>
        </w:rPr>
        <w:lastRenderedPageBreak/>
        <w:t>Abstract</w:t>
      </w:r>
    </w:p>
    <w:p w14:paraId="500F3262" w14:textId="77777777" w:rsidR="00A77B3E" w:rsidRDefault="008B4910">
      <w:pPr>
        <w:spacing w:line="360" w:lineRule="auto"/>
        <w:jc w:val="both"/>
      </w:pPr>
      <w:r>
        <w:rPr>
          <w:rFonts w:ascii="Book Antiqua" w:eastAsia="Book Antiqua" w:hAnsi="Book Antiqua" w:cs="Book Antiqua"/>
          <w:color w:val="000000"/>
        </w:rPr>
        <w:t>BACKGROUND</w:t>
      </w:r>
    </w:p>
    <w:p w14:paraId="720CC486" w14:textId="77777777" w:rsidR="00A77B3E" w:rsidRPr="00F82A7C" w:rsidRDefault="008B4910">
      <w:pPr>
        <w:spacing w:line="360" w:lineRule="auto"/>
        <w:jc w:val="both"/>
        <w:rPr>
          <w:lang w:eastAsia="zh-CN"/>
        </w:rPr>
      </w:pPr>
      <w:r>
        <w:rPr>
          <w:rFonts w:ascii="Book Antiqua" w:eastAsia="Book Antiqua" w:hAnsi="Book Antiqua" w:cs="Book Antiqua"/>
          <w:color w:val="000000"/>
          <w:szCs w:val="27"/>
        </w:rPr>
        <w:t>Previous cases that have been stated in this article have displayed that around 1% to 7% of patients that have been treated with </w:t>
      </w:r>
      <w:r>
        <w:rPr>
          <w:rFonts w:ascii="Book Antiqua" w:eastAsia="Book Antiqua" w:hAnsi="Book Antiqua" w:cs="Book Antiqua"/>
          <w:color w:val="000000"/>
        </w:rPr>
        <w:t>chemotherapy for acute promyelocytic leukemia developed myelodysplastic syndrome or acute myeloid leukemia. </w:t>
      </w:r>
      <w:r>
        <w:rPr>
          <w:rFonts w:ascii="Book Antiqua" w:eastAsia="Book Antiqua" w:hAnsi="Book Antiqua" w:cs="Book Antiqua"/>
          <w:color w:val="000000"/>
          <w:szCs w:val="27"/>
        </w:rPr>
        <w:t>One can see that’s why this case presentation of a 60-year-old man that had a good response to acute promyelocytic leukemia treatment, that later presented with a central nervous system recurrence of acute promyelocytic leukemia and acquired sideroblastic anemia (a form of myelodysplasia) from treatment is a unique case report.</w:t>
      </w:r>
    </w:p>
    <w:p w14:paraId="6EDC2A3C" w14:textId="77777777" w:rsidR="00A77B3E" w:rsidRDefault="00A77B3E">
      <w:pPr>
        <w:spacing w:line="360" w:lineRule="auto"/>
        <w:jc w:val="both"/>
      </w:pPr>
    </w:p>
    <w:p w14:paraId="0F4D2CD2" w14:textId="77777777" w:rsidR="00A77B3E" w:rsidRDefault="008B4910">
      <w:pPr>
        <w:spacing w:line="360" w:lineRule="auto"/>
        <w:jc w:val="both"/>
      </w:pPr>
      <w:r>
        <w:rPr>
          <w:rFonts w:ascii="Book Antiqua" w:eastAsia="Book Antiqua" w:hAnsi="Book Antiqua" w:cs="Book Antiqua"/>
          <w:color w:val="000000"/>
        </w:rPr>
        <w:t>CASE SUMMARY</w:t>
      </w:r>
    </w:p>
    <w:p w14:paraId="1EBD32DB" w14:textId="77777777" w:rsidR="00A77B3E" w:rsidRPr="005545F5" w:rsidRDefault="008B4910">
      <w:pPr>
        <w:spacing w:line="360" w:lineRule="auto"/>
        <w:jc w:val="both"/>
        <w:rPr>
          <w:lang w:eastAsia="zh-CN"/>
        </w:rPr>
      </w:pPr>
      <w:r>
        <w:rPr>
          <w:rFonts w:ascii="Book Antiqua" w:eastAsia="Book Antiqua" w:hAnsi="Book Antiqua" w:cs="Book Antiqua"/>
          <w:color w:val="000000"/>
          <w:szCs w:val="27"/>
        </w:rPr>
        <w:t xml:space="preserve">The presence of central nervous system relapse in acute promyelocytic leukemia patients is very unlikely compared to recurring mainly in the bone marrow. It is also uncommon to be diagnosed with sideroblastic anemia (form of myelodysplastic syndrome) as a result from treatment for acute promyelocytic leukemia. This case report highlights the detection, treatment/maintenance with </w:t>
      </w:r>
      <w:r w:rsidR="005545F5">
        <w:rPr>
          <w:rFonts w:ascii="Book Antiqua" w:eastAsia="Book Antiqua" w:hAnsi="Book Antiqua" w:cs="Book Antiqua"/>
          <w:color w:val="000000"/>
          <w:szCs w:val="27"/>
        </w:rPr>
        <w:t>i</w:t>
      </w:r>
      <w:r>
        <w:rPr>
          <w:rFonts w:ascii="Book Antiqua" w:eastAsia="Book Antiqua" w:hAnsi="Book Antiqua" w:cs="Book Antiqua"/>
          <w:color w:val="000000"/>
          <w:szCs w:val="27"/>
        </w:rPr>
        <w:t xml:space="preserve">darubicin, </w:t>
      </w:r>
      <w:r w:rsidR="00F82A7C">
        <w:rPr>
          <w:rFonts w:ascii="Book Antiqua" w:eastAsia="Book Antiqua" w:hAnsi="Book Antiqua" w:cs="Book Antiqua"/>
          <w:color w:val="000000"/>
          <w:szCs w:val="27"/>
        </w:rPr>
        <w:t>all-trans-retinoic-ac</w:t>
      </w:r>
      <w:r>
        <w:rPr>
          <w:rFonts w:ascii="Book Antiqua" w:eastAsia="Book Antiqua" w:hAnsi="Book Antiqua" w:cs="Book Antiqua"/>
          <w:color w:val="000000"/>
          <w:szCs w:val="27"/>
        </w:rPr>
        <w:t>id, arsenic trioxide, methotrexate, 6-</w:t>
      </w:r>
      <w:r w:rsidR="005545F5">
        <w:rPr>
          <w:rFonts w:ascii="Book Antiqua" w:eastAsia="Book Antiqua" w:hAnsi="Book Antiqua" w:cs="Book Antiqua"/>
          <w:color w:val="000000"/>
          <w:szCs w:val="27"/>
        </w:rPr>
        <w:t>m</w:t>
      </w:r>
      <w:r>
        <w:rPr>
          <w:rFonts w:ascii="Book Antiqua" w:eastAsia="Book Antiqua" w:hAnsi="Book Antiqua" w:cs="Book Antiqua"/>
          <w:color w:val="000000"/>
          <w:szCs w:val="27"/>
        </w:rPr>
        <w:t xml:space="preserve">ercaptopurine, and </w:t>
      </w:r>
      <w:proofErr w:type="spellStart"/>
      <w:r>
        <w:rPr>
          <w:rFonts w:ascii="Book Antiqua" w:eastAsia="Book Antiqua" w:hAnsi="Book Antiqua" w:cs="Book Antiqua"/>
          <w:color w:val="000000"/>
          <w:szCs w:val="27"/>
        </w:rPr>
        <w:t>ommaya</w:t>
      </w:r>
      <w:proofErr w:type="spellEnd"/>
      <w:r>
        <w:rPr>
          <w:rFonts w:ascii="Book Antiqua" w:eastAsia="Book Antiqua" w:hAnsi="Book Antiqua" w:cs="Book Antiqua"/>
          <w:color w:val="000000"/>
          <w:szCs w:val="27"/>
        </w:rPr>
        <w:t xml:space="preserve"> reservoir intrathecal methotrexate administration in a patient that had central nervous system relapse of acute promyelocytic leukemia and acquired sideroblastic anemia.</w:t>
      </w:r>
    </w:p>
    <w:p w14:paraId="5B54C8BC" w14:textId="77777777" w:rsidR="00A77B3E" w:rsidRDefault="00A77B3E">
      <w:pPr>
        <w:spacing w:line="360" w:lineRule="auto"/>
        <w:jc w:val="both"/>
      </w:pPr>
    </w:p>
    <w:p w14:paraId="5EA5B195" w14:textId="77777777" w:rsidR="00A77B3E" w:rsidRDefault="008B4910">
      <w:pPr>
        <w:spacing w:line="360" w:lineRule="auto"/>
        <w:jc w:val="both"/>
      </w:pPr>
      <w:r>
        <w:rPr>
          <w:rFonts w:ascii="Book Antiqua" w:eastAsia="Book Antiqua" w:hAnsi="Book Antiqua" w:cs="Book Antiqua"/>
          <w:color w:val="000000"/>
        </w:rPr>
        <w:t>CONCLUSION</w:t>
      </w:r>
    </w:p>
    <w:p w14:paraId="159A8071" w14:textId="77777777" w:rsidR="00A77B3E" w:rsidRPr="00F82A7C" w:rsidRDefault="008B4910">
      <w:pPr>
        <w:spacing w:line="360" w:lineRule="auto"/>
        <w:jc w:val="both"/>
        <w:rPr>
          <w:lang w:eastAsia="zh-CN"/>
        </w:rPr>
      </w:pPr>
      <w:r>
        <w:rPr>
          <w:rFonts w:ascii="Book Antiqua" w:eastAsia="Book Antiqua" w:hAnsi="Book Antiqua" w:cs="Book Antiqua"/>
          <w:color w:val="000000"/>
          <w:szCs w:val="27"/>
        </w:rPr>
        <w:t>In essence, first time relapse concerning the central nervous system in treated acute promyelocytic leukemia patients who had a good response to therapy is very uncommon. The acquirement of a myelodysplastic syndrome such as ringed sideroblastic anemia is also rare regarding this patient population. Although such cases are infrequent, this case report represents a unique insight of the detection, treatment, and maintenance of a 60-year</w:t>
      </w:r>
      <w:r w:rsidR="00F82A7C">
        <w:rPr>
          <w:rFonts w:ascii="Book Antiqua" w:hAnsi="Book Antiqua" w:cs="Book Antiqua" w:hint="eastAsia"/>
          <w:color w:val="000000"/>
          <w:szCs w:val="27"/>
          <w:lang w:eastAsia="zh-CN"/>
        </w:rPr>
        <w:t>-</w:t>
      </w:r>
      <w:r>
        <w:rPr>
          <w:rFonts w:ascii="Book Antiqua" w:eastAsia="Book Antiqua" w:hAnsi="Book Antiqua" w:cs="Book Antiqua"/>
          <w:color w:val="000000"/>
          <w:szCs w:val="27"/>
        </w:rPr>
        <w:t>old man diagnosed with acute promyelocytic leukemia, resulting in the acquirement of sideroblastic anemia and central nervous system relapse.</w:t>
      </w:r>
    </w:p>
    <w:p w14:paraId="633E2453" w14:textId="77777777" w:rsidR="00A77B3E" w:rsidRDefault="00A77B3E">
      <w:pPr>
        <w:spacing w:line="360" w:lineRule="auto"/>
        <w:jc w:val="both"/>
      </w:pPr>
    </w:p>
    <w:p w14:paraId="6204639C" w14:textId="77777777" w:rsidR="00A77B3E" w:rsidRPr="00F82A7C" w:rsidRDefault="008B4910">
      <w:pPr>
        <w:spacing w:line="360" w:lineRule="auto"/>
        <w:jc w:val="both"/>
        <w:rPr>
          <w:lang w:eastAsia="zh-CN"/>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Acute promyelocytic leukemia; </w:t>
      </w:r>
      <w:r w:rsidRPr="00F82A7C">
        <w:rPr>
          <w:rFonts w:ascii="Book Antiqua" w:eastAsia="Book Antiqua" w:hAnsi="Book Antiqua" w:cs="Book Antiqua"/>
          <w:caps/>
          <w:color w:val="000000"/>
        </w:rPr>
        <w:t>c</w:t>
      </w:r>
      <w:r>
        <w:rPr>
          <w:rFonts w:ascii="Book Antiqua" w:eastAsia="Book Antiqua" w:hAnsi="Book Antiqua" w:cs="Book Antiqua"/>
          <w:color w:val="000000"/>
        </w:rPr>
        <w:t xml:space="preserve">entral nervous system relapse; </w:t>
      </w:r>
      <w:r w:rsidRPr="00F82A7C">
        <w:rPr>
          <w:rFonts w:ascii="Book Antiqua" w:eastAsia="Book Antiqua" w:hAnsi="Book Antiqua" w:cs="Book Antiqua"/>
          <w:caps/>
          <w:color w:val="000000"/>
        </w:rPr>
        <w:t>s</w:t>
      </w:r>
      <w:r>
        <w:rPr>
          <w:rFonts w:ascii="Book Antiqua" w:eastAsia="Book Antiqua" w:hAnsi="Book Antiqua" w:cs="Book Antiqua"/>
          <w:color w:val="000000"/>
        </w:rPr>
        <w:t>ideroblastic anemia; All-</w:t>
      </w:r>
      <w:r w:rsidR="00F82A7C">
        <w:rPr>
          <w:rFonts w:ascii="Book Antiqua" w:eastAsia="Book Antiqua" w:hAnsi="Book Antiqua" w:cs="Book Antiqua"/>
          <w:color w:val="000000"/>
        </w:rPr>
        <w:t>trans-re</w:t>
      </w:r>
      <w:r>
        <w:rPr>
          <w:rFonts w:ascii="Book Antiqua" w:eastAsia="Book Antiqua" w:hAnsi="Book Antiqua" w:cs="Book Antiqua"/>
          <w:color w:val="000000"/>
        </w:rPr>
        <w:t xml:space="preserve">tinoic acid; </w:t>
      </w:r>
      <w:r w:rsidRPr="00F82A7C">
        <w:rPr>
          <w:rFonts w:ascii="Book Antiqua" w:eastAsia="Book Antiqua" w:hAnsi="Book Antiqua" w:cs="Book Antiqua"/>
          <w:caps/>
          <w:color w:val="000000"/>
        </w:rPr>
        <w:t>m</w:t>
      </w:r>
      <w:r>
        <w:rPr>
          <w:rFonts w:ascii="Book Antiqua" w:eastAsia="Book Antiqua" w:hAnsi="Book Antiqua" w:cs="Book Antiqua"/>
          <w:color w:val="000000"/>
        </w:rPr>
        <w:t>yelodysplasia</w:t>
      </w:r>
      <w:r w:rsidR="00F82A7C">
        <w:rPr>
          <w:rFonts w:ascii="Book Antiqua" w:hAnsi="Book Antiqua" w:cs="Book Antiqua" w:hint="eastAsia"/>
          <w:color w:val="000000"/>
          <w:lang w:eastAsia="zh-CN"/>
        </w:rPr>
        <w:t>; Case report</w:t>
      </w:r>
    </w:p>
    <w:p w14:paraId="5D6E413F" w14:textId="77777777" w:rsidR="00A77B3E" w:rsidRDefault="00A77B3E">
      <w:pPr>
        <w:spacing w:line="360" w:lineRule="auto"/>
        <w:jc w:val="both"/>
      </w:pPr>
    </w:p>
    <w:p w14:paraId="69C9E51A" w14:textId="77777777" w:rsidR="00A77B3E" w:rsidRDefault="008B4910">
      <w:pPr>
        <w:spacing w:line="360" w:lineRule="auto"/>
        <w:jc w:val="both"/>
      </w:pPr>
      <w:r>
        <w:rPr>
          <w:rFonts w:ascii="Book Antiqua" w:eastAsia="Book Antiqua" w:hAnsi="Book Antiqua" w:cs="Book Antiqua"/>
          <w:color w:val="000000"/>
        </w:rPr>
        <w:t xml:space="preserve">Nawaz H, </w:t>
      </w:r>
      <w:r w:rsidRPr="007F0679">
        <w:rPr>
          <w:rFonts w:ascii="Book Antiqua" w:eastAsia="Book Antiqua" w:hAnsi="Book Antiqua" w:cs="Book Antiqua"/>
          <w:caps/>
          <w:color w:val="000000"/>
        </w:rPr>
        <w:t>c</w:t>
      </w:r>
      <w:r>
        <w:rPr>
          <w:rFonts w:ascii="Book Antiqua" w:eastAsia="Book Antiqua" w:hAnsi="Book Antiqua" w:cs="Book Antiqua"/>
          <w:color w:val="000000"/>
        </w:rPr>
        <w:t xml:space="preserve">houdhry A, </w:t>
      </w:r>
      <w:r w:rsidRPr="007F0679">
        <w:rPr>
          <w:rFonts w:ascii="Book Antiqua" w:eastAsia="Book Antiqua" w:hAnsi="Book Antiqua" w:cs="Book Antiqua"/>
          <w:caps/>
          <w:color w:val="000000"/>
        </w:rPr>
        <w:t>m</w:t>
      </w:r>
      <w:r>
        <w:rPr>
          <w:rFonts w:ascii="Book Antiqua" w:eastAsia="Book Antiqua" w:hAnsi="Book Antiqua" w:cs="Book Antiqua"/>
          <w:color w:val="000000"/>
        </w:rPr>
        <w:t xml:space="preserve">orse WJ. </w:t>
      </w:r>
      <w:r w:rsidR="00F82A7C" w:rsidRPr="00F82A7C">
        <w:rPr>
          <w:rFonts w:ascii="Book Antiqua" w:eastAsia="Book Antiqua" w:hAnsi="Book Antiqua" w:cs="Book Antiqua"/>
          <w:color w:val="000000"/>
        </w:rPr>
        <w:t>Central nervous system recurrence in a patient treated for acute promyelocytic leukemia, resulting in sideroblastic anemia: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2021; In press</w:t>
      </w:r>
    </w:p>
    <w:p w14:paraId="016700C6" w14:textId="77777777" w:rsidR="00A77B3E" w:rsidRDefault="00A77B3E">
      <w:pPr>
        <w:spacing w:line="360" w:lineRule="auto"/>
        <w:jc w:val="both"/>
      </w:pPr>
    </w:p>
    <w:p w14:paraId="679555BD" w14:textId="77777777" w:rsidR="00A77B3E" w:rsidRDefault="008B4910">
      <w:pPr>
        <w:spacing w:line="360" w:lineRule="auto"/>
        <w:jc w:val="both"/>
      </w:pPr>
      <w:bookmarkStart w:id="8" w:name="OLE_LINK375"/>
      <w:bookmarkStart w:id="9" w:name="OLE_LINK376"/>
      <w:r>
        <w:rPr>
          <w:rFonts w:ascii="Book Antiqua" w:eastAsia="Book Antiqua" w:hAnsi="Book Antiqua" w:cs="Book Antiqua"/>
          <w:b/>
          <w:bCs/>
          <w:color w:val="000000"/>
        </w:rPr>
        <w:t xml:space="preserve">Core Tip: </w:t>
      </w:r>
      <w:r w:rsidRPr="002F5760">
        <w:rPr>
          <w:rFonts w:ascii="Book Antiqua" w:eastAsia="Book Antiqua" w:hAnsi="Book Antiqua" w:cs="Book Antiqua"/>
          <w:caps/>
          <w:color w:val="000000"/>
        </w:rPr>
        <w:t>c</w:t>
      </w:r>
      <w:r>
        <w:rPr>
          <w:rFonts w:ascii="Book Antiqua" w:eastAsia="Book Antiqua" w:hAnsi="Book Antiqua" w:cs="Book Antiqua"/>
          <w:color w:val="000000"/>
        </w:rPr>
        <w:t>entral nervous system recurrence and acquirement of sideroblastic anemia is a rare occurrence on their own and are even more unlikely to occur together in treated acute promyelocytic leukemia patients. We present a case presentation of a 60-year-old man that had a good response to acute promyelocytic leukemia treatment, that later presented with a central nervous system recurrence of acute promyelocytic leukemia and acquired sideroblastic anemia (a form of myelodysplasia) from treatment is a unique case report.</w:t>
      </w:r>
    </w:p>
    <w:bookmarkEnd w:id="8"/>
    <w:bookmarkEnd w:id="9"/>
    <w:p w14:paraId="67071B23" w14:textId="77777777" w:rsidR="00A77B3E" w:rsidRDefault="00F82A7C">
      <w:pPr>
        <w:spacing w:line="360" w:lineRule="auto"/>
        <w:jc w:val="both"/>
      </w:pPr>
      <w:r>
        <w:br w:type="page"/>
      </w:r>
      <w:r w:rsidR="008B4910">
        <w:rPr>
          <w:rFonts w:ascii="Book Antiqua" w:eastAsia="Book Antiqua" w:hAnsi="Book Antiqua" w:cs="Book Antiqua"/>
          <w:b/>
          <w:caps/>
          <w:color w:val="000000"/>
          <w:u w:val="single"/>
        </w:rPr>
        <w:lastRenderedPageBreak/>
        <w:t>INTRODUCTION</w:t>
      </w:r>
    </w:p>
    <w:p w14:paraId="16A8ED1A" w14:textId="77777777" w:rsidR="00A77B3E" w:rsidRPr="00F82A7C" w:rsidRDefault="008B4910">
      <w:pPr>
        <w:spacing w:line="360" w:lineRule="auto"/>
        <w:jc w:val="both"/>
        <w:rPr>
          <w:lang w:eastAsia="zh-CN"/>
        </w:rPr>
      </w:pPr>
      <w:r>
        <w:rPr>
          <w:rFonts w:ascii="Book Antiqua" w:eastAsia="Book Antiqua" w:hAnsi="Book Antiqua" w:cs="Book Antiqua"/>
          <w:color w:val="000000"/>
          <w:szCs w:val="27"/>
        </w:rPr>
        <w:t>Acute promyelocytic leukemia is a form of acute myeloid leukemia that is mainly due to a translocation of chromosomes fifteen and seventeen that influence the expression of the </w:t>
      </w:r>
      <w:r>
        <w:rPr>
          <w:rFonts w:ascii="Book Antiqua" w:eastAsia="Book Antiqua" w:hAnsi="Book Antiqua" w:cs="Book Antiqua"/>
          <w:color w:val="000000"/>
          <w:szCs w:val="27"/>
          <w:shd w:val="clear" w:color="auto" w:fill="FFFFFF"/>
        </w:rPr>
        <w:t>promyelocytic leukemia/retinoic acid receptor alpha</w:t>
      </w:r>
      <w:r w:rsidR="00F82A7C">
        <w:rPr>
          <w:rFonts w:ascii="Book Antiqua" w:hAnsi="Book Antiqua" w:cs="Book Antiqua" w:hint="eastAsia"/>
          <w:color w:val="000000"/>
          <w:szCs w:val="27"/>
          <w:shd w:val="clear" w:color="auto" w:fill="FFFFFF"/>
          <w:lang w:eastAsia="zh-CN"/>
        </w:rPr>
        <w:t xml:space="preserve"> </w:t>
      </w:r>
      <w:r>
        <w:rPr>
          <w:rFonts w:ascii="Book Antiqua" w:eastAsia="Book Antiqua" w:hAnsi="Book Antiqua" w:cs="Book Antiqua"/>
          <w:color w:val="000000"/>
        </w:rPr>
        <w:t>(</w:t>
      </w:r>
      <w:r w:rsidRPr="00F66B77">
        <w:rPr>
          <w:rFonts w:ascii="Book Antiqua" w:eastAsia="Book Antiqua" w:hAnsi="Book Antiqua" w:cs="Book Antiqua"/>
          <w:i/>
          <w:color w:val="000000"/>
        </w:rPr>
        <w:t>PML-RARA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has been noted that myeloid neoplasms related to treatment are more prevalent in solid tumors and lymphomas than compared to a myeloid neoplasm arising from acute myeloid leukemia (AML) or acute promyelocytic leukemia (APL). </w:t>
      </w:r>
      <w:proofErr w:type="spellStart"/>
      <w:r>
        <w:rPr>
          <w:rFonts w:ascii="Book Antiqua" w:eastAsia="Book Antiqua" w:hAnsi="Book Antiqua" w:cs="Book Antiqua"/>
          <w:color w:val="000000"/>
        </w:rPr>
        <w:t>Denu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7"/>
        </w:rPr>
        <w:t xml:space="preserve">et </w:t>
      </w:r>
      <w:proofErr w:type="gramStart"/>
      <w:r>
        <w:rPr>
          <w:rFonts w:ascii="Book Antiqua" w:eastAsia="Book Antiqua" w:hAnsi="Book Antiqua" w:cs="Book Antiqua"/>
          <w:i/>
          <w:iCs/>
          <w:color w:val="000000"/>
          <w:szCs w:val="27"/>
        </w:rPr>
        <w:t>al</w:t>
      </w:r>
      <w:r w:rsidR="00F82A7C">
        <w:rPr>
          <w:rFonts w:ascii="Book Antiqua" w:eastAsia="Book Antiqua" w:hAnsi="Book Antiqua" w:cs="Book Antiqua"/>
          <w:color w:val="000000"/>
          <w:vertAlign w:val="superscript"/>
        </w:rPr>
        <w:t>[</w:t>
      </w:r>
      <w:proofErr w:type="gramEnd"/>
      <w:r w:rsidR="00F82A7C">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2016 had shown </w:t>
      </w:r>
      <w:r w:rsidR="00F82A7C">
        <w:rPr>
          <w:rFonts w:ascii="Book Antiqua" w:eastAsia="Book Antiqua" w:hAnsi="Book Antiqua" w:cs="Book Antiqua"/>
          <w:color w:val="000000"/>
        </w:rPr>
        <w:t>that 1% to 7</w:t>
      </w:r>
      <w:r>
        <w:rPr>
          <w:rFonts w:ascii="Book Antiqua" w:eastAsia="Book Antiqua" w:hAnsi="Book Antiqua" w:cs="Book Antiqua"/>
          <w:color w:val="000000"/>
        </w:rPr>
        <w:t xml:space="preserve">% of patients that were treated with chemotherapy for acute promyelocytic leukemia developed myelodysplastic syndrome or acute myeloid leukemia. In 1998, </w:t>
      </w:r>
      <w:proofErr w:type="spellStart"/>
      <w:r>
        <w:rPr>
          <w:rFonts w:ascii="Book Antiqua" w:eastAsia="Book Antiqua" w:hAnsi="Book Antiqua" w:cs="Book Antiqua"/>
          <w:color w:val="000000"/>
        </w:rPr>
        <w:t>Liso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7"/>
        </w:rPr>
        <w:t xml:space="preserve">et </w:t>
      </w:r>
      <w:proofErr w:type="gramStart"/>
      <w:r>
        <w:rPr>
          <w:rFonts w:ascii="Book Antiqua" w:eastAsia="Book Antiqua" w:hAnsi="Book Antiqua" w:cs="Book Antiqua"/>
          <w:i/>
          <w:iCs/>
          <w:color w:val="000000"/>
          <w:szCs w:val="27"/>
        </w:rPr>
        <w:t>al</w:t>
      </w:r>
      <w:r w:rsidR="00F82A7C">
        <w:rPr>
          <w:rFonts w:ascii="Book Antiqua" w:eastAsia="Book Antiqua" w:hAnsi="Book Antiqua" w:cs="Book Antiqua"/>
          <w:color w:val="000000"/>
          <w:vertAlign w:val="superscript"/>
        </w:rPr>
        <w:t>[</w:t>
      </w:r>
      <w:proofErr w:type="gramEnd"/>
      <w:r w:rsidR="00F82A7C">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1998 conducted a review of 120 patients treated with </w:t>
      </w:r>
      <w:r w:rsidR="00F66B77">
        <w:rPr>
          <w:rFonts w:ascii="Book Antiqua" w:eastAsia="Book Antiqua" w:hAnsi="Book Antiqua" w:cs="Book Antiqua"/>
          <w:color w:val="000000"/>
        </w:rPr>
        <w:t>all-trans-retin</w:t>
      </w:r>
      <w:r>
        <w:rPr>
          <w:rFonts w:ascii="Book Antiqua" w:eastAsia="Book Antiqua" w:hAnsi="Book Antiqua" w:cs="Book Antiqua"/>
          <w:color w:val="000000"/>
        </w:rPr>
        <w:t xml:space="preserve">oic acid (ATRA) and chemotherapy that were seen over a period of nine years at two different institutions. 7 out of the 120 patients were found to have extramedullary disease, but only one patient had disease in the central nervous system (CNS). Montesinos </w:t>
      </w:r>
      <w:r>
        <w:rPr>
          <w:rFonts w:ascii="Book Antiqua" w:eastAsia="Book Antiqua" w:hAnsi="Book Antiqua" w:cs="Book Antiqua"/>
          <w:i/>
          <w:iCs/>
          <w:color w:val="000000"/>
          <w:szCs w:val="27"/>
        </w:rPr>
        <w:t xml:space="preserve">et </w:t>
      </w:r>
      <w:proofErr w:type="gramStart"/>
      <w:r>
        <w:rPr>
          <w:rFonts w:ascii="Book Antiqua" w:eastAsia="Book Antiqua" w:hAnsi="Book Antiqua" w:cs="Book Antiqua"/>
          <w:i/>
          <w:iCs/>
          <w:color w:val="000000"/>
          <w:szCs w:val="27"/>
        </w:rPr>
        <w:t>al</w:t>
      </w:r>
      <w:r w:rsidR="00F82A7C">
        <w:rPr>
          <w:rFonts w:ascii="Book Antiqua" w:eastAsia="Book Antiqua" w:hAnsi="Book Antiqua" w:cs="Book Antiqua"/>
          <w:color w:val="000000"/>
          <w:vertAlign w:val="superscript"/>
        </w:rPr>
        <w:t>[</w:t>
      </w:r>
      <w:proofErr w:type="gramEnd"/>
      <w:r w:rsidR="00F82A7C">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2009 conducted a study from 1996 to 2005 that had 739 acute promyelocytic leukemia (APL) patients who received induction therapy with ATRA</w:t>
      </w:r>
      <w:r w:rsidR="00F66B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idarubicin, as well as consolidation chemotherapy for relapse. There were 11 patients that had confirmed central nervous system (CNS) relapse with a five-year cumulative central nervous system incidence of 1.7%. </w:t>
      </w:r>
      <w:proofErr w:type="spellStart"/>
      <w:r>
        <w:rPr>
          <w:rFonts w:ascii="Book Antiqua" w:eastAsia="Book Antiqua" w:hAnsi="Book Antiqua" w:cs="Book Antiqua"/>
          <w:color w:val="000000"/>
        </w:rPr>
        <w:t>Latagliata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7"/>
        </w:rPr>
        <w:t>et al</w:t>
      </w:r>
      <w:r w:rsidR="00F82A7C">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2002 discovered that 6.5% of the 77 acute promyelocytic leukemia patients who had a complete response to induction and consolidation therapy acquired therapy-related myelodysplasia, acute myeloid leukemia, or a combination of the two in their study. One can see that’s why this case presentation of a 60-year-old man that had a good response to acute promyelocytic leukemia treatment, that later presented with a central nervous system recurrence of acute promyelocytic leukemia and acquired sideroblastic anemia (a form of myelodysplasia) from treatment is a unique case report.</w:t>
      </w:r>
    </w:p>
    <w:p w14:paraId="699CBAAF" w14:textId="77777777" w:rsidR="00A77B3E" w:rsidRDefault="00A77B3E">
      <w:pPr>
        <w:spacing w:line="360" w:lineRule="auto"/>
        <w:jc w:val="both"/>
      </w:pPr>
    </w:p>
    <w:p w14:paraId="3CB2CD47" w14:textId="77777777" w:rsidR="00A77B3E" w:rsidRDefault="008B4910">
      <w:pPr>
        <w:spacing w:line="360" w:lineRule="auto"/>
        <w:jc w:val="both"/>
      </w:pPr>
      <w:r>
        <w:rPr>
          <w:rFonts w:ascii="Book Antiqua" w:eastAsia="Book Antiqua" w:hAnsi="Book Antiqua" w:cs="Book Antiqua"/>
          <w:b/>
          <w:caps/>
          <w:color w:val="000000"/>
          <w:u w:val="single"/>
        </w:rPr>
        <w:t>CASE PRESENTATION</w:t>
      </w:r>
    </w:p>
    <w:p w14:paraId="3279E061" w14:textId="77777777" w:rsidR="00A77B3E" w:rsidRDefault="008B4910">
      <w:pPr>
        <w:spacing w:line="360" w:lineRule="auto"/>
        <w:jc w:val="both"/>
      </w:pPr>
      <w:r>
        <w:rPr>
          <w:rFonts w:ascii="Book Antiqua" w:eastAsia="Book Antiqua" w:hAnsi="Book Antiqua" w:cs="Book Antiqua"/>
          <w:b/>
          <w:i/>
          <w:color w:val="000000"/>
        </w:rPr>
        <w:t>Chief complaints</w:t>
      </w:r>
    </w:p>
    <w:p w14:paraId="08A1BCF0" w14:textId="77777777" w:rsidR="00A77B3E" w:rsidRPr="005545F5" w:rsidRDefault="008B4910">
      <w:pPr>
        <w:spacing w:line="360" w:lineRule="auto"/>
        <w:jc w:val="both"/>
        <w:rPr>
          <w:lang w:eastAsia="zh-CN"/>
        </w:rPr>
      </w:pPr>
      <w:r>
        <w:rPr>
          <w:rFonts w:ascii="Book Antiqua" w:eastAsia="Book Antiqua" w:hAnsi="Book Antiqua" w:cs="Book Antiqua"/>
          <w:color w:val="000000"/>
        </w:rPr>
        <w:lastRenderedPageBreak/>
        <w:t>A 60-year-old white male comes into the hospital in 2009 with a complaint of blurred vision in his right eye (ophthalmologist noted occlusion of retinal vein), feeling somnolent, and weak for the past four weeks.</w:t>
      </w:r>
    </w:p>
    <w:p w14:paraId="3FD9F28B" w14:textId="77777777" w:rsidR="00A77B3E" w:rsidRDefault="00A77B3E">
      <w:pPr>
        <w:spacing w:line="360" w:lineRule="auto"/>
        <w:jc w:val="both"/>
      </w:pPr>
    </w:p>
    <w:p w14:paraId="273A908B" w14:textId="77777777" w:rsidR="00A77B3E" w:rsidRDefault="008B4910">
      <w:pPr>
        <w:spacing w:line="360" w:lineRule="auto"/>
        <w:jc w:val="both"/>
      </w:pPr>
      <w:r>
        <w:rPr>
          <w:rFonts w:ascii="Book Antiqua" w:eastAsia="Book Antiqua" w:hAnsi="Book Antiqua" w:cs="Book Antiqua"/>
          <w:b/>
          <w:i/>
          <w:color w:val="000000"/>
        </w:rPr>
        <w:t>History of present illness</w:t>
      </w:r>
    </w:p>
    <w:p w14:paraId="0CC7FA5E" w14:textId="77777777" w:rsidR="00A77B3E" w:rsidRDefault="008B4910">
      <w:pPr>
        <w:spacing w:line="360" w:lineRule="auto"/>
        <w:jc w:val="both"/>
      </w:pPr>
      <w:r>
        <w:rPr>
          <w:rFonts w:ascii="Book Antiqua" w:eastAsia="Book Antiqua" w:hAnsi="Book Antiqua" w:cs="Book Antiqua"/>
          <w:color w:val="000000"/>
        </w:rPr>
        <w:t>He was admitted to the emergency room for weakness, fatigue, and leukocytosis. The patient attributed his condition to a treated sinus infection he had prior. The patient presentation noted minor bruising over the arms and legs, and no signs of bleeding episodes, such as, epistaxis, hematemesis, melena, or blood per rectum.</w:t>
      </w:r>
    </w:p>
    <w:p w14:paraId="6EDCA1C4" w14:textId="77777777" w:rsidR="00A77B3E" w:rsidRDefault="00A77B3E">
      <w:pPr>
        <w:spacing w:line="360" w:lineRule="auto"/>
        <w:jc w:val="both"/>
      </w:pPr>
    </w:p>
    <w:p w14:paraId="2136D032" w14:textId="77777777" w:rsidR="00A77B3E" w:rsidRDefault="008B4910">
      <w:pPr>
        <w:spacing w:line="360" w:lineRule="auto"/>
        <w:jc w:val="both"/>
      </w:pPr>
      <w:r>
        <w:rPr>
          <w:rFonts w:ascii="Book Antiqua" w:eastAsia="Book Antiqua" w:hAnsi="Book Antiqua" w:cs="Book Antiqua"/>
          <w:b/>
          <w:i/>
          <w:color w:val="000000"/>
        </w:rPr>
        <w:t>History of past illness</w:t>
      </w:r>
    </w:p>
    <w:p w14:paraId="4EDDC888" w14:textId="77777777" w:rsidR="00A77B3E" w:rsidRPr="00F82A7C" w:rsidRDefault="008B4910">
      <w:pPr>
        <w:spacing w:line="360" w:lineRule="auto"/>
        <w:jc w:val="both"/>
        <w:rPr>
          <w:lang w:eastAsia="zh-CN"/>
        </w:rPr>
      </w:pPr>
      <w:r w:rsidRPr="00F82A7C">
        <w:rPr>
          <w:rFonts w:ascii="Book Antiqua" w:eastAsia="Book Antiqua" w:hAnsi="Book Antiqua" w:cs="Book Antiqua"/>
          <w:caps/>
          <w:color w:val="000000"/>
          <w:szCs w:val="27"/>
        </w:rPr>
        <w:t>s</w:t>
      </w:r>
      <w:r>
        <w:rPr>
          <w:rFonts w:ascii="Book Antiqua" w:eastAsia="Book Antiqua" w:hAnsi="Book Antiqua" w:cs="Book Antiqua"/>
          <w:color w:val="000000"/>
          <w:szCs w:val="27"/>
        </w:rPr>
        <w:t>inus infection</w:t>
      </w:r>
      <w:r w:rsidR="00F82A7C">
        <w:rPr>
          <w:rFonts w:ascii="Book Antiqua" w:hAnsi="Book Antiqua" w:cs="Book Antiqua" w:hint="eastAsia"/>
          <w:color w:val="000000"/>
          <w:szCs w:val="27"/>
          <w:lang w:eastAsia="zh-CN"/>
        </w:rPr>
        <w:t>.</w:t>
      </w:r>
    </w:p>
    <w:p w14:paraId="2D62F65A" w14:textId="77777777" w:rsidR="00A77B3E" w:rsidRDefault="00A77B3E">
      <w:pPr>
        <w:spacing w:line="360" w:lineRule="auto"/>
        <w:jc w:val="both"/>
      </w:pPr>
    </w:p>
    <w:p w14:paraId="4891B895" w14:textId="77777777" w:rsidR="00A77B3E" w:rsidRDefault="008B4910">
      <w:pPr>
        <w:spacing w:line="360" w:lineRule="auto"/>
        <w:jc w:val="both"/>
      </w:pPr>
      <w:r>
        <w:rPr>
          <w:rFonts w:ascii="Book Antiqua" w:eastAsia="Book Antiqua" w:hAnsi="Book Antiqua" w:cs="Book Antiqua"/>
          <w:b/>
          <w:i/>
          <w:color w:val="000000"/>
        </w:rPr>
        <w:t>Personal and family history</w:t>
      </w:r>
    </w:p>
    <w:p w14:paraId="1962F676" w14:textId="77777777" w:rsidR="00A77B3E" w:rsidRPr="00F82A7C" w:rsidRDefault="008B4910">
      <w:pPr>
        <w:spacing w:line="360" w:lineRule="auto"/>
        <w:jc w:val="both"/>
        <w:rPr>
          <w:lang w:eastAsia="zh-CN"/>
        </w:rPr>
      </w:pPr>
      <w:r w:rsidRPr="00F82A7C">
        <w:rPr>
          <w:rFonts w:ascii="Book Antiqua" w:eastAsia="Book Antiqua" w:hAnsi="Book Antiqua" w:cs="Book Antiqua"/>
          <w:caps/>
          <w:color w:val="000000"/>
          <w:szCs w:val="27"/>
        </w:rPr>
        <w:t>n</w:t>
      </w:r>
      <w:r>
        <w:rPr>
          <w:rFonts w:ascii="Book Antiqua" w:eastAsia="Book Antiqua" w:hAnsi="Book Antiqua" w:cs="Book Antiqua"/>
          <w:color w:val="000000"/>
          <w:szCs w:val="27"/>
        </w:rPr>
        <w:t>on-contributory</w:t>
      </w:r>
      <w:r w:rsidR="00F82A7C">
        <w:rPr>
          <w:rFonts w:ascii="Book Antiqua" w:hAnsi="Book Antiqua" w:cs="Book Antiqua" w:hint="eastAsia"/>
          <w:color w:val="000000"/>
          <w:szCs w:val="27"/>
          <w:lang w:eastAsia="zh-CN"/>
        </w:rPr>
        <w:t>.</w:t>
      </w:r>
    </w:p>
    <w:p w14:paraId="0495C78A" w14:textId="77777777" w:rsidR="00A77B3E" w:rsidRDefault="00A77B3E">
      <w:pPr>
        <w:spacing w:line="360" w:lineRule="auto"/>
        <w:jc w:val="both"/>
      </w:pPr>
    </w:p>
    <w:p w14:paraId="0114B53B" w14:textId="77777777" w:rsidR="00A77B3E" w:rsidRDefault="008B4910">
      <w:pPr>
        <w:spacing w:line="360" w:lineRule="auto"/>
        <w:jc w:val="both"/>
      </w:pPr>
      <w:r>
        <w:rPr>
          <w:rFonts w:ascii="Book Antiqua" w:eastAsia="Book Antiqua" w:hAnsi="Book Antiqua" w:cs="Book Antiqua"/>
          <w:b/>
          <w:i/>
          <w:color w:val="000000"/>
        </w:rPr>
        <w:t>Physical examination</w:t>
      </w:r>
    </w:p>
    <w:p w14:paraId="12793F79" w14:textId="77777777" w:rsidR="00A77B3E" w:rsidRDefault="008B4910">
      <w:pPr>
        <w:spacing w:line="360" w:lineRule="auto"/>
        <w:jc w:val="both"/>
      </w:pPr>
      <w:r>
        <w:rPr>
          <w:rFonts w:ascii="Book Antiqua" w:eastAsia="Book Antiqua" w:hAnsi="Book Antiqua" w:cs="Book Antiqua"/>
          <w:color w:val="000000"/>
        </w:rPr>
        <w:t>Generalized weakness, fatigue, and leukocytosis. The patient attributed his condition to a treated sinus infection he had prior. The patient presentation noted minor bruising over the arms and legs, and no signs of bleeding episodes, such as, epistaxis, hematemesis, melena, or blood per rectum.</w:t>
      </w:r>
    </w:p>
    <w:p w14:paraId="5084D0C9" w14:textId="77777777" w:rsidR="00A77B3E" w:rsidRDefault="00A77B3E">
      <w:pPr>
        <w:spacing w:line="360" w:lineRule="auto"/>
        <w:jc w:val="both"/>
      </w:pPr>
    </w:p>
    <w:p w14:paraId="124A8D78" w14:textId="77777777" w:rsidR="00A77B3E" w:rsidRDefault="008B4910">
      <w:pPr>
        <w:spacing w:line="360" w:lineRule="auto"/>
        <w:jc w:val="both"/>
      </w:pPr>
      <w:r>
        <w:rPr>
          <w:rFonts w:ascii="Book Antiqua" w:eastAsia="Book Antiqua" w:hAnsi="Book Antiqua" w:cs="Book Antiqua"/>
          <w:b/>
          <w:i/>
          <w:color w:val="000000"/>
        </w:rPr>
        <w:t>Laboratory examinations</w:t>
      </w:r>
    </w:p>
    <w:p w14:paraId="5121F9AD" w14:textId="77777777" w:rsidR="00A77B3E" w:rsidRDefault="008B4910">
      <w:pPr>
        <w:spacing w:line="360" w:lineRule="auto"/>
        <w:jc w:val="both"/>
      </w:pPr>
      <w:r w:rsidRPr="00EA51A0">
        <w:rPr>
          <w:rFonts w:ascii="Book Antiqua" w:eastAsia="Book Antiqua" w:hAnsi="Book Antiqua" w:cs="Book Antiqua"/>
          <w:caps/>
          <w:color w:val="000000"/>
        </w:rPr>
        <w:t>w</w:t>
      </w:r>
      <w:r>
        <w:rPr>
          <w:rFonts w:ascii="Book Antiqua" w:eastAsia="Book Antiqua" w:hAnsi="Book Antiqua" w:cs="Book Antiqua"/>
          <w:color w:val="000000"/>
        </w:rPr>
        <w:t>hite blood cell count</w:t>
      </w:r>
      <w:r w:rsidR="00F66B77">
        <w:rPr>
          <w:rFonts w:ascii="Book Antiqua" w:eastAsia="Book Antiqua" w:hAnsi="Book Antiqua" w:cs="Book Antiqua"/>
          <w:color w:val="000000"/>
        </w:rPr>
        <w:t xml:space="preserve"> of 41</w:t>
      </w:r>
      <w:r>
        <w:rPr>
          <w:rFonts w:ascii="Book Antiqua" w:eastAsia="Book Antiqua" w:hAnsi="Book Antiqua" w:cs="Book Antiqua"/>
          <w:color w:val="000000"/>
        </w:rPr>
        <w:t>600, hemoglobin of 8.4, hematocrit of 23, platelet</w:t>
      </w:r>
      <w:r w:rsidR="00F66B77">
        <w:rPr>
          <w:rFonts w:ascii="Book Antiqua" w:eastAsia="Book Antiqua" w:hAnsi="Book Antiqua" w:cs="Book Antiqua"/>
          <w:color w:val="000000"/>
        </w:rPr>
        <w:t xml:space="preserve"> count of 20</w:t>
      </w:r>
      <w:r>
        <w:rPr>
          <w:rFonts w:ascii="Book Antiqua" w:eastAsia="Book Antiqua" w:hAnsi="Book Antiqua" w:cs="Book Antiqua"/>
          <w:color w:val="000000"/>
        </w:rPr>
        <w:t>000, mean corpuscular volume of 93, segmented neut</w:t>
      </w:r>
      <w:r w:rsidR="00F66B77">
        <w:rPr>
          <w:rFonts w:ascii="Book Antiqua" w:eastAsia="Book Antiqua" w:hAnsi="Book Antiqua" w:cs="Book Antiqua"/>
          <w:color w:val="000000"/>
        </w:rPr>
        <w:t>rophils percentage (seg %) of 2%, lymphocyte percentage of 6%, monocyte percentage of 3</w:t>
      </w:r>
      <w:r>
        <w:rPr>
          <w:rFonts w:ascii="Book Antiqua" w:eastAsia="Book Antiqua" w:hAnsi="Book Antiqua" w:cs="Book Antiqua"/>
          <w:color w:val="000000"/>
        </w:rPr>
        <w:t>%, and absolute neutrophil count of 800. hemoglobin of 14, hematocrit of 39, white blood cell count of 9</w:t>
      </w:r>
      <w:r w:rsidR="00F66B77">
        <w:rPr>
          <w:rFonts w:ascii="Book Antiqua" w:eastAsia="Book Antiqua" w:hAnsi="Book Antiqua" w:cs="Book Antiqua"/>
          <w:color w:val="000000"/>
        </w:rPr>
        <w:t>100, and platelet count of 130</w:t>
      </w:r>
      <w:r>
        <w:rPr>
          <w:rFonts w:ascii="Book Antiqua" w:eastAsia="Book Antiqua" w:hAnsi="Book Antiqua" w:cs="Book Antiqua"/>
          <w:color w:val="000000"/>
        </w:rPr>
        <w:t xml:space="preserve">000. Three months later in 2020, the patient remained on maintenance low dose methotrexate and had improved blood counts that were a </w:t>
      </w:r>
      <w:r>
        <w:rPr>
          <w:rFonts w:ascii="Book Antiqua" w:eastAsia="Book Antiqua" w:hAnsi="Book Antiqua" w:cs="Book Antiqua"/>
          <w:color w:val="000000"/>
        </w:rPr>
        <w:lastRenderedPageBreak/>
        <w:t xml:space="preserve">hemoglobin of 13, hematocrit of </w:t>
      </w:r>
      <w:r w:rsidR="00F66B77">
        <w:rPr>
          <w:rFonts w:ascii="Book Antiqua" w:eastAsia="Book Antiqua" w:hAnsi="Book Antiqua" w:cs="Book Antiqua"/>
          <w:color w:val="000000"/>
        </w:rPr>
        <w:t>40, white blood cell count of 7700, and platelet count of 158</w:t>
      </w:r>
      <w:r>
        <w:rPr>
          <w:rFonts w:ascii="Book Antiqua" w:eastAsia="Book Antiqua" w:hAnsi="Book Antiqua" w:cs="Book Antiqua"/>
          <w:color w:val="000000"/>
        </w:rPr>
        <w:t xml:space="preserve">000. </w:t>
      </w:r>
      <w:r w:rsidRPr="00F66B77">
        <w:rPr>
          <w:rFonts w:ascii="Book Antiqua" w:eastAsia="Book Antiqua" w:hAnsi="Book Antiqua" w:cs="Book Antiqua"/>
          <w:caps/>
          <w:color w:val="000000"/>
        </w:rPr>
        <w:t>h</w:t>
      </w:r>
      <w:r>
        <w:rPr>
          <w:rFonts w:ascii="Book Antiqua" w:eastAsia="Book Antiqua" w:hAnsi="Book Antiqua" w:cs="Book Antiqua"/>
          <w:color w:val="000000"/>
        </w:rPr>
        <w:t xml:space="preserve">emoglobin of 14, hematocrit of </w:t>
      </w:r>
      <w:r w:rsidR="00F66B77">
        <w:rPr>
          <w:rFonts w:ascii="Book Antiqua" w:eastAsia="Book Antiqua" w:hAnsi="Book Antiqua" w:cs="Book Antiqua"/>
          <w:color w:val="000000"/>
        </w:rPr>
        <w:t>41, white blood cell count of 8</w:t>
      </w:r>
      <w:r>
        <w:rPr>
          <w:rFonts w:ascii="Book Antiqua" w:eastAsia="Book Antiqua" w:hAnsi="Book Antiqua" w:cs="Book Antiqua"/>
          <w:color w:val="000000"/>
        </w:rPr>
        <w:t>600,</w:t>
      </w:r>
      <w:r w:rsidR="00F66B77">
        <w:rPr>
          <w:rFonts w:ascii="Book Antiqua" w:eastAsia="Book Antiqua" w:hAnsi="Book Antiqua" w:cs="Book Antiqua"/>
          <w:color w:val="000000"/>
        </w:rPr>
        <w:t xml:space="preserve"> and platelet count of 165000.</w:t>
      </w:r>
      <w:r w:rsidR="00F66B77">
        <w:rPr>
          <w:rFonts w:ascii="Book Antiqua" w:hAnsi="Book Antiqua" w:cs="Book Antiqua" w:hint="eastAsia"/>
          <w:color w:val="000000"/>
          <w:lang w:eastAsia="zh-CN"/>
        </w:rPr>
        <w:t xml:space="preserve"> </w:t>
      </w:r>
      <w:r w:rsidRPr="00F66B77">
        <w:rPr>
          <w:rFonts w:ascii="Book Antiqua" w:eastAsia="Book Antiqua" w:hAnsi="Book Antiqua" w:cs="Book Antiqua"/>
          <w:caps/>
          <w:color w:val="000000"/>
        </w:rPr>
        <w:t>h</w:t>
      </w:r>
      <w:r>
        <w:rPr>
          <w:rFonts w:ascii="Book Antiqua" w:eastAsia="Book Antiqua" w:hAnsi="Book Antiqua" w:cs="Book Antiqua"/>
          <w:color w:val="000000"/>
        </w:rPr>
        <w:t>emoglobin of 13, hematocrit of 39, white blood cell count of 7</w:t>
      </w:r>
      <w:r w:rsidR="00F66B77">
        <w:rPr>
          <w:rFonts w:ascii="Book Antiqua" w:eastAsia="Book Antiqua" w:hAnsi="Book Antiqua" w:cs="Book Antiqua"/>
          <w:color w:val="000000"/>
        </w:rPr>
        <w:t>400, and platelet count of 157</w:t>
      </w:r>
      <w:r>
        <w:rPr>
          <w:rFonts w:ascii="Book Antiqua" w:eastAsia="Book Antiqua" w:hAnsi="Book Antiqua" w:cs="Book Antiqua"/>
          <w:color w:val="000000"/>
        </w:rPr>
        <w:t>000.</w:t>
      </w:r>
    </w:p>
    <w:p w14:paraId="1F744DD2" w14:textId="77777777" w:rsidR="00A77B3E" w:rsidRDefault="00A77B3E">
      <w:pPr>
        <w:spacing w:line="360" w:lineRule="auto"/>
        <w:jc w:val="both"/>
      </w:pPr>
    </w:p>
    <w:p w14:paraId="4BDA4150" w14:textId="77777777" w:rsidR="00A77B3E" w:rsidRDefault="008B4910">
      <w:pPr>
        <w:spacing w:line="360" w:lineRule="auto"/>
        <w:jc w:val="both"/>
        <w:rPr>
          <w:lang w:eastAsia="zh-CN"/>
        </w:rPr>
      </w:pPr>
      <w:r>
        <w:rPr>
          <w:rFonts w:ascii="Book Antiqua" w:eastAsia="Book Antiqua" w:hAnsi="Book Antiqua" w:cs="Book Antiqua"/>
          <w:b/>
          <w:i/>
          <w:color w:val="000000"/>
        </w:rPr>
        <w:t>Imaging examinations</w:t>
      </w:r>
    </w:p>
    <w:p w14:paraId="0F08739B" w14:textId="77777777" w:rsidR="00A77B3E" w:rsidRDefault="008B491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Bone marrow biopsy of</w:t>
      </w:r>
      <w:r w:rsidR="00F66B77">
        <w:rPr>
          <w:rFonts w:ascii="Book Antiqua" w:hAnsi="Book Antiqua" w:cs="Book Antiqua" w:hint="eastAsia"/>
          <w:color w:val="000000"/>
          <w:lang w:eastAsia="zh-CN"/>
        </w:rPr>
        <w:t xml:space="preserve"> </w:t>
      </w:r>
      <w:r w:rsidRPr="00F66B77">
        <w:rPr>
          <w:rFonts w:ascii="Book Antiqua" w:eastAsia="Book Antiqua" w:hAnsi="Book Antiqua" w:cs="Book Antiqua"/>
          <w:i/>
          <w:color w:val="000000"/>
        </w:rPr>
        <w:t>PML-RARA</w:t>
      </w:r>
      <w:r>
        <w:rPr>
          <w:rFonts w:ascii="Book Antiqua" w:eastAsia="Book Antiqua" w:hAnsi="Book Antiqua" w:cs="Book Antiqua"/>
          <w:color w:val="000000"/>
        </w:rPr>
        <w:t xml:space="preserve"> gene fusion by interphase </w:t>
      </w:r>
      <w:r w:rsidR="005545F5">
        <w:rPr>
          <w:rFonts w:ascii="Book Antiqua" w:eastAsia="Book Antiqua" w:hAnsi="Book Antiqua" w:cs="Book Antiqua"/>
          <w:color w:val="000000"/>
        </w:rPr>
        <w:t>f</w:t>
      </w:r>
      <w:r>
        <w:rPr>
          <w:rFonts w:ascii="Book Antiqua" w:eastAsia="Book Antiqua" w:hAnsi="Book Antiqua" w:cs="Book Antiqua"/>
          <w:color w:val="000000"/>
        </w:rPr>
        <w:t xml:space="preserve">luorescent </w:t>
      </w:r>
      <w:r w:rsidRPr="00F66B77">
        <w:rPr>
          <w:rFonts w:ascii="Book Antiqua" w:eastAsia="Book Antiqua" w:hAnsi="Book Antiqua" w:cs="Book Antiqua"/>
          <w:i/>
          <w:color w:val="000000"/>
        </w:rPr>
        <w:t>in-situ</w:t>
      </w:r>
      <w:r>
        <w:rPr>
          <w:rFonts w:ascii="Book Antiqua" w:eastAsia="Book Antiqua" w:hAnsi="Book Antiqua" w:cs="Book Antiqua"/>
          <w:color w:val="000000"/>
        </w:rPr>
        <w:t xml:space="preserve"> hybridization</w:t>
      </w:r>
      <w:r w:rsidR="00205B62">
        <w:rPr>
          <w:rFonts w:ascii="Book Antiqua" w:hAnsi="Book Antiqua" w:cs="Book Antiqua" w:hint="eastAsia"/>
          <w:color w:val="000000"/>
          <w:lang w:eastAsia="zh-CN"/>
        </w:rPr>
        <w:t xml:space="preserve"> (Figure 1)</w:t>
      </w:r>
      <w:r>
        <w:rPr>
          <w:rFonts w:ascii="Book Antiqua" w:eastAsia="Book Antiqua" w:hAnsi="Book Antiqua" w:cs="Book Antiqua"/>
          <w:color w:val="000000"/>
        </w:rPr>
        <w:t>.</w:t>
      </w:r>
    </w:p>
    <w:p w14:paraId="5247B71B" w14:textId="77777777" w:rsidR="00A77B3E" w:rsidRPr="005545F5" w:rsidRDefault="00A77B3E">
      <w:pPr>
        <w:spacing w:line="360" w:lineRule="auto"/>
        <w:jc w:val="both"/>
        <w:rPr>
          <w:lang w:eastAsia="zh-CN"/>
        </w:rPr>
      </w:pPr>
    </w:p>
    <w:p w14:paraId="244870AF" w14:textId="77777777" w:rsidR="00A77B3E" w:rsidRDefault="008B4910">
      <w:pPr>
        <w:spacing w:line="360" w:lineRule="auto"/>
        <w:jc w:val="both"/>
      </w:pPr>
      <w:r>
        <w:rPr>
          <w:rFonts w:ascii="Book Antiqua" w:eastAsia="Book Antiqua" w:hAnsi="Book Antiqua" w:cs="Book Antiqua"/>
          <w:b/>
          <w:caps/>
          <w:color w:val="000000"/>
          <w:u w:val="single"/>
        </w:rPr>
        <w:t>FINAL DIAGNOSIS</w:t>
      </w:r>
    </w:p>
    <w:p w14:paraId="0A17B64E" w14:textId="77777777" w:rsidR="00A77B3E" w:rsidRPr="00205B62" w:rsidRDefault="008B4910">
      <w:pPr>
        <w:spacing w:line="360" w:lineRule="auto"/>
        <w:jc w:val="both"/>
        <w:rPr>
          <w:lang w:eastAsia="zh-CN"/>
        </w:rPr>
      </w:pPr>
      <w:r w:rsidRPr="00205B62">
        <w:rPr>
          <w:rFonts w:ascii="Book Antiqua" w:eastAsia="Book Antiqua" w:hAnsi="Book Antiqua" w:cs="Book Antiqua"/>
          <w:caps/>
          <w:color w:val="000000"/>
        </w:rPr>
        <w:t>c</w:t>
      </w:r>
      <w:r>
        <w:rPr>
          <w:rFonts w:ascii="Book Antiqua" w:eastAsia="Book Antiqua" w:hAnsi="Book Antiqua" w:cs="Book Antiqua"/>
          <w:color w:val="000000"/>
        </w:rPr>
        <w:t>entral nervous system relapse of acute promyelocytic leukemia and acquired sideroblastic anemia</w:t>
      </w:r>
      <w:r w:rsidR="006D2D61">
        <w:rPr>
          <w:rFonts w:ascii="Book Antiqua" w:hAnsi="Book Antiqua" w:cs="Book Antiqua" w:hint="eastAsia"/>
          <w:color w:val="000000"/>
          <w:lang w:eastAsia="zh-CN"/>
        </w:rPr>
        <w:t xml:space="preserve"> (Figure 2)</w:t>
      </w:r>
      <w:r w:rsidR="00205B62">
        <w:rPr>
          <w:rFonts w:ascii="Book Antiqua" w:hAnsi="Book Antiqua" w:cs="Book Antiqua" w:hint="eastAsia"/>
          <w:color w:val="000000"/>
          <w:lang w:eastAsia="zh-CN"/>
        </w:rPr>
        <w:t>.</w:t>
      </w:r>
    </w:p>
    <w:p w14:paraId="4AB981D0" w14:textId="77777777" w:rsidR="00A77B3E" w:rsidRDefault="00A77B3E">
      <w:pPr>
        <w:spacing w:line="360" w:lineRule="auto"/>
        <w:jc w:val="both"/>
      </w:pPr>
    </w:p>
    <w:p w14:paraId="49B5DA3C" w14:textId="77777777" w:rsidR="00A77B3E" w:rsidRDefault="008B4910">
      <w:pPr>
        <w:spacing w:line="360" w:lineRule="auto"/>
        <w:jc w:val="both"/>
      </w:pPr>
      <w:r>
        <w:rPr>
          <w:rFonts w:ascii="Book Antiqua" w:eastAsia="Book Antiqua" w:hAnsi="Book Antiqua" w:cs="Book Antiqua"/>
          <w:b/>
          <w:caps/>
          <w:color w:val="000000"/>
          <w:u w:val="single"/>
        </w:rPr>
        <w:t>TREATMENT</w:t>
      </w:r>
    </w:p>
    <w:p w14:paraId="6082092F" w14:textId="77777777" w:rsidR="00A77B3E" w:rsidRPr="00F66B77" w:rsidRDefault="008B4910">
      <w:pPr>
        <w:spacing w:line="360" w:lineRule="auto"/>
        <w:jc w:val="both"/>
        <w:rPr>
          <w:lang w:eastAsia="zh-CN"/>
        </w:rPr>
      </w:pPr>
      <w:r>
        <w:rPr>
          <w:rFonts w:ascii="Book Antiqua" w:eastAsia="Book Antiqua" w:hAnsi="Book Antiqua" w:cs="Book Antiqua"/>
          <w:color w:val="000000"/>
        </w:rPr>
        <w:t>Idarubicin,</w:t>
      </w:r>
      <w:r w:rsidR="00F66B77">
        <w:rPr>
          <w:rFonts w:ascii="Book Antiqua" w:eastAsia="Book Antiqua" w:hAnsi="Book Antiqua" w:cs="Book Antiqua"/>
          <w:color w:val="000000"/>
        </w:rPr>
        <w:t xml:space="preserve"> ATRA</w:t>
      </w:r>
      <w:r>
        <w:rPr>
          <w:rFonts w:ascii="Book Antiqua" w:eastAsia="Book Antiqua" w:hAnsi="Book Antiqua" w:cs="Book Antiqua"/>
          <w:color w:val="000000"/>
        </w:rPr>
        <w:t xml:space="preserve">, arsenic trioxide, methotrexate, 6-Mercaptopurine, and </w:t>
      </w:r>
      <w:proofErr w:type="spellStart"/>
      <w:r>
        <w:rPr>
          <w:rFonts w:ascii="Book Antiqua" w:eastAsia="Book Antiqua" w:hAnsi="Book Antiqua" w:cs="Book Antiqua"/>
          <w:color w:val="000000"/>
        </w:rPr>
        <w:t>ommaya</w:t>
      </w:r>
      <w:proofErr w:type="spellEnd"/>
      <w:r>
        <w:rPr>
          <w:rFonts w:ascii="Book Antiqua" w:eastAsia="Book Antiqua" w:hAnsi="Book Antiqua" w:cs="Book Antiqua"/>
          <w:color w:val="000000"/>
        </w:rPr>
        <w:t xml:space="preserve"> reservoir intrathecal methotrexate</w:t>
      </w:r>
      <w:r w:rsidR="00F66B77">
        <w:rPr>
          <w:rFonts w:ascii="Book Antiqua" w:hAnsi="Book Antiqua" w:cs="Book Antiqua" w:hint="eastAsia"/>
          <w:color w:val="000000"/>
          <w:lang w:eastAsia="zh-CN"/>
        </w:rPr>
        <w:t>.</w:t>
      </w:r>
    </w:p>
    <w:p w14:paraId="77A744A9" w14:textId="77777777" w:rsidR="00A77B3E" w:rsidRDefault="00A77B3E">
      <w:pPr>
        <w:spacing w:line="360" w:lineRule="auto"/>
        <w:jc w:val="both"/>
      </w:pPr>
    </w:p>
    <w:p w14:paraId="6701F982" w14:textId="77777777" w:rsidR="00A77B3E" w:rsidRDefault="008B4910">
      <w:pPr>
        <w:spacing w:line="360" w:lineRule="auto"/>
        <w:jc w:val="both"/>
      </w:pPr>
      <w:r>
        <w:rPr>
          <w:rFonts w:ascii="Book Antiqua" w:eastAsia="Book Antiqua" w:hAnsi="Book Antiqua" w:cs="Book Antiqua"/>
          <w:b/>
          <w:caps/>
          <w:color w:val="000000"/>
          <w:u w:val="single"/>
        </w:rPr>
        <w:t>OUTCOME AND FOLLOW-UP</w:t>
      </w:r>
    </w:p>
    <w:p w14:paraId="51CDE2A4" w14:textId="77777777" w:rsidR="00A77B3E" w:rsidRDefault="008B4910">
      <w:pPr>
        <w:spacing w:line="360" w:lineRule="auto"/>
        <w:jc w:val="both"/>
      </w:pPr>
      <w:r>
        <w:rPr>
          <w:rFonts w:ascii="Book Antiqua" w:eastAsia="Book Antiqua" w:hAnsi="Book Antiqua" w:cs="Book Antiqua"/>
          <w:color w:val="000000"/>
          <w:szCs w:val="27"/>
        </w:rPr>
        <w:t>Patient has remained stable as of 2020, being manages with folic acid, thiamine, and pyridoxine.</w:t>
      </w:r>
    </w:p>
    <w:p w14:paraId="627C956D" w14:textId="77777777" w:rsidR="00A77B3E" w:rsidRDefault="00A77B3E">
      <w:pPr>
        <w:spacing w:line="360" w:lineRule="auto"/>
        <w:jc w:val="both"/>
      </w:pPr>
    </w:p>
    <w:p w14:paraId="607D6D5B" w14:textId="77777777" w:rsidR="00A77B3E" w:rsidRDefault="008B4910">
      <w:pPr>
        <w:spacing w:line="360" w:lineRule="auto"/>
        <w:jc w:val="both"/>
      </w:pPr>
      <w:r>
        <w:rPr>
          <w:rFonts w:ascii="Book Antiqua" w:eastAsia="Book Antiqua" w:hAnsi="Book Antiqua" w:cs="Book Antiqua"/>
          <w:b/>
          <w:caps/>
          <w:color w:val="000000"/>
          <w:u w:val="single"/>
        </w:rPr>
        <w:t>DISCUSSION</w:t>
      </w:r>
    </w:p>
    <w:p w14:paraId="46D93871" w14:textId="77777777" w:rsidR="00A77B3E" w:rsidRDefault="008B4910">
      <w:pPr>
        <w:spacing w:line="360" w:lineRule="auto"/>
        <w:jc w:val="both"/>
      </w:pPr>
      <w:r>
        <w:rPr>
          <w:rFonts w:ascii="Book Antiqua" w:eastAsia="Book Antiqua" w:hAnsi="Book Antiqua" w:cs="Book Antiqua"/>
          <w:color w:val="000000"/>
          <w:szCs w:val="27"/>
        </w:rPr>
        <w:t xml:space="preserve">One can determine that central nervous system recurrence and acquirement of sideroblastic anemia is a rare occurrence on their own and are even more unlikely to occur together in treated acute promyelocytic leukemia patients. From 1996 to 2008, Montesinos </w:t>
      </w:r>
      <w:r>
        <w:rPr>
          <w:rFonts w:ascii="Book Antiqua" w:eastAsia="Book Antiqua" w:hAnsi="Book Antiqua" w:cs="Book Antiqua"/>
          <w:i/>
          <w:iCs/>
          <w:color w:val="000000"/>
          <w:szCs w:val="27"/>
        </w:rPr>
        <w:t xml:space="preserve">et </w:t>
      </w:r>
      <w:proofErr w:type="gramStart"/>
      <w:r>
        <w:rPr>
          <w:rFonts w:ascii="Book Antiqua" w:eastAsia="Book Antiqua" w:hAnsi="Book Antiqua" w:cs="Book Antiqua"/>
          <w:i/>
          <w:iCs/>
          <w:color w:val="000000"/>
          <w:szCs w:val="27"/>
        </w:rPr>
        <w:t>al</w:t>
      </w:r>
      <w:r w:rsidR="00F66B77">
        <w:rPr>
          <w:rFonts w:ascii="Book Antiqua" w:eastAsia="Book Antiqua" w:hAnsi="Book Antiqua" w:cs="Book Antiqua"/>
          <w:color w:val="000000"/>
          <w:vertAlign w:val="superscript"/>
        </w:rPr>
        <w:t>[</w:t>
      </w:r>
      <w:proofErr w:type="gramEnd"/>
      <w:r w:rsidR="00F66B77">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2010 analyzed therapy</w:t>
      </w:r>
      <w:r w:rsidR="00F66B77">
        <w:rPr>
          <w:rFonts w:ascii="Book Antiqua" w:eastAsia="Book Antiqua" w:hAnsi="Book Antiqua" w:cs="Book Antiqua"/>
          <w:color w:val="000000"/>
        </w:rPr>
        <w:t>-related myeloid neoplasms in 1</w:t>
      </w:r>
      <w:r>
        <w:rPr>
          <w:rFonts w:ascii="Book Antiqua" w:eastAsia="Book Antiqua" w:hAnsi="Book Antiqua" w:cs="Book Antiqua"/>
          <w:color w:val="000000"/>
        </w:rPr>
        <w:t xml:space="preserve">025 acute promyelocytic leukemia patients who received anthracycline-based chemotherapy and All-Trans-Retinoic acid. </w:t>
      </w:r>
      <w:r w:rsidR="00205B62">
        <w:rPr>
          <w:rFonts w:ascii="Book Antiqua" w:hAnsi="Book Antiqua" w:cs="Book Antiqua" w:hint="eastAsia"/>
          <w:color w:val="000000"/>
          <w:lang w:eastAsia="zh-CN"/>
        </w:rPr>
        <w:t>Seven</w:t>
      </w:r>
      <w:r>
        <w:rPr>
          <w:rFonts w:ascii="Book Antiqua" w:eastAsia="Book Antiqua" w:hAnsi="Book Antiqua" w:cs="Book Antiqua"/>
          <w:color w:val="000000"/>
        </w:rPr>
        <w:t xml:space="preserve"> out of the 918 patients that achieved a complete response had developed a therapy related neoplasm after a median of 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complete </w:t>
      </w:r>
      <w:r>
        <w:rPr>
          <w:rFonts w:ascii="Book Antiqua" w:eastAsia="Book Antiqua" w:hAnsi="Book Antiqua" w:cs="Book Antiqua"/>
          <w:color w:val="000000"/>
        </w:rPr>
        <w:lastRenderedPageBreak/>
        <w:t xml:space="preserve">response: </w:t>
      </w:r>
      <w:r w:rsidRPr="005545F5">
        <w:rPr>
          <w:rFonts w:ascii="Book Antiqua" w:eastAsia="Book Antiqua" w:hAnsi="Book Antiqua" w:cs="Book Antiqua"/>
          <w:caps/>
          <w:color w:val="000000"/>
        </w:rPr>
        <w:t>w</w:t>
      </w:r>
      <w:r>
        <w:rPr>
          <w:rFonts w:ascii="Book Antiqua" w:eastAsia="Book Antiqua" w:hAnsi="Book Antiqua" w:cs="Book Antiqua"/>
          <w:color w:val="000000"/>
        </w:rPr>
        <w:t xml:space="preserve">ith a 6-year cumulative incidence of therapy-related myeloid neoplasm of 2.2 %. From 1991 to 1998 Lobe </w:t>
      </w:r>
      <w:r>
        <w:rPr>
          <w:rFonts w:ascii="Book Antiqua" w:eastAsia="Book Antiqua" w:hAnsi="Book Antiqua" w:cs="Book Antiqua"/>
          <w:i/>
          <w:iCs/>
          <w:color w:val="000000"/>
          <w:szCs w:val="27"/>
        </w:rPr>
        <w:t xml:space="preserve">et </w:t>
      </w:r>
      <w:proofErr w:type="gramStart"/>
      <w:r>
        <w:rPr>
          <w:rFonts w:ascii="Book Antiqua" w:eastAsia="Book Antiqua" w:hAnsi="Book Antiqua" w:cs="Book Antiqua"/>
          <w:i/>
          <w:iCs/>
          <w:color w:val="000000"/>
          <w:szCs w:val="27"/>
        </w:rPr>
        <w:t>al</w:t>
      </w:r>
      <w:r w:rsidR="00F66B77">
        <w:rPr>
          <w:rFonts w:ascii="Book Antiqua" w:eastAsia="Book Antiqua" w:hAnsi="Book Antiqua" w:cs="Book Antiqua"/>
          <w:color w:val="000000"/>
          <w:vertAlign w:val="superscript"/>
        </w:rPr>
        <w:t>[</w:t>
      </w:r>
      <w:proofErr w:type="gramEnd"/>
      <w:r w:rsidR="00F66B77">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2003 dealt with treating 677 newly diagnosed acute promyelocytic leukemia patients. </w:t>
      </w:r>
      <w:r w:rsidR="00F66B77">
        <w:rPr>
          <w:rFonts w:ascii="Book Antiqua" w:hAnsi="Book Antiqua" w:cs="Book Antiqua" w:hint="eastAsia"/>
          <w:color w:val="000000"/>
          <w:lang w:eastAsia="zh-CN"/>
        </w:rPr>
        <w:t xml:space="preserve">Six hundred and </w:t>
      </w:r>
      <w:r w:rsidR="00F66B77">
        <w:rPr>
          <w:rFonts w:ascii="Book Antiqua" w:hAnsi="Book Antiqua" w:cs="Book Antiqua"/>
          <w:color w:val="000000"/>
          <w:lang w:eastAsia="zh-CN"/>
        </w:rPr>
        <w:t>seventeen</w:t>
      </w:r>
      <w:r w:rsidR="00F66B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out of the 677 patients achieved a complete response with combination All-Trans-Retinoic acid and chemotherapy; 246 acute promyelocytic leukemia patients had received maintenance chemotherapy, 6-mercaptopurine, and methotrexate. At the </w:t>
      </w:r>
      <w:r w:rsidR="005545F5">
        <w:rPr>
          <w:rFonts w:ascii="Book Antiqua" w:eastAsia="Book Antiqua" w:hAnsi="Book Antiqua" w:cs="Book Antiqua"/>
          <w:color w:val="000000"/>
        </w:rPr>
        <w:t>median 51-month follow-up, 0.97</w:t>
      </w:r>
      <w:r>
        <w:rPr>
          <w:rFonts w:ascii="Book Antiqua" w:eastAsia="Book Antiqua" w:hAnsi="Book Antiqua" w:cs="Book Antiqua"/>
          <w:color w:val="000000"/>
        </w:rPr>
        <w:t xml:space="preserve">% of the treated acute promyelocytic leukemia patients developed myelodysplastic syndrome. De </w:t>
      </w:r>
      <w:proofErr w:type="spellStart"/>
      <w:r>
        <w:rPr>
          <w:rFonts w:ascii="Book Antiqua" w:eastAsia="Book Antiqua" w:hAnsi="Book Antiqua" w:cs="Book Antiqua"/>
          <w:color w:val="000000"/>
        </w:rPr>
        <w:t>Botton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7"/>
        </w:rPr>
        <w:t>et al</w:t>
      </w:r>
      <w:r w:rsidR="00432BE3">
        <w:rPr>
          <w:rFonts w:ascii="Book Antiqua" w:eastAsia="Book Antiqua" w:hAnsi="Book Antiqua" w:cs="Book Antiqua"/>
          <w:color w:val="000000"/>
          <w:vertAlign w:val="superscript"/>
        </w:rPr>
        <w:t>[8]</w:t>
      </w:r>
      <w:r w:rsidR="00432BE3">
        <w:rPr>
          <w:rFonts w:ascii="Book Antiqua" w:eastAsia="Book Antiqua" w:hAnsi="Book Antiqua" w:cs="Book Antiqua"/>
          <w:color w:val="000000"/>
          <w:szCs w:val="27"/>
        </w:rPr>
        <w:t xml:space="preserve"> 2006 discovered that 23</w:t>
      </w:r>
      <w:r>
        <w:rPr>
          <w:rFonts w:ascii="Book Antiqua" w:eastAsia="Book Antiqua" w:hAnsi="Book Antiqua" w:cs="Book Antiqua"/>
          <w:color w:val="000000"/>
          <w:szCs w:val="27"/>
        </w:rPr>
        <w:t>% of patients relapsed after obtaining a</w:t>
      </w:r>
      <w:r w:rsidR="00432BE3">
        <w:rPr>
          <w:rFonts w:ascii="Book Antiqua" w:eastAsia="Book Antiqua" w:hAnsi="Book Antiqua" w:cs="Book Antiqua"/>
          <w:color w:val="000000"/>
          <w:szCs w:val="27"/>
        </w:rPr>
        <w:t xml:space="preserve"> complete response, and about 5</w:t>
      </w:r>
      <w:r>
        <w:rPr>
          <w:rFonts w:ascii="Book Antiqua" w:eastAsia="Book Antiqua" w:hAnsi="Book Antiqua" w:cs="Book Antiqua"/>
          <w:color w:val="000000"/>
          <w:szCs w:val="27"/>
        </w:rPr>
        <w:t>% had a 3-year cumulative incidence for first time central nervous system relapse. The study analyzed potential risk factors for central nervous system relapse: age less than 45 years-old (</w:t>
      </w:r>
      <w:r>
        <w:rPr>
          <w:rFonts w:ascii="Book Antiqua" w:eastAsia="Book Antiqua" w:hAnsi="Book Antiqua" w:cs="Book Antiqua"/>
          <w:i/>
          <w:iCs/>
          <w:color w:val="000000"/>
          <w:szCs w:val="27"/>
        </w:rPr>
        <w:t>P</w:t>
      </w:r>
      <w:r>
        <w:rPr>
          <w:rFonts w:ascii="Book Antiqua" w:eastAsia="Book Antiqua" w:hAnsi="Book Antiqua" w:cs="Book Antiqua"/>
          <w:color w:val="000000"/>
          <w:szCs w:val="27"/>
        </w:rPr>
        <w:t xml:space="preserve"> = 0.05), bcr3 PML-RAR-alpha isoform (</w:t>
      </w:r>
      <w:r>
        <w:rPr>
          <w:rFonts w:ascii="Book Antiqua" w:eastAsia="Book Antiqua" w:hAnsi="Book Antiqua" w:cs="Book Antiqua"/>
          <w:i/>
          <w:iCs/>
          <w:color w:val="000000"/>
          <w:szCs w:val="27"/>
        </w:rPr>
        <w:t>P</w:t>
      </w:r>
      <w:r>
        <w:rPr>
          <w:rFonts w:ascii="Book Antiqua" w:eastAsia="Book Antiqua" w:hAnsi="Book Antiqua" w:cs="Book Antiqua"/>
          <w:color w:val="000000"/>
        </w:rPr>
        <w:t xml:space="preserve"> = 0.0003), and a white blood cell count gre</w:t>
      </w:r>
      <w:r w:rsidR="008D05B2">
        <w:rPr>
          <w:rFonts w:ascii="Book Antiqua" w:eastAsia="Book Antiqua" w:hAnsi="Book Antiqua" w:cs="Book Antiqua"/>
          <w:color w:val="000000"/>
        </w:rPr>
        <w:t>ater than or equal to 10</w:t>
      </w:r>
      <w:r w:rsidR="00432BE3">
        <w:rPr>
          <w:rFonts w:ascii="Book Antiqua" w:eastAsia="Book Antiqua" w:hAnsi="Book Antiqua" w:cs="Book Antiqua"/>
          <w:color w:val="000000"/>
        </w:rPr>
        <w:t>000/mm</w:t>
      </w:r>
      <w:r w:rsidRPr="008D05B2">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Specchia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7"/>
        </w:rPr>
        <w:t>et al</w:t>
      </w:r>
      <w:r w:rsidR="008D05B2">
        <w:rPr>
          <w:rFonts w:ascii="Book Antiqua" w:eastAsia="Book Antiqua" w:hAnsi="Book Antiqua" w:cs="Book Antiqua"/>
          <w:color w:val="000000"/>
          <w:vertAlign w:val="superscript"/>
        </w:rPr>
        <w:t>[</w:t>
      </w:r>
      <w:r w:rsidR="008D05B2">
        <w:rPr>
          <w:rFonts w:ascii="Book Antiqua" w:hAnsi="Book Antiqua" w:cs="Book Antiqua" w:hint="eastAsia"/>
          <w:color w:val="000000"/>
          <w:vertAlign w:val="superscript"/>
          <w:lang w:eastAsia="zh-CN"/>
        </w:rPr>
        <w:t>9</w:t>
      </w:r>
      <w:r w:rsidR="008D05B2">
        <w:rPr>
          <w:rFonts w:ascii="Book Antiqua" w:eastAsia="Book Antiqua" w:hAnsi="Book Antiqua" w:cs="Book Antiqua"/>
          <w:color w:val="000000"/>
          <w:vertAlign w:val="superscript"/>
        </w:rPr>
        <w:t>]</w:t>
      </w:r>
      <w:r>
        <w:rPr>
          <w:rFonts w:ascii="Book Antiqua" w:eastAsia="Book Antiqua" w:hAnsi="Book Antiqua" w:cs="Book Antiqua"/>
          <w:color w:val="000000"/>
          <w:szCs w:val="27"/>
        </w:rPr>
        <w:t xml:space="preserve"> 2001 enrolled patients into two trials that were designed to see if there was any difference in extramedullary disease at relapse regarding combination All-Trans-Retinoic acid and chemotherapy compared to solely chemotherapy. It was discovered that the All-Trans-Retinoic acid plus chemotherapy and s</w:t>
      </w:r>
      <w:r w:rsidR="008D05B2">
        <w:rPr>
          <w:rFonts w:ascii="Book Antiqua" w:eastAsia="Book Antiqua" w:hAnsi="Book Antiqua" w:cs="Book Antiqua"/>
          <w:color w:val="000000"/>
          <w:szCs w:val="27"/>
        </w:rPr>
        <w:t>olely chemotherapy arms had 0.6% and 2</w:t>
      </w:r>
      <w:r>
        <w:rPr>
          <w:rFonts w:ascii="Book Antiqua" w:eastAsia="Book Antiqua" w:hAnsi="Book Antiqua" w:cs="Book Antiqua"/>
          <w:color w:val="000000"/>
          <w:szCs w:val="27"/>
        </w:rPr>
        <w:t xml:space="preserve">%, respectively. These previous cases highlight the rarity of an </w:t>
      </w:r>
      <w:r w:rsidR="005545F5">
        <w:rPr>
          <w:rFonts w:ascii="Book Antiqua" w:eastAsia="Book Antiqua" w:hAnsi="Book Antiqua" w:cs="Book Antiqua"/>
          <w:color w:val="000000"/>
          <w:szCs w:val="27"/>
        </w:rPr>
        <w:t>a</w:t>
      </w:r>
      <w:r>
        <w:rPr>
          <w:rFonts w:ascii="Book Antiqua" w:eastAsia="Book Antiqua" w:hAnsi="Book Antiqua" w:cs="Book Antiqua"/>
          <w:color w:val="000000"/>
          <w:szCs w:val="27"/>
        </w:rPr>
        <w:t>cute promyelocytic leukemia patient acquiring central nervous system relapse as well as myelodysplastic syndrome, which make this case report relevant for future treatment applications pertaining to this patient population.</w:t>
      </w:r>
    </w:p>
    <w:p w14:paraId="16570E9C" w14:textId="77777777" w:rsidR="00A77B3E" w:rsidRDefault="00A77B3E">
      <w:pPr>
        <w:spacing w:line="360" w:lineRule="auto"/>
        <w:jc w:val="both"/>
        <w:rPr>
          <w:lang w:eastAsia="zh-CN"/>
        </w:rPr>
      </w:pPr>
    </w:p>
    <w:p w14:paraId="24D83C0F" w14:textId="77777777" w:rsidR="00A77B3E" w:rsidRDefault="008B4910">
      <w:pPr>
        <w:spacing w:line="360" w:lineRule="auto"/>
        <w:jc w:val="both"/>
      </w:pPr>
      <w:r>
        <w:rPr>
          <w:rFonts w:ascii="Book Antiqua" w:eastAsia="Book Antiqua" w:hAnsi="Book Antiqua" w:cs="Book Antiqua"/>
          <w:b/>
          <w:caps/>
          <w:color w:val="000000"/>
          <w:u w:val="single"/>
        </w:rPr>
        <w:t>CONCLUSION</w:t>
      </w:r>
    </w:p>
    <w:p w14:paraId="1684C692" w14:textId="77777777" w:rsidR="00A77B3E" w:rsidRPr="005545F5" w:rsidRDefault="008B4910">
      <w:pPr>
        <w:spacing w:line="360" w:lineRule="auto"/>
        <w:jc w:val="both"/>
        <w:rPr>
          <w:lang w:eastAsia="zh-CN"/>
        </w:rPr>
      </w:pPr>
      <w:r>
        <w:rPr>
          <w:rFonts w:ascii="Book Antiqua" w:eastAsia="Book Antiqua" w:hAnsi="Book Antiqua" w:cs="Book Antiqua"/>
          <w:color w:val="000000"/>
          <w:szCs w:val="27"/>
        </w:rPr>
        <w:t>In essence, first time relapse concerning the central nervous system in treated acute promyelocytic leukemia patients who had a good response to therapy is very uncommon. The acquirement of a myelodysplastic syndrome such as ringed sideroblastic anemia is also rare regarding this patient population. Although such cases are infrequent, this case report represents a unique insight of the detection, treatment, and maintenance of a 60-year</w:t>
      </w:r>
      <w:r w:rsidR="005545F5">
        <w:rPr>
          <w:rFonts w:ascii="Book Antiqua" w:hAnsi="Book Antiqua" w:cs="Book Antiqua" w:hint="eastAsia"/>
          <w:color w:val="000000"/>
          <w:szCs w:val="27"/>
          <w:lang w:eastAsia="zh-CN"/>
        </w:rPr>
        <w:t>-</w:t>
      </w:r>
      <w:r>
        <w:rPr>
          <w:rFonts w:ascii="Book Antiqua" w:eastAsia="Book Antiqua" w:hAnsi="Book Antiqua" w:cs="Book Antiqua"/>
          <w:color w:val="000000"/>
          <w:szCs w:val="27"/>
        </w:rPr>
        <w:t>old man diagnosed with acute promyelocytic leukemia, resulting in the acquirement of sideroblastic anemia and central nervous system relapse.</w:t>
      </w:r>
    </w:p>
    <w:p w14:paraId="7EC28E93" w14:textId="77777777" w:rsidR="00A77B3E" w:rsidRDefault="00A77B3E">
      <w:pPr>
        <w:spacing w:line="360" w:lineRule="auto"/>
        <w:jc w:val="both"/>
      </w:pPr>
    </w:p>
    <w:p w14:paraId="08E49ECF" w14:textId="77777777" w:rsidR="00A77B3E" w:rsidRDefault="008B4910">
      <w:pPr>
        <w:spacing w:line="360" w:lineRule="auto"/>
        <w:jc w:val="both"/>
      </w:pPr>
      <w:r>
        <w:rPr>
          <w:rFonts w:ascii="Book Antiqua" w:eastAsia="Book Antiqua" w:hAnsi="Book Antiqua" w:cs="Book Antiqua"/>
          <w:b/>
          <w:color w:val="000000"/>
        </w:rPr>
        <w:t>REFERENCES</w:t>
      </w:r>
    </w:p>
    <w:p w14:paraId="45AD12FC" w14:textId="77777777" w:rsidR="002006B8" w:rsidRPr="00835C05" w:rsidRDefault="002006B8" w:rsidP="002006B8">
      <w:pPr>
        <w:spacing w:line="360" w:lineRule="auto"/>
        <w:jc w:val="both"/>
        <w:rPr>
          <w:rFonts w:ascii="Book Antiqua" w:hAnsi="Book Antiqua"/>
        </w:rPr>
      </w:pPr>
      <w:r w:rsidRPr="00835C05">
        <w:rPr>
          <w:rFonts w:ascii="Book Antiqua" w:hAnsi="Book Antiqua"/>
        </w:rPr>
        <w:t xml:space="preserve">1 </w:t>
      </w:r>
      <w:proofErr w:type="spellStart"/>
      <w:r w:rsidRPr="00835C05">
        <w:rPr>
          <w:rFonts w:ascii="Book Antiqua" w:hAnsi="Book Antiqua"/>
          <w:b/>
          <w:bCs/>
        </w:rPr>
        <w:t>Fenaux</w:t>
      </w:r>
      <w:proofErr w:type="spellEnd"/>
      <w:r w:rsidRPr="00835C05">
        <w:rPr>
          <w:rFonts w:ascii="Book Antiqua" w:hAnsi="Book Antiqua"/>
          <w:b/>
          <w:bCs/>
        </w:rPr>
        <w:t xml:space="preserve"> P</w:t>
      </w:r>
      <w:r w:rsidRPr="00835C05">
        <w:rPr>
          <w:rFonts w:ascii="Book Antiqua" w:hAnsi="Book Antiqua"/>
        </w:rPr>
        <w:t xml:space="preserve">, </w:t>
      </w:r>
      <w:proofErr w:type="spellStart"/>
      <w:r w:rsidRPr="00835C05">
        <w:rPr>
          <w:rFonts w:ascii="Book Antiqua" w:hAnsi="Book Antiqua"/>
        </w:rPr>
        <w:t>Chomienne</w:t>
      </w:r>
      <w:proofErr w:type="spellEnd"/>
      <w:r w:rsidRPr="00835C05">
        <w:rPr>
          <w:rFonts w:ascii="Book Antiqua" w:hAnsi="Book Antiqua"/>
        </w:rPr>
        <w:t xml:space="preserve"> C, </w:t>
      </w:r>
      <w:proofErr w:type="spellStart"/>
      <w:r w:rsidRPr="00835C05">
        <w:rPr>
          <w:rFonts w:ascii="Book Antiqua" w:hAnsi="Book Antiqua"/>
        </w:rPr>
        <w:t>Degos</w:t>
      </w:r>
      <w:proofErr w:type="spellEnd"/>
      <w:r w:rsidRPr="00835C05">
        <w:rPr>
          <w:rFonts w:ascii="Book Antiqua" w:hAnsi="Book Antiqua"/>
        </w:rPr>
        <w:t xml:space="preserve"> L. Acute promyelocytic leukemia: biology and treatment. </w:t>
      </w:r>
      <w:r w:rsidRPr="00835C05">
        <w:rPr>
          <w:rFonts w:ascii="Book Antiqua" w:hAnsi="Book Antiqua"/>
          <w:i/>
          <w:iCs/>
        </w:rPr>
        <w:t>Semin Oncol</w:t>
      </w:r>
      <w:r w:rsidRPr="00835C05">
        <w:rPr>
          <w:rFonts w:ascii="Book Antiqua" w:hAnsi="Book Antiqua"/>
        </w:rPr>
        <w:t xml:space="preserve"> 1997; </w:t>
      </w:r>
      <w:r w:rsidRPr="00835C05">
        <w:rPr>
          <w:rFonts w:ascii="Book Antiqua" w:hAnsi="Book Antiqua"/>
          <w:b/>
          <w:bCs/>
        </w:rPr>
        <w:t>24</w:t>
      </w:r>
      <w:r w:rsidRPr="00835C05">
        <w:rPr>
          <w:rFonts w:ascii="Book Antiqua" w:hAnsi="Book Antiqua"/>
        </w:rPr>
        <w:t>: 92-102 [PMID: 9045308 DOI: 10.1016/s0037-1963(01)90002-2]</w:t>
      </w:r>
    </w:p>
    <w:p w14:paraId="1BBE38B2" w14:textId="77777777" w:rsidR="002006B8" w:rsidRPr="00835C05" w:rsidRDefault="002006B8" w:rsidP="002006B8">
      <w:pPr>
        <w:spacing w:line="360" w:lineRule="auto"/>
        <w:jc w:val="both"/>
        <w:rPr>
          <w:rFonts w:ascii="Book Antiqua" w:hAnsi="Book Antiqua"/>
        </w:rPr>
      </w:pPr>
      <w:r w:rsidRPr="00835C05">
        <w:rPr>
          <w:rFonts w:ascii="Book Antiqua" w:hAnsi="Book Antiqua"/>
        </w:rPr>
        <w:t xml:space="preserve">2 </w:t>
      </w:r>
      <w:proofErr w:type="spellStart"/>
      <w:r w:rsidRPr="00835C05">
        <w:rPr>
          <w:rFonts w:ascii="Book Antiqua" w:hAnsi="Book Antiqua"/>
          <w:b/>
          <w:bCs/>
        </w:rPr>
        <w:t>Denu</w:t>
      </w:r>
      <w:proofErr w:type="spellEnd"/>
      <w:r w:rsidRPr="00835C05">
        <w:rPr>
          <w:rFonts w:ascii="Book Antiqua" w:hAnsi="Book Antiqua"/>
          <w:b/>
          <w:bCs/>
        </w:rPr>
        <w:t xml:space="preserve"> RA</w:t>
      </w:r>
      <w:r w:rsidRPr="00835C05">
        <w:rPr>
          <w:rFonts w:ascii="Book Antiqua" w:hAnsi="Book Antiqua"/>
        </w:rPr>
        <w:t xml:space="preserve">, Henrich Lobo R, Mattison RJ. Management of differentiation syndrome in an elderly patient with acute promyelocytic leukemia who subsequently developed refractory anemia with ring </w:t>
      </w:r>
      <w:proofErr w:type="spellStart"/>
      <w:r w:rsidRPr="00835C05">
        <w:rPr>
          <w:rFonts w:ascii="Book Antiqua" w:hAnsi="Book Antiqua"/>
        </w:rPr>
        <w:t>sideroblasts</w:t>
      </w:r>
      <w:proofErr w:type="spellEnd"/>
      <w:r w:rsidRPr="00835C05">
        <w:rPr>
          <w:rFonts w:ascii="Book Antiqua" w:hAnsi="Book Antiqua"/>
        </w:rPr>
        <w:t xml:space="preserve">. </w:t>
      </w:r>
      <w:proofErr w:type="spellStart"/>
      <w:r w:rsidRPr="00835C05">
        <w:rPr>
          <w:rFonts w:ascii="Book Antiqua" w:hAnsi="Book Antiqua"/>
          <w:i/>
          <w:iCs/>
        </w:rPr>
        <w:t>Leuk</w:t>
      </w:r>
      <w:proofErr w:type="spellEnd"/>
      <w:r w:rsidRPr="00835C05">
        <w:rPr>
          <w:rFonts w:ascii="Book Antiqua" w:hAnsi="Book Antiqua"/>
          <w:i/>
          <w:iCs/>
        </w:rPr>
        <w:t xml:space="preserve"> Lymphoma</w:t>
      </w:r>
      <w:r w:rsidRPr="00835C05">
        <w:rPr>
          <w:rFonts w:ascii="Book Antiqua" w:hAnsi="Book Antiqua"/>
        </w:rPr>
        <w:t xml:space="preserve"> 2016; </w:t>
      </w:r>
      <w:r w:rsidRPr="00835C05">
        <w:rPr>
          <w:rFonts w:ascii="Book Antiqua" w:hAnsi="Book Antiqua"/>
          <w:b/>
          <w:bCs/>
        </w:rPr>
        <w:t>57</w:t>
      </w:r>
      <w:r w:rsidRPr="00835C05">
        <w:rPr>
          <w:rFonts w:ascii="Book Antiqua" w:hAnsi="Book Antiqua"/>
        </w:rPr>
        <w:t>: 2905-2907 [PMID: 27073113 DOI: 10.3109/10428194.2016.1165813]</w:t>
      </w:r>
    </w:p>
    <w:p w14:paraId="6B91D4C3" w14:textId="77777777" w:rsidR="002006B8" w:rsidRPr="00835C05" w:rsidRDefault="002006B8" w:rsidP="002006B8">
      <w:pPr>
        <w:spacing w:line="360" w:lineRule="auto"/>
        <w:jc w:val="both"/>
        <w:rPr>
          <w:rFonts w:ascii="Book Antiqua" w:hAnsi="Book Antiqua"/>
        </w:rPr>
      </w:pPr>
      <w:r w:rsidRPr="00835C05">
        <w:rPr>
          <w:rFonts w:ascii="Book Antiqua" w:hAnsi="Book Antiqua"/>
        </w:rPr>
        <w:t xml:space="preserve">3 </w:t>
      </w:r>
      <w:proofErr w:type="spellStart"/>
      <w:r w:rsidRPr="00835C05">
        <w:rPr>
          <w:rFonts w:ascii="Book Antiqua" w:hAnsi="Book Antiqua"/>
          <w:b/>
          <w:bCs/>
        </w:rPr>
        <w:t>Liso</w:t>
      </w:r>
      <w:proofErr w:type="spellEnd"/>
      <w:r w:rsidRPr="00835C05">
        <w:rPr>
          <w:rFonts w:ascii="Book Antiqua" w:hAnsi="Book Antiqua"/>
          <w:b/>
          <w:bCs/>
        </w:rPr>
        <w:t xml:space="preserve"> V</w:t>
      </w:r>
      <w:r w:rsidRPr="00835C05">
        <w:rPr>
          <w:rFonts w:ascii="Book Antiqua" w:hAnsi="Book Antiqua"/>
        </w:rPr>
        <w:t xml:space="preserve">, </w:t>
      </w:r>
      <w:proofErr w:type="spellStart"/>
      <w:r w:rsidRPr="00835C05">
        <w:rPr>
          <w:rFonts w:ascii="Book Antiqua" w:hAnsi="Book Antiqua"/>
        </w:rPr>
        <w:t>Specchia</w:t>
      </w:r>
      <w:proofErr w:type="spellEnd"/>
      <w:r w:rsidRPr="00835C05">
        <w:rPr>
          <w:rFonts w:ascii="Book Antiqua" w:hAnsi="Book Antiqua"/>
        </w:rPr>
        <w:t xml:space="preserve"> G, </w:t>
      </w:r>
      <w:proofErr w:type="spellStart"/>
      <w:r w:rsidRPr="00835C05">
        <w:rPr>
          <w:rFonts w:ascii="Book Antiqua" w:hAnsi="Book Antiqua"/>
        </w:rPr>
        <w:t>Pogliani</w:t>
      </w:r>
      <w:proofErr w:type="spellEnd"/>
      <w:r w:rsidRPr="00835C05">
        <w:rPr>
          <w:rFonts w:ascii="Book Antiqua" w:hAnsi="Book Antiqua"/>
        </w:rPr>
        <w:t xml:space="preserve"> EM, Palumbo G, </w:t>
      </w:r>
      <w:proofErr w:type="spellStart"/>
      <w:r w:rsidRPr="00835C05">
        <w:rPr>
          <w:rFonts w:ascii="Book Antiqua" w:hAnsi="Book Antiqua"/>
        </w:rPr>
        <w:t>Mininni</w:t>
      </w:r>
      <w:proofErr w:type="spellEnd"/>
      <w:r w:rsidRPr="00835C05">
        <w:rPr>
          <w:rFonts w:ascii="Book Antiqua" w:hAnsi="Book Antiqua"/>
        </w:rPr>
        <w:t xml:space="preserve"> D, Rossi V, </w:t>
      </w:r>
      <w:proofErr w:type="spellStart"/>
      <w:r w:rsidRPr="00835C05">
        <w:rPr>
          <w:rFonts w:ascii="Book Antiqua" w:hAnsi="Book Antiqua"/>
        </w:rPr>
        <w:t>Teruzzi</w:t>
      </w:r>
      <w:proofErr w:type="spellEnd"/>
      <w:r w:rsidRPr="00835C05">
        <w:rPr>
          <w:rFonts w:ascii="Book Antiqua" w:hAnsi="Book Antiqua"/>
        </w:rPr>
        <w:t xml:space="preserve"> E, </w:t>
      </w:r>
      <w:proofErr w:type="spellStart"/>
      <w:r w:rsidRPr="00835C05">
        <w:rPr>
          <w:rFonts w:ascii="Book Antiqua" w:hAnsi="Book Antiqua"/>
        </w:rPr>
        <w:t>Mestice</w:t>
      </w:r>
      <w:proofErr w:type="spellEnd"/>
      <w:r w:rsidRPr="00835C05">
        <w:rPr>
          <w:rFonts w:ascii="Book Antiqua" w:hAnsi="Book Antiqua"/>
        </w:rPr>
        <w:t xml:space="preserve"> A, </w:t>
      </w:r>
      <w:proofErr w:type="spellStart"/>
      <w:r w:rsidRPr="00835C05">
        <w:rPr>
          <w:rFonts w:ascii="Book Antiqua" w:hAnsi="Book Antiqua"/>
        </w:rPr>
        <w:t>Coppi</w:t>
      </w:r>
      <w:proofErr w:type="spellEnd"/>
      <w:r w:rsidRPr="00835C05">
        <w:rPr>
          <w:rFonts w:ascii="Book Antiqua" w:hAnsi="Book Antiqua"/>
        </w:rPr>
        <w:t xml:space="preserve"> MR, Biondi A. Extramedullary involvement in patients with acute promyelocytic leukemia: a report of seven cases. </w:t>
      </w:r>
      <w:r w:rsidRPr="00835C05">
        <w:rPr>
          <w:rFonts w:ascii="Book Antiqua" w:hAnsi="Book Antiqua"/>
          <w:i/>
          <w:iCs/>
        </w:rPr>
        <w:t>Cancer</w:t>
      </w:r>
      <w:r w:rsidRPr="00835C05">
        <w:rPr>
          <w:rFonts w:ascii="Book Antiqua" w:hAnsi="Book Antiqua"/>
        </w:rPr>
        <w:t xml:space="preserve"> 1998; </w:t>
      </w:r>
      <w:r w:rsidRPr="00835C05">
        <w:rPr>
          <w:rFonts w:ascii="Book Antiqua" w:hAnsi="Book Antiqua"/>
          <w:b/>
          <w:bCs/>
        </w:rPr>
        <w:t>83</w:t>
      </w:r>
      <w:r w:rsidRPr="00835C05">
        <w:rPr>
          <w:rFonts w:ascii="Book Antiqua" w:hAnsi="Book Antiqua"/>
        </w:rPr>
        <w:t>: 1522-1528 [PMID: 9781945 DOI: 10.1002/(SICI)1097-0142(19981015)83:8&lt;</w:t>
      </w:r>
      <w:proofErr w:type="gramStart"/>
      <w:r w:rsidRPr="00835C05">
        <w:rPr>
          <w:rFonts w:ascii="Book Antiqua" w:hAnsi="Book Antiqua"/>
        </w:rPr>
        <w:t>1522::</w:t>
      </w:r>
      <w:proofErr w:type="gramEnd"/>
      <w:r w:rsidRPr="00835C05">
        <w:rPr>
          <w:rFonts w:ascii="Book Antiqua" w:hAnsi="Book Antiqua"/>
        </w:rPr>
        <w:t>AID-CNCR6&gt;3.0.CO;2-4]</w:t>
      </w:r>
    </w:p>
    <w:p w14:paraId="549C1D59" w14:textId="77777777" w:rsidR="002006B8" w:rsidRPr="00835C05" w:rsidRDefault="002006B8" w:rsidP="002006B8">
      <w:pPr>
        <w:spacing w:line="360" w:lineRule="auto"/>
        <w:jc w:val="both"/>
        <w:rPr>
          <w:rFonts w:ascii="Book Antiqua" w:hAnsi="Book Antiqua"/>
        </w:rPr>
      </w:pPr>
      <w:r w:rsidRPr="00835C05">
        <w:rPr>
          <w:rFonts w:ascii="Book Antiqua" w:hAnsi="Book Antiqua"/>
        </w:rPr>
        <w:t xml:space="preserve">4 </w:t>
      </w:r>
      <w:r w:rsidRPr="00835C05">
        <w:rPr>
          <w:rFonts w:ascii="Book Antiqua" w:hAnsi="Book Antiqua"/>
          <w:b/>
          <w:bCs/>
        </w:rPr>
        <w:t>Montesinos P</w:t>
      </w:r>
      <w:r w:rsidRPr="00835C05">
        <w:rPr>
          <w:rFonts w:ascii="Book Antiqua" w:hAnsi="Book Antiqua"/>
        </w:rPr>
        <w:t>, Díaz-</w:t>
      </w:r>
      <w:proofErr w:type="spellStart"/>
      <w:r w:rsidRPr="00835C05">
        <w:rPr>
          <w:rFonts w:ascii="Book Antiqua" w:hAnsi="Book Antiqua"/>
        </w:rPr>
        <w:t>Mediavilla</w:t>
      </w:r>
      <w:proofErr w:type="spellEnd"/>
      <w:r w:rsidRPr="00835C05">
        <w:rPr>
          <w:rFonts w:ascii="Book Antiqua" w:hAnsi="Book Antiqua"/>
        </w:rPr>
        <w:t xml:space="preserve"> J, </w:t>
      </w:r>
      <w:proofErr w:type="spellStart"/>
      <w:r w:rsidRPr="00835C05">
        <w:rPr>
          <w:rFonts w:ascii="Book Antiqua" w:hAnsi="Book Antiqua"/>
        </w:rPr>
        <w:t>Debén</w:t>
      </w:r>
      <w:proofErr w:type="spellEnd"/>
      <w:r w:rsidRPr="00835C05">
        <w:rPr>
          <w:rFonts w:ascii="Book Antiqua" w:hAnsi="Book Antiqua"/>
        </w:rPr>
        <w:t xml:space="preserve"> G, Prates V, </w:t>
      </w:r>
      <w:proofErr w:type="spellStart"/>
      <w:r w:rsidRPr="00835C05">
        <w:rPr>
          <w:rFonts w:ascii="Book Antiqua" w:hAnsi="Book Antiqua"/>
        </w:rPr>
        <w:t>Tormo</w:t>
      </w:r>
      <w:proofErr w:type="spellEnd"/>
      <w:r w:rsidRPr="00835C05">
        <w:rPr>
          <w:rFonts w:ascii="Book Antiqua" w:hAnsi="Book Antiqua"/>
        </w:rPr>
        <w:t xml:space="preserve"> M, Rubio V, Pérez I, Fernández I, </w:t>
      </w:r>
      <w:proofErr w:type="spellStart"/>
      <w:r w:rsidRPr="00835C05">
        <w:rPr>
          <w:rFonts w:ascii="Book Antiqua" w:hAnsi="Book Antiqua"/>
        </w:rPr>
        <w:t>Viguria</w:t>
      </w:r>
      <w:proofErr w:type="spellEnd"/>
      <w:r w:rsidRPr="00835C05">
        <w:rPr>
          <w:rFonts w:ascii="Book Antiqua" w:hAnsi="Book Antiqua"/>
        </w:rPr>
        <w:t xml:space="preserve"> M, </w:t>
      </w:r>
      <w:proofErr w:type="spellStart"/>
      <w:r w:rsidRPr="00835C05">
        <w:rPr>
          <w:rFonts w:ascii="Book Antiqua" w:hAnsi="Book Antiqua"/>
        </w:rPr>
        <w:t>Rayón</w:t>
      </w:r>
      <w:proofErr w:type="spellEnd"/>
      <w:r w:rsidRPr="00835C05">
        <w:rPr>
          <w:rFonts w:ascii="Book Antiqua" w:hAnsi="Book Antiqua"/>
        </w:rPr>
        <w:t xml:space="preserve"> C, González J, de la Serna J, </w:t>
      </w:r>
      <w:proofErr w:type="spellStart"/>
      <w:r w:rsidRPr="00835C05">
        <w:rPr>
          <w:rFonts w:ascii="Book Antiqua" w:hAnsi="Book Antiqua"/>
        </w:rPr>
        <w:t>Esteve</w:t>
      </w:r>
      <w:proofErr w:type="spellEnd"/>
      <w:r w:rsidRPr="00835C05">
        <w:rPr>
          <w:rFonts w:ascii="Book Antiqua" w:hAnsi="Book Antiqua"/>
        </w:rPr>
        <w:t xml:space="preserve"> J, </w:t>
      </w:r>
      <w:proofErr w:type="spellStart"/>
      <w:r w:rsidRPr="00835C05">
        <w:rPr>
          <w:rFonts w:ascii="Book Antiqua" w:hAnsi="Book Antiqua"/>
        </w:rPr>
        <w:t>Bergua</w:t>
      </w:r>
      <w:proofErr w:type="spellEnd"/>
      <w:r w:rsidRPr="00835C05">
        <w:rPr>
          <w:rFonts w:ascii="Book Antiqua" w:hAnsi="Book Antiqua"/>
        </w:rPr>
        <w:t xml:space="preserve"> JM, Rivas C, González M, González JD, Negri S, Brunet S, </w:t>
      </w:r>
      <w:proofErr w:type="spellStart"/>
      <w:r w:rsidRPr="00835C05">
        <w:rPr>
          <w:rFonts w:ascii="Book Antiqua" w:hAnsi="Book Antiqua"/>
        </w:rPr>
        <w:t>Lowenberg</w:t>
      </w:r>
      <w:proofErr w:type="spellEnd"/>
      <w:r w:rsidRPr="00835C05">
        <w:rPr>
          <w:rFonts w:ascii="Book Antiqua" w:hAnsi="Book Antiqua"/>
        </w:rPr>
        <w:t xml:space="preserve"> B, Sanz MA. Central nervous system involvement at first relapse in patients with acute promyelocytic leukemia treated with all-trans retinoic acid and anthracycline </w:t>
      </w:r>
      <w:proofErr w:type="spellStart"/>
      <w:r w:rsidRPr="00835C05">
        <w:rPr>
          <w:rFonts w:ascii="Book Antiqua" w:hAnsi="Book Antiqua"/>
        </w:rPr>
        <w:t>monochemotherapy</w:t>
      </w:r>
      <w:proofErr w:type="spellEnd"/>
      <w:r w:rsidRPr="00835C05">
        <w:rPr>
          <w:rFonts w:ascii="Book Antiqua" w:hAnsi="Book Antiqua"/>
        </w:rPr>
        <w:t xml:space="preserve"> without intrathecal prophylaxis. </w:t>
      </w:r>
      <w:proofErr w:type="spellStart"/>
      <w:r w:rsidRPr="00835C05">
        <w:rPr>
          <w:rFonts w:ascii="Book Antiqua" w:hAnsi="Book Antiqua"/>
          <w:i/>
          <w:iCs/>
        </w:rPr>
        <w:t>Haematologica</w:t>
      </w:r>
      <w:proofErr w:type="spellEnd"/>
      <w:r w:rsidRPr="00835C05">
        <w:rPr>
          <w:rFonts w:ascii="Book Antiqua" w:hAnsi="Book Antiqua"/>
        </w:rPr>
        <w:t xml:space="preserve"> 2009; </w:t>
      </w:r>
      <w:r w:rsidRPr="00835C05">
        <w:rPr>
          <w:rFonts w:ascii="Book Antiqua" w:hAnsi="Book Antiqua"/>
          <w:b/>
          <w:bCs/>
        </w:rPr>
        <w:t>94</w:t>
      </w:r>
      <w:r w:rsidRPr="00835C05">
        <w:rPr>
          <w:rFonts w:ascii="Book Antiqua" w:hAnsi="Book Antiqua"/>
        </w:rPr>
        <w:t>: 1242-1249 [PMID: 19608685 DOI: 10.3324/haematol.2009.007872]</w:t>
      </w:r>
    </w:p>
    <w:p w14:paraId="041EB760" w14:textId="77777777" w:rsidR="002006B8" w:rsidRPr="00835C05" w:rsidRDefault="002006B8" w:rsidP="002006B8">
      <w:pPr>
        <w:spacing w:line="360" w:lineRule="auto"/>
        <w:jc w:val="both"/>
        <w:rPr>
          <w:rFonts w:ascii="Book Antiqua" w:hAnsi="Book Antiqua"/>
        </w:rPr>
      </w:pPr>
      <w:r w:rsidRPr="00835C05">
        <w:rPr>
          <w:rFonts w:ascii="Book Antiqua" w:hAnsi="Book Antiqua"/>
        </w:rPr>
        <w:t xml:space="preserve">5 </w:t>
      </w:r>
      <w:proofErr w:type="spellStart"/>
      <w:r w:rsidRPr="00835C05">
        <w:rPr>
          <w:rFonts w:ascii="Book Antiqua" w:hAnsi="Book Antiqua"/>
          <w:b/>
          <w:bCs/>
        </w:rPr>
        <w:t>Latagliata</w:t>
      </w:r>
      <w:proofErr w:type="spellEnd"/>
      <w:r w:rsidRPr="00835C05">
        <w:rPr>
          <w:rFonts w:ascii="Book Antiqua" w:hAnsi="Book Antiqua"/>
          <w:b/>
          <w:bCs/>
        </w:rPr>
        <w:t xml:space="preserve"> R</w:t>
      </w:r>
      <w:r w:rsidRPr="00835C05">
        <w:rPr>
          <w:rFonts w:ascii="Book Antiqua" w:hAnsi="Book Antiqua"/>
        </w:rPr>
        <w:t xml:space="preserve">, Petti MC, </w:t>
      </w:r>
      <w:proofErr w:type="spellStart"/>
      <w:r w:rsidRPr="00835C05">
        <w:rPr>
          <w:rFonts w:ascii="Book Antiqua" w:hAnsi="Book Antiqua"/>
        </w:rPr>
        <w:t>Fenu</w:t>
      </w:r>
      <w:proofErr w:type="spellEnd"/>
      <w:r w:rsidRPr="00835C05">
        <w:rPr>
          <w:rFonts w:ascii="Book Antiqua" w:hAnsi="Book Antiqua"/>
        </w:rPr>
        <w:t xml:space="preserve"> S, Mancini M, </w:t>
      </w:r>
      <w:proofErr w:type="spellStart"/>
      <w:r w:rsidRPr="00835C05">
        <w:rPr>
          <w:rFonts w:ascii="Book Antiqua" w:hAnsi="Book Antiqua"/>
        </w:rPr>
        <w:t>Spiriti</w:t>
      </w:r>
      <w:proofErr w:type="spellEnd"/>
      <w:r w:rsidRPr="00835C05">
        <w:rPr>
          <w:rFonts w:ascii="Book Antiqua" w:hAnsi="Book Antiqua"/>
        </w:rPr>
        <w:t xml:space="preserve"> MA, Breccia M, Brunetti GA, </w:t>
      </w:r>
      <w:proofErr w:type="spellStart"/>
      <w:r w:rsidRPr="00835C05">
        <w:rPr>
          <w:rFonts w:ascii="Book Antiqua" w:hAnsi="Book Antiqua"/>
        </w:rPr>
        <w:t>Avvisati</w:t>
      </w:r>
      <w:proofErr w:type="spellEnd"/>
      <w:r w:rsidRPr="00835C05">
        <w:rPr>
          <w:rFonts w:ascii="Book Antiqua" w:hAnsi="Book Antiqua"/>
        </w:rPr>
        <w:t xml:space="preserve"> G, Lo Coco F, </w:t>
      </w:r>
      <w:proofErr w:type="spellStart"/>
      <w:r w:rsidRPr="00835C05">
        <w:rPr>
          <w:rFonts w:ascii="Book Antiqua" w:hAnsi="Book Antiqua"/>
        </w:rPr>
        <w:t>Mandelli</w:t>
      </w:r>
      <w:proofErr w:type="spellEnd"/>
      <w:r w:rsidRPr="00835C05">
        <w:rPr>
          <w:rFonts w:ascii="Book Antiqua" w:hAnsi="Book Antiqua"/>
        </w:rPr>
        <w:t xml:space="preserve"> F. Therapy-related myelodysplastic syndrome-acute myelogenous leukemia in patients treated for acute promyelocytic leukemia: an emerging problem. </w:t>
      </w:r>
      <w:r w:rsidRPr="00835C05">
        <w:rPr>
          <w:rFonts w:ascii="Book Antiqua" w:hAnsi="Book Antiqua"/>
          <w:i/>
          <w:iCs/>
        </w:rPr>
        <w:t>Blood</w:t>
      </w:r>
      <w:r w:rsidRPr="00835C05">
        <w:rPr>
          <w:rFonts w:ascii="Book Antiqua" w:hAnsi="Book Antiqua"/>
        </w:rPr>
        <w:t xml:space="preserve"> 2002; </w:t>
      </w:r>
      <w:r w:rsidRPr="00835C05">
        <w:rPr>
          <w:rFonts w:ascii="Book Antiqua" w:hAnsi="Book Antiqua"/>
          <w:b/>
          <w:bCs/>
        </w:rPr>
        <w:t>99</w:t>
      </w:r>
      <w:r w:rsidRPr="00835C05">
        <w:rPr>
          <w:rFonts w:ascii="Book Antiqua" w:hAnsi="Book Antiqua"/>
        </w:rPr>
        <w:t>: 822-824 [PMID: 11806982 DOI: 10.1182/blood.v99.3.822]</w:t>
      </w:r>
    </w:p>
    <w:p w14:paraId="296DA1C3" w14:textId="77777777" w:rsidR="002006B8" w:rsidRPr="00835C05" w:rsidRDefault="002006B8" w:rsidP="002006B8">
      <w:pPr>
        <w:spacing w:line="360" w:lineRule="auto"/>
        <w:jc w:val="both"/>
        <w:rPr>
          <w:rFonts w:ascii="Book Antiqua" w:hAnsi="Book Antiqua"/>
        </w:rPr>
      </w:pPr>
      <w:r w:rsidRPr="00835C05">
        <w:rPr>
          <w:rFonts w:ascii="Book Antiqua" w:hAnsi="Book Antiqua"/>
        </w:rPr>
        <w:t xml:space="preserve">6 </w:t>
      </w:r>
      <w:r w:rsidRPr="00835C05">
        <w:rPr>
          <w:rFonts w:ascii="Book Antiqua" w:hAnsi="Book Antiqua"/>
          <w:b/>
          <w:bCs/>
        </w:rPr>
        <w:t>Montesinos P</w:t>
      </w:r>
      <w:r w:rsidRPr="00835C05">
        <w:rPr>
          <w:rFonts w:ascii="Book Antiqua" w:hAnsi="Book Antiqua"/>
        </w:rPr>
        <w:t xml:space="preserve">, González JD, González J, </w:t>
      </w:r>
      <w:proofErr w:type="spellStart"/>
      <w:r w:rsidRPr="00835C05">
        <w:rPr>
          <w:rFonts w:ascii="Book Antiqua" w:hAnsi="Book Antiqua"/>
        </w:rPr>
        <w:t>Rayón</w:t>
      </w:r>
      <w:proofErr w:type="spellEnd"/>
      <w:r w:rsidRPr="00835C05">
        <w:rPr>
          <w:rFonts w:ascii="Book Antiqua" w:hAnsi="Book Antiqua"/>
        </w:rPr>
        <w:t xml:space="preserve"> C, de Lisa E, Amigo ML, </w:t>
      </w:r>
      <w:proofErr w:type="spellStart"/>
      <w:r w:rsidRPr="00835C05">
        <w:rPr>
          <w:rFonts w:ascii="Book Antiqua" w:hAnsi="Book Antiqua"/>
        </w:rPr>
        <w:t>Ossenkoppele</w:t>
      </w:r>
      <w:proofErr w:type="spellEnd"/>
      <w:r w:rsidRPr="00835C05">
        <w:rPr>
          <w:rFonts w:ascii="Book Antiqua" w:hAnsi="Book Antiqua"/>
        </w:rPr>
        <w:t xml:space="preserve"> GJ, </w:t>
      </w:r>
      <w:proofErr w:type="spellStart"/>
      <w:r w:rsidRPr="00835C05">
        <w:rPr>
          <w:rFonts w:ascii="Book Antiqua" w:hAnsi="Book Antiqua"/>
        </w:rPr>
        <w:t>Peñarrubia</w:t>
      </w:r>
      <w:proofErr w:type="spellEnd"/>
      <w:r w:rsidRPr="00835C05">
        <w:rPr>
          <w:rFonts w:ascii="Book Antiqua" w:hAnsi="Book Antiqua"/>
        </w:rPr>
        <w:t xml:space="preserve"> MJ, Pérez-Encinas M, </w:t>
      </w:r>
      <w:proofErr w:type="spellStart"/>
      <w:r w:rsidRPr="00835C05">
        <w:rPr>
          <w:rFonts w:ascii="Book Antiqua" w:hAnsi="Book Antiqua"/>
        </w:rPr>
        <w:t>Bergua</w:t>
      </w:r>
      <w:proofErr w:type="spellEnd"/>
      <w:r w:rsidRPr="00835C05">
        <w:rPr>
          <w:rFonts w:ascii="Book Antiqua" w:hAnsi="Book Antiqua"/>
        </w:rPr>
        <w:t xml:space="preserve"> J, </w:t>
      </w:r>
      <w:proofErr w:type="spellStart"/>
      <w:r w:rsidRPr="00835C05">
        <w:rPr>
          <w:rFonts w:ascii="Book Antiqua" w:hAnsi="Book Antiqua"/>
        </w:rPr>
        <w:t>Debén</w:t>
      </w:r>
      <w:proofErr w:type="spellEnd"/>
      <w:r w:rsidRPr="00835C05">
        <w:rPr>
          <w:rFonts w:ascii="Book Antiqua" w:hAnsi="Book Antiqua"/>
        </w:rPr>
        <w:t xml:space="preserve"> G, </w:t>
      </w:r>
      <w:proofErr w:type="spellStart"/>
      <w:r w:rsidRPr="00835C05">
        <w:rPr>
          <w:rFonts w:ascii="Book Antiqua" w:hAnsi="Book Antiqua"/>
        </w:rPr>
        <w:t>Sayas</w:t>
      </w:r>
      <w:proofErr w:type="spellEnd"/>
      <w:r w:rsidRPr="00835C05">
        <w:rPr>
          <w:rFonts w:ascii="Book Antiqua" w:hAnsi="Book Antiqua"/>
        </w:rPr>
        <w:t xml:space="preserve"> MJ, de la Serna J, Ribera JM, Bueno J, </w:t>
      </w:r>
      <w:proofErr w:type="spellStart"/>
      <w:r w:rsidRPr="00835C05">
        <w:rPr>
          <w:rFonts w:ascii="Book Antiqua" w:hAnsi="Book Antiqua"/>
        </w:rPr>
        <w:t>Milone</w:t>
      </w:r>
      <w:proofErr w:type="spellEnd"/>
      <w:r w:rsidRPr="00835C05">
        <w:rPr>
          <w:rFonts w:ascii="Book Antiqua" w:hAnsi="Book Antiqua"/>
        </w:rPr>
        <w:t xml:space="preserve"> G, Rivas C, Brunet S, </w:t>
      </w:r>
      <w:proofErr w:type="spellStart"/>
      <w:r w:rsidRPr="00835C05">
        <w:rPr>
          <w:rFonts w:ascii="Book Antiqua" w:hAnsi="Book Antiqua"/>
        </w:rPr>
        <w:t>Löwenberg</w:t>
      </w:r>
      <w:proofErr w:type="spellEnd"/>
      <w:r w:rsidRPr="00835C05">
        <w:rPr>
          <w:rFonts w:ascii="Book Antiqua" w:hAnsi="Book Antiqua"/>
        </w:rPr>
        <w:t xml:space="preserve"> B, Sanz M. Therapy-related myeloid neoplasms in patients with acute promyelocytic leukemia </w:t>
      </w:r>
      <w:r w:rsidRPr="00835C05">
        <w:rPr>
          <w:rFonts w:ascii="Book Antiqua" w:hAnsi="Book Antiqua"/>
        </w:rPr>
        <w:lastRenderedPageBreak/>
        <w:t xml:space="preserve">treated with all-trans-retinoic Acid and anthracycline-based chemotherapy. </w:t>
      </w:r>
      <w:r w:rsidRPr="00835C05">
        <w:rPr>
          <w:rFonts w:ascii="Book Antiqua" w:hAnsi="Book Antiqua"/>
          <w:i/>
          <w:iCs/>
        </w:rPr>
        <w:t>J Clin Oncol</w:t>
      </w:r>
      <w:r w:rsidRPr="00835C05">
        <w:rPr>
          <w:rFonts w:ascii="Book Antiqua" w:hAnsi="Book Antiqua"/>
        </w:rPr>
        <w:t xml:space="preserve"> 2010; </w:t>
      </w:r>
      <w:r w:rsidRPr="00835C05">
        <w:rPr>
          <w:rFonts w:ascii="Book Antiqua" w:hAnsi="Book Antiqua"/>
          <w:b/>
          <w:bCs/>
        </w:rPr>
        <w:t>28</w:t>
      </w:r>
      <w:r w:rsidRPr="00835C05">
        <w:rPr>
          <w:rFonts w:ascii="Book Antiqua" w:hAnsi="Book Antiqua"/>
        </w:rPr>
        <w:t>: 3872-3879 [PMID: 20625122 DOI: 10.1200/JCO.2010.29.2268]</w:t>
      </w:r>
    </w:p>
    <w:p w14:paraId="6DE37F0B" w14:textId="77777777" w:rsidR="002006B8" w:rsidRPr="00835C05" w:rsidRDefault="002006B8" w:rsidP="002006B8">
      <w:pPr>
        <w:spacing w:line="360" w:lineRule="auto"/>
        <w:jc w:val="both"/>
        <w:rPr>
          <w:rFonts w:ascii="Book Antiqua" w:hAnsi="Book Antiqua"/>
        </w:rPr>
      </w:pPr>
      <w:r w:rsidRPr="00835C05">
        <w:rPr>
          <w:rFonts w:ascii="Book Antiqua" w:hAnsi="Book Antiqua"/>
        </w:rPr>
        <w:t xml:space="preserve">7 </w:t>
      </w:r>
      <w:r w:rsidRPr="00835C05">
        <w:rPr>
          <w:rFonts w:ascii="Book Antiqua" w:hAnsi="Book Antiqua"/>
          <w:b/>
          <w:bCs/>
        </w:rPr>
        <w:t>Lobe I</w:t>
      </w:r>
      <w:r w:rsidRPr="00835C05">
        <w:rPr>
          <w:rFonts w:ascii="Book Antiqua" w:hAnsi="Book Antiqua"/>
        </w:rPr>
        <w:t xml:space="preserve">, </w:t>
      </w:r>
      <w:proofErr w:type="spellStart"/>
      <w:r w:rsidRPr="00835C05">
        <w:rPr>
          <w:rFonts w:ascii="Book Antiqua" w:hAnsi="Book Antiqua"/>
        </w:rPr>
        <w:t>Rigal-Huguet</w:t>
      </w:r>
      <w:proofErr w:type="spellEnd"/>
      <w:r w:rsidRPr="00835C05">
        <w:rPr>
          <w:rFonts w:ascii="Book Antiqua" w:hAnsi="Book Antiqua"/>
        </w:rPr>
        <w:t xml:space="preserve"> F, </w:t>
      </w:r>
      <w:proofErr w:type="spellStart"/>
      <w:r w:rsidRPr="00835C05">
        <w:rPr>
          <w:rFonts w:ascii="Book Antiqua" w:hAnsi="Book Antiqua"/>
        </w:rPr>
        <w:t>Vekhoff</w:t>
      </w:r>
      <w:proofErr w:type="spellEnd"/>
      <w:r w:rsidRPr="00835C05">
        <w:rPr>
          <w:rFonts w:ascii="Book Antiqua" w:hAnsi="Book Antiqua"/>
        </w:rPr>
        <w:t xml:space="preserve"> A, </w:t>
      </w:r>
      <w:proofErr w:type="spellStart"/>
      <w:r w:rsidRPr="00835C05">
        <w:rPr>
          <w:rFonts w:ascii="Book Antiqua" w:hAnsi="Book Antiqua"/>
        </w:rPr>
        <w:t>Desablens</w:t>
      </w:r>
      <w:proofErr w:type="spellEnd"/>
      <w:r w:rsidRPr="00835C05">
        <w:rPr>
          <w:rFonts w:ascii="Book Antiqua" w:hAnsi="Book Antiqua"/>
        </w:rPr>
        <w:t xml:space="preserve"> B, </w:t>
      </w:r>
      <w:proofErr w:type="spellStart"/>
      <w:r w:rsidRPr="00835C05">
        <w:rPr>
          <w:rFonts w:ascii="Book Antiqua" w:hAnsi="Book Antiqua"/>
        </w:rPr>
        <w:t>Bordessoule</w:t>
      </w:r>
      <w:proofErr w:type="spellEnd"/>
      <w:r w:rsidRPr="00835C05">
        <w:rPr>
          <w:rFonts w:ascii="Book Antiqua" w:hAnsi="Book Antiqua"/>
        </w:rPr>
        <w:t xml:space="preserve"> D, </w:t>
      </w:r>
      <w:proofErr w:type="spellStart"/>
      <w:r w:rsidRPr="00835C05">
        <w:rPr>
          <w:rFonts w:ascii="Book Antiqua" w:hAnsi="Book Antiqua"/>
        </w:rPr>
        <w:t>Mounier</w:t>
      </w:r>
      <w:proofErr w:type="spellEnd"/>
      <w:r w:rsidRPr="00835C05">
        <w:rPr>
          <w:rFonts w:ascii="Book Antiqua" w:hAnsi="Book Antiqua"/>
        </w:rPr>
        <w:t xml:space="preserve"> C, </w:t>
      </w:r>
      <w:proofErr w:type="spellStart"/>
      <w:r w:rsidRPr="00835C05">
        <w:rPr>
          <w:rFonts w:ascii="Book Antiqua" w:hAnsi="Book Antiqua"/>
        </w:rPr>
        <w:t>Ferrant</w:t>
      </w:r>
      <w:proofErr w:type="spellEnd"/>
      <w:r w:rsidRPr="00835C05">
        <w:rPr>
          <w:rFonts w:ascii="Book Antiqua" w:hAnsi="Book Antiqua"/>
        </w:rPr>
        <w:t xml:space="preserve"> A, Sanz M, Fey M, </w:t>
      </w:r>
      <w:proofErr w:type="spellStart"/>
      <w:r w:rsidRPr="00835C05">
        <w:rPr>
          <w:rFonts w:ascii="Book Antiqua" w:hAnsi="Book Antiqua"/>
        </w:rPr>
        <w:t>Chomienne</w:t>
      </w:r>
      <w:proofErr w:type="spellEnd"/>
      <w:r w:rsidRPr="00835C05">
        <w:rPr>
          <w:rFonts w:ascii="Book Antiqua" w:hAnsi="Book Antiqua"/>
        </w:rPr>
        <w:t xml:space="preserve"> C, </w:t>
      </w:r>
      <w:proofErr w:type="spellStart"/>
      <w:r w:rsidRPr="00835C05">
        <w:rPr>
          <w:rFonts w:ascii="Book Antiqua" w:hAnsi="Book Antiqua"/>
        </w:rPr>
        <w:t>Chevret</w:t>
      </w:r>
      <w:proofErr w:type="spellEnd"/>
      <w:r w:rsidRPr="00835C05">
        <w:rPr>
          <w:rFonts w:ascii="Book Antiqua" w:hAnsi="Book Antiqua"/>
        </w:rPr>
        <w:t xml:space="preserve"> S, </w:t>
      </w:r>
      <w:proofErr w:type="spellStart"/>
      <w:r w:rsidRPr="00835C05">
        <w:rPr>
          <w:rFonts w:ascii="Book Antiqua" w:hAnsi="Book Antiqua"/>
        </w:rPr>
        <w:t>Degos</w:t>
      </w:r>
      <w:proofErr w:type="spellEnd"/>
      <w:r w:rsidRPr="00835C05">
        <w:rPr>
          <w:rFonts w:ascii="Book Antiqua" w:hAnsi="Book Antiqua"/>
        </w:rPr>
        <w:t xml:space="preserve"> L, </w:t>
      </w:r>
      <w:proofErr w:type="spellStart"/>
      <w:r w:rsidRPr="00835C05">
        <w:rPr>
          <w:rFonts w:ascii="Book Antiqua" w:hAnsi="Book Antiqua"/>
        </w:rPr>
        <w:t>Fenaux</w:t>
      </w:r>
      <w:proofErr w:type="spellEnd"/>
      <w:r w:rsidRPr="00835C05">
        <w:rPr>
          <w:rFonts w:ascii="Book Antiqua" w:hAnsi="Book Antiqua"/>
        </w:rPr>
        <w:t xml:space="preserve"> P; European APL group experience. Myelodysplastic syndrome after acute promyelocytic leukemia: the European APL group experience. </w:t>
      </w:r>
      <w:r w:rsidRPr="00835C05">
        <w:rPr>
          <w:rFonts w:ascii="Book Antiqua" w:hAnsi="Book Antiqua"/>
          <w:i/>
          <w:iCs/>
        </w:rPr>
        <w:t>Leukemia</w:t>
      </w:r>
      <w:r w:rsidRPr="00835C05">
        <w:rPr>
          <w:rFonts w:ascii="Book Antiqua" w:hAnsi="Book Antiqua"/>
        </w:rPr>
        <w:t xml:space="preserve"> 2003; </w:t>
      </w:r>
      <w:r w:rsidRPr="00835C05">
        <w:rPr>
          <w:rFonts w:ascii="Book Antiqua" w:hAnsi="Book Antiqua"/>
          <w:b/>
          <w:bCs/>
        </w:rPr>
        <w:t>17</w:t>
      </w:r>
      <w:r w:rsidRPr="00835C05">
        <w:rPr>
          <w:rFonts w:ascii="Book Antiqua" w:hAnsi="Book Antiqua"/>
        </w:rPr>
        <w:t>: 1600-1604 [PMID: 12886249 DOI: 10.1038/sj.leu.2403034]</w:t>
      </w:r>
    </w:p>
    <w:p w14:paraId="4B8DB498" w14:textId="77777777" w:rsidR="002006B8" w:rsidRPr="00835C05" w:rsidRDefault="002006B8" w:rsidP="002006B8">
      <w:pPr>
        <w:spacing w:line="360" w:lineRule="auto"/>
        <w:jc w:val="both"/>
        <w:rPr>
          <w:rFonts w:ascii="Book Antiqua" w:hAnsi="Book Antiqua"/>
        </w:rPr>
      </w:pPr>
      <w:r w:rsidRPr="00835C05">
        <w:rPr>
          <w:rFonts w:ascii="Book Antiqua" w:hAnsi="Book Antiqua"/>
        </w:rPr>
        <w:t xml:space="preserve">8 </w:t>
      </w:r>
      <w:r w:rsidRPr="00835C05">
        <w:rPr>
          <w:rFonts w:ascii="Book Antiqua" w:hAnsi="Book Antiqua"/>
          <w:b/>
          <w:bCs/>
        </w:rPr>
        <w:t xml:space="preserve">de </w:t>
      </w:r>
      <w:proofErr w:type="spellStart"/>
      <w:r w:rsidRPr="00835C05">
        <w:rPr>
          <w:rFonts w:ascii="Book Antiqua" w:hAnsi="Book Antiqua"/>
          <w:b/>
          <w:bCs/>
        </w:rPr>
        <w:t>Botton</w:t>
      </w:r>
      <w:proofErr w:type="spellEnd"/>
      <w:r w:rsidRPr="00835C05">
        <w:rPr>
          <w:rFonts w:ascii="Book Antiqua" w:hAnsi="Book Antiqua"/>
          <w:b/>
          <w:bCs/>
        </w:rPr>
        <w:t xml:space="preserve"> S</w:t>
      </w:r>
      <w:r w:rsidRPr="00835C05">
        <w:rPr>
          <w:rFonts w:ascii="Book Antiqua" w:hAnsi="Book Antiqua"/>
        </w:rPr>
        <w:t xml:space="preserve">, Sanz MA, </w:t>
      </w:r>
      <w:proofErr w:type="spellStart"/>
      <w:r w:rsidRPr="00835C05">
        <w:rPr>
          <w:rFonts w:ascii="Book Antiqua" w:hAnsi="Book Antiqua"/>
        </w:rPr>
        <w:t>Chevret</w:t>
      </w:r>
      <w:proofErr w:type="spellEnd"/>
      <w:r w:rsidRPr="00835C05">
        <w:rPr>
          <w:rFonts w:ascii="Book Antiqua" w:hAnsi="Book Antiqua"/>
        </w:rPr>
        <w:t xml:space="preserve"> S, </w:t>
      </w:r>
      <w:proofErr w:type="spellStart"/>
      <w:r w:rsidRPr="00835C05">
        <w:rPr>
          <w:rFonts w:ascii="Book Antiqua" w:hAnsi="Book Antiqua"/>
        </w:rPr>
        <w:t>Dombret</w:t>
      </w:r>
      <w:proofErr w:type="spellEnd"/>
      <w:r w:rsidRPr="00835C05">
        <w:rPr>
          <w:rFonts w:ascii="Book Antiqua" w:hAnsi="Book Antiqua"/>
        </w:rPr>
        <w:t xml:space="preserve"> H, Martin G, Thomas X, </w:t>
      </w:r>
      <w:proofErr w:type="spellStart"/>
      <w:r w:rsidRPr="00835C05">
        <w:rPr>
          <w:rFonts w:ascii="Book Antiqua" w:hAnsi="Book Antiqua"/>
        </w:rPr>
        <w:t>Mediavilla</w:t>
      </w:r>
      <w:proofErr w:type="spellEnd"/>
      <w:r w:rsidRPr="00835C05">
        <w:rPr>
          <w:rFonts w:ascii="Book Antiqua" w:hAnsi="Book Antiqua"/>
        </w:rPr>
        <w:t xml:space="preserve"> JD, </w:t>
      </w:r>
      <w:proofErr w:type="spellStart"/>
      <w:r w:rsidRPr="00835C05">
        <w:rPr>
          <w:rFonts w:ascii="Book Antiqua" w:hAnsi="Book Antiqua"/>
        </w:rPr>
        <w:t>Recher</w:t>
      </w:r>
      <w:proofErr w:type="spellEnd"/>
      <w:r w:rsidRPr="00835C05">
        <w:rPr>
          <w:rFonts w:ascii="Book Antiqua" w:hAnsi="Book Antiqua"/>
        </w:rPr>
        <w:t xml:space="preserve"> C, Ades L, Quesnel B, Brault P, Fey M, </w:t>
      </w:r>
      <w:proofErr w:type="spellStart"/>
      <w:r w:rsidRPr="00835C05">
        <w:rPr>
          <w:rFonts w:ascii="Book Antiqua" w:hAnsi="Book Antiqua"/>
        </w:rPr>
        <w:t>Wandt</w:t>
      </w:r>
      <w:proofErr w:type="spellEnd"/>
      <w:r w:rsidRPr="00835C05">
        <w:rPr>
          <w:rFonts w:ascii="Book Antiqua" w:hAnsi="Book Antiqua"/>
        </w:rPr>
        <w:t xml:space="preserve"> H, </w:t>
      </w:r>
      <w:proofErr w:type="spellStart"/>
      <w:r w:rsidRPr="00835C05">
        <w:rPr>
          <w:rFonts w:ascii="Book Antiqua" w:hAnsi="Book Antiqua"/>
        </w:rPr>
        <w:t>Machover</w:t>
      </w:r>
      <w:proofErr w:type="spellEnd"/>
      <w:r w:rsidRPr="00835C05">
        <w:rPr>
          <w:rFonts w:ascii="Book Antiqua" w:hAnsi="Book Antiqua"/>
        </w:rPr>
        <w:t xml:space="preserve"> D, </w:t>
      </w:r>
      <w:proofErr w:type="spellStart"/>
      <w:r w:rsidRPr="00835C05">
        <w:rPr>
          <w:rFonts w:ascii="Book Antiqua" w:hAnsi="Book Antiqua"/>
        </w:rPr>
        <w:t>Guerci</w:t>
      </w:r>
      <w:proofErr w:type="spellEnd"/>
      <w:r w:rsidRPr="00835C05">
        <w:rPr>
          <w:rFonts w:ascii="Book Antiqua" w:hAnsi="Book Antiqua"/>
        </w:rPr>
        <w:t xml:space="preserve"> A, </w:t>
      </w:r>
      <w:proofErr w:type="spellStart"/>
      <w:r w:rsidRPr="00835C05">
        <w:rPr>
          <w:rFonts w:ascii="Book Antiqua" w:hAnsi="Book Antiqua"/>
        </w:rPr>
        <w:t>Maloisel</w:t>
      </w:r>
      <w:proofErr w:type="spellEnd"/>
      <w:r w:rsidRPr="00835C05">
        <w:rPr>
          <w:rFonts w:ascii="Book Antiqua" w:hAnsi="Book Antiqua"/>
        </w:rPr>
        <w:t xml:space="preserve"> F, </w:t>
      </w:r>
      <w:proofErr w:type="spellStart"/>
      <w:r w:rsidRPr="00835C05">
        <w:rPr>
          <w:rFonts w:ascii="Book Antiqua" w:hAnsi="Book Antiqua"/>
        </w:rPr>
        <w:t>Stoppa</w:t>
      </w:r>
      <w:proofErr w:type="spellEnd"/>
      <w:r w:rsidRPr="00835C05">
        <w:rPr>
          <w:rFonts w:ascii="Book Antiqua" w:hAnsi="Book Antiqua"/>
        </w:rPr>
        <w:t xml:space="preserve"> AM, Rayon C, Ribera JM, </w:t>
      </w:r>
      <w:proofErr w:type="spellStart"/>
      <w:r w:rsidRPr="00835C05">
        <w:rPr>
          <w:rFonts w:ascii="Book Antiqua" w:hAnsi="Book Antiqua"/>
        </w:rPr>
        <w:t>Chomienne</w:t>
      </w:r>
      <w:proofErr w:type="spellEnd"/>
      <w:r w:rsidRPr="00835C05">
        <w:rPr>
          <w:rFonts w:ascii="Book Antiqua" w:hAnsi="Book Antiqua"/>
        </w:rPr>
        <w:t xml:space="preserve"> C, </w:t>
      </w:r>
      <w:proofErr w:type="spellStart"/>
      <w:r w:rsidRPr="00835C05">
        <w:rPr>
          <w:rFonts w:ascii="Book Antiqua" w:hAnsi="Book Antiqua"/>
        </w:rPr>
        <w:t>Degos</w:t>
      </w:r>
      <w:proofErr w:type="spellEnd"/>
      <w:r w:rsidRPr="00835C05">
        <w:rPr>
          <w:rFonts w:ascii="Book Antiqua" w:hAnsi="Book Antiqua"/>
        </w:rPr>
        <w:t xml:space="preserve"> L, </w:t>
      </w:r>
      <w:proofErr w:type="spellStart"/>
      <w:r w:rsidRPr="00835C05">
        <w:rPr>
          <w:rFonts w:ascii="Book Antiqua" w:hAnsi="Book Antiqua"/>
        </w:rPr>
        <w:t>Fenaux</w:t>
      </w:r>
      <w:proofErr w:type="spellEnd"/>
      <w:r w:rsidRPr="00835C05">
        <w:rPr>
          <w:rFonts w:ascii="Book Antiqua" w:hAnsi="Book Antiqua"/>
        </w:rPr>
        <w:t xml:space="preserve"> P; European APL Group; PETHEMA Group. Extramedullary relapse in acute promyelocytic leukemia treated with all-trans retinoic acid and chemotherapy. </w:t>
      </w:r>
      <w:r w:rsidRPr="00835C05">
        <w:rPr>
          <w:rFonts w:ascii="Book Antiqua" w:hAnsi="Book Antiqua"/>
          <w:i/>
          <w:iCs/>
        </w:rPr>
        <w:t>Leukemia</w:t>
      </w:r>
      <w:r w:rsidRPr="00835C05">
        <w:rPr>
          <w:rFonts w:ascii="Book Antiqua" w:hAnsi="Book Antiqua"/>
        </w:rPr>
        <w:t xml:space="preserve"> 2006; </w:t>
      </w:r>
      <w:r w:rsidRPr="00835C05">
        <w:rPr>
          <w:rFonts w:ascii="Book Antiqua" w:hAnsi="Book Antiqua"/>
          <w:b/>
          <w:bCs/>
        </w:rPr>
        <w:t>20</w:t>
      </w:r>
      <w:r w:rsidRPr="00835C05">
        <w:rPr>
          <w:rFonts w:ascii="Book Antiqua" w:hAnsi="Book Antiqua"/>
        </w:rPr>
        <w:t>: 35-41 [PMID: 16307026 DOI: 10.1038/sj.leu.2404006]</w:t>
      </w:r>
    </w:p>
    <w:p w14:paraId="1655FEC4" w14:textId="77777777" w:rsidR="002006B8" w:rsidRPr="00835C05" w:rsidRDefault="002006B8" w:rsidP="002006B8">
      <w:pPr>
        <w:spacing w:line="360" w:lineRule="auto"/>
        <w:jc w:val="both"/>
        <w:rPr>
          <w:rFonts w:ascii="Book Antiqua" w:hAnsi="Book Antiqua"/>
        </w:rPr>
      </w:pPr>
      <w:r w:rsidRPr="00835C05">
        <w:rPr>
          <w:rFonts w:ascii="Book Antiqua" w:hAnsi="Book Antiqua"/>
        </w:rPr>
        <w:t xml:space="preserve">9 </w:t>
      </w:r>
      <w:proofErr w:type="spellStart"/>
      <w:r w:rsidRPr="00835C05">
        <w:rPr>
          <w:rFonts w:ascii="Book Antiqua" w:hAnsi="Book Antiqua"/>
          <w:b/>
          <w:bCs/>
        </w:rPr>
        <w:t>Specchia</w:t>
      </w:r>
      <w:proofErr w:type="spellEnd"/>
      <w:r w:rsidRPr="00835C05">
        <w:rPr>
          <w:rFonts w:ascii="Book Antiqua" w:hAnsi="Book Antiqua"/>
          <w:b/>
          <w:bCs/>
        </w:rPr>
        <w:t xml:space="preserve"> G</w:t>
      </w:r>
      <w:r w:rsidRPr="00835C05">
        <w:rPr>
          <w:rFonts w:ascii="Book Antiqua" w:hAnsi="Book Antiqua"/>
        </w:rPr>
        <w:t xml:space="preserve">, Lo Coco F, </w:t>
      </w:r>
      <w:proofErr w:type="spellStart"/>
      <w:r w:rsidRPr="00835C05">
        <w:rPr>
          <w:rFonts w:ascii="Book Antiqua" w:hAnsi="Book Antiqua"/>
        </w:rPr>
        <w:t>Vignetti</w:t>
      </w:r>
      <w:proofErr w:type="spellEnd"/>
      <w:r w:rsidRPr="00835C05">
        <w:rPr>
          <w:rFonts w:ascii="Book Antiqua" w:hAnsi="Book Antiqua"/>
        </w:rPr>
        <w:t xml:space="preserve"> M, </w:t>
      </w:r>
      <w:proofErr w:type="spellStart"/>
      <w:r w:rsidRPr="00835C05">
        <w:rPr>
          <w:rFonts w:ascii="Book Antiqua" w:hAnsi="Book Antiqua"/>
        </w:rPr>
        <w:t>Avvisati</w:t>
      </w:r>
      <w:proofErr w:type="spellEnd"/>
      <w:r w:rsidRPr="00835C05">
        <w:rPr>
          <w:rFonts w:ascii="Book Antiqua" w:hAnsi="Book Antiqua"/>
        </w:rPr>
        <w:t xml:space="preserve"> G, </w:t>
      </w:r>
      <w:proofErr w:type="spellStart"/>
      <w:r w:rsidRPr="00835C05">
        <w:rPr>
          <w:rFonts w:ascii="Book Antiqua" w:hAnsi="Book Antiqua"/>
        </w:rPr>
        <w:t>Fazi</w:t>
      </w:r>
      <w:proofErr w:type="spellEnd"/>
      <w:r w:rsidRPr="00835C05">
        <w:rPr>
          <w:rFonts w:ascii="Book Antiqua" w:hAnsi="Book Antiqua"/>
        </w:rPr>
        <w:t xml:space="preserve"> P, Albano F, Di Raimondo F, Martino B, Ferrara F, </w:t>
      </w:r>
      <w:proofErr w:type="spellStart"/>
      <w:r w:rsidRPr="00835C05">
        <w:rPr>
          <w:rFonts w:ascii="Book Antiqua" w:hAnsi="Book Antiqua"/>
        </w:rPr>
        <w:t>Selleri</w:t>
      </w:r>
      <w:proofErr w:type="spellEnd"/>
      <w:r w:rsidRPr="00835C05">
        <w:rPr>
          <w:rFonts w:ascii="Book Antiqua" w:hAnsi="Book Antiqua"/>
        </w:rPr>
        <w:t xml:space="preserve"> C, </w:t>
      </w:r>
      <w:proofErr w:type="spellStart"/>
      <w:r w:rsidRPr="00835C05">
        <w:rPr>
          <w:rFonts w:ascii="Book Antiqua" w:hAnsi="Book Antiqua"/>
        </w:rPr>
        <w:t>Liso</w:t>
      </w:r>
      <w:proofErr w:type="spellEnd"/>
      <w:r w:rsidRPr="00835C05">
        <w:rPr>
          <w:rFonts w:ascii="Book Antiqua" w:hAnsi="Book Antiqua"/>
        </w:rPr>
        <w:t xml:space="preserve"> V, </w:t>
      </w:r>
      <w:proofErr w:type="spellStart"/>
      <w:r w:rsidRPr="00835C05">
        <w:rPr>
          <w:rFonts w:ascii="Book Antiqua" w:hAnsi="Book Antiqua"/>
        </w:rPr>
        <w:t>Mandelli</w:t>
      </w:r>
      <w:proofErr w:type="spellEnd"/>
      <w:r w:rsidRPr="00835C05">
        <w:rPr>
          <w:rFonts w:ascii="Book Antiqua" w:hAnsi="Book Antiqua"/>
        </w:rPr>
        <w:t xml:space="preserve"> F. Extramedullary involvement at relapse in acute promyelocytic leukemia patients treated or not with all-trans retinoic acid: a report by the Gruppo </w:t>
      </w:r>
      <w:proofErr w:type="spellStart"/>
      <w:r w:rsidRPr="00835C05">
        <w:rPr>
          <w:rFonts w:ascii="Book Antiqua" w:hAnsi="Book Antiqua"/>
        </w:rPr>
        <w:t>Italiano</w:t>
      </w:r>
      <w:proofErr w:type="spellEnd"/>
      <w:r w:rsidRPr="00835C05">
        <w:rPr>
          <w:rFonts w:ascii="Book Antiqua" w:hAnsi="Book Antiqua"/>
        </w:rPr>
        <w:t xml:space="preserve"> </w:t>
      </w:r>
      <w:proofErr w:type="spellStart"/>
      <w:r w:rsidRPr="00835C05">
        <w:rPr>
          <w:rFonts w:ascii="Book Antiqua" w:hAnsi="Book Antiqua"/>
        </w:rPr>
        <w:t>Malattie</w:t>
      </w:r>
      <w:proofErr w:type="spellEnd"/>
      <w:r w:rsidRPr="00835C05">
        <w:rPr>
          <w:rFonts w:ascii="Book Antiqua" w:hAnsi="Book Antiqua"/>
        </w:rPr>
        <w:t xml:space="preserve"> </w:t>
      </w:r>
      <w:proofErr w:type="spellStart"/>
      <w:r w:rsidRPr="00835C05">
        <w:rPr>
          <w:rFonts w:ascii="Book Antiqua" w:hAnsi="Book Antiqua"/>
        </w:rPr>
        <w:t>Ematologiche</w:t>
      </w:r>
      <w:proofErr w:type="spellEnd"/>
      <w:r w:rsidRPr="00835C05">
        <w:rPr>
          <w:rFonts w:ascii="Book Antiqua" w:hAnsi="Book Antiqua"/>
        </w:rPr>
        <w:t xml:space="preserve"> </w:t>
      </w:r>
      <w:proofErr w:type="spellStart"/>
      <w:r w:rsidRPr="00835C05">
        <w:rPr>
          <w:rFonts w:ascii="Book Antiqua" w:hAnsi="Book Antiqua"/>
        </w:rPr>
        <w:t>dell'Adulto</w:t>
      </w:r>
      <w:proofErr w:type="spellEnd"/>
      <w:r w:rsidRPr="00835C05">
        <w:rPr>
          <w:rFonts w:ascii="Book Antiqua" w:hAnsi="Book Antiqua"/>
        </w:rPr>
        <w:t xml:space="preserve">. </w:t>
      </w:r>
      <w:r w:rsidRPr="00835C05">
        <w:rPr>
          <w:rFonts w:ascii="Book Antiqua" w:hAnsi="Book Antiqua"/>
          <w:i/>
          <w:iCs/>
        </w:rPr>
        <w:t>J Clin Oncol</w:t>
      </w:r>
      <w:r w:rsidRPr="00835C05">
        <w:rPr>
          <w:rFonts w:ascii="Book Antiqua" w:hAnsi="Book Antiqua"/>
        </w:rPr>
        <w:t xml:space="preserve"> 2001; </w:t>
      </w:r>
      <w:r w:rsidRPr="00835C05">
        <w:rPr>
          <w:rFonts w:ascii="Book Antiqua" w:hAnsi="Book Antiqua"/>
          <w:b/>
          <w:bCs/>
        </w:rPr>
        <w:t>19</w:t>
      </w:r>
      <w:r w:rsidRPr="00835C05">
        <w:rPr>
          <w:rFonts w:ascii="Book Antiqua" w:hAnsi="Book Antiqua"/>
        </w:rPr>
        <w:t>: 4023-4028 [PMID: 11600603 DOI: 10.1200/jco.2001.19.20.4023]</w:t>
      </w:r>
    </w:p>
    <w:p w14:paraId="7C1B6CFB" w14:textId="77777777" w:rsidR="00A77B3E" w:rsidRDefault="00A77B3E">
      <w:pPr>
        <w:spacing w:line="360" w:lineRule="auto"/>
        <w:jc w:val="both"/>
        <w:rPr>
          <w:rFonts w:ascii="Book Antiqua" w:hAnsi="Book Antiqua" w:cs="Book Antiqua"/>
          <w:color w:val="000000"/>
          <w:lang w:eastAsia="zh-CN"/>
        </w:rPr>
      </w:pPr>
    </w:p>
    <w:p w14:paraId="4330D9D6" w14:textId="77777777" w:rsidR="002006B8" w:rsidRDefault="002006B8">
      <w:pPr>
        <w:spacing w:line="360" w:lineRule="auto"/>
        <w:jc w:val="both"/>
        <w:rPr>
          <w:rFonts w:ascii="Book Antiqua" w:hAnsi="Book Antiqua" w:cs="Book Antiqua"/>
          <w:color w:val="000000"/>
          <w:lang w:eastAsia="zh-CN"/>
        </w:rPr>
      </w:pPr>
    </w:p>
    <w:p w14:paraId="4421BBF0" w14:textId="77777777" w:rsidR="002006B8" w:rsidRPr="002006B8" w:rsidRDefault="002006B8">
      <w:pPr>
        <w:spacing w:line="360" w:lineRule="auto"/>
        <w:jc w:val="both"/>
        <w:rPr>
          <w:lang w:eastAsia="zh-CN"/>
        </w:rPr>
        <w:sectPr w:rsidR="002006B8" w:rsidRPr="002006B8">
          <w:pgSz w:w="12240" w:h="15840"/>
          <w:pgMar w:top="1440" w:right="1440" w:bottom="1440" w:left="1440" w:header="720" w:footer="720" w:gutter="0"/>
          <w:cols w:space="720"/>
          <w:docGrid w:linePitch="360"/>
        </w:sectPr>
      </w:pPr>
    </w:p>
    <w:p w14:paraId="5D33ADD1" w14:textId="77777777" w:rsidR="00A77B3E" w:rsidRDefault="008B4910">
      <w:pPr>
        <w:spacing w:line="360" w:lineRule="auto"/>
        <w:jc w:val="both"/>
      </w:pPr>
      <w:r>
        <w:rPr>
          <w:rFonts w:ascii="Book Antiqua" w:eastAsia="Book Antiqua" w:hAnsi="Book Antiqua" w:cs="Book Antiqua"/>
          <w:b/>
          <w:color w:val="000000"/>
        </w:rPr>
        <w:lastRenderedPageBreak/>
        <w:t>Footnotes</w:t>
      </w:r>
    </w:p>
    <w:p w14:paraId="22A01DA5" w14:textId="77777777" w:rsidR="00A77B3E" w:rsidRDefault="008B491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Study participant provided informed written consent prior to study enrollment.</w:t>
      </w:r>
    </w:p>
    <w:p w14:paraId="739DF9F0" w14:textId="77777777" w:rsidR="00A77B3E" w:rsidRDefault="00A77B3E">
      <w:pPr>
        <w:spacing w:line="360" w:lineRule="auto"/>
        <w:jc w:val="both"/>
      </w:pPr>
    </w:p>
    <w:p w14:paraId="0E8A5278" w14:textId="77777777" w:rsidR="002006B8" w:rsidRPr="00E87431" w:rsidRDefault="008B4910" w:rsidP="002006B8">
      <w:pPr>
        <w:autoSpaceDE w:val="0"/>
        <w:autoSpaceDN w:val="0"/>
        <w:adjustRightInd w:val="0"/>
        <w:spacing w:line="360" w:lineRule="auto"/>
        <w:rPr>
          <w:rFonts w:ascii="Book Antiqua" w:hAnsi="Book Antiqua" w:cs="TimesNewRomanPSMT"/>
          <w:lang w:val="en-GB"/>
        </w:rPr>
      </w:pPr>
      <w:r>
        <w:rPr>
          <w:rFonts w:ascii="Book Antiqua" w:eastAsia="Book Antiqua" w:hAnsi="Book Antiqua" w:cs="Book Antiqua"/>
          <w:b/>
          <w:bCs/>
          <w:color w:val="000000"/>
        </w:rPr>
        <w:t xml:space="preserve">Conflict-of-interest statement: </w:t>
      </w:r>
      <w:bookmarkStart w:id="10" w:name="OLE_LINK125"/>
      <w:bookmarkStart w:id="11" w:name="OLE_LINK126"/>
      <w:r w:rsidR="002006B8" w:rsidRPr="00D7497C">
        <w:rPr>
          <w:rFonts w:ascii="Book Antiqua" w:hAnsi="Book Antiqua" w:cs="TimesNewRomanPSMT"/>
          <w:lang w:val="en-GB"/>
        </w:rPr>
        <w:t>The authors declare that they have no conflict of interest.</w:t>
      </w:r>
    </w:p>
    <w:bookmarkEnd w:id="10"/>
    <w:bookmarkEnd w:id="11"/>
    <w:p w14:paraId="6B8A76D2" w14:textId="77777777" w:rsidR="00A77B3E" w:rsidRDefault="00A77B3E">
      <w:pPr>
        <w:spacing w:line="360" w:lineRule="auto"/>
        <w:jc w:val="both"/>
        <w:rPr>
          <w:lang w:eastAsia="zh-CN"/>
        </w:rPr>
      </w:pPr>
    </w:p>
    <w:p w14:paraId="39FD3D17" w14:textId="77777777" w:rsidR="002006B8" w:rsidRPr="00D7497C" w:rsidRDefault="002006B8" w:rsidP="002006B8">
      <w:pPr>
        <w:autoSpaceDE w:val="0"/>
        <w:autoSpaceDN w:val="0"/>
        <w:adjustRightInd w:val="0"/>
        <w:spacing w:line="360" w:lineRule="auto"/>
        <w:jc w:val="both"/>
        <w:rPr>
          <w:rFonts w:ascii="Book Antiqua" w:hAnsi="Book Antiqua"/>
        </w:rPr>
      </w:pPr>
      <w:r w:rsidRPr="00D7497C">
        <w:rPr>
          <w:rFonts w:ascii="Book Antiqua" w:hAnsi="Book Antiqua" w:cs="Tahoma"/>
          <w:b/>
          <w:lang w:val="en-GB"/>
        </w:rPr>
        <w:t>CARE Checklist (2016) statement:</w:t>
      </w:r>
      <w:r w:rsidRPr="00D7497C">
        <w:rPr>
          <w:rFonts w:ascii="Book Antiqua" w:hAnsi="Book Antiqua" w:cs="Tahoma"/>
          <w:lang w:val="en-GB"/>
        </w:rPr>
        <w:t xml:space="preserve"> </w:t>
      </w:r>
      <w:r w:rsidRPr="00D7497C">
        <w:rPr>
          <w:rFonts w:ascii="Book Antiqua" w:hAnsi="Book Antiqua" w:cs="TimesNewRomanPSMT"/>
          <w:lang w:val="en-GB"/>
        </w:rPr>
        <w:t>The authors have read the CARE Checklist (201</w:t>
      </w:r>
      <w:r>
        <w:rPr>
          <w:rFonts w:ascii="Book Antiqua" w:hAnsi="Book Antiqua" w:cs="TimesNewRomanPSMT" w:hint="eastAsia"/>
          <w:lang w:val="en-GB"/>
        </w:rPr>
        <w:t>6</w:t>
      </w:r>
      <w:r w:rsidRPr="00D7497C">
        <w:rPr>
          <w:rFonts w:ascii="Book Antiqua" w:hAnsi="Book Antiqua" w:cs="TimesNewRomanPSMT"/>
          <w:lang w:val="en-GB"/>
        </w:rPr>
        <w:t>), and the manuscript was prepared and revised according to the CARE Checklist (2016).</w:t>
      </w:r>
    </w:p>
    <w:p w14:paraId="431D7D49" w14:textId="77777777" w:rsidR="00A77B3E" w:rsidRDefault="00A77B3E">
      <w:pPr>
        <w:spacing w:line="360" w:lineRule="auto"/>
        <w:jc w:val="both"/>
      </w:pPr>
    </w:p>
    <w:p w14:paraId="5D5C42DE" w14:textId="77777777" w:rsidR="00A77B3E" w:rsidRDefault="008B491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C6611C">
        <w:rPr>
          <w:rFonts w:ascii="Book Antiqua" w:hAnsi="Book Antiqua" w:cs="Book Antiqua" w:hint="eastAsia"/>
          <w:color w:val="000000"/>
          <w:lang w:eastAsia="zh-CN"/>
        </w:rPr>
        <w:t>s</w:t>
      </w:r>
      <w:r>
        <w:rPr>
          <w:rFonts w:ascii="Book Antiqua" w:eastAsia="Book Antiqua" w:hAnsi="Book Antiqua" w:cs="Book Antiqua"/>
          <w:color w:val="000000"/>
        </w:rPr>
        <w:t>://creativecommons.org/Licenses/by-nc/4.0/</w:t>
      </w:r>
    </w:p>
    <w:p w14:paraId="377E2753" w14:textId="77777777" w:rsidR="00A77B3E" w:rsidRPr="00C6611C" w:rsidRDefault="00A77B3E">
      <w:pPr>
        <w:spacing w:line="360" w:lineRule="auto"/>
        <w:jc w:val="both"/>
        <w:rPr>
          <w:lang w:eastAsia="zh-CN"/>
        </w:rPr>
      </w:pPr>
    </w:p>
    <w:p w14:paraId="7DB76B79" w14:textId="77777777" w:rsidR="00C6611C" w:rsidRDefault="00C6611C" w:rsidP="00C6611C">
      <w:pPr>
        <w:spacing w:line="360" w:lineRule="auto"/>
        <w:rPr>
          <w:rFonts w:ascii="Book Antiqua" w:hAnsi="Book Antiqua"/>
        </w:rPr>
      </w:pPr>
      <w:bookmarkStart w:id="12" w:name="OLE_LINK436"/>
      <w:bookmarkStart w:id="13" w:name="OLE_LINK437"/>
      <w:r>
        <w:rPr>
          <w:rFonts w:ascii="Book Antiqua" w:hAnsi="Book Antiqua"/>
          <w:b/>
          <w:bCs/>
          <w:color w:val="000000"/>
        </w:rPr>
        <w:t>Provenance and peer review:</w:t>
      </w:r>
      <w:r>
        <w:rPr>
          <w:rStyle w:val="apple-converted-space"/>
          <w:rFonts w:ascii="Book Antiqua" w:hAnsi="Book Antiqua" w:hint="eastAsia"/>
          <w:b/>
          <w:bCs/>
          <w:color w:val="000000"/>
        </w:rPr>
        <w:t xml:space="preserve"> </w:t>
      </w:r>
      <w:r>
        <w:rPr>
          <w:rFonts w:ascii="Book Antiqua" w:hAnsi="Book Antiqua"/>
          <w:color w:val="000000"/>
        </w:rPr>
        <w:t>Unsolicited article; Externally peer reviewed.</w:t>
      </w:r>
    </w:p>
    <w:p w14:paraId="00A2F660" w14:textId="77777777" w:rsidR="00C6611C" w:rsidRDefault="00C6611C" w:rsidP="00C6611C">
      <w:pPr>
        <w:spacing w:line="360" w:lineRule="auto"/>
        <w:rPr>
          <w:rFonts w:ascii="Book Antiqua" w:hAnsi="Book Antiqua"/>
        </w:rPr>
      </w:pPr>
      <w:bookmarkStart w:id="14" w:name="OLE_LINK438"/>
      <w:bookmarkStart w:id="15" w:name="OLE_LINK439"/>
      <w:r w:rsidRPr="00836002">
        <w:rPr>
          <w:rFonts w:ascii="Book Antiqua" w:hAnsi="Book Antiqua"/>
          <w:b/>
        </w:rPr>
        <w:t>Peer-review model</w:t>
      </w:r>
      <w:r w:rsidRPr="001D0504">
        <w:rPr>
          <w:rFonts w:ascii="Book Antiqua" w:hAnsi="Book Antiqua"/>
        </w:rPr>
        <w:t>: Single blind</w:t>
      </w:r>
      <w:bookmarkEnd w:id="12"/>
      <w:bookmarkEnd w:id="13"/>
      <w:bookmarkEnd w:id="14"/>
      <w:bookmarkEnd w:id="15"/>
    </w:p>
    <w:p w14:paraId="06D26645" w14:textId="77777777" w:rsidR="00A77B3E" w:rsidRDefault="00A77B3E">
      <w:pPr>
        <w:spacing w:line="360" w:lineRule="auto"/>
        <w:jc w:val="both"/>
      </w:pPr>
    </w:p>
    <w:p w14:paraId="50AA0AAE" w14:textId="77777777" w:rsidR="00A77B3E" w:rsidRDefault="008B491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23, 2021</w:t>
      </w:r>
    </w:p>
    <w:p w14:paraId="2668A199" w14:textId="77777777" w:rsidR="00A77B3E" w:rsidRDefault="008B491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31, 2021</w:t>
      </w:r>
    </w:p>
    <w:p w14:paraId="170C276D" w14:textId="77777777" w:rsidR="00A77B3E" w:rsidRDefault="008B4910">
      <w:pPr>
        <w:spacing w:line="360" w:lineRule="auto"/>
        <w:jc w:val="both"/>
      </w:pPr>
      <w:r>
        <w:rPr>
          <w:rFonts w:ascii="Book Antiqua" w:eastAsia="Book Antiqua" w:hAnsi="Book Antiqua" w:cs="Book Antiqua"/>
          <w:b/>
          <w:color w:val="000000"/>
        </w:rPr>
        <w:t>Article in press:</w:t>
      </w:r>
    </w:p>
    <w:p w14:paraId="485146F5" w14:textId="77777777" w:rsidR="00A77B3E" w:rsidRDefault="00A77B3E">
      <w:pPr>
        <w:spacing w:line="360" w:lineRule="auto"/>
        <w:jc w:val="both"/>
      </w:pPr>
    </w:p>
    <w:p w14:paraId="711BEDFB" w14:textId="77777777" w:rsidR="00A77B3E" w:rsidRDefault="008B491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5785B33D" w14:textId="77777777" w:rsidR="00A77B3E" w:rsidRDefault="008B491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F3A0B25" w14:textId="77777777" w:rsidR="00A77B3E" w:rsidRDefault="008B4910">
      <w:pPr>
        <w:spacing w:line="360" w:lineRule="auto"/>
        <w:jc w:val="both"/>
      </w:pPr>
      <w:r>
        <w:rPr>
          <w:rFonts w:ascii="Book Antiqua" w:eastAsia="Book Antiqua" w:hAnsi="Book Antiqua" w:cs="Book Antiqua"/>
          <w:b/>
          <w:color w:val="000000"/>
        </w:rPr>
        <w:t>Peer-review report’s scientific quality classification</w:t>
      </w:r>
    </w:p>
    <w:p w14:paraId="30CA5812" w14:textId="77777777" w:rsidR="00A77B3E" w:rsidRDefault="008B4910">
      <w:pPr>
        <w:spacing w:line="360" w:lineRule="auto"/>
        <w:jc w:val="both"/>
      </w:pPr>
      <w:r>
        <w:rPr>
          <w:rFonts w:ascii="Book Antiqua" w:eastAsia="Book Antiqua" w:hAnsi="Book Antiqua" w:cs="Book Antiqua"/>
          <w:color w:val="000000"/>
        </w:rPr>
        <w:t>Grade A (Excellent): A</w:t>
      </w:r>
    </w:p>
    <w:p w14:paraId="5DA164E8" w14:textId="77777777" w:rsidR="00A77B3E" w:rsidRDefault="008B4910">
      <w:pPr>
        <w:spacing w:line="360" w:lineRule="auto"/>
        <w:jc w:val="both"/>
      </w:pPr>
      <w:r>
        <w:rPr>
          <w:rFonts w:ascii="Book Antiqua" w:eastAsia="Book Antiqua" w:hAnsi="Book Antiqua" w:cs="Book Antiqua"/>
          <w:color w:val="000000"/>
        </w:rPr>
        <w:t>Grade B (Very good): 0</w:t>
      </w:r>
    </w:p>
    <w:p w14:paraId="13A9053B" w14:textId="77777777" w:rsidR="00A77B3E" w:rsidRDefault="008B4910">
      <w:pPr>
        <w:spacing w:line="360" w:lineRule="auto"/>
        <w:jc w:val="both"/>
      </w:pPr>
      <w:r>
        <w:rPr>
          <w:rFonts w:ascii="Book Antiqua" w:eastAsia="Book Antiqua" w:hAnsi="Book Antiqua" w:cs="Book Antiqua"/>
          <w:color w:val="000000"/>
        </w:rPr>
        <w:lastRenderedPageBreak/>
        <w:t>Grade C (Good): 0</w:t>
      </w:r>
    </w:p>
    <w:p w14:paraId="563A5FF4" w14:textId="77777777" w:rsidR="00A77B3E" w:rsidRDefault="008B4910">
      <w:pPr>
        <w:spacing w:line="360" w:lineRule="auto"/>
        <w:jc w:val="both"/>
      </w:pPr>
      <w:r>
        <w:rPr>
          <w:rFonts w:ascii="Book Antiqua" w:eastAsia="Book Antiqua" w:hAnsi="Book Antiqua" w:cs="Book Antiqua"/>
          <w:color w:val="000000"/>
        </w:rPr>
        <w:t>Grade D (Fair): D</w:t>
      </w:r>
    </w:p>
    <w:p w14:paraId="18800456" w14:textId="77777777" w:rsidR="00A77B3E" w:rsidRDefault="008B4910">
      <w:pPr>
        <w:spacing w:line="360" w:lineRule="auto"/>
        <w:jc w:val="both"/>
      </w:pPr>
      <w:r>
        <w:rPr>
          <w:rFonts w:ascii="Book Antiqua" w:eastAsia="Book Antiqua" w:hAnsi="Book Antiqua" w:cs="Book Antiqua"/>
          <w:color w:val="000000"/>
        </w:rPr>
        <w:t>Grade E (Poor): 0</w:t>
      </w:r>
    </w:p>
    <w:p w14:paraId="023311EA" w14:textId="77777777" w:rsidR="00A77B3E" w:rsidRDefault="00A77B3E">
      <w:pPr>
        <w:spacing w:line="360" w:lineRule="auto"/>
        <w:jc w:val="both"/>
      </w:pPr>
    </w:p>
    <w:p w14:paraId="7C42FA19" w14:textId="77777777" w:rsidR="00A77B3E" w:rsidRPr="00EA56E2" w:rsidRDefault="008B491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Xu F, </w:t>
      </w:r>
      <w:r w:rsidRPr="001F2B50">
        <w:rPr>
          <w:rFonts w:ascii="Book Antiqua" w:eastAsia="Book Antiqua" w:hAnsi="Book Antiqua" w:cs="Book Antiqua"/>
          <w:caps/>
          <w:color w:val="000000"/>
        </w:rPr>
        <w:t>z</w:t>
      </w:r>
      <w:r>
        <w:rPr>
          <w:rFonts w:ascii="Book Antiqua" w:eastAsia="Book Antiqua" w:hAnsi="Book Antiqua" w:cs="Book Antiqua"/>
          <w:color w:val="000000"/>
        </w:rPr>
        <w:t>hou X</w:t>
      </w:r>
      <w:r>
        <w:rPr>
          <w:rFonts w:ascii="Book Antiqua" w:eastAsia="Book Antiqua" w:hAnsi="Book Antiqua" w:cs="Book Antiqua"/>
          <w:b/>
          <w:color w:val="000000"/>
        </w:rPr>
        <w:t xml:space="preserve"> S-Editor: </w:t>
      </w:r>
      <w:r w:rsidR="002006B8">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proofErr w:type="gramStart"/>
      <w:r w:rsidR="00EA56E2" w:rsidRPr="00EA56E2">
        <w:rPr>
          <w:rFonts w:ascii="Book Antiqua" w:hAnsi="Book Antiqua" w:cs="Book Antiqua" w:hint="eastAsia"/>
          <w:color w:val="000000"/>
          <w:lang w:eastAsia="zh-CN"/>
        </w:rPr>
        <w:t>A</w:t>
      </w:r>
      <w:r w:rsidR="00EA56E2">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 P</w:t>
      </w:r>
      <w:proofErr w:type="gramEnd"/>
      <w:r>
        <w:rPr>
          <w:rFonts w:ascii="Book Antiqua" w:eastAsia="Book Antiqua" w:hAnsi="Book Antiqua" w:cs="Book Antiqua"/>
          <w:b/>
          <w:color w:val="000000"/>
        </w:rPr>
        <w:t xml:space="preserve">-Editor: </w:t>
      </w:r>
      <w:r w:rsidR="00EA56E2" w:rsidRPr="00EA56E2">
        <w:rPr>
          <w:rFonts w:ascii="Book Antiqua" w:hAnsi="Book Antiqua" w:cs="Book Antiqua" w:hint="eastAsia"/>
          <w:color w:val="000000"/>
          <w:lang w:eastAsia="zh-CN"/>
        </w:rPr>
        <w:t>MA YJ</w:t>
      </w:r>
    </w:p>
    <w:p w14:paraId="308184DA" w14:textId="77777777" w:rsidR="002006B8" w:rsidRPr="00E70091" w:rsidRDefault="002006B8" w:rsidP="002006B8">
      <w:pPr>
        <w:adjustRightInd w:val="0"/>
        <w:snapToGrid w:val="0"/>
        <w:spacing w:line="360" w:lineRule="auto"/>
        <w:rPr>
          <w:rFonts w:ascii="Book Antiqua" w:hAnsi="Book Antiqua"/>
          <w:b/>
        </w:rPr>
      </w:pPr>
      <w:r>
        <w:rPr>
          <w:rFonts w:ascii="Book Antiqua" w:hAnsi="Book Antiqua" w:cs="Book Antiqua"/>
          <w:b/>
          <w:color w:val="000000"/>
          <w:lang w:eastAsia="zh-CN"/>
        </w:rPr>
        <w:br w:type="page"/>
      </w:r>
      <w:r w:rsidRPr="00E70091">
        <w:rPr>
          <w:rFonts w:ascii="Book Antiqua" w:hAnsi="Book Antiqua"/>
          <w:b/>
        </w:rPr>
        <w:lastRenderedPageBreak/>
        <w:t>Figure Legends</w:t>
      </w:r>
    </w:p>
    <w:p w14:paraId="73D25BA9" w14:textId="77777777" w:rsidR="00F66B77" w:rsidRPr="002006B8" w:rsidRDefault="0019049C">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0E09C51" wp14:editId="63D99E19">
            <wp:extent cx="2870200" cy="2298700"/>
            <wp:effectExtent l="0" t="0" r="0" b="0"/>
            <wp:docPr id="3" name="图片 3" descr="F:\期刊工作间\2020-English journals workshop\2021-制作PDF和XML\69269-1.26 PDF\6926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9269-1.26 PDF\6926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00" cy="2298700"/>
                    </a:xfrm>
                    <a:prstGeom prst="rect">
                      <a:avLst/>
                    </a:prstGeom>
                    <a:noFill/>
                    <a:ln>
                      <a:noFill/>
                    </a:ln>
                  </pic:spPr>
                </pic:pic>
              </a:graphicData>
            </a:graphic>
          </wp:inline>
        </w:drawing>
      </w:r>
    </w:p>
    <w:p w14:paraId="681352A3" w14:textId="77777777" w:rsidR="00F66B77" w:rsidRPr="00F66B77" w:rsidRDefault="00F66B77" w:rsidP="00F66B77">
      <w:pPr>
        <w:spacing w:line="360" w:lineRule="auto"/>
        <w:jc w:val="both"/>
      </w:pPr>
      <w:r>
        <w:rPr>
          <w:rFonts w:ascii="Book Antiqua" w:eastAsia="Book Antiqua" w:hAnsi="Book Antiqua" w:cs="Book Antiqua"/>
          <w:b/>
          <w:iCs/>
          <w:color w:val="000000"/>
        </w:rPr>
        <w:t>Figure 1</w:t>
      </w:r>
      <w:r>
        <w:rPr>
          <w:rFonts w:ascii="Book Antiqua" w:hAnsi="Book Antiqua" w:cs="Book Antiqua" w:hint="eastAsia"/>
          <w:b/>
          <w:iCs/>
          <w:color w:val="000000"/>
          <w:lang w:eastAsia="zh-CN"/>
        </w:rPr>
        <w:t xml:space="preserve"> </w:t>
      </w:r>
      <w:r w:rsidRPr="00F66B77">
        <w:rPr>
          <w:rFonts w:ascii="Book Antiqua" w:eastAsia="Book Antiqua" w:hAnsi="Book Antiqua" w:cs="Book Antiqua"/>
          <w:b/>
          <w:color w:val="000000"/>
        </w:rPr>
        <w:t>Bone marrow biopsy of</w:t>
      </w:r>
      <w:r>
        <w:rPr>
          <w:rFonts w:ascii="Book Antiqua" w:hAnsi="Book Antiqua" w:cs="Book Antiqua" w:hint="eastAsia"/>
          <w:b/>
          <w:color w:val="000000"/>
          <w:lang w:eastAsia="zh-CN"/>
        </w:rPr>
        <w:t xml:space="preserve"> </w:t>
      </w:r>
      <w:r w:rsidRPr="00F66B77">
        <w:rPr>
          <w:rFonts w:ascii="Book Antiqua" w:eastAsia="Book Antiqua" w:hAnsi="Book Antiqua" w:cs="Book Antiqua"/>
          <w:b/>
          <w:color w:val="000000"/>
          <w:shd w:val="clear" w:color="auto" w:fill="FFFFFF"/>
        </w:rPr>
        <w:t>promyelocytic leukemia/retinoic acid receptor alpha</w:t>
      </w:r>
      <w:r>
        <w:rPr>
          <w:rFonts w:ascii="Book Antiqua" w:hAnsi="Book Antiqua" w:cs="Book Antiqua" w:hint="eastAsia"/>
          <w:b/>
          <w:color w:val="000000"/>
          <w:lang w:eastAsia="zh-CN"/>
        </w:rPr>
        <w:t xml:space="preserve"> </w:t>
      </w:r>
      <w:r w:rsidRPr="00F66B77">
        <w:rPr>
          <w:rFonts w:ascii="Book Antiqua" w:eastAsia="Book Antiqua" w:hAnsi="Book Antiqua" w:cs="Book Antiqua"/>
          <w:b/>
          <w:color w:val="000000"/>
        </w:rPr>
        <w:t xml:space="preserve">gene fusion by interphase </w:t>
      </w:r>
      <w:r w:rsidR="005545F5" w:rsidRPr="00F66B77">
        <w:rPr>
          <w:rFonts w:ascii="Book Antiqua" w:eastAsia="Book Antiqua" w:hAnsi="Book Antiqua" w:cs="Book Antiqua"/>
          <w:b/>
          <w:color w:val="000000"/>
        </w:rPr>
        <w:t>f</w:t>
      </w:r>
      <w:r w:rsidRPr="00F66B77">
        <w:rPr>
          <w:rFonts w:ascii="Book Antiqua" w:eastAsia="Book Antiqua" w:hAnsi="Book Antiqua" w:cs="Book Antiqua"/>
          <w:b/>
          <w:color w:val="000000"/>
        </w:rPr>
        <w:t xml:space="preserve">luorescent </w:t>
      </w:r>
      <w:r w:rsidRPr="00F66B77">
        <w:rPr>
          <w:rFonts w:ascii="Book Antiqua" w:eastAsia="Book Antiqua" w:hAnsi="Book Antiqua" w:cs="Book Antiqua"/>
          <w:b/>
          <w:i/>
          <w:color w:val="000000"/>
        </w:rPr>
        <w:t>in-situ</w:t>
      </w:r>
      <w:r w:rsidRPr="00F66B77">
        <w:rPr>
          <w:rFonts w:ascii="Book Antiqua" w:eastAsia="Book Antiqua" w:hAnsi="Book Antiqua" w:cs="Book Antiqua"/>
          <w:b/>
          <w:color w:val="000000"/>
        </w:rPr>
        <w:t xml:space="preserve"> hybridization.</w:t>
      </w:r>
    </w:p>
    <w:p w14:paraId="485614F3" w14:textId="77777777" w:rsidR="00F66B77" w:rsidRPr="00F66B77" w:rsidRDefault="00F66B77" w:rsidP="00F66B77">
      <w:pPr>
        <w:spacing w:line="360" w:lineRule="auto"/>
        <w:jc w:val="both"/>
        <w:rPr>
          <w:lang w:eastAsia="zh-CN"/>
        </w:rPr>
      </w:pPr>
    </w:p>
    <w:p w14:paraId="296E9109" w14:textId="77777777" w:rsidR="00F66B77" w:rsidRPr="00F66B77" w:rsidRDefault="002006B8" w:rsidP="00F66B77">
      <w:pPr>
        <w:spacing w:line="360" w:lineRule="auto"/>
        <w:jc w:val="both"/>
      </w:pPr>
      <w:r>
        <w:br w:type="page"/>
      </w:r>
      <w:r w:rsidR="0019049C">
        <w:rPr>
          <w:noProof/>
          <w:lang w:eastAsia="zh-CN"/>
        </w:rPr>
        <w:lastRenderedPageBreak/>
        <w:drawing>
          <wp:inline distT="0" distB="0" distL="0" distR="0" wp14:anchorId="2E931AA5" wp14:editId="5C72058E">
            <wp:extent cx="2870200" cy="2286000"/>
            <wp:effectExtent l="0" t="0" r="0" b="0"/>
            <wp:docPr id="4" name="图片 4" descr="F:\期刊工作间\2020-English journals workshop\2021-制作PDF和XML\69269-1.26 PDF\6926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9269-1.26 PDF\69269-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0" cy="2286000"/>
                    </a:xfrm>
                    <a:prstGeom prst="rect">
                      <a:avLst/>
                    </a:prstGeom>
                    <a:noFill/>
                    <a:ln>
                      <a:noFill/>
                    </a:ln>
                  </pic:spPr>
                </pic:pic>
              </a:graphicData>
            </a:graphic>
          </wp:inline>
        </w:drawing>
      </w:r>
    </w:p>
    <w:p w14:paraId="11BEC92F" w14:textId="77777777" w:rsidR="00F66B77" w:rsidRPr="00F66B77" w:rsidRDefault="00F66B77" w:rsidP="00F66B77">
      <w:pPr>
        <w:spacing w:line="360" w:lineRule="auto"/>
        <w:jc w:val="both"/>
      </w:pPr>
      <w:r w:rsidRPr="00F66B77">
        <w:rPr>
          <w:rFonts w:ascii="Book Antiqua" w:eastAsia="Book Antiqua" w:hAnsi="Book Antiqua" w:cs="Book Antiqua"/>
          <w:b/>
          <w:bCs/>
          <w:iCs/>
          <w:color w:val="000000"/>
        </w:rPr>
        <w:t>Figure 2</w:t>
      </w:r>
      <w:r>
        <w:rPr>
          <w:rFonts w:ascii="Book Antiqua" w:hAnsi="Book Antiqua" w:cs="Book Antiqua" w:hint="eastAsia"/>
          <w:b/>
          <w:bCs/>
          <w:iCs/>
          <w:color w:val="000000"/>
          <w:lang w:eastAsia="zh-CN"/>
        </w:rPr>
        <w:t xml:space="preserve"> </w:t>
      </w:r>
      <w:r w:rsidRPr="00F66B77">
        <w:rPr>
          <w:rFonts w:ascii="Book Antiqua" w:eastAsia="Book Antiqua" w:hAnsi="Book Antiqua" w:cs="Book Antiqua"/>
          <w:b/>
          <w:color w:val="000000"/>
        </w:rPr>
        <w:t>Bone marrow biopsy and iron staining displaying sideroblastic anemia.</w:t>
      </w:r>
    </w:p>
    <w:p w14:paraId="5F38CB6A" w14:textId="77777777" w:rsidR="00F66B77" w:rsidRPr="00F66B77" w:rsidRDefault="00F66B77">
      <w:pPr>
        <w:spacing w:line="360" w:lineRule="auto"/>
        <w:jc w:val="both"/>
        <w:rPr>
          <w:lang w:eastAsia="zh-CN"/>
        </w:rPr>
      </w:pPr>
    </w:p>
    <w:sectPr w:rsidR="00F66B77" w:rsidRPr="00F66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0F3E" w14:textId="77777777" w:rsidR="00F61406" w:rsidRDefault="00F61406" w:rsidP="002006B8">
      <w:r>
        <w:separator/>
      </w:r>
    </w:p>
  </w:endnote>
  <w:endnote w:type="continuationSeparator" w:id="0">
    <w:p w14:paraId="2EDD6BC6" w14:textId="77777777" w:rsidR="00F61406" w:rsidRDefault="00F61406" w:rsidP="0020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215073"/>
      <w:docPartObj>
        <w:docPartGallery w:val="Page Numbers (Bottom of Page)"/>
        <w:docPartUnique/>
      </w:docPartObj>
    </w:sdtPr>
    <w:sdtEndPr/>
    <w:sdtContent>
      <w:sdt>
        <w:sdtPr>
          <w:id w:val="98381352"/>
          <w:docPartObj>
            <w:docPartGallery w:val="Page Numbers (Top of Page)"/>
            <w:docPartUnique/>
          </w:docPartObj>
        </w:sdtPr>
        <w:sdtEndPr/>
        <w:sdtContent>
          <w:p w14:paraId="740A76D9" w14:textId="77777777" w:rsidR="002006B8" w:rsidRDefault="002006B8" w:rsidP="002006B8">
            <w:pPr>
              <w:pStyle w:val="a5"/>
              <w:jc w:val="right"/>
            </w:pPr>
            <w:r w:rsidRPr="002006B8">
              <w:rPr>
                <w:rFonts w:ascii="Book Antiqua" w:hAnsi="Book Antiqua"/>
                <w:sz w:val="24"/>
                <w:szCs w:val="24"/>
                <w:lang w:val="zh-CN" w:eastAsia="zh-CN"/>
              </w:rPr>
              <w:t xml:space="preserve"> </w:t>
            </w:r>
            <w:r w:rsidRPr="002006B8">
              <w:rPr>
                <w:rFonts w:ascii="Book Antiqua" w:hAnsi="Book Antiqua"/>
                <w:b/>
                <w:bCs/>
                <w:sz w:val="24"/>
                <w:szCs w:val="24"/>
              </w:rPr>
              <w:fldChar w:fldCharType="begin"/>
            </w:r>
            <w:r w:rsidRPr="002006B8">
              <w:rPr>
                <w:rFonts w:ascii="Book Antiqua" w:hAnsi="Book Antiqua"/>
                <w:b/>
                <w:bCs/>
                <w:sz w:val="24"/>
                <w:szCs w:val="24"/>
              </w:rPr>
              <w:instrText>PAGE</w:instrText>
            </w:r>
            <w:r w:rsidRPr="002006B8">
              <w:rPr>
                <w:rFonts w:ascii="Book Antiqua" w:hAnsi="Book Antiqua"/>
                <w:b/>
                <w:bCs/>
                <w:sz w:val="24"/>
                <w:szCs w:val="24"/>
              </w:rPr>
              <w:fldChar w:fldCharType="separate"/>
            </w:r>
            <w:r w:rsidR="00031632">
              <w:rPr>
                <w:rFonts w:ascii="Book Antiqua" w:hAnsi="Book Antiqua"/>
                <w:b/>
                <w:bCs/>
                <w:noProof/>
                <w:sz w:val="24"/>
                <w:szCs w:val="24"/>
              </w:rPr>
              <w:t>4</w:t>
            </w:r>
            <w:r w:rsidRPr="002006B8">
              <w:rPr>
                <w:rFonts w:ascii="Book Antiqua" w:hAnsi="Book Antiqua"/>
                <w:b/>
                <w:bCs/>
                <w:sz w:val="24"/>
                <w:szCs w:val="24"/>
              </w:rPr>
              <w:fldChar w:fldCharType="end"/>
            </w:r>
            <w:r w:rsidRPr="002006B8">
              <w:rPr>
                <w:rFonts w:ascii="Book Antiqua" w:hAnsi="Book Antiqua"/>
                <w:sz w:val="24"/>
                <w:szCs w:val="24"/>
                <w:lang w:val="zh-CN" w:eastAsia="zh-CN"/>
              </w:rPr>
              <w:t xml:space="preserve"> / </w:t>
            </w:r>
            <w:r w:rsidRPr="002006B8">
              <w:rPr>
                <w:rFonts w:ascii="Book Antiqua" w:hAnsi="Book Antiqua"/>
                <w:b/>
                <w:bCs/>
                <w:sz w:val="24"/>
                <w:szCs w:val="24"/>
              </w:rPr>
              <w:fldChar w:fldCharType="begin"/>
            </w:r>
            <w:r w:rsidRPr="002006B8">
              <w:rPr>
                <w:rFonts w:ascii="Book Antiqua" w:hAnsi="Book Antiqua"/>
                <w:b/>
                <w:bCs/>
                <w:sz w:val="24"/>
                <w:szCs w:val="24"/>
              </w:rPr>
              <w:instrText>NUMPAGES</w:instrText>
            </w:r>
            <w:r w:rsidRPr="002006B8">
              <w:rPr>
                <w:rFonts w:ascii="Book Antiqua" w:hAnsi="Book Antiqua"/>
                <w:b/>
                <w:bCs/>
                <w:sz w:val="24"/>
                <w:szCs w:val="24"/>
              </w:rPr>
              <w:fldChar w:fldCharType="separate"/>
            </w:r>
            <w:r w:rsidR="00031632">
              <w:rPr>
                <w:rFonts w:ascii="Book Antiqua" w:hAnsi="Book Antiqua"/>
                <w:b/>
                <w:bCs/>
                <w:noProof/>
                <w:sz w:val="24"/>
                <w:szCs w:val="24"/>
              </w:rPr>
              <w:t>14</w:t>
            </w:r>
            <w:r w:rsidRPr="002006B8">
              <w:rPr>
                <w:rFonts w:ascii="Book Antiqua" w:hAnsi="Book Antiqua"/>
                <w:b/>
                <w:bCs/>
                <w:sz w:val="24"/>
                <w:szCs w:val="24"/>
              </w:rPr>
              <w:fldChar w:fldCharType="end"/>
            </w:r>
          </w:p>
        </w:sdtContent>
      </w:sdt>
    </w:sdtContent>
  </w:sdt>
  <w:p w14:paraId="507E4D4E" w14:textId="77777777" w:rsidR="002006B8" w:rsidRDefault="002006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DE66" w14:textId="77777777" w:rsidR="00F61406" w:rsidRDefault="00F61406" w:rsidP="002006B8">
      <w:r>
        <w:separator/>
      </w:r>
    </w:p>
  </w:footnote>
  <w:footnote w:type="continuationSeparator" w:id="0">
    <w:p w14:paraId="632A3598" w14:textId="77777777" w:rsidR="00F61406" w:rsidRDefault="00F61406" w:rsidP="002006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632"/>
    <w:rsid w:val="00141068"/>
    <w:rsid w:val="0019049C"/>
    <w:rsid w:val="001E76B5"/>
    <w:rsid w:val="001F2B50"/>
    <w:rsid w:val="002006B8"/>
    <w:rsid w:val="00205B62"/>
    <w:rsid w:val="002F5760"/>
    <w:rsid w:val="00332F86"/>
    <w:rsid w:val="00337F4B"/>
    <w:rsid w:val="00432BE3"/>
    <w:rsid w:val="004923EA"/>
    <w:rsid w:val="004B402C"/>
    <w:rsid w:val="004C2554"/>
    <w:rsid w:val="005545F5"/>
    <w:rsid w:val="00555152"/>
    <w:rsid w:val="00557502"/>
    <w:rsid w:val="005E725F"/>
    <w:rsid w:val="00697798"/>
    <w:rsid w:val="006D2D61"/>
    <w:rsid w:val="00736A83"/>
    <w:rsid w:val="007B4521"/>
    <w:rsid w:val="007E07B9"/>
    <w:rsid w:val="007F0679"/>
    <w:rsid w:val="008B4910"/>
    <w:rsid w:val="008C4BEB"/>
    <w:rsid w:val="008D05B2"/>
    <w:rsid w:val="00921685"/>
    <w:rsid w:val="009E20DD"/>
    <w:rsid w:val="00A77B3E"/>
    <w:rsid w:val="00C6611C"/>
    <w:rsid w:val="00CA2A55"/>
    <w:rsid w:val="00D26713"/>
    <w:rsid w:val="00DA350B"/>
    <w:rsid w:val="00EA51A0"/>
    <w:rsid w:val="00EA56E2"/>
    <w:rsid w:val="00F41DC8"/>
    <w:rsid w:val="00F61406"/>
    <w:rsid w:val="00F66B77"/>
    <w:rsid w:val="00F82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41F50"/>
  <w15:docId w15:val="{EB5BAF10-EBB7-40C4-8770-AC21F3DC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06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006B8"/>
    <w:rPr>
      <w:sz w:val="18"/>
      <w:szCs w:val="18"/>
    </w:rPr>
  </w:style>
  <w:style w:type="paragraph" w:styleId="a5">
    <w:name w:val="footer"/>
    <w:basedOn w:val="a"/>
    <w:link w:val="a6"/>
    <w:uiPriority w:val="99"/>
    <w:rsid w:val="002006B8"/>
    <w:pPr>
      <w:tabs>
        <w:tab w:val="center" w:pos="4153"/>
        <w:tab w:val="right" w:pos="8306"/>
      </w:tabs>
      <w:snapToGrid w:val="0"/>
    </w:pPr>
    <w:rPr>
      <w:sz w:val="18"/>
      <w:szCs w:val="18"/>
    </w:rPr>
  </w:style>
  <w:style w:type="character" w:customStyle="1" w:styleId="a6">
    <w:name w:val="页脚 字符"/>
    <w:basedOn w:val="a0"/>
    <w:link w:val="a5"/>
    <w:uiPriority w:val="99"/>
    <w:rsid w:val="002006B8"/>
    <w:rPr>
      <w:sz w:val="18"/>
      <w:szCs w:val="18"/>
    </w:rPr>
  </w:style>
  <w:style w:type="paragraph" w:styleId="a7">
    <w:name w:val="Balloon Text"/>
    <w:basedOn w:val="a"/>
    <w:link w:val="a8"/>
    <w:rsid w:val="00C6611C"/>
    <w:rPr>
      <w:sz w:val="18"/>
      <w:szCs w:val="18"/>
    </w:rPr>
  </w:style>
  <w:style w:type="character" w:customStyle="1" w:styleId="a8">
    <w:name w:val="批注框文本 字符"/>
    <w:basedOn w:val="a0"/>
    <w:link w:val="a7"/>
    <w:rsid w:val="00C6611C"/>
    <w:rPr>
      <w:sz w:val="18"/>
      <w:szCs w:val="18"/>
    </w:rPr>
  </w:style>
  <w:style w:type="character" w:customStyle="1" w:styleId="apple-converted-space">
    <w:name w:val="apple-converted-space"/>
    <w:rsid w:val="00C6611C"/>
  </w:style>
  <w:style w:type="paragraph" w:styleId="a9">
    <w:name w:val="Revision"/>
    <w:hidden/>
    <w:uiPriority w:val="99"/>
    <w:semiHidden/>
    <w:rsid w:val="00736A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2022-01-28T23:32:00Z</dcterms:created>
  <dcterms:modified xsi:type="dcterms:W3CDTF">2022-01-28T23:32:00Z</dcterms:modified>
</cp:coreProperties>
</file>