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8887" w14:textId="6451C736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80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80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80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C80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Infectious</w:t>
      </w:r>
      <w:r w:rsidR="00C80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Diseases</w:t>
      </w:r>
    </w:p>
    <w:p w14:paraId="69B9691A" w14:textId="3C718696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69344</w:t>
      </w:r>
    </w:p>
    <w:p w14:paraId="0901E96C" w14:textId="7FE39781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9647D4C" w14:textId="77777777" w:rsidR="00A77B3E" w:rsidRDefault="00A77B3E" w:rsidP="00247996">
      <w:pPr>
        <w:spacing w:line="360" w:lineRule="auto"/>
        <w:jc w:val="both"/>
      </w:pPr>
    </w:p>
    <w:p w14:paraId="0F2794C5" w14:textId="1E5B137E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Pericarditis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3850">
        <w:rPr>
          <w:rFonts w:ascii="Book Antiqua" w:eastAsia="Book Antiqua" w:hAnsi="Book Antiqua" w:cs="Book Antiqua"/>
          <w:b/>
          <w:color w:val="000000"/>
        </w:rPr>
        <w:t>f</w:t>
      </w:r>
      <w:r>
        <w:rPr>
          <w:rFonts w:ascii="Book Antiqua" w:eastAsia="Book Antiqua" w:hAnsi="Book Antiqua" w:cs="Book Antiqua"/>
          <w:b/>
          <w:color w:val="000000"/>
        </w:rPr>
        <w:t>ollowing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7569">
        <w:rPr>
          <w:rFonts w:ascii="Book Antiqua" w:eastAsia="Book Antiqua" w:hAnsi="Book Antiqua" w:cs="Book Antiqua"/>
          <w:b/>
          <w:color w:val="000000"/>
        </w:rPr>
        <w:t>v</w:t>
      </w:r>
      <w:r>
        <w:rPr>
          <w:rFonts w:ascii="Book Antiqua" w:eastAsia="Book Antiqua" w:hAnsi="Book Antiqua" w:cs="Book Antiqua"/>
          <w:b/>
          <w:color w:val="000000"/>
        </w:rPr>
        <w:t>accination: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Two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  <w:r w:rsidRPr="005F3850">
        <w:rPr>
          <w:rFonts w:ascii="Book Antiqua" w:eastAsia="Book Antiqua" w:hAnsi="Book Antiqua" w:cs="Book Antiqua"/>
          <w:b/>
          <w:color w:val="000000"/>
        </w:rPr>
        <w:t>s</w:t>
      </w:r>
    </w:p>
    <w:p w14:paraId="7C82F9F7" w14:textId="77777777" w:rsidR="00A77B3E" w:rsidRDefault="00A77B3E" w:rsidP="00247996">
      <w:pPr>
        <w:spacing w:line="360" w:lineRule="auto"/>
        <w:jc w:val="both"/>
      </w:pPr>
    </w:p>
    <w:p w14:paraId="47BC85F8" w14:textId="66306C23" w:rsidR="00A77B3E" w:rsidRDefault="005F3850" w:rsidP="0024799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Fydrych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Pr="005F3850">
        <w:rPr>
          <w:rFonts w:ascii="Book Antiqua" w:eastAsia="Book Antiqua" w:hAnsi="Book Antiqua" w:cs="Book Antiqua" w:hint="eastAsia"/>
          <w:i/>
          <w:iCs/>
          <w:color w:val="000000"/>
        </w:rPr>
        <w:t>et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3850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94676A"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B20C23"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94676A"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37569">
        <w:rPr>
          <w:rFonts w:asciiTheme="minorEastAsia" w:hAnsiTheme="minorEastAsia" w:cs="Book Antiqua" w:hint="eastAsia"/>
          <w:color w:val="000000"/>
          <w:lang w:eastAsia="zh-CN"/>
        </w:rPr>
        <w:t>v</w:t>
      </w:r>
      <w:r w:rsidR="0094676A">
        <w:rPr>
          <w:rFonts w:ascii="Book Antiqua" w:eastAsia="Book Antiqua" w:hAnsi="Book Antiqua" w:cs="Book Antiqua"/>
          <w:color w:val="000000"/>
        </w:rPr>
        <w:t>accination</w:t>
      </w:r>
    </w:p>
    <w:p w14:paraId="266C6412" w14:textId="77777777" w:rsidR="00A77B3E" w:rsidRDefault="00A77B3E" w:rsidP="00247996">
      <w:pPr>
        <w:spacing w:line="360" w:lineRule="auto"/>
        <w:jc w:val="both"/>
      </w:pPr>
    </w:p>
    <w:p w14:paraId="2747CC60" w14:textId="2E7C8744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Justyna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Fydrych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Amanda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Abuhasna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Endale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Mekonen</w:t>
      </w:r>
      <w:proofErr w:type="spellEnd"/>
    </w:p>
    <w:p w14:paraId="08783D72" w14:textId="77777777" w:rsidR="00A77B3E" w:rsidRDefault="00A77B3E" w:rsidP="00247996">
      <w:pPr>
        <w:spacing w:line="360" w:lineRule="auto"/>
        <w:jc w:val="both"/>
      </w:pPr>
    </w:p>
    <w:p w14:paraId="07D9E53B" w14:textId="335D817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Justyna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Fydrych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60617,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D3BBF5B" w14:textId="77777777" w:rsidR="00A77B3E" w:rsidRDefault="00A77B3E" w:rsidP="00247996">
      <w:pPr>
        <w:spacing w:line="360" w:lineRule="auto"/>
        <w:jc w:val="both"/>
      </w:pPr>
    </w:p>
    <w:p w14:paraId="0828E55F" w14:textId="52EDAE76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Amanda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Paige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Hughes,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Aurora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60617,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3F422CA" w14:textId="77777777" w:rsidR="00A77B3E" w:rsidRDefault="00A77B3E" w:rsidP="00247996">
      <w:pPr>
        <w:spacing w:line="360" w:lineRule="auto"/>
        <w:jc w:val="both"/>
      </w:pPr>
    </w:p>
    <w:p w14:paraId="67E7587A" w14:textId="1BE7B81A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Said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Abuhasna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60617,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13A29E5" w14:textId="77777777" w:rsidR="00A77B3E" w:rsidRDefault="00A77B3E" w:rsidP="00247996">
      <w:pPr>
        <w:spacing w:line="360" w:lineRule="auto"/>
        <w:jc w:val="both"/>
      </w:pPr>
    </w:p>
    <w:p w14:paraId="1F660D69" w14:textId="57DBD407" w:rsidR="00A77B3E" w:rsidRDefault="0094676A" w:rsidP="0024799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Endale</w:t>
      </w:r>
      <w:proofErr w:type="spellEnd"/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Mekonen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60617,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4C0FBA3" w14:textId="77777777" w:rsidR="00E73044" w:rsidRDefault="00E73044" w:rsidP="002479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12490FB" w14:textId="6153BE86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C80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80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spellStart"/>
      <w:r w:rsidR="00E73044">
        <w:rPr>
          <w:rFonts w:ascii="Book Antiqua" w:eastAsia="Book Antiqua" w:hAnsi="Book Antiqua" w:cs="Book Antiqua"/>
          <w:color w:val="000000"/>
        </w:rPr>
        <w:t>Fydrych</w:t>
      </w:r>
      <w:proofErr w:type="spellEnd"/>
      <w:r w:rsidR="00E73044">
        <w:rPr>
          <w:rFonts w:ascii="Book Antiqua" w:eastAsia="Book Antiqua" w:hAnsi="Book Antiqua" w:cs="Book Antiqua"/>
          <w:color w:val="000000"/>
        </w:rPr>
        <w:t xml:space="preserve"> J</w:t>
      </w:r>
      <w:r w:rsidR="00E73044" w:rsidRPr="00E73044">
        <w:rPr>
          <w:rFonts w:ascii="Book Antiqua" w:eastAsia="Book Antiqua" w:hAnsi="Book Antiqua" w:cs="Book Antiqua"/>
          <w:color w:val="000000"/>
          <w:szCs w:val="21"/>
        </w:rPr>
        <w:t xml:space="preserve"> and Hughes AP contributed equally to data collection, research, and manuscript development; </w:t>
      </w:r>
      <w:proofErr w:type="spellStart"/>
      <w:r w:rsidR="00E73044">
        <w:rPr>
          <w:rFonts w:ascii="Book Antiqua" w:eastAsia="Book Antiqua" w:hAnsi="Book Antiqua" w:cs="Book Antiqua"/>
          <w:color w:val="000000"/>
        </w:rPr>
        <w:t>Abuhasna</w:t>
      </w:r>
      <w:proofErr w:type="spellEnd"/>
      <w:r w:rsidR="00E73044">
        <w:rPr>
          <w:rFonts w:ascii="Book Antiqua" w:eastAsia="Book Antiqua" w:hAnsi="Book Antiqua" w:cs="Book Antiqua"/>
          <w:color w:val="000000"/>
        </w:rPr>
        <w:t xml:space="preserve"> S and </w:t>
      </w:r>
      <w:proofErr w:type="spellStart"/>
      <w:r w:rsidR="00E73044">
        <w:rPr>
          <w:rFonts w:ascii="Book Antiqua" w:eastAsia="Book Antiqua" w:hAnsi="Book Antiqua" w:cs="Book Antiqua"/>
          <w:color w:val="000000"/>
        </w:rPr>
        <w:t>Mekonen</w:t>
      </w:r>
      <w:proofErr w:type="spellEnd"/>
      <w:r w:rsidR="00E73044">
        <w:rPr>
          <w:rFonts w:ascii="Book Antiqua" w:eastAsia="Book Antiqua" w:hAnsi="Book Antiqua" w:cs="Book Antiqua"/>
          <w:color w:val="000000"/>
        </w:rPr>
        <w:t xml:space="preserve"> E</w:t>
      </w:r>
      <w:r w:rsidR="00E73044" w:rsidRPr="00E73044">
        <w:rPr>
          <w:rFonts w:ascii="Book Antiqua" w:eastAsia="Book Antiqua" w:hAnsi="Book Antiqua" w:cs="Book Antiqua"/>
          <w:color w:val="000000"/>
          <w:szCs w:val="21"/>
        </w:rPr>
        <w:t xml:space="preserve"> contributed equally to patient care, interpretation of diagnostics and manuscript review; all authors have read and approved the final manuscript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DAD4A9" w14:textId="77777777" w:rsidR="00A77B3E" w:rsidRDefault="00A77B3E" w:rsidP="00247996">
      <w:pPr>
        <w:spacing w:line="360" w:lineRule="auto"/>
        <w:jc w:val="both"/>
      </w:pPr>
    </w:p>
    <w:p w14:paraId="301D2B51" w14:textId="37F7A2FD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Justyna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Fydrych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PharmD,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Pharmacist,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2320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93rd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60617,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jfydry2@gmail.com</w:t>
      </w:r>
    </w:p>
    <w:p w14:paraId="6A1386AF" w14:textId="77777777" w:rsidR="00A77B3E" w:rsidRDefault="00A77B3E" w:rsidP="00247996">
      <w:pPr>
        <w:spacing w:line="360" w:lineRule="auto"/>
        <w:jc w:val="both"/>
      </w:pPr>
    </w:p>
    <w:p w14:paraId="0A22D3A0" w14:textId="2098C0A2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51D51C0" w14:textId="58D18D6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0D62E89" w14:textId="09463E58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25T08:32:00Z">
        <w:r w:rsidR="001C0BD0" w:rsidRPr="001C0BD0">
          <w:rPr>
            <w:rFonts w:ascii="Book Antiqua" w:eastAsia="Book Antiqua" w:hAnsi="Book Antiqua" w:cs="Book Antiqua"/>
            <w:b/>
            <w:bCs/>
            <w:color w:val="000000"/>
          </w:rPr>
          <w:t>January 25, 2022</w:t>
        </w:r>
      </w:ins>
    </w:p>
    <w:p w14:paraId="33C3F3F2" w14:textId="1FFC43A2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E448371" w14:textId="77777777" w:rsidR="00A77B3E" w:rsidRDefault="00A77B3E" w:rsidP="00247996">
      <w:pPr>
        <w:spacing w:line="360" w:lineRule="auto"/>
        <w:jc w:val="both"/>
      </w:pPr>
    </w:p>
    <w:p w14:paraId="70D75D30" w14:textId="77777777" w:rsidR="006808BB" w:rsidRDefault="006808BB" w:rsidP="00247996">
      <w:pPr>
        <w:spacing w:line="360" w:lineRule="auto"/>
        <w:jc w:val="both"/>
      </w:pPr>
    </w:p>
    <w:p w14:paraId="6812CA55" w14:textId="77777777" w:rsidR="006808BB" w:rsidRDefault="006808BB" w:rsidP="002479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EB069E7" w14:textId="111EDD0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30DBAD64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697B36F" w14:textId="1B2B169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Coronavirus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contagious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pericarditis.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smallpox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10823">
        <w:rPr>
          <w:rFonts w:ascii="Book Antiqua" w:eastAsia="Book Antiqua" w:hAnsi="Book Antiqua" w:cs="Book Antiqua"/>
          <w:color w:val="000000"/>
        </w:rPr>
        <w:t>diagnoses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34CBAEEC" w14:textId="77777777" w:rsidR="00A77B3E" w:rsidRDefault="00A77B3E" w:rsidP="00247996">
      <w:pPr>
        <w:spacing w:line="360" w:lineRule="auto"/>
        <w:jc w:val="both"/>
      </w:pPr>
    </w:p>
    <w:p w14:paraId="0502687B" w14:textId="28D47CBE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486EFADE" w14:textId="361204D5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myalgia,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(ECG)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indomethacin.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10823">
        <w:rPr>
          <w:rFonts w:ascii="Book Antiqua" w:eastAsia="Book Antiqua" w:hAnsi="Book Antiqua" w:cs="Book Antiqua"/>
          <w:color w:val="000000"/>
        </w:rPr>
        <w:t>Additionally,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retrosternal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10823">
        <w:rPr>
          <w:rFonts w:ascii="Book Antiqua" w:eastAsia="Book Antiqua" w:hAnsi="Book Antiqua" w:cs="Book Antiqua"/>
          <w:color w:val="000000"/>
        </w:rPr>
        <w:t>revealed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1082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transthoracic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echocardiogram.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ibuprofen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649AFBBA" w14:textId="77777777" w:rsidR="00A77B3E" w:rsidRDefault="00A77B3E" w:rsidP="00247996">
      <w:pPr>
        <w:spacing w:line="360" w:lineRule="auto"/>
        <w:jc w:val="both"/>
      </w:pPr>
    </w:p>
    <w:p w14:paraId="28B7E9AF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28CB39E" w14:textId="07B81304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unintended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</w:p>
    <w:p w14:paraId="5AD39475" w14:textId="77777777" w:rsidR="00A77B3E" w:rsidRDefault="00A77B3E" w:rsidP="00247996">
      <w:pPr>
        <w:spacing w:line="360" w:lineRule="auto"/>
        <w:jc w:val="both"/>
      </w:pPr>
    </w:p>
    <w:p w14:paraId="01F3211A" w14:textId="4615E55F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674998B1" w14:textId="77777777" w:rsidR="00A77B3E" w:rsidRDefault="00A77B3E" w:rsidP="00247996">
      <w:pPr>
        <w:spacing w:line="360" w:lineRule="auto"/>
        <w:jc w:val="both"/>
      </w:pPr>
    </w:p>
    <w:p w14:paraId="0D73ABA0" w14:textId="62DE852E" w:rsidR="00A77B3E" w:rsidRDefault="0094676A" w:rsidP="0024799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Fydrych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Abuhasna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Mekonen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37569" w:rsidRPr="00437569">
        <w:rPr>
          <w:rFonts w:ascii="Book Antiqua" w:eastAsia="Book Antiqua" w:hAnsi="Book Antiqua" w:cs="Book Antiqua"/>
          <w:color w:val="000000"/>
        </w:rPr>
        <w:t>Pericarditis following COVID-19 vaccination: Two case reports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98BE421" w14:textId="77777777" w:rsidR="00A77B3E" w:rsidRDefault="00A77B3E" w:rsidP="00247996">
      <w:pPr>
        <w:spacing w:line="360" w:lineRule="auto"/>
        <w:jc w:val="both"/>
      </w:pPr>
    </w:p>
    <w:p w14:paraId="76BB9901" w14:textId="46F0627F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C801A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C801A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non-steroidal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catheterization.</w:t>
      </w:r>
    </w:p>
    <w:p w14:paraId="15E9C576" w14:textId="77777777" w:rsidR="00A77B3E" w:rsidRDefault="00A77B3E" w:rsidP="00247996">
      <w:pPr>
        <w:spacing w:line="360" w:lineRule="auto"/>
        <w:jc w:val="both"/>
      </w:pPr>
    </w:p>
    <w:p w14:paraId="4448EA5A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C535829" w14:textId="1EEEFF54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announced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mysterious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Coronavirus-related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quarantines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relentless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tunnel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6469F216" w14:textId="09DFE57D" w:rsidR="00A77B3E" w:rsidRDefault="0094676A" w:rsidP="0024799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immunizations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smallpox,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diphtheria,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tetanus,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papillomavirus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(HPV),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vaccines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3-6]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Ministry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Sixty-two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410823"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</w:t>
      </w:r>
      <w:r w:rsidR="009F64D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5D0294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5D0294">
        <w:rPr>
          <w:rFonts w:ascii="Book Antiqua" w:eastAsia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5D0294">
        <w:rPr>
          <w:rFonts w:ascii="Book Antiqua" w:eastAsia="Book Antiqua" w:hAnsi="Book Antiqua" w:cs="Book Antiqua"/>
          <w:color w:val="000000"/>
          <w:shd w:val="clear" w:color="auto" w:fill="FFFFFF"/>
          <w:lang w:eastAsia="zh-CN"/>
        </w:rPr>
        <w:t xml:space="preserve"> S</w:t>
      </w:r>
      <w:r w:rsidR="005D0294">
        <w:rPr>
          <w:rFonts w:ascii="Book Antiqua" w:eastAsia="Book Antiqua" w:hAnsi="Book Antiqua" w:cs="Book Antiqua" w:hint="eastAsia"/>
          <w:color w:val="000000"/>
          <w:shd w:val="clear" w:color="auto" w:fill="FFFFFF"/>
          <w:lang w:eastAsia="zh-CN"/>
        </w:rPr>
        <w:t>ta</w:t>
      </w:r>
      <w:r w:rsidR="005D0294">
        <w:rPr>
          <w:rFonts w:ascii="Book Antiqua" w:eastAsia="Book Antiqua" w:hAnsi="Book Antiqua" w:cs="Book Antiqua"/>
          <w:color w:val="000000"/>
          <w:shd w:val="clear" w:color="auto" w:fill="FFFFFF"/>
          <w:lang w:eastAsia="zh-CN"/>
        </w:rPr>
        <w:t>tes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(CDC)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4F7923FC" w14:textId="47774D59" w:rsidR="00A77B3E" w:rsidRDefault="0094676A" w:rsidP="0024799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vaccine.</w:t>
      </w:r>
    </w:p>
    <w:p w14:paraId="75666D42" w14:textId="77777777" w:rsidR="00A77B3E" w:rsidRDefault="00A77B3E" w:rsidP="00247996">
      <w:pPr>
        <w:spacing w:line="360" w:lineRule="auto"/>
        <w:ind w:firstLine="240"/>
        <w:jc w:val="both"/>
      </w:pPr>
    </w:p>
    <w:p w14:paraId="757A80B3" w14:textId="780DA7BE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C80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7A83974" w14:textId="1022A233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BB0FCAC" w14:textId="48CAC522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myalgia,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</w:p>
    <w:p w14:paraId="1FDA0AC2" w14:textId="627C94CD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retrosternal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0ADB77C4" w14:textId="77777777" w:rsidR="00A77B3E" w:rsidRDefault="00A77B3E" w:rsidP="00247996">
      <w:pPr>
        <w:spacing w:line="360" w:lineRule="auto"/>
        <w:jc w:val="both"/>
      </w:pPr>
    </w:p>
    <w:p w14:paraId="208E5207" w14:textId="3EC12ABA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EED9663" w14:textId="1037866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pleuritic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diaphoresis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tenderness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contacts.</w:t>
      </w:r>
    </w:p>
    <w:p w14:paraId="4BAEFE26" w14:textId="51196A9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358DBC3" w14:textId="77777777" w:rsidR="00A77B3E" w:rsidRDefault="00A77B3E" w:rsidP="00247996">
      <w:pPr>
        <w:spacing w:line="360" w:lineRule="auto"/>
        <w:jc w:val="both"/>
      </w:pPr>
    </w:p>
    <w:p w14:paraId="52F38727" w14:textId="7B2AC005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394CFAA" w14:textId="16DF373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</w:p>
    <w:p w14:paraId="5EEF8732" w14:textId="068D41A5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rhinitis,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26226C39" w14:textId="77777777" w:rsidR="00A77B3E" w:rsidRDefault="00A77B3E" w:rsidP="00247996">
      <w:pPr>
        <w:spacing w:line="360" w:lineRule="auto"/>
        <w:jc w:val="both"/>
      </w:pPr>
    </w:p>
    <w:p w14:paraId="119E7F22" w14:textId="39A3F163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87FE637" w14:textId="68E10F6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illicit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21E4">
        <w:rPr>
          <w:rFonts w:ascii="Book Antiqua" w:eastAsia="Book Antiqua" w:hAnsi="Book Antiqua" w:cs="Book Antiqua"/>
          <w:color w:val="000000"/>
        </w:rPr>
        <w:t xml:space="preserve"> </w:t>
      </w:r>
      <w:r w:rsidR="00E021E4" w:rsidRPr="00E021E4">
        <w:rPr>
          <w:rFonts w:ascii="Book Antiqua" w:eastAsia="Book Antiqua" w:hAnsi="Book Antiqua" w:cs="Book Antiqua" w:hint="eastAsia"/>
          <w:color w:val="000000"/>
        </w:rPr>
        <w:t>for</w:t>
      </w:r>
      <w:r w:rsidR="00E021E4">
        <w:rPr>
          <w:rFonts w:ascii="Book Antiqua" w:eastAsia="Book Antiqua" w:hAnsi="Book Antiqua" w:cs="Book Antiqua"/>
          <w:color w:val="000000"/>
        </w:rPr>
        <w:t xml:space="preserve"> </w:t>
      </w:r>
      <w:r w:rsidR="00425398">
        <w:rPr>
          <w:rFonts w:ascii="Book Antiqua" w:eastAsia="Book Antiqua" w:hAnsi="Book Antiqua" w:cs="Book Antiqua"/>
          <w:color w:val="000000"/>
        </w:rPr>
        <w:t xml:space="preserve">either of the </w:t>
      </w:r>
      <w:r w:rsidR="00E021E4">
        <w:rPr>
          <w:rFonts w:ascii="Book Antiqua" w:eastAsia="Book Antiqua" w:hAnsi="Book Antiqua" w:cs="Book Antiqua"/>
          <w:color w:val="000000"/>
        </w:rPr>
        <w:t>two cases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402403E7" w14:textId="77777777" w:rsidR="00A77B3E" w:rsidRDefault="00A77B3E" w:rsidP="00247996">
      <w:pPr>
        <w:spacing w:line="360" w:lineRule="auto"/>
        <w:jc w:val="both"/>
      </w:pPr>
    </w:p>
    <w:p w14:paraId="40B67E6C" w14:textId="4F38AEBE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41CD658" w14:textId="5820EE28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5157B107" w14:textId="0A929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2C2F4930" w14:textId="77777777" w:rsidR="00A77B3E" w:rsidRDefault="00A77B3E" w:rsidP="00247996">
      <w:pPr>
        <w:spacing w:line="360" w:lineRule="auto"/>
        <w:jc w:val="both"/>
      </w:pPr>
    </w:p>
    <w:p w14:paraId="2D1782A4" w14:textId="2DEE9DD3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9FB9D00" w14:textId="448A5AB2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9570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657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95703C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nits/L,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95703C">
        <w:rPr>
          <w:rFonts w:ascii="Book Antiqua" w:eastAsia="Book Antiqua" w:hAnsi="Book Antiqua" w:cs="Book Antiqua"/>
          <w:color w:val="000000"/>
        </w:rPr>
        <w:t xml:space="preserve">erythrocyte sedimentation rate </w:t>
      </w:r>
      <w:r>
        <w:rPr>
          <w:rFonts w:ascii="Book Antiqua" w:eastAsia="Book Antiqua" w:hAnsi="Book Antiqua" w:cs="Book Antiqua"/>
          <w:color w:val="000000"/>
        </w:rPr>
        <w:t>(ESR)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mm/hr.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BD364E">
        <w:rPr>
          <w:rFonts w:ascii="Book Antiqua" w:eastAsia="Book Antiqua" w:hAnsi="Book Antiqua" w:cs="Book Antiqua"/>
          <w:color w:val="000000"/>
        </w:rPr>
        <w:t>respiratory syncytial virus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(RSV),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7F26A1">
        <w:rPr>
          <w:rFonts w:ascii="Book Antiqua" w:eastAsia="Book Antiqua" w:hAnsi="Book Antiqua" w:cs="Book Antiqua"/>
          <w:color w:val="000000"/>
        </w:rPr>
        <w:t xml:space="preserve">Cepheid </w:t>
      </w:r>
      <w:proofErr w:type="spellStart"/>
      <w:r w:rsidR="007F26A1">
        <w:rPr>
          <w:rFonts w:ascii="Book Antiqua" w:eastAsia="Book Antiqua" w:hAnsi="Book Antiqua" w:cs="Book Antiqua"/>
          <w:color w:val="000000"/>
        </w:rPr>
        <w:t>Xpert</w:t>
      </w:r>
      <w:proofErr w:type="spellEnd"/>
      <w:r w:rsidR="007F26A1">
        <w:rPr>
          <w:rFonts w:ascii="Book Antiqua" w:eastAsia="Book Antiqua" w:hAnsi="Book Antiqua" w:cs="Book Antiqua"/>
          <w:color w:val="000000"/>
        </w:rPr>
        <w:t xml:space="preserve"> Xpress</w:t>
      </w:r>
      <w:r w:rsidR="003A1AE5" w:rsidRPr="003A1AE5">
        <w:rPr>
          <w:rFonts w:ascii="Book Antiqua" w:eastAsia="Book Antiqua" w:hAnsi="Book Antiqua" w:cs="Book Antiqua"/>
          <w:color w:val="000000"/>
        </w:rPr>
        <w:t xml:space="preserve"> </w:t>
      </w:r>
      <w:r w:rsidR="003A1AE5">
        <w:rPr>
          <w:rFonts w:ascii="Book Antiqua" w:eastAsia="Book Antiqua" w:hAnsi="Book Antiqua" w:cs="Book Antiqua"/>
          <w:color w:val="000000"/>
        </w:rPr>
        <w:t>severe acute respiratory syndrome coronavirus 2/influenza/RSV reverse transcriptase polymerase chain reaction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A1AE5">
        <w:rPr>
          <w:rFonts w:ascii="Book Antiqua" w:eastAsia="Book Antiqua" w:hAnsi="Book Antiqua" w:cs="Book Antiqua"/>
          <w:color w:val="000000"/>
        </w:rPr>
        <w:t>SARS-CoV-2/Flu/RSV RT-PCR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4C2F785" w14:textId="45ADAFE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7.58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26.8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mm/hr.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(WBC)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20.4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</w:rPr>
        <w:t>mcL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RSV,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bocavirus,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parainfluenza,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metapneumovirus,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rhinovirus,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Pr="00640232">
        <w:rPr>
          <w:rFonts w:ascii="Book Antiqua" w:eastAsia="Book Antiqua" w:hAnsi="Book Antiqua" w:cs="Book Antiqua"/>
          <w:i/>
          <w:iCs/>
          <w:color w:val="000000"/>
        </w:rPr>
        <w:t>Mycoplasma</w:t>
      </w:r>
      <w:r w:rsidR="00C801AE" w:rsidRPr="00640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0232"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Pr="00640232">
        <w:rPr>
          <w:rFonts w:ascii="Book Antiqua" w:eastAsia="Book Antiqua" w:hAnsi="Book Antiqua" w:cs="Book Antiqua"/>
          <w:i/>
          <w:iCs/>
          <w:color w:val="000000"/>
        </w:rPr>
        <w:t>Chlamydophila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Pr="00640232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Cepheid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Xpert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Xpress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SARS-CoV-2/Flu/RSV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Hybridization.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</w:p>
    <w:p w14:paraId="069E802A" w14:textId="77777777" w:rsidR="00A77B3E" w:rsidRDefault="00A77B3E" w:rsidP="00247996">
      <w:pPr>
        <w:spacing w:line="360" w:lineRule="auto"/>
        <w:jc w:val="both"/>
      </w:pPr>
    </w:p>
    <w:p w14:paraId="09A76C61" w14:textId="10DE5BD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C80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3C88345" w14:textId="1C623E82" w:rsidR="00A77B3E" w:rsidRDefault="0094676A" w:rsidP="008C307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2E46E8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Transthoracic</w:t>
      </w:r>
      <w:r w:rsidR="00873DB5">
        <w:rPr>
          <w:rFonts w:ascii="Book Antiqua" w:eastAsia="Book Antiqua" w:hAnsi="Book Antiqua" w:cs="Book Antiqua"/>
          <w:color w:val="000000"/>
        </w:rPr>
        <w:t xml:space="preserve"> echocardiogram </w:t>
      </w:r>
      <w:r>
        <w:rPr>
          <w:rFonts w:ascii="Book Antiqua" w:eastAsia="Book Antiqua" w:hAnsi="Book Antiqua" w:cs="Book Antiqua"/>
          <w:color w:val="000000"/>
        </w:rPr>
        <w:t>(TTE)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(EF)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(ECG)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E818E7">
        <w:rPr>
          <w:rFonts w:ascii="Book Antiqua" w:eastAsia="Book Antiqua" w:hAnsi="Book Antiqua" w:cs="Book Antiqua"/>
          <w:color w:val="000000"/>
        </w:rPr>
        <w:t xml:space="preserve"> (Figure 1</w:t>
      </w:r>
      <w:r w:rsidR="003C2CDC">
        <w:rPr>
          <w:rFonts w:ascii="Book Antiqua" w:eastAsia="Book Antiqua" w:hAnsi="Book Antiqua" w:cs="Book Antiqua"/>
          <w:color w:val="000000"/>
        </w:rPr>
        <w:t>A</w:t>
      </w:r>
      <w:r w:rsidR="00E818E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8C30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disproportionate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aVL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midsegment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descending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(LAD),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7E60D397" w14:textId="58236AE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2E46E8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-ray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(CTA)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01E55">
        <w:rPr>
          <w:rFonts w:ascii="Book Antiqua" w:eastAsia="Book Antiqua" w:hAnsi="Book Antiqua" w:cs="Book Antiqua"/>
          <w:color w:val="000000"/>
        </w:rPr>
        <w:t xml:space="preserve">of the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ST/T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3C2CDC">
        <w:rPr>
          <w:rFonts w:ascii="Book Antiqua" w:eastAsia="Book Antiqua" w:hAnsi="Book Antiqua" w:cs="Book Antiqua"/>
          <w:color w:val="000000"/>
        </w:rPr>
        <w:t>1B</w:t>
      </w:r>
      <w:r>
        <w:rPr>
          <w:rFonts w:ascii="Book Antiqua" w:eastAsia="Book Antiqua" w:hAnsi="Book Antiqua" w:cs="Book Antiqua"/>
          <w:color w:val="000000"/>
        </w:rPr>
        <w:t>).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63A24CC7" w14:textId="77777777" w:rsidR="00A77B3E" w:rsidRDefault="00A77B3E" w:rsidP="00247996">
      <w:pPr>
        <w:spacing w:line="360" w:lineRule="auto"/>
        <w:jc w:val="both"/>
      </w:pPr>
    </w:p>
    <w:p w14:paraId="6468511F" w14:textId="7C559DDD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C80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0FD0282" w14:textId="27B35E75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pericarditis.</w:t>
      </w:r>
    </w:p>
    <w:p w14:paraId="5555EC73" w14:textId="3547720E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(AKI)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contrast.</w:t>
      </w:r>
    </w:p>
    <w:p w14:paraId="5C5CCC98" w14:textId="77777777" w:rsidR="00A77B3E" w:rsidRDefault="00A77B3E" w:rsidP="00247996">
      <w:pPr>
        <w:spacing w:line="360" w:lineRule="auto"/>
        <w:jc w:val="both"/>
      </w:pPr>
    </w:p>
    <w:p w14:paraId="6F21D4BC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FEB1140" w14:textId="57DE22E8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indomethacin,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E7BE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indomethacin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taper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E7BE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801C63F" w14:textId="7C7FD211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acetaminophen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ketorolac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ibuprofen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Ibuprofen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Colchicine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Carvedilol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sacubitril/valsartan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771F64C8" w14:textId="77777777" w:rsidR="00A77B3E" w:rsidRDefault="00A77B3E" w:rsidP="00247996">
      <w:pPr>
        <w:spacing w:line="360" w:lineRule="auto"/>
        <w:jc w:val="both"/>
      </w:pPr>
    </w:p>
    <w:p w14:paraId="0A6A3D47" w14:textId="26662E73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C80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80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8BD8092" w14:textId="44E7E1B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appointment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A821EC">
        <w:rPr>
          <w:rFonts w:ascii="Book Antiqua" w:eastAsia="Book Antiqua" w:hAnsi="Book Antiqua" w:cs="Book Antiqua"/>
          <w:color w:val="000000"/>
        </w:rPr>
        <w:t>scheduled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cardiologist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work-up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knowledge,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</w:p>
    <w:p w14:paraId="08FA283A" w14:textId="07907DFE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A821EC">
        <w:rPr>
          <w:rFonts w:ascii="Book Antiqua" w:eastAsia="Book Antiqua" w:hAnsi="Book Antiqua" w:cs="Book Antiqua"/>
          <w:color w:val="000000"/>
        </w:rPr>
        <w:t xml:space="preserve">Coronary </w:t>
      </w:r>
      <w:r>
        <w:rPr>
          <w:rFonts w:ascii="Book Antiqua" w:eastAsia="Book Antiqua" w:hAnsi="Book Antiqua" w:cs="Book Antiqua"/>
          <w:color w:val="000000"/>
        </w:rPr>
        <w:t>CTA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</w:p>
    <w:p w14:paraId="7FE5DB9C" w14:textId="77777777" w:rsidR="00A77B3E" w:rsidRDefault="00A77B3E" w:rsidP="00247996">
      <w:pPr>
        <w:spacing w:line="360" w:lineRule="auto"/>
        <w:jc w:val="both"/>
      </w:pPr>
    </w:p>
    <w:p w14:paraId="3026E5C3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492781" w14:textId="59811BC6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billion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redness,</w:t>
      </w:r>
      <w:r w:rsidR="00801E55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swelling</w:t>
      </w:r>
      <w:r w:rsidR="00801E55">
        <w:rPr>
          <w:rFonts w:ascii="Book Antiqua" w:eastAsia="Book Antiqua" w:hAnsi="Book Antiqua" w:cs="Book Antiqua"/>
          <w:color w:val="000000"/>
        </w:rPr>
        <w:t xml:space="preserve"> of the injection site</w:t>
      </w:r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801E55">
        <w:rPr>
          <w:rFonts w:ascii="Book Antiqua" w:eastAsia="Book Antiqua" w:hAnsi="Book Antiqua" w:cs="Book Antiqua"/>
          <w:color w:val="000000"/>
        </w:rPr>
        <w:t>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unlikely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myocarditis/pericarditis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underdiagnosed,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predominance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</w:p>
    <w:p w14:paraId="147D6C83" w14:textId="5A5D4032" w:rsidR="00A77B3E" w:rsidRDefault="0094676A" w:rsidP="000D728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myopericarditis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myocarditis,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pericardial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effusion,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pericarditis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13,15]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5A0A1B" w14:textId="31B76E76" w:rsidR="000D7282" w:rsidRDefault="0094676A" w:rsidP="000D728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01E55"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01E55">
        <w:rPr>
          <w:rFonts w:ascii="Book Antiqua" w:eastAsia="Book Antiqua" w:hAnsi="Book Antiqua" w:cs="Book Antiqua"/>
          <w:color w:val="000000"/>
        </w:rPr>
        <w:t xml:space="preserve"> to our knowledge</w:t>
      </w:r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(VAERS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84F29" w:rsidRPr="00884F29">
        <w:rPr>
          <w:rFonts w:ascii="Book Antiqua" w:eastAsia="Book Antiqua" w:hAnsi="Book Antiqua" w:cs="Book Antiqua"/>
          <w:color w:val="000000"/>
        </w:rPr>
        <w:t>Food and Drug Administration</w:t>
      </w:r>
      <w:r w:rsidR="00884F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Pfizer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(12).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Pfizer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44.6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54.5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E7BEF">
        <w:rPr>
          <w:rFonts w:ascii="Book Antiqua" w:eastAsia="Book Antiqua" w:hAnsi="Book Antiqua" w:cs="Book Antiqua"/>
          <w:color w:val="000000"/>
        </w:rPr>
        <w:t>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8E7BE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“pericarditis”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15895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C0A0E2" w14:textId="77777777" w:rsidR="000D7282" w:rsidRDefault="0094676A" w:rsidP="000D728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14,17-19]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D7282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ericarditic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effusion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imaging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pericarditic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depressions),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noninfectious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vaccine.</w:t>
      </w:r>
    </w:p>
    <w:p w14:paraId="45E33F03" w14:textId="600ED250" w:rsidR="00A77B3E" w:rsidRDefault="0094676A" w:rsidP="000D728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care?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midsegment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35-year-old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E72C8B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CTA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E72C8B">
        <w:rPr>
          <w:rFonts w:ascii="Book Antiqua" w:eastAsia="Book Antiqua" w:hAnsi="Book Antiqua" w:cs="Book Antiqua"/>
          <w:color w:val="000000"/>
        </w:rPr>
        <w:t xml:space="preserve">of the chest and </w:t>
      </w:r>
      <w:r>
        <w:rPr>
          <w:rFonts w:ascii="Book Antiqua" w:eastAsia="Book Antiqua" w:hAnsi="Book Antiqua" w:cs="Book Antiqua"/>
          <w:color w:val="000000"/>
        </w:rPr>
        <w:t>coronary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VAERS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self-resolved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</w:p>
    <w:p w14:paraId="5CA31F7B" w14:textId="77777777" w:rsidR="000D7282" w:rsidRDefault="0094676A" w:rsidP="000D7282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knowledge,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neither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immunization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series;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re-challenged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endomyocardial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RSV.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RSV,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influenza,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bocavirus,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parainfluenza,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metapneumovirus,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rhinovirus,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enterovirus,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Mycoplasma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>
        <w:rPr>
          <w:rFonts w:ascii="Book Antiqua" w:eastAsia="Book Antiqua" w:hAnsi="Book Antiqua" w:cs="Book Antiqua"/>
          <w:color w:val="000000"/>
        </w:rPr>
        <w:t>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Chlamydophila</w:t>
      </w:r>
      <w:r w:rsidR="00C80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Naranjo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Algorithm,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Reaction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Probability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probable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association.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reaction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“followed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reasonable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temporal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sequence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drug,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reasonably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explained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801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state.”</w:t>
      </w:r>
      <w:r w:rsidR="00C801A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E3CA2A" w14:textId="74B784E5" w:rsidR="00A77B3E" w:rsidRDefault="0094676A" w:rsidP="000D7282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authorization.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skepticism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outweigh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myocarditis/pericarditis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second-dose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(0.0000126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vaccination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86.8%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old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B20C23"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3CCF7198" w14:textId="77777777" w:rsidR="00A77B3E" w:rsidRDefault="00A77B3E" w:rsidP="00247996">
      <w:pPr>
        <w:spacing w:line="360" w:lineRule="auto"/>
        <w:jc w:val="both"/>
      </w:pPr>
    </w:p>
    <w:p w14:paraId="7D45A0DE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3395DE1" w14:textId="234EB035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Immunizations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pericarditis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vaccination?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</w:p>
    <w:p w14:paraId="7AD37D0B" w14:textId="77777777" w:rsidR="00A77B3E" w:rsidRDefault="00A77B3E" w:rsidP="00247996">
      <w:pPr>
        <w:spacing w:line="360" w:lineRule="auto"/>
        <w:jc w:val="both"/>
      </w:pPr>
    </w:p>
    <w:p w14:paraId="1E70F606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AC5132D" w14:textId="793F4CC7" w:rsidR="000D7282" w:rsidRPr="001C3E43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  <w:highlight w:val="yellow"/>
        </w:rPr>
      </w:pPr>
      <w:r w:rsidRPr="001C3E43">
        <w:rPr>
          <w:rFonts w:ascii="Book Antiqua" w:hAnsi="Book Antiqua"/>
          <w:highlight w:val="yellow"/>
        </w:rPr>
        <w:t xml:space="preserve">1 A Timeline of COVID-19 Developments in 2020. Published online 2021. </w:t>
      </w:r>
      <w:r w:rsidR="00D06536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https://www.ajmc.com/view/a-timeline-of-covid19-developments-in-2020</w:t>
      </w:r>
    </w:p>
    <w:p w14:paraId="057D747A" w14:textId="1E20B5E3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3E43">
        <w:rPr>
          <w:rFonts w:ascii="Book Antiqua" w:hAnsi="Book Antiqua"/>
          <w:highlight w:val="yellow"/>
        </w:rPr>
        <w:t xml:space="preserve">2 </w:t>
      </w:r>
      <w:r w:rsidRPr="001C3E43">
        <w:rPr>
          <w:rFonts w:ascii="Book Antiqua" w:hAnsi="Book Antiqua" w:cs="Times New Roman"/>
          <w:b/>
          <w:bCs/>
          <w:noProof/>
          <w:color w:val="000000" w:themeColor="text1"/>
          <w:highlight w:val="yellow"/>
        </w:rPr>
        <w:t>World Health Organization</w:t>
      </w:r>
      <w:r w:rsidRPr="001C3E43">
        <w:rPr>
          <w:rFonts w:ascii="Book Antiqua" w:hAnsi="Book Antiqua"/>
          <w:b/>
          <w:bCs/>
          <w:highlight w:val="yellow"/>
        </w:rPr>
        <w:t>.</w:t>
      </w:r>
      <w:r w:rsidRPr="001C3E43">
        <w:rPr>
          <w:rFonts w:ascii="Book Antiqua" w:hAnsi="Book Antiqua"/>
          <w:highlight w:val="yellow"/>
        </w:rPr>
        <w:t xml:space="preserve"> WHO Coronavirus (COVID-19) Dashboard. Published online 2020. </w:t>
      </w:r>
      <w:r w:rsidR="008B420C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https://covid19.who.int/</w:t>
      </w:r>
    </w:p>
    <w:p w14:paraId="38EA189B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3 </w:t>
      </w:r>
      <w:r w:rsidRPr="00343C81">
        <w:rPr>
          <w:rFonts w:ascii="Book Antiqua" w:hAnsi="Book Antiqua"/>
          <w:b/>
          <w:bCs/>
        </w:rPr>
        <w:t>Mei R</w:t>
      </w:r>
      <w:r w:rsidRPr="00343C81">
        <w:rPr>
          <w:rFonts w:ascii="Book Antiqua" w:hAnsi="Book Antiqua"/>
        </w:rPr>
        <w:t xml:space="preserve">, </w:t>
      </w:r>
      <w:proofErr w:type="spellStart"/>
      <w:r w:rsidRPr="00343C81">
        <w:rPr>
          <w:rFonts w:ascii="Book Antiqua" w:hAnsi="Book Antiqua"/>
        </w:rPr>
        <w:t>Raschi</w:t>
      </w:r>
      <w:proofErr w:type="spellEnd"/>
      <w:r w:rsidRPr="00343C81">
        <w:rPr>
          <w:rFonts w:ascii="Book Antiqua" w:hAnsi="Book Antiqua"/>
        </w:rPr>
        <w:t xml:space="preserve"> E, </w:t>
      </w:r>
      <w:proofErr w:type="spellStart"/>
      <w:r w:rsidRPr="00343C81">
        <w:rPr>
          <w:rFonts w:ascii="Book Antiqua" w:hAnsi="Book Antiqua"/>
        </w:rPr>
        <w:t>Forcesi</w:t>
      </w:r>
      <w:proofErr w:type="spellEnd"/>
      <w:r w:rsidRPr="00343C81">
        <w:rPr>
          <w:rFonts w:ascii="Book Antiqua" w:hAnsi="Book Antiqua"/>
        </w:rPr>
        <w:t xml:space="preserve"> E, </w:t>
      </w:r>
      <w:proofErr w:type="spellStart"/>
      <w:r w:rsidRPr="00343C81">
        <w:rPr>
          <w:rFonts w:ascii="Book Antiqua" w:hAnsi="Book Antiqua"/>
        </w:rPr>
        <w:t>Diemberger</w:t>
      </w:r>
      <w:proofErr w:type="spellEnd"/>
      <w:r w:rsidRPr="00343C81">
        <w:rPr>
          <w:rFonts w:ascii="Book Antiqua" w:hAnsi="Book Antiqua"/>
        </w:rPr>
        <w:t xml:space="preserve"> I, De Ponti F, </w:t>
      </w:r>
      <w:proofErr w:type="spellStart"/>
      <w:r w:rsidRPr="00343C81">
        <w:rPr>
          <w:rFonts w:ascii="Book Antiqua" w:hAnsi="Book Antiqua"/>
        </w:rPr>
        <w:t>Poluzzi</w:t>
      </w:r>
      <w:proofErr w:type="spellEnd"/>
      <w:r w:rsidRPr="00343C81">
        <w:rPr>
          <w:rFonts w:ascii="Book Antiqua" w:hAnsi="Book Antiqua"/>
        </w:rPr>
        <w:t xml:space="preserve"> E. Myocarditis and pericarditis after immunization: Gaining insights through the Vaccine Adverse Event Reporting System. </w:t>
      </w:r>
      <w:r w:rsidRPr="00343C81">
        <w:rPr>
          <w:rFonts w:ascii="Book Antiqua" w:hAnsi="Book Antiqua"/>
          <w:i/>
          <w:iCs/>
        </w:rPr>
        <w:t xml:space="preserve">Int J </w:t>
      </w:r>
      <w:proofErr w:type="spellStart"/>
      <w:r w:rsidRPr="00343C81">
        <w:rPr>
          <w:rFonts w:ascii="Book Antiqua" w:hAnsi="Book Antiqua"/>
          <w:i/>
          <w:iCs/>
        </w:rPr>
        <w:t>Cardiol</w:t>
      </w:r>
      <w:proofErr w:type="spellEnd"/>
      <w:r w:rsidRPr="00343C81">
        <w:rPr>
          <w:rFonts w:ascii="Book Antiqua" w:hAnsi="Book Antiqua"/>
        </w:rPr>
        <w:t xml:space="preserve"> 2018; </w:t>
      </w:r>
      <w:r w:rsidRPr="00343C81">
        <w:rPr>
          <w:rFonts w:ascii="Book Antiqua" w:hAnsi="Book Antiqua"/>
          <w:b/>
          <w:bCs/>
        </w:rPr>
        <w:t>273</w:t>
      </w:r>
      <w:r w:rsidRPr="00343C81">
        <w:rPr>
          <w:rFonts w:ascii="Book Antiqua" w:hAnsi="Book Antiqua"/>
        </w:rPr>
        <w:t>: 183-186 [PMID: 30236504 DOI: 10.1016/j.ijcard.2018.09.054]</w:t>
      </w:r>
    </w:p>
    <w:p w14:paraId="07BEB333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4 </w:t>
      </w:r>
      <w:proofErr w:type="spellStart"/>
      <w:r w:rsidRPr="00343C81">
        <w:rPr>
          <w:rFonts w:ascii="Book Antiqua" w:hAnsi="Book Antiqua"/>
          <w:b/>
          <w:bCs/>
        </w:rPr>
        <w:t>Nalca</w:t>
      </w:r>
      <w:proofErr w:type="spellEnd"/>
      <w:r w:rsidRPr="00343C81">
        <w:rPr>
          <w:rFonts w:ascii="Book Antiqua" w:hAnsi="Book Antiqua"/>
          <w:b/>
          <w:bCs/>
        </w:rPr>
        <w:t xml:space="preserve"> A</w:t>
      </w:r>
      <w:r w:rsidRPr="00343C81">
        <w:rPr>
          <w:rFonts w:ascii="Book Antiqua" w:hAnsi="Book Antiqua"/>
        </w:rPr>
        <w:t xml:space="preserve">, </w:t>
      </w:r>
      <w:proofErr w:type="spellStart"/>
      <w:r w:rsidRPr="00343C81">
        <w:rPr>
          <w:rFonts w:ascii="Book Antiqua" w:hAnsi="Book Antiqua"/>
        </w:rPr>
        <w:t>Zumbrun</w:t>
      </w:r>
      <w:proofErr w:type="spellEnd"/>
      <w:r w:rsidRPr="00343C81">
        <w:rPr>
          <w:rFonts w:ascii="Book Antiqua" w:hAnsi="Book Antiqua"/>
        </w:rPr>
        <w:t xml:space="preserve"> EE. ACAM2000: the new smallpox vaccine for United States Strategic National Stockpile. </w:t>
      </w:r>
      <w:r w:rsidRPr="00343C81">
        <w:rPr>
          <w:rFonts w:ascii="Book Antiqua" w:hAnsi="Book Antiqua"/>
          <w:i/>
          <w:iCs/>
        </w:rPr>
        <w:t xml:space="preserve">Drug Des </w:t>
      </w:r>
      <w:proofErr w:type="spellStart"/>
      <w:r w:rsidRPr="00343C81">
        <w:rPr>
          <w:rFonts w:ascii="Book Antiqua" w:hAnsi="Book Antiqua"/>
          <w:i/>
          <w:iCs/>
        </w:rPr>
        <w:t>Devel</w:t>
      </w:r>
      <w:proofErr w:type="spellEnd"/>
      <w:r w:rsidRPr="00343C81">
        <w:rPr>
          <w:rFonts w:ascii="Book Antiqua" w:hAnsi="Book Antiqua"/>
          <w:i/>
          <w:iCs/>
        </w:rPr>
        <w:t xml:space="preserve"> </w:t>
      </w:r>
      <w:proofErr w:type="spellStart"/>
      <w:r w:rsidRPr="00343C81">
        <w:rPr>
          <w:rFonts w:ascii="Book Antiqua" w:hAnsi="Book Antiqua"/>
          <w:i/>
          <w:iCs/>
        </w:rPr>
        <w:t>Ther</w:t>
      </w:r>
      <w:proofErr w:type="spellEnd"/>
      <w:r w:rsidRPr="00343C81">
        <w:rPr>
          <w:rFonts w:ascii="Book Antiqua" w:hAnsi="Book Antiqua"/>
        </w:rPr>
        <w:t xml:space="preserve"> 2010; </w:t>
      </w:r>
      <w:r w:rsidRPr="00343C81">
        <w:rPr>
          <w:rFonts w:ascii="Book Antiqua" w:hAnsi="Book Antiqua"/>
          <w:b/>
          <w:bCs/>
        </w:rPr>
        <w:t>4</w:t>
      </w:r>
      <w:r w:rsidRPr="00343C81">
        <w:rPr>
          <w:rFonts w:ascii="Book Antiqua" w:hAnsi="Book Antiqua"/>
        </w:rPr>
        <w:t>: 71-79 [PMID: 20531961 DOI: 10.2147/</w:t>
      </w:r>
      <w:proofErr w:type="gramStart"/>
      <w:r w:rsidRPr="00343C81">
        <w:rPr>
          <w:rFonts w:ascii="Book Antiqua" w:hAnsi="Book Antiqua"/>
        </w:rPr>
        <w:t>dddt.s</w:t>
      </w:r>
      <w:proofErr w:type="gramEnd"/>
      <w:r w:rsidRPr="00343C81">
        <w:rPr>
          <w:rFonts w:ascii="Book Antiqua" w:hAnsi="Book Antiqua"/>
        </w:rPr>
        <w:t>3687]</w:t>
      </w:r>
    </w:p>
    <w:p w14:paraId="39ED6A8B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5 </w:t>
      </w:r>
      <w:r w:rsidRPr="00343C81">
        <w:rPr>
          <w:rFonts w:ascii="Book Antiqua" w:hAnsi="Book Antiqua"/>
          <w:b/>
          <w:bCs/>
        </w:rPr>
        <w:t>Hawkes D</w:t>
      </w:r>
      <w:r w:rsidRPr="00343C81">
        <w:rPr>
          <w:rFonts w:ascii="Book Antiqua" w:hAnsi="Book Antiqua"/>
        </w:rPr>
        <w:t xml:space="preserve">, Lea CE, Berryman MJ. Answering human papillomavirus vaccine concerns; a matter of science and time. </w:t>
      </w:r>
      <w:r w:rsidRPr="00343C81">
        <w:rPr>
          <w:rFonts w:ascii="Book Antiqua" w:hAnsi="Book Antiqua"/>
          <w:i/>
          <w:iCs/>
        </w:rPr>
        <w:t>Infect Agent Cancer</w:t>
      </w:r>
      <w:r w:rsidRPr="00343C81">
        <w:rPr>
          <w:rFonts w:ascii="Book Antiqua" w:hAnsi="Book Antiqua"/>
        </w:rPr>
        <w:t xml:space="preserve"> 2013; </w:t>
      </w:r>
      <w:r w:rsidRPr="00343C81">
        <w:rPr>
          <w:rFonts w:ascii="Book Antiqua" w:hAnsi="Book Antiqua"/>
          <w:b/>
          <w:bCs/>
        </w:rPr>
        <w:t>8</w:t>
      </w:r>
      <w:r w:rsidRPr="00343C81">
        <w:rPr>
          <w:rFonts w:ascii="Book Antiqua" w:hAnsi="Book Antiqua"/>
        </w:rPr>
        <w:t>: 22 [PMID: 23758825 DOI: 10.1186/1750-9378-8-22]</w:t>
      </w:r>
    </w:p>
    <w:p w14:paraId="641D271E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lastRenderedPageBreak/>
        <w:t xml:space="preserve">6 </w:t>
      </w:r>
      <w:proofErr w:type="spellStart"/>
      <w:r w:rsidRPr="00343C81">
        <w:rPr>
          <w:rFonts w:ascii="Book Antiqua" w:hAnsi="Book Antiqua"/>
          <w:b/>
          <w:bCs/>
        </w:rPr>
        <w:t>Boccara</w:t>
      </w:r>
      <w:proofErr w:type="spellEnd"/>
      <w:r w:rsidRPr="00343C81">
        <w:rPr>
          <w:rFonts w:ascii="Book Antiqua" w:hAnsi="Book Antiqua"/>
          <w:b/>
          <w:bCs/>
        </w:rPr>
        <w:t xml:space="preserve"> F</w:t>
      </w:r>
      <w:r w:rsidRPr="00343C81">
        <w:rPr>
          <w:rFonts w:ascii="Book Antiqua" w:hAnsi="Book Antiqua"/>
        </w:rPr>
        <w:t xml:space="preserve">, </w:t>
      </w:r>
      <w:proofErr w:type="spellStart"/>
      <w:r w:rsidRPr="00343C81">
        <w:rPr>
          <w:rFonts w:ascii="Book Antiqua" w:hAnsi="Book Antiqua"/>
        </w:rPr>
        <w:t>Benhaiem-Sigaux</w:t>
      </w:r>
      <w:proofErr w:type="spellEnd"/>
      <w:r w:rsidRPr="00343C81">
        <w:rPr>
          <w:rFonts w:ascii="Book Antiqua" w:hAnsi="Book Antiqua"/>
        </w:rPr>
        <w:t xml:space="preserve"> N, Cohen A. Acute myopericarditis after diphtheria, tetanus, and polio vaccination. </w:t>
      </w:r>
      <w:r w:rsidRPr="00343C81">
        <w:rPr>
          <w:rFonts w:ascii="Book Antiqua" w:hAnsi="Book Antiqua"/>
          <w:i/>
          <w:iCs/>
        </w:rPr>
        <w:t>Chest</w:t>
      </w:r>
      <w:r w:rsidRPr="00343C81">
        <w:rPr>
          <w:rFonts w:ascii="Book Antiqua" w:hAnsi="Book Antiqua"/>
        </w:rPr>
        <w:t xml:space="preserve"> 2001; </w:t>
      </w:r>
      <w:r w:rsidRPr="00343C81">
        <w:rPr>
          <w:rFonts w:ascii="Book Antiqua" w:hAnsi="Book Antiqua"/>
          <w:b/>
          <w:bCs/>
        </w:rPr>
        <w:t>120</w:t>
      </w:r>
      <w:r w:rsidRPr="00343C81">
        <w:rPr>
          <w:rFonts w:ascii="Book Antiqua" w:hAnsi="Book Antiqua"/>
        </w:rPr>
        <w:t>: 671-672 [PMID: 11502677 DOI: 10.1378/chest.120.2.671]</w:t>
      </w:r>
    </w:p>
    <w:p w14:paraId="4D7294D2" w14:textId="680A5A71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3E43">
        <w:rPr>
          <w:rFonts w:ascii="Book Antiqua" w:hAnsi="Book Antiqua"/>
          <w:highlight w:val="yellow"/>
        </w:rPr>
        <w:t xml:space="preserve">7 Israel assesses myocarditis cases linked to Pfizer-BioNTech COVID-19 vaccine. </w:t>
      </w:r>
      <w:proofErr w:type="spellStart"/>
      <w:r w:rsidRPr="001C3E43">
        <w:rPr>
          <w:rFonts w:ascii="Book Antiqua" w:hAnsi="Book Antiqua"/>
          <w:highlight w:val="yellow"/>
        </w:rPr>
        <w:t>Pharmacceutical</w:t>
      </w:r>
      <w:proofErr w:type="spellEnd"/>
      <w:r w:rsidRPr="001C3E43">
        <w:rPr>
          <w:rFonts w:ascii="Book Antiqua" w:hAnsi="Book Antiqua"/>
          <w:highlight w:val="yellow"/>
        </w:rPr>
        <w:t xml:space="preserve"> Technology. Published 2021. </w:t>
      </w:r>
      <w:r w:rsidR="00747727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https://www.pharmaceutical-technology.com/news/israel-myocarditis-pfizer-vaccine/</w:t>
      </w:r>
    </w:p>
    <w:p w14:paraId="3FC41DD9" w14:textId="703C9A0F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719F7">
        <w:rPr>
          <w:rFonts w:ascii="Book Antiqua" w:hAnsi="Book Antiqua"/>
          <w:highlight w:val="yellow"/>
        </w:rPr>
        <w:t xml:space="preserve">8 </w:t>
      </w:r>
      <w:r w:rsidRPr="003651EC">
        <w:rPr>
          <w:rFonts w:ascii="Book Antiqua" w:hAnsi="Book Antiqua"/>
          <w:b/>
          <w:bCs/>
          <w:highlight w:val="yellow"/>
        </w:rPr>
        <w:t>European Medicines Agency</w:t>
      </w:r>
      <w:r w:rsidRPr="00B719F7">
        <w:rPr>
          <w:rFonts w:ascii="Book Antiqua" w:hAnsi="Book Antiqua"/>
          <w:highlight w:val="yellow"/>
        </w:rPr>
        <w:t xml:space="preserve">. COVID-19 vaccine safety update. </w:t>
      </w:r>
      <w:r>
        <w:rPr>
          <w:rFonts w:ascii="Book Antiqua" w:hAnsi="Book Antiqua"/>
          <w:highlight w:val="yellow"/>
        </w:rPr>
        <w:t xml:space="preserve">28 January </w:t>
      </w:r>
      <w:r w:rsidRPr="00B719F7">
        <w:rPr>
          <w:rFonts w:ascii="Book Antiqua" w:hAnsi="Book Antiqua"/>
          <w:highlight w:val="yellow"/>
        </w:rPr>
        <w:t xml:space="preserve">2021. </w:t>
      </w:r>
      <w:r w:rsidR="00747727">
        <w:rPr>
          <w:rFonts w:ascii="Book Antiqua" w:hAnsi="Book Antiqua"/>
          <w:highlight w:val="yellow"/>
        </w:rPr>
        <w:t xml:space="preserve">Available from: </w:t>
      </w:r>
      <w:r w:rsidRPr="00B719F7">
        <w:rPr>
          <w:rFonts w:ascii="Book Antiqua" w:hAnsi="Book Antiqua"/>
          <w:highlight w:val="yellow"/>
        </w:rPr>
        <w:t>https://www.ema.europa.eu/en/documents/COVID-19-vaccine-safety-update/COVID-19-vaccine-safety-update-comirnaty-january-2021_en.pdf</w:t>
      </w:r>
    </w:p>
    <w:p w14:paraId="61B9D456" w14:textId="1D51D626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3E43">
        <w:rPr>
          <w:rFonts w:ascii="Book Antiqua" w:hAnsi="Book Antiqua"/>
          <w:highlight w:val="yellow"/>
        </w:rPr>
        <w:t xml:space="preserve">9 </w:t>
      </w:r>
      <w:r w:rsidRPr="001C3E43">
        <w:rPr>
          <w:rFonts w:ascii="Book Antiqua" w:hAnsi="Book Antiqua"/>
          <w:b/>
          <w:bCs/>
          <w:highlight w:val="yellow"/>
        </w:rPr>
        <w:t>Achenbach J,</w:t>
      </w:r>
      <w:r w:rsidRPr="001C3E43">
        <w:rPr>
          <w:rFonts w:ascii="Book Antiqua" w:hAnsi="Book Antiqua"/>
          <w:highlight w:val="yellow"/>
        </w:rPr>
        <w:t xml:space="preserve"> Sun LH. CDC probes rare cases of heart inflammation in vaccinated teens, young adults. Published 2021. </w:t>
      </w:r>
      <w:r w:rsidR="00747727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https://www.washingtonpost.com/health/2021/05/24/heart-inflammation-coronavirus-vaccines-young-adults/</w:t>
      </w:r>
    </w:p>
    <w:p w14:paraId="3113E486" w14:textId="475C434F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3E43">
        <w:rPr>
          <w:rFonts w:ascii="Book Antiqua" w:hAnsi="Book Antiqua"/>
          <w:highlight w:val="yellow"/>
        </w:rPr>
        <w:t xml:space="preserve">10 </w:t>
      </w:r>
      <w:r w:rsidRPr="001C3E43">
        <w:rPr>
          <w:rFonts w:ascii="Book Antiqua" w:hAnsi="Book Antiqua"/>
          <w:b/>
          <w:bCs/>
          <w:highlight w:val="yellow"/>
        </w:rPr>
        <w:t>World Health Organization</w:t>
      </w:r>
      <w:r w:rsidRPr="001C3E43">
        <w:rPr>
          <w:rFonts w:ascii="Book Antiqua" w:hAnsi="Book Antiqua"/>
          <w:highlight w:val="yellow"/>
        </w:rPr>
        <w:t xml:space="preserve">. Coronavirus disease (COVID-19): Vaccines. Published 2021. </w:t>
      </w:r>
      <w:r w:rsidR="00747727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https://www.who.int/news-room/q-a-detail/coronavirus-disease-(COVID-19)-vaccines?adgroupsurvey=%7Badgroupsurvey%7D&amp;gclid=Cj0KCQiA6Or_BRC_ARIsAPzuer84gbbRGBKcj2M76A-THyhJcXvZZ0wFZ80kdlnNVP1YeeK6J4T1C5UaAn1tEALw_wcB</w:t>
      </w:r>
    </w:p>
    <w:p w14:paraId="6332B721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11 </w:t>
      </w:r>
      <w:r w:rsidRPr="00D65B0B">
        <w:rPr>
          <w:rFonts w:ascii="Book Antiqua" w:hAnsi="Book Antiqua"/>
          <w:b/>
          <w:bCs/>
        </w:rPr>
        <w:t>O'Leary ST</w:t>
      </w:r>
      <w:r w:rsidRPr="00D65B0B">
        <w:rPr>
          <w:rFonts w:ascii="Book Antiqua" w:hAnsi="Book Antiqua"/>
        </w:rPr>
        <w:t xml:space="preserve">, Maldonado YA. Myocarditis After SARS-CoV-2 Vaccination: True, True, and… Related? </w:t>
      </w:r>
      <w:r w:rsidRPr="00D65B0B">
        <w:rPr>
          <w:rFonts w:ascii="Book Antiqua" w:hAnsi="Book Antiqua"/>
          <w:i/>
          <w:iCs/>
        </w:rPr>
        <w:t>Pediatrics</w:t>
      </w:r>
      <w:r>
        <w:rPr>
          <w:rFonts w:ascii="Book Antiqua" w:hAnsi="Book Antiqua"/>
        </w:rPr>
        <w:t xml:space="preserve"> </w:t>
      </w:r>
      <w:r w:rsidRPr="00D65B0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65B0B">
        <w:rPr>
          <w:rFonts w:ascii="Book Antiqua" w:hAnsi="Book Antiqua"/>
        </w:rPr>
        <w:t>148:</w:t>
      </w:r>
      <w:r>
        <w:rPr>
          <w:rFonts w:ascii="Book Antiqua" w:hAnsi="Book Antiqua"/>
        </w:rPr>
        <w:t xml:space="preserve"> </w:t>
      </w:r>
      <w:r w:rsidRPr="00D65B0B">
        <w:rPr>
          <w:rFonts w:ascii="Book Antiqua" w:hAnsi="Book Antiqua"/>
        </w:rPr>
        <w:t xml:space="preserve">e2021052644. </w:t>
      </w:r>
      <w:r w:rsidRPr="00343C81">
        <w:rPr>
          <w:rFonts w:ascii="Book Antiqua" w:hAnsi="Book Antiqua"/>
        </w:rPr>
        <w:t>[</w:t>
      </w:r>
      <w:r>
        <w:rPr>
          <w:rFonts w:ascii="Book Antiqua" w:hAnsi="Book Antiqua"/>
        </w:rPr>
        <w:t xml:space="preserve">PMID: </w:t>
      </w:r>
      <w:r w:rsidRPr="00D65B0B">
        <w:rPr>
          <w:rStyle w:val="ad"/>
          <w:b w:val="0"/>
          <w:bCs w:val="0"/>
        </w:rPr>
        <w:t>34088761</w:t>
      </w:r>
      <w:r>
        <w:rPr>
          <w:rStyle w:val="ad"/>
        </w:rPr>
        <w:t xml:space="preserve"> </w:t>
      </w:r>
      <w:r w:rsidRPr="00343C8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3C81">
        <w:rPr>
          <w:rFonts w:ascii="Book Antiqua" w:hAnsi="Book Antiqua"/>
        </w:rPr>
        <w:t>10.1542/peds.2021-052644]</w:t>
      </w:r>
    </w:p>
    <w:p w14:paraId="2BA84DA6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12 </w:t>
      </w:r>
      <w:r w:rsidRPr="00343C81">
        <w:rPr>
          <w:rFonts w:ascii="Book Antiqua" w:hAnsi="Book Antiqua"/>
          <w:b/>
          <w:bCs/>
        </w:rPr>
        <w:t>Bozkurt B</w:t>
      </w:r>
      <w:r w:rsidRPr="00343C81">
        <w:rPr>
          <w:rFonts w:ascii="Book Antiqua" w:hAnsi="Book Antiqua"/>
        </w:rPr>
        <w:t xml:space="preserve">, </w:t>
      </w:r>
      <w:proofErr w:type="spellStart"/>
      <w:r w:rsidRPr="00343C81">
        <w:rPr>
          <w:rFonts w:ascii="Book Antiqua" w:hAnsi="Book Antiqua"/>
        </w:rPr>
        <w:t>Kamat</w:t>
      </w:r>
      <w:proofErr w:type="spellEnd"/>
      <w:r w:rsidRPr="00343C81">
        <w:rPr>
          <w:rFonts w:ascii="Book Antiqua" w:hAnsi="Book Antiqua"/>
        </w:rPr>
        <w:t xml:space="preserve"> I, </w:t>
      </w:r>
      <w:proofErr w:type="spellStart"/>
      <w:r w:rsidRPr="00343C81">
        <w:rPr>
          <w:rFonts w:ascii="Book Antiqua" w:hAnsi="Book Antiqua"/>
        </w:rPr>
        <w:t>Hotez</w:t>
      </w:r>
      <w:proofErr w:type="spellEnd"/>
      <w:r w:rsidRPr="00343C81">
        <w:rPr>
          <w:rFonts w:ascii="Book Antiqua" w:hAnsi="Book Antiqua"/>
        </w:rPr>
        <w:t xml:space="preserve"> PJ. Myocarditis With COVID-19 mRNA Vaccines. </w:t>
      </w:r>
      <w:r w:rsidRPr="00343C81">
        <w:rPr>
          <w:rFonts w:ascii="Book Antiqua" w:hAnsi="Book Antiqua"/>
          <w:i/>
          <w:iCs/>
        </w:rPr>
        <w:t>Circulation</w:t>
      </w:r>
      <w:r w:rsidRPr="00343C81">
        <w:rPr>
          <w:rFonts w:ascii="Book Antiqua" w:hAnsi="Book Antiqua"/>
        </w:rPr>
        <w:t xml:space="preserve"> 2021; </w:t>
      </w:r>
      <w:r w:rsidRPr="00343C81">
        <w:rPr>
          <w:rFonts w:ascii="Book Antiqua" w:hAnsi="Book Antiqua"/>
          <w:b/>
          <w:bCs/>
        </w:rPr>
        <w:t>144</w:t>
      </w:r>
      <w:r w:rsidRPr="00343C81">
        <w:rPr>
          <w:rFonts w:ascii="Book Antiqua" w:hAnsi="Book Antiqua"/>
        </w:rPr>
        <w:t>: 471-484 [PMID: 34281357 DOI: 10.1161/CIRCULATIONAHA.121.056135]</w:t>
      </w:r>
    </w:p>
    <w:p w14:paraId="72B798EB" w14:textId="5EA39B06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3E43">
        <w:rPr>
          <w:rFonts w:ascii="Book Antiqua" w:hAnsi="Book Antiqua"/>
          <w:highlight w:val="yellow"/>
        </w:rPr>
        <w:t xml:space="preserve">13 COVID-19 as a Possible Cause of Myocarditis and Pericarditis. Am Coll </w:t>
      </w:r>
      <w:proofErr w:type="spellStart"/>
      <w:r w:rsidRPr="001C3E43">
        <w:rPr>
          <w:rFonts w:ascii="Book Antiqua" w:hAnsi="Book Antiqua"/>
          <w:highlight w:val="yellow"/>
        </w:rPr>
        <w:t>Cardiol</w:t>
      </w:r>
      <w:proofErr w:type="spellEnd"/>
      <w:r w:rsidRPr="001C3E43">
        <w:rPr>
          <w:rFonts w:ascii="Book Antiqua" w:hAnsi="Book Antiqua"/>
          <w:highlight w:val="yellow"/>
        </w:rPr>
        <w:t xml:space="preserve">. Published online 2021. </w:t>
      </w:r>
      <w:r w:rsidR="00EC71B4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https://www.acc.org/latest-in-</w:t>
      </w:r>
      <w:r w:rsidRPr="001C3E43">
        <w:rPr>
          <w:rFonts w:ascii="Book Antiqua" w:hAnsi="Book Antiqua"/>
          <w:highlight w:val="yellow"/>
        </w:rPr>
        <w:lastRenderedPageBreak/>
        <w:t>cardiology/articles/2021/02/05/19/37/COVID-19-as-a-possible-cause-of-myocarditis-and-pericarditis</w:t>
      </w:r>
    </w:p>
    <w:p w14:paraId="08725162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14 </w:t>
      </w:r>
      <w:r w:rsidRPr="003C3E2C">
        <w:rPr>
          <w:rFonts w:ascii="Book Antiqua" w:hAnsi="Book Antiqua"/>
          <w:b/>
          <w:bCs/>
        </w:rPr>
        <w:t>Kumar R</w:t>
      </w:r>
      <w:r w:rsidRPr="003C3E2C">
        <w:rPr>
          <w:rFonts w:ascii="Book Antiqua" w:hAnsi="Book Antiqua"/>
        </w:rPr>
        <w:t xml:space="preserve">, Kumar J, Daly C, </w:t>
      </w:r>
      <w:proofErr w:type="spellStart"/>
      <w:r w:rsidRPr="003C3E2C">
        <w:rPr>
          <w:rFonts w:ascii="Book Antiqua" w:hAnsi="Book Antiqua"/>
        </w:rPr>
        <w:t>Edroos</w:t>
      </w:r>
      <w:proofErr w:type="spellEnd"/>
      <w:r w:rsidRPr="003C3E2C">
        <w:rPr>
          <w:rFonts w:ascii="Book Antiqua" w:hAnsi="Book Antiqua"/>
        </w:rPr>
        <w:t xml:space="preserve"> SA. Acute pericarditis as a primary presentation of COVID-19. </w:t>
      </w:r>
      <w:r w:rsidRPr="003C3E2C">
        <w:rPr>
          <w:rFonts w:ascii="Book Antiqua" w:hAnsi="Book Antiqua"/>
          <w:i/>
          <w:iCs/>
        </w:rPr>
        <w:t>BMJ Case Rep</w:t>
      </w:r>
      <w:r>
        <w:rPr>
          <w:rFonts w:ascii="Book Antiqua" w:hAnsi="Book Antiqua"/>
        </w:rPr>
        <w:t xml:space="preserve"> </w:t>
      </w:r>
      <w:r w:rsidRPr="003C3E2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3C3E2C">
        <w:rPr>
          <w:rFonts w:ascii="Book Antiqua" w:hAnsi="Book Antiqua"/>
          <w:b/>
          <w:bCs/>
        </w:rPr>
        <w:t>13</w:t>
      </w:r>
      <w:r w:rsidRPr="003C3E2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C3E2C">
        <w:rPr>
          <w:rFonts w:ascii="Book Antiqua" w:hAnsi="Book Antiqua"/>
        </w:rPr>
        <w:t>e237617</w:t>
      </w:r>
      <w:r w:rsidRPr="00343C81">
        <w:rPr>
          <w:rFonts w:ascii="Book Antiqua" w:hAnsi="Book Antiqua"/>
        </w:rPr>
        <w:t xml:space="preserve"> [PMID: 32816925 DOI: 10.1136/bcr-2020-237617]</w:t>
      </w:r>
    </w:p>
    <w:p w14:paraId="24A8C032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15 </w:t>
      </w:r>
      <w:r w:rsidRPr="00D01890">
        <w:rPr>
          <w:rFonts w:ascii="Book Antiqua" w:hAnsi="Book Antiqua"/>
          <w:b/>
          <w:bCs/>
        </w:rPr>
        <w:t>Diaz-</w:t>
      </w:r>
      <w:proofErr w:type="spellStart"/>
      <w:r w:rsidRPr="00D01890">
        <w:rPr>
          <w:rFonts w:ascii="Book Antiqua" w:hAnsi="Book Antiqua"/>
          <w:b/>
          <w:bCs/>
        </w:rPr>
        <w:t>Arocutipa</w:t>
      </w:r>
      <w:proofErr w:type="spellEnd"/>
      <w:r w:rsidRPr="00D01890">
        <w:rPr>
          <w:rFonts w:ascii="Book Antiqua" w:hAnsi="Book Antiqua"/>
          <w:b/>
          <w:bCs/>
        </w:rPr>
        <w:t xml:space="preserve"> C</w:t>
      </w:r>
      <w:r w:rsidRPr="00D01890">
        <w:rPr>
          <w:rFonts w:ascii="Book Antiqua" w:hAnsi="Book Antiqua"/>
        </w:rPr>
        <w:t>, Saucedo-</w:t>
      </w:r>
      <w:proofErr w:type="spellStart"/>
      <w:r w:rsidRPr="00D01890">
        <w:rPr>
          <w:rFonts w:ascii="Book Antiqua" w:hAnsi="Book Antiqua"/>
        </w:rPr>
        <w:t>Chinchay</w:t>
      </w:r>
      <w:proofErr w:type="spellEnd"/>
      <w:r w:rsidRPr="00D01890">
        <w:rPr>
          <w:rFonts w:ascii="Book Antiqua" w:hAnsi="Book Antiqua"/>
        </w:rPr>
        <w:t xml:space="preserve"> J, </w:t>
      </w:r>
      <w:proofErr w:type="spellStart"/>
      <w:r w:rsidRPr="00D01890">
        <w:rPr>
          <w:rFonts w:ascii="Book Antiqua" w:hAnsi="Book Antiqua"/>
        </w:rPr>
        <w:t>Imazio</w:t>
      </w:r>
      <w:proofErr w:type="spellEnd"/>
      <w:r w:rsidRPr="00D01890">
        <w:rPr>
          <w:rFonts w:ascii="Book Antiqua" w:hAnsi="Book Antiqua"/>
        </w:rPr>
        <w:t xml:space="preserve"> M. Pericarditis in patients with COVID-19: a systematic review.</w:t>
      </w:r>
      <w:r w:rsidRPr="00D01890">
        <w:rPr>
          <w:rFonts w:ascii="Book Antiqua" w:hAnsi="Book Antiqua"/>
          <w:i/>
          <w:iCs/>
        </w:rPr>
        <w:t xml:space="preserve"> J Cardiovasc Med (Hagerstown) </w:t>
      </w:r>
      <w:r w:rsidRPr="00D01890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01890">
        <w:rPr>
          <w:rFonts w:ascii="Book Antiqua" w:hAnsi="Book Antiqua"/>
          <w:b/>
          <w:bCs/>
        </w:rPr>
        <w:t>22</w:t>
      </w:r>
      <w:r w:rsidRPr="00D018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01890">
        <w:rPr>
          <w:rFonts w:ascii="Book Antiqua" w:hAnsi="Book Antiqua"/>
        </w:rPr>
        <w:t>693-700</w:t>
      </w:r>
      <w:r w:rsidRPr="00343C81">
        <w:rPr>
          <w:rFonts w:ascii="Book Antiqua" w:hAnsi="Book Antiqua"/>
        </w:rPr>
        <w:t xml:space="preserve"> [</w:t>
      </w:r>
      <w:r>
        <w:rPr>
          <w:rFonts w:ascii="Book Antiqua" w:hAnsi="Book Antiqua"/>
        </w:rPr>
        <w:t>PMI</w:t>
      </w:r>
      <w:r w:rsidRPr="00227FBE">
        <w:rPr>
          <w:rFonts w:ascii="Book Antiqua" w:hAnsi="Book Antiqua"/>
        </w:rPr>
        <w:t xml:space="preserve">D: 33927144 </w:t>
      </w:r>
      <w:r w:rsidRPr="00343C8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hyperlink r:id="rId6" w:tgtFrame="_blank" w:history="1">
        <w:r w:rsidRPr="00763D1A">
          <w:rPr>
            <w:rFonts w:ascii="Book Antiqua" w:hAnsi="Book Antiqua"/>
          </w:rPr>
          <w:t>10.2459/JCM.0000000000001202</w:t>
        </w:r>
      </w:hyperlink>
      <w:r w:rsidRPr="00343C81">
        <w:rPr>
          <w:rFonts w:ascii="Book Antiqua" w:hAnsi="Book Antiqua"/>
        </w:rPr>
        <w:t>]</w:t>
      </w:r>
    </w:p>
    <w:p w14:paraId="78E1FC5A" w14:textId="3A3E78A6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1C3E43">
        <w:rPr>
          <w:rFonts w:ascii="Book Antiqua" w:hAnsi="Book Antiqua"/>
          <w:highlight w:val="yellow"/>
        </w:rPr>
        <w:t xml:space="preserve">16 The Vaccine Adverse Event Reporting System (VAERS) Request. </w:t>
      </w:r>
      <w:r w:rsidR="00EC71B4">
        <w:rPr>
          <w:rFonts w:ascii="Book Antiqua" w:hAnsi="Book Antiqua"/>
          <w:highlight w:val="yellow"/>
        </w:rPr>
        <w:t xml:space="preserve">Available from: </w:t>
      </w:r>
      <w:r w:rsidRPr="001C3E43">
        <w:rPr>
          <w:rFonts w:ascii="Book Antiqua" w:hAnsi="Book Antiqua"/>
          <w:highlight w:val="yellow"/>
        </w:rPr>
        <w:t>https://wonder.cdc.gov/vaers.html</w:t>
      </w:r>
    </w:p>
    <w:p w14:paraId="109AFFC2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17 </w:t>
      </w:r>
      <w:r w:rsidRPr="00343C81">
        <w:rPr>
          <w:rFonts w:ascii="Book Antiqua" w:hAnsi="Book Antiqua"/>
          <w:b/>
          <w:bCs/>
        </w:rPr>
        <w:t xml:space="preserve">de </w:t>
      </w:r>
      <w:proofErr w:type="spellStart"/>
      <w:r w:rsidRPr="00343C81">
        <w:rPr>
          <w:rFonts w:ascii="Book Antiqua" w:hAnsi="Book Antiqua"/>
          <w:b/>
          <w:bCs/>
        </w:rPr>
        <w:t>Meester</w:t>
      </w:r>
      <w:proofErr w:type="spellEnd"/>
      <w:r w:rsidRPr="00343C81">
        <w:rPr>
          <w:rFonts w:ascii="Book Antiqua" w:hAnsi="Book Antiqua"/>
          <w:b/>
          <w:bCs/>
        </w:rPr>
        <w:t xml:space="preserve"> A</w:t>
      </w:r>
      <w:r w:rsidRPr="00343C81">
        <w:rPr>
          <w:rFonts w:ascii="Book Antiqua" w:hAnsi="Book Antiqua"/>
        </w:rPr>
        <w:t xml:space="preserve">, </w:t>
      </w:r>
      <w:proofErr w:type="spellStart"/>
      <w:r w:rsidRPr="00343C81">
        <w:rPr>
          <w:rFonts w:ascii="Book Antiqua" w:hAnsi="Book Antiqua"/>
        </w:rPr>
        <w:t>Luwaert</w:t>
      </w:r>
      <w:proofErr w:type="spellEnd"/>
      <w:r w:rsidRPr="00343C81">
        <w:rPr>
          <w:rFonts w:ascii="Book Antiqua" w:hAnsi="Book Antiqua"/>
        </w:rPr>
        <w:t xml:space="preserve"> R, </w:t>
      </w:r>
      <w:proofErr w:type="spellStart"/>
      <w:r w:rsidRPr="00343C81">
        <w:rPr>
          <w:rFonts w:ascii="Book Antiqua" w:hAnsi="Book Antiqua"/>
        </w:rPr>
        <w:t>Chaudron</w:t>
      </w:r>
      <w:proofErr w:type="spellEnd"/>
      <w:r w:rsidRPr="00343C81">
        <w:rPr>
          <w:rFonts w:ascii="Book Antiqua" w:hAnsi="Book Antiqua"/>
        </w:rPr>
        <w:t xml:space="preserve"> JM. Symptomatic pericarditis after influenza vaccination: report of two cases. </w:t>
      </w:r>
      <w:r w:rsidRPr="00343C81">
        <w:rPr>
          <w:rFonts w:ascii="Book Antiqua" w:hAnsi="Book Antiqua"/>
          <w:i/>
          <w:iCs/>
        </w:rPr>
        <w:t>Chest</w:t>
      </w:r>
      <w:r w:rsidRPr="00343C81">
        <w:rPr>
          <w:rFonts w:ascii="Book Antiqua" w:hAnsi="Book Antiqua"/>
        </w:rPr>
        <w:t xml:space="preserve"> 2000; </w:t>
      </w:r>
      <w:r w:rsidRPr="00343C81">
        <w:rPr>
          <w:rFonts w:ascii="Book Antiqua" w:hAnsi="Book Antiqua"/>
          <w:b/>
          <w:bCs/>
        </w:rPr>
        <w:t>117</w:t>
      </w:r>
      <w:r w:rsidRPr="00343C81">
        <w:rPr>
          <w:rFonts w:ascii="Book Antiqua" w:hAnsi="Book Antiqua"/>
        </w:rPr>
        <w:t>: 1803-1805 [PMID: 10858422 DOI: 10.1378/chest.117.6.1803]</w:t>
      </w:r>
    </w:p>
    <w:p w14:paraId="25528115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41F46">
        <w:rPr>
          <w:rFonts w:ascii="Book Antiqua" w:hAnsi="Book Antiqua"/>
        </w:rPr>
        <w:t xml:space="preserve">18 </w:t>
      </w:r>
      <w:r w:rsidRPr="00BD3F55">
        <w:rPr>
          <w:rFonts w:ascii="Book Antiqua" w:hAnsi="Book Antiqua"/>
          <w:b/>
          <w:bCs/>
        </w:rPr>
        <w:t>Tingle LE</w:t>
      </w:r>
      <w:r w:rsidRPr="00BD3F55">
        <w:rPr>
          <w:rFonts w:ascii="Book Antiqua" w:hAnsi="Book Antiqua"/>
        </w:rPr>
        <w:t xml:space="preserve">, Molina D, Calvert CW. Acute pericarditis. </w:t>
      </w:r>
      <w:r w:rsidRPr="00BD3F55">
        <w:rPr>
          <w:rFonts w:ascii="Book Antiqua" w:hAnsi="Book Antiqua"/>
          <w:i/>
          <w:iCs/>
        </w:rPr>
        <w:t>Am Fam Physician</w:t>
      </w:r>
      <w:r w:rsidRPr="00BD3F55">
        <w:rPr>
          <w:rFonts w:ascii="Book Antiqua" w:hAnsi="Book Antiqua"/>
        </w:rPr>
        <w:t xml:space="preserve"> 2007; </w:t>
      </w:r>
      <w:r w:rsidRPr="00BD3F55">
        <w:rPr>
          <w:rFonts w:ascii="Book Antiqua" w:hAnsi="Book Antiqua"/>
          <w:b/>
          <w:bCs/>
        </w:rPr>
        <w:t>76</w:t>
      </w:r>
      <w:r w:rsidRPr="00BD3F55">
        <w:rPr>
          <w:rFonts w:ascii="Book Antiqua" w:hAnsi="Book Antiqua"/>
        </w:rPr>
        <w:t>: 1509-1514 [PMID: 18052017]</w:t>
      </w:r>
    </w:p>
    <w:p w14:paraId="692EC0AB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19 </w:t>
      </w:r>
      <w:r w:rsidRPr="00343C81">
        <w:rPr>
          <w:rFonts w:ascii="Book Antiqua" w:hAnsi="Book Antiqua"/>
          <w:b/>
          <w:bCs/>
        </w:rPr>
        <w:t>Tung-Chen Y</w:t>
      </w:r>
      <w:r w:rsidRPr="00343C81">
        <w:rPr>
          <w:rFonts w:ascii="Book Antiqua" w:hAnsi="Book Antiqua"/>
        </w:rPr>
        <w:t xml:space="preserve">. Acute pericarditis due to COVID-19 infection: An underdiagnosed disease? </w:t>
      </w:r>
      <w:r w:rsidRPr="00343C81">
        <w:rPr>
          <w:rFonts w:ascii="Book Antiqua" w:hAnsi="Book Antiqua"/>
          <w:i/>
          <w:iCs/>
        </w:rPr>
        <w:t>Med Clin (</w:t>
      </w:r>
      <w:proofErr w:type="spellStart"/>
      <w:r w:rsidRPr="00343C81">
        <w:rPr>
          <w:rFonts w:ascii="Book Antiqua" w:hAnsi="Book Antiqua"/>
          <w:i/>
          <w:iCs/>
        </w:rPr>
        <w:t>Barc</w:t>
      </w:r>
      <w:proofErr w:type="spellEnd"/>
      <w:r w:rsidRPr="00343C81">
        <w:rPr>
          <w:rFonts w:ascii="Book Antiqua" w:hAnsi="Book Antiqua"/>
          <w:i/>
          <w:iCs/>
        </w:rPr>
        <w:t>)</w:t>
      </w:r>
      <w:r w:rsidRPr="00343C81">
        <w:rPr>
          <w:rFonts w:ascii="Book Antiqua" w:hAnsi="Book Antiqua"/>
        </w:rPr>
        <w:t xml:space="preserve"> 2020; </w:t>
      </w:r>
      <w:r w:rsidRPr="00343C81">
        <w:rPr>
          <w:rFonts w:ascii="Book Antiqua" w:hAnsi="Book Antiqua"/>
          <w:b/>
          <w:bCs/>
        </w:rPr>
        <w:t>155</w:t>
      </w:r>
      <w:r w:rsidRPr="00343C81">
        <w:rPr>
          <w:rFonts w:ascii="Book Antiqua" w:hAnsi="Book Antiqua"/>
        </w:rPr>
        <w:t>: 44-45 [PMID: 32446685 DOI: 10.1016/j.medcli.2020.04.007]</w:t>
      </w:r>
    </w:p>
    <w:p w14:paraId="41A2493F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20 </w:t>
      </w:r>
      <w:r w:rsidRPr="00343C81">
        <w:rPr>
          <w:rFonts w:ascii="Book Antiqua" w:hAnsi="Book Antiqua"/>
          <w:b/>
          <w:bCs/>
        </w:rPr>
        <w:t>Adler Y</w:t>
      </w:r>
      <w:r w:rsidRPr="00343C81">
        <w:rPr>
          <w:rFonts w:ascii="Book Antiqua" w:hAnsi="Book Antiqua"/>
        </w:rPr>
        <w:t xml:space="preserve">, Charron P, </w:t>
      </w:r>
      <w:proofErr w:type="spellStart"/>
      <w:r w:rsidRPr="00343C81">
        <w:rPr>
          <w:rFonts w:ascii="Book Antiqua" w:hAnsi="Book Antiqua"/>
        </w:rPr>
        <w:t>Imazio</w:t>
      </w:r>
      <w:proofErr w:type="spellEnd"/>
      <w:r w:rsidRPr="00343C81">
        <w:rPr>
          <w:rFonts w:ascii="Book Antiqua" w:hAnsi="Book Antiqua"/>
        </w:rPr>
        <w:t xml:space="preserve"> M, </w:t>
      </w:r>
      <w:proofErr w:type="spellStart"/>
      <w:r w:rsidRPr="00343C81">
        <w:rPr>
          <w:rFonts w:ascii="Book Antiqua" w:hAnsi="Book Antiqua"/>
        </w:rPr>
        <w:t>Badano</w:t>
      </w:r>
      <w:proofErr w:type="spellEnd"/>
      <w:r w:rsidRPr="00343C81">
        <w:rPr>
          <w:rFonts w:ascii="Book Antiqua" w:hAnsi="Book Antiqua"/>
        </w:rPr>
        <w:t xml:space="preserve"> L, </w:t>
      </w:r>
      <w:proofErr w:type="spellStart"/>
      <w:r w:rsidRPr="00343C81">
        <w:rPr>
          <w:rFonts w:ascii="Book Antiqua" w:hAnsi="Book Antiqua"/>
        </w:rPr>
        <w:t>Barón-Esquivias</w:t>
      </w:r>
      <w:proofErr w:type="spellEnd"/>
      <w:r w:rsidRPr="00343C81">
        <w:rPr>
          <w:rFonts w:ascii="Book Antiqua" w:hAnsi="Book Antiqua"/>
        </w:rPr>
        <w:t xml:space="preserve"> G, Bogaert J, </w:t>
      </w:r>
      <w:proofErr w:type="spellStart"/>
      <w:r w:rsidRPr="00343C81">
        <w:rPr>
          <w:rFonts w:ascii="Book Antiqua" w:hAnsi="Book Antiqua"/>
        </w:rPr>
        <w:t>Brucato</w:t>
      </w:r>
      <w:proofErr w:type="spellEnd"/>
      <w:r w:rsidRPr="00343C81">
        <w:rPr>
          <w:rFonts w:ascii="Book Antiqua" w:hAnsi="Book Antiqua"/>
        </w:rPr>
        <w:t xml:space="preserve"> A, </w:t>
      </w:r>
      <w:proofErr w:type="spellStart"/>
      <w:r w:rsidRPr="00343C81">
        <w:rPr>
          <w:rFonts w:ascii="Book Antiqua" w:hAnsi="Book Antiqua"/>
        </w:rPr>
        <w:t>Gueret</w:t>
      </w:r>
      <w:proofErr w:type="spellEnd"/>
      <w:r w:rsidRPr="00343C81">
        <w:rPr>
          <w:rFonts w:ascii="Book Antiqua" w:hAnsi="Book Antiqua"/>
        </w:rPr>
        <w:t xml:space="preserve"> P, </w:t>
      </w:r>
      <w:proofErr w:type="spellStart"/>
      <w:r w:rsidRPr="00343C81">
        <w:rPr>
          <w:rFonts w:ascii="Book Antiqua" w:hAnsi="Book Antiqua"/>
        </w:rPr>
        <w:t>Klingel</w:t>
      </w:r>
      <w:proofErr w:type="spellEnd"/>
      <w:r w:rsidRPr="00343C81">
        <w:rPr>
          <w:rFonts w:ascii="Book Antiqua" w:hAnsi="Book Antiqua"/>
        </w:rPr>
        <w:t xml:space="preserve"> K, </w:t>
      </w:r>
      <w:proofErr w:type="spellStart"/>
      <w:r w:rsidRPr="00343C81">
        <w:rPr>
          <w:rFonts w:ascii="Book Antiqua" w:hAnsi="Book Antiqua"/>
        </w:rPr>
        <w:t>Lionis</w:t>
      </w:r>
      <w:proofErr w:type="spellEnd"/>
      <w:r w:rsidRPr="00343C81">
        <w:rPr>
          <w:rFonts w:ascii="Book Antiqua" w:hAnsi="Book Antiqua"/>
        </w:rPr>
        <w:t xml:space="preserve"> C, Maisch B, </w:t>
      </w:r>
      <w:proofErr w:type="spellStart"/>
      <w:r w:rsidRPr="00343C81">
        <w:rPr>
          <w:rFonts w:ascii="Book Antiqua" w:hAnsi="Book Antiqua"/>
        </w:rPr>
        <w:t>Mayosi</w:t>
      </w:r>
      <w:proofErr w:type="spellEnd"/>
      <w:r w:rsidRPr="00343C81">
        <w:rPr>
          <w:rFonts w:ascii="Book Antiqua" w:hAnsi="Book Antiqua"/>
        </w:rPr>
        <w:t xml:space="preserve"> B, </w:t>
      </w:r>
      <w:proofErr w:type="spellStart"/>
      <w:r w:rsidRPr="00343C81">
        <w:rPr>
          <w:rFonts w:ascii="Book Antiqua" w:hAnsi="Book Antiqua"/>
        </w:rPr>
        <w:t>Pavie</w:t>
      </w:r>
      <w:proofErr w:type="spellEnd"/>
      <w:r w:rsidRPr="00343C81">
        <w:rPr>
          <w:rFonts w:ascii="Book Antiqua" w:hAnsi="Book Antiqua"/>
        </w:rPr>
        <w:t xml:space="preserve"> A, </w:t>
      </w:r>
      <w:proofErr w:type="spellStart"/>
      <w:r w:rsidRPr="00343C81">
        <w:rPr>
          <w:rFonts w:ascii="Book Antiqua" w:hAnsi="Book Antiqua"/>
        </w:rPr>
        <w:t>Ristic</w:t>
      </w:r>
      <w:proofErr w:type="spellEnd"/>
      <w:r w:rsidRPr="00343C81">
        <w:rPr>
          <w:rFonts w:ascii="Book Antiqua" w:hAnsi="Book Antiqua"/>
        </w:rPr>
        <w:t xml:space="preserve"> AD, </w:t>
      </w:r>
      <w:proofErr w:type="spellStart"/>
      <w:r w:rsidRPr="00343C81">
        <w:rPr>
          <w:rFonts w:ascii="Book Antiqua" w:hAnsi="Book Antiqua"/>
        </w:rPr>
        <w:t>Sabaté</w:t>
      </w:r>
      <w:proofErr w:type="spellEnd"/>
      <w:r w:rsidRPr="00343C81">
        <w:rPr>
          <w:rFonts w:ascii="Book Antiqua" w:hAnsi="Book Antiqua"/>
        </w:rPr>
        <w:t xml:space="preserve"> </w:t>
      </w:r>
      <w:proofErr w:type="spellStart"/>
      <w:r w:rsidRPr="00343C81">
        <w:rPr>
          <w:rFonts w:ascii="Book Antiqua" w:hAnsi="Book Antiqua"/>
        </w:rPr>
        <w:t>Tenas</w:t>
      </w:r>
      <w:proofErr w:type="spellEnd"/>
      <w:r w:rsidRPr="00343C81">
        <w:rPr>
          <w:rFonts w:ascii="Book Antiqua" w:hAnsi="Book Antiqua"/>
        </w:rPr>
        <w:t xml:space="preserve"> M, </w:t>
      </w:r>
      <w:proofErr w:type="spellStart"/>
      <w:r w:rsidRPr="00343C81">
        <w:rPr>
          <w:rFonts w:ascii="Book Antiqua" w:hAnsi="Book Antiqua"/>
        </w:rPr>
        <w:t>Seferovic</w:t>
      </w:r>
      <w:proofErr w:type="spellEnd"/>
      <w:r w:rsidRPr="00343C81">
        <w:rPr>
          <w:rFonts w:ascii="Book Antiqua" w:hAnsi="Book Antiqua"/>
        </w:rPr>
        <w:t xml:space="preserve"> P, </w:t>
      </w:r>
      <w:proofErr w:type="spellStart"/>
      <w:r w:rsidRPr="00343C81">
        <w:rPr>
          <w:rFonts w:ascii="Book Antiqua" w:hAnsi="Book Antiqua"/>
        </w:rPr>
        <w:t>Swedberg</w:t>
      </w:r>
      <w:proofErr w:type="spellEnd"/>
      <w:r w:rsidRPr="00343C81">
        <w:rPr>
          <w:rFonts w:ascii="Book Antiqua" w:hAnsi="Book Antiqua"/>
        </w:rPr>
        <w:t xml:space="preserve"> K, </w:t>
      </w:r>
      <w:proofErr w:type="spellStart"/>
      <w:r w:rsidRPr="00343C81">
        <w:rPr>
          <w:rFonts w:ascii="Book Antiqua" w:hAnsi="Book Antiqua"/>
        </w:rPr>
        <w:t>Tomkowski</w:t>
      </w:r>
      <w:proofErr w:type="spellEnd"/>
      <w:r w:rsidRPr="00343C81">
        <w:rPr>
          <w:rFonts w:ascii="Book Antiqua" w:hAnsi="Book Antiqua"/>
        </w:rPr>
        <w:t xml:space="preserve"> W; ESC Scientific Document Group. 2015 ESC Guidelines for the diagnosis and management of pericardial diseases: The Task Force for the Diagnosis and Management of Pericardial Diseases of the European Society of Cardiology (ESC)Endorsed by: The European Association for Cardio-Thoracic Surgery (EACTS). </w:t>
      </w:r>
      <w:r w:rsidRPr="00343C81">
        <w:rPr>
          <w:rFonts w:ascii="Book Antiqua" w:hAnsi="Book Antiqua"/>
          <w:i/>
          <w:iCs/>
        </w:rPr>
        <w:t>Eur Heart J</w:t>
      </w:r>
      <w:r w:rsidRPr="00343C81">
        <w:rPr>
          <w:rFonts w:ascii="Book Antiqua" w:hAnsi="Book Antiqua"/>
        </w:rPr>
        <w:t xml:space="preserve"> 2015; </w:t>
      </w:r>
      <w:r w:rsidRPr="00343C81">
        <w:rPr>
          <w:rFonts w:ascii="Book Antiqua" w:hAnsi="Book Antiqua"/>
          <w:b/>
          <w:bCs/>
        </w:rPr>
        <w:t>36</w:t>
      </w:r>
      <w:r w:rsidRPr="00343C81">
        <w:rPr>
          <w:rFonts w:ascii="Book Antiqua" w:hAnsi="Book Antiqua"/>
        </w:rPr>
        <w:t>: 2921-2964 [PMID: 26320112 DOI: 10.1093/</w:t>
      </w:r>
      <w:proofErr w:type="spellStart"/>
      <w:r w:rsidRPr="00343C81">
        <w:rPr>
          <w:rFonts w:ascii="Book Antiqua" w:hAnsi="Book Antiqua"/>
        </w:rPr>
        <w:t>eurheartj</w:t>
      </w:r>
      <w:proofErr w:type="spellEnd"/>
      <w:r w:rsidRPr="00343C81">
        <w:rPr>
          <w:rFonts w:ascii="Book Antiqua" w:hAnsi="Book Antiqua"/>
        </w:rPr>
        <w:t>/ehv318]</w:t>
      </w:r>
    </w:p>
    <w:p w14:paraId="09E0C9A9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lastRenderedPageBreak/>
        <w:t xml:space="preserve">21 </w:t>
      </w:r>
      <w:r w:rsidRPr="00343C81">
        <w:rPr>
          <w:rFonts w:ascii="Book Antiqua" w:hAnsi="Book Antiqua"/>
          <w:b/>
          <w:bCs/>
        </w:rPr>
        <w:t>Sandoval Y</w:t>
      </w:r>
      <w:r w:rsidRPr="00343C81">
        <w:rPr>
          <w:rFonts w:ascii="Book Antiqua" w:hAnsi="Book Antiqua"/>
        </w:rPr>
        <w:t xml:space="preserve">, </w:t>
      </w:r>
      <w:proofErr w:type="spellStart"/>
      <w:r w:rsidRPr="00343C81">
        <w:rPr>
          <w:rFonts w:ascii="Book Antiqua" w:hAnsi="Book Antiqua"/>
        </w:rPr>
        <w:t>Januzzi</w:t>
      </w:r>
      <w:proofErr w:type="spellEnd"/>
      <w:r w:rsidRPr="00343C81">
        <w:rPr>
          <w:rFonts w:ascii="Book Antiqua" w:hAnsi="Book Antiqua"/>
        </w:rPr>
        <w:t xml:space="preserve"> JL Jr, Jaffe AS. Cardiac Troponin for Assessment of Myocardial Injury in COVID-19: JACC Review Topic of the Week. </w:t>
      </w:r>
      <w:r w:rsidRPr="00343C81">
        <w:rPr>
          <w:rFonts w:ascii="Book Antiqua" w:hAnsi="Book Antiqua"/>
          <w:i/>
          <w:iCs/>
        </w:rPr>
        <w:t xml:space="preserve">J Am Coll </w:t>
      </w:r>
      <w:proofErr w:type="spellStart"/>
      <w:r w:rsidRPr="00343C81">
        <w:rPr>
          <w:rFonts w:ascii="Book Antiqua" w:hAnsi="Book Antiqua"/>
          <w:i/>
          <w:iCs/>
        </w:rPr>
        <w:t>Cardiol</w:t>
      </w:r>
      <w:proofErr w:type="spellEnd"/>
      <w:r w:rsidRPr="00343C81">
        <w:rPr>
          <w:rFonts w:ascii="Book Antiqua" w:hAnsi="Book Antiqua"/>
        </w:rPr>
        <w:t xml:space="preserve"> 2020; </w:t>
      </w:r>
      <w:r w:rsidRPr="00343C81">
        <w:rPr>
          <w:rFonts w:ascii="Book Antiqua" w:hAnsi="Book Antiqua"/>
          <w:b/>
          <w:bCs/>
        </w:rPr>
        <w:t>76</w:t>
      </w:r>
      <w:r w:rsidRPr="00343C81">
        <w:rPr>
          <w:rFonts w:ascii="Book Antiqua" w:hAnsi="Book Antiqua"/>
        </w:rPr>
        <w:t>: 1244-1258 [PMID: 32652195 DOI: 10.1016/j.jacc.2020.06.068]</w:t>
      </w:r>
    </w:p>
    <w:p w14:paraId="0FA50EB9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22 </w:t>
      </w:r>
      <w:r w:rsidRPr="00343C81">
        <w:rPr>
          <w:rFonts w:ascii="Book Antiqua" w:hAnsi="Book Antiqua"/>
          <w:b/>
          <w:bCs/>
        </w:rPr>
        <w:t>Wanamaker BL</w:t>
      </w:r>
      <w:r w:rsidRPr="00343C81">
        <w:rPr>
          <w:rFonts w:ascii="Book Antiqua" w:hAnsi="Book Antiqua"/>
        </w:rPr>
        <w:t xml:space="preserve">, Seth MM, </w:t>
      </w:r>
      <w:proofErr w:type="spellStart"/>
      <w:r w:rsidRPr="00343C81">
        <w:rPr>
          <w:rFonts w:ascii="Book Antiqua" w:hAnsi="Book Antiqua"/>
        </w:rPr>
        <w:t>Sukul</w:t>
      </w:r>
      <w:proofErr w:type="spellEnd"/>
      <w:r w:rsidRPr="00343C81">
        <w:rPr>
          <w:rFonts w:ascii="Book Antiqua" w:hAnsi="Book Antiqua"/>
        </w:rPr>
        <w:t xml:space="preserve"> D, Dixon SR, Bhatt DL, Madder RD, Rumsfeld JS, </w:t>
      </w:r>
      <w:proofErr w:type="spellStart"/>
      <w:r w:rsidRPr="00343C81">
        <w:rPr>
          <w:rFonts w:ascii="Book Antiqua" w:hAnsi="Book Antiqua"/>
        </w:rPr>
        <w:t>Gurm</w:t>
      </w:r>
      <w:proofErr w:type="spellEnd"/>
      <w:r w:rsidRPr="00343C81">
        <w:rPr>
          <w:rFonts w:ascii="Book Antiqua" w:hAnsi="Book Antiqua"/>
        </w:rPr>
        <w:t xml:space="preserve"> HS. Relationship Between Troponin on Presentation and In-Hospital Mortality in Patients With ST-Segment-Elevation Myocardial Infarction Undergoing Primary Percutaneous Coronary Intervention. </w:t>
      </w:r>
      <w:r w:rsidRPr="00343C81">
        <w:rPr>
          <w:rFonts w:ascii="Book Antiqua" w:hAnsi="Book Antiqua"/>
          <w:i/>
          <w:iCs/>
        </w:rPr>
        <w:t>J Am Heart Assoc</w:t>
      </w:r>
      <w:r w:rsidRPr="00343C81">
        <w:rPr>
          <w:rFonts w:ascii="Book Antiqua" w:hAnsi="Book Antiqua"/>
        </w:rPr>
        <w:t xml:space="preserve"> 2019; </w:t>
      </w:r>
      <w:r w:rsidRPr="00343C81">
        <w:rPr>
          <w:rFonts w:ascii="Book Antiqua" w:hAnsi="Book Antiqua"/>
          <w:b/>
          <w:bCs/>
        </w:rPr>
        <w:t>8</w:t>
      </w:r>
      <w:r w:rsidRPr="00343C81">
        <w:rPr>
          <w:rFonts w:ascii="Book Antiqua" w:hAnsi="Book Antiqua"/>
        </w:rPr>
        <w:t>: e013551 [PMID: 31547767 DOI: 10.1161/JAHA.119.013551]</w:t>
      </w:r>
    </w:p>
    <w:p w14:paraId="49466317" w14:textId="77777777" w:rsidR="00237CE2" w:rsidRPr="00343C81" w:rsidRDefault="00237CE2" w:rsidP="00237CE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D130F0">
        <w:rPr>
          <w:rFonts w:ascii="Book Antiqua" w:hAnsi="Book Antiqua"/>
        </w:rPr>
        <w:t>Adverse Drug Reaction Probability Scale (Naranjo) in Drug Induced Liver Injury. 2019 May 4</w:t>
      </w:r>
      <w:r>
        <w:rPr>
          <w:rFonts w:ascii="Book Antiqua" w:hAnsi="Book Antiqua"/>
        </w:rPr>
        <w:t xml:space="preserve">. In: </w:t>
      </w:r>
      <w:proofErr w:type="spellStart"/>
      <w:r w:rsidRPr="00D130F0">
        <w:rPr>
          <w:rFonts w:ascii="Book Antiqua" w:hAnsi="Book Antiqua"/>
        </w:rPr>
        <w:t>LiverTox</w:t>
      </w:r>
      <w:proofErr w:type="spellEnd"/>
      <w:r w:rsidRPr="00D130F0">
        <w:rPr>
          <w:rFonts w:ascii="Book Antiqua" w:hAnsi="Book Antiqua"/>
        </w:rPr>
        <w:t>: Clinical and Research Information on Drug-Induced Liver Injury [Internet]. Bethesda (MD): National Institute of Diabetes and Digestive and Kidney Diseases; 2012</w:t>
      </w:r>
      <w:r>
        <w:rPr>
          <w:rFonts w:ascii="Book Antiqua" w:hAnsi="Book Antiqua"/>
        </w:rPr>
        <w:t>-</w:t>
      </w:r>
      <w:r w:rsidRPr="00D130F0">
        <w:rPr>
          <w:rFonts w:ascii="Book Antiqua" w:hAnsi="Book Antiqua"/>
        </w:rPr>
        <w:t xml:space="preserve"> </w:t>
      </w:r>
      <w:r w:rsidRPr="00343C81">
        <w:rPr>
          <w:rFonts w:ascii="Book Antiqua" w:hAnsi="Book Antiqua"/>
        </w:rPr>
        <w:t>[</w:t>
      </w:r>
      <w:r>
        <w:rPr>
          <w:rFonts w:ascii="Book Antiqua" w:hAnsi="Book Antiqua"/>
        </w:rPr>
        <w:t xml:space="preserve">PMID: </w:t>
      </w:r>
      <w:r w:rsidRPr="00343C81">
        <w:rPr>
          <w:rFonts w:ascii="Book Antiqua" w:hAnsi="Book Antiqua"/>
        </w:rPr>
        <w:t>31689026]</w:t>
      </w:r>
    </w:p>
    <w:p w14:paraId="0D0339D0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24 </w:t>
      </w:r>
      <w:r w:rsidRPr="00343C81">
        <w:rPr>
          <w:rFonts w:ascii="Book Antiqua" w:hAnsi="Book Antiqua"/>
          <w:b/>
          <w:bCs/>
        </w:rPr>
        <w:t>Buckley BJR</w:t>
      </w:r>
      <w:r w:rsidRPr="00343C81">
        <w:rPr>
          <w:rFonts w:ascii="Book Antiqua" w:hAnsi="Book Antiqua"/>
        </w:rPr>
        <w:t>, Harrison SL, Fazio-</w:t>
      </w:r>
      <w:proofErr w:type="spellStart"/>
      <w:r w:rsidRPr="00343C81">
        <w:rPr>
          <w:rFonts w:ascii="Book Antiqua" w:hAnsi="Book Antiqua"/>
        </w:rPr>
        <w:t>Eynullayeva</w:t>
      </w:r>
      <w:proofErr w:type="spellEnd"/>
      <w:r w:rsidRPr="00343C81">
        <w:rPr>
          <w:rFonts w:ascii="Book Antiqua" w:hAnsi="Book Antiqua"/>
        </w:rPr>
        <w:t xml:space="preserve"> E, Underhill P, Lane DA, Lip GYH. Prevalence and clinical outcomes of myocarditis and pericarditis in 718,365 COVID-19 patients. </w:t>
      </w:r>
      <w:r w:rsidRPr="00343C81">
        <w:rPr>
          <w:rFonts w:ascii="Book Antiqua" w:hAnsi="Book Antiqua"/>
          <w:i/>
          <w:iCs/>
        </w:rPr>
        <w:t>Eur J Clin Invest</w:t>
      </w:r>
      <w:r w:rsidRPr="00343C81">
        <w:rPr>
          <w:rFonts w:ascii="Book Antiqua" w:hAnsi="Book Antiqua"/>
        </w:rPr>
        <w:t xml:space="preserve"> 2021; </w:t>
      </w:r>
      <w:r w:rsidRPr="00343C81">
        <w:rPr>
          <w:rFonts w:ascii="Book Antiqua" w:hAnsi="Book Antiqua"/>
          <w:b/>
          <w:bCs/>
        </w:rPr>
        <w:t>51</w:t>
      </w:r>
      <w:r w:rsidRPr="00343C81">
        <w:rPr>
          <w:rFonts w:ascii="Book Antiqua" w:hAnsi="Book Antiqua"/>
        </w:rPr>
        <w:t>: e13679 [PMID: 34516657 DOI: 10.1111/eci.13679]</w:t>
      </w:r>
    </w:p>
    <w:p w14:paraId="4FCD96A9" w14:textId="77777777" w:rsidR="000D7282" w:rsidRPr="00343C81" w:rsidRDefault="000D7282" w:rsidP="000D7282">
      <w:pPr>
        <w:pStyle w:val="ac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3C81">
        <w:rPr>
          <w:rFonts w:ascii="Book Antiqua" w:hAnsi="Book Antiqua"/>
        </w:rPr>
        <w:t xml:space="preserve">25 </w:t>
      </w:r>
      <w:proofErr w:type="spellStart"/>
      <w:r w:rsidRPr="00343C81">
        <w:rPr>
          <w:rFonts w:ascii="Book Antiqua" w:hAnsi="Book Antiqua"/>
          <w:b/>
          <w:bCs/>
        </w:rPr>
        <w:t>Bajema</w:t>
      </w:r>
      <w:proofErr w:type="spellEnd"/>
      <w:r w:rsidRPr="00343C81">
        <w:rPr>
          <w:rFonts w:ascii="Book Antiqua" w:hAnsi="Book Antiqua"/>
          <w:b/>
          <w:bCs/>
        </w:rPr>
        <w:t xml:space="preserve"> KL</w:t>
      </w:r>
      <w:r w:rsidRPr="00343C81">
        <w:rPr>
          <w:rFonts w:ascii="Book Antiqua" w:hAnsi="Book Antiqua"/>
        </w:rPr>
        <w:t xml:space="preserve">, Dahl RM, </w:t>
      </w:r>
      <w:proofErr w:type="spellStart"/>
      <w:r w:rsidRPr="00343C81">
        <w:rPr>
          <w:rFonts w:ascii="Book Antiqua" w:hAnsi="Book Antiqua"/>
        </w:rPr>
        <w:t>Prill</w:t>
      </w:r>
      <w:proofErr w:type="spellEnd"/>
      <w:r w:rsidRPr="00343C81">
        <w:rPr>
          <w:rFonts w:ascii="Book Antiqua" w:hAnsi="Book Antiqua"/>
        </w:rPr>
        <w:t xml:space="preserve"> MM, </w:t>
      </w:r>
      <w:proofErr w:type="spellStart"/>
      <w:r w:rsidRPr="00343C81">
        <w:rPr>
          <w:rFonts w:ascii="Book Antiqua" w:hAnsi="Book Antiqua"/>
        </w:rPr>
        <w:t>Meites</w:t>
      </w:r>
      <w:proofErr w:type="spellEnd"/>
      <w:r w:rsidRPr="00343C81">
        <w:rPr>
          <w:rFonts w:ascii="Book Antiqua" w:hAnsi="Book Antiqua"/>
        </w:rPr>
        <w:t xml:space="preserve"> E, Rodriguez-</w:t>
      </w:r>
      <w:proofErr w:type="spellStart"/>
      <w:r w:rsidRPr="00343C81">
        <w:rPr>
          <w:rFonts w:ascii="Book Antiqua" w:hAnsi="Book Antiqua"/>
        </w:rPr>
        <w:t>Barradas</w:t>
      </w:r>
      <w:proofErr w:type="spellEnd"/>
      <w:r w:rsidRPr="00343C81">
        <w:rPr>
          <w:rFonts w:ascii="Book Antiqua" w:hAnsi="Book Antiqua"/>
        </w:rPr>
        <w:t xml:space="preserve"> MC, Marconi VC, </w:t>
      </w:r>
      <w:proofErr w:type="spellStart"/>
      <w:r w:rsidRPr="00343C81">
        <w:rPr>
          <w:rFonts w:ascii="Book Antiqua" w:hAnsi="Book Antiqua"/>
        </w:rPr>
        <w:t>Beenhouwer</w:t>
      </w:r>
      <w:proofErr w:type="spellEnd"/>
      <w:r w:rsidRPr="00343C81">
        <w:rPr>
          <w:rFonts w:ascii="Book Antiqua" w:hAnsi="Book Antiqua"/>
        </w:rPr>
        <w:t xml:space="preserve"> DO, Brown ST, </w:t>
      </w:r>
      <w:proofErr w:type="spellStart"/>
      <w:r w:rsidRPr="00343C81">
        <w:rPr>
          <w:rFonts w:ascii="Book Antiqua" w:hAnsi="Book Antiqua"/>
        </w:rPr>
        <w:t>Holodniy</w:t>
      </w:r>
      <w:proofErr w:type="spellEnd"/>
      <w:r w:rsidRPr="00343C81">
        <w:rPr>
          <w:rFonts w:ascii="Book Antiqua" w:hAnsi="Book Antiqua"/>
        </w:rPr>
        <w:t xml:space="preserve"> M, Lucero-</w:t>
      </w:r>
      <w:proofErr w:type="spellStart"/>
      <w:r w:rsidRPr="00343C81">
        <w:rPr>
          <w:rFonts w:ascii="Book Antiqua" w:hAnsi="Book Antiqua"/>
        </w:rPr>
        <w:t>Obusan</w:t>
      </w:r>
      <w:proofErr w:type="spellEnd"/>
      <w:r w:rsidRPr="00343C81">
        <w:rPr>
          <w:rFonts w:ascii="Book Antiqua" w:hAnsi="Book Antiqua"/>
        </w:rPr>
        <w:t xml:space="preserve"> C, Rivera-Dominguez G, </w:t>
      </w:r>
      <w:proofErr w:type="spellStart"/>
      <w:r w:rsidRPr="00343C81">
        <w:rPr>
          <w:rFonts w:ascii="Book Antiqua" w:hAnsi="Book Antiqua"/>
        </w:rPr>
        <w:t>Morones</w:t>
      </w:r>
      <w:proofErr w:type="spellEnd"/>
      <w:r w:rsidRPr="00343C81">
        <w:rPr>
          <w:rFonts w:ascii="Book Antiqua" w:hAnsi="Book Antiqua"/>
        </w:rPr>
        <w:t xml:space="preserve"> RG, Whitmire A, Goldin EB, Evener SL, </w:t>
      </w:r>
      <w:proofErr w:type="spellStart"/>
      <w:r w:rsidRPr="00343C81">
        <w:rPr>
          <w:rFonts w:ascii="Book Antiqua" w:hAnsi="Book Antiqua"/>
        </w:rPr>
        <w:t>Tremarelli</w:t>
      </w:r>
      <w:proofErr w:type="spellEnd"/>
      <w:r w:rsidRPr="00343C81">
        <w:rPr>
          <w:rFonts w:ascii="Book Antiqua" w:hAnsi="Book Antiqua"/>
        </w:rPr>
        <w:t xml:space="preserve"> M, Tong S, Hall AJ, </w:t>
      </w:r>
      <w:proofErr w:type="spellStart"/>
      <w:r w:rsidRPr="00343C81">
        <w:rPr>
          <w:rFonts w:ascii="Book Antiqua" w:hAnsi="Book Antiqua"/>
        </w:rPr>
        <w:t>Schrag</w:t>
      </w:r>
      <w:proofErr w:type="spellEnd"/>
      <w:r w:rsidRPr="00343C81">
        <w:rPr>
          <w:rFonts w:ascii="Book Antiqua" w:hAnsi="Book Antiqua"/>
        </w:rPr>
        <w:t xml:space="preserve"> SJ, McMorrow M, Kobayashi M, </w:t>
      </w:r>
      <w:proofErr w:type="spellStart"/>
      <w:r w:rsidRPr="00343C81">
        <w:rPr>
          <w:rFonts w:ascii="Book Antiqua" w:hAnsi="Book Antiqua"/>
        </w:rPr>
        <w:t>Verani</w:t>
      </w:r>
      <w:proofErr w:type="spellEnd"/>
      <w:r w:rsidRPr="00343C81">
        <w:rPr>
          <w:rFonts w:ascii="Book Antiqua" w:hAnsi="Book Antiqua"/>
        </w:rPr>
        <w:t xml:space="preserve"> JR, </w:t>
      </w:r>
      <w:proofErr w:type="spellStart"/>
      <w:r w:rsidRPr="00343C81">
        <w:rPr>
          <w:rFonts w:ascii="Book Antiqua" w:hAnsi="Book Antiqua"/>
        </w:rPr>
        <w:t>Surie</w:t>
      </w:r>
      <w:proofErr w:type="spellEnd"/>
      <w:r w:rsidRPr="00343C81">
        <w:rPr>
          <w:rFonts w:ascii="Book Antiqua" w:hAnsi="Book Antiqua"/>
        </w:rPr>
        <w:t xml:space="preserve"> D; SUPERNOVA COVID-19; Surveillance Group; Surveillance Platform for Enteric and Respiratory Infectious Organisms at the VA (SUPERNOVA) COVID-19 Surveillance Group. Effectiveness of COVID-19 mRNA Vaccines Against COVID-19-Associated Hospitalization - Five Veterans Affairs Medical Centers, United States, February 1-August 6, 2021. </w:t>
      </w:r>
      <w:r w:rsidRPr="00343C81">
        <w:rPr>
          <w:rFonts w:ascii="Book Antiqua" w:hAnsi="Book Antiqua"/>
          <w:i/>
          <w:iCs/>
        </w:rPr>
        <w:t xml:space="preserve">MMWR </w:t>
      </w:r>
      <w:proofErr w:type="spellStart"/>
      <w:r w:rsidRPr="00343C81">
        <w:rPr>
          <w:rFonts w:ascii="Book Antiqua" w:hAnsi="Book Antiqua"/>
          <w:i/>
          <w:iCs/>
        </w:rPr>
        <w:t>Morb</w:t>
      </w:r>
      <w:proofErr w:type="spellEnd"/>
      <w:r w:rsidRPr="00343C81">
        <w:rPr>
          <w:rFonts w:ascii="Book Antiqua" w:hAnsi="Book Antiqua"/>
          <w:i/>
          <w:iCs/>
        </w:rPr>
        <w:t xml:space="preserve"> Mortal </w:t>
      </w:r>
      <w:proofErr w:type="spellStart"/>
      <w:r w:rsidRPr="00343C81">
        <w:rPr>
          <w:rFonts w:ascii="Book Antiqua" w:hAnsi="Book Antiqua"/>
          <w:i/>
          <w:iCs/>
        </w:rPr>
        <w:t>Wkly</w:t>
      </w:r>
      <w:proofErr w:type="spellEnd"/>
      <w:r w:rsidRPr="00343C81">
        <w:rPr>
          <w:rFonts w:ascii="Book Antiqua" w:hAnsi="Book Antiqua"/>
          <w:i/>
          <w:iCs/>
        </w:rPr>
        <w:t xml:space="preserve"> Rep</w:t>
      </w:r>
      <w:r w:rsidRPr="00343C81">
        <w:rPr>
          <w:rFonts w:ascii="Book Antiqua" w:hAnsi="Book Antiqua"/>
        </w:rPr>
        <w:t xml:space="preserve"> 2021; </w:t>
      </w:r>
      <w:r w:rsidRPr="00343C81">
        <w:rPr>
          <w:rFonts w:ascii="Book Antiqua" w:hAnsi="Book Antiqua"/>
          <w:b/>
          <w:bCs/>
        </w:rPr>
        <w:t>70</w:t>
      </w:r>
      <w:r w:rsidRPr="00343C81">
        <w:rPr>
          <w:rFonts w:ascii="Book Antiqua" w:hAnsi="Book Antiqua"/>
        </w:rPr>
        <w:t xml:space="preserve">: 1294-1299 [PMID: 34529636 DOI: </w:t>
      </w:r>
      <w:r w:rsidRPr="009E3412">
        <w:rPr>
          <w:rFonts w:ascii="Book Antiqua" w:hAnsi="Book Antiqua"/>
        </w:rPr>
        <w:t>10.15585/mmwr.mm7037e3</w:t>
      </w:r>
      <w:r w:rsidRPr="00343C81">
        <w:rPr>
          <w:rFonts w:ascii="Book Antiqua" w:hAnsi="Book Antiqua"/>
        </w:rPr>
        <w:t>]</w:t>
      </w:r>
    </w:p>
    <w:p w14:paraId="1D19B0C8" w14:textId="77777777" w:rsidR="000D7282" w:rsidRPr="00343C81" w:rsidRDefault="000D7282" w:rsidP="000D7282">
      <w:pPr>
        <w:spacing w:line="360" w:lineRule="auto"/>
        <w:jc w:val="both"/>
        <w:rPr>
          <w:rFonts w:ascii="Book Antiqua" w:hAnsi="Book Antiqua"/>
        </w:rPr>
      </w:pPr>
    </w:p>
    <w:p w14:paraId="7085E6E4" w14:textId="77777777" w:rsidR="00A77B3E" w:rsidRDefault="00A77B3E" w:rsidP="00247996">
      <w:pPr>
        <w:spacing w:line="360" w:lineRule="auto"/>
        <w:jc w:val="both"/>
      </w:pPr>
    </w:p>
    <w:p w14:paraId="462F5FEF" w14:textId="77777777" w:rsidR="000D7282" w:rsidRDefault="000D7282" w:rsidP="00247996">
      <w:pPr>
        <w:spacing w:line="360" w:lineRule="auto"/>
        <w:jc w:val="both"/>
      </w:pPr>
    </w:p>
    <w:p w14:paraId="3EF538C9" w14:textId="5BF7A2DA" w:rsidR="000D7282" w:rsidRDefault="000D7282" w:rsidP="00247996">
      <w:pPr>
        <w:spacing w:line="360" w:lineRule="auto"/>
        <w:jc w:val="both"/>
        <w:sectPr w:rsidR="000D728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03A87" w14:textId="77777777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8224023" w14:textId="5C6039E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75033230" w14:textId="77777777" w:rsidR="00A77B3E" w:rsidRDefault="00A77B3E" w:rsidP="00247996">
      <w:pPr>
        <w:spacing w:line="360" w:lineRule="auto"/>
        <w:jc w:val="both"/>
      </w:pPr>
    </w:p>
    <w:p w14:paraId="16A9537A" w14:textId="1E90B0AF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78F4227E" w14:textId="77777777" w:rsidR="00A77B3E" w:rsidRDefault="00A77B3E" w:rsidP="00247996">
      <w:pPr>
        <w:spacing w:line="360" w:lineRule="auto"/>
        <w:jc w:val="both"/>
      </w:pPr>
    </w:p>
    <w:p w14:paraId="48DC3E4C" w14:textId="2EF5D471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444ED3A2" w14:textId="77777777" w:rsidR="00A77B3E" w:rsidRDefault="00A77B3E" w:rsidP="00247996">
      <w:pPr>
        <w:spacing w:line="360" w:lineRule="auto"/>
        <w:jc w:val="both"/>
      </w:pPr>
    </w:p>
    <w:p w14:paraId="1F19C884" w14:textId="0218139F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B2E418D" w14:textId="77777777" w:rsidR="00A77B3E" w:rsidRDefault="00A77B3E" w:rsidP="00247996">
      <w:pPr>
        <w:spacing w:line="360" w:lineRule="auto"/>
        <w:jc w:val="both"/>
      </w:pPr>
    </w:p>
    <w:p w14:paraId="789590A4" w14:textId="3D84032D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CDADC4A" w14:textId="7395282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341CE57" w14:textId="77777777" w:rsidR="00A77B3E" w:rsidRDefault="00A77B3E" w:rsidP="00247996">
      <w:pPr>
        <w:spacing w:line="360" w:lineRule="auto"/>
        <w:jc w:val="both"/>
      </w:pPr>
    </w:p>
    <w:p w14:paraId="5E958FB5" w14:textId="71789E15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B7041F" w14:textId="25B8836F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A25EC48" w14:textId="701DE139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E669E3" w14:textId="77777777" w:rsidR="00A77B3E" w:rsidRDefault="00A77B3E" w:rsidP="00247996">
      <w:pPr>
        <w:spacing w:line="360" w:lineRule="auto"/>
        <w:jc w:val="both"/>
      </w:pPr>
    </w:p>
    <w:p w14:paraId="4178FA3D" w14:textId="37F1415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 w:rsidR="007774F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5924C8A8" w14:textId="5DBC67C6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332AE58" w14:textId="1A3BAB08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A575396" w14:textId="09966E8C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2E97CF" w14:textId="6588FD33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2D828C7C" w14:textId="6E16C01D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45431F1" w14:textId="1B7DC52F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D0C9A35" w14:textId="452F372A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84AACF" w14:textId="77777777" w:rsidR="00A77B3E" w:rsidRDefault="00A77B3E" w:rsidP="00247996">
      <w:pPr>
        <w:spacing w:line="360" w:lineRule="auto"/>
        <w:jc w:val="both"/>
      </w:pPr>
    </w:p>
    <w:p w14:paraId="6B7B3829" w14:textId="5DB3CDA8" w:rsidR="00A77B3E" w:rsidRDefault="0094676A" w:rsidP="002479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Ciccone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Spartalis</w:t>
      </w:r>
      <w:proofErr w:type="spellEnd"/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80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4F37" w:rsidRPr="00714F37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4F37">
        <w:rPr>
          <w:rFonts w:ascii="Book Antiqua" w:eastAsia="Book Antiqua" w:hAnsi="Book Antiqua" w:cs="Book Antiqua"/>
          <w:color w:val="000000"/>
        </w:rPr>
        <w:t>Li X</w:t>
      </w:r>
    </w:p>
    <w:p w14:paraId="3E9824D9" w14:textId="086FC32C" w:rsidR="000A07D4" w:rsidRDefault="000A07D4">
      <w:pPr>
        <w:rPr>
          <w:rFonts w:ascii="Book Antiqua" w:eastAsia="Book Antiqua" w:hAnsi="Book Antiqua" w:cs="Book Antiqua"/>
          <w:color w:val="000000"/>
        </w:rPr>
      </w:pPr>
    </w:p>
    <w:p w14:paraId="078D4577" w14:textId="77777777" w:rsidR="000A07D4" w:rsidRDefault="000A07D4" w:rsidP="002479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E72CF64" w14:textId="24510D3A" w:rsidR="00A77B3E" w:rsidRDefault="0094676A" w:rsidP="0024799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C80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5217C6B" w14:textId="273794EE" w:rsidR="000A07D4" w:rsidRDefault="00450D38" w:rsidP="0024799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noProof/>
        </w:rPr>
        <w:drawing>
          <wp:inline distT="0" distB="0" distL="0" distR="0" wp14:anchorId="24BD3117" wp14:editId="59EB2D97">
            <wp:extent cx="4632960" cy="496192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85" cy="49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3B99" w14:textId="007BB6D3" w:rsidR="00A77B3E" w:rsidRDefault="0094676A" w:rsidP="0024799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Electrocardiogram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21-year-old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35-year-old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male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</w:t>
      </w:r>
      <w:r w:rsidR="00C80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elevation.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D2C7" w14:textId="77777777" w:rsidR="00D10BB0" w:rsidRDefault="00D10BB0" w:rsidP="00247996">
      <w:r>
        <w:separator/>
      </w:r>
    </w:p>
  </w:endnote>
  <w:endnote w:type="continuationSeparator" w:id="0">
    <w:p w14:paraId="71324D23" w14:textId="77777777" w:rsidR="00D10BB0" w:rsidRDefault="00D10BB0" w:rsidP="002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5C5D" w14:textId="77777777" w:rsidR="00247996" w:rsidRPr="00247996" w:rsidRDefault="00247996" w:rsidP="00247996">
    <w:pPr>
      <w:pStyle w:val="aa"/>
      <w:spacing w:line="360" w:lineRule="auto"/>
      <w:jc w:val="right"/>
      <w:rPr>
        <w:rFonts w:ascii="Book Antiqua" w:hAnsi="Book Antiqua"/>
        <w:color w:val="000000" w:themeColor="text1"/>
        <w:sz w:val="24"/>
        <w:szCs w:val="24"/>
      </w:rPr>
    </w:pPr>
    <w:r w:rsidRPr="0024799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4799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4799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4799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47996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4799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47996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4799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4799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4799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47996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4799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EA0F6DF" w14:textId="77777777" w:rsidR="00247996" w:rsidRPr="00247996" w:rsidRDefault="00247996" w:rsidP="00247996">
    <w:pPr>
      <w:pStyle w:val="aa"/>
      <w:spacing w:line="360" w:lineRule="auto"/>
      <w:jc w:val="right"/>
      <w:rPr>
        <w:rFonts w:ascii="Book Antiqua" w:hAnsi="Book Antiqua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D1C5" w14:textId="77777777" w:rsidR="00D10BB0" w:rsidRDefault="00D10BB0" w:rsidP="00247996">
      <w:r>
        <w:separator/>
      </w:r>
    </w:p>
  </w:footnote>
  <w:footnote w:type="continuationSeparator" w:id="0">
    <w:p w14:paraId="7F571C48" w14:textId="77777777" w:rsidR="00D10BB0" w:rsidRDefault="00D10BB0" w:rsidP="002479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431C"/>
    <w:rsid w:val="000A07D4"/>
    <w:rsid w:val="000D7282"/>
    <w:rsid w:val="000F72E8"/>
    <w:rsid w:val="00191EF1"/>
    <w:rsid w:val="001A7B04"/>
    <w:rsid w:val="001C0BD0"/>
    <w:rsid w:val="001F0336"/>
    <w:rsid w:val="00220F1A"/>
    <w:rsid w:val="00237CE2"/>
    <w:rsid w:val="00247996"/>
    <w:rsid w:val="00257A1B"/>
    <w:rsid w:val="002E46E8"/>
    <w:rsid w:val="003034D2"/>
    <w:rsid w:val="00365321"/>
    <w:rsid w:val="00375D40"/>
    <w:rsid w:val="003A1AE5"/>
    <w:rsid w:val="003C2CDC"/>
    <w:rsid w:val="003E3AE0"/>
    <w:rsid w:val="00410823"/>
    <w:rsid w:val="00425398"/>
    <w:rsid w:val="00437569"/>
    <w:rsid w:val="0044214F"/>
    <w:rsid w:val="00450D38"/>
    <w:rsid w:val="004719C1"/>
    <w:rsid w:val="004F3053"/>
    <w:rsid w:val="00503B7F"/>
    <w:rsid w:val="00545F64"/>
    <w:rsid w:val="005B7421"/>
    <w:rsid w:val="005D0294"/>
    <w:rsid w:val="005F3850"/>
    <w:rsid w:val="00610823"/>
    <w:rsid w:val="00636729"/>
    <w:rsid w:val="00640232"/>
    <w:rsid w:val="00642885"/>
    <w:rsid w:val="00654C83"/>
    <w:rsid w:val="006808BB"/>
    <w:rsid w:val="006A71E5"/>
    <w:rsid w:val="006B1D3E"/>
    <w:rsid w:val="00702FEA"/>
    <w:rsid w:val="00714F37"/>
    <w:rsid w:val="00721830"/>
    <w:rsid w:val="00747727"/>
    <w:rsid w:val="00766436"/>
    <w:rsid w:val="007774FD"/>
    <w:rsid w:val="00793290"/>
    <w:rsid w:val="007F26A1"/>
    <w:rsid w:val="00801E55"/>
    <w:rsid w:val="00851696"/>
    <w:rsid w:val="00873DB5"/>
    <w:rsid w:val="00884F29"/>
    <w:rsid w:val="008B420C"/>
    <w:rsid w:val="008C3075"/>
    <w:rsid w:val="008D3B8B"/>
    <w:rsid w:val="008E7BEF"/>
    <w:rsid w:val="008E7C29"/>
    <w:rsid w:val="00906B9B"/>
    <w:rsid w:val="0094676A"/>
    <w:rsid w:val="0095703C"/>
    <w:rsid w:val="009B5B9D"/>
    <w:rsid w:val="009F64DB"/>
    <w:rsid w:val="00A57FD7"/>
    <w:rsid w:val="00A77B3E"/>
    <w:rsid w:val="00A821EC"/>
    <w:rsid w:val="00A95D0F"/>
    <w:rsid w:val="00B20C23"/>
    <w:rsid w:val="00B37ED7"/>
    <w:rsid w:val="00B449C0"/>
    <w:rsid w:val="00B47807"/>
    <w:rsid w:val="00B672EE"/>
    <w:rsid w:val="00BD364E"/>
    <w:rsid w:val="00BD3F55"/>
    <w:rsid w:val="00C021F8"/>
    <w:rsid w:val="00C52C20"/>
    <w:rsid w:val="00C679D1"/>
    <w:rsid w:val="00C801AE"/>
    <w:rsid w:val="00CA2A55"/>
    <w:rsid w:val="00CC3F7D"/>
    <w:rsid w:val="00D06536"/>
    <w:rsid w:val="00D10BB0"/>
    <w:rsid w:val="00D509C9"/>
    <w:rsid w:val="00DA1BE8"/>
    <w:rsid w:val="00DF298E"/>
    <w:rsid w:val="00E021E4"/>
    <w:rsid w:val="00E240FD"/>
    <w:rsid w:val="00E25877"/>
    <w:rsid w:val="00E468CD"/>
    <w:rsid w:val="00E503A5"/>
    <w:rsid w:val="00E72C8B"/>
    <w:rsid w:val="00E73044"/>
    <w:rsid w:val="00E818E7"/>
    <w:rsid w:val="00EC71B4"/>
    <w:rsid w:val="00F12748"/>
    <w:rsid w:val="00F150CA"/>
    <w:rsid w:val="00F17D93"/>
    <w:rsid w:val="00F41F46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4DF0C"/>
  <w15:docId w15:val="{61B770BF-B8A1-47B9-AC1E-6A22569C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57FD7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A57FD7"/>
  </w:style>
  <w:style w:type="character" w:customStyle="1" w:styleId="a5">
    <w:name w:val="批注文字 字符"/>
    <w:basedOn w:val="a0"/>
    <w:link w:val="a4"/>
    <w:semiHidden/>
    <w:rsid w:val="00A57FD7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57FD7"/>
    <w:rPr>
      <w:b/>
      <w:bCs/>
    </w:rPr>
  </w:style>
  <w:style w:type="character" w:customStyle="1" w:styleId="a7">
    <w:name w:val="批注主题 字符"/>
    <w:basedOn w:val="a5"/>
    <w:link w:val="a6"/>
    <w:semiHidden/>
    <w:rsid w:val="00A57FD7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24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4799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479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47996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D728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d">
    <w:name w:val="Strong"/>
    <w:basedOn w:val="a0"/>
    <w:uiPriority w:val="22"/>
    <w:qFormat/>
    <w:rsid w:val="000D7282"/>
    <w:rPr>
      <w:b/>
      <w:bCs/>
    </w:rPr>
  </w:style>
  <w:style w:type="paragraph" w:styleId="ae">
    <w:name w:val="Revision"/>
    <w:hidden/>
    <w:uiPriority w:val="99"/>
    <w:semiHidden/>
    <w:rsid w:val="00B37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459/jcm.00000000000012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Carmichael, Paige</dc:creator>
  <cp:lastModifiedBy>Liansheng Ma</cp:lastModifiedBy>
  <cp:revision>2</cp:revision>
  <dcterms:created xsi:type="dcterms:W3CDTF">2022-01-25T00:34:00Z</dcterms:created>
  <dcterms:modified xsi:type="dcterms:W3CDTF">2022-01-25T00:34:00Z</dcterms:modified>
</cp:coreProperties>
</file>