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4D26"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 xml:space="preserve">Name of Journal: </w:t>
      </w:r>
      <w:r w:rsidR="00B6774F" w:rsidRPr="00B6774F">
        <w:rPr>
          <w:rFonts w:ascii="Book Antiqua" w:hAnsi="Book Antiqua"/>
          <w:i/>
          <w:color w:val="000000"/>
          <w:shd w:val="clear" w:color="auto" w:fill="FFFFFF"/>
        </w:rPr>
        <w:t>World Journal of Clinical Cases</w:t>
      </w:r>
    </w:p>
    <w:p w14:paraId="4CC07090"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 xml:space="preserve">Manuscript NO: </w:t>
      </w:r>
      <w:r w:rsidRPr="00D5562D">
        <w:rPr>
          <w:rFonts w:ascii="Book Antiqua" w:eastAsia="Book Antiqua" w:hAnsi="Book Antiqua" w:cs="Book Antiqua"/>
          <w:color w:val="000000"/>
        </w:rPr>
        <w:t>69347</w:t>
      </w:r>
    </w:p>
    <w:p w14:paraId="0DAB2247"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 xml:space="preserve">Manuscript Type: </w:t>
      </w:r>
      <w:r w:rsidRPr="00D5562D">
        <w:rPr>
          <w:rFonts w:ascii="Book Antiqua" w:eastAsia="Book Antiqua" w:hAnsi="Book Antiqua" w:cs="Book Antiqua"/>
          <w:color w:val="000000"/>
        </w:rPr>
        <w:t>EDITORIAL</w:t>
      </w:r>
    </w:p>
    <w:p w14:paraId="794EA8B9" w14:textId="77777777" w:rsidR="00A77B3E" w:rsidRPr="00D5562D" w:rsidRDefault="00A77B3E" w:rsidP="00D5562D">
      <w:pPr>
        <w:spacing w:line="360" w:lineRule="auto"/>
        <w:jc w:val="both"/>
        <w:rPr>
          <w:rFonts w:ascii="Book Antiqua" w:hAnsi="Book Antiqua"/>
        </w:rPr>
      </w:pPr>
    </w:p>
    <w:p w14:paraId="59ABC47B"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 xml:space="preserve">Diet and </w:t>
      </w:r>
      <w:r w:rsidR="002B0457">
        <w:rPr>
          <w:rFonts w:ascii="Book Antiqua" w:hAnsi="Book Antiqua" w:cs="Book Antiqua" w:hint="eastAsia"/>
          <w:b/>
          <w:color w:val="000000"/>
          <w:lang w:eastAsia="zh-CN"/>
        </w:rPr>
        <w:t>i</w:t>
      </w:r>
      <w:r w:rsidRPr="00D5562D">
        <w:rPr>
          <w:rFonts w:ascii="Book Antiqua" w:eastAsia="Book Antiqua" w:hAnsi="Book Antiqua" w:cs="Book Antiqua"/>
          <w:b/>
          <w:color w:val="000000"/>
        </w:rPr>
        <w:t xml:space="preserve">ntestinal </w:t>
      </w:r>
      <w:r w:rsidR="002B0457">
        <w:rPr>
          <w:rFonts w:ascii="Book Antiqua" w:hAnsi="Book Antiqua" w:cs="Book Antiqua" w:hint="eastAsia"/>
          <w:b/>
          <w:color w:val="000000"/>
          <w:lang w:eastAsia="zh-CN"/>
        </w:rPr>
        <w:t>b</w:t>
      </w:r>
      <w:r w:rsidRPr="00D5562D">
        <w:rPr>
          <w:rFonts w:ascii="Book Antiqua" w:eastAsia="Book Antiqua" w:hAnsi="Book Antiqua" w:cs="Book Antiqua"/>
          <w:b/>
          <w:color w:val="000000"/>
        </w:rPr>
        <w:t xml:space="preserve">acterial </w:t>
      </w:r>
      <w:r w:rsidR="002B0457">
        <w:rPr>
          <w:rFonts w:ascii="Book Antiqua" w:hAnsi="Book Antiqua" w:cs="Book Antiqua" w:hint="eastAsia"/>
          <w:b/>
          <w:color w:val="000000"/>
          <w:lang w:eastAsia="zh-CN"/>
        </w:rPr>
        <w:t>o</w:t>
      </w:r>
      <w:r w:rsidRPr="00D5562D">
        <w:rPr>
          <w:rFonts w:ascii="Book Antiqua" w:eastAsia="Book Antiqua" w:hAnsi="Book Antiqua" w:cs="Book Antiqua"/>
          <w:b/>
          <w:color w:val="000000"/>
        </w:rPr>
        <w:t xml:space="preserve">vergrowth: </w:t>
      </w:r>
      <w:r w:rsidR="002B0457">
        <w:rPr>
          <w:rFonts w:ascii="Book Antiqua" w:hAnsi="Book Antiqua" w:cs="Book Antiqua" w:hint="eastAsia"/>
          <w:b/>
          <w:color w:val="000000"/>
          <w:lang w:eastAsia="zh-CN"/>
        </w:rPr>
        <w:t>I</w:t>
      </w:r>
      <w:r w:rsidRPr="00D5562D">
        <w:rPr>
          <w:rFonts w:ascii="Book Antiqua" w:eastAsia="Book Antiqua" w:hAnsi="Book Antiqua" w:cs="Book Antiqua"/>
          <w:b/>
          <w:color w:val="000000"/>
        </w:rPr>
        <w:t>s there evidence?</w:t>
      </w:r>
    </w:p>
    <w:p w14:paraId="2D9D8584" w14:textId="77777777" w:rsidR="00A77B3E" w:rsidRPr="00D5562D" w:rsidRDefault="00A77B3E" w:rsidP="00D5562D">
      <w:pPr>
        <w:spacing w:line="360" w:lineRule="auto"/>
        <w:jc w:val="both"/>
        <w:rPr>
          <w:rFonts w:ascii="Book Antiqua" w:hAnsi="Book Antiqua"/>
        </w:rPr>
      </w:pPr>
    </w:p>
    <w:p w14:paraId="0F17E2D6" w14:textId="77777777" w:rsidR="00A77B3E" w:rsidRPr="00D5562D" w:rsidRDefault="00E07E30" w:rsidP="00D5562D">
      <w:pPr>
        <w:spacing w:line="360" w:lineRule="auto"/>
        <w:jc w:val="both"/>
        <w:rPr>
          <w:rFonts w:ascii="Book Antiqua" w:hAnsi="Book Antiqua"/>
        </w:rPr>
      </w:pPr>
      <w:r w:rsidRPr="00D5562D">
        <w:rPr>
          <w:rFonts w:ascii="Book Antiqua" w:eastAsia="Book Antiqua" w:hAnsi="Book Antiqua" w:cs="Book Antiqua"/>
          <w:color w:val="000000"/>
        </w:rPr>
        <w:t xml:space="preserve">Souza </w:t>
      </w:r>
      <w:r>
        <w:rPr>
          <w:rFonts w:ascii="Book Antiqua" w:hAnsi="Book Antiqua" w:cs="Book Antiqua" w:hint="eastAsia"/>
          <w:color w:val="000000"/>
          <w:lang w:eastAsia="zh-CN"/>
        </w:rPr>
        <w:t xml:space="preserve">C </w:t>
      </w:r>
      <w:r w:rsidRPr="00E07E3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44D43" w:rsidRPr="00D5562D">
        <w:rPr>
          <w:rFonts w:ascii="Book Antiqua" w:eastAsia="Book Antiqua" w:hAnsi="Book Antiqua" w:cs="Book Antiqua"/>
          <w:color w:val="000000"/>
        </w:rPr>
        <w:t xml:space="preserve">Diet and </w:t>
      </w:r>
      <w:r w:rsidR="00255BA2">
        <w:rPr>
          <w:rFonts w:ascii="Book Antiqua" w:hAnsi="Book Antiqua" w:cs="Book Antiqua" w:hint="eastAsia"/>
          <w:color w:val="000000"/>
          <w:lang w:eastAsia="zh-CN"/>
        </w:rPr>
        <w:t>i</w:t>
      </w:r>
      <w:r w:rsidR="00744D43" w:rsidRPr="00D5562D">
        <w:rPr>
          <w:rFonts w:ascii="Book Antiqua" w:eastAsia="Book Antiqua" w:hAnsi="Book Antiqua" w:cs="Book Antiqua"/>
          <w:color w:val="000000"/>
        </w:rPr>
        <w:t xml:space="preserve">ntestinal </w:t>
      </w:r>
      <w:r w:rsidR="00255BA2">
        <w:rPr>
          <w:rFonts w:ascii="Book Antiqua" w:hAnsi="Book Antiqua" w:cs="Book Antiqua" w:hint="eastAsia"/>
          <w:color w:val="000000"/>
          <w:lang w:eastAsia="zh-CN"/>
        </w:rPr>
        <w:t>b</w:t>
      </w:r>
      <w:r w:rsidR="00744D43" w:rsidRPr="00D5562D">
        <w:rPr>
          <w:rFonts w:ascii="Book Antiqua" w:eastAsia="Book Antiqua" w:hAnsi="Book Antiqua" w:cs="Book Antiqua"/>
          <w:color w:val="000000"/>
        </w:rPr>
        <w:t xml:space="preserve">acterial </w:t>
      </w:r>
      <w:r w:rsidR="00255BA2">
        <w:rPr>
          <w:rFonts w:ascii="Book Antiqua" w:hAnsi="Book Antiqua" w:cs="Book Antiqua" w:hint="eastAsia"/>
          <w:color w:val="000000"/>
          <w:lang w:eastAsia="zh-CN"/>
        </w:rPr>
        <w:t>o</w:t>
      </w:r>
      <w:r w:rsidR="00744D43" w:rsidRPr="00D5562D">
        <w:rPr>
          <w:rFonts w:ascii="Book Antiqua" w:eastAsia="Book Antiqua" w:hAnsi="Book Antiqua" w:cs="Book Antiqua"/>
          <w:color w:val="000000"/>
        </w:rPr>
        <w:t>vergrowth</w:t>
      </w:r>
    </w:p>
    <w:p w14:paraId="2265E2F7" w14:textId="77777777" w:rsidR="00A77B3E" w:rsidRPr="00D5562D" w:rsidRDefault="00A77B3E" w:rsidP="00D5562D">
      <w:pPr>
        <w:spacing w:line="360" w:lineRule="auto"/>
        <w:jc w:val="both"/>
        <w:rPr>
          <w:rFonts w:ascii="Book Antiqua" w:hAnsi="Book Antiqua"/>
        </w:rPr>
      </w:pPr>
    </w:p>
    <w:p w14:paraId="39C0F28D" w14:textId="77777777" w:rsidR="00A77B3E" w:rsidRPr="00D5562D" w:rsidRDefault="00744D43" w:rsidP="00D5562D">
      <w:pPr>
        <w:spacing w:line="360" w:lineRule="auto"/>
        <w:jc w:val="both"/>
        <w:rPr>
          <w:rFonts w:ascii="Book Antiqua" w:hAnsi="Book Antiqua"/>
        </w:rPr>
      </w:pPr>
      <w:proofErr w:type="spellStart"/>
      <w:r w:rsidRPr="00D5562D">
        <w:rPr>
          <w:rFonts w:ascii="Book Antiqua" w:eastAsia="Book Antiqua" w:hAnsi="Book Antiqua" w:cs="Book Antiqua"/>
          <w:color w:val="000000"/>
        </w:rPr>
        <w:t>Claudineia</w:t>
      </w:r>
      <w:proofErr w:type="spellEnd"/>
      <w:r w:rsidRPr="00D5562D">
        <w:rPr>
          <w:rFonts w:ascii="Book Antiqua" w:eastAsia="Book Antiqua" w:hAnsi="Book Antiqua" w:cs="Book Antiqua"/>
          <w:color w:val="000000"/>
        </w:rPr>
        <w:t xml:space="preserve"> Souza, Raquel Rocha, </w:t>
      </w:r>
      <w:proofErr w:type="spellStart"/>
      <w:r w:rsidRPr="00D5562D">
        <w:rPr>
          <w:rFonts w:ascii="Book Antiqua" w:eastAsia="Book Antiqua" w:hAnsi="Book Antiqua" w:cs="Book Antiqua"/>
          <w:color w:val="000000"/>
        </w:rPr>
        <w:t>Helma</w:t>
      </w:r>
      <w:proofErr w:type="spellEnd"/>
      <w:r w:rsidRPr="00D5562D">
        <w:rPr>
          <w:rFonts w:ascii="Book Antiqua" w:eastAsia="Book Antiqua" w:hAnsi="Book Antiqua" w:cs="Book Antiqua"/>
          <w:color w:val="000000"/>
        </w:rPr>
        <w:t xml:space="preserve"> </w:t>
      </w:r>
      <w:proofErr w:type="spellStart"/>
      <w:r w:rsidRPr="00D5562D">
        <w:rPr>
          <w:rFonts w:ascii="Book Antiqua" w:eastAsia="Book Antiqua" w:hAnsi="Book Antiqua" w:cs="Book Antiqua"/>
          <w:color w:val="000000"/>
        </w:rPr>
        <w:t>Pinchemel</w:t>
      </w:r>
      <w:proofErr w:type="spellEnd"/>
      <w:r w:rsidRPr="00D5562D">
        <w:rPr>
          <w:rFonts w:ascii="Book Antiqua" w:eastAsia="Book Antiqua" w:hAnsi="Book Antiqua" w:cs="Book Antiqua"/>
          <w:color w:val="000000"/>
        </w:rPr>
        <w:t xml:space="preserve"> </w:t>
      </w:r>
      <w:proofErr w:type="spellStart"/>
      <w:r w:rsidRPr="00D5562D">
        <w:rPr>
          <w:rFonts w:ascii="Book Antiqua" w:eastAsia="Book Antiqua" w:hAnsi="Book Antiqua" w:cs="Book Antiqua"/>
          <w:color w:val="000000"/>
        </w:rPr>
        <w:t>Cotrim</w:t>
      </w:r>
      <w:proofErr w:type="spellEnd"/>
    </w:p>
    <w:p w14:paraId="3A25D660" w14:textId="77777777" w:rsidR="00A77B3E" w:rsidRPr="00D5562D" w:rsidRDefault="00A77B3E" w:rsidP="00D5562D">
      <w:pPr>
        <w:spacing w:line="360" w:lineRule="auto"/>
        <w:jc w:val="both"/>
        <w:rPr>
          <w:rFonts w:ascii="Book Antiqua" w:hAnsi="Book Antiqua"/>
        </w:rPr>
      </w:pPr>
    </w:p>
    <w:p w14:paraId="589E01D5" w14:textId="77777777" w:rsidR="00A77B3E" w:rsidRPr="00D5562D" w:rsidRDefault="00744D43" w:rsidP="00D5562D">
      <w:pPr>
        <w:spacing w:line="360" w:lineRule="auto"/>
        <w:jc w:val="both"/>
        <w:rPr>
          <w:rFonts w:ascii="Book Antiqua" w:hAnsi="Book Antiqua"/>
        </w:rPr>
      </w:pPr>
      <w:proofErr w:type="spellStart"/>
      <w:r w:rsidRPr="00D5562D">
        <w:rPr>
          <w:rFonts w:ascii="Book Antiqua" w:eastAsia="Book Antiqua" w:hAnsi="Book Antiqua" w:cs="Book Antiqua"/>
          <w:b/>
          <w:bCs/>
          <w:color w:val="000000"/>
        </w:rPr>
        <w:t>Claudineia</w:t>
      </w:r>
      <w:proofErr w:type="spellEnd"/>
      <w:r w:rsidRPr="00D5562D">
        <w:rPr>
          <w:rFonts w:ascii="Book Antiqua" w:eastAsia="Book Antiqua" w:hAnsi="Book Antiqua" w:cs="Book Antiqua"/>
          <w:b/>
          <w:bCs/>
          <w:color w:val="000000"/>
        </w:rPr>
        <w:t xml:space="preserve"> Souza, </w:t>
      </w:r>
      <w:proofErr w:type="spellStart"/>
      <w:r w:rsidR="00D4429A" w:rsidRPr="00D5562D">
        <w:rPr>
          <w:rFonts w:ascii="Book Antiqua" w:eastAsia="Book Antiqua" w:hAnsi="Book Antiqua" w:cs="Book Antiqua"/>
          <w:b/>
          <w:bCs/>
          <w:color w:val="000000"/>
        </w:rPr>
        <w:t>Helma</w:t>
      </w:r>
      <w:proofErr w:type="spellEnd"/>
      <w:r w:rsidR="00D4429A" w:rsidRPr="00D5562D">
        <w:rPr>
          <w:rFonts w:ascii="Book Antiqua" w:eastAsia="Book Antiqua" w:hAnsi="Book Antiqua" w:cs="Book Antiqua"/>
          <w:b/>
          <w:bCs/>
          <w:color w:val="000000"/>
        </w:rPr>
        <w:t xml:space="preserve"> </w:t>
      </w:r>
      <w:proofErr w:type="spellStart"/>
      <w:r w:rsidR="00D4429A" w:rsidRPr="00D5562D">
        <w:rPr>
          <w:rFonts w:ascii="Book Antiqua" w:eastAsia="Book Antiqua" w:hAnsi="Book Antiqua" w:cs="Book Antiqua"/>
          <w:b/>
          <w:bCs/>
          <w:color w:val="000000"/>
        </w:rPr>
        <w:t>Pinchemel</w:t>
      </w:r>
      <w:proofErr w:type="spellEnd"/>
      <w:r w:rsidR="00D4429A" w:rsidRPr="00D5562D">
        <w:rPr>
          <w:rFonts w:ascii="Book Antiqua" w:eastAsia="Book Antiqua" w:hAnsi="Book Antiqua" w:cs="Book Antiqua"/>
          <w:b/>
          <w:bCs/>
          <w:color w:val="000000"/>
        </w:rPr>
        <w:t xml:space="preserve"> </w:t>
      </w:r>
      <w:proofErr w:type="spellStart"/>
      <w:r w:rsidR="00D4429A" w:rsidRPr="00D5562D">
        <w:rPr>
          <w:rFonts w:ascii="Book Antiqua" w:eastAsia="Book Antiqua" w:hAnsi="Book Antiqua" w:cs="Book Antiqua"/>
          <w:b/>
          <w:bCs/>
          <w:color w:val="000000"/>
        </w:rPr>
        <w:t>Cotrim</w:t>
      </w:r>
      <w:proofErr w:type="spellEnd"/>
      <w:r w:rsidR="00D4429A" w:rsidRPr="00D5562D">
        <w:rPr>
          <w:rFonts w:ascii="Book Antiqua" w:eastAsia="Book Antiqua" w:hAnsi="Book Antiqua" w:cs="Book Antiqua"/>
          <w:b/>
          <w:bCs/>
          <w:color w:val="000000"/>
        </w:rPr>
        <w:t xml:space="preserve">, </w:t>
      </w:r>
      <w:proofErr w:type="spellStart"/>
      <w:r w:rsidRPr="00D5562D">
        <w:rPr>
          <w:rFonts w:ascii="Book Antiqua" w:eastAsia="Book Antiqua" w:hAnsi="Book Antiqua" w:cs="Book Antiqua"/>
          <w:color w:val="000000"/>
        </w:rPr>
        <w:t>Programa</w:t>
      </w:r>
      <w:proofErr w:type="spellEnd"/>
      <w:r w:rsidRPr="00D5562D">
        <w:rPr>
          <w:rFonts w:ascii="Book Antiqua" w:eastAsia="Book Antiqua" w:hAnsi="Book Antiqua" w:cs="Book Antiqua"/>
          <w:color w:val="000000"/>
        </w:rPr>
        <w:t xml:space="preserve"> de </w:t>
      </w:r>
      <w:proofErr w:type="spellStart"/>
      <w:r w:rsidRPr="00D5562D">
        <w:rPr>
          <w:rFonts w:ascii="Book Antiqua" w:eastAsia="Book Antiqua" w:hAnsi="Book Antiqua" w:cs="Book Antiqua"/>
          <w:color w:val="000000"/>
        </w:rPr>
        <w:t>Pós</w:t>
      </w:r>
      <w:proofErr w:type="spellEnd"/>
      <w:r w:rsidRPr="00D5562D">
        <w:rPr>
          <w:rFonts w:ascii="Book Antiqua" w:eastAsia="Book Antiqua" w:hAnsi="Book Antiqua" w:cs="Book Antiqua"/>
          <w:color w:val="000000"/>
        </w:rPr>
        <w:t xml:space="preserve"> </w:t>
      </w:r>
      <w:proofErr w:type="spellStart"/>
      <w:r w:rsidRPr="00D5562D">
        <w:rPr>
          <w:rFonts w:ascii="Book Antiqua" w:eastAsia="Book Antiqua" w:hAnsi="Book Antiqua" w:cs="Book Antiqua"/>
          <w:color w:val="000000"/>
        </w:rPr>
        <w:t>graduação</w:t>
      </w:r>
      <w:proofErr w:type="spellEnd"/>
      <w:r w:rsidRPr="00D5562D">
        <w:rPr>
          <w:rFonts w:ascii="Book Antiqua" w:eastAsia="Book Antiqua" w:hAnsi="Book Antiqua" w:cs="Book Antiqua"/>
          <w:color w:val="000000"/>
        </w:rPr>
        <w:t xml:space="preserve"> </w:t>
      </w:r>
      <w:proofErr w:type="spellStart"/>
      <w:r w:rsidRPr="00D5562D">
        <w:rPr>
          <w:rFonts w:ascii="Book Antiqua" w:eastAsia="Book Antiqua" w:hAnsi="Book Antiqua" w:cs="Book Antiqua"/>
          <w:color w:val="000000"/>
        </w:rPr>
        <w:t>em</w:t>
      </w:r>
      <w:proofErr w:type="spellEnd"/>
      <w:r w:rsidRPr="00D5562D">
        <w:rPr>
          <w:rFonts w:ascii="Book Antiqua" w:eastAsia="Book Antiqua" w:hAnsi="Book Antiqua" w:cs="Book Antiqua"/>
          <w:color w:val="000000"/>
        </w:rPr>
        <w:t xml:space="preserve"> </w:t>
      </w:r>
      <w:proofErr w:type="spellStart"/>
      <w:r w:rsidRPr="00D5562D">
        <w:rPr>
          <w:rFonts w:ascii="Book Antiqua" w:eastAsia="Book Antiqua" w:hAnsi="Book Antiqua" w:cs="Book Antiqua"/>
          <w:color w:val="000000"/>
        </w:rPr>
        <w:t>Medicina</w:t>
      </w:r>
      <w:proofErr w:type="spellEnd"/>
      <w:r w:rsidRPr="00D5562D">
        <w:rPr>
          <w:rFonts w:ascii="Book Antiqua" w:eastAsia="Book Antiqua" w:hAnsi="Book Antiqua" w:cs="Book Antiqua"/>
          <w:color w:val="000000"/>
        </w:rPr>
        <w:t xml:space="preserve"> e </w:t>
      </w:r>
      <w:proofErr w:type="spellStart"/>
      <w:r w:rsidRPr="00D5562D">
        <w:rPr>
          <w:rFonts w:ascii="Book Antiqua" w:eastAsia="Book Antiqua" w:hAnsi="Book Antiqua" w:cs="Book Antiqua"/>
          <w:color w:val="000000"/>
        </w:rPr>
        <w:t>Saúde</w:t>
      </w:r>
      <w:proofErr w:type="spellEnd"/>
      <w:r w:rsidRPr="00D5562D">
        <w:rPr>
          <w:rFonts w:ascii="Book Antiqua" w:eastAsia="Book Antiqua" w:hAnsi="Book Antiqua" w:cs="Book Antiqua"/>
          <w:color w:val="000000"/>
        </w:rPr>
        <w:t xml:space="preserve">, </w:t>
      </w:r>
      <w:proofErr w:type="spellStart"/>
      <w:r w:rsidRPr="00D5562D">
        <w:rPr>
          <w:rFonts w:ascii="Book Antiqua" w:eastAsia="Book Antiqua" w:hAnsi="Book Antiqua" w:cs="Book Antiqua"/>
          <w:color w:val="000000"/>
        </w:rPr>
        <w:t>Universidad</w:t>
      </w:r>
      <w:r w:rsidR="007345B4">
        <w:rPr>
          <w:rFonts w:ascii="Book Antiqua" w:eastAsia="Book Antiqua" w:hAnsi="Book Antiqua" w:cs="Book Antiqua"/>
          <w:color w:val="000000"/>
        </w:rPr>
        <w:t>e</w:t>
      </w:r>
      <w:proofErr w:type="spellEnd"/>
      <w:r w:rsidR="007345B4">
        <w:rPr>
          <w:rFonts w:ascii="Book Antiqua" w:eastAsia="Book Antiqua" w:hAnsi="Book Antiqua" w:cs="Book Antiqua"/>
          <w:color w:val="000000"/>
        </w:rPr>
        <w:t xml:space="preserve"> Federal da Bahia, Salvador 40</w:t>
      </w:r>
      <w:r w:rsidRPr="00D5562D">
        <w:rPr>
          <w:rFonts w:ascii="Book Antiqua" w:eastAsia="Book Antiqua" w:hAnsi="Book Antiqua" w:cs="Book Antiqua"/>
          <w:color w:val="000000"/>
        </w:rPr>
        <w:t>110-060, BA, Brazil</w:t>
      </w:r>
    </w:p>
    <w:p w14:paraId="40B923DE" w14:textId="77777777" w:rsidR="00A77B3E" w:rsidRPr="00D5562D" w:rsidRDefault="00A77B3E" w:rsidP="00D5562D">
      <w:pPr>
        <w:spacing w:line="360" w:lineRule="auto"/>
        <w:jc w:val="both"/>
        <w:rPr>
          <w:rFonts w:ascii="Book Antiqua" w:hAnsi="Book Antiqua"/>
        </w:rPr>
      </w:pPr>
    </w:p>
    <w:p w14:paraId="19A1CD2C"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bCs/>
          <w:color w:val="000000"/>
        </w:rPr>
        <w:t xml:space="preserve">Raquel Rocha, </w:t>
      </w:r>
      <w:r w:rsidRPr="00D5562D">
        <w:rPr>
          <w:rFonts w:ascii="Book Antiqua" w:eastAsia="Book Antiqua" w:hAnsi="Book Antiqua" w:cs="Book Antiqua"/>
          <w:color w:val="000000"/>
        </w:rPr>
        <w:t>Sciences of Nutrition, Federal University of Bahia, Salvador 40110-060, BA, Brazil</w:t>
      </w:r>
    </w:p>
    <w:p w14:paraId="6F48DC6F" w14:textId="77777777" w:rsidR="00A77B3E" w:rsidRPr="00D5562D" w:rsidRDefault="00A77B3E" w:rsidP="00D5562D">
      <w:pPr>
        <w:spacing w:line="360" w:lineRule="auto"/>
        <w:jc w:val="both"/>
        <w:rPr>
          <w:rFonts w:ascii="Book Antiqua" w:hAnsi="Book Antiqua"/>
        </w:rPr>
      </w:pPr>
    </w:p>
    <w:p w14:paraId="593D8B27" w14:textId="77777777" w:rsidR="00A77B3E" w:rsidRPr="00415080" w:rsidRDefault="00744D43" w:rsidP="00D5562D">
      <w:pPr>
        <w:spacing w:line="360" w:lineRule="auto"/>
        <w:jc w:val="both"/>
        <w:rPr>
          <w:rFonts w:ascii="Book Antiqua" w:hAnsi="Book Antiqua"/>
          <w:lang w:eastAsia="zh-CN"/>
        </w:rPr>
      </w:pPr>
      <w:r w:rsidRPr="00D5562D">
        <w:rPr>
          <w:rFonts w:ascii="Book Antiqua" w:eastAsia="Book Antiqua" w:hAnsi="Book Antiqua" w:cs="Book Antiqua"/>
          <w:b/>
          <w:bCs/>
          <w:color w:val="000000"/>
        </w:rPr>
        <w:t xml:space="preserve">Author contributions: </w:t>
      </w:r>
      <w:r w:rsidR="001B0EA7">
        <w:rPr>
          <w:rFonts w:ascii="Book Antiqua" w:eastAsia="Book Antiqua" w:hAnsi="Book Antiqua" w:cs="Book Antiqua"/>
          <w:color w:val="000000"/>
        </w:rPr>
        <w:t>Souza C</w:t>
      </w:r>
      <w:r w:rsidRPr="00D5562D">
        <w:rPr>
          <w:rFonts w:ascii="Book Antiqua" w:eastAsia="Book Antiqua" w:hAnsi="Book Antiqua" w:cs="Book Antiqua"/>
          <w:color w:val="000000"/>
        </w:rPr>
        <w:t xml:space="preserve"> contributed to the discussion and design of the manuscript</w:t>
      </w:r>
      <w:r w:rsidR="00415080">
        <w:rPr>
          <w:rFonts w:ascii="Book Antiqua" w:hAnsi="Book Antiqua" w:cs="Book Antiqua" w:hint="eastAsia"/>
          <w:color w:val="000000"/>
          <w:lang w:eastAsia="zh-CN"/>
        </w:rPr>
        <w:t>;</w:t>
      </w:r>
      <w:r w:rsidRPr="00D5562D">
        <w:rPr>
          <w:rFonts w:ascii="Book Antiqua" w:eastAsia="Book Antiqua" w:hAnsi="Book Antiqua" w:cs="Book Antiqua"/>
          <w:color w:val="000000"/>
        </w:rPr>
        <w:t xml:space="preserve"> Rocha R and </w:t>
      </w:r>
      <w:proofErr w:type="spellStart"/>
      <w:r w:rsidRPr="00D5562D">
        <w:rPr>
          <w:rFonts w:ascii="Book Antiqua" w:eastAsia="Book Antiqua" w:hAnsi="Book Antiqua" w:cs="Book Antiqua"/>
          <w:color w:val="000000"/>
        </w:rPr>
        <w:t>Cotrim</w:t>
      </w:r>
      <w:proofErr w:type="spellEnd"/>
      <w:r w:rsidRPr="00D5562D">
        <w:rPr>
          <w:rFonts w:ascii="Book Antiqua" w:eastAsia="Book Antiqua" w:hAnsi="Book Antiqua" w:cs="Book Antiqua"/>
          <w:color w:val="000000"/>
        </w:rPr>
        <w:t xml:space="preserve"> HP contributed to the writing, and editing the manuscript</w:t>
      </w:r>
      <w:r w:rsidR="00415080">
        <w:rPr>
          <w:rFonts w:ascii="Book Antiqua" w:hAnsi="Book Antiqua" w:cs="Book Antiqua" w:hint="eastAsia"/>
          <w:color w:val="000000"/>
          <w:lang w:eastAsia="zh-CN"/>
        </w:rPr>
        <w:t>.</w:t>
      </w:r>
    </w:p>
    <w:p w14:paraId="291048B0" w14:textId="77777777" w:rsidR="00A77B3E" w:rsidRPr="00D5562D" w:rsidRDefault="00A77B3E" w:rsidP="00D5562D">
      <w:pPr>
        <w:spacing w:line="360" w:lineRule="auto"/>
        <w:jc w:val="both"/>
        <w:rPr>
          <w:rFonts w:ascii="Book Antiqua" w:hAnsi="Book Antiqua"/>
        </w:rPr>
      </w:pPr>
    </w:p>
    <w:p w14:paraId="70C14287"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bCs/>
          <w:color w:val="000000"/>
        </w:rPr>
        <w:t xml:space="preserve">Corresponding author: Raquel Rocha, DSc, MD, MSc, Professor, </w:t>
      </w:r>
      <w:r w:rsidRPr="00D5562D">
        <w:rPr>
          <w:rFonts w:ascii="Book Antiqua" w:eastAsia="Book Antiqua" w:hAnsi="Book Antiqua" w:cs="Book Antiqua"/>
          <w:color w:val="000000"/>
        </w:rPr>
        <w:t xml:space="preserve">Sciences of Nutrition, Federal University of </w:t>
      </w:r>
      <w:r w:rsidR="005D5599">
        <w:rPr>
          <w:rFonts w:ascii="Book Antiqua" w:eastAsia="Book Antiqua" w:hAnsi="Book Antiqua" w:cs="Book Antiqua"/>
          <w:color w:val="000000"/>
        </w:rPr>
        <w:t xml:space="preserve">Bahia, Avenida Araújo </w:t>
      </w:r>
      <w:proofErr w:type="spellStart"/>
      <w:r w:rsidR="005D5599">
        <w:rPr>
          <w:rFonts w:ascii="Book Antiqua" w:eastAsia="Book Antiqua" w:hAnsi="Book Antiqua" w:cs="Book Antiqua"/>
          <w:color w:val="000000"/>
        </w:rPr>
        <w:t>Pinho</w:t>
      </w:r>
      <w:proofErr w:type="spellEnd"/>
      <w:r w:rsidR="005D5599">
        <w:rPr>
          <w:rFonts w:ascii="Book Antiqua" w:eastAsia="Book Antiqua" w:hAnsi="Book Antiqua" w:cs="Book Antiqua"/>
          <w:color w:val="000000"/>
        </w:rPr>
        <w:t>, 32</w:t>
      </w:r>
      <w:r w:rsidRPr="00D5562D">
        <w:rPr>
          <w:rFonts w:ascii="Book Antiqua" w:eastAsia="Book Antiqua" w:hAnsi="Book Antiqua" w:cs="Book Antiqua"/>
          <w:color w:val="000000"/>
        </w:rPr>
        <w:t xml:space="preserve"> </w:t>
      </w:r>
      <w:proofErr w:type="spellStart"/>
      <w:r w:rsidRPr="00D5562D">
        <w:rPr>
          <w:rFonts w:ascii="Book Antiqua" w:eastAsia="Book Antiqua" w:hAnsi="Book Antiqua" w:cs="Book Antiqua"/>
          <w:color w:val="000000"/>
        </w:rPr>
        <w:t>Canela</w:t>
      </w:r>
      <w:proofErr w:type="spellEnd"/>
      <w:r w:rsidRPr="00D5562D">
        <w:rPr>
          <w:rFonts w:ascii="Book Antiqua" w:eastAsia="Book Antiqua" w:hAnsi="Book Antiqua" w:cs="Book Antiqua"/>
          <w:color w:val="000000"/>
        </w:rPr>
        <w:t xml:space="preserve">, </w:t>
      </w:r>
      <w:r w:rsidR="006D3332" w:rsidRPr="00D5562D">
        <w:rPr>
          <w:rFonts w:ascii="Book Antiqua" w:eastAsia="Book Antiqua" w:hAnsi="Book Antiqua" w:cs="Book Antiqua"/>
          <w:color w:val="000000"/>
        </w:rPr>
        <w:t>Salvador 40110-060, BA, Brazil</w:t>
      </w:r>
      <w:r w:rsidRPr="00D5562D">
        <w:rPr>
          <w:rFonts w:ascii="Book Antiqua" w:eastAsia="Book Antiqua" w:hAnsi="Book Antiqua" w:cs="Book Antiqua"/>
          <w:color w:val="000000"/>
        </w:rPr>
        <w:t>. raquelrocha2@yahoo.com.br</w:t>
      </w:r>
    </w:p>
    <w:p w14:paraId="412236E5" w14:textId="77777777" w:rsidR="00A77B3E" w:rsidRPr="00D5562D" w:rsidRDefault="00A77B3E" w:rsidP="00D5562D">
      <w:pPr>
        <w:spacing w:line="360" w:lineRule="auto"/>
        <w:jc w:val="both"/>
        <w:rPr>
          <w:rFonts w:ascii="Book Antiqua" w:hAnsi="Book Antiqua"/>
        </w:rPr>
      </w:pPr>
    </w:p>
    <w:p w14:paraId="58A0C0CA"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bCs/>
          <w:color w:val="000000"/>
        </w:rPr>
        <w:t xml:space="preserve">Received: </w:t>
      </w:r>
      <w:r w:rsidRPr="00D5562D">
        <w:rPr>
          <w:rFonts w:ascii="Book Antiqua" w:eastAsia="Book Antiqua" w:hAnsi="Book Antiqua" w:cs="Book Antiqua"/>
          <w:color w:val="000000"/>
        </w:rPr>
        <w:t>June 27, 2021</w:t>
      </w:r>
    </w:p>
    <w:p w14:paraId="2A10D7CE"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bCs/>
          <w:color w:val="000000"/>
        </w:rPr>
        <w:t xml:space="preserve">Revised: </w:t>
      </w:r>
      <w:r w:rsidR="0070615A">
        <w:rPr>
          <w:rFonts w:ascii="Book Antiqua" w:hAnsi="Book Antiqua"/>
        </w:rPr>
        <w:t>August 28, 2021</w:t>
      </w:r>
    </w:p>
    <w:p w14:paraId="6333CC2E" w14:textId="62595063" w:rsidR="00A77B3E" w:rsidRPr="00D5562D" w:rsidRDefault="00744D43" w:rsidP="00D5562D">
      <w:pPr>
        <w:spacing w:line="360" w:lineRule="auto"/>
        <w:jc w:val="both"/>
        <w:rPr>
          <w:rFonts w:ascii="Book Antiqua" w:hAnsi="Book Antiqua"/>
          <w:lang w:eastAsia="zh-CN"/>
        </w:rPr>
      </w:pPr>
      <w:r w:rsidRPr="00D5562D">
        <w:rPr>
          <w:rFonts w:ascii="Book Antiqua" w:eastAsia="Book Antiqua" w:hAnsi="Book Antiqua" w:cs="Book Antiqua"/>
          <w:b/>
          <w:bCs/>
          <w:color w:val="000000"/>
        </w:rPr>
        <w:t xml:space="preserve">Accepted: </w:t>
      </w:r>
      <w:ins w:id="0" w:author="Liansheng" w:date="2022-04-21T16:00:00Z">
        <w:r w:rsidR="00C676B3" w:rsidRPr="00C676B3">
          <w:rPr>
            <w:rFonts w:ascii="Book Antiqua" w:eastAsia="Book Antiqua" w:hAnsi="Book Antiqua" w:cs="Book Antiqua"/>
            <w:b/>
            <w:bCs/>
            <w:color w:val="000000"/>
          </w:rPr>
          <w:t>April 21, 2022</w:t>
        </w:r>
      </w:ins>
    </w:p>
    <w:p w14:paraId="552CF273"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bCs/>
          <w:color w:val="000000"/>
        </w:rPr>
        <w:t xml:space="preserve">Published online: </w:t>
      </w:r>
    </w:p>
    <w:p w14:paraId="385E1BA4" w14:textId="77777777" w:rsidR="00A77B3E" w:rsidRPr="00D5562D" w:rsidRDefault="00A77B3E" w:rsidP="00D5562D">
      <w:pPr>
        <w:spacing w:line="360" w:lineRule="auto"/>
        <w:jc w:val="both"/>
        <w:rPr>
          <w:rFonts w:ascii="Book Antiqua" w:hAnsi="Book Antiqua"/>
        </w:rPr>
        <w:sectPr w:rsidR="00A77B3E" w:rsidRPr="00D5562D">
          <w:footerReference w:type="default" r:id="rId6"/>
          <w:pgSz w:w="12240" w:h="15840"/>
          <w:pgMar w:top="1440" w:right="1440" w:bottom="1440" w:left="1440" w:header="720" w:footer="720" w:gutter="0"/>
          <w:cols w:space="720"/>
          <w:docGrid w:linePitch="360"/>
        </w:sectPr>
      </w:pPr>
    </w:p>
    <w:p w14:paraId="0D5731B5"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lastRenderedPageBreak/>
        <w:t>Abstract</w:t>
      </w:r>
    </w:p>
    <w:p w14:paraId="651A9909"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color w:val="000000"/>
        </w:rPr>
        <w:t>The intestinal microbiota and its role in health and disease processes have been the subject of several studies. It is known that changes in the intestinal microbiota occur due to several factors, such as the use of medication, age, lifestyle and diseases, which can modify intestinal homeostasis and lead to excessive growth of bacteria in the small intestine, triggering a clinical condition called small bowel bacterial overgrowth (SIBO). Individuals with SIBO may present gastrointestinal symptoms ranging from nausea, diarrhea and/or constipation, and flatulence to distension and abdominal pain, resulting from poor absorption of nutrients or changes in intestinal permeability. The gold-standard treatment is based on the use of antibiotics to eradicate bacterial overgrowth. Some studies have evaluated diets in the treatment of SIBO; however, the studies are of low methodological quality, making extrapolation of the results to clinical practice unfeasible. Thus, there is still not enough scientific evidence to support a specific type of diet for the treatment of SIBO.</w:t>
      </w:r>
    </w:p>
    <w:p w14:paraId="486DD585" w14:textId="77777777" w:rsidR="00A77B3E" w:rsidRPr="00D5562D" w:rsidRDefault="00A77B3E" w:rsidP="00D5562D">
      <w:pPr>
        <w:spacing w:line="360" w:lineRule="auto"/>
        <w:jc w:val="both"/>
        <w:rPr>
          <w:rFonts w:ascii="Book Antiqua" w:hAnsi="Book Antiqua"/>
        </w:rPr>
      </w:pPr>
    </w:p>
    <w:p w14:paraId="38A534B2"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bCs/>
          <w:color w:val="000000"/>
        </w:rPr>
        <w:t xml:space="preserve">Key Words: </w:t>
      </w:r>
      <w:r w:rsidRPr="00D5562D">
        <w:rPr>
          <w:rFonts w:ascii="Book Antiqua" w:eastAsia="Book Antiqua" w:hAnsi="Book Antiqua" w:cs="Book Antiqua"/>
          <w:color w:val="000000"/>
        </w:rPr>
        <w:t xml:space="preserve">Small intestinal bacterial overgrowth; </w:t>
      </w:r>
      <w:r w:rsidR="00240D5A">
        <w:rPr>
          <w:rFonts w:ascii="Book Antiqua" w:hAnsi="Book Antiqua" w:cs="Book Antiqua" w:hint="eastAsia"/>
          <w:color w:val="000000"/>
          <w:lang w:eastAsia="zh-CN"/>
        </w:rPr>
        <w:t>T</w:t>
      </w:r>
      <w:r w:rsidRPr="00D5562D">
        <w:rPr>
          <w:rFonts w:ascii="Book Antiqua" w:eastAsia="Book Antiqua" w:hAnsi="Book Antiqua" w:cs="Book Antiqua"/>
          <w:color w:val="000000"/>
        </w:rPr>
        <w:t xml:space="preserve">reatment; </w:t>
      </w:r>
      <w:r w:rsidR="00240D5A">
        <w:rPr>
          <w:rFonts w:ascii="Book Antiqua" w:hAnsi="Book Antiqua" w:cs="Book Antiqua" w:hint="eastAsia"/>
          <w:color w:val="000000"/>
          <w:lang w:eastAsia="zh-CN"/>
        </w:rPr>
        <w:t>D</w:t>
      </w:r>
      <w:r w:rsidRPr="00D5562D">
        <w:rPr>
          <w:rFonts w:ascii="Book Antiqua" w:eastAsia="Book Antiqua" w:hAnsi="Book Antiqua" w:cs="Book Antiqua"/>
          <w:color w:val="000000"/>
        </w:rPr>
        <w:t xml:space="preserve">iet; </w:t>
      </w:r>
      <w:r w:rsidR="00240D5A">
        <w:rPr>
          <w:rFonts w:ascii="Book Antiqua" w:hAnsi="Book Antiqua" w:cs="Book Antiqua" w:hint="eastAsia"/>
          <w:color w:val="000000"/>
          <w:lang w:eastAsia="zh-CN"/>
        </w:rPr>
        <w:t>N</w:t>
      </w:r>
      <w:r w:rsidRPr="00D5562D">
        <w:rPr>
          <w:rFonts w:ascii="Book Antiqua" w:eastAsia="Book Antiqua" w:hAnsi="Book Antiqua" w:cs="Book Antiqua"/>
          <w:color w:val="000000"/>
        </w:rPr>
        <w:t>utrition</w:t>
      </w:r>
    </w:p>
    <w:p w14:paraId="34E3614A" w14:textId="77777777" w:rsidR="00A77B3E" w:rsidRPr="00D5562D" w:rsidRDefault="00A77B3E" w:rsidP="00D5562D">
      <w:pPr>
        <w:spacing w:line="360" w:lineRule="auto"/>
        <w:jc w:val="both"/>
        <w:rPr>
          <w:rFonts w:ascii="Book Antiqua" w:hAnsi="Book Antiqua"/>
        </w:rPr>
      </w:pPr>
    </w:p>
    <w:p w14:paraId="12181872"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color w:val="000000"/>
        </w:rPr>
        <w:t xml:space="preserve">Souza C, Rocha R, </w:t>
      </w:r>
      <w:proofErr w:type="spellStart"/>
      <w:r w:rsidRPr="00D5562D">
        <w:rPr>
          <w:rFonts w:ascii="Book Antiqua" w:eastAsia="Book Antiqua" w:hAnsi="Book Antiqua" w:cs="Book Antiqua"/>
          <w:color w:val="000000"/>
        </w:rPr>
        <w:t>Cotrim</w:t>
      </w:r>
      <w:proofErr w:type="spellEnd"/>
      <w:r w:rsidRPr="00D5562D">
        <w:rPr>
          <w:rFonts w:ascii="Book Antiqua" w:eastAsia="Book Antiqua" w:hAnsi="Book Antiqua" w:cs="Book Antiqua"/>
          <w:color w:val="000000"/>
        </w:rPr>
        <w:t xml:space="preserve"> HP. </w:t>
      </w:r>
      <w:r w:rsidR="00934B35" w:rsidRPr="00934B35">
        <w:rPr>
          <w:rFonts w:ascii="Book Antiqua" w:eastAsia="Book Antiqua" w:hAnsi="Book Antiqua" w:cs="Book Antiqua"/>
          <w:color w:val="000000"/>
        </w:rPr>
        <w:t xml:space="preserve">Diet and </w:t>
      </w:r>
      <w:r w:rsidR="00934B35" w:rsidRPr="00934B35">
        <w:rPr>
          <w:rFonts w:ascii="Book Antiqua" w:hAnsi="Book Antiqua" w:cs="Book Antiqua" w:hint="eastAsia"/>
          <w:color w:val="000000"/>
          <w:lang w:eastAsia="zh-CN"/>
        </w:rPr>
        <w:t>i</w:t>
      </w:r>
      <w:r w:rsidR="00934B35" w:rsidRPr="00934B35">
        <w:rPr>
          <w:rFonts w:ascii="Book Antiqua" w:eastAsia="Book Antiqua" w:hAnsi="Book Antiqua" w:cs="Book Antiqua"/>
          <w:color w:val="000000"/>
        </w:rPr>
        <w:t xml:space="preserve">ntestinal </w:t>
      </w:r>
      <w:r w:rsidR="00934B35" w:rsidRPr="00934B35">
        <w:rPr>
          <w:rFonts w:ascii="Book Antiqua" w:hAnsi="Book Antiqua" w:cs="Book Antiqua" w:hint="eastAsia"/>
          <w:color w:val="000000"/>
          <w:lang w:eastAsia="zh-CN"/>
        </w:rPr>
        <w:t>b</w:t>
      </w:r>
      <w:r w:rsidR="00934B35" w:rsidRPr="00934B35">
        <w:rPr>
          <w:rFonts w:ascii="Book Antiqua" w:eastAsia="Book Antiqua" w:hAnsi="Book Antiqua" w:cs="Book Antiqua"/>
          <w:color w:val="000000"/>
        </w:rPr>
        <w:t xml:space="preserve">acterial </w:t>
      </w:r>
      <w:r w:rsidR="00934B35" w:rsidRPr="00934B35">
        <w:rPr>
          <w:rFonts w:ascii="Book Antiqua" w:hAnsi="Book Antiqua" w:cs="Book Antiqua" w:hint="eastAsia"/>
          <w:color w:val="000000"/>
          <w:lang w:eastAsia="zh-CN"/>
        </w:rPr>
        <w:t>o</w:t>
      </w:r>
      <w:r w:rsidR="00934B35" w:rsidRPr="00934B35">
        <w:rPr>
          <w:rFonts w:ascii="Book Antiqua" w:eastAsia="Book Antiqua" w:hAnsi="Book Antiqua" w:cs="Book Antiqua"/>
          <w:color w:val="000000"/>
        </w:rPr>
        <w:t xml:space="preserve">vergrowth: </w:t>
      </w:r>
      <w:r w:rsidR="00934B35" w:rsidRPr="00934B35">
        <w:rPr>
          <w:rFonts w:ascii="Book Antiqua" w:hAnsi="Book Antiqua" w:cs="Book Antiqua" w:hint="eastAsia"/>
          <w:color w:val="000000"/>
          <w:lang w:eastAsia="zh-CN"/>
        </w:rPr>
        <w:t>I</w:t>
      </w:r>
      <w:r w:rsidR="00934B35" w:rsidRPr="00934B35">
        <w:rPr>
          <w:rFonts w:ascii="Book Antiqua" w:eastAsia="Book Antiqua" w:hAnsi="Book Antiqua" w:cs="Book Antiqua"/>
          <w:color w:val="000000"/>
        </w:rPr>
        <w:t>s there evidence</w:t>
      </w:r>
      <w:r w:rsidRPr="00934B35">
        <w:rPr>
          <w:rFonts w:ascii="Book Antiqua" w:eastAsia="Book Antiqua" w:hAnsi="Book Antiqua" w:cs="Book Antiqua"/>
          <w:color w:val="000000"/>
        </w:rPr>
        <w:t>?</w:t>
      </w:r>
      <w:r w:rsidRPr="00D5562D">
        <w:rPr>
          <w:rFonts w:ascii="Book Antiqua" w:eastAsia="Book Antiqua" w:hAnsi="Book Antiqua" w:cs="Book Antiqua"/>
          <w:color w:val="000000"/>
        </w:rPr>
        <w:t xml:space="preserve"> </w:t>
      </w:r>
      <w:r w:rsidR="00AF614A" w:rsidRPr="0083218C">
        <w:rPr>
          <w:rFonts w:ascii="Book Antiqua" w:eastAsia="Book Antiqua" w:hAnsi="Book Antiqua" w:cs="Book Antiqua"/>
          <w:i/>
          <w:iCs/>
          <w:color w:val="000000"/>
        </w:rPr>
        <w:t>World J Clin Cases</w:t>
      </w:r>
      <w:r w:rsidRPr="00D5562D">
        <w:rPr>
          <w:rFonts w:ascii="Book Antiqua" w:eastAsia="Book Antiqua" w:hAnsi="Book Antiqua" w:cs="Book Antiqua"/>
          <w:color w:val="000000"/>
        </w:rPr>
        <w:t xml:space="preserve"> 202</w:t>
      </w:r>
      <w:r w:rsidR="00305300">
        <w:rPr>
          <w:rFonts w:ascii="Book Antiqua" w:hAnsi="Book Antiqua" w:cs="Book Antiqua" w:hint="eastAsia"/>
          <w:color w:val="000000"/>
          <w:lang w:eastAsia="zh-CN"/>
        </w:rPr>
        <w:t>2</w:t>
      </w:r>
      <w:r w:rsidRPr="00D5562D">
        <w:rPr>
          <w:rFonts w:ascii="Book Antiqua" w:eastAsia="Book Antiqua" w:hAnsi="Book Antiqua" w:cs="Book Antiqua"/>
          <w:color w:val="000000"/>
        </w:rPr>
        <w:t>; In press</w:t>
      </w:r>
    </w:p>
    <w:p w14:paraId="416E889C" w14:textId="77777777" w:rsidR="00A77B3E" w:rsidRPr="00D5562D" w:rsidRDefault="00A77B3E" w:rsidP="00D5562D">
      <w:pPr>
        <w:spacing w:line="360" w:lineRule="auto"/>
        <w:jc w:val="both"/>
        <w:rPr>
          <w:rFonts w:ascii="Book Antiqua" w:hAnsi="Book Antiqua"/>
        </w:rPr>
      </w:pPr>
    </w:p>
    <w:p w14:paraId="487B8F2E"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bCs/>
          <w:color w:val="000000"/>
        </w:rPr>
        <w:t xml:space="preserve">Core Tip: </w:t>
      </w:r>
      <w:r w:rsidRPr="00D5562D">
        <w:rPr>
          <w:rFonts w:ascii="Book Antiqua" w:eastAsia="Book Antiqua" w:hAnsi="Book Antiqua" w:cs="Book Antiqua"/>
          <w:color w:val="000000"/>
        </w:rPr>
        <w:t xml:space="preserve">Some dietary interventions have been used in clinical practice for the treatment of </w:t>
      </w:r>
      <w:r w:rsidR="00793933" w:rsidRPr="00D5562D">
        <w:rPr>
          <w:rFonts w:ascii="Book Antiqua" w:eastAsia="Book Antiqua" w:hAnsi="Book Antiqua" w:cs="Book Antiqua"/>
          <w:color w:val="000000"/>
        </w:rPr>
        <w:t>small bowel bacterial overgrowth (SIBO)</w:t>
      </w:r>
      <w:r w:rsidR="00673180">
        <w:rPr>
          <w:rFonts w:ascii="Book Antiqua" w:eastAsia="Book Antiqua" w:hAnsi="Book Antiqua" w:cs="Book Antiqua"/>
          <w:color w:val="000000"/>
        </w:rPr>
        <w:t>;</w:t>
      </w:r>
      <w:r w:rsidRPr="00D5562D">
        <w:rPr>
          <w:rFonts w:ascii="Book Antiqua" w:eastAsia="Book Antiqua" w:hAnsi="Book Antiqua" w:cs="Book Antiqua"/>
          <w:color w:val="000000"/>
        </w:rPr>
        <w:t xml:space="preserve"> however</w:t>
      </w:r>
      <w:r w:rsidR="00673180">
        <w:rPr>
          <w:rFonts w:ascii="Book Antiqua" w:eastAsia="Book Antiqua" w:hAnsi="Book Antiqua" w:cs="Book Antiqua"/>
          <w:color w:val="000000"/>
        </w:rPr>
        <w:t>,</w:t>
      </w:r>
      <w:r w:rsidRPr="00D5562D">
        <w:rPr>
          <w:rFonts w:ascii="Book Antiqua" w:eastAsia="Book Antiqua" w:hAnsi="Book Antiqua" w:cs="Book Antiqua"/>
          <w:color w:val="000000"/>
        </w:rPr>
        <w:t xml:space="preserve"> the available evidence to support such approaches is of low quality and scarce. Thus, the treatment of SIBO must be focused on controlling the underlying disease and observing the improvement in symptoms presented by the patient, </w:t>
      </w:r>
      <w:r w:rsidR="00673180">
        <w:rPr>
          <w:rFonts w:ascii="Book Antiqua" w:eastAsia="Book Antiqua" w:hAnsi="Book Antiqua" w:cs="Book Antiqua"/>
          <w:color w:val="000000"/>
        </w:rPr>
        <w:t>as</w:t>
      </w:r>
      <w:r w:rsidRPr="00D5562D">
        <w:rPr>
          <w:rFonts w:ascii="Book Antiqua" w:eastAsia="Book Antiqua" w:hAnsi="Book Antiqua" w:cs="Book Antiqua"/>
          <w:color w:val="000000"/>
        </w:rPr>
        <w:t xml:space="preserve"> so far there is no specific diet for the treatment of SIBO</w:t>
      </w:r>
      <w:r w:rsidR="00673180">
        <w:rPr>
          <w:rFonts w:ascii="Book Antiqua" w:eastAsia="Book Antiqua" w:hAnsi="Book Antiqua" w:cs="Book Antiqua"/>
          <w:color w:val="000000"/>
        </w:rPr>
        <w:t>.</w:t>
      </w:r>
    </w:p>
    <w:p w14:paraId="4730AEA1" w14:textId="77777777" w:rsidR="00A77B3E" w:rsidRPr="00D5562D" w:rsidRDefault="00A77B3E" w:rsidP="00D5562D">
      <w:pPr>
        <w:spacing w:line="360" w:lineRule="auto"/>
        <w:jc w:val="both"/>
        <w:rPr>
          <w:rFonts w:ascii="Book Antiqua" w:hAnsi="Book Antiqua"/>
        </w:rPr>
      </w:pPr>
    </w:p>
    <w:p w14:paraId="31A824F0" w14:textId="77777777" w:rsidR="00A77B3E" w:rsidRPr="00D5562D" w:rsidRDefault="005C494C" w:rsidP="00D5562D">
      <w:pPr>
        <w:spacing w:line="360" w:lineRule="auto"/>
        <w:jc w:val="both"/>
        <w:rPr>
          <w:rFonts w:ascii="Book Antiqua" w:hAnsi="Book Antiqua"/>
        </w:rPr>
      </w:pPr>
      <w:r>
        <w:rPr>
          <w:rFonts w:ascii="Book Antiqua" w:eastAsia="Book Antiqua" w:hAnsi="Book Antiqua" w:cs="Book Antiqua"/>
          <w:b/>
          <w:caps/>
          <w:color w:val="000000"/>
          <w:u w:val="single"/>
        </w:rPr>
        <w:br w:type="page"/>
      </w:r>
      <w:r w:rsidR="00744D43" w:rsidRPr="00D5562D">
        <w:rPr>
          <w:rFonts w:ascii="Book Antiqua" w:eastAsia="Book Antiqua" w:hAnsi="Book Antiqua" w:cs="Book Antiqua"/>
          <w:b/>
          <w:caps/>
          <w:color w:val="000000"/>
          <w:u w:val="single"/>
        </w:rPr>
        <w:lastRenderedPageBreak/>
        <w:t>INTRODUCTION</w:t>
      </w:r>
    </w:p>
    <w:p w14:paraId="1A9DEBD9" w14:textId="77777777" w:rsidR="00A77B3E" w:rsidRPr="00D5562D" w:rsidRDefault="00744D43" w:rsidP="0074762D">
      <w:pPr>
        <w:spacing w:line="360" w:lineRule="auto"/>
        <w:jc w:val="both"/>
        <w:rPr>
          <w:rFonts w:ascii="Book Antiqua" w:hAnsi="Book Antiqua"/>
        </w:rPr>
      </w:pPr>
      <w:r w:rsidRPr="00D5562D">
        <w:rPr>
          <w:rFonts w:ascii="Book Antiqua" w:eastAsia="Book Antiqua" w:hAnsi="Book Antiqua" w:cs="Book Antiqua"/>
          <w:color w:val="000000"/>
        </w:rPr>
        <w:t>Small intestinal bacterial overgrowth (SIBO) is defined as a clinical condition caused by excessive numbers of small intestinal bacteria (≥</w:t>
      </w:r>
      <w:r w:rsidR="0074762D">
        <w:rPr>
          <w:rFonts w:ascii="Book Antiqua" w:hAnsi="Book Antiqua" w:cs="Book Antiqua" w:hint="eastAsia"/>
          <w:color w:val="000000"/>
          <w:lang w:eastAsia="zh-CN"/>
        </w:rPr>
        <w:t xml:space="preserve"> </w:t>
      </w:r>
      <w:r w:rsidRPr="00D5562D">
        <w:rPr>
          <w:rFonts w:ascii="Book Antiqua" w:eastAsia="Book Antiqua" w:hAnsi="Book Antiqua" w:cs="Book Antiqua"/>
          <w:color w:val="000000"/>
        </w:rPr>
        <w:t>10</w:t>
      </w:r>
      <w:r w:rsidRPr="00D5562D">
        <w:rPr>
          <w:rFonts w:ascii="Book Antiqua" w:eastAsia="Book Antiqua" w:hAnsi="Book Antiqua" w:cs="Book Antiqua"/>
          <w:color w:val="000000"/>
          <w:vertAlign w:val="superscript"/>
        </w:rPr>
        <w:t>3</w:t>
      </w:r>
      <w:r w:rsidRPr="00D5562D">
        <w:rPr>
          <w:rFonts w:ascii="Book Antiqua" w:eastAsia="Book Antiqua" w:hAnsi="Book Antiqua" w:cs="Book Antiqua"/>
          <w:color w:val="000000"/>
        </w:rPr>
        <w:t xml:space="preserve"> CFU/mL) that include predominantly gram-negative aerobic and anaerobic </w:t>
      </w:r>
      <w:proofErr w:type="gramStart"/>
      <w:r w:rsidRPr="00D5562D">
        <w:rPr>
          <w:rFonts w:ascii="Book Antiqua" w:eastAsia="Book Antiqua" w:hAnsi="Book Antiqua" w:cs="Book Antiqua"/>
          <w:color w:val="000000"/>
        </w:rPr>
        <w:t>species</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w:t>
      </w:r>
      <w:r w:rsidRPr="00D5562D">
        <w:rPr>
          <w:rFonts w:ascii="Book Antiqua" w:eastAsia="Book Antiqua" w:hAnsi="Book Antiqua" w:cs="Book Antiqua"/>
          <w:color w:val="000000"/>
        </w:rPr>
        <w:t xml:space="preserve">. In the physiological state, there are mechanisms to prevent excessive colonization of bacteria in the small intestine, such as an acidic stomach pH, pancreatic enzymes, the intestinal immune system, small intestine peristalsis, the ileocecal valve and the intestinal barrier itself. However, when changes in any of these mechanisms occur, SIBO can </w:t>
      </w:r>
      <w:proofErr w:type="gramStart"/>
      <w:r w:rsidRPr="00D5562D">
        <w:rPr>
          <w:rFonts w:ascii="Book Antiqua" w:eastAsia="Book Antiqua" w:hAnsi="Book Antiqua" w:cs="Book Antiqua"/>
          <w:color w:val="000000"/>
        </w:rPr>
        <w:t>develop</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2]</w:t>
      </w:r>
      <w:r w:rsidRPr="00D5562D">
        <w:rPr>
          <w:rFonts w:ascii="Book Antiqua" w:eastAsia="Book Antiqua" w:hAnsi="Book Antiqua" w:cs="Book Antiqua"/>
          <w:color w:val="000000"/>
        </w:rPr>
        <w:t>.</w:t>
      </w:r>
    </w:p>
    <w:p w14:paraId="376DA372" w14:textId="77777777" w:rsidR="00A77B3E" w:rsidRPr="00D5562D" w:rsidRDefault="00744D43" w:rsidP="0074762D">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Given the growing knowledge o</w:t>
      </w:r>
      <w:r w:rsidR="00673180">
        <w:rPr>
          <w:rFonts w:ascii="Book Antiqua" w:eastAsia="Book Antiqua" w:hAnsi="Book Antiqua" w:cs="Book Antiqua"/>
          <w:color w:val="000000"/>
        </w:rPr>
        <w:t>n</w:t>
      </w:r>
      <w:r w:rsidRPr="00D5562D">
        <w:rPr>
          <w:rFonts w:ascii="Book Antiqua" w:eastAsia="Book Antiqua" w:hAnsi="Book Antiqua" w:cs="Book Antiqua"/>
          <w:color w:val="000000"/>
        </w:rPr>
        <w:t xml:space="preserve"> the intestinal microbiota and its role in health and disease processes, a series of studies have linked SIBO with diseases such as irritable bowel syndrome (IBS</w:t>
      </w:r>
      <w:proofErr w:type="gramStart"/>
      <w:r w:rsidRPr="00D5562D">
        <w:rPr>
          <w:rFonts w:ascii="Book Antiqua" w:eastAsia="Book Antiqua" w:hAnsi="Book Antiqua" w:cs="Book Antiqua"/>
          <w:color w:val="000000"/>
        </w:rPr>
        <w:t>)</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3]</w:t>
      </w:r>
      <w:r w:rsidRPr="00D5562D">
        <w:rPr>
          <w:rFonts w:ascii="Book Antiqua" w:eastAsia="Book Antiqua" w:hAnsi="Book Antiqua" w:cs="Book Antiqua"/>
          <w:color w:val="000000"/>
        </w:rPr>
        <w:t>, inflammatory bowel disease</w:t>
      </w:r>
      <w:r w:rsidRPr="00D5562D">
        <w:rPr>
          <w:rFonts w:ascii="Book Antiqua" w:eastAsia="Book Antiqua" w:hAnsi="Book Antiqua" w:cs="Book Antiqua"/>
          <w:color w:val="000000"/>
          <w:vertAlign w:val="superscript"/>
        </w:rPr>
        <w:t>[4]</w:t>
      </w:r>
      <w:r w:rsidRPr="00D5562D">
        <w:rPr>
          <w:rFonts w:ascii="Book Antiqua" w:eastAsia="Book Antiqua" w:hAnsi="Book Antiqua" w:cs="Book Antiqua"/>
          <w:color w:val="000000"/>
        </w:rPr>
        <w:t>, nonalcoholic fatty liver disease</w:t>
      </w:r>
      <w:r w:rsidRPr="00D5562D">
        <w:rPr>
          <w:rFonts w:ascii="Book Antiqua" w:eastAsia="Book Antiqua" w:hAnsi="Book Antiqua" w:cs="Book Antiqua"/>
          <w:color w:val="000000"/>
          <w:vertAlign w:val="superscript"/>
        </w:rPr>
        <w:t>[5]</w:t>
      </w:r>
      <w:r w:rsidRPr="00D5562D">
        <w:rPr>
          <w:rFonts w:ascii="Book Antiqua" w:eastAsia="Book Antiqua" w:hAnsi="Book Antiqua" w:cs="Book Antiqua"/>
          <w:color w:val="000000"/>
        </w:rPr>
        <w:t xml:space="preserve">, </w:t>
      </w:r>
      <w:proofErr w:type="spellStart"/>
      <w:r w:rsidRPr="00D5562D">
        <w:rPr>
          <w:rFonts w:ascii="Book Antiqua" w:eastAsia="Book Antiqua" w:hAnsi="Book Antiqua" w:cs="Book Antiqua"/>
          <w:color w:val="000000"/>
        </w:rPr>
        <w:t>postgastrectomy</w:t>
      </w:r>
      <w:proofErr w:type="spellEnd"/>
      <w:r w:rsidRPr="00D5562D">
        <w:rPr>
          <w:rFonts w:ascii="Book Antiqua" w:eastAsia="Book Antiqua" w:hAnsi="Book Antiqua" w:cs="Book Antiqua"/>
          <w:color w:val="000000"/>
        </w:rPr>
        <w:t xml:space="preserve"> syndrome</w:t>
      </w:r>
      <w:r w:rsidRPr="00D5562D">
        <w:rPr>
          <w:rFonts w:ascii="Book Antiqua" w:eastAsia="Book Antiqua" w:hAnsi="Book Antiqua" w:cs="Book Antiqua"/>
          <w:color w:val="000000"/>
          <w:vertAlign w:val="superscript"/>
        </w:rPr>
        <w:t>[6]</w:t>
      </w:r>
      <w:r w:rsidRPr="00D5562D">
        <w:rPr>
          <w:rFonts w:ascii="Book Antiqua" w:eastAsia="Book Antiqua" w:hAnsi="Book Antiqua" w:cs="Book Antiqua"/>
          <w:color w:val="000000"/>
        </w:rPr>
        <w:t xml:space="preserve"> and several other conditions that are considered risk factors for the development of SIBO.</w:t>
      </w:r>
    </w:p>
    <w:p w14:paraId="04242E6D" w14:textId="77777777" w:rsidR="00A77B3E" w:rsidRPr="00D5562D" w:rsidRDefault="00744D43" w:rsidP="0074762D">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The main gastrointestinal symptoms are nausea, diarrhea and/or constipation, flatulence, distension and abdominal pain. Such symptoms may be due to poor absorption of nutrients or changes in intestinal permeability, as well as the inflammation and/or immune activation that result from pathological bacterial fermentation in the small </w:t>
      </w:r>
      <w:proofErr w:type="gramStart"/>
      <w:r w:rsidRPr="00D5562D">
        <w:rPr>
          <w:rFonts w:ascii="Book Antiqua" w:eastAsia="Book Antiqua" w:hAnsi="Book Antiqua" w:cs="Book Antiqua"/>
          <w:color w:val="000000"/>
        </w:rPr>
        <w:t>intestine</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7]</w:t>
      </w:r>
      <w:r w:rsidRPr="00D5562D">
        <w:rPr>
          <w:rFonts w:ascii="Book Antiqua" w:eastAsia="Book Antiqua" w:hAnsi="Book Antiqua" w:cs="Book Antiqua"/>
          <w:color w:val="000000"/>
        </w:rPr>
        <w:t>.</w:t>
      </w:r>
    </w:p>
    <w:p w14:paraId="7B15AF2F" w14:textId="77777777" w:rsidR="00A77B3E" w:rsidRPr="00D5562D" w:rsidRDefault="00744D43" w:rsidP="00466A63">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The noninvasive diagnostic method most commonly used in clinical practice is the measurement of hydrogen gas and/or methane exhaled in the breath after the ingestion of a fixed amount of a carbohydrate substrate. The indication of colonization by methanogens, which are not bacteria but belong to the Archaea domain, led to the proposal of a new term called intestinal overgrowth of methanogens. Given the diagnostic limitations, data on the prevalence of SIBO in the general population are unreliable, and the association of SIBO with the main risk factors is </w:t>
      </w:r>
      <w:proofErr w:type="gramStart"/>
      <w:r w:rsidRPr="00D5562D">
        <w:rPr>
          <w:rFonts w:ascii="Book Antiqua" w:eastAsia="Book Antiqua" w:hAnsi="Book Antiqua" w:cs="Book Antiqua"/>
          <w:color w:val="000000"/>
        </w:rPr>
        <w:t>supported</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w:t>
      </w:r>
      <w:r w:rsidRPr="00D5562D">
        <w:rPr>
          <w:rFonts w:ascii="Book Antiqua" w:eastAsia="Book Antiqua" w:hAnsi="Book Antiqua" w:cs="Book Antiqua"/>
          <w:color w:val="000000"/>
        </w:rPr>
        <w:t>.</w:t>
      </w:r>
    </w:p>
    <w:p w14:paraId="09EEA8FF" w14:textId="77777777" w:rsidR="00A77B3E" w:rsidRPr="00D5562D" w:rsidRDefault="00744D43" w:rsidP="00466A63">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In terms of treatment, the use of antibiotics </w:t>
      </w:r>
      <w:r w:rsidR="00673180">
        <w:rPr>
          <w:rFonts w:ascii="Book Antiqua" w:eastAsia="Book Antiqua" w:hAnsi="Book Antiqua" w:cs="Book Antiqua"/>
          <w:color w:val="000000"/>
        </w:rPr>
        <w:t>is</w:t>
      </w:r>
      <w:r w:rsidRPr="00D5562D">
        <w:rPr>
          <w:rFonts w:ascii="Book Antiqua" w:eastAsia="Book Antiqua" w:hAnsi="Book Antiqua" w:cs="Book Antiqua"/>
          <w:color w:val="000000"/>
        </w:rPr>
        <w:t xml:space="preserve"> currently the gold standard for eradicating bacterial </w:t>
      </w:r>
      <w:proofErr w:type="gramStart"/>
      <w:r w:rsidRPr="00D5562D">
        <w:rPr>
          <w:rFonts w:ascii="Book Antiqua" w:eastAsia="Book Antiqua" w:hAnsi="Book Antiqua" w:cs="Book Antiqua"/>
          <w:color w:val="000000"/>
        </w:rPr>
        <w:t>overgrowth</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w:t>
      </w:r>
      <w:r w:rsidRPr="00D5562D">
        <w:rPr>
          <w:rFonts w:ascii="Book Antiqua" w:eastAsia="Book Antiqua" w:hAnsi="Book Antiqua" w:cs="Book Antiqua"/>
          <w:color w:val="000000"/>
        </w:rPr>
        <w:t xml:space="preserve">. Rifaximin has been shown to be effective in the treatment of SIBO, despite the heterogeneity found in the studies as well as the lack of a recommendation regarding the dose and duration of </w:t>
      </w:r>
      <w:proofErr w:type="gramStart"/>
      <w:r w:rsidRPr="00D5562D">
        <w:rPr>
          <w:rFonts w:ascii="Book Antiqua" w:eastAsia="Book Antiqua" w:hAnsi="Book Antiqua" w:cs="Book Antiqua"/>
          <w:color w:val="000000"/>
        </w:rPr>
        <w:t>treatment</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8]</w:t>
      </w:r>
      <w:r w:rsidRPr="00D5562D">
        <w:rPr>
          <w:rFonts w:ascii="Book Antiqua" w:eastAsia="Book Antiqua" w:hAnsi="Book Antiqua" w:cs="Book Antiqua"/>
          <w:color w:val="000000"/>
        </w:rPr>
        <w:t xml:space="preserve">. The antibiotics used </w:t>
      </w:r>
      <w:r w:rsidRPr="00D5562D">
        <w:rPr>
          <w:rFonts w:ascii="Book Antiqua" w:eastAsia="Book Antiqua" w:hAnsi="Book Antiqua" w:cs="Book Antiqua"/>
          <w:color w:val="000000"/>
        </w:rPr>
        <w:lastRenderedPageBreak/>
        <w:t xml:space="preserve">are based on whether SIBO is associated with methane production (M-SIBO) or hydrogen production (H-SIBO). M-SIBO is associated with delayed small bowel and colon motility and is produced under anaerobic conditions. The treatment of M-SIBO tends to be easier than that of H-SIBO and is often associated with constipation. H-SIBO is associated with an overgrowth of gram-positive bacteria in the small intestine and usually manifests with diarrheal </w:t>
      </w:r>
      <w:proofErr w:type="gramStart"/>
      <w:r w:rsidRPr="00D5562D">
        <w:rPr>
          <w:rFonts w:ascii="Book Antiqua" w:eastAsia="Book Antiqua" w:hAnsi="Book Antiqua" w:cs="Book Antiqua"/>
          <w:color w:val="000000"/>
        </w:rPr>
        <w:t>symptoms</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9]</w:t>
      </w:r>
      <w:r w:rsidRPr="00D5562D">
        <w:rPr>
          <w:rFonts w:ascii="Book Antiqua" w:eastAsia="Book Antiqua" w:hAnsi="Book Antiqua" w:cs="Book Antiqua"/>
          <w:color w:val="000000"/>
        </w:rPr>
        <w:t xml:space="preserve">. However, the recurrence rate after treatment with antibiotics is high, showing that there are no universally accepted treatment approaches for </w:t>
      </w:r>
      <w:proofErr w:type="gramStart"/>
      <w:r w:rsidRPr="00D5562D">
        <w:rPr>
          <w:rFonts w:ascii="Book Antiqua" w:eastAsia="Book Antiqua" w:hAnsi="Book Antiqua" w:cs="Book Antiqua"/>
          <w:color w:val="000000"/>
        </w:rPr>
        <w:t>SIBO</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w:t>
      </w:r>
      <w:r w:rsidRPr="00D5562D">
        <w:rPr>
          <w:rFonts w:ascii="Book Antiqua" w:eastAsia="Book Antiqua" w:hAnsi="Book Antiqua" w:cs="Book Antiqua"/>
          <w:color w:val="000000"/>
        </w:rPr>
        <w:t>.</w:t>
      </w:r>
    </w:p>
    <w:p w14:paraId="23D5E920" w14:textId="77777777" w:rsidR="00A77B3E" w:rsidRPr="00D5562D" w:rsidRDefault="00744D43" w:rsidP="008C190B">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Regarding diet, studies have focused on diets with a reduction in fermentable products, involving an approach with few fibers and no gluten. The use of probiotics and </w:t>
      </w:r>
      <w:proofErr w:type="spellStart"/>
      <w:r w:rsidRPr="00D5562D">
        <w:rPr>
          <w:rFonts w:ascii="Book Antiqua" w:eastAsia="Book Antiqua" w:hAnsi="Book Antiqua" w:cs="Book Antiqua"/>
          <w:color w:val="000000"/>
        </w:rPr>
        <w:t>phytotherapeutics</w:t>
      </w:r>
      <w:proofErr w:type="spellEnd"/>
      <w:r w:rsidRPr="00D5562D">
        <w:rPr>
          <w:rFonts w:ascii="Book Antiqua" w:eastAsia="Book Antiqua" w:hAnsi="Book Antiqua" w:cs="Book Antiqua"/>
          <w:color w:val="000000"/>
        </w:rPr>
        <w:t xml:space="preserve"> has also been studied, but the results emphasize the need for well-conducted studies so that the results can be extrapolated to clinical </w:t>
      </w:r>
      <w:proofErr w:type="gramStart"/>
      <w:r w:rsidRPr="00D5562D">
        <w:rPr>
          <w:rFonts w:ascii="Book Antiqua" w:eastAsia="Book Antiqua" w:hAnsi="Book Antiqua" w:cs="Book Antiqua"/>
          <w:color w:val="000000"/>
        </w:rPr>
        <w:t>practice</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1,9]</w:t>
      </w:r>
      <w:r w:rsidRPr="00D5562D">
        <w:rPr>
          <w:rFonts w:ascii="Book Antiqua" w:eastAsia="Book Antiqua" w:hAnsi="Book Antiqua" w:cs="Book Antiqua"/>
          <w:color w:val="000000"/>
        </w:rPr>
        <w:t>.</w:t>
      </w:r>
    </w:p>
    <w:p w14:paraId="605D23B9" w14:textId="77777777" w:rsidR="008C190B" w:rsidRDefault="008C190B" w:rsidP="00D5562D">
      <w:pPr>
        <w:spacing w:line="360" w:lineRule="auto"/>
        <w:jc w:val="both"/>
        <w:rPr>
          <w:rFonts w:ascii="Book Antiqua" w:hAnsi="Book Antiqua" w:cs="Book Antiqua"/>
          <w:b/>
          <w:bCs/>
          <w:color w:val="000000"/>
          <w:lang w:eastAsia="zh-CN"/>
        </w:rPr>
      </w:pPr>
    </w:p>
    <w:p w14:paraId="70306BC3" w14:textId="77777777" w:rsidR="00A77B3E" w:rsidRPr="008C190B" w:rsidRDefault="00744D43" w:rsidP="00D5562D">
      <w:pPr>
        <w:spacing w:line="360" w:lineRule="auto"/>
        <w:jc w:val="both"/>
        <w:rPr>
          <w:rFonts w:ascii="Book Antiqua" w:hAnsi="Book Antiqua"/>
          <w:u w:val="single"/>
        </w:rPr>
      </w:pPr>
      <w:r w:rsidRPr="008C190B">
        <w:rPr>
          <w:rFonts w:ascii="Book Antiqua" w:eastAsia="Book Antiqua" w:hAnsi="Book Antiqua" w:cs="Book Antiqua"/>
          <w:b/>
          <w:bCs/>
          <w:color w:val="000000"/>
          <w:u w:val="single"/>
        </w:rPr>
        <w:t>DIET AND SIBO: WHAT IS THE EVIDENCE</w:t>
      </w:r>
    </w:p>
    <w:p w14:paraId="0CA305D7" w14:textId="77777777" w:rsidR="00A77B3E" w:rsidRPr="00D5562D" w:rsidRDefault="00744D43" w:rsidP="008C190B">
      <w:pPr>
        <w:spacing w:line="360" w:lineRule="auto"/>
        <w:jc w:val="both"/>
        <w:rPr>
          <w:rFonts w:ascii="Book Antiqua" w:hAnsi="Book Antiqua"/>
        </w:rPr>
      </w:pPr>
      <w:r w:rsidRPr="00D5562D">
        <w:rPr>
          <w:rFonts w:ascii="Book Antiqua" w:eastAsia="Book Antiqua" w:hAnsi="Book Antiqua" w:cs="Book Antiqua"/>
          <w:color w:val="000000"/>
        </w:rPr>
        <w:t xml:space="preserve">The principle for treating SIBO involves treating the underlying disease or condition to eradicate the bacterial overgrowth and possible associated nutritional </w:t>
      </w:r>
      <w:proofErr w:type="gramStart"/>
      <w:r w:rsidRPr="00D5562D">
        <w:rPr>
          <w:rFonts w:ascii="Book Antiqua" w:eastAsia="Book Antiqua" w:hAnsi="Book Antiqua" w:cs="Book Antiqua"/>
          <w:color w:val="000000"/>
        </w:rPr>
        <w:t>deficiencies</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10]</w:t>
      </w:r>
      <w:r w:rsidRPr="00D5562D">
        <w:rPr>
          <w:rFonts w:ascii="Book Antiqua" w:eastAsia="Book Antiqua" w:hAnsi="Book Antiqua" w:cs="Book Antiqua"/>
          <w:color w:val="000000"/>
        </w:rPr>
        <w:t>.</w:t>
      </w:r>
    </w:p>
    <w:p w14:paraId="6523AF18" w14:textId="77777777" w:rsidR="00A77B3E" w:rsidRPr="00D5562D" w:rsidRDefault="00744D43" w:rsidP="008C190B">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A recent systematic review included studies that evaluated the use of probiotics, an elemental diet, and herbal therapy for the treatment of </w:t>
      </w:r>
      <w:proofErr w:type="gramStart"/>
      <w:r w:rsidRPr="00D5562D">
        <w:rPr>
          <w:rFonts w:ascii="Book Antiqua" w:eastAsia="Book Antiqua" w:hAnsi="Book Antiqua" w:cs="Book Antiqua"/>
          <w:color w:val="000000"/>
        </w:rPr>
        <w:t>SIBO</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11]</w:t>
      </w:r>
      <w:r w:rsidRPr="00D5562D">
        <w:rPr>
          <w:rFonts w:ascii="Book Antiqua" w:eastAsia="Book Antiqua" w:hAnsi="Book Antiqua" w:cs="Book Antiqua"/>
          <w:color w:val="000000"/>
        </w:rPr>
        <w:t xml:space="preserve">. It was observed that in randomized clinical trials that evaluated the use of probiotics, there was heterogeneity between the strains used and the duration of treatment, and regarding the methodological quality, most studies were of moderate quality. These results corroborate the position of the American College of Gastroenterology that treating SIBO with probiotics seems to be counterintuitive and that the studies published thus far are of low </w:t>
      </w:r>
      <w:proofErr w:type="gramStart"/>
      <w:r w:rsidRPr="00D5562D">
        <w:rPr>
          <w:rFonts w:ascii="Book Antiqua" w:eastAsia="Book Antiqua" w:hAnsi="Book Antiqua" w:cs="Book Antiqua"/>
          <w:color w:val="000000"/>
        </w:rPr>
        <w:t>quality</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w:t>
      </w:r>
      <w:r w:rsidRPr="00D5562D">
        <w:rPr>
          <w:rFonts w:ascii="Book Antiqua" w:eastAsia="Book Antiqua" w:hAnsi="Book Antiqua" w:cs="Book Antiqua"/>
          <w:color w:val="000000"/>
        </w:rPr>
        <w:t>.</w:t>
      </w:r>
    </w:p>
    <w:p w14:paraId="25010915" w14:textId="77777777" w:rsidR="00A77B3E" w:rsidRPr="00D5562D" w:rsidRDefault="00744D43" w:rsidP="00E27C92">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Although it may seem effective, an elemental diet is difficult to follow, and the literature lacks further studies for the clinical applicability of these diets. Regarding the use of medicinal herbs, although a few studies showed promising results in relation to the improvement of symptoms, these studies were of low methodological quality, and </w:t>
      </w:r>
      <w:r w:rsidRPr="00D5562D">
        <w:rPr>
          <w:rFonts w:ascii="Book Antiqua" w:eastAsia="Book Antiqua" w:hAnsi="Book Antiqua" w:cs="Book Antiqua"/>
          <w:color w:val="000000"/>
        </w:rPr>
        <w:lastRenderedPageBreak/>
        <w:t xml:space="preserve">further studies are needed to standardize and prove the safety for the clinical applicability of these </w:t>
      </w:r>
      <w:proofErr w:type="gramStart"/>
      <w:r w:rsidRPr="00D5562D">
        <w:rPr>
          <w:rFonts w:ascii="Book Antiqua" w:eastAsia="Book Antiqua" w:hAnsi="Book Antiqua" w:cs="Book Antiqua"/>
          <w:color w:val="000000"/>
        </w:rPr>
        <w:t>herbs</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11]</w:t>
      </w:r>
      <w:r w:rsidRPr="00D5562D">
        <w:rPr>
          <w:rFonts w:ascii="Book Antiqua" w:eastAsia="Book Antiqua" w:hAnsi="Book Antiqua" w:cs="Book Antiqua"/>
          <w:color w:val="000000"/>
        </w:rPr>
        <w:t>.</w:t>
      </w:r>
    </w:p>
    <w:p w14:paraId="33C62A8B" w14:textId="77777777" w:rsidR="00A77B3E" w:rsidRPr="00D5562D" w:rsidRDefault="00744D43" w:rsidP="00E27C92">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Dietary strategies for the treatment of SIBO are based on a reduction in the consumption of fermentable products, which involves a diet low in fiber, sugar alcohols and other fermentable sweeteners such as sucralose. However, the dietary data for SIBO are an extension of nutritional therapy for </w:t>
      </w:r>
      <w:proofErr w:type="gramStart"/>
      <w:r w:rsidRPr="00D5562D">
        <w:rPr>
          <w:rFonts w:ascii="Book Antiqua" w:eastAsia="Book Antiqua" w:hAnsi="Book Antiqua" w:cs="Book Antiqua"/>
          <w:color w:val="000000"/>
        </w:rPr>
        <w:t>IBS</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3]</w:t>
      </w:r>
      <w:r w:rsidRPr="00D5562D">
        <w:rPr>
          <w:rFonts w:ascii="Book Antiqua" w:eastAsia="Book Antiqua" w:hAnsi="Book Antiqua" w:cs="Book Antiqua"/>
          <w:color w:val="000000"/>
        </w:rPr>
        <w:t xml:space="preserve">, highlighting diets low in </w:t>
      </w:r>
      <w:r w:rsidR="009700DA" w:rsidRPr="00D5562D">
        <w:rPr>
          <w:rFonts w:ascii="Book Antiqua" w:eastAsia="Book Antiqua" w:hAnsi="Book Antiqua" w:cs="Book Antiqua"/>
          <w:color w:val="000000"/>
        </w:rPr>
        <w:t xml:space="preserve">fermentable oligosaccharides, disaccharides, monosaccharides and polyols </w:t>
      </w:r>
      <w:r w:rsidRPr="00D5562D">
        <w:rPr>
          <w:rFonts w:ascii="Book Antiqua" w:eastAsia="Book Antiqua" w:hAnsi="Book Antiqua" w:cs="Book Antiqua"/>
          <w:color w:val="000000"/>
        </w:rPr>
        <w:t>(</w:t>
      </w:r>
      <w:r w:rsidR="009700DA" w:rsidRPr="00D5562D">
        <w:rPr>
          <w:rFonts w:ascii="Book Antiqua" w:eastAsia="Book Antiqua" w:hAnsi="Book Antiqua" w:cs="Book Antiqua"/>
          <w:color w:val="000000"/>
        </w:rPr>
        <w:t>FODMAPs</w:t>
      </w:r>
      <w:r w:rsidRPr="00D5562D">
        <w:rPr>
          <w:rFonts w:ascii="Book Antiqua" w:eastAsia="Book Antiqua" w:hAnsi="Book Antiqua" w:cs="Book Antiqua"/>
          <w:color w:val="000000"/>
        </w:rPr>
        <w:t>), which are short-chain carbohydrates that are osmotically active and fermentable by small intestinal bacteria</w:t>
      </w:r>
      <w:r w:rsidRPr="00D5562D">
        <w:rPr>
          <w:rFonts w:ascii="Book Antiqua" w:eastAsia="Book Antiqua" w:hAnsi="Book Antiqua" w:cs="Book Antiqua"/>
          <w:color w:val="000000"/>
          <w:vertAlign w:val="superscript"/>
        </w:rPr>
        <w:t>[1]</w:t>
      </w:r>
      <w:r w:rsidRPr="00D5562D">
        <w:rPr>
          <w:rFonts w:ascii="Book Antiqua" w:eastAsia="Book Antiqua" w:hAnsi="Book Antiqua" w:cs="Book Antiqua"/>
          <w:color w:val="000000"/>
        </w:rPr>
        <w:t>.</w:t>
      </w:r>
    </w:p>
    <w:p w14:paraId="545AEE03" w14:textId="77777777" w:rsidR="00A77B3E" w:rsidRPr="00D5562D" w:rsidRDefault="00744D43" w:rsidP="00AA4AB1">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However, it is not clear whether the clinical improvement resulting from dietary changes is the result of a modification of the intestinal microbiota or is simply due to a reduction in fermentation and gas production. Although dietary modification is used in clinical practice for patients with SIBO, its role and effectiveness have not yet been </w:t>
      </w:r>
      <w:proofErr w:type="gramStart"/>
      <w:r w:rsidRPr="00D5562D">
        <w:rPr>
          <w:rFonts w:ascii="Book Antiqua" w:eastAsia="Book Antiqua" w:hAnsi="Book Antiqua" w:cs="Book Antiqua"/>
          <w:color w:val="000000"/>
        </w:rPr>
        <w:t>determined</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10]</w:t>
      </w:r>
      <w:r w:rsidRPr="00D5562D">
        <w:rPr>
          <w:rFonts w:ascii="Book Antiqua" w:eastAsia="Book Antiqua" w:hAnsi="Book Antiqua" w:cs="Book Antiqua"/>
          <w:color w:val="000000"/>
        </w:rPr>
        <w:t>.</w:t>
      </w:r>
    </w:p>
    <w:p w14:paraId="3F69C8EC" w14:textId="77777777" w:rsidR="00A77B3E" w:rsidRPr="00D5562D" w:rsidRDefault="00744D43" w:rsidP="00576F06">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It is important to highlight that the type and amount of bacteria found in the gastrointestinal tract depend on an individual's </w:t>
      </w:r>
      <w:proofErr w:type="gramStart"/>
      <w:r w:rsidRPr="00D5562D">
        <w:rPr>
          <w:rFonts w:ascii="Book Antiqua" w:eastAsia="Book Antiqua" w:hAnsi="Book Antiqua" w:cs="Book Antiqua"/>
          <w:color w:val="000000"/>
        </w:rPr>
        <w:t>diet</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12]</w:t>
      </w:r>
      <w:r w:rsidRPr="00D5562D">
        <w:rPr>
          <w:rFonts w:ascii="Book Antiqua" w:eastAsia="Book Antiqua" w:hAnsi="Book Antiqua" w:cs="Book Antiqua"/>
          <w:color w:val="000000"/>
        </w:rPr>
        <w:t xml:space="preserve">. Thus, changes in the intestine lead to a significant impairment of nutrient absorption, including that of macronutrients and some </w:t>
      </w:r>
      <w:proofErr w:type="gramStart"/>
      <w:r w:rsidRPr="00D5562D">
        <w:rPr>
          <w:rFonts w:ascii="Book Antiqua" w:eastAsia="Book Antiqua" w:hAnsi="Book Antiqua" w:cs="Book Antiqua"/>
          <w:color w:val="000000"/>
        </w:rPr>
        <w:t>vitamins</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10]</w:t>
      </w:r>
      <w:r w:rsidRPr="00D5562D">
        <w:rPr>
          <w:rFonts w:ascii="Book Antiqua" w:eastAsia="Book Antiqua" w:hAnsi="Book Antiqua" w:cs="Book Antiqua"/>
          <w:color w:val="000000"/>
        </w:rPr>
        <w:t xml:space="preserve">. In SIBO, some patients may show some signs of lactose intolerance, but it is believed to be bacterial lactose intolerance and not a deficiency of the lactase </w:t>
      </w:r>
      <w:proofErr w:type="gramStart"/>
      <w:r w:rsidRPr="00D5562D">
        <w:rPr>
          <w:rFonts w:ascii="Book Antiqua" w:eastAsia="Book Antiqua" w:hAnsi="Book Antiqua" w:cs="Book Antiqua"/>
          <w:color w:val="000000"/>
        </w:rPr>
        <w:t>enzyme</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13,14]</w:t>
      </w:r>
      <w:r w:rsidRPr="00D5562D">
        <w:rPr>
          <w:rFonts w:ascii="Book Antiqua" w:eastAsia="Book Antiqua" w:hAnsi="Book Antiqua" w:cs="Book Antiqua"/>
          <w:color w:val="000000"/>
        </w:rPr>
        <w:t>.</w:t>
      </w:r>
    </w:p>
    <w:p w14:paraId="584DEBC9" w14:textId="77777777" w:rsidR="00A77B3E" w:rsidRPr="00D5562D" w:rsidRDefault="00744D43" w:rsidP="00576F06">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Other types of diets, such as a carbohydrate elimination diet and the “specific SIBO” diet, which are commonly disseminated on websites, do not have scientific evidence to support such a prescription.</w:t>
      </w:r>
    </w:p>
    <w:p w14:paraId="405B66FF" w14:textId="77777777" w:rsidR="00A77B3E" w:rsidRPr="00D5562D" w:rsidRDefault="00744D43" w:rsidP="001006F4">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Obese individuals seem to have an increased risk for </w:t>
      </w:r>
      <w:proofErr w:type="gramStart"/>
      <w:r w:rsidRPr="00D5562D">
        <w:rPr>
          <w:rFonts w:ascii="Book Antiqua" w:eastAsia="Book Antiqua" w:hAnsi="Book Antiqua" w:cs="Book Antiqua"/>
          <w:color w:val="000000"/>
        </w:rPr>
        <w:t>SIBO</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15]</w:t>
      </w:r>
      <w:r w:rsidRPr="00D5562D">
        <w:rPr>
          <w:rFonts w:ascii="Book Antiqua" w:eastAsia="Book Antiqua" w:hAnsi="Book Antiqua" w:cs="Book Antiqua"/>
          <w:color w:val="000000"/>
        </w:rPr>
        <w:t>, with an estimated prevalence of 41%</w:t>
      </w:r>
      <w:r w:rsidRPr="00D5562D">
        <w:rPr>
          <w:rFonts w:ascii="Book Antiqua" w:eastAsia="Book Antiqua" w:hAnsi="Book Antiqua" w:cs="Book Antiqua"/>
          <w:color w:val="000000"/>
          <w:vertAlign w:val="superscript"/>
        </w:rPr>
        <w:t>[16]</w:t>
      </w:r>
      <w:r w:rsidRPr="00D5562D">
        <w:rPr>
          <w:rFonts w:ascii="Book Antiqua" w:eastAsia="Book Antiqua" w:hAnsi="Book Antiqua" w:cs="Book Antiqua"/>
          <w:color w:val="000000"/>
        </w:rPr>
        <w:t xml:space="preserve"> and with a predominance of bacteria from the phylum Firmicutes to the detriment of Bacteroidetes</w:t>
      </w:r>
      <w:r w:rsidRPr="00D5562D">
        <w:rPr>
          <w:rFonts w:ascii="Book Antiqua" w:eastAsia="Book Antiqua" w:hAnsi="Book Antiqua" w:cs="Book Antiqua"/>
          <w:color w:val="000000"/>
          <w:vertAlign w:val="superscript"/>
        </w:rPr>
        <w:t>[17]</w:t>
      </w:r>
      <w:r w:rsidRPr="00D5562D">
        <w:rPr>
          <w:rFonts w:ascii="Book Antiqua" w:eastAsia="Book Antiqua" w:hAnsi="Book Antiqua" w:cs="Book Antiqua"/>
          <w:color w:val="000000"/>
        </w:rPr>
        <w:t>.</w:t>
      </w:r>
    </w:p>
    <w:p w14:paraId="0D8B0A79" w14:textId="77777777" w:rsidR="00A77B3E" w:rsidRPr="00D5562D" w:rsidRDefault="00744D43" w:rsidP="001006F4">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A recent meta-analysis in which most articles included were from Western countries, with only one Asian study, assessed the association between SIBO and obesity. It was observed that the risk for SIBO was three times higher among </w:t>
      </w:r>
      <w:r w:rsidRPr="00D5562D">
        <w:rPr>
          <w:rFonts w:ascii="Book Antiqua" w:eastAsia="Book Antiqua" w:hAnsi="Book Antiqua" w:cs="Book Antiqua"/>
          <w:color w:val="000000"/>
        </w:rPr>
        <w:lastRenderedPageBreak/>
        <w:t xml:space="preserve">individuals with obesity than among individuals without obesity when evaluated only in the Western </w:t>
      </w:r>
      <w:proofErr w:type="gramStart"/>
      <w:r w:rsidRPr="00D5562D">
        <w:rPr>
          <w:rFonts w:ascii="Book Antiqua" w:eastAsia="Book Antiqua" w:hAnsi="Book Antiqua" w:cs="Book Antiqua"/>
          <w:color w:val="000000"/>
        </w:rPr>
        <w:t>population</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w:t>
      </w:r>
      <w:r w:rsidR="00837BEB">
        <w:rPr>
          <w:rFonts w:ascii="Book Antiqua" w:hAnsi="Book Antiqua" w:cs="Book Antiqua" w:hint="eastAsia"/>
          <w:color w:val="000000"/>
          <w:vertAlign w:val="superscript"/>
          <w:lang w:eastAsia="zh-CN"/>
        </w:rPr>
        <w:t>5</w:t>
      </w:r>
      <w:r w:rsidRPr="00D5562D">
        <w:rPr>
          <w:rFonts w:ascii="Book Antiqua" w:eastAsia="Book Antiqua" w:hAnsi="Book Antiqua" w:cs="Book Antiqua"/>
          <w:color w:val="000000"/>
          <w:vertAlign w:val="superscript"/>
        </w:rPr>
        <w:t>]</w:t>
      </w:r>
      <w:r w:rsidRPr="00D5562D">
        <w:rPr>
          <w:rFonts w:ascii="Book Antiqua" w:eastAsia="Book Antiqua" w:hAnsi="Book Antiqua" w:cs="Book Antiqua"/>
          <w:color w:val="000000"/>
        </w:rPr>
        <w:t xml:space="preserve">. This result highlights the importance that diet plays in the intestinal microbiota, since a Western diet rich in sugars and fats has been shown to reduce beneficial intestinal microorganisms in obese </w:t>
      </w:r>
      <w:proofErr w:type="gramStart"/>
      <w:r w:rsidRPr="00D5562D">
        <w:rPr>
          <w:rFonts w:ascii="Book Antiqua" w:eastAsia="Book Antiqua" w:hAnsi="Book Antiqua" w:cs="Book Antiqua"/>
          <w:color w:val="000000"/>
        </w:rPr>
        <w:t>individuals</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w:t>
      </w:r>
      <w:r w:rsidR="00837BEB">
        <w:rPr>
          <w:rFonts w:ascii="Book Antiqua" w:hAnsi="Book Antiqua" w:cs="Book Antiqua" w:hint="eastAsia"/>
          <w:color w:val="000000"/>
          <w:vertAlign w:val="superscript"/>
          <w:lang w:eastAsia="zh-CN"/>
        </w:rPr>
        <w:t>8</w:t>
      </w:r>
      <w:r w:rsidRPr="00D5562D">
        <w:rPr>
          <w:rFonts w:ascii="Book Antiqua" w:eastAsia="Book Antiqua" w:hAnsi="Book Antiqua" w:cs="Book Antiqua"/>
          <w:color w:val="000000"/>
          <w:vertAlign w:val="superscript"/>
        </w:rPr>
        <w:t>]</w:t>
      </w:r>
      <w:r w:rsidRPr="00D5562D">
        <w:rPr>
          <w:rFonts w:ascii="Book Antiqua" w:eastAsia="Book Antiqua" w:hAnsi="Book Antiqua" w:cs="Book Antiqua"/>
          <w:color w:val="000000"/>
        </w:rPr>
        <w:t>.</w:t>
      </w:r>
    </w:p>
    <w:p w14:paraId="2A1D8286" w14:textId="77777777" w:rsidR="00A77B3E" w:rsidRPr="00D5562D" w:rsidRDefault="00744D43" w:rsidP="00837BEB">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However, the causal relationship between SIBO and obesity is not clear, and more comprehensive studies are needed that can consider ethnicity, eating habits and potential confounding </w:t>
      </w:r>
      <w:proofErr w:type="gramStart"/>
      <w:r w:rsidRPr="00D5562D">
        <w:rPr>
          <w:rFonts w:ascii="Book Antiqua" w:eastAsia="Book Antiqua" w:hAnsi="Book Antiqua" w:cs="Book Antiqua"/>
          <w:color w:val="000000"/>
        </w:rPr>
        <w:t>factors</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w:t>
      </w:r>
      <w:r w:rsidR="00837BEB">
        <w:rPr>
          <w:rFonts w:ascii="Book Antiqua" w:hAnsi="Book Antiqua" w:cs="Book Antiqua" w:hint="eastAsia"/>
          <w:color w:val="000000"/>
          <w:vertAlign w:val="superscript"/>
          <w:lang w:eastAsia="zh-CN"/>
        </w:rPr>
        <w:t>5</w:t>
      </w:r>
      <w:r w:rsidRPr="00D5562D">
        <w:rPr>
          <w:rFonts w:ascii="Book Antiqua" w:eastAsia="Book Antiqua" w:hAnsi="Book Antiqua" w:cs="Book Antiqua"/>
          <w:color w:val="000000"/>
          <w:vertAlign w:val="superscript"/>
        </w:rPr>
        <w:t>]</w:t>
      </w:r>
      <w:r w:rsidRPr="00D5562D">
        <w:rPr>
          <w:rFonts w:ascii="Book Antiqua" w:eastAsia="Book Antiqua" w:hAnsi="Book Antiqua" w:cs="Book Antiqua"/>
          <w:color w:val="000000"/>
        </w:rPr>
        <w:t>.</w:t>
      </w:r>
    </w:p>
    <w:p w14:paraId="49251BDB" w14:textId="77777777" w:rsidR="00A77B3E" w:rsidRPr="00D5562D" w:rsidRDefault="00744D43" w:rsidP="00837BEB">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Another meta-analysis with cohort studies evaluated the relationship of a usual diet, intestinal microbiota and intestinal inflammation, comparing patients with intestinal diseases with the general population. It was observed that a diet rich in plant foods, whole foods and sources of polyunsaturated fatty acids and polyphenols has the potential to prevent intestinal inflammatory processes, and these recommendations are plausible to increase the abundance of the intestinal </w:t>
      </w:r>
      <w:proofErr w:type="gramStart"/>
      <w:r w:rsidRPr="00D5562D">
        <w:rPr>
          <w:rFonts w:ascii="Book Antiqua" w:eastAsia="Book Antiqua" w:hAnsi="Book Antiqua" w:cs="Book Antiqua"/>
          <w:color w:val="000000"/>
        </w:rPr>
        <w:t>microbiota</w:t>
      </w:r>
      <w:r w:rsidRPr="00D5562D">
        <w:rPr>
          <w:rFonts w:ascii="Book Antiqua" w:eastAsia="Book Antiqua" w:hAnsi="Book Antiqua" w:cs="Book Antiqua"/>
          <w:color w:val="000000"/>
          <w:vertAlign w:val="superscript"/>
        </w:rPr>
        <w:t>[</w:t>
      </w:r>
      <w:proofErr w:type="gramEnd"/>
      <w:r w:rsidR="000765EF">
        <w:rPr>
          <w:rFonts w:ascii="Book Antiqua" w:hAnsi="Book Antiqua" w:cs="Book Antiqua" w:hint="eastAsia"/>
          <w:color w:val="000000"/>
          <w:vertAlign w:val="superscript"/>
          <w:lang w:eastAsia="zh-CN"/>
        </w:rPr>
        <w:t>19</w:t>
      </w:r>
      <w:r w:rsidRPr="00D5562D">
        <w:rPr>
          <w:rFonts w:ascii="Book Antiqua" w:eastAsia="Book Antiqua" w:hAnsi="Book Antiqua" w:cs="Book Antiqua"/>
          <w:color w:val="000000"/>
          <w:vertAlign w:val="superscript"/>
        </w:rPr>
        <w:t>]</w:t>
      </w:r>
      <w:r w:rsidRPr="00D5562D">
        <w:rPr>
          <w:rFonts w:ascii="Book Antiqua" w:eastAsia="Book Antiqua" w:hAnsi="Book Antiqua" w:cs="Book Antiqua"/>
          <w:color w:val="000000"/>
        </w:rPr>
        <w:t>.</w:t>
      </w:r>
    </w:p>
    <w:p w14:paraId="2FAA7DD8" w14:textId="77777777" w:rsidR="00A77B3E" w:rsidRPr="00D5562D" w:rsidRDefault="00744D43" w:rsidP="000765EF">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Thus, despite studies showing apparently promising results, the quality of evidence of these studies is low, and these types of restrictive diets should not be maintained for long, as they are not nutritionally complete and are poor in important substrates for colonic bacteria, which can impact the goal of healthy </w:t>
      </w:r>
      <w:proofErr w:type="gramStart"/>
      <w:r w:rsidRPr="00D5562D">
        <w:rPr>
          <w:rFonts w:ascii="Book Antiqua" w:eastAsia="Book Antiqua" w:hAnsi="Book Antiqua" w:cs="Book Antiqua"/>
          <w:color w:val="000000"/>
        </w:rPr>
        <w:t>colonization</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1]</w:t>
      </w:r>
      <w:r w:rsidRPr="00D5562D">
        <w:rPr>
          <w:rFonts w:ascii="Book Antiqua" w:eastAsia="Book Antiqua" w:hAnsi="Book Antiqua" w:cs="Book Antiqua"/>
          <w:color w:val="000000"/>
        </w:rPr>
        <w:t>.</w:t>
      </w:r>
    </w:p>
    <w:p w14:paraId="3AAAA6C7" w14:textId="77777777" w:rsidR="00A77B3E" w:rsidRPr="00D5562D" w:rsidRDefault="00744D43" w:rsidP="000765EF">
      <w:pPr>
        <w:spacing w:line="360" w:lineRule="auto"/>
        <w:ind w:firstLineChars="200" w:firstLine="480"/>
        <w:jc w:val="both"/>
        <w:rPr>
          <w:rFonts w:ascii="Book Antiqua" w:hAnsi="Book Antiqua"/>
        </w:rPr>
      </w:pPr>
      <w:r w:rsidRPr="00D5562D">
        <w:rPr>
          <w:rFonts w:ascii="Book Antiqua" w:eastAsia="Book Antiqua" w:hAnsi="Book Antiqua" w:cs="Book Antiqua"/>
          <w:color w:val="000000"/>
        </w:rPr>
        <w:t xml:space="preserve">The recommended treatment for SIBO remains empirical, and consideration should be given to identifying and correcting underlying causes, correcting nutritional deficiencies and administering </w:t>
      </w:r>
      <w:proofErr w:type="gramStart"/>
      <w:r w:rsidRPr="00D5562D">
        <w:rPr>
          <w:rFonts w:ascii="Book Antiqua" w:eastAsia="Book Antiqua" w:hAnsi="Book Antiqua" w:cs="Book Antiqua"/>
          <w:color w:val="000000"/>
        </w:rPr>
        <w:t>antibiotics</w:t>
      </w:r>
      <w:r w:rsidRPr="00D5562D">
        <w:rPr>
          <w:rFonts w:ascii="Book Antiqua" w:eastAsia="Book Antiqua" w:hAnsi="Book Antiqua" w:cs="Book Antiqua"/>
          <w:color w:val="000000"/>
          <w:vertAlign w:val="superscript"/>
        </w:rPr>
        <w:t>[</w:t>
      </w:r>
      <w:proofErr w:type="gramEnd"/>
      <w:r w:rsidRPr="00D5562D">
        <w:rPr>
          <w:rFonts w:ascii="Book Antiqua" w:eastAsia="Book Antiqua" w:hAnsi="Book Antiqua" w:cs="Book Antiqua"/>
          <w:color w:val="000000"/>
          <w:vertAlign w:val="superscript"/>
        </w:rPr>
        <w:t>2</w:t>
      </w:r>
      <w:r w:rsidR="000765EF">
        <w:rPr>
          <w:rFonts w:ascii="Book Antiqua" w:hAnsi="Book Antiqua" w:cs="Book Antiqua" w:hint="eastAsia"/>
          <w:color w:val="000000"/>
          <w:vertAlign w:val="superscript"/>
          <w:lang w:eastAsia="zh-CN"/>
        </w:rPr>
        <w:t>0</w:t>
      </w:r>
      <w:r w:rsidRPr="00D5562D">
        <w:rPr>
          <w:rFonts w:ascii="Book Antiqua" w:eastAsia="Book Antiqua" w:hAnsi="Book Antiqua" w:cs="Book Antiqua"/>
          <w:color w:val="000000"/>
          <w:vertAlign w:val="superscript"/>
        </w:rPr>
        <w:t>]</w:t>
      </w:r>
      <w:r w:rsidRPr="00D5562D">
        <w:rPr>
          <w:rFonts w:ascii="Book Antiqua" w:eastAsia="Book Antiqua" w:hAnsi="Book Antiqua" w:cs="Book Antiqua"/>
          <w:color w:val="000000"/>
        </w:rPr>
        <w:t>.</w:t>
      </w:r>
    </w:p>
    <w:p w14:paraId="3FCCFBEE" w14:textId="77777777" w:rsidR="00A77B3E" w:rsidRPr="00D5562D" w:rsidRDefault="00A77B3E" w:rsidP="00D5562D">
      <w:pPr>
        <w:spacing w:line="360" w:lineRule="auto"/>
        <w:ind w:firstLine="709"/>
        <w:jc w:val="both"/>
        <w:rPr>
          <w:rFonts w:ascii="Book Antiqua" w:hAnsi="Book Antiqua"/>
        </w:rPr>
      </w:pPr>
    </w:p>
    <w:p w14:paraId="35E9B8EC"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aps/>
          <w:color w:val="000000"/>
          <w:u w:val="single"/>
        </w:rPr>
        <w:t>CONCLUSION</w:t>
      </w:r>
    </w:p>
    <w:p w14:paraId="6267F8F1" w14:textId="77777777" w:rsidR="00A77B3E" w:rsidRPr="00D5562D" w:rsidRDefault="00744D43" w:rsidP="0034116B">
      <w:pPr>
        <w:spacing w:line="360" w:lineRule="auto"/>
        <w:jc w:val="both"/>
        <w:rPr>
          <w:rFonts w:ascii="Book Antiqua" w:hAnsi="Book Antiqua"/>
        </w:rPr>
      </w:pPr>
      <w:r w:rsidRPr="00D5562D">
        <w:rPr>
          <w:rFonts w:ascii="Book Antiqua" w:eastAsia="Book Antiqua" w:hAnsi="Book Antiqua" w:cs="Book Antiqua"/>
          <w:color w:val="000000"/>
        </w:rPr>
        <w:t>Although diets for the treatment of SIBO seem promising, studies are still scarce and of low quality, limiting their clinical applicability. Therefore, it is important to be careful when prescribing restrictive diets, since the most severe cases of SIBO can cause malabsorption syndrome, which can lead to nutritional risk, and a healthy diet rich in vegetables and whole foods seems the best option to obtain a balanced microbiota. Thus, further studies with well-designed methodological designs are needed to support the clinical applicability of diets as treatments for SIBO.</w:t>
      </w:r>
    </w:p>
    <w:p w14:paraId="49C63321" w14:textId="77777777" w:rsidR="00A77B3E" w:rsidRPr="00D5562D" w:rsidRDefault="00A77B3E" w:rsidP="00D5562D">
      <w:pPr>
        <w:spacing w:line="360" w:lineRule="auto"/>
        <w:ind w:firstLine="709"/>
        <w:jc w:val="both"/>
        <w:rPr>
          <w:rFonts w:ascii="Book Antiqua" w:hAnsi="Book Antiqua"/>
        </w:rPr>
      </w:pPr>
    </w:p>
    <w:p w14:paraId="53A46350" w14:textId="77777777" w:rsidR="00A77B3E" w:rsidRPr="00D5562D" w:rsidRDefault="00744D43" w:rsidP="00B805D6">
      <w:pPr>
        <w:spacing w:line="360" w:lineRule="auto"/>
        <w:jc w:val="both"/>
        <w:rPr>
          <w:rFonts w:ascii="Book Antiqua" w:hAnsi="Book Antiqua"/>
        </w:rPr>
      </w:pPr>
      <w:r w:rsidRPr="00D5562D">
        <w:rPr>
          <w:rFonts w:ascii="Book Antiqua" w:eastAsia="Book Antiqua" w:hAnsi="Book Antiqua" w:cs="Book Antiqua"/>
          <w:b/>
          <w:color w:val="000000"/>
        </w:rPr>
        <w:t>REFERENCES</w:t>
      </w:r>
    </w:p>
    <w:p w14:paraId="6482C43C"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 </w:t>
      </w:r>
      <w:r w:rsidRPr="00D5562D">
        <w:rPr>
          <w:rFonts w:ascii="Book Antiqua" w:hAnsi="Book Antiqua"/>
          <w:b/>
          <w:bCs/>
        </w:rPr>
        <w:t>Pimentel M</w:t>
      </w:r>
      <w:r w:rsidRPr="00D5562D">
        <w:rPr>
          <w:rFonts w:ascii="Book Antiqua" w:hAnsi="Book Antiqua"/>
        </w:rPr>
        <w:t xml:space="preserve">, Saad RJ, Long MD, Rao SSC. ACG Clinical Guideline: Small Intestinal Bacterial Overgrowth. </w:t>
      </w:r>
      <w:r w:rsidRPr="00D5562D">
        <w:rPr>
          <w:rFonts w:ascii="Book Antiqua" w:hAnsi="Book Antiqua"/>
          <w:i/>
          <w:iCs/>
        </w:rPr>
        <w:t>Am J Gastroenterol</w:t>
      </w:r>
      <w:r w:rsidRPr="00D5562D">
        <w:rPr>
          <w:rFonts w:ascii="Book Antiqua" w:hAnsi="Book Antiqua"/>
        </w:rPr>
        <w:t xml:space="preserve"> 2020; </w:t>
      </w:r>
      <w:r w:rsidRPr="00D5562D">
        <w:rPr>
          <w:rFonts w:ascii="Book Antiqua" w:hAnsi="Book Antiqua"/>
          <w:b/>
          <w:bCs/>
        </w:rPr>
        <w:t>115</w:t>
      </w:r>
      <w:r w:rsidRPr="00D5562D">
        <w:rPr>
          <w:rFonts w:ascii="Book Antiqua" w:hAnsi="Book Antiqua"/>
        </w:rPr>
        <w:t>: 165-178 [PMID: 32023228 DOI: 10.14309/ajg.0000000000000501]</w:t>
      </w:r>
    </w:p>
    <w:p w14:paraId="07AF1947"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2 </w:t>
      </w:r>
      <w:proofErr w:type="spellStart"/>
      <w:r w:rsidRPr="00D5562D">
        <w:rPr>
          <w:rFonts w:ascii="Book Antiqua" w:hAnsi="Book Antiqua"/>
          <w:b/>
          <w:bCs/>
        </w:rPr>
        <w:t>Gasbarrini</w:t>
      </w:r>
      <w:proofErr w:type="spellEnd"/>
      <w:r w:rsidRPr="00D5562D">
        <w:rPr>
          <w:rFonts w:ascii="Book Antiqua" w:hAnsi="Book Antiqua"/>
          <w:b/>
          <w:bCs/>
        </w:rPr>
        <w:t xml:space="preserve"> A</w:t>
      </w:r>
      <w:r w:rsidRPr="00D5562D">
        <w:rPr>
          <w:rFonts w:ascii="Book Antiqua" w:hAnsi="Book Antiqua"/>
        </w:rPr>
        <w:t xml:space="preserve">, </w:t>
      </w:r>
      <w:proofErr w:type="spellStart"/>
      <w:r w:rsidRPr="00D5562D">
        <w:rPr>
          <w:rFonts w:ascii="Book Antiqua" w:hAnsi="Book Antiqua"/>
        </w:rPr>
        <w:t>Lauritano</w:t>
      </w:r>
      <w:proofErr w:type="spellEnd"/>
      <w:r w:rsidRPr="00D5562D">
        <w:rPr>
          <w:rFonts w:ascii="Book Antiqua" w:hAnsi="Book Antiqua"/>
        </w:rPr>
        <w:t xml:space="preserve"> EC, </w:t>
      </w:r>
      <w:proofErr w:type="spellStart"/>
      <w:r w:rsidRPr="00D5562D">
        <w:rPr>
          <w:rFonts w:ascii="Book Antiqua" w:hAnsi="Book Antiqua"/>
        </w:rPr>
        <w:t>Gabrielli</w:t>
      </w:r>
      <w:proofErr w:type="spellEnd"/>
      <w:r w:rsidRPr="00D5562D">
        <w:rPr>
          <w:rFonts w:ascii="Book Antiqua" w:hAnsi="Book Antiqua"/>
        </w:rPr>
        <w:t xml:space="preserve"> M, </w:t>
      </w:r>
      <w:proofErr w:type="spellStart"/>
      <w:r w:rsidRPr="00D5562D">
        <w:rPr>
          <w:rFonts w:ascii="Book Antiqua" w:hAnsi="Book Antiqua"/>
        </w:rPr>
        <w:t>Scarpellini</w:t>
      </w:r>
      <w:proofErr w:type="spellEnd"/>
      <w:r w:rsidRPr="00D5562D">
        <w:rPr>
          <w:rFonts w:ascii="Book Antiqua" w:hAnsi="Book Antiqua"/>
        </w:rPr>
        <w:t xml:space="preserve"> E, </w:t>
      </w:r>
      <w:proofErr w:type="spellStart"/>
      <w:r w:rsidRPr="00D5562D">
        <w:rPr>
          <w:rFonts w:ascii="Book Antiqua" w:hAnsi="Book Antiqua"/>
        </w:rPr>
        <w:t>Lupascu</w:t>
      </w:r>
      <w:proofErr w:type="spellEnd"/>
      <w:r w:rsidRPr="00D5562D">
        <w:rPr>
          <w:rFonts w:ascii="Book Antiqua" w:hAnsi="Book Antiqua"/>
        </w:rPr>
        <w:t xml:space="preserve"> A, </w:t>
      </w:r>
      <w:proofErr w:type="spellStart"/>
      <w:r w:rsidRPr="00D5562D">
        <w:rPr>
          <w:rFonts w:ascii="Book Antiqua" w:hAnsi="Book Antiqua"/>
        </w:rPr>
        <w:t>Ojetti</w:t>
      </w:r>
      <w:proofErr w:type="spellEnd"/>
      <w:r w:rsidRPr="00D5562D">
        <w:rPr>
          <w:rFonts w:ascii="Book Antiqua" w:hAnsi="Book Antiqua"/>
        </w:rPr>
        <w:t xml:space="preserve"> V, </w:t>
      </w:r>
      <w:proofErr w:type="spellStart"/>
      <w:r w:rsidRPr="00D5562D">
        <w:rPr>
          <w:rFonts w:ascii="Book Antiqua" w:hAnsi="Book Antiqua"/>
        </w:rPr>
        <w:t>Gasbarrini</w:t>
      </w:r>
      <w:proofErr w:type="spellEnd"/>
      <w:r w:rsidRPr="00D5562D">
        <w:rPr>
          <w:rFonts w:ascii="Book Antiqua" w:hAnsi="Book Antiqua"/>
        </w:rPr>
        <w:t xml:space="preserve"> G. Small intestinal bacterial overgrowth: diagnosis and treatment. </w:t>
      </w:r>
      <w:r w:rsidRPr="00D5562D">
        <w:rPr>
          <w:rFonts w:ascii="Book Antiqua" w:hAnsi="Book Antiqua"/>
          <w:i/>
          <w:iCs/>
        </w:rPr>
        <w:t>Dig Dis</w:t>
      </w:r>
      <w:r w:rsidRPr="00D5562D">
        <w:rPr>
          <w:rFonts w:ascii="Book Antiqua" w:hAnsi="Book Antiqua"/>
        </w:rPr>
        <w:t xml:space="preserve"> 2007; </w:t>
      </w:r>
      <w:r w:rsidRPr="00D5562D">
        <w:rPr>
          <w:rFonts w:ascii="Book Antiqua" w:hAnsi="Book Antiqua"/>
          <w:b/>
          <w:bCs/>
        </w:rPr>
        <w:t>25</w:t>
      </w:r>
      <w:r w:rsidRPr="00D5562D">
        <w:rPr>
          <w:rFonts w:ascii="Book Antiqua" w:hAnsi="Book Antiqua"/>
        </w:rPr>
        <w:t xml:space="preserve">: 237-240 [PMID: 17827947 DOI: </w:t>
      </w:r>
      <w:r w:rsidR="0078185F" w:rsidRPr="0078185F">
        <w:rPr>
          <w:rFonts w:ascii="Book Antiqua" w:hAnsi="Book Antiqua"/>
        </w:rPr>
        <w:t>10.1159/000103892</w:t>
      </w:r>
      <w:r w:rsidRPr="00D5562D">
        <w:rPr>
          <w:rFonts w:ascii="Book Antiqua" w:hAnsi="Book Antiqua"/>
        </w:rPr>
        <w:t>]</w:t>
      </w:r>
    </w:p>
    <w:p w14:paraId="63696659"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3 </w:t>
      </w:r>
      <w:r w:rsidRPr="00D5562D">
        <w:rPr>
          <w:rFonts w:ascii="Book Antiqua" w:hAnsi="Book Antiqua"/>
          <w:b/>
          <w:bCs/>
        </w:rPr>
        <w:t>Shah A</w:t>
      </w:r>
      <w:r w:rsidRPr="00D5562D">
        <w:rPr>
          <w:rFonts w:ascii="Book Antiqua" w:hAnsi="Book Antiqua"/>
        </w:rPr>
        <w:t xml:space="preserve">, Talley NJ, Jones M, Kendall BJ, </w:t>
      </w:r>
      <w:proofErr w:type="spellStart"/>
      <w:r w:rsidRPr="00D5562D">
        <w:rPr>
          <w:rFonts w:ascii="Book Antiqua" w:hAnsi="Book Antiqua"/>
        </w:rPr>
        <w:t>Koloski</w:t>
      </w:r>
      <w:proofErr w:type="spellEnd"/>
      <w:r w:rsidRPr="00D5562D">
        <w:rPr>
          <w:rFonts w:ascii="Book Antiqua" w:hAnsi="Book Antiqua"/>
        </w:rPr>
        <w:t xml:space="preserve"> N, Walker MM, Morrison M, </w:t>
      </w:r>
      <w:proofErr w:type="spellStart"/>
      <w:r w:rsidRPr="00D5562D">
        <w:rPr>
          <w:rFonts w:ascii="Book Antiqua" w:hAnsi="Book Antiqua"/>
        </w:rPr>
        <w:t>Holtmann</w:t>
      </w:r>
      <w:proofErr w:type="spellEnd"/>
      <w:r w:rsidRPr="00D5562D">
        <w:rPr>
          <w:rFonts w:ascii="Book Antiqua" w:hAnsi="Book Antiqua"/>
        </w:rPr>
        <w:t xml:space="preserve"> GJ. Small Intestinal Bacterial Overgrowth in Irritable Bowel Syndrome: A Systematic Review and Meta-Analysis of Case-Control Studies. </w:t>
      </w:r>
      <w:r w:rsidRPr="00D5562D">
        <w:rPr>
          <w:rFonts w:ascii="Book Antiqua" w:hAnsi="Book Antiqua"/>
          <w:i/>
          <w:iCs/>
        </w:rPr>
        <w:t>Am J Gastroenterol</w:t>
      </w:r>
      <w:r w:rsidRPr="00D5562D">
        <w:rPr>
          <w:rFonts w:ascii="Book Antiqua" w:hAnsi="Book Antiqua"/>
        </w:rPr>
        <w:t xml:space="preserve"> 2020; </w:t>
      </w:r>
      <w:r w:rsidRPr="00D5562D">
        <w:rPr>
          <w:rFonts w:ascii="Book Antiqua" w:hAnsi="Book Antiqua"/>
          <w:b/>
          <w:bCs/>
        </w:rPr>
        <w:t>115</w:t>
      </w:r>
      <w:r w:rsidRPr="00D5562D">
        <w:rPr>
          <w:rFonts w:ascii="Book Antiqua" w:hAnsi="Book Antiqua"/>
        </w:rPr>
        <w:t>: 190-201 [PMID: 31913194 DOI: 10.14309/ajg.0000000000000504]</w:t>
      </w:r>
    </w:p>
    <w:p w14:paraId="5D884EF4"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4 </w:t>
      </w:r>
      <w:r w:rsidRPr="00D5562D">
        <w:rPr>
          <w:rFonts w:ascii="Book Antiqua" w:hAnsi="Book Antiqua"/>
          <w:b/>
          <w:bCs/>
        </w:rPr>
        <w:t>Shah A</w:t>
      </w:r>
      <w:r w:rsidRPr="00D5562D">
        <w:rPr>
          <w:rFonts w:ascii="Book Antiqua" w:hAnsi="Book Antiqua"/>
        </w:rPr>
        <w:t xml:space="preserve">, Morrison M, Burger D, Martin N, Rich J, Jones M, </w:t>
      </w:r>
      <w:proofErr w:type="spellStart"/>
      <w:r w:rsidRPr="00D5562D">
        <w:rPr>
          <w:rFonts w:ascii="Book Antiqua" w:hAnsi="Book Antiqua"/>
        </w:rPr>
        <w:t>Koloski</w:t>
      </w:r>
      <w:proofErr w:type="spellEnd"/>
      <w:r w:rsidRPr="00D5562D">
        <w:rPr>
          <w:rFonts w:ascii="Book Antiqua" w:hAnsi="Book Antiqua"/>
        </w:rPr>
        <w:t xml:space="preserve"> N, Walker MM, Talley NJ, </w:t>
      </w:r>
      <w:proofErr w:type="spellStart"/>
      <w:r w:rsidRPr="00D5562D">
        <w:rPr>
          <w:rFonts w:ascii="Book Antiqua" w:hAnsi="Book Antiqua"/>
        </w:rPr>
        <w:t>Holtmann</w:t>
      </w:r>
      <w:proofErr w:type="spellEnd"/>
      <w:r w:rsidRPr="00D5562D">
        <w:rPr>
          <w:rFonts w:ascii="Book Antiqua" w:hAnsi="Book Antiqua"/>
        </w:rPr>
        <w:t xml:space="preserve"> GJ. Systematic review with meta-analysis: the prevalence of small intestinal bacterial overgrowth in inflammatory bowel disease. </w:t>
      </w:r>
      <w:r w:rsidRPr="00D5562D">
        <w:rPr>
          <w:rFonts w:ascii="Book Antiqua" w:hAnsi="Book Antiqua"/>
          <w:i/>
          <w:iCs/>
        </w:rPr>
        <w:t xml:space="preserve">Aliment </w:t>
      </w:r>
      <w:proofErr w:type="spellStart"/>
      <w:r w:rsidRPr="00D5562D">
        <w:rPr>
          <w:rFonts w:ascii="Book Antiqua" w:hAnsi="Book Antiqua"/>
          <w:i/>
          <w:iCs/>
        </w:rPr>
        <w:t>Pharmacol</w:t>
      </w:r>
      <w:proofErr w:type="spellEnd"/>
      <w:r w:rsidRPr="00D5562D">
        <w:rPr>
          <w:rFonts w:ascii="Book Antiqua" w:hAnsi="Book Antiqua"/>
          <w:i/>
          <w:iCs/>
        </w:rPr>
        <w:t xml:space="preserve"> </w:t>
      </w:r>
      <w:proofErr w:type="spellStart"/>
      <w:r w:rsidRPr="00D5562D">
        <w:rPr>
          <w:rFonts w:ascii="Book Antiqua" w:hAnsi="Book Antiqua"/>
          <w:i/>
          <w:iCs/>
        </w:rPr>
        <w:t>Ther</w:t>
      </w:r>
      <w:proofErr w:type="spellEnd"/>
      <w:r w:rsidRPr="00D5562D">
        <w:rPr>
          <w:rFonts w:ascii="Book Antiqua" w:hAnsi="Book Antiqua"/>
        </w:rPr>
        <w:t xml:space="preserve"> 2019; </w:t>
      </w:r>
      <w:r w:rsidRPr="00D5562D">
        <w:rPr>
          <w:rFonts w:ascii="Book Antiqua" w:hAnsi="Book Antiqua"/>
          <w:b/>
          <w:bCs/>
        </w:rPr>
        <w:t>49</w:t>
      </w:r>
      <w:r w:rsidRPr="00D5562D">
        <w:rPr>
          <w:rFonts w:ascii="Book Antiqua" w:hAnsi="Book Antiqua"/>
        </w:rPr>
        <w:t>: 624-635 [PMID: 30735254 DOI: 10.1111/apt.15133]</w:t>
      </w:r>
    </w:p>
    <w:p w14:paraId="5149D2B0"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5 </w:t>
      </w:r>
      <w:proofErr w:type="spellStart"/>
      <w:r w:rsidRPr="00D5562D">
        <w:rPr>
          <w:rFonts w:ascii="Book Antiqua" w:hAnsi="Book Antiqua"/>
          <w:b/>
          <w:bCs/>
        </w:rPr>
        <w:t>Wijarnpreecha</w:t>
      </w:r>
      <w:proofErr w:type="spellEnd"/>
      <w:r w:rsidRPr="00D5562D">
        <w:rPr>
          <w:rFonts w:ascii="Book Antiqua" w:hAnsi="Book Antiqua"/>
          <w:b/>
          <w:bCs/>
        </w:rPr>
        <w:t xml:space="preserve"> K</w:t>
      </w:r>
      <w:r w:rsidRPr="00D5562D">
        <w:rPr>
          <w:rFonts w:ascii="Book Antiqua" w:hAnsi="Book Antiqua"/>
        </w:rPr>
        <w:t xml:space="preserve">, Lou S, </w:t>
      </w:r>
      <w:proofErr w:type="spellStart"/>
      <w:r w:rsidRPr="00D5562D">
        <w:rPr>
          <w:rFonts w:ascii="Book Antiqua" w:hAnsi="Book Antiqua"/>
        </w:rPr>
        <w:t>Watthanasuntorn</w:t>
      </w:r>
      <w:proofErr w:type="spellEnd"/>
      <w:r w:rsidRPr="00D5562D">
        <w:rPr>
          <w:rFonts w:ascii="Book Antiqua" w:hAnsi="Book Antiqua"/>
        </w:rPr>
        <w:t xml:space="preserve"> K, Kroner PT, </w:t>
      </w:r>
      <w:proofErr w:type="spellStart"/>
      <w:r w:rsidRPr="00D5562D">
        <w:rPr>
          <w:rFonts w:ascii="Book Antiqua" w:hAnsi="Book Antiqua"/>
        </w:rPr>
        <w:t>Cheungpasitporn</w:t>
      </w:r>
      <w:proofErr w:type="spellEnd"/>
      <w:r w:rsidRPr="00D5562D">
        <w:rPr>
          <w:rFonts w:ascii="Book Antiqua" w:hAnsi="Book Antiqua"/>
        </w:rPr>
        <w:t xml:space="preserve"> W, Lukens FJ, </w:t>
      </w:r>
      <w:proofErr w:type="spellStart"/>
      <w:r w:rsidRPr="00D5562D">
        <w:rPr>
          <w:rFonts w:ascii="Book Antiqua" w:hAnsi="Book Antiqua"/>
        </w:rPr>
        <w:t>Pungpapong</w:t>
      </w:r>
      <w:proofErr w:type="spellEnd"/>
      <w:r w:rsidRPr="00D5562D">
        <w:rPr>
          <w:rFonts w:ascii="Book Antiqua" w:hAnsi="Book Antiqua"/>
        </w:rPr>
        <w:t xml:space="preserve"> S, </w:t>
      </w:r>
      <w:proofErr w:type="spellStart"/>
      <w:r w:rsidRPr="00D5562D">
        <w:rPr>
          <w:rFonts w:ascii="Book Antiqua" w:hAnsi="Book Antiqua"/>
        </w:rPr>
        <w:t>Keaveny</w:t>
      </w:r>
      <w:proofErr w:type="spellEnd"/>
      <w:r w:rsidRPr="00D5562D">
        <w:rPr>
          <w:rFonts w:ascii="Book Antiqua" w:hAnsi="Book Antiqua"/>
        </w:rPr>
        <w:t xml:space="preserve"> AP, </w:t>
      </w:r>
      <w:proofErr w:type="spellStart"/>
      <w:r w:rsidRPr="00D5562D">
        <w:rPr>
          <w:rFonts w:ascii="Book Antiqua" w:hAnsi="Book Antiqua"/>
        </w:rPr>
        <w:t>Ungprasert</w:t>
      </w:r>
      <w:proofErr w:type="spellEnd"/>
      <w:r w:rsidRPr="00D5562D">
        <w:rPr>
          <w:rFonts w:ascii="Book Antiqua" w:hAnsi="Book Antiqua"/>
        </w:rPr>
        <w:t xml:space="preserve"> P. Small intestinal bacterial overgrowth and nonalcoholic fatty liver disease: a systematic review and meta-analysis. </w:t>
      </w:r>
      <w:proofErr w:type="spellStart"/>
      <w:r w:rsidRPr="00D5562D">
        <w:rPr>
          <w:rFonts w:ascii="Book Antiqua" w:hAnsi="Book Antiqua"/>
          <w:i/>
          <w:iCs/>
        </w:rPr>
        <w:t>Eur</w:t>
      </w:r>
      <w:proofErr w:type="spellEnd"/>
      <w:r w:rsidRPr="00D5562D">
        <w:rPr>
          <w:rFonts w:ascii="Book Antiqua" w:hAnsi="Book Antiqua"/>
          <w:i/>
          <w:iCs/>
        </w:rPr>
        <w:t xml:space="preserve"> J Gastroenterol Hepatol</w:t>
      </w:r>
      <w:r w:rsidRPr="00D5562D">
        <w:rPr>
          <w:rFonts w:ascii="Book Antiqua" w:hAnsi="Book Antiqua"/>
        </w:rPr>
        <w:t xml:space="preserve"> 2020; </w:t>
      </w:r>
      <w:r w:rsidRPr="00D5562D">
        <w:rPr>
          <w:rFonts w:ascii="Book Antiqua" w:hAnsi="Book Antiqua"/>
          <w:b/>
          <w:bCs/>
        </w:rPr>
        <w:t>32</w:t>
      </w:r>
      <w:r w:rsidRPr="00D5562D">
        <w:rPr>
          <w:rFonts w:ascii="Book Antiqua" w:hAnsi="Book Antiqua"/>
        </w:rPr>
        <w:t>: 601-608 [PMID: 31567712 DOI: 10.1097/MEG.0000000000001541]</w:t>
      </w:r>
    </w:p>
    <w:p w14:paraId="182480EF"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6 </w:t>
      </w:r>
      <w:r w:rsidRPr="00D5562D">
        <w:rPr>
          <w:rFonts w:ascii="Book Antiqua" w:hAnsi="Book Antiqua"/>
          <w:b/>
          <w:bCs/>
        </w:rPr>
        <w:t>Paik CN</w:t>
      </w:r>
      <w:r w:rsidRPr="00D5562D">
        <w:rPr>
          <w:rFonts w:ascii="Book Antiqua" w:hAnsi="Book Antiqua"/>
        </w:rPr>
        <w:t xml:space="preserve">, Choi MG, Lim CH, Park JM, Chung WC, Lee KM, Jun KH, Song KY, Jeon HM, Chin HM, Park CH, Chung IS. The role of small intestinal bacterial overgrowth in </w:t>
      </w:r>
      <w:proofErr w:type="spellStart"/>
      <w:r w:rsidRPr="00D5562D">
        <w:rPr>
          <w:rFonts w:ascii="Book Antiqua" w:hAnsi="Book Antiqua"/>
        </w:rPr>
        <w:t>postgastrectomy</w:t>
      </w:r>
      <w:proofErr w:type="spellEnd"/>
      <w:r w:rsidRPr="00D5562D">
        <w:rPr>
          <w:rFonts w:ascii="Book Antiqua" w:hAnsi="Book Antiqua"/>
        </w:rPr>
        <w:t xml:space="preserve"> patients. </w:t>
      </w:r>
      <w:proofErr w:type="spellStart"/>
      <w:r w:rsidRPr="00D5562D">
        <w:rPr>
          <w:rFonts w:ascii="Book Antiqua" w:hAnsi="Book Antiqua"/>
          <w:i/>
          <w:iCs/>
        </w:rPr>
        <w:t>Neurogastroenterol</w:t>
      </w:r>
      <w:proofErr w:type="spellEnd"/>
      <w:r w:rsidRPr="00D5562D">
        <w:rPr>
          <w:rFonts w:ascii="Book Antiqua" w:hAnsi="Book Antiqua"/>
          <w:i/>
          <w:iCs/>
        </w:rPr>
        <w:t xml:space="preserve"> </w:t>
      </w:r>
      <w:proofErr w:type="spellStart"/>
      <w:r w:rsidRPr="00D5562D">
        <w:rPr>
          <w:rFonts w:ascii="Book Antiqua" w:hAnsi="Book Antiqua"/>
          <w:i/>
          <w:iCs/>
        </w:rPr>
        <w:t>Motil</w:t>
      </w:r>
      <w:proofErr w:type="spellEnd"/>
      <w:r w:rsidRPr="00D5562D">
        <w:rPr>
          <w:rFonts w:ascii="Book Antiqua" w:hAnsi="Book Antiqua"/>
        </w:rPr>
        <w:t xml:space="preserve"> 2011; </w:t>
      </w:r>
      <w:r w:rsidRPr="00D5562D">
        <w:rPr>
          <w:rFonts w:ascii="Book Antiqua" w:hAnsi="Book Antiqua"/>
          <w:b/>
          <w:bCs/>
        </w:rPr>
        <w:t>23</w:t>
      </w:r>
      <w:r w:rsidRPr="00D5562D">
        <w:rPr>
          <w:rFonts w:ascii="Book Antiqua" w:hAnsi="Book Antiqua"/>
        </w:rPr>
        <w:t>: e191-e196 [PMID: 21324050 DOI: 10.1111/j.1365-2982.2011.01686.x]</w:t>
      </w:r>
    </w:p>
    <w:p w14:paraId="4B72FFE1"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7 </w:t>
      </w:r>
      <w:r w:rsidRPr="00D5562D">
        <w:rPr>
          <w:rFonts w:ascii="Book Antiqua" w:hAnsi="Book Antiqua"/>
          <w:b/>
          <w:bCs/>
        </w:rPr>
        <w:t>Ghoshal UC</w:t>
      </w:r>
      <w:r w:rsidRPr="00D5562D">
        <w:rPr>
          <w:rFonts w:ascii="Book Antiqua" w:hAnsi="Book Antiqua"/>
        </w:rPr>
        <w:t xml:space="preserve">, Ghoshal U. Small Intestinal Bacterial Overgrowth and Other Intestinal Disorders. </w:t>
      </w:r>
      <w:r w:rsidRPr="00D5562D">
        <w:rPr>
          <w:rFonts w:ascii="Book Antiqua" w:hAnsi="Book Antiqua"/>
          <w:i/>
          <w:iCs/>
        </w:rPr>
        <w:t>Gastroenterol Clin North Am</w:t>
      </w:r>
      <w:r w:rsidRPr="00D5562D">
        <w:rPr>
          <w:rFonts w:ascii="Book Antiqua" w:hAnsi="Book Antiqua"/>
        </w:rPr>
        <w:t xml:space="preserve"> 2017; </w:t>
      </w:r>
      <w:r w:rsidRPr="00D5562D">
        <w:rPr>
          <w:rFonts w:ascii="Book Antiqua" w:hAnsi="Book Antiqua"/>
          <w:b/>
          <w:bCs/>
        </w:rPr>
        <w:t>46</w:t>
      </w:r>
      <w:r w:rsidRPr="00D5562D">
        <w:rPr>
          <w:rFonts w:ascii="Book Antiqua" w:hAnsi="Book Antiqua"/>
        </w:rPr>
        <w:t>: 103-120 [PMID: 28164845 DOI: 10.1016/j.gtc.2016.09.008]</w:t>
      </w:r>
    </w:p>
    <w:p w14:paraId="15CF3747" w14:textId="77777777" w:rsidR="00D5562D" w:rsidRPr="00D5562D" w:rsidRDefault="00D5562D" w:rsidP="00D5562D">
      <w:pPr>
        <w:spacing w:line="360" w:lineRule="auto"/>
        <w:jc w:val="both"/>
        <w:rPr>
          <w:rFonts w:ascii="Book Antiqua" w:hAnsi="Book Antiqua"/>
        </w:rPr>
      </w:pPr>
      <w:r w:rsidRPr="00D5562D">
        <w:rPr>
          <w:rFonts w:ascii="Book Antiqua" w:hAnsi="Book Antiqua"/>
        </w:rPr>
        <w:lastRenderedPageBreak/>
        <w:t xml:space="preserve">8 </w:t>
      </w:r>
      <w:proofErr w:type="spellStart"/>
      <w:r w:rsidRPr="00D5562D">
        <w:rPr>
          <w:rFonts w:ascii="Book Antiqua" w:hAnsi="Book Antiqua"/>
          <w:b/>
          <w:bCs/>
        </w:rPr>
        <w:t>Gatta</w:t>
      </w:r>
      <w:proofErr w:type="spellEnd"/>
      <w:r w:rsidRPr="00D5562D">
        <w:rPr>
          <w:rFonts w:ascii="Book Antiqua" w:hAnsi="Book Antiqua"/>
          <w:b/>
          <w:bCs/>
        </w:rPr>
        <w:t xml:space="preserve"> L</w:t>
      </w:r>
      <w:r w:rsidRPr="00D5562D">
        <w:rPr>
          <w:rFonts w:ascii="Book Antiqua" w:hAnsi="Book Antiqua"/>
        </w:rPr>
        <w:t xml:space="preserve">, </w:t>
      </w:r>
      <w:proofErr w:type="spellStart"/>
      <w:r w:rsidRPr="00D5562D">
        <w:rPr>
          <w:rFonts w:ascii="Book Antiqua" w:hAnsi="Book Antiqua"/>
        </w:rPr>
        <w:t>Scarpignato</w:t>
      </w:r>
      <w:proofErr w:type="spellEnd"/>
      <w:r w:rsidRPr="00D5562D">
        <w:rPr>
          <w:rFonts w:ascii="Book Antiqua" w:hAnsi="Book Antiqua"/>
        </w:rPr>
        <w:t xml:space="preserve"> C. Systematic review with meta-analysis: rifaximin is effective and safe for the treatment of small intestine bacterial overgrowth. </w:t>
      </w:r>
      <w:r w:rsidRPr="00D5562D">
        <w:rPr>
          <w:rFonts w:ascii="Book Antiqua" w:hAnsi="Book Antiqua"/>
          <w:i/>
          <w:iCs/>
        </w:rPr>
        <w:t xml:space="preserve">Aliment </w:t>
      </w:r>
      <w:proofErr w:type="spellStart"/>
      <w:r w:rsidRPr="00D5562D">
        <w:rPr>
          <w:rFonts w:ascii="Book Antiqua" w:hAnsi="Book Antiqua"/>
          <w:i/>
          <w:iCs/>
        </w:rPr>
        <w:t>Pharmacol</w:t>
      </w:r>
      <w:proofErr w:type="spellEnd"/>
      <w:r w:rsidRPr="00D5562D">
        <w:rPr>
          <w:rFonts w:ascii="Book Antiqua" w:hAnsi="Book Antiqua"/>
          <w:i/>
          <w:iCs/>
        </w:rPr>
        <w:t xml:space="preserve"> </w:t>
      </w:r>
      <w:proofErr w:type="spellStart"/>
      <w:r w:rsidRPr="00D5562D">
        <w:rPr>
          <w:rFonts w:ascii="Book Antiqua" w:hAnsi="Book Antiqua"/>
          <w:i/>
          <w:iCs/>
        </w:rPr>
        <w:t>Ther</w:t>
      </w:r>
      <w:proofErr w:type="spellEnd"/>
      <w:r w:rsidRPr="00D5562D">
        <w:rPr>
          <w:rFonts w:ascii="Book Antiqua" w:hAnsi="Book Antiqua"/>
        </w:rPr>
        <w:t xml:space="preserve"> 2017; </w:t>
      </w:r>
      <w:r w:rsidRPr="00D5562D">
        <w:rPr>
          <w:rFonts w:ascii="Book Antiqua" w:hAnsi="Book Antiqua"/>
          <w:b/>
          <w:bCs/>
        </w:rPr>
        <w:t>45</w:t>
      </w:r>
      <w:r w:rsidRPr="00D5562D">
        <w:rPr>
          <w:rFonts w:ascii="Book Antiqua" w:hAnsi="Book Antiqua"/>
        </w:rPr>
        <w:t>: 604-616 [PMID: 28078798 DOI: 10.1111/apt.13928]</w:t>
      </w:r>
    </w:p>
    <w:p w14:paraId="49885EC8"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9 </w:t>
      </w:r>
      <w:r w:rsidRPr="00D5562D">
        <w:rPr>
          <w:rFonts w:ascii="Book Antiqua" w:hAnsi="Book Antiqua"/>
          <w:b/>
          <w:bCs/>
        </w:rPr>
        <w:t>Suri J</w:t>
      </w:r>
      <w:r w:rsidRPr="00D5562D">
        <w:rPr>
          <w:rFonts w:ascii="Book Antiqua" w:hAnsi="Book Antiqua"/>
        </w:rPr>
        <w:t xml:space="preserve">, </w:t>
      </w:r>
      <w:proofErr w:type="spellStart"/>
      <w:r w:rsidRPr="00D5562D">
        <w:rPr>
          <w:rFonts w:ascii="Book Antiqua" w:hAnsi="Book Antiqua"/>
        </w:rPr>
        <w:t>Kataria</w:t>
      </w:r>
      <w:proofErr w:type="spellEnd"/>
      <w:r w:rsidRPr="00D5562D">
        <w:rPr>
          <w:rFonts w:ascii="Book Antiqua" w:hAnsi="Book Antiqua"/>
        </w:rPr>
        <w:t xml:space="preserve"> R, Malik Z, Parkman HP, </w:t>
      </w:r>
      <w:proofErr w:type="spellStart"/>
      <w:r w:rsidRPr="00D5562D">
        <w:rPr>
          <w:rFonts w:ascii="Book Antiqua" w:hAnsi="Book Antiqua"/>
        </w:rPr>
        <w:t>Schey</w:t>
      </w:r>
      <w:proofErr w:type="spellEnd"/>
      <w:r w:rsidRPr="00D5562D">
        <w:rPr>
          <w:rFonts w:ascii="Book Antiqua" w:hAnsi="Book Antiqua"/>
        </w:rPr>
        <w:t xml:space="preserve"> R. Elevated methane levels in small intestinal bacterial overgrowth suggests delayed small bowel and colonic transit. </w:t>
      </w:r>
      <w:r w:rsidRPr="00D5562D">
        <w:rPr>
          <w:rFonts w:ascii="Book Antiqua" w:hAnsi="Book Antiqua"/>
          <w:i/>
          <w:iCs/>
        </w:rPr>
        <w:t>Medicine (Baltimore)</w:t>
      </w:r>
      <w:r w:rsidRPr="00D5562D">
        <w:rPr>
          <w:rFonts w:ascii="Book Antiqua" w:hAnsi="Book Antiqua"/>
        </w:rPr>
        <w:t xml:space="preserve"> 2018; </w:t>
      </w:r>
      <w:r w:rsidRPr="00D5562D">
        <w:rPr>
          <w:rFonts w:ascii="Book Antiqua" w:hAnsi="Book Antiqua"/>
          <w:b/>
          <w:bCs/>
        </w:rPr>
        <w:t>97</w:t>
      </w:r>
      <w:r w:rsidRPr="00D5562D">
        <w:rPr>
          <w:rFonts w:ascii="Book Antiqua" w:hAnsi="Book Antiqua"/>
        </w:rPr>
        <w:t>: e10554 [PMID: 29794732 DOI: 10.1097/MD.0000000000010554]</w:t>
      </w:r>
    </w:p>
    <w:p w14:paraId="0FA8FD25"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10 </w:t>
      </w:r>
      <w:r w:rsidRPr="00D5562D">
        <w:rPr>
          <w:rFonts w:ascii="Book Antiqua" w:hAnsi="Book Antiqua"/>
          <w:b/>
          <w:bCs/>
        </w:rPr>
        <w:t>Bohm M</w:t>
      </w:r>
      <w:r w:rsidRPr="00D5562D">
        <w:rPr>
          <w:rFonts w:ascii="Book Antiqua" w:hAnsi="Book Antiqua"/>
        </w:rPr>
        <w:t xml:space="preserve">, </w:t>
      </w:r>
      <w:proofErr w:type="spellStart"/>
      <w:r w:rsidRPr="00D5562D">
        <w:rPr>
          <w:rFonts w:ascii="Book Antiqua" w:hAnsi="Book Antiqua"/>
        </w:rPr>
        <w:t>Siwiec</w:t>
      </w:r>
      <w:proofErr w:type="spellEnd"/>
      <w:r w:rsidRPr="00D5562D">
        <w:rPr>
          <w:rFonts w:ascii="Book Antiqua" w:hAnsi="Book Antiqua"/>
        </w:rPr>
        <w:t xml:space="preserve"> RM, Wo JM. Diagnosis and management of small intestinal bacterial overgrowth. </w:t>
      </w:r>
      <w:proofErr w:type="spellStart"/>
      <w:r w:rsidRPr="00D5562D">
        <w:rPr>
          <w:rFonts w:ascii="Book Antiqua" w:hAnsi="Book Antiqua"/>
          <w:i/>
          <w:iCs/>
        </w:rPr>
        <w:t>Nutr</w:t>
      </w:r>
      <w:proofErr w:type="spellEnd"/>
      <w:r w:rsidRPr="00D5562D">
        <w:rPr>
          <w:rFonts w:ascii="Book Antiqua" w:hAnsi="Book Antiqua"/>
          <w:i/>
          <w:iCs/>
        </w:rPr>
        <w:t xml:space="preserve"> Clin </w:t>
      </w:r>
      <w:proofErr w:type="spellStart"/>
      <w:r w:rsidRPr="00D5562D">
        <w:rPr>
          <w:rFonts w:ascii="Book Antiqua" w:hAnsi="Book Antiqua"/>
          <w:i/>
          <w:iCs/>
        </w:rPr>
        <w:t>Pract</w:t>
      </w:r>
      <w:proofErr w:type="spellEnd"/>
      <w:r w:rsidRPr="00D5562D">
        <w:rPr>
          <w:rFonts w:ascii="Book Antiqua" w:hAnsi="Book Antiqua"/>
        </w:rPr>
        <w:t xml:space="preserve"> 2013; </w:t>
      </w:r>
      <w:r w:rsidRPr="00D5562D">
        <w:rPr>
          <w:rFonts w:ascii="Book Antiqua" w:hAnsi="Book Antiqua"/>
          <w:b/>
          <w:bCs/>
        </w:rPr>
        <w:t>28</w:t>
      </w:r>
      <w:r w:rsidRPr="00D5562D">
        <w:rPr>
          <w:rFonts w:ascii="Book Antiqua" w:hAnsi="Book Antiqua"/>
        </w:rPr>
        <w:t>: 289-299 [PMID: 23614961 DOI: 10.1177/0884533613485882]</w:t>
      </w:r>
    </w:p>
    <w:p w14:paraId="610429CA"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11 </w:t>
      </w:r>
      <w:proofErr w:type="spellStart"/>
      <w:r w:rsidRPr="00D5562D">
        <w:rPr>
          <w:rFonts w:ascii="Book Antiqua" w:hAnsi="Book Antiqua"/>
          <w:b/>
          <w:bCs/>
        </w:rPr>
        <w:t>Nickles</w:t>
      </w:r>
      <w:proofErr w:type="spellEnd"/>
      <w:r w:rsidRPr="00D5562D">
        <w:rPr>
          <w:rFonts w:ascii="Book Antiqua" w:hAnsi="Book Antiqua"/>
          <w:b/>
          <w:bCs/>
        </w:rPr>
        <w:t xml:space="preserve"> MA</w:t>
      </w:r>
      <w:r w:rsidRPr="00D5562D">
        <w:rPr>
          <w:rFonts w:ascii="Book Antiqua" w:hAnsi="Book Antiqua"/>
        </w:rPr>
        <w:t xml:space="preserve">, Hasan A, </w:t>
      </w:r>
      <w:proofErr w:type="spellStart"/>
      <w:r w:rsidRPr="00D5562D">
        <w:rPr>
          <w:rFonts w:ascii="Book Antiqua" w:hAnsi="Book Antiqua"/>
        </w:rPr>
        <w:t>Shakhbazova</w:t>
      </w:r>
      <w:proofErr w:type="spellEnd"/>
      <w:r w:rsidRPr="00D5562D">
        <w:rPr>
          <w:rFonts w:ascii="Book Antiqua" w:hAnsi="Book Antiqua"/>
        </w:rPr>
        <w:t xml:space="preserve"> A, Wright S, Chambers CJ, </w:t>
      </w:r>
      <w:proofErr w:type="spellStart"/>
      <w:r w:rsidRPr="00D5562D">
        <w:rPr>
          <w:rFonts w:ascii="Book Antiqua" w:hAnsi="Book Antiqua"/>
        </w:rPr>
        <w:t>Sivamani</w:t>
      </w:r>
      <w:proofErr w:type="spellEnd"/>
      <w:r w:rsidRPr="00D5562D">
        <w:rPr>
          <w:rFonts w:ascii="Book Antiqua" w:hAnsi="Book Antiqua"/>
        </w:rPr>
        <w:t xml:space="preserve"> RK. Alternative Treatment Approaches to Small Intestinal Bacterial Overgrowth: A Systematic Review. </w:t>
      </w:r>
      <w:r w:rsidRPr="00D5562D">
        <w:rPr>
          <w:rFonts w:ascii="Book Antiqua" w:hAnsi="Book Antiqua"/>
          <w:i/>
          <w:iCs/>
        </w:rPr>
        <w:t>J Altern Complement Med</w:t>
      </w:r>
      <w:r w:rsidRPr="00D5562D">
        <w:rPr>
          <w:rFonts w:ascii="Book Antiqua" w:hAnsi="Book Antiqua"/>
        </w:rPr>
        <w:t xml:space="preserve"> 2021; </w:t>
      </w:r>
      <w:r w:rsidRPr="00D5562D">
        <w:rPr>
          <w:rFonts w:ascii="Book Antiqua" w:hAnsi="Book Antiqua"/>
          <w:b/>
          <w:bCs/>
        </w:rPr>
        <w:t>27</w:t>
      </w:r>
      <w:r w:rsidRPr="00D5562D">
        <w:rPr>
          <w:rFonts w:ascii="Book Antiqua" w:hAnsi="Book Antiqua"/>
        </w:rPr>
        <w:t>: 108-119 [PMID: 33074705 DOI: 10.1089/acm.2020.0275]</w:t>
      </w:r>
    </w:p>
    <w:p w14:paraId="77C410CF"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12 </w:t>
      </w:r>
      <w:r w:rsidRPr="00D5562D">
        <w:rPr>
          <w:rFonts w:ascii="Book Antiqua" w:hAnsi="Book Antiqua"/>
          <w:b/>
          <w:bCs/>
        </w:rPr>
        <w:t>Jeffery IB</w:t>
      </w:r>
      <w:r w:rsidRPr="00D5562D">
        <w:rPr>
          <w:rFonts w:ascii="Book Antiqua" w:hAnsi="Book Antiqua"/>
        </w:rPr>
        <w:t xml:space="preserve">, O'Toole PW. Diet-microbiota interactions and their implications for healthy living. </w:t>
      </w:r>
      <w:r w:rsidRPr="00D5562D">
        <w:rPr>
          <w:rFonts w:ascii="Book Antiqua" w:hAnsi="Book Antiqua"/>
          <w:i/>
          <w:iCs/>
        </w:rPr>
        <w:t>Nutrients</w:t>
      </w:r>
      <w:r w:rsidRPr="00D5562D">
        <w:rPr>
          <w:rFonts w:ascii="Book Antiqua" w:hAnsi="Book Antiqua"/>
        </w:rPr>
        <w:t xml:space="preserve"> 2013; </w:t>
      </w:r>
      <w:r w:rsidRPr="00D5562D">
        <w:rPr>
          <w:rFonts w:ascii="Book Antiqua" w:hAnsi="Book Antiqua"/>
          <w:b/>
          <w:bCs/>
        </w:rPr>
        <w:t>5</w:t>
      </w:r>
      <w:r w:rsidRPr="00D5562D">
        <w:rPr>
          <w:rFonts w:ascii="Book Antiqua" w:hAnsi="Book Antiqua"/>
        </w:rPr>
        <w:t>: 234-252 [PMID: 23344252 DOI: 10.3390/nu5010234]</w:t>
      </w:r>
    </w:p>
    <w:p w14:paraId="37C5BAA7"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13 </w:t>
      </w:r>
      <w:r w:rsidRPr="00D5562D">
        <w:rPr>
          <w:rFonts w:ascii="Book Antiqua" w:hAnsi="Book Antiqua"/>
          <w:b/>
          <w:bCs/>
        </w:rPr>
        <w:t>Pimentel M</w:t>
      </w:r>
      <w:r w:rsidRPr="00D5562D">
        <w:rPr>
          <w:rFonts w:ascii="Book Antiqua" w:hAnsi="Book Antiqua"/>
        </w:rPr>
        <w:t xml:space="preserve">, Kong Y, Park S. Breath testing to evaluate lactose intolerance in irritable bowel syndrome correlates with lactulose testing and may not reflect true lactose malabsorption. </w:t>
      </w:r>
      <w:r w:rsidRPr="00D5562D">
        <w:rPr>
          <w:rFonts w:ascii="Book Antiqua" w:hAnsi="Book Antiqua"/>
          <w:i/>
          <w:iCs/>
        </w:rPr>
        <w:t>Am J Gastroenterol</w:t>
      </w:r>
      <w:r w:rsidRPr="00D5562D">
        <w:rPr>
          <w:rFonts w:ascii="Book Antiqua" w:hAnsi="Book Antiqua"/>
        </w:rPr>
        <w:t xml:space="preserve"> 2003; </w:t>
      </w:r>
      <w:r w:rsidRPr="00D5562D">
        <w:rPr>
          <w:rFonts w:ascii="Book Antiqua" w:hAnsi="Book Antiqua"/>
          <w:b/>
          <w:bCs/>
        </w:rPr>
        <w:t>98</w:t>
      </w:r>
      <w:r w:rsidRPr="00D5562D">
        <w:rPr>
          <w:rFonts w:ascii="Book Antiqua" w:hAnsi="Book Antiqua"/>
        </w:rPr>
        <w:t xml:space="preserve">: 2700-2704 [PMID: 14687820 DOI: </w:t>
      </w:r>
      <w:r w:rsidR="00E64FA0" w:rsidRPr="00E64FA0">
        <w:rPr>
          <w:rFonts w:ascii="Book Antiqua" w:hAnsi="Book Antiqua"/>
        </w:rPr>
        <w:t>10.1111/j.1572-0241.2003.08670.x</w:t>
      </w:r>
      <w:r w:rsidRPr="00D5562D">
        <w:rPr>
          <w:rFonts w:ascii="Book Antiqua" w:hAnsi="Book Antiqua"/>
        </w:rPr>
        <w:t>]</w:t>
      </w:r>
    </w:p>
    <w:p w14:paraId="37967069"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14 </w:t>
      </w:r>
      <w:r w:rsidRPr="00D5562D">
        <w:rPr>
          <w:rFonts w:ascii="Book Antiqua" w:hAnsi="Book Antiqua"/>
          <w:b/>
          <w:bCs/>
        </w:rPr>
        <w:t>Yang J,</w:t>
      </w:r>
      <w:r w:rsidRPr="00D5562D">
        <w:rPr>
          <w:rFonts w:ascii="Book Antiqua" w:hAnsi="Book Antiqua"/>
        </w:rPr>
        <w:t xml:space="preserve"> </w:t>
      </w:r>
      <w:proofErr w:type="spellStart"/>
      <w:r w:rsidRPr="00D5562D">
        <w:rPr>
          <w:rFonts w:ascii="Book Antiqua" w:hAnsi="Book Antiqua"/>
        </w:rPr>
        <w:t>Pimental</w:t>
      </w:r>
      <w:proofErr w:type="spellEnd"/>
      <w:r w:rsidRPr="00D5562D">
        <w:rPr>
          <w:rFonts w:ascii="Book Antiqua" w:hAnsi="Book Antiqua"/>
        </w:rPr>
        <w:t xml:space="preserve"> M.</w:t>
      </w:r>
      <w:r w:rsidR="00970D11">
        <w:rPr>
          <w:rFonts w:ascii="Book Antiqua" w:hAnsi="Book Antiqua"/>
        </w:rPr>
        <w:t xml:space="preserve"> </w:t>
      </w:r>
      <w:proofErr w:type="gramStart"/>
      <w:r w:rsidR="00970D11">
        <w:rPr>
          <w:rFonts w:ascii="Book Antiqua" w:hAnsi="Book Antiqua"/>
        </w:rPr>
        <w:t>Pathophysiology</w:t>
      </w:r>
      <w:proofErr w:type="gramEnd"/>
      <w:r w:rsidR="00970D11">
        <w:rPr>
          <w:rFonts w:ascii="Book Antiqua" w:hAnsi="Book Antiqua"/>
        </w:rPr>
        <w:t xml:space="preserve"> and medical/nu</w:t>
      </w:r>
      <w:r w:rsidRPr="00D5562D">
        <w:rPr>
          <w:rFonts w:ascii="Book Antiqua" w:hAnsi="Book Antiqua"/>
        </w:rPr>
        <w:t xml:space="preserve">tritional consequences of small intestinal bacterial overgrowth. </w:t>
      </w:r>
      <w:r w:rsidRPr="00E75354">
        <w:rPr>
          <w:rFonts w:ascii="Book Antiqua" w:hAnsi="Book Antiqua"/>
          <w:i/>
        </w:rPr>
        <w:t>Support Line</w:t>
      </w:r>
      <w:r w:rsidRPr="00D5562D">
        <w:rPr>
          <w:rFonts w:ascii="Book Antiqua" w:hAnsi="Book Antiqua"/>
        </w:rPr>
        <w:t xml:space="preserve"> 2007; </w:t>
      </w:r>
      <w:r w:rsidRPr="00E75354">
        <w:rPr>
          <w:rFonts w:ascii="Book Antiqua" w:hAnsi="Book Antiqua"/>
          <w:b/>
        </w:rPr>
        <w:t>29:</w:t>
      </w:r>
      <w:r w:rsidRPr="00D5562D">
        <w:rPr>
          <w:rFonts w:ascii="Book Antiqua" w:hAnsi="Book Antiqua"/>
        </w:rPr>
        <w:t xml:space="preserve"> 12–17 [DOI:</w:t>
      </w:r>
      <w:r w:rsidR="00E75354">
        <w:rPr>
          <w:rFonts w:ascii="Book Antiqua" w:hAnsi="Book Antiqua" w:hint="eastAsia"/>
          <w:lang w:eastAsia="zh-CN"/>
        </w:rPr>
        <w:t xml:space="preserve"> </w:t>
      </w:r>
      <w:r w:rsidRPr="00D5562D">
        <w:rPr>
          <w:rFonts w:ascii="Book Antiqua" w:hAnsi="Book Antiqua"/>
        </w:rPr>
        <w:t>10.31525/ct1-nct04057560]</w:t>
      </w:r>
    </w:p>
    <w:p w14:paraId="21633A86"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15 </w:t>
      </w:r>
      <w:proofErr w:type="spellStart"/>
      <w:r w:rsidRPr="00D5562D">
        <w:rPr>
          <w:rFonts w:ascii="Book Antiqua" w:hAnsi="Book Antiqua"/>
          <w:b/>
          <w:bCs/>
        </w:rPr>
        <w:t>Wijarnpreecha</w:t>
      </w:r>
      <w:proofErr w:type="spellEnd"/>
      <w:r w:rsidRPr="00D5562D">
        <w:rPr>
          <w:rFonts w:ascii="Book Antiqua" w:hAnsi="Book Antiqua"/>
          <w:b/>
          <w:bCs/>
        </w:rPr>
        <w:t xml:space="preserve"> K</w:t>
      </w:r>
      <w:r w:rsidRPr="00D5562D">
        <w:rPr>
          <w:rFonts w:ascii="Book Antiqua" w:hAnsi="Book Antiqua"/>
        </w:rPr>
        <w:t xml:space="preserve">, </w:t>
      </w:r>
      <w:proofErr w:type="spellStart"/>
      <w:r w:rsidRPr="00D5562D">
        <w:rPr>
          <w:rFonts w:ascii="Book Antiqua" w:hAnsi="Book Antiqua"/>
        </w:rPr>
        <w:t>Werlang</w:t>
      </w:r>
      <w:proofErr w:type="spellEnd"/>
      <w:r w:rsidRPr="00D5562D">
        <w:rPr>
          <w:rFonts w:ascii="Book Antiqua" w:hAnsi="Book Antiqua"/>
        </w:rPr>
        <w:t xml:space="preserve"> ME, </w:t>
      </w:r>
      <w:proofErr w:type="spellStart"/>
      <w:r w:rsidRPr="00D5562D">
        <w:rPr>
          <w:rFonts w:ascii="Book Antiqua" w:hAnsi="Book Antiqua"/>
        </w:rPr>
        <w:t>Watthanasuntorn</w:t>
      </w:r>
      <w:proofErr w:type="spellEnd"/>
      <w:r w:rsidRPr="00D5562D">
        <w:rPr>
          <w:rFonts w:ascii="Book Antiqua" w:hAnsi="Book Antiqua"/>
        </w:rPr>
        <w:t xml:space="preserve"> K, </w:t>
      </w:r>
      <w:proofErr w:type="spellStart"/>
      <w:r w:rsidRPr="00D5562D">
        <w:rPr>
          <w:rFonts w:ascii="Book Antiqua" w:hAnsi="Book Antiqua"/>
        </w:rPr>
        <w:t>Panjawatanan</w:t>
      </w:r>
      <w:proofErr w:type="spellEnd"/>
      <w:r w:rsidRPr="00D5562D">
        <w:rPr>
          <w:rFonts w:ascii="Book Antiqua" w:hAnsi="Book Antiqua"/>
        </w:rPr>
        <w:t xml:space="preserve"> P, </w:t>
      </w:r>
      <w:proofErr w:type="spellStart"/>
      <w:r w:rsidRPr="00D5562D">
        <w:rPr>
          <w:rFonts w:ascii="Book Antiqua" w:hAnsi="Book Antiqua"/>
        </w:rPr>
        <w:t>Cheungpasitporn</w:t>
      </w:r>
      <w:proofErr w:type="spellEnd"/>
      <w:r w:rsidRPr="00D5562D">
        <w:rPr>
          <w:rFonts w:ascii="Book Antiqua" w:hAnsi="Book Antiqua"/>
        </w:rPr>
        <w:t xml:space="preserve"> W, Gomez V, Lukens FJ, </w:t>
      </w:r>
      <w:proofErr w:type="spellStart"/>
      <w:r w:rsidRPr="00D5562D">
        <w:rPr>
          <w:rFonts w:ascii="Book Antiqua" w:hAnsi="Book Antiqua"/>
        </w:rPr>
        <w:t>Ungprasert</w:t>
      </w:r>
      <w:proofErr w:type="spellEnd"/>
      <w:r w:rsidRPr="00D5562D">
        <w:rPr>
          <w:rFonts w:ascii="Book Antiqua" w:hAnsi="Book Antiqua"/>
        </w:rPr>
        <w:t xml:space="preserve"> P. Obesity and Risk of Small Intestine Bacterial Overgrowth: A Systematic Review and Meta-Analysis. </w:t>
      </w:r>
      <w:r w:rsidRPr="00D5562D">
        <w:rPr>
          <w:rFonts w:ascii="Book Antiqua" w:hAnsi="Book Antiqua"/>
          <w:i/>
          <w:iCs/>
        </w:rPr>
        <w:t>Dig Dis Sci</w:t>
      </w:r>
      <w:r w:rsidRPr="00D5562D">
        <w:rPr>
          <w:rFonts w:ascii="Book Antiqua" w:hAnsi="Book Antiqua"/>
        </w:rPr>
        <w:t xml:space="preserve"> 2020; </w:t>
      </w:r>
      <w:r w:rsidRPr="00D5562D">
        <w:rPr>
          <w:rFonts w:ascii="Book Antiqua" w:hAnsi="Book Antiqua"/>
          <w:b/>
          <w:bCs/>
        </w:rPr>
        <w:t>65</w:t>
      </w:r>
      <w:r w:rsidRPr="00D5562D">
        <w:rPr>
          <w:rFonts w:ascii="Book Antiqua" w:hAnsi="Book Antiqua"/>
        </w:rPr>
        <w:t>: 1414-1422 [PMID: 31605277 DOI: 10.1007/s10620-019-05887-x]</w:t>
      </w:r>
    </w:p>
    <w:p w14:paraId="76C8DA01" w14:textId="77777777" w:rsidR="00D5562D" w:rsidRPr="00D5562D" w:rsidRDefault="00D5562D" w:rsidP="00D5562D">
      <w:pPr>
        <w:spacing w:line="360" w:lineRule="auto"/>
        <w:jc w:val="both"/>
        <w:rPr>
          <w:rFonts w:ascii="Book Antiqua" w:hAnsi="Book Antiqua"/>
        </w:rPr>
      </w:pPr>
      <w:r w:rsidRPr="00D5562D">
        <w:rPr>
          <w:rFonts w:ascii="Book Antiqua" w:hAnsi="Book Antiqua"/>
        </w:rPr>
        <w:lastRenderedPageBreak/>
        <w:t xml:space="preserve">16 </w:t>
      </w:r>
      <w:r w:rsidRPr="00D5562D">
        <w:rPr>
          <w:rFonts w:ascii="Book Antiqua" w:hAnsi="Book Antiqua"/>
          <w:b/>
          <w:bCs/>
        </w:rPr>
        <w:t>Madrid AM</w:t>
      </w:r>
      <w:r w:rsidRPr="00D5562D">
        <w:rPr>
          <w:rFonts w:ascii="Book Antiqua" w:hAnsi="Book Antiqua"/>
        </w:rPr>
        <w:t xml:space="preserve">, </w:t>
      </w:r>
      <w:proofErr w:type="spellStart"/>
      <w:r w:rsidRPr="00D5562D">
        <w:rPr>
          <w:rFonts w:ascii="Book Antiqua" w:hAnsi="Book Antiqua"/>
        </w:rPr>
        <w:t>Poniachik</w:t>
      </w:r>
      <w:proofErr w:type="spellEnd"/>
      <w:r w:rsidRPr="00D5562D">
        <w:rPr>
          <w:rFonts w:ascii="Book Antiqua" w:hAnsi="Book Antiqua"/>
        </w:rPr>
        <w:t xml:space="preserve"> J, </w:t>
      </w:r>
      <w:proofErr w:type="spellStart"/>
      <w:r w:rsidRPr="00D5562D">
        <w:rPr>
          <w:rFonts w:ascii="Book Antiqua" w:hAnsi="Book Antiqua"/>
        </w:rPr>
        <w:t>Quera</w:t>
      </w:r>
      <w:proofErr w:type="spellEnd"/>
      <w:r w:rsidRPr="00D5562D">
        <w:rPr>
          <w:rFonts w:ascii="Book Antiqua" w:hAnsi="Book Antiqua"/>
        </w:rPr>
        <w:t xml:space="preserve"> R, </w:t>
      </w:r>
      <w:proofErr w:type="spellStart"/>
      <w:r w:rsidRPr="00D5562D">
        <w:rPr>
          <w:rFonts w:ascii="Book Antiqua" w:hAnsi="Book Antiqua"/>
        </w:rPr>
        <w:t>Defilippi</w:t>
      </w:r>
      <w:proofErr w:type="spellEnd"/>
      <w:r w:rsidRPr="00D5562D">
        <w:rPr>
          <w:rFonts w:ascii="Book Antiqua" w:hAnsi="Book Antiqua"/>
        </w:rPr>
        <w:t xml:space="preserve"> C. Small intestinal clustered contractions and bacterial overgrowth: a frequent finding in obese patients. </w:t>
      </w:r>
      <w:r w:rsidRPr="00D5562D">
        <w:rPr>
          <w:rFonts w:ascii="Book Antiqua" w:hAnsi="Book Antiqua"/>
          <w:i/>
          <w:iCs/>
        </w:rPr>
        <w:t>Dig Dis Sci</w:t>
      </w:r>
      <w:r w:rsidRPr="00D5562D">
        <w:rPr>
          <w:rFonts w:ascii="Book Antiqua" w:hAnsi="Book Antiqua"/>
        </w:rPr>
        <w:t xml:space="preserve"> 2011; </w:t>
      </w:r>
      <w:r w:rsidRPr="00D5562D">
        <w:rPr>
          <w:rFonts w:ascii="Book Antiqua" w:hAnsi="Book Antiqua"/>
          <w:b/>
          <w:bCs/>
        </w:rPr>
        <w:t>56</w:t>
      </w:r>
      <w:r w:rsidRPr="00D5562D">
        <w:rPr>
          <w:rFonts w:ascii="Book Antiqua" w:hAnsi="Book Antiqua"/>
        </w:rPr>
        <w:t>: 155-160 [PMID: 20431947 DOI: 10.1007/s10620-010-1239-9]</w:t>
      </w:r>
    </w:p>
    <w:p w14:paraId="12604277"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17 </w:t>
      </w:r>
      <w:r w:rsidRPr="00D5562D">
        <w:rPr>
          <w:rFonts w:ascii="Book Antiqua" w:hAnsi="Book Antiqua"/>
          <w:b/>
          <w:bCs/>
        </w:rPr>
        <w:t>Ley RE</w:t>
      </w:r>
      <w:r w:rsidRPr="00D5562D">
        <w:rPr>
          <w:rFonts w:ascii="Book Antiqua" w:hAnsi="Book Antiqua"/>
        </w:rPr>
        <w:t xml:space="preserve">, </w:t>
      </w:r>
      <w:proofErr w:type="spellStart"/>
      <w:r w:rsidRPr="00D5562D">
        <w:rPr>
          <w:rFonts w:ascii="Book Antiqua" w:hAnsi="Book Antiqua"/>
        </w:rPr>
        <w:t>Turnbaugh</w:t>
      </w:r>
      <w:proofErr w:type="spellEnd"/>
      <w:r w:rsidRPr="00D5562D">
        <w:rPr>
          <w:rFonts w:ascii="Book Antiqua" w:hAnsi="Book Antiqua"/>
        </w:rPr>
        <w:t xml:space="preserve"> PJ, Klein S, Gordon JI. Microbial ecology: human gut microbes associated with obesity. </w:t>
      </w:r>
      <w:r w:rsidRPr="00D5562D">
        <w:rPr>
          <w:rFonts w:ascii="Book Antiqua" w:hAnsi="Book Antiqua"/>
          <w:i/>
          <w:iCs/>
        </w:rPr>
        <w:t>Nature</w:t>
      </w:r>
      <w:r w:rsidRPr="00D5562D">
        <w:rPr>
          <w:rFonts w:ascii="Book Antiqua" w:hAnsi="Book Antiqua"/>
        </w:rPr>
        <w:t xml:space="preserve"> 2006; </w:t>
      </w:r>
      <w:r w:rsidRPr="00D5562D">
        <w:rPr>
          <w:rFonts w:ascii="Book Antiqua" w:hAnsi="Book Antiqua"/>
          <w:b/>
          <w:bCs/>
        </w:rPr>
        <w:t>444</w:t>
      </w:r>
      <w:r w:rsidRPr="00D5562D">
        <w:rPr>
          <w:rFonts w:ascii="Book Antiqua" w:hAnsi="Book Antiqua"/>
        </w:rPr>
        <w:t>: 1022-1023 [PMID: 17183309 DOI: 10.1038/4441022a]</w:t>
      </w:r>
    </w:p>
    <w:p w14:paraId="11E28A80"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18 </w:t>
      </w:r>
      <w:r w:rsidRPr="00D5562D">
        <w:rPr>
          <w:rFonts w:ascii="Book Antiqua" w:hAnsi="Book Antiqua"/>
          <w:b/>
          <w:bCs/>
        </w:rPr>
        <w:t>Singh RK</w:t>
      </w:r>
      <w:r w:rsidRPr="00D5562D">
        <w:rPr>
          <w:rFonts w:ascii="Book Antiqua" w:hAnsi="Book Antiqua"/>
        </w:rPr>
        <w:t xml:space="preserve">, Chang HW, Yan D, Lee KM, </w:t>
      </w:r>
      <w:proofErr w:type="spellStart"/>
      <w:r w:rsidRPr="00D5562D">
        <w:rPr>
          <w:rFonts w:ascii="Book Antiqua" w:hAnsi="Book Antiqua"/>
        </w:rPr>
        <w:t>Ucmak</w:t>
      </w:r>
      <w:proofErr w:type="spellEnd"/>
      <w:r w:rsidRPr="00D5562D">
        <w:rPr>
          <w:rFonts w:ascii="Book Antiqua" w:hAnsi="Book Antiqua"/>
        </w:rPr>
        <w:t xml:space="preserve"> D, Wong K, </w:t>
      </w:r>
      <w:proofErr w:type="spellStart"/>
      <w:r w:rsidRPr="00D5562D">
        <w:rPr>
          <w:rFonts w:ascii="Book Antiqua" w:hAnsi="Book Antiqua"/>
        </w:rPr>
        <w:t>Abrouk</w:t>
      </w:r>
      <w:proofErr w:type="spellEnd"/>
      <w:r w:rsidRPr="00D5562D">
        <w:rPr>
          <w:rFonts w:ascii="Book Antiqua" w:hAnsi="Book Antiqua"/>
        </w:rPr>
        <w:t xml:space="preserve"> M, </w:t>
      </w:r>
      <w:proofErr w:type="spellStart"/>
      <w:r w:rsidRPr="00D5562D">
        <w:rPr>
          <w:rFonts w:ascii="Book Antiqua" w:hAnsi="Book Antiqua"/>
        </w:rPr>
        <w:t>Farahnik</w:t>
      </w:r>
      <w:proofErr w:type="spellEnd"/>
      <w:r w:rsidRPr="00D5562D">
        <w:rPr>
          <w:rFonts w:ascii="Book Antiqua" w:hAnsi="Book Antiqua"/>
        </w:rPr>
        <w:t xml:space="preserve"> B, Nakamura M, Zhu TH, </w:t>
      </w:r>
      <w:proofErr w:type="spellStart"/>
      <w:r w:rsidRPr="00D5562D">
        <w:rPr>
          <w:rFonts w:ascii="Book Antiqua" w:hAnsi="Book Antiqua"/>
        </w:rPr>
        <w:t>Bhutani</w:t>
      </w:r>
      <w:proofErr w:type="spellEnd"/>
      <w:r w:rsidRPr="00D5562D">
        <w:rPr>
          <w:rFonts w:ascii="Book Antiqua" w:hAnsi="Book Antiqua"/>
        </w:rPr>
        <w:t xml:space="preserve"> T, Liao W. Influence of diet on the gut microbiome and implications for human health. </w:t>
      </w:r>
      <w:r w:rsidRPr="00D5562D">
        <w:rPr>
          <w:rFonts w:ascii="Book Antiqua" w:hAnsi="Book Antiqua"/>
          <w:i/>
          <w:iCs/>
        </w:rPr>
        <w:t xml:space="preserve">J </w:t>
      </w:r>
      <w:proofErr w:type="spellStart"/>
      <w:r w:rsidRPr="00D5562D">
        <w:rPr>
          <w:rFonts w:ascii="Book Antiqua" w:hAnsi="Book Antiqua"/>
          <w:i/>
          <w:iCs/>
        </w:rPr>
        <w:t>Transl</w:t>
      </w:r>
      <w:proofErr w:type="spellEnd"/>
      <w:r w:rsidRPr="00D5562D">
        <w:rPr>
          <w:rFonts w:ascii="Book Antiqua" w:hAnsi="Book Antiqua"/>
          <w:i/>
          <w:iCs/>
        </w:rPr>
        <w:t xml:space="preserve"> Med</w:t>
      </w:r>
      <w:r w:rsidRPr="00D5562D">
        <w:rPr>
          <w:rFonts w:ascii="Book Antiqua" w:hAnsi="Book Antiqua"/>
        </w:rPr>
        <w:t xml:space="preserve"> 2017; </w:t>
      </w:r>
      <w:r w:rsidRPr="00D5562D">
        <w:rPr>
          <w:rFonts w:ascii="Book Antiqua" w:hAnsi="Book Antiqua"/>
          <w:b/>
          <w:bCs/>
        </w:rPr>
        <w:t>15</w:t>
      </w:r>
      <w:r w:rsidRPr="00D5562D">
        <w:rPr>
          <w:rFonts w:ascii="Book Antiqua" w:hAnsi="Book Antiqua"/>
        </w:rPr>
        <w:t>: 73 [PMID: 28388917 DOI: 10.1186/s12967-017-1175-y]</w:t>
      </w:r>
    </w:p>
    <w:p w14:paraId="3AE81DFA"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19 </w:t>
      </w:r>
      <w:r w:rsidRPr="00D5562D">
        <w:rPr>
          <w:rFonts w:ascii="Book Antiqua" w:hAnsi="Book Antiqua"/>
          <w:b/>
          <w:bCs/>
        </w:rPr>
        <w:t>Bolte LA</w:t>
      </w:r>
      <w:r w:rsidRPr="00D5562D">
        <w:rPr>
          <w:rFonts w:ascii="Book Antiqua" w:hAnsi="Book Antiqua"/>
        </w:rPr>
        <w:t xml:space="preserve">, </w:t>
      </w:r>
      <w:proofErr w:type="spellStart"/>
      <w:r w:rsidRPr="00D5562D">
        <w:rPr>
          <w:rFonts w:ascii="Book Antiqua" w:hAnsi="Book Antiqua"/>
        </w:rPr>
        <w:t>Vich</w:t>
      </w:r>
      <w:proofErr w:type="spellEnd"/>
      <w:r w:rsidRPr="00D5562D">
        <w:rPr>
          <w:rFonts w:ascii="Book Antiqua" w:hAnsi="Book Antiqua"/>
        </w:rPr>
        <w:t xml:space="preserve"> Vila A, </w:t>
      </w:r>
      <w:proofErr w:type="spellStart"/>
      <w:r w:rsidRPr="00D5562D">
        <w:rPr>
          <w:rFonts w:ascii="Book Antiqua" w:hAnsi="Book Antiqua"/>
        </w:rPr>
        <w:t>Imhann</w:t>
      </w:r>
      <w:proofErr w:type="spellEnd"/>
      <w:r w:rsidRPr="00D5562D">
        <w:rPr>
          <w:rFonts w:ascii="Book Antiqua" w:hAnsi="Book Antiqua"/>
        </w:rPr>
        <w:t xml:space="preserve"> F, </w:t>
      </w:r>
      <w:proofErr w:type="spellStart"/>
      <w:r w:rsidRPr="00D5562D">
        <w:rPr>
          <w:rFonts w:ascii="Book Antiqua" w:hAnsi="Book Antiqua"/>
        </w:rPr>
        <w:t>Collij</w:t>
      </w:r>
      <w:proofErr w:type="spellEnd"/>
      <w:r w:rsidRPr="00D5562D">
        <w:rPr>
          <w:rFonts w:ascii="Book Antiqua" w:hAnsi="Book Antiqua"/>
        </w:rPr>
        <w:t xml:space="preserve"> V, </w:t>
      </w:r>
      <w:proofErr w:type="spellStart"/>
      <w:r w:rsidRPr="00D5562D">
        <w:rPr>
          <w:rFonts w:ascii="Book Antiqua" w:hAnsi="Book Antiqua"/>
        </w:rPr>
        <w:t>Gacesa</w:t>
      </w:r>
      <w:proofErr w:type="spellEnd"/>
      <w:r w:rsidRPr="00D5562D">
        <w:rPr>
          <w:rFonts w:ascii="Book Antiqua" w:hAnsi="Book Antiqua"/>
        </w:rPr>
        <w:t xml:space="preserve"> R, Peters V, </w:t>
      </w:r>
      <w:proofErr w:type="spellStart"/>
      <w:r w:rsidRPr="00D5562D">
        <w:rPr>
          <w:rFonts w:ascii="Book Antiqua" w:hAnsi="Book Antiqua"/>
        </w:rPr>
        <w:t>Wijmenga</w:t>
      </w:r>
      <w:proofErr w:type="spellEnd"/>
      <w:r w:rsidRPr="00D5562D">
        <w:rPr>
          <w:rFonts w:ascii="Book Antiqua" w:hAnsi="Book Antiqua"/>
        </w:rPr>
        <w:t xml:space="preserve"> C, </w:t>
      </w:r>
      <w:proofErr w:type="spellStart"/>
      <w:r w:rsidRPr="00D5562D">
        <w:rPr>
          <w:rFonts w:ascii="Book Antiqua" w:hAnsi="Book Antiqua"/>
        </w:rPr>
        <w:t>Kurilshikov</w:t>
      </w:r>
      <w:proofErr w:type="spellEnd"/>
      <w:r w:rsidRPr="00D5562D">
        <w:rPr>
          <w:rFonts w:ascii="Book Antiqua" w:hAnsi="Book Antiqua"/>
        </w:rPr>
        <w:t xml:space="preserve"> A, </w:t>
      </w:r>
      <w:proofErr w:type="spellStart"/>
      <w:r w:rsidRPr="00D5562D">
        <w:rPr>
          <w:rFonts w:ascii="Book Antiqua" w:hAnsi="Book Antiqua"/>
        </w:rPr>
        <w:t>Campmans-Kuijpers</w:t>
      </w:r>
      <w:proofErr w:type="spellEnd"/>
      <w:r w:rsidRPr="00D5562D">
        <w:rPr>
          <w:rFonts w:ascii="Book Antiqua" w:hAnsi="Book Antiqua"/>
        </w:rPr>
        <w:t xml:space="preserve"> MJE, Fu J, Dijkstra G, </w:t>
      </w:r>
      <w:proofErr w:type="spellStart"/>
      <w:r w:rsidRPr="00D5562D">
        <w:rPr>
          <w:rFonts w:ascii="Book Antiqua" w:hAnsi="Book Antiqua"/>
        </w:rPr>
        <w:t>Zhernakova</w:t>
      </w:r>
      <w:proofErr w:type="spellEnd"/>
      <w:r w:rsidRPr="00D5562D">
        <w:rPr>
          <w:rFonts w:ascii="Book Antiqua" w:hAnsi="Book Antiqua"/>
        </w:rPr>
        <w:t xml:space="preserve"> A, </w:t>
      </w:r>
      <w:proofErr w:type="spellStart"/>
      <w:r w:rsidRPr="00D5562D">
        <w:rPr>
          <w:rFonts w:ascii="Book Antiqua" w:hAnsi="Book Antiqua"/>
        </w:rPr>
        <w:t>Weersma</w:t>
      </w:r>
      <w:proofErr w:type="spellEnd"/>
      <w:r w:rsidRPr="00D5562D">
        <w:rPr>
          <w:rFonts w:ascii="Book Antiqua" w:hAnsi="Book Antiqua"/>
        </w:rPr>
        <w:t xml:space="preserve"> RK. Long-term dietary patterns are associated with pro-inflammatory and anti-inflammatory features of the gut microbiome. </w:t>
      </w:r>
      <w:r w:rsidRPr="00D5562D">
        <w:rPr>
          <w:rFonts w:ascii="Book Antiqua" w:hAnsi="Book Antiqua"/>
          <w:i/>
          <w:iCs/>
        </w:rPr>
        <w:t>Gut</w:t>
      </w:r>
      <w:r w:rsidRPr="00D5562D">
        <w:rPr>
          <w:rFonts w:ascii="Book Antiqua" w:hAnsi="Book Antiqua"/>
        </w:rPr>
        <w:t xml:space="preserve"> 2021; </w:t>
      </w:r>
      <w:r w:rsidRPr="00D5562D">
        <w:rPr>
          <w:rFonts w:ascii="Book Antiqua" w:hAnsi="Book Antiqua"/>
          <w:b/>
          <w:bCs/>
        </w:rPr>
        <w:t>70</w:t>
      </w:r>
      <w:r w:rsidRPr="00D5562D">
        <w:rPr>
          <w:rFonts w:ascii="Book Antiqua" w:hAnsi="Book Antiqua"/>
        </w:rPr>
        <w:t>: 1287-1298 [PMID: 33811041 DOI: 10.1136/gutjnl-2020-322670]</w:t>
      </w:r>
    </w:p>
    <w:p w14:paraId="75D2D29D" w14:textId="77777777" w:rsidR="00D5562D" w:rsidRPr="00D5562D" w:rsidRDefault="00D5562D" w:rsidP="00D5562D">
      <w:pPr>
        <w:spacing w:line="360" w:lineRule="auto"/>
        <w:jc w:val="both"/>
        <w:rPr>
          <w:rFonts w:ascii="Book Antiqua" w:hAnsi="Book Antiqua"/>
        </w:rPr>
      </w:pPr>
      <w:r w:rsidRPr="00D5562D">
        <w:rPr>
          <w:rFonts w:ascii="Book Antiqua" w:hAnsi="Book Antiqua"/>
        </w:rPr>
        <w:t xml:space="preserve">20 </w:t>
      </w:r>
      <w:r w:rsidRPr="00D5562D">
        <w:rPr>
          <w:rFonts w:ascii="Book Antiqua" w:hAnsi="Book Antiqua"/>
          <w:b/>
          <w:bCs/>
        </w:rPr>
        <w:t>Quigley EMM</w:t>
      </w:r>
      <w:r w:rsidRPr="00D5562D">
        <w:rPr>
          <w:rFonts w:ascii="Book Antiqua" w:hAnsi="Book Antiqua"/>
        </w:rPr>
        <w:t xml:space="preserve">, Murray JA, Pimentel M. AGA Clinical Practice Update on Small Intestinal Bacterial Overgrowth: Expert Review. </w:t>
      </w:r>
      <w:r w:rsidRPr="00D5562D">
        <w:rPr>
          <w:rFonts w:ascii="Book Antiqua" w:hAnsi="Book Antiqua"/>
          <w:i/>
          <w:iCs/>
        </w:rPr>
        <w:t>Gastroenterology</w:t>
      </w:r>
      <w:r w:rsidRPr="00D5562D">
        <w:rPr>
          <w:rFonts w:ascii="Book Antiqua" w:hAnsi="Book Antiqua"/>
        </w:rPr>
        <w:t xml:space="preserve"> 2020; </w:t>
      </w:r>
      <w:r w:rsidRPr="00D5562D">
        <w:rPr>
          <w:rFonts w:ascii="Book Antiqua" w:hAnsi="Book Antiqua"/>
          <w:b/>
          <w:bCs/>
        </w:rPr>
        <w:t>159</w:t>
      </w:r>
      <w:r w:rsidRPr="00D5562D">
        <w:rPr>
          <w:rFonts w:ascii="Book Antiqua" w:hAnsi="Book Antiqua"/>
        </w:rPr>
        <w:t>: 1526-1532 [PMID: 32679220 DOI: 10.1053/j.gastro.2020.06.090]</w:t>
      </w:r>
    </w:p>
    <w:p w14:paraId="33E6C639" w14:textId="77777777" w:rsidR="00A77B3E" w:rsidRPr="00D5562D" w:rsidRDefault="00A77B3E" w:rsidP="00D5562D">
      <w:pPr>
        <w:spacing w:line="360" w:lineRule="auto"/>
        <w:jc w:val="both"/>
        <w:rPr>
          <w:rFonts w:ascii="Book Antiqua" w:hAnsi="Book Antiqua"/>
        </w:rPr>
      </w:pPr>
    </w:p>
    <w:p w14:paraId="374F55D8" w14:textId="77777777" w:rsidR="00A77B3E" w:rsidRPr="00D5562D" w:rsidRDefault="00A77B3E" w:rsidP="00D5562D">
      <w:pPr>
        <w:spacing w:line="360" w:lineRule="auto"/>
        <w:jc w:val="both"/>
        <w:rPr>
          <w:rFonts w:ascii="Book Antiqua" w:hAnsi="Book Antiqua"/>
        </w:rPr>
        <w:sectPr w:rsidR="00A77B3E" w:rsidRPr="00D5562D">
          <w:pgSz w:w="12240" w:h="15840"/>
          <w:pgMar w:top="1440" w:right="1440" w:bottom="1440" w:left="1440" w:header="720" w:footer="720" w:gutter="0"/>
          <w:cols w:space="720"/>
          <w:docGrid w:linePitch="360"/>
        </w:sectPr>
      </w:pPr>
    </w:p>
    <w:p w14:paraId="799D10D6"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lastRenderedPageBreak/>
        <w:t>Footnotes</w:t>
      </w:r>
    </w:p>
    <w:p w14:paraId="199BEBFD" w14:textId="77777777" w:rsidR="00A77B3E" w:rsidRPr="00D5562D" w:rsidRDefault="00744D43" w:rsidP="00D5562D">
      <w:pPr>
        <w:spacing w:line="360" w:lineRule="auto"/>
        <w:jc w:val="both"/>
        <w:rPr>
          <w:rFonts w:ascii="Book Antiqua" w:hAnsi="Book Antiqua"/>
          <w:lang w:eastAsia="zh-CN"/>
        </w:rPr>
      </w:pPr>
      <w:r w:rsidRPr="00D5562D">
        <w:rPr>
          <w:rFonts w:ascii="Book Antiqua" w:eastAsia="Book Antiqua" w:hAnsi="Book Antiqua" w:cs="Book Antiqua"/>
          <w:b/>
          <w:bCs/>
          <w:color w:val="000000"/>
        </w:rPr>
        <w:t xml:space="preserve">Conflict-of-interest statement: </w:t>
      </w:r>
      <w:r w:rsidRPr="00D5562D">
        <w:rPr>
          <w:rFonts w:ascii="Book Antiqua" w:eastAsia="Book Antiqua" w:hAnsi="Book Antiqua" w:cs="Book Antiqua"/>
          <w:color w:val="000000"/>
        </w:rPr>
        <w:t>The authors have no conflicts of interest to declare</w:t>
      </w:r>
      <w:r w:rsidR="00C33473" w:rsidRPr="00D5562D">
        <w:rPr>
          <w:rFonts w:ascii="Book Antiqua" w:hAnsi="Book Antiqua" w:cs="Book Antiqua"/>
          <w:color w:val="000000"/>
          <w:lang w:eastAsia="zh-CN"/>
        </w:rPr>
        <w:t>.</w:t>
      </w:r>
    </w:p>
    <w:p w14:paraId="0DB90156" w14:textId="77777777" w:rsidR="00A77B3E" w:rsidRPr="00D5562D" w:rsidRDefault="00A77B3E" w:rsidP="00D5562D">
      <w:pPr>
        <w:spacing w:line="360" w:lineRule="auto"/>
        <w:jc w:val="both"/>
        <w:rPr>
          <w:rFonts w:ascii="Book Antiqua" w:hAnsi="Book Antiqua"/>
        </w:rPr>
      </w:pPr>
    </w:p>
    <w:p w14:paraId="0D74EB1B"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bCs/>
          <w:color w:val="000000"/>
        </w:rPr>
        <w:t xml:space="preserve">Open-Access: </w:t>
      </w:r>
      <w:r w:rsidRPr="00D5562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5562D">
        <w:rPr>
          <w:rFonts w:ascii="Book Antiqua" w:eastAsia="Book Antiqua" w:hAnsi="Book Antiqua" w:cs="Book Antiqua"/>
          <w:color w:val="000000"/>
        </w:rPr>
        <w:t>NonCommercial</w:t>
      </w:r>
      <w:proofErr w:type="spellEnd"/>
      <w:r w:rsidRPr="00D5562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6C1A63" w14:textId="77777777" w:rsidR="00A77B3E" w:rsidRPr="00D5562D" w:rsidRDefault="00A77B3E" w:rsidP="00D5562D">
      <w:pPr>
        <w:spacing w:line="360" w:lineRule="auto"/>
        <w:jc w:val="both"/>
        <w:rPr>
          <w:rFonts w:ascii="Book Antiqua" w:hAnsi="Book Antiqua"/>
        </w:rPr>
      </w:pPr>
    </w:p>
    <w:p w14:paraId="233D2EEB" w14:textId="77777777" w:rsidR="000B2BC4" w:rsidRPr="00D5562D" w:rsidRDefault="000B2BC4" w:rsidP="00D5562D">
      <w:pPr>
        <w:pStyle w:val="a7"/>
        <w:spacing w:before="0" w:beforeAutospacing="0" w:after="0" w:afterAutospacing="0" w:line="360" w:lineRule="auto"/>
        <w:jc w:val="both"/>
        <w:rPr>
          <w:rFonts w:ascii="Book Antiqua" w:hAnsi="Book Antiqua"/>
        </w:rPr>
      </w:pPr>
      <w:r w:rsidRPr="00D5562D">
        <w:rPr>
          <w:rFonts w:ascii="Book Antiqua" w:hAnsi="Book Antiqua"/>
          <w:b/>
          <w:bCs/>
        </w:rPr>
        <w:t xml:space="preserve">Provenance and peer review: </w:t>
      </w:r>
      <w:r w:rsidRPr="00D5562D">
        <w:rPr>
          <w:rFonts w:ascii="Book Antiqua" w:hAnsi="Book Antiqua"/>
        </w:rPr>
        <w:t>Invited article; Externally peer reviewed.</w:t>
      </w:r>
    </w:p>
    <w:p w14:paraId="7D3DB6DF" w14:textId="77777777" w:rsidR="000B2BC4" w:rsidRPr="00D5562D" w:rsidRDefault="000B2BC4" w:rsidP="00D5562D">
      <w:pPr>
        <w:pStyle w:val="a7"/>
        <w:spacing w:before="0" w:beforeAutospacing="0" w:after="0" w:afterAutospacing="0" w:line="360" w:lineRule="auto"/>
        <w:jc w:val="both"/>
        <w:rPr>
          <w:rFonts w:ascii="Book Antiqua" w:hAnsi="Book Antiqua"/>
          <w:b/>
          <w:bCs/>
        </w:rPr>
      </w:pPr>
    </w:p>
    <w:p w14:paraId="439D907B" w14:textId="77777777" w:rsidR="000B2BC4" w:rsidRPr="00D5562D" w:rsidRDefault="000B2BC4" w:rsidP="00D5562D">
      <w:pPr>
        <w:pStyle w:val="a7"/>
        <w:spacing w:before="0" w:beforeAutospacing="0" w:after="0" w:afterAutospacing="0" w:line="360" w:lineRule="auto"/>
        <w:jc w:val="both"/>
        <w:rPr>
          <w:rFonts w:ascii="Book Antiqua" w:hAnsi="Book Antiqua"/>
        </w:rPr>
      </w:pPr>
      <w:r w:rsidRPr="00D5562D">
        <w:rPr>
          <w:rFonts w:ascii="Book Antiqua" w:hAnsi="Book Antiqua"/>
          <w:b/>
          <w:bCs/>
        </w:rPr>
        <w:t xml:space="preserve">Peer-review model: </w:t>
      </w:r>
      <w:r w:rsidRPr="00D5562D">
        <w:rPr>
          <w:rFonts w:ascii="Book Antiqua" w:hAnsi="Book Antiqua"/>
        </w:rPr>
        <w:t>Single blind</w:t>
      </w:r>
    </w:p>
    <w:p w14:paraId="0EBCA81C" w14:textId="77777777" w:rsidR="00A77B3E" w:rsidRPr="00D5562D" w:rsidRDefault="00A77B3E" w:rsidP="00D5562D">
      <w:pPr>
        <w:spacing w:line="360" w:lineRule="auto"/>
        <w:jc w:val="both"/>
        <w:rPr>
          <w:rFonts w:ascii="Book Antiqua" w:hAnsi="Book Antiqua"/>
        </w:rPr>
      </w:pPr>
    </w:p>
    <w:p w14:paraId="768A0373"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 xml:space="preserve">Peer-review started: </w:t>
      </w:r>
      <w:r w:rsidRPr="00D5562D">
        <w:rPr>
          <w:rFonts w:ascii="Book Antiqua" w:eastAsia="Book Antiqua" w:hAnsi="Book Antiqua" w:cs="Book Antiqua"/>
          <w:color w:val="000000"/>
        </w:rPr>
        <w:t>June 27, 2021</w:t>
      </w:r>
    </w:p>
    <w:p w14:paraId="27B34558"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 xml:space="preserve">First decision: </w:t>
      </w:r>
      <w:r w:rsidRPr="00D5562D">
        <w:rPr>
          <w:rFonts w:ascii="Book Antiqua" w:eastAsia="Book Antiqua" w:hAnsi="Book Antiqua" w:cs="Book Antiqua"/>
          <w:color w:val="000000"/>
        </w:rPr>
        <w:t>July 27, 2021</w:t>
      </w:r>
    </w:p>
    <w:p w14:paraId="23781078"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 xml:space="preserve">Article in press: </w:t>
      </w:r>
    </w:p>
    <w:p w14:paraId="501C9AB8" w14:textId="77777777" w:rsidR="00A77B3E" w:rsidRPr="00D5562D" w:rsidRDefault="00A77B3E" w:rsidP="00D5562D">
      <w:pPr>
        <w:spacing w:line="360" w:lineRule="auto"/>
        <w:jc w:val="both"/>
        <w:rPr>
          <w:rFonts w:ascii="Book Antiqua" w:hAnsi="Book Antiqua"/>
        </w:rPr>
      </w:pPr>
    </w:p>
    <w:p w14:paraId="7468577D"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D07D1A">
        <w:rPr>
          <w:rFonts w:ascii="Book Antiqua" w:eastAsia="Microsoft YaHei" w:hAnsi="Book Antiqua" w:cs="SimSun"/>
        </w:rPr>
        <w:t>Medicine, research and experimenta</w:t>
      </w:r>
      <w:bookmarkEnd w:id="1"/>
      <w:r w:rsidR="00D07D1A">
        <w:rPr>
          <w:rFonts w:ascii="Book Antiqua" w:eastAsia="Microsoft YaHei" w:hAnsi="Book Antiqua" w:cs="SimSun"/>
        </w:rPr>
        <w:t>l</w:t>
      </w:r>
      <w:bookmarkEnd w:id="2"/>
      <w:bookmarkEnd w:id="3"/>
      <w:bookmarkEnd w:id="4"/>
    </w:p>
    <w:p w14:paraId="61F13DA9"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 xml:space="preserve">Country/Territory of origin: </w:t>
      </w:r>
      <w:r w:rsidRPr="00D5562D">
        <w:rPr>
          <w:rFonts w:ascii="Book Antiqua" w:eastAsia="Book Antiqua" w:hAnsi="Book Antiqua" w:cs="Book Antiqua"/>
          <w:color w:val="000000"/>
        </w:rPr>
        <w:t>Brazil</w:t>
      </w:r>
    </w:p>
    <w:p w14:paraId="7ED761EB"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t>Peer-review report’s scientific quality classification</w:t>
      </w:r>
    </w:p>
    <w:p w14:paraId="27D4794C"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color w:val="000000"/>
        </w:rPr>
        <w:t>Grade A (Excellent): 0</w:t>
      </w:r>
    </w:p>
    <w:p w14:paraId="1D3E1514"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color w:val="000000"/>
        </w:rPr>
        <w:t>Grade B (Very good): B</w:t>
      </w:r>
    </w:p>
    <w:p w14:paraId="71BB6A24"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color w:val="000000"/>
        </w:rPr>
        <w:t>Grade C (Good): C, C</w:t>
      </w:r>
    </w:p>
    <w:p w14:paraId="3DE3EB07"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color w:val="000000"/>
        </w:rPr>
        <w:t>Grade D (Fair): D</w:t>
      </w:r>
    </w:p>
    <w:p w14:paraId="6BBC406F"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color w:val="000000"/>
        </w:rPr>
        <w:t>Grade E (Poor): 0</w:t>
      </w:r>
    </w:p>
    <w:p w14:paraId="3000DACF" w14:textId="77777777" w:rsidR="00A77B3E" w:rsidRPr="00D5562D" w:rsidRDefault="00A77B3E" w:rsidP="00D5562D">
      <w:pPr>
        <w:spacing w:line="360" w:lineRule="auto"/>
        <w:jc w:val="both"/>
        <w:rPr>
          <w:rFonts w:ascii="Book Antiqua" w:hAnsi="Book Antiqua"/>
        </w:rPr>
      </w:pPr>
    </w:p>
    <w:p w14:paraId="2BD71409" w14:textId="77777777" w:rsidR="00A77B3E" w:rsidRPr="00D5562D" w:rsidRDefault="00744D43" w:rsidP="00D5562D">
      <w:pPr>
        <w:spacing w:line="360" w:lineRule="auto"/>
        <w:jc w:val="both"/>
        <w:rPr>
          <w:rFonts w:ascii="Book Antiqua" w:hAnsi="Book Antiqua"/>
        </w:rPr>
      </w:pPr>
      <w:r w:rsidRPr="00D5562D">
        <w:rPr>
          <w:rFonts w:ascii="Book Antiqua" w:eastAsia="Book Antiqua" w:hAnsi="Book Antiqua" w:cs="Book Antiqua"/>
          <w:b/>
          <w:color w:val="000000"/>
        </w:rPr>
        <w:lastRenderedPageBreak/>
        <w:t xml:space="preserve">P-Reviewer: </w:t>
      </w:r>
      <w:r w:rsidR="00605733" w:rsidRPr="00D5562D">
        <w:rPr>
          <w:rFonts w:ascii="Book Antiqua" w:hAnsi="Book Antiqua"/>
        </w:rPr>
        <w:t xml:space="preserve">Fujimori S, Japan; Kim KN, South Korea; </w:t>
      </w:r>
      <w:proofErr w:type="spellStart"/>
      <w:r w:rsidR="00605733" w:rsidRPr="00D5562D">
        <w:rPr>
          <w:rFonts w:ascii="Book Antiqua" w:hAnsi="Book Antiqua"/>
        </w:rPr>
        <w:t>Kvit</w:t>
      </w:r>
      <w:proofErr w:type="spellEnd"/>
      <w:r w:rsidR="00605733" w:rsidRPr="00D5562D">
        <w:rPr>
          <w:rFonts w:ascii="Book Antiqua" w:hAnsi="Book Antiqua"/>
        </w:rPr>
        <w:t xml:space="preserve"> K, Ukraine; </w:t>
      </w:r>
      <w:proofErr w:type="spellStart"/>
      <w:r w:rsidR="00605733" w:rsidRPr="00D5562D">
        <w:rPr>
          <w:rFonts w:ascii="Book Antiqua" w:hAnsi="Book Antiqua"/>
        </w:rPr>
        <w:t>Losurdo</w:t>
      </w:r>
      <w:proofErr w:type="spellEnd"/>
      <w:r w:rsidR="00605733" w:rsidRPr="00D5562D">
        <w:rPr>
          <w:rFonts w:ascii="Book Antiqua" w:hAnsi="Book Antiqua"/>
        </w:rPr>
        <w:t xml:space="preserve"> G, Italy</w:t>
      </w:r>
      <w:r w:rsidRPr="00D5562D">
        <w:rPr>
          <w:rFonts w:ascii="Book Antiqua" w:eastAsia="Book Antiqua" w:hAnsi="Book Antiqua" w:cs="Book Antiqua"/>
          <w:b/>
          <w:color w:val="000000"/>
        </w:rPr>
        <w:t xml:space="preserve"> S-Editor: </w:t>
      </w:r>
      <w:r w:rsidR="00605733" w:rsidRPr="00D5562D">
        <w:rPr>
          <w:rFonts w:ascii="Book Antiqua" w:hAnsi="Book Antiqua" w:cs="Book Antiqua"/>
          <w:color w:val="000000"/>
          <w:lang w:eastAsia="zh-CN"/>
        </w:rPr>
        <w:t>Fan JR</w:t>
      </w:r>
      <w:r w:rsidRPr="00D5562D">
        <w:rPr>
          <w:rFonts w:ascii="Book Antiqua" w:eastAsia="Book Antiqua" w:hAnsi="Book Antiqua" w:cs="Book Antiqua"/>
          <w:b/>
          <w:color w:val="000000"/>
        </w:rPr>
        <w:t xml:space="preserve"> L-Editor: </w:t>
      </w:r>
      <w:r w:rsidR="00BD497E">
        <w:rPr>
          <w:rFonts w:ascii="Book Antiqua" w:eastAsia="Book Antiqua" w:hAnsi="Book Antiqua" w:cs="Book Antiqua"/>
          <w:color w:val="000000"/>
        </w:rPr>
        <w:t>Webster JR</w:t>
      </w:r>
      <w:r w:rsidRPr="00D5562D">
        <w:rPr>
          <w:rFonts w:ascii="Book Antiqua" w:eastAsia="Book Antiqua" w:hAnsi="Book Antiqua" w:cs="Book Antiqua"/>
          <w:b/>
          <w:color w:val="000000"/>
        </w:rPr>
        <w:t xml:space="preserve"> P-Editor: </w:t>
      </w:r>
      <w:r w:rsidR="00605733" w:rsidRPr="00D5562D">
        <w:rPr>
          <w:rFonts w:ascii="Book Antiqua" w:hAnsi="Book Antiqua" w:cs="Book Antiqua"/>
          <w:color w:val="000000"/>
          <w:lang w:eastAsia="zh-CN"/>
        </w:rPr>
        <w:t>Fan JR</w:t>
      </w:r>
    </w:p>
    <w:sectPr w:rsidR="00A77B3E" w:rsidRPr="00D556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5944" w14:textId="77777777" w:rsidR="00594F8C" w:rsidRDefault="00594F8C" w:rsidP="00813419">
      <w:r>
        <w:separator/>
      </w:r>
    </w:p>
  </w:endnote>
  <w:endnote w:type="continuationSeparator" w:id="0">
    <w:p w14:paraId="6DA1C275" w14:textId="77777777" w:rsidR="00594F8C" w:rsidRDefault="00594F8C" w:rsidP="0081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7840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A9A49BB" w14:textId="77777777" w:rsidR="00813419" w:rsidRPr="00813419" w:rsidRDefault="00813419">
            <w:pPr>
              <w:pStyle w:val="a5"/>
              <w:jc w:val="right"/>
              <w:rPr>
                <w:rFonts w:ascii="Book Antiqua" w:hAnsi="Book Antiqua"/>
                <w:sz w:val="24"/>
                <w:szCs w:val="24"/>
              </w:rPr>
            </w:pPr>
            <w:r w:rsidRPr="00813419">
              <w:rPr>
                <w:rFonts w:ascii="Book Antiqua" w:hAnsi="Book Antiqua"/>
                <w:sz w:val="24"/>
                <w:szCs w:val="24"/>
                <w:lang w:val="zh-CN" w:eastAsia="zh-CN"/>
              </w:rPr>
              <w:t xml:space="preserve"> </w:t>
            </w:r>
            <w:r w:rsidRPr="00813419">
              <w:rPr>
                <w:rFonts w:ascii="Book Antiqua" w:hAnsi="Book Antiqua"/>
                <w:b/>
                <w:bCs/>
                <w:sz w:val="24"/>
                <w:szCs w:val="24"/>
              </w:rPr>
              <w:fldChar w:fldCharType="begin"/>
            </w:r>
            <w:r w:rsidRPr="00813419">
              <w:rPr>
                <w:rFonts w:ascii="Book Antiqua" w:hAnsi="Book Antiqua"/>
                <w:b/>
                <w:bCs/>
                <w:sz w:val="24"/>
                <w:szCs w:val="24"/>
              </w:rPr>
              <w:instrText>PAGE</w:instrText>
            </w:r>
            <w:r w:rsidRPr="00813419">
              <w:rPr>
                <w:rFonts w:ascii="Book Antiqua" w:hAnsi="Book Antiqua"/>
                <w:b/>
                <w:bCs/>
                <w:sz w:val="24"/>
                <w:szCs w:val="24"/>
              </w:rPr>
              <w:fldChar w:fldCharType="separate"/>
            </w:r>
            <w:r w:rsidR="00FA603C">
              <w:rPr>
                <w:rFonts w:ascii="Book Antiqua" w:hAnsi="Book Antiqua"/>
                <w:b/>
                <w:bCs/>
                <w:noProof/>
                <w:sz w:val="24"/>
                <w:szCs w:val="24"/>
              </w:rPr>
              <w:t>1</w:t>
            </w:r>
            <w:r w:rsidRPr="00813419">
              <w:rPr>
                <w:rFonts w:ascii="Book Antiqua" w:hAnsi="Book Antiqua"/>
                <w:b/>
                <w:bCs/>
                <w:sz w:val="24"/>
                <w:szCs w:val="24"/>
              </w:rPr>
              <w:fldChar w:fldCharType="end"/>
            </w:r>
            <w:r w:rsidRPr="00813419">
              <w:rPr>
                <w:rFonts w:ascii="Book Antiqua" w:hAnsi="Book Antiqua"/>
                <w:sz w:val="24"/>
                <w:szCs w:val="24"/>
                <w:lang w:val="zh-CN" w:eastAsia="zh-CN"/>
              </w:rPr>
              <w:t xml:space="preserve"> / </w:t>
            </w:r>
            <w:r w:rsidRPr="00813419">
              <w:rPr>
                <w:rFonts w:ascii="Book Antiqua" w:hAnsi="Book Antiqua"/>
                <w:b/>
                <w:bCs/>
                <w:sz w:val="24"/>
                <w:szCs w:val="24"/>
              </w:rPr>
              <w:fldChar w:fldCharType="begin"/>
            </w:r>
            <w:r w:rsidRPr="00813419">
              <w:rPr>
                <w:rFonts w:ascii="Book Antiqua" w:hAnsi="Book Antiqua"/>
                <w:b/>
                <w:bCs/>
                <w:sz w:val="24"/>
                <w:szCs w:val="24"/>
              </w:rPr>
              <w:instrText>NUMPAGES</w:instrText>
            </w:r>
            <w:r w:rsidRPr="00813419">
              <w:rPr>
                <w:rFonts w:ascii="Book Antiqua" w:hAnsi="Book Antiqua"/>
                <w:b/>
                <w:bCs/>
                <w:sz w:val="24"/>
                <w:szCs w:val="24"/>
              </w:rPr>
              <w:fldChar w:fldCharType="separate"/>
            </w:r>
            <w:r w:rsidR="00FA603C">
              <w:rPr>
                <w:rFonts w:ascii="Book Antiqua" w:hAnsi="Book Antiqua"/>
                <w:b/>
                <w:bCs/>
                <w:noProof/>
                <w:sz w:val="24"/>
                <w:szCs w:val="24"/>
              </w:rPr>
              <w:t>11</w:t>
            </w:r>
            <w:r w:rsidRPr="00813419">
              <w:rPr>
                <w:rFonts w:ascii="Book Antiqua" w:hAnsi="Book Antiqua"/>
                <w:b/>
                <w:bCs/>
                <w:sz w:val="24"/>
                <w:szCs w:val="24"/>
              </w:rPr>
              <w:fldChar w:fldCharType="end"/>
            </w:r>
          </w:p>
        </w:sdtContent>
      </w:sdt>
    </w:sdtContent>
  </w:sdt>
  <w:p w14:paraId="2C0B5B1C" w14:textId="77777777" w:rsidR="00813419" w:rsidRDefault="008134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3AD8" w14:textId="77777777" w:rsidR="00594F8C" w:rsidRDefault="00594F8C" w:rsidP="00813419">
      <w:r>
        <w:separator/>
      </w:r>
    </w:p>
  </w:footnote>
  <w:footnote w:type="continuationSeparator" w:id="0">
    <w:p w14:paraId="5BACA63F" w14:textId="77777777" w:rsidR="00594F8C" w:rsidRDefault="00594F8C" w:rsidP="0081341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5EF"/>
    <w:rsid w:val="000B2BC4"/>
    <w:rsid w:val="000E4956"/>
    <w:rsid w:val="001006F4"/>
    <w:rsid w:val="001731CE"/>
    <w:rsid w:val="001B0EA7"/>
    <w:rsid w:val="00240D5A"/>
    <w:rsid w:val="00255BA2"/>
    <w:rsid w:val="002B0457"/>
    <w:rsid w:val="002B4BF4"/>
    <w:rsid w:val="00305300"/>
    <w:rsid w:val="00327746"/>
    <w:rsid w:val="0034116B"/>
    <w:rsid w:val="003C07F9"/>
    <w:rsid w:val="00415080"/>
    <w:rsid w:val="00466A63"/>
    <w:rsid w:val="00575B64"/>
    <w:rsid w:val="00576F06"/>
    <w:rsid w:val="00590A79"/>
    <w:rsid w:val="00594F8C"/>
    <w:rsid w:val="005C494C"/>
    <w:rsid w:val="005D5599"/>
    <w:rsid w:val="00605733"/>
    <w:rsid w:val="00673180"/>
    <w:rsid w:val="006D3332"/>
    <w:rsid w:val="006F63C6"/>
    <w:rsid w:val="0070615A"/>
    <w:rsid w:val="007345B4"/>
    <w:rsid w:val="00744D43"/>
    <w:rsid w:val="0074762D"/>
    <w:rsid w:val="0078185F"/>
    <w:rsid w:val="007921E8"/>
    <w:rsid w:val="00793933"/>
    <w:rsid w:val="007C287B"/>
    <w:rsid w:val="00813419"/>
    <w:rsid w:val="00837BEB"/>
    <w:rsid w:val="00850A06"/>
    <w:rsid w:val="008C190B"/>
    <w:rsid w:val="009279E2"/>
    <w:rsid w:val="00934B35"/>
    <w:rsid w:val="00953E13"/>
    <w:rsid w:val="009700DA"/>
    <w:rsid w:val="00970D11"/>
    <w:rsid w:val="00A77B3E"/>
    <w:rsid w:val="00A926AD"/>
    <w:rsid w:val="00AA4AB1"/>
    <w:rsid w:val="00AF614A"/>
    <w:rsid w:val="00B4419D"/>
    <w:rsid w:val="00B6012E"/>
    <w:rsid w:val="00B6774F"/>
    <w:rsid w:val="00B805D6"/>
    <w:rsid w:val="00B93FA4"/>
    <w:rsid w:val="00BD497E"/>
    <w:rsid w:val="00C03766"/>
    <w:rsid w:val="00C33473"/>
    <w:rsid w:val="00C676B3"/>
    <w:rsid w:val="00C85AA2"/>
    <w:rsid w:val="00CA2A55"/>
    <w:rsid w:val="00D07D1A"/>
    <w:rsid w:val="00D4429A"/>
    <w:rsid w:val="00D5562D"/>
    <w:rsid w:val="00D66123"/>
    <w:rsid w:val="00E07E30"/>
    <w:rsid w:val="00E27C92"/>
    <w:rsid w:val="00E64FA0"/>
    <w:rsid w:val="00E75354"/>
    <w:rsid w:val="00FA6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0B7BF"/>
  <w15:docId w15:val="{5F6B301C-E5EE-4BB1-AC05-47168644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34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13419"/>
    <w:rPr>
      <w:sz w:val="18"/>
      <w:szCs w:val="18"/>
    </w:rPr>
  </w:style>
  <w:style w:type="paragraph" w:styleId="a5">
    <w:name w:val="footer"/>
    <w:basedOn w:val="a"/>
    <w:link w:val="a6"/>
    <w:uiPriority w:val="99"/>
    <w:rsid w:val="00813419"/>
    <w:pPr>
      <w:tabs>
        <w:tab w:val="center" w:pos="4153"/>
        <w:tab w:val="right" w:pos="8306"/>
      </w:tabs>
      <w:snapToGrid w:val="0"/>
    </w:pPr>
    <w:rPr>
      <w:sz w:val="18"/>
      <w:szCs w:val="18"/>
    </w:rPr>
  </w:style>
  <w:style w:type="character" w:customStyle="1" w:styleId="a6">
    <w:name w:val="页脚 字符"/>
    <w:basedOn w:val="a0"/>
    <w:link w:val="a5"/>
    <w:uiPriority w:val="99"/>
    <w:rsid w:val="00813419"/>
    <w:rPr>
      <w:sz w:val="18"/>
      <w:szCs w:val="18"/>
    </w:rPr>
  </w:style>
  <w:style w:type="paragraph" w:styleId="a7">
    <w:name w:val="Normal (Web)"/>
    <w:basedOn w:val="a"/>
    <w:uiPriority w:val="99"/>
    <w:unhideWhenUsed/>
    <w:rsid w:val="000B2BC4"/>
    <w:pPr>
      <w:spacing w:before="100" w:beforeAutospacing="1" w:after="100" w:afterAutospacing="1"/>
    </w:pPr>
    <w:rPr>
      <w:rFonts w:ascii="SimSun" w:eastAsia="SimSun" w:hAnsi="SimSun" w:cs="SimSun"/>
      <w:lang w:eastAsia="zh-CN"/>
    </w:rPr>
  </w:style>
  <w:style w:type="paragraph" w:styleId="a8">
    <w:name w:val="Balloon Text"/>
    <w:basedOn w:val="a"/>
    <w:link w:val="a9"/>
    <w:rsid w:val="00B4419D"/>
    <w:rPr>
      <w:rFonts w:ascii="Tahoma" w:hAnsi="Tahoma" w:cs="Tahoma"/>
      <w:sz w:val="16"/>
      <w:szCs w:val="16"/>
    </w:rPr>
  </w:style>
  <w:style w:type="character" w:customStyle="1" w:styleId="a9">
    <w:name w:val="批注框文本 字符"/>
    <w:basedOn w:val="a0"/>
    <w:link w:val="a8"/>
    <w:rsid w:val="00B44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47477">
      <w:bodyDiv w:val="1"/>
      <w:marLeft w:val="0"/>
      <w:marRight w:val="0"/>
      <w:marTop w:val="0"/>
      <w:marBottom w:val="0"/>
      <w:divBdr>
        <w:top w:val="none" w:sz="0" w:space="0" w:color="auto"/>
        <w:left w:val="none" w:sz="0" w:space="0" w:color="auto"/>
        <w:bottom w:val="none" w:sz="0" w:space="0" w:color="auto"/>
        <w:right w:val="none" w:sz="0" w:space="0" w:color="auto"/>
      </w:divBdr>
    </w:div>
    <w:div w:id="1608387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cp:lastModifiedBy>
  <cp:revision>2</cp:revision>
  <dcterms:created xsi:type="dcterms:W3CDTF">2022-04-21T08:01:00Z</dcterms:created>
  <dcterms:modified xsi:type="dcterms:W3CDTF">2022-04-21T08:01:00Z</dcterms:modified>
</cp:coreProperties>
</file>