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ABC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79DD851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69370</w:t>
      </w:r>
    </w:p>
    <w:p w14:paraId="4248280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534C931" w14:textId="77777777" w:rsidR="004E1CA0" w:rsidRDefault="004E1CA0">
      <w:pPr>
        <w:spacing w:line="360" w:lineRule="auto"/>
        <w:jc w:val="both"/>
        <w:rPr>
          <w:rFonts w:ascii="Book Antiqua" w:eastAsia="Book Antiqua" w:hAnsi="Book Antiqua" w:cs="Book Antiqua"/>
        </w:rPr>
      </w:pPr>
    </w:p>
    <w:p w14:paraId="35175A88" w14:textId="55E0C79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Prevalence of anal human papillomavirus </w:t>
      </w:r>
      <w:r w:rsidR="00155443">
        <w:rPr>
          <w:rFonts w:ascii="Book Antiqua" w:eastAsia="Book Antiqua" w:hAnsi="Book Antiqua" w:cs="Book Antiqua"/>
          <w:b/>
          <w:color w:val="000000"/>
        </w:rPr>
        <w:t xml:space="preserve">infection </w:t>
      </w:r>
      <w:r>
        <w:rPr>
          <w:rFonts w:ascii="Book Antiqua" w:eastAsia="Book Antiqua" w:hAnsi="Book Antiqua" w:cs="Book Antiqua"/>
          <w:b/>
          <w:color w:val="000000"/>
        </w:rPr>
        <w:t xml:space="preserve">in patients with human immunodeficiency virus </w:t>
      </w:r>
      <w:r w:rsidR="00155443">
        <w:rPr>
          <w:rFonts w:ascii="Book Antiqua" w:eastAsia="Book Antiqua" w:hAnsi="Book Antiqua" w:cs="Book Antiqua"/>
          <w:b/>
          <w:color w:val="000000"/>
        </w:rPr>
        <w:t xml:space="preserve">infection: A </w:t>
      </w:r>
      <w:r>
        <w:rPr>
          <w:rFonts w:ascii="Book Antiqua" w:eastAsia="Book Antiqua" w:hAnsi="Book Antiqua" w:cs="Book Antiqua"/>
          <w:b/>
          <w:color w:val="000000"/>
        </w:rPr>
        <w:t>systematic review</w:t>
      </w:r>
    </w:p>
    <w:p w14:paraId="5BF8E54D" w14:textId="77777777" w:rsidR="004E1CA0" w:rsidRDefault="004E1CA0">
      <w:pPr>
        <w:spacing w:line="360" w:lineRule="auto"/>
        <w:jc w:val="both"/>
        <w:rPr>
          <w:rFonts w:ascii="Book Antiqua" w:eastAsia="Book Antiqua" w:hAnsi="Book Antiqua" w:cs="Book Antiqua"/>
        </w:rPr>
      </w:pPr>
    </w:p>
    <w:p w14:paraId="7681A944" w14:textId="3B6F574A" w:rsidR="004E1CA0" w:rsidRDefault="003D7470">
      <w:pPr>
        <w:spacing w:line="360" w:lineRule="auto"/>
        <w:jc w:val="both"/>
        <w:rPr>
          <w:rFonts w:ascii="Book Antiqua" w:eastAsia="Book Antiqua" w:hAnsi="Book Antiqua" w:cs="Book Antiqua"/>
        </w:rPr>
      </w:pPr>
      <w:r>
        <w:rPr>
          <w:rFonts w:ascii="Book Antiqua" w:eastAsia="Book Antiqua" w:hAnsi="Book Antiqua" w:cs="Book Antiqua"/>
          <w:color w:val="000000"/>
        </w:rPr>
        <w:t>Santos CDPC</w:t>
      </w:r>
      <w:r w:rsidR="004C6D58">
        <w:rPr>
          <w:rFonts w:ascii="Book Antiqua" w:eastAsia="Book Antiqua" w:hAnsi="Book Antiqua" w:cs="Book Antiqua"/>
          <w:color w:val="000000"/>
        </w:rPr>
        <w:t xml:space="preserve"> </w:t>
      </w:r>
      <w:r w:rsidR="004C6D58">
        <w:rPr>
          <w:rFonts w:ascii="Book Antiqua" w:eastAsia="Book Antiqua" w:hAnsi="Book Antiqua" w:cs="Book Antiqua"/>
          <w:i/>
          <w:color w:val="000000"/>
        </w:rPr>
        <w:t>et al</w:t>
      </w:r>
      <w:r w:rsidR="004C6D58">
        <w:rPr>
          <w:rFonts w:ascii="Book Antiqua" w:eastAsia="Book Antiqua" w:hAnsi="Book Antiqua" w:cs="Book Antiqua"/>
          <w:color w:val="000000"/>
        </w:rPr>
        <w:t>. Anal HPV/HIV co-infection</w:t>
      </w:r>
    </w:p>
    <w:p w14:paraId="67477DED" w14:textId="77777777" w:rsidR="004E1CA0" w:rsidRDefault="004E1CA0">
      <w:pPr>
        <w:spacing w:line="360" w:lineRule="auto"/>
        <w:jc w:val="both"/>
        <w:rPr>
          <w:rFonts w:ascii="Book Antiqua" w:eastAsia="Book Antiqua" w:hAnsi="Book Antiqua" w:cs="Book Antiqua"/>
        </w:rPr>
      </w:pPr>
    </w:p>
    <w:p w14:paraId="3CB6E06A" w14:textId="0CD2F895" w:rsidR="004E1CA0" w:rsidRPr="00DF5529" w:rsidRDefault="003D7470">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Cinara Dourado </w:t>
      </w:r>
      <w:r>
        <w:rPr>
          <w:rFonts w:ascii="Book Antiqua" w:eastAsia="Book Antiqua" w:hAnsi="Book Antiqua" w:cs="Book Antiqua"/>
          <w:color w:val="000000"/>
          <w:lang w:val="pt-BR"/>
        </w:rPr>
        <w:t xml:space="preserve">Pereira Correia </w:t>
      </w:r>
      <w:r w:rsidRPr="00DF5529">
        <w:rPr>
          <w:rFonts w:ascii="Book Antiqua" w:eastAsia="Book Antiqua" w:hAnsi="Book Antiqua" w:cs="Book Antiqua"/>
          <w:color w:val="000000"/>
          <w:lang w:val="pt-BR"/>
        </w:rPr>
        <w:t>Santos</w:t>
      </w:r>
      <w:r w:rsidR="004C6D58" w:rsidRPr="00DF5529">
        <w:rPr>
          <w:rFonts w:ascii="Book Antiqua" w:eastAsia="Book Antiqua" w:hAnsi="Book Antiqua" w:cs="Book Antiqua"/>
          <w:color w:val="000000"/>
          <w:lang w:val="pt-BR"/>
        </w:rPr>
        <w:t>, Caio Caires Brandão, Fernanda Santos Mota, Isis Souza Ferreira, Caline Novais Teixeira Oliveira, Cláudio Lima Souza, Fabrício Freire de Melo, Márcio Vasconcelos Oliveira</w:t>
      </w:r>
    </w:p>
    <w:p w14:paraId="4ECC0AE3" w14:textId="77777777" w:rsidR="004E1CA0" w:rsidRPr="00DF5529" w:rsidRDefault="004E1CA0">
      <w:pPr>
        <w:spacing w:line="360" w:lineRule="auto"/>
        <w:jc w:val="both"/>
        <w:rPr>
          <w:rFonts w:ascii="Book Antiqua" w:eastAsia="Book Antiqua" w:hAnsi="Book Antiqua" w:cs="Book Antiqua"/>
          <w:lang w:val="pt-BR"/>
        </w:rPr>
      </w:pPr>
    </w:p>
    <w:p w14:paraId="04CA9224" w14:textId="49FD7F3A" w:rsidR="004E1CA0" w:rsidRPr="00DF5529" w:rsidRDefault="003D7470">
      <w:pPr>
        <w:spacing w:line="360" w:lineRule="auto"/>
        <w:jc w:val="both"/>
        <w:rPr>
          <w:rFonts w:ascii="Book Antiqua" w:eastAsia="Book Antiqua" w:hAnsi="Book Antiqua" w:cs="Book Antiqua"/>
          <w:lang w:val="pt-BR"/>
        </w:rPr>
      </w:pPr>
      <w:r w:rsidRPr="003D7470">
        <w:rPr>
          <w:rFonts w:ascii="Book Antiqua" w:eastAsia="Book Antiqua" w:hAnsi="Book Antiqua" w:cs="Book Antiqua"/>
          <w:b/>
          <w:color w:val="000000"/>
          <w:lang w:val="pt-BR"/>
        </w:rPr>
        <w:t>Cinara Dourado Pereira Correia Santos</w:t>
      </w:r>
      <w:r w:rsidR="004C6D58" w:rsidRPr="00DF5529">
        <w:rPr>
          <w:rFonts w:ascii="Book Antiqua" w:eastAsia="Book Antiqua" w:hAnsi="Book Antiqua" w:cs="Book Antiqua"/>
          <w:b/>
          <w:color w:val="000000"/>
          <w:lang w:val="pt-BR"/>
        </w:rPr>
        <w:t xml:space="preserve">, Fernanda Santos Mota, Isis Souza Ferreira, Caline Novais Teixeira Oliveira, Cláudio Lima Souza, Fabrício Freire de Melo, Márcio Vasconcelos Oliveira, </w:t>
      </w:r>
      <w:r w:rsidR="004C6D58" w:rsidRPr="00DF5529">
        <w:rPr>
          <w:rFonts w:ascii="Book Antiqua" w:eastAsia="Book Antiqua" w:hAnsi="Book Antiqua" w:cs="Book Antiqua"/>
          <w:color w:val="000000"/>
          <w:lang w:val="pt-BR"/>
        </w:rPr>
        <w:t>Instituto Multidisciplinar em Saúde, Universidade Federal da Bahia, Vitória da Conquista 45029-094, Bahia, Brazil</w:t>
      </w:r>
    </w:p>
    <w:p w14:paraId="6A55233A" w14:textId="77777777" w:rsidR="004E1CA0" w:rsidRPr="00DF5529" w:rsidRDefault="004E1CA0">
      <w:pPr>
        <w:spacing w:line="360" w:lineRule="auto"/>
        <w:jc w:val="both"/>
        <w:rPr>
          <w:rFonts w:ascii="Book Antiqua" w:eastAsia="Book Antiqua" w:hAnsi="Book Antiqua" w:cs="Book Antiqua"/>
          <w:lang w:val="pt-BR"/>
        </w:rPr>
      </w:pPr>
    </w:p>
    <w:p w14:paraId="5F355218"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b/>
          <w:color w:val="000000"/>
          <w:lang w:val="pt-BR"/>
        </w:rPr>
        <w:t xml:space="preserve">Caio Caires Brandão, </w:t>
      </w:r>
      <w:r w:rsidRPr="00DF5529">
        <w:rPr>
          <w:rFonts w:ascii="Book Antiqua" w:eastAsia="Book Antiqua" w:hAnsi="Book Antiqua" w:cs="Book Antiqua"/>
          <w:color w:val="000000"/>
          <w:lang w:val="pt-BR"/>
        </w:rPr>
        <w:t>Medical School, Faculdade Santo Agostinho, Vitória da Conquista 45028-100, Bahia, Brazil</w:t>
      </w:r>
    </w:p>
    <w:p w14:paraId="1B9B3D62" w14:textId="77777777" w:rsidR="004E1CA0" w:rsidRPr="00DF5529" w:rsidRDefault="004E1CA0">
      <w:pPr>
        <w:spacing w:line="360" w:lineRule="auto"/>
        <w:jc w:val="both"/>
        <w:rPr>
          <w:rFonts w:ascii="Book Antiqua" w:eastAsia="Book Antiqua" w:hAnsi="Book Antiqua" w:cs="Book Antiqua"/>
          <w:lang w:val="pt-BR"/>
        </w:rPr>
      </w:pPr>
    </w:p>
    <w:p w14:paraId="2D8EAA33" w14:textId="4ACCD7D6"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Santos CDPC, Oliveira MV</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designed the research study;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Ferreira IS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e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FS performed the research; Santos CDPC, Oliveira MV</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analyzed the data and wrote the manuscript; </w:t>
      </w:r>
      <w:r w:rsidR="009A7989">
        <w:rPr>
          <w:rFonts w:ascii="Book Antiqua" w:eastAsia="Book Antiqua" w:hAnsi="Book Antiqua" w:cs="Book Antiqua"/>
          <w:color w:val="000000"/>
        </w:rPr>
        <w:t>A</w:t>
      </w:r>
      <w:r w:rsidR="00155443">
        <w:rPr>
          <w:rFonts w:ascii="Book Antiqua" w:eastAsia="Book Antiqua" w:hAnsi="Book Antiqua" w:cs="Book Antiqua"/>
          <w:color w:val="000000"/>
        </w:rPr>
        <w:t xml:space="preserve">ll </w:t>
      </w:r>
      <w:r>
        <w:rPr>
          <w:rFonts w:ascii="Book Antiqua" w:eastAsia="Book Antiqua" w:hAnsi="Book Antiqua" w:cs="Book Antiqua"/>
          <w:color w:val="000000"/>
        </w:rPr>
        <w:t>authors have read and approve</w:t>
      </w:r>
      <w:r w:rsidR="00155443">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552438F3" w14:textId="77777777" w:rsidR="004E1CA0" w:rsidRDefault="004E1CA0">
      <w:pPr>
        <w:spacing w:line="360" w:lineRule="auto"/>
        <w:jc w:val="both"/>
        <w:rPr>
          <w:rFonts w:ascii="Book Antiqua" w:eastAsia="Book Antiqua" w:hAnsi="Book Antiqua" w:cs="Book Antiqua"/>
        </w:rPr>
      </w:pPr>
    </w:p>
    <w:p w14:paraId="69A9949F"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b/>
          <w:color w:val="000000"/>
          <w:lang w:val="pt-BR"/>
        </w:rPr>
        <w:t xml:space="preserve">Corresponding author: Fabrício Freire de Melo, PhD, Postdoctoral Fellow, Professor, </w:t>
      </w:r>
      <w:r w:rsidRPr="00DF5529">
        <w:rPr>
          <w:rFonts w:ascii="Book Antiqua" w:eastAsia="Book Antiqua" w:hAnsi="Book Antiqua" w:cs="Book Antiqua"/>
          <w:color w:val="000000"/>
          <w:lang w:val="pt-BR"/>
        </w:rPr>
        <w:t xml:space="preserve">Instituto Multidisciplinar em Saúde, Universidade Federal da Bahia, Rua Hormindo </w:t>
      </w:r>
      <w:r w:rsidRPr="00DF5529">
        <w:rPr>
          <w:rFonts w:ascii="Book Antiqua" w:eastAsia="Book Antiqua" w:hAnsi="Book Antiqua" w:cs="Book Antiqua"/>
          <w:color w:val="000000"/>
          <w:lang w:val="pt-BR"/>
        </w:rPr>
        <w:lastRenderedPageBreak/>
        <w:t>Barros 58 Quadra 17 Lote 58, Vitória da Conquista 45029-094, Bahia, Brazil. freiremelo@yahoo.com.br</w:t>
      </w:r>
    </w:p>
    <w:p w14:paraId="29B78981" w14:textId="77777777" w:rsidR="004E1CA0" w:rsidRPr="00DF5529" w:rsidRDefault="004E1CA0">
      <w:pPr>
        <w:spacing w:line="360" w:lineRule="auto"/>
        <w:jc w:val="both"/>
        <w:rPr>
          <w:rFonts w:ascii="Book Antiqua" w:eastAsia="Book Antiqua" w:hAnsi="Book Antiqua" w:cs="Book Antiqua"/>
          <w:lang w:val="pt-BR"/>
        </w:rPr>
      </w:pPr>
    </w:p>
    <w:p w14:paraId="0122E95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June 27, 2021</w:t>
      </w:r>
    </w:p>
    <w:p w14:paraId="335F63E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August 14, 2021</w:t>
      </w:r>
    </w:p>
    <w:p w14:paraId="6D88B44A" w14:textId="3B66494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ins w:id="0" w:author="Liansheng Ma" w:date="2021-10-15T16:12:00Z">
        <w:r w:rsidR="009D466F" w:rsidRPr="009D466F">
          <w:rPr>
            <w:rFonts w:ascii="Book Antiqua" w:eastAsia="Book Antiqua" w:hAnsi="Book Antiqua" w:cs="Book Antiqua"/>
            <w:b/>
            <w:color w:val="000000"/>
          </w:rPr>
          <w:t>October 15, 2021</w:t>
        </w:r>
      </w:ins>
    </w:p>
    <w:p w14:paraId="30796DA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Published online: </w:t>
      </w:r>
    </w:p>
    <w:p w14:paraId="3D6FD3EA" w14:textId="77777777" w:rsidR="004E1CA0" w:rsidRDefault="004E1CA0">
      <w:pPr>
        <w:spacing w:line="360" w:lineRule="auto"/>
        <w:jc w:val="both"/>
        <w:rPr>
          <w:rFonts w:ascii="Book Antiqua" w:eastAsia="Book Antiqua" w:hAnsi="Book Antiqua" w:cs="Book Antiqua"/>
          <w:b/>
          <w:color w:val="000000"/>
        </w:rPr>
      </w:pPr>
    </w:p>
    <w:p w14:paraId="06219FB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Abstract</w:t>
      </w:r>
    </w:p>
    <w:p w14:paraId="52F8CB9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2DA6CB07" w14:textId="37B05AA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Human papillomavirus (HPV) is one of the most common sexually transmitted </w:t>
      </w:r>
      <w:r w:rsidR="00155443">
        <w:rPr>
          <w:rFonts w:ascii="Book Antiqua" w:eastAsia="Book Antiqua" w:hAnsi="Book Antiqua" w:cs="Book Antiqua"/>
          <w:color w:val="000000"/>
        </w:rPr>
        <w:t xml:space="preserve">viruses </w:t>
      </w:r>
      <w:r>
        <w:rPr>
          <w:rFonts w:ascii="Book Antiqua" w:eastAsia="Book Antiqua" w:hAnsi="Book Antiqua" w:cs="Book Antiqua"/>
          <w:color w:val="000000"/>
        </w:rPr>
        <w:t>nowadays.</w:t>
      </w:r>
    </w:p>
    <w:p w14:paraId="72C79259" w14:textId="77777777" w:rsidR="004E1CA0" w:rsidRPr="00E25A9D" w:rsidRDefault="004E1CA0">
      <w:pPr>
        <w:spacing w:line="360" w:lineRule="auto"/>
        <w:jc w:val="both"/>
        <w:rPr>
          <w:rFonts w:ascii="Book Antiqua" w:eastAsia="Book Antiqua" w:hAnsi="Book Antiqua" w:cs="Book Antiqua"/>
        </w:rPr>
      </w:pPr>
    </w:p>
    <w:p w14:paraId="6D46531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3DEFB097" w14:textId="15F51912" w:rsidR="004E1CA0" w:rsidRDefault="00281A26">
      <w:pPr>
        <w:spacing w:line="360" w:lineRule="auto"/>
        <w:jc w:val="both"/>
        <w:rPr>
          <w:rFonts w:ascii="Book Antiqua" w:eastAsia="Book Antiqua" w:hAnsi="Book Antiqua" w:cs="Book Antiqua"/>
        </w:rPr>
      </w:pPr>
      <w:r>
        <w:rPr>
          <w:rFonts w:ascii="Book Antiqua" w:eastAsia="Book Antiqua" w:hAnsi="Book Antiqua" w:cs="Book Antiqua"/>
          <w:color w:val="000000"/>
        </w:rPr>
        <w:t>T</w:t>
      </w:r>
      <w:r w:rsidR="004C6D58">
        <w:rPr>
          <w:rFonts w:ascii="Book Antiqua" w:eastAsia="Book Antiqua" w:hAnsi="Book Antiqua" w:cs="Book Antiqua"/>
          <w:color w:val="000000"/>
        </w:rPr>
        <w:t xml:space="preserve">o analyze the prevalence of HPV </w:t>
      </w:r>
      <w:r w:rsidR="00155443">
        <w:rPr>
          <w:rFonts w:ascii="Book Antiqua" w:eastAsia="Book Antiqua" w:hAnsi="Book Antiqua" w:cs="Book Antiqua"/>
          <w:color w:val="000000"/>
        </w:rPr>
        <w:t xml:space="preserve">infection </w:t>
      </w:r>
      <w:r w:rsidR="004C6D58">
        <w:rPr>
          <w:rFonts w:ascii="Book Antiqua" w:eastAsia="Book Antiqua" w:hAnsi="Book Antiqua" w:cs="Book Antiqua"/>
          <w:color w:val="000000"/>
        </w:rPr>
        <w:t>in human immunodeficiency virus (HIV)-positive patients and the risk factors associated with this infection through a review of studies published in the period from January 2010 to April 2020.</w:t>
      </w:r>
    </w:p>
    <w:p w14:paraId="2F567316" w14:textId="77777777" w:rsidR="004E1CA0" w:rsidRDefault="004E1CA0">
      <w:pPr>
        <w:spacing w:line="360" w:lineRule="auto"/>
        <w:jc w:val="both"/>
        <w:rPr>
          <w:rFonts w:ascii="Book Antiqua" w:eastAsia="Book Antiqua" w:hAnsi="Book Antiqua" w:cs="Book Antiqua"/>
        </w:rPr>
      </w:pPr>
    </w:p>
    <w:p w14:paraId="2289F1D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2110106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 total of 200 articles were initially identified in our searches, of which ten were selected according to previously defined eligibility criteria.</w:t>
      </w:r>
    </w:p>
    <w:p w14:paraId="005177CA" w14:textId="77777777" w:rsidR="004E1CA0" w:rsidRDefault="004E1CA0">
      <w:pPr>
        <w:spacing w:line="360" w:lineRule="auto"/>
        <w:jc w:val="both"/>
        <w:rPr>
          <w:rFonts w:ascii="Book Antiqua" w:eastAsia="Book Antiqua" w:hAnsi="Book Antiqua" w:cs="Book Antiqua"/>
        </w:rPr>
      </w:pPr>
    </w:p>
    <w:p w14:paraId="506D415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0A70B952" w14:textId="28A6D76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Anal intercourse, absence of condom use, multiple partners, other specific sexual and life habits, and HIV infection are among the risk factors associated with anal HPV</w:t>
      </w:r>
      <w:r w:rsidR="00155443">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1823351" w14:textId="77777777" w:rsidR="004E1CA0" w:rsidRDefault="004E1CA0">
      <w:pPr>
        <w:spacing w:line="360" w:lineRule="auto"/>
        <w:jc w:val="both"/>
        <w:rPr>
          <w:rFonts w:ascii="Book Antiqua" w:eastAsia="Book Antiqua" w:hAnsi="Book Antiqua" w:cs="Book Antiqua"/>
        </w:rPr>
      </w:pPr>
    </w:p>
    <w:p w14:paraId="1AF76A9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20C002BC" w14:textId="6C3BE148"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In general, there is a higher prevalence of anal HPV </w:t>
      </w:r>
      <w:r w:rsidR="00155443">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among HIV-positive patients, mostly in individuals over 30 years old,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multiple partners,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who had an early homosexual debut, and cigarette, alcohol, and drug users.</w:t>
      </w:r>
    </w:p>
    <w:p w14:paraId="0135B9C5" w14:textId="77777777" w:rsidR="004E1CA0" w:rsidRPr="00E25A9D" w:rsidRDefault="004E1CA0">
      <w:pPr>
        <w:spacing w:line="360" w:lineRule="auto"/>
        <w:jc w:val="both"/>
        <w:rPr>
          <w:rFonts w:ascii="Book Antiqua" w:eastAsia="Book Antiqua" w:hAnsi="Book Antiqua" w:cs="Book Antiqua"/>
        </w:rPr>
      </w:pPr>
    </w:p>
    <w:p w14:paraId="05247B62" w14:textId="05EE99EE"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Human immunodeficiency virus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Anal human papillomavirus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Risk factors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Systematic review</w:t>
      </w:r>
    </w:p>
    <w:p w14:paraId="639E16A6" w14:textId="77777777" w:rsidR="004E1CA0" w:rsidRDefault="004E1CA0">
      <w:pPr>
        <w:spacing w:line="360" w:lineRule="auto"/>
        <w:jc w:val="both"/>
        <w:rPr>
          <w:rFonts w:ascii="Book Antiqua" w:eastAsia="Book Antiqua" w:hAnsi="Book Antiqua" w:cs="Book Antiqua"/>
        </w:rPr>
      </w:pPr>
    </w:p>
    <w:p w14:paraId="42D7BE8C" w14:textId="46ED4C35" w:rsidR="004E1CA0" w:rsidRDefault="003D7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Santos CDPC</w:t>
      </w:r>
      <w:r w:rsidR="004C6D58" w:rsidRPr="00DF5529">
        <w:rPr>
          <w:rFonts w:ascii="Book Antiqua" w:eastAsia="Book Antiqua" w:hAnsi="Book Antiqua" w:cs="Book Antiqua"/>
          <w:color w:val="000000"/>
          <w:lang w:val="pt-BR"/>
        </w:rPr>
        <w:t xml:space="preserve">, Brandão CC, Mota FS, Ferreira IS, Oliveira CNT, Souza CL, Freire de Melo F, Oliveira MV. </w:t>
      </w:r>
      <w:r w:rsidR="004C6D58">
        <w:rPr>
          <w:rFonts w:ascii="Book Antiqua" w:eastAsia="Book Antiqua" w:hAnsi="Book Antiqua" w:cs="Book Antiqua"/>
          <w:color w:val="000000"/>
        </w:rPr>
        <w:t xml:space="preserve">Prevalence of anal human papillomavirus </w:t>
      </w:r>
      <w:r w:rsidR="00155443">
        <w:rPr>
          <w:rFonts w:ascii="Book Antiqua" w:eastAsia="Book Antiqua" w:hAnsi="Book Antiqua" w:cs="Book Antiqua"/>
          <w:color w:val="000000"/>
        </w:rPr>
        <w:t xml:space="preserve">infection </w:t>
      </w:r>
      <w:r w:rsidR="004C6D58">
        <w:rPr>
          <w:rFonts w:ascii="Book Antiqua" w:eastAsia="Book Antiqua" w:hAnsi="Book Antiqua" w:cs="Book Antiqua"/>
          <w:color w:val="000000"/>
        </w:rPr>
        <w:t xml:space="preserve">in patients </w:t>
      </w:r>
      <w:r w:rsidR="00155443">
        <w:rPr>
          <w:rFonts w:ascii="Book Antiqua" w:eastAsia="Book Antiqua" w:hAnsi="Book Antiqua" w:cs="Book Antiqua"/>
          <w:color w:val="000000"/>
        </w:rPr>
        <w:t xml:space="preserve">infected </w:t>
      </w:r>
      <w:r w:rsidR="004C6D58">
        <w:rPr>
          <w:rFonts w:ascii="Book Antiqua" w:eastAsia="Book Antiqua" w:hAnsi="Book Antiqua" w:cs="Book Antiqua"/>
          <w:color w:val="000000"/>
        </w:rPr>
        <w:t>with human immunodeficiency virus</w:t>
      </w:r>
      <w:r w:rsidR="00155443">
        <w:rPr>
          <w:rFonts w:ascii="Book Antiqua" w:eastAsia="Book Antiqua" w:hAnsi="Book Antiqua" w:cs="Book Antiqua"/>
          <w:color w:val="000000"/>
        </w:rPr>
        <w:t xml:space="preserve">: A </w:t>
      </w:r>
      <w:r w:rsidR="004C6D58">
        <w:rPr>
          <w:rFonts w:ascii="Book Antiqua" w:eastAsia="Book Antiqua" w:hAnsi="Book Antiqua" w:cs="Book Antiqua"/>
          <w:color w:val="000000"/>
        </w:rPr>
        <w:t xml:space="preserve">systematic review. </w:t>
      </w:r>
      <w:r w:rsidR="004C6D58">
        <w:rPr>
          <w:rFonts w:ascii="Book Antiqua" w:eastAsia="Book Antiqua" w:hAnsi="Book Antiqua" w:cs="Book Antiqua"/>
          <w:i/>
          <w:color w:val="000000"/>
        </w:rPr>
        <w:t xml:space="preserve">World J Clin Infect Dis </w:t>
      </w:r>
      <w:r w:rsidR="004C6D58">
        <w:rPr>
          <w:rFonts w:ascii="Book Antiqua" w:eastAsia="Book Antiqua" w:hAnsi="Book Antiqua" w:cs="Book Antiqua"/>
          <w:color w:val="000000"/>
        </w:rPr>
        <w:t>2021; In press</w:t>
      </w:r>
    </w:p>
    <w:p w14:paraId="69B5CC16" w14:textId="77777777" w:rsidR="004E1CA0" w:rsidRDefault="004E1CA0">
      <w:pPr>
        <w:spacing w:line="360" w:lineRule="auto"/>
        <w:jc w:val="both"/>
        <w:rPr>
          <w:rFonts w:ascii="Book Antiqua" w:eastAsia="Book Antiqua" w:hAnsi="Book Antiqua" w:cs="Book Antiqua"/>
        </w:rPr>
      </w:pPr>
    </w:p>
    <w:p w14:paraId="7E634FEA" w14:textId="3706AA3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Human </w:t>
      </w:r>
      <w:r w:rsidR="00155443">
        <w:rPr>
          <w:rFonts w:ascii="Book Antiqua" w:eastAsia="Book Antiqua" w:hAnsi="Book Antiqua" w:cs="Book Antiqua"/>
          <w:color w:val="000000"/>
        </w:rPr>
        <w:t xml:space="preserve">papillomavirus </w:t>
      </w:r>
      <w:r>
        <w:rPr>
          <w:rFonts w:ascii="Book Antiqua" w:eastAsia="Book Antiqua" w:hAnsi="Book Antiqua" w:cs="Book Antiqua"/>
          <w:color w:val="000000"/>
        </w:rPr>
        <w:t xml:space="preserve">(HPV) is among the most common sexually transmitted </w:t>
      </w:r>
      <w:r w:rsidR="00155443">
        <w:rPr>
          <w:rFonts w:ascii="Book Antiqua" w:eastAsia="Book Antiqua" w:hAnsi="Book Antiqua" w:cs="Book Antiqua"/>
          <w:color w:val="000000"/>
        </w:rPr>
        <w:t xml:space="preserve">viruses </w:t>
      </w:r>
      <w:r>
        <w:rPr>
          <w:rFonts w:ascii="Book Antiqua" w:eastAsia="Book Antiqua" w:hAnsi="Book Antiqua" w:cs="Book Antiqua"/>
          <w:color w:val="000000"/>
        </w:rPr>
        <w:t xml:space="preserve">today. This systematic review </w:t>
      </w:r>
      <w:r w:rsidR="00155443">
        <w:rPr>
          <w:rFonts w:ascii="Book Antiqua" w:eastAsia="Book Antiqua" w:hAnsi="Book Antiqua" w:cs="Book Antiqua"/>
          <w:color w:val="000000"/>
        </w:rPr>
        <w:t xml:space="preserve">aimed </w:t>
      </w:r>
      <w:r>
        <w:rPr>
          <w:rFonts w:ascii="Book Antiqua" w:eastAsia="Book Antiqua" w:hAnsi="Book Antiqua" w:cs="Book Antiqua"/>
          <w:color w:val="000000"/>
        </w:rPr>
        <w:t>to analyze the prevalence of HPV</w:t>
      </w:r>
      <w:r w:rsidR="0015544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 patients </w:t>
      </w:r>
      <w:r w:rsidR="00155443">
        <w:rPr>
          <w:rFonts w:ascii="Book Antiqua" w:eastAsia="Book Antiqua" w:hAnsi="Book Antiqua" w:cs="Book Antiqua"/>
          <w:color w:val="000000"/>
        </w:rPr>
        <w:t xml:space="preserve">infected </w:t>
      </w:r>
      <w:r>
        <w:rPr>
          <w:rFonts w:ascii="Book Antiqua" w:eastAsia="Book Antiqua" w:hAnsi="Book Antiqua" w:cs="Book Antiqua"/>
          <w:color w:val="000000"/>
        </w:rPr>
        <w:t xml:space="preserve">with </w:t>
      </w:r>
      <w:r w:rsidR="00155443">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(HIV) as well as the risk factors associated. Number of partners, absence of condom use, anal intercourse, multiple partners, sexual and life habits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HIV </w:t>
      </w:r>
      <w:r w:rsidR="00155443">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are among the risk factors associated with anal HPV. There is a higher prevalence of anal HPV in patients infected with HIV,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with multiple partners, alcohol and drug users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r w:rsidR="00907E0C">
        <w:rPr>
          <w:rFonts w:ascii="Book Antiqua" w:eastAsia="Book Antiqua" w:hAnsi="Book Antiqua" w:cs="Book Antiqua"/>
          <w:color w:val="000000"/>
        </w:rPr>
        <w:t xml:space="preserve">those with </w:t>
      </w:r>
      <w:r>
        <w:rPr>
          <w:rFonts w:ascii="Book Antiqua" w:eastAsia="Book Antiqua" w:hAnsi="Book Antiqua" w:cs="Book Antiqua"/>
          <w:color w:val="000000"/>
        </w:rPr>
        <w:t>early age of first sexual intercourse with same-sex individuals.</w:t>
      </w:r>
    </w:p>
    <w:p w14:paraId="42FDC1BD" w14:textId="77777777" w:rsidR="004E1CA0" w:rsidRDefault="004E1CA0">
      <w:pPr>
        <w:spacing w:line="360" w:lineRule="auto"/>
        <w:jc w:val="both"/>
        <w:rPr>
          <w:rFonts w:ascii="Book Antiqua" w:eastAsia="Book Antiqua" w:hAnsi="Book Antiqua" w:cs="Book Antiqua"/>
        </w:rPr>
      </w:pPr>
    </w:p>
    <w:p w14:paraId="1BFE41B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042B92A0" w14:textId="15BC7EC9"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Sexually transmitted infections (STI</w:t>
      </w:r>
      <w:r w:rsidR="00895BF4">
        <w:rPr>
          <w:rFonts w:ascii="Book Antiqua" w:eastAsia="Book Antiqua" w:hAnsi="Book Antiqua" w:cs="Book Antiqua"/>
          <w:color w:val="000000"/>
        </w:rPr>
        <w:t>s</w:t>
      </w:r>
      <w:r>
        <w:rPr>
          <w:rFonts w:ascii="Book Antiqua" w:eastAsia="Book Antiqua" w:hAnsi="Book Antiqua" w:cs="Book Antiqua"/>
          <w:color w:val="000000"/>
        </w:rPr>
        <w:t xml:space="preserve">) are among the most prevalent diseases, and </w:t>
      </w:r>
      <w:r w:rsidR="00895BF4">
        <w:rPr>
          <w:rFonts w:ascii="Book Antiqua" w:eastAsia="Book Antiqua" w:hAnsi="Book Antiqua" w:cs="Book Antiqua"/>
          <w:color w:val="000000"/>
        </w:rPr>
        <w:t xml:space="preserve">human </w:t>
      </w:r>
      <w:r>
        <w:rPr>
          <w:rFonts w:ascii="Book Antiqua" w:eastAsia="Book Antiqua" w:hAnsi="Book Antiqua" w:cs="Book Antiqua"/>
          <w:color w:val="000000"/>
        </w:rPr>
        <w:t xml:space="preserve">immunodeficiency virus (HIV) infection affects millions of people worldwide. In 2019, 1.7 million people were infected by HIV, which illustrates the relevance of this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common STI is caused by human papillomavirus (HPV), which has a close relationship with the emergence of cancer in the perianal region, especially in individuals with weakened immune system, such as those who are seropositive for </w:t>
      </w:r>
      <w:proofErr w:type="gramStart"/>
      <w:r>
        <w:rPr>
          <w:rFonts w:ascii="Book Antiqua" w:eastAsia="Book Antiqua" w:hAnsi="Book Antiqua" w:cs="Book Antiqua"/>
          <w:color w:val="000000"/>
        </w:rPr>
        <w:t>HIV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6A4BDBF"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The HPV is a DNA virus that causes a variety of benign and malignant lesions on the skin and mucous </w:t>
      </w:r>
      <w:proofErr w:type="gramStart"/>
      <w:r>
        <w:rPr>
          <w:rFonts w:ascii="Book Antiqua" w:eastAsia="Book Antiqua" w:hAnsi="Book Antiqua" w:cs="Book Antiqua"/>
          <w:color w:val="000000"/>
        </w:rPr>
        <w:t>membranes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More than 150 HPV types have been described, among which the HPV 16 and 18 are the most frequent and pathogenic types as they infect the genital tract and are associated with a high risk of oncogenesis.</w:t>
      </w:r>
    </w:p>
    <w:p w14:paraId="4910160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immunocompetent individuals, HPV is usually eliminated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infection, without clinical manifestations, and can be transmitted during this period. In addition, unprotected sexual intercourses, having multiple of partners, early initiation of sexual activity, and lack of immunization greatly contribute to the viral </w:t>
      </w:r>
      <w:proofErr w:type="gramStart"/>
      <w:r>
        <w:rPr>
          <w:rFonts w:ascii="Book Antiqua" w:eastAsia="Book Antiqua" w:hAnsi="Book Antiqua" w:cs="Book Antiqua"/>
          <w:color w:val="000000"/>
        </w:rPr>
        <w:t>dissemination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92951D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frequent clinical presentation of HPV is the cutaneous wart, with an estimated incidence of 7%-10% in the European population and of 1% in the American population. In immunosuppressed patients, these numbers are 50- to 100-fold higher, reaching more than 90% after 15 years of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134D23D" w14:textId="7B589C1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important feature is the association between HPV infection and carcinomas, among which cervical carcinoma is widely studied. However, this relationship is also well established in the anal region, with</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similarities between the lesions and the characteristics of the epithelia observed in those anatomical sites. Furthermore, the progression of the malignant lesions has similitudes between both regions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27225AF" w14:textId="11690B9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HIV-seropositive patients have a higher risk of contamination by HPV because both infections have similar predisposing factors related to sexual habits. In addition, the persistence of HPV infection and a greater variety of HPV serotypes </w:t>
      </w:r>
      <w:r w:rsidR="00895BF4">
        <w:rPr>
          <w:rFonts w:ascii="Book Antiqua" w:eastAsia="Book Antiqua" w:hAnsi="Book Antiqua" w:cs="Book Antiqua"/>
          <w:color w:val="000000"/>
        </w:rPr>
        <w:t xml:space="preserve">are </w:t>
      </w:r>
      <w:r>
        <w:rPr>
          <w:rFonts w:ascii="Book Antiqua" w:eastAsia="Book Antiqua" w:hAnsi="Book Antiqua" w:cs="Book Antiqua"/>
          <w:color w:val="000000"/>
        </w:rPr>
        <w:t xml:space="preserve">observed in the HIV seropositive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w:t>
      </w:r>
    </w:p>
    <w:p w14:paraId="601C74E7" w14:textId="6C789238"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coinfection with HIV and HPV favors HPV DNA mutations, making this virus more pathogenic, regardless of the HIV viral load. The infection associated with immunosuppression can cause lesions with a higher carcinogenic potential, which implies greater aggressiveness of cell lesions and </w:t>
      </w:r>
      <w:r w:rsidR="00895BF4">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w:t>
      </w:r>
    </w:p>
    <w:p w14:paraId="3EBDA2F3" w14:textId="05EEE67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progression of HPV infection is established as the immunological damage associated with HIV infection </w:t>
      </w:r>
      <w:r w:rsidR="00895BF4">
        <w:rPr>
          <w:rFonts w:ascii="Book Antiqua" w:eastAsia="Book Antiqua" w:hAnsi="Book Antiqua" w:cs="Book Antiqua"/>
          <w:color w:val="000000"/>
        </w:rPr>
        <w:t>progression</w:t>
      </w:r>
      <w:r>
        <w:rPr>
          <w:rFonts w:ascii="Book Antiqua" w:eastAsia="Book Antiqua" w:hAnsi="Book Antiqua" w:cs="Book Antiqua"/>
          <w:color w:val="000000"/>
        </w:rPr>
        <w:t xml:space="preserve">. Papillomavirus persistence is inversely related to CD4+ T lymphocyte count and directly proportional to HIV load. In immunosuppressed people, the HPV recurrence rate becomes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C2126BD"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In the general population, HPV-associated squamous cell carcinoma in the anal region is rare. However, anal cancer is more prevalent in HIV seropositive populations, men who have sex with men, and women with a history of cancer in the genital region </w:t>
      </w:r>
      <w:r>
        <w:rPr>
          <w:rFonts w:ascii="Book Antiqua" w:eastAsia="Book Antiqua" w:hAnsi="Book Antiqua" w:cs="Book Antiqua"/>
          <w:color w:val="000000"/>
          <w:vertAlign w:val="superscript"/>
        </w:rPr>
        <w:t>[6,8,15,16]</w:t>
      </w:r>
      <w:r>
        <w:rPr>
          <w:rFonts w:ascii="Book Antiqua" w:eastAsia="Book Antiqua" w:hAnsi="Book Antiqua" w:cs="Book Antiqua"/>
          <w:color w:val="000000"/>
        </w:rPr>
        <w:t>.</w:t>
      </w:r>
    </w:p>
    <w:p w14:paraId="6ED7C7B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Several studies have been pointing out the relationship between HIV and HPV, indicating a higher risk of papillomavirus infection in individuals with immune suppression. In this sense, it is essential to compile results of studies evaluating the coinfection with these viruses and demonstrating associated risk factors that contribute to the occurrence of anal changes by HPV. The aim of this systematic review was to verify the prevalence of anal HPV in HIV-seropositive patients as well as to list risk factors associated with this event.</w:t>
      </w:r>
    </w:p>
    <w:p w14:paraId="6714E9DA" w14:textId="77777777" w:rsidR="004E1CA0" w:rsidRDefault="004E1CA0">
      <w:pPr>
        <w:spacing w:line="360" w:lineRule="auto"/>
        <w:jc w:val="both"/>
        <w:rPr>
          <w:rFonts w:ascii="Book Antiqua" w:eastAsia="Book Antiqua" w:hAnsi="Book Antiqua" w:cs="Book Antiqua"/>
        </w:rPr>
      </w:pPr>
    </w:p>
    <w:p w14:paraId="285C498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777CB69F"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is a systematic review conducted in accordance with the PRISMA recommendation (main items for reporting systematic reviews and meta-analyses).</w:t>
      </w:r>
    </w:p>
    <w:p w14:paraId="0676ED06" w14:textId="77777777" w:rsidR="004E1CA0" w:rsidRDefault="004E1CA0">
      <w:pPr>
        <w:spacing w:line="360" w:lineRule="auto"/>
        <w:jc w:val="both"/>
        <w:rPr>
          <w:rFonts w:ascii="Book Antiqua" w:eastAsia="Book Antiqua" w:hAnsi="Book Antiqua" w:cs="Book Antiqua"/>
          <w:b/>
          <w:i/>
        </w:rPr>
      </w:pPr>
    </w:p>
    <w:p w14:paraId="1B6FAB04"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Eligibility criteria</w:t>
      </w:r>
    </w:p>
    <w:p w14:paraId="260075E5"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selected articles on the prevalence and risk factors associated with HPV infection in anal and perianal sites in HIV-seropositive patients from January 2010 to April 2020 that were published in English, Portuguese, and Spanish.</w:t>
      </w:r>
    </w:p>
    <w:p w14:paraId="7AB7A9EE" w14:textId="77777777" w:rsidR="004E1CA0" w:rsidRDefault="004E1CA0">
      <w:pPr>
        <w:spacing w:line="360" w:lineRule="auto"/>
        <w:jc w:val="both"/>
        <w:rPr>
          <w:rFonts w:ascii="Book Antiqua" w:eastAsia="Book Antiqua" w:hAnsi="Book Antiqua" w:cs="Book Antiqua"/>
        </w:rPr>
      </w:pPr>
    </w:p>
    <w:p w14:paraId="72FF0432"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studies</w:t>
      </w:r>
    </w:p>
    <w:p w14:paraId="3C50F25E"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Original research articles on clinical, experimental, and retrospective studies were included, and review articles, </w:t>
      </w:r>
      <w:r>
        <w:rPr>
          <w:rFonts w:ascii="Book Antiqua" w:eastAsia="Book Antiqua" w:hAnsi="Book Antiqua" w:cs="Book Antiqua"/>
          <w:i/>
          <w:color w:val="000000"/>
        </w:rPr>
        <w:t>in vitro</w:t>
      </w:r>
      <w:r>
        <w:rPr>
          <w:rFonts w:ascii="Book Antiqua" w:eastAsia="Book Antiqua" w:hAnsi="Book Antiqua" w:cs="Book Antiqua"/>
          <w:color w:val="000000"/>
        </w:rPr>
        <w:t xml:space="preserve"> fertilization research, case series, and case reports were excluded. Articles that were not open access were not considered in this review.</w:t>
      </w:r>
    </w:p>
    <w:p w14:paraId="086ED1E6" w14:textId="77777777" w:rsidR="004E1CA0" w:rsidRDefault="004E1CA0">
      <w:pPr>
        <w:spacing w:line="360" w:lineRule="auto"/>
        <w:jc w:val="both"/>
        <w:rPr>
          <w:rFonts w:ascii="Book Antiqua" w:eastAsia="Book Antiqua" w:hAnsi="Book Antiqua" w:cs="Book Antiqua"/>
        </w:rPr>
      </w:pPr>
    </w:p>
    <w:p w14:paraId="1E771E8D"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participants</w:t>
      </w:r>
    </w:p>
    <w:p w14:paraId="5ADBD153"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population chosen for this review was HIV- and HPV-seropositive patients, and all studies that only included individuals infected with HIV or HPV alone were excluded. We also excluded all articles that involved individuals under the age of 18.</w:t>
      </w:r>
    </w:p>
    <w:p w14:paraId="3DFA4FA5" w14:textId="77777777" w:rsidR="004E1CA0" w:rsidRDefault="004E1CA0">
      <w:pPr>
        <w:spacing w:line="360" w:lineRule="auto"/>
        <w:jc w:val="both"/>
        <w:rPr>
          <w:rFonts w:ascii="Book Antiqua" w:eastAsia="Book Antiqua" w:hAnsi="Book Antiqua" w:cs="Book Antiqua"/>
        </w:rPr>
      </w:pPr>
    </w:p>
    <w:p w14:paraId="46CE3566"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intervention</w:t>
      </w:r>
    </w:p>
    <w:p w14:paraId="6FE35654"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articles that comprise the present review deal with the investigation of risk factors associated with HIV-seropositive patients with HPV coinfection at perianal site.</w:t>
      </w:r>
    </w:p>
    <w:p w14:paraId="7F73D145" w14:textId="77777777" w:rsidR="004E1CA0" w:rsidRDefault="004E1CA0">
      <w:pPr>
        <w:spacing w:line="360" w:lineRule="auto"/>
        <w:jc w:val="both"/>
        <w:rPr>
          <w:rFonts w:ascii="Book Antiqua" w:eastAsia="Book Antiqua" w:hAnsi="Book Antiqua" w:cs="Book Antiqua"/>
        </w:rPr>
      </w:pPr>
    </w:p>
    <w:p w14:paraId="19302E8B"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Information sources</w:t>
      </w:r>
    </w:p>
    <w:p w14:paraId="68764251" w14:textId="1D75927F"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search for articles was conducted from March to April 2020, in the Scientific Electronic Library Online (SCIELO), United States National Library of Medicine (PubMed), and Virtual Health Library databases. In a strategy for searching data in all the bases, the following descriptors were used: HIV infections, </w:t>
      </w:r>
      <w:r w:rsidR="00895BF4">
        <w:rPr>
          <w:rFonts w:ascii="Book Antiqua" w:eastAsia="Book Antiqua" w:hAnsi="Book Antiqua" w:cs="Book Antiqua"/>
          <w:color w:val="000000"/>
        </w:rPr>
        <w:t xml:space="preserve">papilloma </w:t>
      </w:r>
      <w:r>
        <w:rPr>
          <w:rFonts w:ascii="Book Antiqua" w:eastAsia="Book Antiqua" w:hAnsi="Book Antiqua" w:cs="Book Antiqua"/>
          <w:color w:val="000000"/>
        </w:rPr>
        <w:t>v</w:t>
      </w:r>
      <w:r w:rsidR="00895BF4">
        <w:rPr>
          <w:rFonts w:ascii="Book Antiqua" w:eastAsia="Book Antiqua" w:hAnsi="Book Antiqua" w:cs="Book Antiqua"/>
          <w:color w:val="000000"/>
        </w:rPr>
        <w:t>i</w:t>
      </w:r>
      <w:r>
        <w:rPr>
          <w:rFonts w:ascii="Book Antiqua" w:eastAsia="Book Antiqua" w:hAnsi="Book Antiqua" w:cs="Book Antiqua"/>
          <w:color w:val="000000"/>
        </w:rPr>
        <w:t xml:space="preserve">rus infections, and </w:t>
      </w:r>
      <w:r w:rsidR="00895BF4">
        <w:rPr>
          <w:rFonts w:ascii="Book Antiqua" w:eastAsia="Book Antiqua" w:hAnsi="Book Antiqua" w:cs="Book Antiqua"/>
          <w:color w:val="000000"/>
        </w:rPr>
        <w:t xml:space="preserve">anal </w:t>
      </w:r>
      <w:r>
        <w:rPr>
          <w:rFonts w:ascii="Book Antiqua" w:eastAsia="Book Antiqua" w:hAnsi="Book Antiqua" w:cs="Book Antiqua"/>
          <w:color w:val="000000"/>
        </w:rPr>
        <w:t>canal.</w:t>
      </w:r>
    </w:p>
    <w:p w14:paraId="1BDB03A1"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Three authors independently carried out the selection of articles: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Ferreira IS, and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FS, co-authors of this paper. Then, duplicate articles were excluded and articles whose abstract did not address risk factors for HPV coinfection in anal/perianal sites in HIV seropositive patients were eliminated as well. Finally, the articles were fully read, including only those that addressed the topic of interest. The interpretative ambiguities and/or doubts were solved by consensus among the authors. </w:t>
      </w:r>
    </w:p>
    <w:p w14:paraId="3C270809" w14:textId="77777777" w:rsidR="004E1CA0" w:rsidRDefault="004C6D5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After reading the articles, the main data of each study were extracted, such as author(s), year of publication, factors associated with patients with viral coinfection, and prevalence data of the populations, described in Table 1.</w:t>
      </w:r>
    </w:p>
    <w:p w14:paraId="406C2539" w14:textId="77777777" w:rsidR="004E1CA0" w:rsidRDefault="004E1CA0">
      <w:pPr>
        <w:spacing w:line="360" w:lineRule="auto"/>
        <w:jc w:val="both"/>
        <w:rPr>
          <w:rFonts w:ascii="Book Antiqua" w:eastAsia="Book Antiqua" w:hAnsi="Book Antiqua" w:cs="Book Antiqua"/>
          <w:color w:val="000000"/>
        </w:rPr>
      </w:pPr>
    </w:p>
    <w:p w14:paraId="0FDCE163"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Risk of bias analysis</w:t>
      </w:r>
    </w:p>
    <w:p w14:paraId="27BF5919" w14:textId="4281D2C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Among the studies that compose this review</w:t>
      </w:r>
      <w:r w:rsidR="00895BF4">
        <w:rPr>
          <w:rFonts w:ascii="Book Antiqua" w:eastAsia="Book Antiqua" w:hAnsi="Book Antiqua" w:cs="Book Antiqua"/>
          <w:color w:val="000000"/>
        </w:rPr>
        <w:t>,</w:t>
      </w:r>
      <w:r>
        <w:rPr>
          <w:rFonts w:ascii="Book Antiqua" w:eastAsia="Book Antiqua" w:hAnsi="Book Antiqua" w:cs="Book Antiqua"/>
          <w:color w:val="000000"/>
        </w:rPr>
        <w:t xml:space="preserve"> the cross-sectional ones have a greater risk of bias due to confounding factor</w:t>
      </w:r>
      <w:r w:rsidR="00895BF4">
        <w:rPr>
          <w:rFonts w:ascii="Book Antiqua" w:eastAsia="Book Antiqua" w:hAnsi="Book Antiqua" w:cs="Book Antiqua"/>
          <w:color w:val="000000"/>
        </w:rPr>
        <w:t>s</w:t>
      </w:r>
      <w:r>
        <w:rPr>
          <w:rFonts w:ascii="Book Antiqua" w:eastAsia="Book Antiqua" w:hAnsi="Book Antiqua" w:cs="Book Antiqua"/>
          <w:color w:val="000000"/>
        </w:rPr>
        <w:t xml:space="preserve">, especially the lack of control methods used as statistical modeling. In cohort studies, the greatest risk of bias is identified as loss to follow-up. However, it is important to indicate that these biases were not able to </w:t>
      </w:r>
      <w:r>
        <w:rPr>
          <w:rFonts w:ascii="Book Antiqua" w:eastAsia="Book Antiqua" w:hAnsi="Book Antiqua" w:cs="Book Antiqua"/>
          <w:color w:val="000000"/>
        </w:rPr>
        <w:lastRenderedPageBreak/>
        <w:t>significantly change conclusions, which can be verified through the coincident findings in the studies, regardless of the method used and the sample involved.</w:t>
      </w:r>
    </w:p>
    <w:p w14:paraId="72C9EE85" w14:textId="77777777" w:rsidR="004E1CA0" w:rsidRDefault="004E1CA0">
      <w:pPr>
        <w:spacing w:line="360" w:lineRule="auto"/>
        <w:jc w:val="both"/>
        <w:rPr>
          <w:rFonts w:ascii="Book Antiqua" w:eastAsia="Book Antiqua" w:hAnsi="Book Antiqua" w:cs="Book Antiqua"/>
        </w:rPr>
      </w:pPr>
    </w:p>
    <w:p w14:paraId="47D0475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1C4EE673" w14:textId="0980D2F3"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After applying the </w:t>
      </w:r>
      <w:proofErr w:type="spellStart"/>
      <w:r>
        <w:rPr>
          <w:rFonts w:ascii="Book Antiqua" w:eastAsia="Book Antiqua" w:hAnsi="Book Antiqua" w:cs="Book Antiqua"/>
          <w:color w:val="000000"/>
        </w:rPr>
        <w:t>uniterms</w:t>
      </w:r>
      <w:proofErr w:type="spellEnd"/>
      <w:r>
        <w:rPr>
          <w:rFonts w:ascii="Book Antiqua" w:eastAsia="Book Antiqua" w:hAnsi="Book Antiqua" w:cs="Book Antiqua"/>
          <w:color w:val="000000"/>
        </w:rPr>
        <w:t xml:space="preserve">, 384 articles were found (4 in </w:t>
      </w:r>
      <w:proofErr w:type="spellStart"/>
      <w:r>
        <w:rPr>
          <w:rFonts w:ascii="Book Antiqua" w:eastAsia="Book Antiqua" w:hAnsi="Book Antiqua" w:cs="Book Antiqua"/>
          <w:color w:val="000000"/>
        </w:rPr>
        <w:t>SciELO</w:t>
      </w:r>
      <w:proofErr w:type="spellEnd"/>
      <w:r>
        <w:rPr>
          <w:rFonts w:ascii="Book Antiqua" w:eastAsia="Book Antiqua" w:hAnsi="Book Antiqua" w:cs="Book Antiqua"/>
          <w:color w:val="000000"/>
        </w:rPr>
        <w:t xml:space="preserve">, 159 in PubMed, and 221 in BVS). Following the elimination of duplicate articles and analysis taking into consideration the eligibility criteria, </w:t>
      </w:r>
      <w:r w:rsidR="00895BF4">
        <w:rPr>
          <w:rFonts w:ascii="Book Antiqua" w:eastAsia="Book Antiqua" w:hAnsi="Book Antiqua" w:cs="Book Antiqua"/>
          <w:color w:val="000000"/>
        </w:rPr>
        <w:t xml:space="preserve">ten </w:t>
      </w:r>
      <w:r>
        <w:rPr>
          <w:rFonts w:ascii="Book Antiqua" w:eastAsia="Book Antiqua" w:hAnsi="Book Antiqua" w:cs="Book Antiqua"/>
          <w:color w:val="000000"/>
        </w:rPr>
        <w:t>articles were selected to compose the present review. Figure 1 shows the steps of this selection process.</w:t>
      </w:r>
    </w:p>
    <w:p w14:paraId="19EB829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All articles were published in English from 2013 to 2018, evenly distributed over this period. </w:t>
      </w:r>
    </w:p>
    <w:p w14:paraId="7AFD0F1A" w14:textId="05F6E35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Concerning the geographical areas where the studies analyzed were performed, there was a prevalence of studies conducted in Asia (70%), most of which were conducted in China. None of the studies that comprise this review was carried out </w:t>
      </w:r>
      <w:r w:rsidR="00EF441D">
        <w:rPr>
          <w:rFonts w:ascii="Book Antiqua" w:eastAsia="Book Antiqua" w:hAnsi="Book Antiqua" w:cs="Book Antiqua"/>
          <w:color w:val="000000"/>
        </w:rPr>
        <w:t xml:space="preserve">in </w:t>
      </w:r>
      <w:r>
        <w:rPr>
          <w:rFonts w:ascii="Book Antiqua" w:eastAsia="Book Antiqua" w:hAnsi="Book Antiqua" w:cs="Book Antiqua"/>
          <w:color w:val="000000"/>
        </w:rPr>
        <w:t>the Brazilian population.</w:t>
      </w:r>
    </w:p>
    <w:p w14:paraId="59394025"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Most articles (70%) used the cross-sectional methodological approach. All studies were conducted with groups of men who have sex with men (MSM) aged 18 years or older. The instruments used by the researchers included self-administered questionnaires and/or interviews that covered sociodemographic information and sexual behavior, which were used as variables associated with anal HPV infection. Most articles also assessed the relationship between the infection and lifestyle habits.</w:t>
      </w:r>
    </w:p>
    <w:p w14:paraId="045EB445"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As for the sociodemographic aspects, no standardization of analyses such as age range and education level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verified within the selected studies. In 40% of the studies, most participants were less than 29 years old. Regarding education, half of the analyzed articles revealed a higher prevalence of individuals with complete or ongoing higher education.</w:t>
      </w:r>
    </w:p>
    <w:p w14:paraId="403672F7"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isolated or concomitant use of alcohol, cigarettes, and illicit drugs was little explored in the articles.</w:t>
      </w:r>
    </w:p>
    <w:p w14:paraId="03E5348B"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Regarding the number of homosexual partners of the participants in the studies which make up this analysis, less than half indicated data about the number of lifetime </w:t>
      </w:r>
      <w:r>
        <w:rPr>
          <w:rFonts w:ascii="Book Antiqua" w:eastAsia="Book Antiqua" w:hAnsi="Book Antiqua" w:cs="Book Antiqua"/>
          <w:color w:val="000000"/>
        </w:rPr>
        <w:lastRenderedPageBreak/>
        <w:t xml:space="preserve">partners and a minority stratified this data into shorter periods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the date of the study).</w:t>
      </w:r>
    </w:p>
    <w:p w14:paraId="0B1D5E90"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As for the age of first sexual intercourse with same-sex partners, half of the studies did not analyze this characteristic in their populations. Moreover, the other half evidenced divergent results, partly indicating age over 18 and partly indicating age under 18.</w:t>
      </w:r>
    </w:p>
    <w:p w14:paraId="00C17848" w14:textId="36C14630"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Overall, the studies were in agreement regarding the prevalence of anal HPV </w:t>
      </w:r>
      <w:r w:rsidR="00EF441D">
        <w:rPr>
          <w:rFonts w:ascii="Book Antiqua" w:eastAsia="Book Antiqua" w:hAnsi="Book Antiqua" w:cs="Book Antiqua"/>
          <w:color w:val="000000"/>
        </w:rPr>
        <w:t xml:space="preserve">infection </w:t>
      </w:r>
      <w:r>
        <w:rPr>
          <w:rFonts w:ascii="Book Antiqua" w:eastAsia="Book Antiqua" w:hAnsi="Book Antiqua" w:cs="Book Antiqua"/>
          <w:color w:val="000000"/>
        </w:rPr>
        <w:t>in HIV-seropositive patients, whereas the same levels of agreement were not found for anal HPV</w:t>
      </w:r>
      <w:r w:rsidR="00EF441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 HIV-seronegative patients (Table 1).</w:t>
      </w:r>
    </w:p>
    <w:p w14:paraId="19301DF4" w14:textId="77777777" w:rsidR="004E1CA0" w:rsidRDefault="004E1CA0">
      <w:pPr>
        <w:spacing w:line="360" w:lineRule="auto"/>
        <w:jc w:val="both"/>
        <w:rPr>
          <w:rFonts w:ascii="Book Antiqua" w:eastAsia="Book Antiqua" w:hAnsi="Book Antiqua" w:cs="Book Antiqua"/>
        </w:rPr>
      </w:pPr>
    </w:p>
    <w:p w14:paraId="65F9CB2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3AF4186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When analyzing the ten studies selected in this review, it was observed that none of them was conducted in Brazil. The methodological criteria listed for eligibility and the search mechanisms established here might have been responsible for this exclusion, especially concerning the non-inclusion of articles that were not open access. </w:t>
      </w:r>
    </w:p>
    <w:p w14:paraId="415A3A6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important characteristic of this review was that most studies were cross-sectional. This methodological proposal is easier to execute, but it limits the evaluation of causality. The cause-and-effect relationship between the studied diseases is thus impaired, mainly because both diseases have similar epidemiological characteristics, and this kind of study does not offer a progressive perspective of the outcomes evaluated within the natural history of the disease. </w:t>
      </w:r>
    </w:p>
    <w:p w14:paraId="3D7E963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40% of the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most patients were less than 29 years old. In the other studies, there was a wide variation in age classification, with two </w:t>
      </w:r>
      <w:proofErr w:type="gramStart"/>
      <w:r>
        <w:rPr>
          <w:rFonts w:ascii="Book Antiqua" w:eastAsia="Book Antiqua" w:hAnsi="Book Antiqua" w:cs="Book Antiqua"/>
          <w:color w:val="000000"/>
        </w:rPr>
        <w:t>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reporting median ages of 28 and 29 years, respectively, and three articles</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indicated a median age of greater than or equal to 30 years old.</w:t>
      </w:r>
    </w:p>
    <w:p w14:paraId="3C54D8C7" w14:textId="260C312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Wiley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performed a more refined analytical approach in their studies, presenting more consistent results that indicate associations between age group and HPV infection. The research done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that patients aged between 40</w:t>
      </w:r>
      <w:r w:rsidR="00EF441D">
        <w:rPr>
          <w:rFonts w:ascii="Book Antiqua" w:eastAsia="Book Antiqua" w:hAnsi="Book Antiqua" w:cs="Book Antiqua"/>
          <w:color w:val="000000"/>
        </w:rPr>
        <w:t xml:space="preserve"> </w:t>
      </w:r>
      <w:r>
        <w:rPr>
          <w:rFonts w:ascii="Book Antiqua" w:eastAsia="Book Antiqua" w:hAnsi="Book Antiqua" w:cs="Book Antiqua"/>
          <w:color w:val="000000"/>
        </w:rPr>
        <w:t xml:space="preserve"> and 69 years are more prone to infection by oncogenic high-risk HPV </w:t>
      </w:r>
      <w:r>
        <w:rPr>
          <w:rFonts w:ascii="Book Antiqua" w:eastAsia="Book Antiqua" w:hAnsi="Book Antiqua" w:cs="Book Antiqua"/>
          <w:color w:val="000000"/>
        </w:rPr>
        <w:lastRenderedPageBreak/>
        <w:t xml:space="preserve">serotypes. The study by 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its turn, showed that 78.6% of the MSM aged 35 years or older had anal HPV infection, a higher prevalence compared to all younger age groups.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showed that participants under the age of 29 had a 66.7% prevalence rate for HPV infection in the anal region. </w:t>
      </w:r>
    </w:p>
    <w:p w14:paraId="1E0D1141" w14:textId="7FE3FFE9"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second point regarding </w:t>
      </w:r>
      <w:r w:rsidR="00EF441D">
        <w:rPr>
          <w:rFonts w:ascii="Book Antiqua" w:eastAsia="Book Antiqua" w:hAnsi="Book Antiqua" w:cs="Book Antiqua"/>
          <w:color w:val="000000"/>
        </w:rPr>
        <w:t>socio-</w:t>
      </w:r>
      <w:r>
        <w:rPr>
          <w:rFonts w:ascii="Book Antiqua" w:eastAsia="Book Antiqua" w:hAnsi="Book Antiqua" w:cs="Book Antiqua"/>
          <w:color w:val="000000"/>
        </w:rPr>
        <w:t xml:space="preserve">demographic criteria was education. The authors' reports diversified the approach to this assessment. The level of education of the population investigated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Lin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sidR="00EF441D">
        <w:rPr>
          <w:rFonts w:ascii="Book Antiqua" w:eastAsia="Book Antiqua" w:hAnsi="Book Antiqua" w:cs="Book Antiqua"/>
          <w:color w:val="000000"/>
          <w:vertAlign w:val="superscript"/>
        </w:rPr>
        <w:t>]</w:t>
      </w:r>
      <w:r w:rsidR="00EF441D" w:rsidRPr="00DF5529">
        <w:rPr>
          <w:rFonts w:ascii="Book Antiqua" w:eastAsia="Book Antiqua" w:hAnsi="Book Antiqua" w:cs="Book Antiqua"/>
          <w:color w:val="000000"/>
        </w:rPr>
        <w:t>,</w:t>
      </w:r>
      <w:r w:rsidR="00EF441D">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revealed a preponderance of individuals with completed or in training Higher Education. Conversely,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20]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had the majority of individuals surveyed with lower educational levels.</w:t>
      </w:r>
    </w:p>
    <w:p w14:paraId="765B9E9C" w14:textId="5936DE35"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article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a statistically significant association between high level of education and prevalence of anal HPV (</w:t>
      </w:r>
      <w:r>
        <w:rPr>
          <w:rFonts w:ascii="Book Antiqua" w:eastAsia="Book Antiqua" w:hAnsi="Book Antiqua" w:cs="Book Antiqua"/>
          <w:i/>
          <w:color w:val="000000"/>
        </w:rPr>
        <w:t>P</w:t>
      </w:r>
      <w:r>
        <w:rPr>
          <w:rFonts w:ascii="Book Antiqua" w:eastAsia="Book Antiqua" w:hAnsi="Book Antiqua" w:cs="Book Antiqua"/>
          <w:color w:val="000000"/>
        </w:rPr>
        <w:t xml:space="preserve"> = 0.001). The studies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 evaluated the educational level as a possible explanatory variable for the presence of high-risk oncogenic HPV but they found no statistically significant association. The other studies only described the participants' schooling. The lack of standardization of the studies regarding the stratification of variables and the number of patients included hinder</w:t>
      </w:r>
      <w:r w:rsidR="00EF441D">
        <w:rPr>
          <w:rFonts w:ascii="Book Antiqua" w:eastAsia="Book Antiqua" w:hAnsi="Book Antiqua" w:cs="Book Antiqua"/>
          <w:color w:val="000000"/>
        </w:rPr>
        <w:t>ed</w:t>
      </w:r>
      <w:r>
        <w:rPr>
          <w:rFonts w:ascii="Book Antiqua" w:eastAsia="Book Antiqua" w:hAnsi="Book Antiqua" w:cs="Book Antiqua"/>
          <w:color w:val="000000"/>
        </w:rPr>
        <w:t xml:space="preserve"> further inferential discussions.</w:t>
      </w:r>
    </w:p>
    <w:p w14:paraId="33E0C920" w14:textId="28F780D4"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Variables such as marital status, ethnicity, and skin color were only little explored in the studies listed in this review, which unfortunately does not allow us to make further inferences about them as possible risk factors associated with the occurrence of anal changes associated with HPV </w:t>
      </w:r>
      <w:r w:rsidR="00EF441D">
        <w:rPr>
          <w:rFonts w:ascii="Book Antiqua" w:eastAsia="Book Antiqua" w:hAnsi="Book Antiqua" w:cs="Book Antiqua"/>
          <w:color w:val="000000"/>
        </w:rPr>
        <w:t xml:space="preserve">infection </w:t>
      </w:r>
      <w:r>
        <w:rPr>
          <w:rFonts w:ascii="Book Antiqua" w:eastAsia="Book Antiqua" w:hAnsi="Book Antiqua" w:cs="Book Antiqua"/>
          <w:color w:val="000000"/>
        </w:rPr>
        <w:t>in HIV-positive individuals.</w:t>
      </w:r>
    </w:p>
    <w:p w14:paraId="51908D3E" w14:textId="13645484"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the articles that make up this systematic review, little was explored about the relationship between smoking and use of illicit drugs and the presence of anal HPV</w:t>
      </w:r>
      <w:r w:rsidR="00EF441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Furthermore, all the studies that assessed smoking found a higher frequency of tobacco use among HIV-positive individuals. 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demonstrated, through multivariate analysis, a relationship between HIV and HPV serological statuses </w:t>
      </w:r>
      <w:r w:rsidR="00EF441D">
        <w:rPr>
          <w:rFonts w:ascii="Book Antiqua" w:eastAsia="Book Antiqua" w:hAnsi="Book Antiqua" w:cs="Book Antiqua"/>
          <w:color w:val="000000"/>
        </w:rPr>
        <w:t xml:space="preserve">and </w:t>
      </w:r>
      <w:r>
        <w:rPr>
          <w:rFonts w:ascii="Book Antiqua" w:eastAsia="Book Antiqua" w:hAnsi="Book Antiqua" w:cs="Book Antiqua"/>
          <w:color w:val="000000"/>
        </w:rPr>
        <w:t>smoking. They have found that 23.5% of the HIV-seronegative and HPV-positive patients smoke (</w:t>
      </w:r>
      <w:r>
        <w:rPr>
          <w:rFonts w:ascii="Book Antiqua" w:eastAsia="Book Antiqua" w:hAnsi="Book Antiqua" w:cs="Book Antiqua"/>
          <w:i/>
          <w:color w:val="000000"/>
        </w:rPr>
        <w:t>P</w:t>
      </w:r>
      <w:r>
        <w:rPr>
          <w:rFonts w:ascii="Book Antiqua" w:eastAsia="Book Antiqua" w:hAnsi="Book Antiqua" w:cs="Book Antiqua"/>
          <w:color w:val="000000"/>
        </w:rPr>
        <w:t xml:space="preserve"> = 0.467), whereas in seropositive patients for both viruses the percentage is 41.8% (</w:t>
      </w:r>
      <w:r>
        <w:rPr>
          <w:rFonts w:ascii="Book Antiqua" w:eastAsia="Book Antiqua" w:hAnsi="Book Antiqua" w:cs="Book Antiqua"/>
          <w:i/>
          <w:color w:val="000000"/>
        </w:rPr>
        <w:t>P</w:t>
      </w:r>
      <w:r>
        <w:rPr>
          <w:rFonts w:ascii="Book Antiqua" w:eastAsia="Book Antiqua" w:hAnsi="Book Antiqua" w:cs="Book Antiqua"/>
          <w:color w:val="000000"/>
        </w:rPr>
        <w:t xml:space="preserve"> = 0.075). It demonstrates that smoking is a habit related to HPV and HIV infections, a </w:t>
      </w:r>
      <w:r>
        <w:rPr>
          <w:rFonts w:ascii="Book Antiqua" w:eastAsia="Book Antiqua" w:hAnsi="Book Antiqua" w:cs="Book Antiqua"/>
          <w:color w:val="000000"/>
        </w:rPr>
        <w:lastRenderedPageBreak/>
        <w:t xml:space="preserve">finding reinforced in the study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which </w:t>
      </w:r>
      <w:r w:rsidR="00EF441D">
        <w:rPr>
          <w:rFonts w:ascii="Book Antiqua" w:eastAsia="Book Antiqua" w:hAnsi="Book Antiqua" w:cs="Book Antiqua"/>
          <w:color w:val="000000"/>
        </w:rPr>
        <w:t xml:space="preserve">reported </w:t>
      </w:r>
      <w:r>
        <w:rPr>
          <w:rFonts w:ascii="Book Antiqua" w:eastAsia="Book Antiqua" w:hAnsi="Book Antiqua" w:cs="Book Antiqua"/>
          <w:color w:val="000000"/>
        </w:rPr>
        <w:t>that smoking habit is directly related to a higher prevalence of positive tests for low- and high-risk HPV (</w:t>
      </w:r>
      <w:r>
        <w:rPr>
          <w:rFonts w:ascii="Book Antiqua" w:eastAsia="Book Antiqua" w:hAnsi="Book Antiqua" w:cs="Book Antiqua"/>
          <w:i/>
          <w:color w:val="000000"/>
        </w:rPr>
        <w:t>P</w:t>
      </w:r>
      <w:r>
        <w:rPr>
          <w:rFonts w:ascii="Book Antiqua" w:eastAsia="Book Antiqua" w:hAnsi="Book Antiqua" w:cs="Book Antiqua"/>
          <w:color w:val="000000"/>
        </w:rPr>
        <w:t xml:space="preserve"> = 0.04).</w:t>
      </w:r>
    </w:p>
    <w:p w14:paraId="31875B57" w14:textId="3977E82A"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Regarding illicit drug use,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identified that individuals who use illicit drugs had </w:t>
      </w:r>
      <w:r w:rsidR="00EF441D">
        <w:rPr>
          <w:rFonts w:ascii="Book Antiqua" w:eastAsia="Book Antiqua" w:hAnsi="Book Antiqua" w:cs="Book Antiqua"/>
          <w:color w:val="000000"/>
        </w:rPr>
        <w:t xml:space="preserve">a </w:t>
      </w:r>
      <w:r>
        <w:rPr>
          <w:rFonts w:ascii="Book Antiqua" w:eastAsia="Book Antiqua" w:hAnsi="Book Antiqua" w:cs="Book Antiqua"/>
          <w:color w:val="000000"/>
        </w:rPr>
        <w:t>higher odds of HIV infection, HPV infection, or co-infection with both viruses.</w:t>
      </w:r>
    </w:p>
    <w:p w14:paraId="30C7EDF3" w14:textId="1C8AD54E"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number of partners was a factor evaluated with regard to sexual habits. Three studies investigated the number of partners </w:t>
      </w:r>
      <w:r w:rsidR="00E25A9D">
        <w:rPr>
          <w:rFonts w:ascii="Book Antiqua" w:eastAsia="Book Antiqua" w:hAnsi="Book Antiqua" w:cs="Book Antiqua"/>
          <w:color w:val="000000"/>
        </w:rPr>
        <w:t xml:space="preserve">that </w:t>
      </w:r>
      <w:r>
        <w:rPr>
          <w:rFonts w:ascii="Book Antiqua" w:eastAsia="Book Antiqua" w:hAnsi="Book Antiqua" w:cs="Book Antiqua"/>
          <w:color w:val="000000"/>
        </w:rPr>
        <w:t xml:space="preserve">respondents had throughout their lives.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used the parameters of less than 10 partners and 10 or more partners throughout life, and no statistically significant association was found regarding HPV prevalence.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the other hand, found a significant relationship between having a greater number of sexual partners </w:t>
      </w:r>
      <w:r w:rsidR="00E25A9D">
        <w:rPr>
          <w:rFonts w:ascii="Book Antiqua" w:eastAsia="Book Antiqua" w:hAnsi="Book Antiqua" w:cs="Book Antiqua"/>
          <w:color w:val="000000"/>
        </w:rPr>
        <w:t xml:space="preserve">and </w:t>
      </w:r>
      <w:r>
        <w:rPr>
          <w:rFonts w:ascii="Book Antiqua" w:eastAsia="Book Antiqua" w:hAnsi="Book Antiqua" w:cs="Book Antiqua"/>
          <w:color w:val="000000"/>
        </w:rPr>
        <w:t>the prevalence of high-risk HPV. The study showed that having a lifetime number of more than 50 partners is associated with a greater risk of infection (</w:t>
      </w:r>
      <w:r>
        <w:rPr>
          <w:rFonts w:ascii="Book Antiqua" w:eastAsia="Book Antiqua" w:hAnsi="Book Antiqua" w:cs="Book Antiqua"/>
          <w:i/>
          <w:color w:val="000000"/>
        </w:rPr>
        <w:t>P</w:t>
      </w:r>
      <w:r>
        <w:rPr>
          <w:rFonts w:ascii="Book Antiqua" w:eastAsia="Book Antiqua" w:hAnsi="Book Antiqua" w:cs="Book Antiqua"/>
          <w:color w:val="000000"/>
        </w:rPr>
        <w:t xml:space="preserve"> = 0.02). Additionally,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demonstrated that individuals who had an above-30 </w:t>
      </w:r>
      <w:r w:rsidR="00E25A9D">
        <w:rPr>
          <w:rFonts w:ascii="Book Antiqua" w:eastAsia="Book Antiqua" w:hAnsi="Book Antiqua" w:cs="Book Antiqua"/>
          <w:color w:val="000000"/>
        </w:rPr>
        <w:t xml:space="preserve">lifetime </w:t>
      </w:r>
      <w:r>
        <w:rPr>
          <w:rFonts w:ascii="Book Antiqua" w:eastAsia="Book Antiqua" w:hAnsi="Book Antiqua" w:cs="Book Antiqua"/>
          <w:color w:val="000000"/>
        </w:rPr>
        <w:t>number of partners had a higher risk of HPV infection (</w:t>
      </w:r>
      <w:r>
        <w:rPr>
          <w:rFonts w:ascii="Book Antiqua" w:eastAsia="Book Antiqua" w:hAnsi="Book Antiqua" w:cs="Book Antiqua"/>
          <w:i/>
          <w:color w:val="000000"/>
        </w:rPr>
        <w:t>P</w:t>
      </w:r>
      <w:r>
        <w:rPr>
          <w:rFonts w:ascii="Book Antiqua" w:eastAsia="Book Antiqua" w:hAnsi="Book Antiqua" w:cs="Book Antiqua"/>
          <w:color w:val="000000"/>
        </w:rPr>
        <w:t xml:space="preserve"> = 0.02) than those who had up to 30 partners throughout their lives. 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a statistically significant relationship between HIV seronegative participants who have reported </w:t>
      </w:r>
      <w:r w:rsidR="00E25A9D">
        <w:rPr>
          <w:rFonts w:ascii="Book Antiqua" w:eastAsia="Book Antiqua" w:hAnsi="Book Antiqua" w:cs="Book Antiqua"/>
          <w:color w:val="000000"/>
        </w:rPr>
        <w:t>over-</w:t>
      </w:r>
      <w:r>
        <w:rPr>
          <w:rFonts w:ascii="Book Antiqua" w:eastAsia="Book Antiqua" w:hAnsi="Book Antiqua" w:cs="Book Antiqua"/>
          <w:color w:val="000000"/>
        </w:rPr>
        <w:t xml:space="preserve">500 </w:t>
      </w:r>
      <w:r w:rsidR="00E25A9D">
        <w:rPr>
          <w:rFonts w:ascii="Book Antiqua" w:eastAsia="Book Antiqua" w:hAnsi="Book Antiqua" w:cs="Book Antiqua"/>
          <w:color w:val="000000"/>
        </w:rPr>
        <w:t xml:space="preserve">lifetime </w:t>
      </w:r>
      <w:r>
        <w:rPr>
          <w:rFonts w:ascii="Book Antiqua" w:eastAsia="Book Antiqua" w:hAnsi="Book Antiqua" w:cs="Book Antiqua"/>
          <w:color w:val="000000"/>
        </w:rPr>
        <w:t>number of partners and low-risk HPV infection (</w:t>
      </w:r>
      <w:r>
        <w:rPr>
          <w:rFonts w:ascii="Book Antiqua" w:eastAsia="Book Antiqua" w:hAnsi="Book Antiqua" w:cs="Book Antiqua"/>
          <w:i/>
          <w:color w:val="000000"/>
        </w:rPr>
        <w:t>P</w:t>
      </w:r>
      <w:r>
        <w:rPr>
          <w:rFonts w:ascii="Book Antiqua" w:eastAsia="Book Antiqua" w:hAnsi="Book Antiqua" w:cs="Book Antiqua"/>
          <w:color w:val="000000"/>
        </w:rPr>
        <w:t xml:space="preserve"> &lt; 0.001), with no significant association identified among participants without HIV infection.</w:t>
      </w:r>
    </w:p>
    <w:p w14:paraId="010058DA" w14:textId="3B4EB775"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study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observed a higher prevalence of HPV infection among men who had more than 30 partners throughout their lives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0.05).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indicate</w:t>
      </w:r>
      <w:r w:rsidR="00E25A9D">
        <w:rPr>
          <w:rFonts w:ascii="Book Antiqua" w:eastAsia="Book Antiqua" w:hAnsi="Book Antiqua" w:cs="Book Antiqua"/>
          <w:color w:val="000000"/>
        </w:rPr>
        <w:t>d</w:t>
      </w:r>
      <w:r>
        <w:rPr>
          <w:rFonts w:ascii="Book Antiqua" w:eastAsia="Book Antiqua" w:hAnsi="Book Antiqua" w:cs="Book Antiqua"/>
          <w:color w:val="000000"/>
        </w:rPr>
        <w:t xml:space="preserve"> in their studies that the number of sexual partners </w:t>
      </w:r>
      <w:r w:rsidR="00E25A9D">
        <w:rPr>
          <w:rFonts w:ascii="Book Antiqua" w:eastAsia="Book Antiqua" w:hAnsi="Book Antiqua" w:cs="Book Antiqua"/>
          <w:color w:val="000000"/>
        </w:rPr>
        <w:t>that</w:t>
      </w:r>
      <w:r w:rsidR="00E25A9D" w:rsidRPr="00E25A9D">
        <w:rPr>
          <w:rFonts w:ascii="Book Antiqua" w:eastAsia="Book Antiqua" w:hAnsi="Book Antiqua" w:cs="Book Antiqua"/>
          <w:color w:val="000000"/>
        </w:rPr>
        <w:t xml:space="preserve"> </w:t>
      </w:r>
      <w:r w:rsidR="00E25A9D">
        <w:rPr>
          <w:rFonts w:ascii="Book Antiqua" w:eastAsia="Book Antiqua" w:hAnsi="Book Antiqua" w:cs="Book Antiqua"/>
          <w:color w:val="000000"/>
        </w:rPr>
        <w:t xml:space="preserve">respondents </w:t>
      </w:r>
      <w:r>
        <w:rPr>
          <w:rFonts w:ascii="Book Antiqua" w:eastAsia="Book Antiqua" w:hAnsi="Book Antiqua" w:cs="Book Antiqua"/>
          <w:color w:val="000000"/>
        </w:rPr>
        <w:t>ever had is an important factor for HIV and HPV infection but it should be noted that these studies found no statistically significant associations regarding this variable. All the other articles that comprise this review did not assess the relationship of lifetime number of partners with HPV infection; they did so by considering shorter periods of</w:t>
      </w:r>
      <w:r w:rsidR="00E25A9D">
        <w:rPr>
          <w:rFonts w:ascii="Book Antiqua" w:eastAsia="Book Antiqua" w:hAnsi="Book Antiqua" w:cs="Book Antiqua"/>
          <w:color w:val="000000"/>
        </w:rPr>
        <w:t xml:space="preserve"> </w:t>
      </w:r>
      <w:r w:rsidR="00045892">
        <w:rPr>
          <w:rFonts w:ascii="Book Antiqua" w:eastAsia="Book Antiqua" w:hAnsi="Book Antiqua" w:cs="Book Antiqua"/>
          <w:color w:val="000000"/>
        </w:rPr>
        <w:t>6</w:t>
      </w:r>
      <w:r>
        <w:rPr>
          <w:rFonts w:ascii="Book Antiqua" w:eastAsia="Book Antiqua" w:hAnsi="Book Antiqua" w:cs="Book Antiqua"/>
          <w:color w:val="000000"/>
        </w:rPr>
        <w:t xml:space="preserve">, 12,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application.</w:t>
      </w:r>
    </w:p>
    <w:p w14:paraId="055D40F2" w14:textId="1525CC3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Another variable that has been evaluated is the age of initiation of sexual life among homosexual individuals.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Nowak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assessed in their studies the age of sexual intercourse debut, but this parameter was not significantly associated with a higher prevalence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in any of these studies.</w:t>
      </w:r>
    </w:p>
    <w:p w14:paraId="65913BA9" w14:textId="6618C46E"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Another factor evaluated was the practice of receptive and </w:t>
      </w:r>
      <w:proofErr w:type="spellStart"/>
      <w:r>
        <w:rPr>
          <w:rFonts w:ascii="Book Antiqua" w:eastAsia="Book Antiqua" w:hAnsi="Book Antiqua" w:cs="Book Antiqua"/>
          <w:color w:val="000000"/>
        </w:rPr>
        <w:t>insertive</w:t>
      </w:r>
      <w:proofErr w:type="spellEnd"/>
      <w:r>
        <w:rPr>
          <w:rFonts w:ascii="Book Antiqua" w:eastAsia="Book Antiqua" w:hAnsi="Book Antiqua" w:cs="Book Antiqua"/>
          <w:color w:val="000000"/>
        </w:rPr>
        <w:t xml:space="preserve"> anal sex. In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82.1% of the </w:t>
      </w:r>
      <w:r w:rsidR="00E25A9D">
        <w:rPr>
          <w:rFonts w:ascii="Book Antiqua" w:eastAsia="Book Antiqua" w:hAnsi="Book Antiqua" w:cs="Book Antiqua"/>
          <w:color w:val="000000"/>
        </w:rPr>
        <w:t xml:space="preserve">subjects </w:t>
      </w:r>
      <w:r>
        <w:rPr>
          <w:rFonts w:ascii="Book Antiqua" w:eastAsia="Book Antiqua" w:hAnsi="Book Antiqua" w:cs="Book Antiqua"/>
          <w:color w:val="000000"/>
        </w:rPr>
        <w:t>practiced receptive anal sex.</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Moreover, they have also found a higher prevalence of receptive anal sex among HPV-positive individuals than among HPV-negative people (91.3% </w:t>
      </w:r>
      <w:r>
        <w:rPr>
          <w:rFonts w:ascii="Book Antiqua" w:eastAsia="Book Antiqua" w:hAnsi="Book Antiqua" w:cs="Book Antiqua"/>
          <w:i/>
          <w:color w:val="000000"/>
        </w:rPr>
        <w:t>vs</w:t>
      </w:r>
      <w:r>
        <w:rPr>
          <w:rFonts w:ascii="Book Antiqua" w:eastAsia="Book Antiqua" w:hAnsi="Book Antiqua" w:cs="Book Antiqua"/>
          <w:color w:val="000000"/>
        </w:rPr>
        <w:t xml:space="preserve"> 75.6%, </w:t>
      </w:r>
      <w:r>
        <w:rPr>
          <w:rFonts w:ascii="Book Antiqua" w:eastAsia="Book Antiqua" w:hAnsi="Book Antiqua" w:cs="Book Antiqua"/>
          <w:i/>
          <w:color w:val="000000"/>
        </w:rPr>
        <w:t>P</w:t>
      </w:r>
      <w:r>
        <w:rPr>
          <w:rFonts w:ascii="Book Antiqua" w:eastAsia="Book Antiqua" w:hAnsi="Book Antiqua" w:cs="Book Antiqua"/>
          <w:color w:val="000000"/>
        </w:rPr>
        <w:t xml:space="preserve"> = 0.01). The study by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revealed that 83.7% of the HIV-seropositive patients practiced receptive and </w:t>
      </w:r>
      <w:proofErr w:type="spellStart"/>
      <w:r>
        <w:rPr>
          <w:rFonts w:ascii="Book Antiqua" w:eastAsia="Book Antiqua" w:hAnsi="Book Antiqua" w:cs="Book Antiqua"/>
          <w:color w:val="000000"/>
        </w:rPr>
        <w:t>insertive</w:t>
      </w:r>
      <w:proofErr w:type="spellEnd"/>
      <w:r>
        <w:rPr>
          <w:rFonts w:ascii="Book Antiqua" w:eastAsia="Book Antiqua" w:hAnsi="Book Antiqua" w:cs="Book Antiqua"/>
          <w:color w:val="000000"/>
        </w:rPr>
        <w:t xml:space="preserve"> anal sex; in contrast, these sexual practices were reported by 58.2% of the HIV-seronegative patients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no statistically significant relationship was found between this variable and the prevalence of HPV in this study. Another important data observed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was that 65.51% of individuals who always use condoms during anal intercourse had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 reported that HIV-seropositive individuals are more likely to use condoms, corresponding to 69.2% of the studied sample (</w:t>
      </w:r>
      <w:r>
        <w:rPr>
          <w:rFonts w:ascii="Book Antiqua" w:eastAsia="Book Antiqua" w:hAnsi="Book Antiqua" w:cs="Book Antiqua"/>
          <w:i/>
          <w:color w:val="000000"/>
        </w:rPr>
        <w:t>P</w:t>
      </w:r>
      <w:r>
        <w:rPr>
          <w:rFonts w:ascii="Book Antiqua" w:eastAsia="Book Antiqua" w:hAnsi="Book Antiqua" w:cs="Book Antiqua"/>
          <w:color w:val="000000"/>
        </w:rPr>
        <w:t xml:space="preserve"> = 0.02), and no statistical significance was found in the association between this parameter and HPV prevalence.</w:t>
      </w:r>
    </w:p>
    <w:p w14:paraId="0FAAAD21" w14:textId="5F34975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important risk factor identified for HPV infection after analyzing the articles was HIV seropositivity. In all articles, HIV-seropositive patients had </w:t>
      </w:r>
      <w:r w:rsidR="00E25A9D">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prevalence of HPV infection than HIV-negative individuals. The study by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described that immunosuppression due to HIV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increases not only the risk of HPV infection, but also the persistence of infection and reactivation of latent infection status. This study also found that people at higher risk of acquiring HIV infection are also at higher risk to be infected with HPV, since both infections are associated with high-risk sexual habits. The study by 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further demonstrated that HIV-seropositive MSM were 4.1 times more likely to be infected with any HPV serotype in the anal region compared to HIV seronegative MSM. </w:t>
      </w:r>
    </w:p>
    <w:p w14:paraId="21C08057" w14:textId="7F9F97B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Two studies stood out for bringing very specific data on the topic.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compared HIV-seropositive and HIV-seronegative individuals and found that HIV-positive individuals had infections with more than one HPV serotype. Likewise,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men </w:t>
      </w:r>
      <w:r w:rsidR="00E25A9D">
        <w:rPr>
          <w:rFonts w:ascii="Book Antiqua" w:eastAsia="Book Antiqua" w:hAnsi="Book Antiqua" w:cs="Book Antiqua"/>
          <w:color w:val="000000"/>
        </w:rPr>
        <w:t xml:space="preserve">who </w:t>
      </w:r>
      <w:r>
        <w:rPr>
          <w:rFonts w:ascii="Book Antiqua" w:eastAsia="Book Antiqua" w:hAnsi="Book Antiqua" w:cs="Book Antiqua"/>
          <w:color w:val="000000"/>
        </w:rPr>
        <w:t>were not infected with HIV had a 1.8-fold higher odd of having infections with a single HPV serotype than HIV carriers.</w:t>
      </w:r>
    </w:p>
    <w:p w14:paraId="710849AB"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20% of the articles analyzed, it was possible to observe that HIV-seropositive individuals had a higher risk for infection by high-risk HPV serotypes, especially serotypes 16 and 18.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in their sample that 31% of the HIV patients were infected with HPV serotype 16 or 18, while, for HIV-negative patients, the percentage was 20%. The trial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attested that recent studies detected that HIV-seropositive men with HPV serotype 16 infection showed a higher affinity of the virus to the cells of the anal epithelium, which might be an excellent marker for predicting anal precancerous lesions. The results obtained by 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revealed that positivity for HPV 16 and 18 was associated with individual behaviors such as the number of male sexual partners, the greater number of stable partners with this same infection, and the use of lubricants incompatible with latex condom, which potentially facilitates exposure to HPV infection during anal intercourse. </w:t>
      </w:r>
    </w:p>
    <w:p w14:paraId="65FF0A92" w14:textId="27B089A1"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All the studies listed here compared the prevalence of HPV infection in the anal region of HIV-seropositive and HIV-seronegative patients. The studies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Wiley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Welling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[25] </w:t>
      </w:r>
      <w:r>
        <w:rPr>
          <w:rFonts w:ascii="Book Antiqua" w:eastAsia="Book Antiqua" w:hAnsi="Book Antiqua" w:cs="Book Antiqua"/>
          <w:color w:val="000000"/>
        </w:rPr>
        <w:t xml:space="preserve"> obtained similar results regarding the rates of HPV infection among HIV-positive and HIV-negative individuals, showing that this prevalence ranged from 18.6% to 24.6%, being higher for HIV seropositive people. In the same way, the </w:t>
      </w:r>
      <w:r w:rsidR="00E25A9D">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by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sidR="00E25A9D">
        <w:rPr>
          <w:rFonts w:ascii="Book Antiqua" w:eastAsia="Book Antiqua" w:hAnsi="Book Antiqua" w:cs="Book Antiqua"/>
          <w:color w:val="000000"/>
          <w:vertAlign w:val="superscript"/>
        </w:rPr>
        <w:t>]</w:t>
      </w:r>
      <w:r w:rsidR="00E25A9D">
        <w:rPr>
          <w:rFonts w:ascii="Book Antiqua" w:eastAsia="Book Antiqua" w:hAnsi="Book Antiqua" w:cs="Book Antiqua"/>
          <w:color w:val="000000"/>
        </w:rPr>
        <w:t xml:space="preserve"> </w:t>
      </w:r>
      <w:r>
        <w:rPr>
          <w:rFonts w:ascii="Book Antiqua" w:eastAsia="Book Antiqua" w:hAnsi="Book Antiqua" w:cs="Book Antiqua"/>
          <w:color w:val="000000"/>
        </w:rPr>
        <w:t xml:space="preserve">also found a considerable difference between HIV-positive and HIV-negative individuals, but at higher levels, ranging from 32.8% to 37.6%. Only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a smaller difference in anal HPV prevalence in HIV seropositive compared to seronegative individuals (12%). The studies showed statistical significance, except for the articles by 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Welling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[25</w:t>
      </w:r>
      <w:r w:rsidR="00E25A9D">
        <w:rPr>
          <w:rFonts w:ascii="Book Antiqua" w:eastAsia="Book Antiqua" w:hAnsi="Book Antiqua" w:cs="Book Antiqua"/>
          <w:color w:val="000000"/>
          <w:vertAlign w:val="superscript"/>
        </w:rPr>
        <w:t>]</w:t>
      </w:r>
      <w:r w:rsidR="00E25A9D">
        <w:rPr>
          <w:rFonts w:ascii="Book Antiqua" w:eastAsia="Book Antiqua" w:hAnsi="Book Antiqua" w:cs="Book Antiqua"/>
          <w:color w:val="000000"/>
        </w:rPr>
        <w:t xml:space="preserve">, </w:t>
      </w:r>
      <w:r>
        <w:rPr>
          <w:rFonts w:ascii="Book Antiqua" w:eastAsia="Book Antiqua" w:hAnsi="Book Antiqua" w:cs="Book Antiqua"/>
          <w:color w:val="000000"/>
        </w:rPr>
        <w:t>which did not indicate the significance test value for HPV infection. </w:t>
      </w:r>
    </w:p>
    <w:p w14:paraId="04458126" w14:textId="76B3C47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After the analysis of the articles included in this review, it was possible to establish a concept map that traces the relationship between the presence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and the risk factors associated with this infection (Figure 2).</w:t>
      </w:r>
    </w:p>
    <w:p w14:paraId="797836D0" w14:textId="5DC30188"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concept map shown here establishes the relationship between HIV and HPV infections, assessing several other risk factors in individuals with coinfection that may increase the prevalence of anal changes. Overall, this review has shown that individuals aged 30 years or older and with higher levels of education have been found to be more susceptible to HIV. The use of cigarettes, illicit drugs, having more sexual partners throughout life, starting sexual intercourses with same-sex partners at an earlier age, and performing receptive anal sex were also related to a greater propensity to HIV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(represented by blue lines in Figure 2). As can be observed, the number of lines that focus on the HIV risk factor makes us infer that HIV seropositive patients have a higher prevalence of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which have been represented by the red line in the Figure 2.</w:t>
      </w:r>
    </w:p>
    <w:p w14:paraId="13DBC99E" w14:textId="77777777" w:rsidR="004E1CA0" w:rsidRPr="00907E0C" w:rsidRDefault="004E1CA0">
      <w:pPr>
        <w:spacing w:line="360" w:lineRule="auto"/>
        <w:jc w:val="both"/>
        <w:rPr>
          <w:rFonts w:ascii="Book Antiqua" w:eastAsia="Book Antiqua" w:hAnsi="Book Antiqua" w:cs="Book Antiqua"/>
        </w:rPr>
      </w:pPr>
    </w:p>
    <w:p w14:paraId="71D2763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320DB7DB" w14:textId="1A67BB29"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This review sought to address the HPV prevalence among HIV seropositive patients. After applying all methodological criteria, only ten articles were selected, and all of them addressed risk factors linked to a higher prevalence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individuals </w:t>
      </w:r>
      <w:r w:rsidR="00E25A9D">
        <w:rPr>
          <w:rFonts w:ascii="Book Antiqua" w:eastAsia="Book Antiqua" w:hAnsi="Book Antiqua" w:cs="Book Antiqua"/>
          <w:color w:val="000000"/>
        </w:rPr>
        <w:t xml:space="preserve">infected </w:t>
      </w:r>
      <w:r>
        <w:rPr>
          <w:rFonts w:ascii="Book Antiqua" w:eastAsia="Book Antiqua" w:hAnsi="Book Antiqua" w:cs="Book Antiqua"/>
          <w:color w:val="000000"/>
        </w:rPr>
        <w:t>with HIV. We initially expected a greater number of articles, which may indicate the need for further studies on this theme.</w:t>
      </w:r>
    </w:p>
    <w:p w14:paraId="535315EA" w14:textId="3A9CB00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As expected, after a thorough reading of the selected articles, this study reinforced the understanding that the most important factor for the presence of anal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is HIV seropositivity. The studies used here always compared this relationship between HIV-positive and HIV-negative individuals, but other factors that further increase the risk of HPV infection were also assessed, such as age, smoking, alcohol intake and use of illicit drugs, multiple partners, early age for homosexual debut, and number of homosexual partners.</w:t>
      </w:r>
    </w:p>
    <w:p w14:paraId="357C852E" w14:textId="281A6592"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The importance of studying HPV lies in the fact that it is an agent legitimately associated with the occurrence of cancer, including anal cancer. It becomes even more important when there are individuals who are under a risk condition that greatly increases the chance of occurrence of this event, such as HIV-seropositive individuals. Thus, with regard to public health management, it is extremely important to recommend a close follow-up of these people, which can change the natural history of HPV disease. This review points out associated factors which in many cases can be modified, which has the potential to greatly contribute to </w:t>
      </w:r>
      <w:r w:rsidR="00E25A9D">
        <w:rPr>
          <w:rFonts w:ascii="Book Antiqua" w:eastAsia="Book Antiqua" w:hAnsi="Book Antiqua" w:cs="Book Antiqua"/>
          <w:color w:val="000000"/>
        </w:rPr>
        <w:t xml:space="preserve">reducing </w:t>
      </w:r>
      <w:r>
        <w:rPr>
          <w:rFonts w:ascii="Book Antiqua" w:eastAsia="Book Antiqua" w:hAnsi="Book Antiqua" w:cs="Book Antiqua"/>
          <w:color w:val="000000"/>
        </w:rPr>
        <w:t>the incidence of high-grade lesions and anal cancer.</w:t>
      </w:r>
    </w:p>
    <w:p w14:paraId="050E0105" w14:textId="7222AEE0"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addition, regarding overall patient management, it is possible to reduce the risk of infection </w:t>
      </w:r>
      <w:r w:rsidR="00E25A9D">
        <w:rPr>
          <w:rFonts w:ascii="Book Antiqua" w:eastAsia="Book Antiqua" w:hAnsi="Book Antiqua" w:cs="Book Antiqua"/>
          <w:color w:val="000000"/>
        </w:rPr>
        <w:t xml:space="preserve">by </w:t>
      </w:r>
      <w:r>
        <w:rPr>
          <w:rFonts w:ascii="Book Antiqua" w:eastAsia="Book Antiqua" w:hAnsi="Book Antiqua" w:cs="Book Antiqua"/>
          <w:color w:val="000000"/>
        </w:rPr>
        <w:t xml:space="preserve">vaccination of groups that are more vulnerable to HPV-mediated high-grade lesions and cancer. The public health system in Brazil currently offers the quadrivalent vaccine for boys and girls aged </w:t>
      </w:r>
      <w:r w:rsidR="00E25A9D">
        <w:rPr>
          <w:rFonts w:ascii="Book Antiqua" w:eastAsia="Book Antiqua" w:hAnsi="Book Antiqua" w:cs="Book Antiqua"/>
          <w:color w:val="000000"/>
        </w:rPr>
        <w:t xml:space="preserve">9 </w:t>
      </w:r>
      <w:r>
        <w:rPr>
          <w:rFonts w:ascii="Book Antiqua" w:eastAsia="Book Antiqua" w:hAnsi="Book Antiqua" w:cs="Book Antiqua"/>
          <w:color w:val="000000"/>
        </w:rPr>
        <w:t>to 14 years, and this vaccination should be extended to groups of patients that are more susceptible to poorer HPV-related outcomes emphasized in this study.</w:t>
      </w:r>
    </w:p>
    <w:p w14:paraId="0549BEFD"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articles involved in this review lacked more refined statistical analysis and this decreased the possibility of making some inferences which were previously expected in the methodological planning process.</w:t>
      </w:r>
    </w:p>
    <w:p w14:paraId="79309CCA" w14:textId="77777777" w:rsidR="004E1CA0" w:rsidRDefault="004E1CA0">
      <w:pPr>
        <w:spacing w:line="360" w:lineRule="auto"/>
        <w:jc w:val="both"/>
        <w:rPr>
          <w:rFonts w:ascii="Book Antiqua" w:eastAsia="Book Antiqua" w:hAnsi="Book Antiqua" w:cs="Book Antiqua"/>
        </w:rPr>
      </w:pPr>
    </w:p>
    <w:p w14:paraId="58FBEA0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534D866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6028F26E" w14:textId="558729B3"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Sexually </w:t>
      </w:r>
      <w:r w:rsidR="00907E0C">
        <w:rPr>
          <w:rFonts w:ascii="Book Antiqua" w:eastAsia="Book Antiqua" w:hAnsi="Book Antiqua" w:cs="Book Antiqua"/>
          <w:color w:val="000000"/>
        </w:rPr>
        <w:t xml:space="preserve">transmitted infections </w:t>
      </w:r>
      <w:r>
        <w:rPr>
          <w:rFonts w:ascii="Book Antiqua" w:eastAsia="Book Antiqua" w:hAnsi="Book Antiqua" w:cs="Book Antiqua"/>
          <w:color w:val="000000"/>
        </w:rPr>
        <w:t xml:space="preserve">are among the most prevalent diseases worldwide, which is considered a public health issue. In immunocompetent individuals, </w:t>
      </w:r>
      <w:r w:rsidR="00907E0C">
        <w:rPr>
          <w:rFonts w:ascii="Book Antiqua" w:eastAsia="Book Antiqua" w:hAnsi="Book Antiqua" w:cs="Book Antiqua"/>
          <w:color w:val="000000"/>
        </w:rPr>
        <w:t xml:space="preserve">human papillomavirus </w:t>
      </w:r>
      <w:r>
        <w:rPr>
          <w:rFonts w:ascii="Book Antiqua" w:eastAsia="Book Antiqua" w:hAnsi="Book Antiqua" w:cs="Book Antiqua"/>
          <w:color w:val="000000"/>
        </w:rPr>
        <w:t xml:space="preserve">(HPV) is usually eliminated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infection. However, several studies have been pointing out the relationship between the infection by HIV and HPV, indicating a higher risk of papillomavirus infection in individuals with immune suppression. HPV has also a close relationship with the emergence of cancer in the perianal region, especially in individuals with weakened immune system, such as those who are seropositive for HIV.</w:t>
      </w:r>
    </w:p>
    <w:p w14:paraId="1DE952D6" w14:textId="77777777" w:rsidR="004E1CA0" w:rsidRDefault="004E1CA0">
      <w:pPr>
        <w:spacing w:line="360" w:lineRule="auto"/>
        <w:jc w:val="both"/>
        <w:rPr>
          <w:rFonts w:ascii="Book Antiqua" w:eastAsia="Book Antiqua" w:hAnsi="Book Antiqua" w:cs="Book Antiqua"/>
        </w:rPr>
      </w:pPr>
    </w:p>
    <w:p w14:paraId="1B1B8C4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0AE20E10" w14:textId="3D579E1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w:t>
      </w:r>
      <w:r w:rsidR="00907E0C">
        <w:rPr>
          <w:rFonts w:ascii="Book Antiqua" w:eastAsia="Book Antiqua" w:hAnsi="Book Antiqua" w:cs="Book Antiqua"/>
          <w:color w:val="000000"/>
        </w:rPr>
        <w:t xml:space="preserve">the above-mentioned </w:t>
      </w:r>
      <w:r>
        <w:rPr>
          <w:rFonts w:ascii="Book Antiqua" w:eastAsia="Book Antiqua" w:hAnsi="Book Antiqua" w:cs="Book Antiqua"/>
          <w:color w:val="000000"/>
        </w:rPr>
        <w:t>context, it is essential to compile results of studies evaluating the coinfection with these viruses and demonstrating associated risk factors that contribute to the occurrence of anal changes by HPV. Since HPV is an agent legitimately associated with the occurrence of cancer, in public health management, it is extremely important to recommend a close follow-up of these people, which can change the natural history of HPV disease.</w:t>
      </w:r>
    </w:p>
    <w:p w14:paraId="1D42361C" w14:textId="77777777" w:rsidR="004E1CA0" w:rsidRDefault="004E1CA0">
      <w:pPr>
        <w:spacing w:line="360" w:lineRule="auto"/>
        <w:jc w:val="both"/>
        <w:rPr>
          <w:rFonts w:ascii="Book Antiqua" w:eastAsia="Book Antiqua" w:hAnsi="Book Antiqua" w:cs="Book Antiqua"/>
        </w:rPr>
      </w:pPr>
    </w:p>
    <w:p w14:paraId="10228FC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18F2F407" w14:textId="2E6995F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This </w:t>
      </w:r>
      <w:r w:rsidR="00907E0C">
        <w:rPr>
          <w:rFonts w:ascii="Book Antiqua" w:eastAsia="Book Antiqua" w:hAnsi="Book Antiqua" w:cs="Book Antiqua"/>
          <w:color w:val="000000"/>
        </w:rPr>
        <w:t xml:space="preserve">study aimed </w:t>
      </w:r>
      <w:r>
        <w:rPr>
          <w:rFonts w:ascii="Book Antiqua" w:eastAsia="Book Antiqua" w:hAnsi="Book Antiqua" w:cs="Book Antiqua"/>
          <w:color w:val="000000"/>
        </w:rPr>
        <w:t xml:space="preserve">to </w:t>
      </w:r>
      <w:r w:rsidR="00907E0C">
        <w:rPr>
          <w:rFonts w:ascii="Book Antiqua" w:eastAsia="Book Antiqua" w:hAnsi="Book Antiqua" w:cs="Book Antiqua"/>
          <w:color w:val="000000"/>
        </w:rPr>
        <w:t xml:space="preserve">explore </w:t>
      </w:r>
      <w:r>
        <w:rPr>
          <w:rFonts w:ascii="Book Antiqua" w:eastAsia="Book Antiqua" w:hAnsi="Book Antiqua" w:cs="Book Antiqua"/>
          <w:color w:val="000000"/>
        </w:rPr>
        <w:t xml:space="preserve">the prevalence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in HIV-seropositive patients as well as to list risk factors associated with this event.</w:t>
      </w:r>
    </w:p>
    <w:p w14:paraId="3B887A7F" w14:textId="77777777" w:rsidR="004E1CA0" w:rsidRDefault="004E1CA0">
      <w:pPr>
        <w:spacing w:line="360" w:lineRule="auto"/>
        <w:jc w:val="both"/>
        <w:rPr>
          <w:rFonts w:ascii="Book Antiqua" w:eastAsia="Book Antiqua" w:hAnsi="Book Antiqua" w:cs="Book Antiqua"/>
        </w:rPr>
      </w:pPr>
    </w:p>
    <w:p w14:paraId="7DD03EB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3901DD00" w14:textId="128DA148"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For this systematic review, PRISMA recommendation was followed. Articles on the prevalence and risk factors associated with HPV infection in anal and perianal sites in HIV-seropositive patients from January 2010 to April 2020 that were published in English, Portuguese, and Spanish were selected and </w:t>
      </w:r>
      <w:r w:rsidR="00907E0C">
        <w:rPr>
          <w:rFonts w:ascii="Book Antiqua" w:eastAsia="Book Antiqua" w:hAnsi="Book Antiqua" w:cs="Book Antiqua"/>
          <w:color w:val="000000"/>
        </w:rPr>
        <w:t>analyzed</w:t>
      </w:r>
      <w:r>
        <w:rPr>
          <w:rFonts w:ascii="Book Antiqua" w:eastAsia="Book Antiqua" w:hAnsi="Book Antiqua" w:cs="Book Antiqua"/>
          <w:color w:val="000000"/>
        </w:rPr>
        <w:t>.</w:t>
      </w:r>
    </w:p>
    <w:p w14:paraId="1788149B" w14:textId="77777777" w:rsidR="004E1CA0" w:rsidRPr="00907E0C" w:rsidRDefault="004E1CA0">
      <w:pPr>
        <w:spacing w:line="360" w:lineRule="auto"/>
        <w:jc w:val="both"/>
        <w:rPr>
          <w:rFonts w:ascii="Book Antiqua" w:eastAsia="Book Antiqua" w:hAnsi="Book Antiqua" w:cs="Book Antiqua"/>
        </w:rPr>
      </w:pPr>
    </w:p>
    <w:p w14:paraId="5A8B3C5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2A970B75" w14:textId="0EDCFE8E"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Ten articles were selected, and all of them addressed risk factors linked to a higher prevalence of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individuals </w:t>
      </w:r>
      <w:r w:rsidR="00907E0C">
        <w:rPr>
          <w:rFonts w:ascii="Book Antiqua" w:eastAsia="Book Antiqua" w:hAnsi="Book Antiqua" w:cs="Book Antiqua"/>
          <w:color w:val="000000"/>
        </w:rPr>
        <w:t xml:space="preserve">infected </w:t>
      </w:r>
      <w:r>
        <w:rPr>
          <w:rFonts w:ascii="Book Antiqua" w:eastAsia="Book Antiqua" w:hAnsi="Book Antiqua" w:cs="Book Antiqua"/>
          <w:color w:val="000000"/>
        </w:rPr>
        <w:t xml:space="preserve">with HIV. This study reinforced the understanding that the most important factor for the presence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is HIV seropositivity.</w:t>
      </w:r>
    </w:p>
    <w:p w14:paraId="7F9F5B45" w14:textId="77777777" w:rsidR="004E1CA0" w:rsidRDefault="004E1CA0">
      <w:pPr>
        <w:spacing w:line="360" w:lineRule="auto"/>
        <w:jc w:val="both"/>
        <w:rPr>
          <w:rFonts w:ascii="Book Antiqua" w:eastAsia="Book Antiqua" w:hAnsi="Book Antiqua" w:cs="Book Antiqua"/>
        </w:rPr>
      </w:pPr>
    </w:p>
    <w:p w14:paraId="1F7D691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293671E7" w14:textId="50EE11DA"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analysis of the </w:t>
      </w:r>
      <w:proofErr w:type="gramStart"/>
      <w:r>
        <w:rPr>
          <w:rFonts w:ascii="Book Antiqua" w:eastAsia="Book Antiqua" w:hAnsi="Book Antiqua" w:cs="Book Antiqua"/>
          <w:color w:val="000000"/>
        </w:rPr>
        <w:t>articles</w:t>
      </w:r>
      <w:proofErr w:type="gramEnd"/>
      <w:r>
        <w:rPr>
          <w:rFonts w:ascii="Book Antiqua" w:eastAsia="Book Antiqua" w:hAnsi="Book Antiqua" w:cs="Book Antiqua"/>
          <w:color w:val="000000"/>
        </w:rPr>
        <w:t xml:space="preserve"> points to a higher prevalence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patients infected with HIV, </w:t>
      </w:r>
      <w:r w:rsidR="00907E0C">
        <w:rPr>
          <w:rFonts w:ascii="Book Antiqua" w:eastAsia="Book Antiqua" w:hAnsi="Book Antiqua" w:cs="Book Antiqua"/>
          <w:color w:val="000000"/>
        </w:rPr>
        <w:t xml:space="preserve">those </w:t>
      </w:r>
      <w:r>
        <w:rPr>
          <w:rFonts w:ascii="Book Antiqua" w:eastAsia="Book Antiqua" w:hAnsi="Book Antiqua" w:cs="Book Antiqua"/>
          <w:color w:val="000000"/>
        </w:rPr>
        <w:t>with multiple partners, alcohol and drug users</w:t>
      </w:r>
      <w:r w:rsidR="00907E0C">
        <w:rPr>
          <w:rFonts w:ascii="Book Antiqua" w:eastAsia="Book Antiqua" w:hAnsi="Book Antiqua" w:cs="Book Antiqua"/>
          <w:color w:val="000000"/>
        </w:rPr>
        <w:t>,</w:t>
      </w:r>
      <w:r>
        <w:rPr>
          <w:rFonts w:ascii="Book Antiqua" w:eastAsia="Book Antiqua" w:hAnsi="Book Antiqua" w:cs="Book Antiqua"/>
          <w:color w:val="000000"/>
        </w:rPr>
        <w:t xml:space="preserve"> and </w:t>
      </w:r>
      <w:r w:rsidR="00907E0C">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early age of first sexual intercourse with same-sex individuals. Number of partners, </w:t>
      </w:r>
      <w:r>
        <w:rPr>
          <w:rFonts w:ascii="Book Antiqua" w:eastAsia="Book Antiqua" w:hAnsi="Book Antiqua" w:cs="Book Antiqua"/>
          <w:color w:val="000000"/>
        </w:rPr>
        <w:lastRenderedPageBreak/>
        <w:t>absence of condom use, anal intercourse, multiple partners, sexual and life habits and HIV are among the risk factors associated with anal HPV</w:t>
      </w:r>
      <w:r w:rsidR="00907E0C">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8BC61C4" w14:textId="77777777" w:rsidR="004E1CA0" w:rsidRDefault="004E1CA0">
      <w:pPr>
        <w:spacing w:line="360" w:lineRule="auto"/>
        <w:jc w:val="both"/>
        <w:rPr>
          <w:rFonts w:ascii="Book Antiqua" w:eastAsia="Book Antiqua" w:hAnsi="Book Antiqua" w:cs="Book Antiqua"/>
        </w:rPr>
      </w:pPr>
    </w:p>
    <w:p w14:paraId="5DFF748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2C26D842" w14:textId="5E71001A"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initially expected a greater number of articles, which may indicate the need for further studies on this theme. This review points out associated factors which in many cases can be modified, which has the potential to greatly contribute to </w:t>
      </w:r>
      <w:r w:rsidR="00AA6F7D">
        <w:rPr>
          <w:rFonts w:ascii="Book Antiqua" w:eastAsia="Book Antiqua" w:hAnsi="Book Antiqua" w:cs="Book Antiqua"/>
          <w:color w:val="000000"/>
        </w:rPr>
        <w:t xml:space="preserve">reducing </w:t>
      </w:r>
      <w:r>
        <w:rPr>
          <w:rFonts w:ascii="Book Antiqua" w:eastAsia="Book Antiqua" w:hAnsi="Book Antiqua" w:cs="Book Antiqua"/>
          <w:color w:val="000000"/>
        </w:rPr>
        <w:t>the incidence of high-grade lesions and anal cancer.</w:t>
      </w:r>
    </w:p>
    <w:p w14:paraId="694314B2" w14:textId="77777777" w:rsidR="004E1CA0" w:rsidRDefault="004E1CA0">
      <w:pPr>
        <w:spacing w:line="360" w:lineRule="auto"/>
        <w:jc w:val="both"/>
        <w:rPr>
          <w:rFonts w:ascii="Book Antiqua" w:eastAsia="Book Antiqua" w:hAnsi="Book Antiqua" w:cs="Book Antiqua"/>
        </w:rPr>
      </w:pPr>
    </w:p>
    <w:p w14:paraId="4D7DDDC2"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b/>
          <w:color w:val="000000"/>
          <w:lang w:val="pt-BR"/>
        </w:rPr>
        <w:t>REFERENCES</w:t>
      </w:r>
    </w:p>
    <w:p w14:paraId="70B1474C" w14:textId="77777777" w:rsidR="004E1CA0" w:rsidRDefault="004C6D58">
      <w:pPr>
        <w:spacing w:line="360" w:lineRule="auto"/>
        <w:jc w:val="both"/>
        <w:rPr>
          <w:rFonts w:ascii="Book Antiqua" w:eastAsia="Book Antiqua" w:hAnsi="Book Antiqua" w:cs="Book Antiqua"/>
        </w:rPr>
      </w:pPr>
      <w:r w:rsidRPr="005C11B7">
        <w:rPr>
          <w:rFonts w:ascii="Book Antiqua" w:eastAsia="Book Antiqua" w:hAnsi="Book Antiqua" w:cs="Book Antiqua"/>
          <w:color w:val="000000"/>
          <w:highlight w:val="yellow"/>
          <w:lang w:val="pt-BR"/>
        </w:rPr>
        <w:t xml:space="preserve">1 </w:t>
      </w:r>
      <w:r w:rsidRPr="005C11B7">
        <w:rPr>
          <w:rFonts w:ascii="Book Antiqua" w:eastAsia="Book Antiqua" w:hAnsi="Book Antiqua" w:cs="Book Antiqua"/>
          <w:b/>
          <w:color w:val="000000"/>
          <w:highlight w:val="yellow"/>
          <w:lang w:val="pt-BR"/>
        </w:rPr>
        <w:t>Nadal SR,</w:t>
      </w:r>
      <w:r w:rsidRPr="005C11B7">
        <w:rPr>
          <w:rFonts w:ascii="Book Antiqua" w:eastAsia="Book Antiqua" w:hAnsi="Book Antiqua" w:cs="Book Antiqua"/>
          <w:color w:val="000000"/>
          <w:highlight w:val="yellow"/>
          <w:lang w:val="pt-BR"/>
        </w:rPr>
        <w:t xml:space="preserve"> Nadal CRM. Infecções sexualmente transmissíveis em proctologia. </w:t>
      </w:r>
      <w:r w:rsidRPr="005C11B7">
        <w:rPr>
          <w:rFonts w:ascii="Book Antiqua" w:eastAsia="Book Antiqua" w:hAnsi="Book Antiqua" w:cs="Book Antiqua"/>
          <w:color w:val="000000"/>
          <w:highlight w:val="yellow"/>
        </w:rPr>
        <w:t>1</w:t>
      </w:r>
      <w:r w:rsidRPr="005C11B7">
        <w:rPr>
          <w:rFonts w:ascii="Book Antiqua" w:eastAsia="Book Antiqua" w:hAnsi="Book Antiqua" w:cs="Book Antiqua"/>
          <w:color w:val="000000"/>
          <w:highlight w:val="yellow"/>
          <w:vertAlign w:val="superscript"/>
        </w:rPr>
        <w:t>th</w:t>
      </w:r>
      <w:r w:rsidRPr="005C11B7">
        <w:rPr>
          <w:rFonts w:ascii="Book Antiqua" w:eastAsia="Book Antiqua" w:hAnsi="Book Antiqua" w:cs="Book Antiqua"/>
          <w:color w:val="000000"/>
          <w:highlight w:val="yellow"/>
        </w:rPr>
        <w:t xml:space="preserve"> ed. Rio de Janeiro: Di </w:t>
      </w:r>
      <w:proofErr w:type="spellStart"/>
      <w:r w:rsidRPr="005C11B7">
        <w:rPr>
          <w:rFonts w:ascii="Book Antiqua" w:eastAsia="Book Antiqua" w:hAnsi="Book Antiqua" w:cs="Book Antiqua"/>
          <w:color w:val="000000"/>
          <w:highlight w:val="yellow"/>
        </w:rPr>
        <w:t>Livros</w:t>
      </w:r>
      <w:proofErr w:type="spellEnd"/>
      <w:r w:rsidRPr="005C11B7">
        <w:rPr>
          <w:rFonts w:ascii="Book Antiqua" w:eastAsia="Book Antiqua" w:hAnsi="Book Antiqua" w:cs="Book Antiqua"/>
          <w:color w:val="000000"/>
          <w:highlight w:val="yellow"/>
        </w:rPr>
        <w:t>, 2019; 39-114</w:t>
      </w:r>
      <w:r>
        <w:rPr>
          <w:rFonts w:ascii="Book Antiqua" w:eastAsia="Book Antiqua" w:hAnsi="Book Antiqua" w:cs="Book Antiqua"/>
          <w:color w:val="000000"/>
        </w:rPr>
        <w:t xml:space="preserve"> </w:t>
      </w:r>
    </w:p>
    <w:p w14:paraId="5C09170F" w14:textId="77777777" w:rsidR="004E1CA0" w:rsidRDefault="004C6D58">
      <w:pPr>
        <w:spacing w:line="360" w:lineRule="auto"/>
        <w:jc w:val="both"/>
        <w:rPr>
          <w:rFonts w:ascii="Book Antiqua" w:eastAsia="Book Antiqua" w:hAnsi="Book Antiqua" w:cs="Book Antiqua"/>
        </w:rPr>
      </w:pPr>
      <w:r w:rsidRPr="005C11B7">
        <w:rPr>
          <w:rFonts w:ascii="Book Antiqua" w:eastAsia="Book Antiqua" w:hAnsi="Book Antiqua" w:cs="Book Antiqua"/>
          <w:color w:val="000000"/>
          <w:highlight w:val="yellow"/>
        </w:rPr>
        <w:t xml:space="preserve">2 </w:t>
      </w:r>
      <w:r w:rsidRPr="005C11B7">
        <w:rPr>
          <w:rFonts w:ascii="Book Antiqua" w:eastAsia="Book Antiqua" w:hAnsi="Book Antiqua" w:cs="Book Antiqua"/>
          <w:b/>
          <w:color w:val="000000"/>
          <w:highlight w:val="yellow"/>
        </w:rPr>
        <w:t>UNAIDS</w:t>
      </w:r>
      <w:r w:rsidRPr="005C11B7">
        <w:rPr>
          <w:rFonts w:ascii="Book Antiqua" w:eastAsia="Book Antiqua" w:hAnsi="Book Antiqua" w:cs="Book Antiqua"/>
          <w:color w:val="000000"/>
          <w:highlight w:val="yellow"/>
        </w:rPr>
        <w:t>.</w:t>
      </w:r>
      <w:r w:rsidRPr="005C11B7">
        <w:rPr>
          <w:rFonts w:ascii="Book Antiqua" w:eastAsia="Book Antiqua" w:hAnsi="Book Antiqua" w:cs="Book Antiqua"/>
          <w:i/>
          <w:color w:val="000000"/>
          <w:highlight w:val="yellow"/>
        </w:rPr>
        <w:t xml:space="preserve"> </w:t>
      </w:r>
      <w:r w:rsidRPr="005C11B7">
        <w:rPr>
          <w:rFonts w:ascii="Book Antiqua" w:eastAsia="Book Antiqua" w:hAnsi="Book Antiqua" w:cs="Book Antiqua"/>
          <w:color w:val="000000"/>
          <w:highlight w:val="yellow"/>
        </w:rPr>
        <w:t>UNAIDS DATA 2020. [cited 5 January 2021] Available from:</w:t>
      </w:r>
      <w:r w:rsidRPr="005C11B7">
        <w:rPr>
          <w:rFonts w:ascii="Book Antiqua" w:eastAsia="Book Antiqua" w:hAnsi="Book Antiqua" w:cs="Book Antiqua"/>
          <w:i/>
          <w:color w:val="000000"/>
          <w:highlight w:val="yellow"/>
        </w:rPr>
        <w:t xml:space="preserve"> </w:t>
      </w:r>
      <w:r w:rsidRPr="005C11B7">
        <w:rPr>
          <w:rFonts w:ascii="Book Antiqua" w:eastAsia="Book Antiqua" w:hAnsi="Book Antiqua" w:cs="Book Antiqua"/>
          <w:color w:val="000000"/>
          <w:highlight w:val="yellow"/>
        </w:rPr>
        <w:t>https://www.unaids.org/en/topic/data</w:t>
      </w:r>
    </w:p>
    <w:p w14:paraId="63C67C61"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3 </w:t>
      </w:r>
      <w:r w:rsidRPr="00DF5529">
        <w:rPr>
          <w:rFonts w:ascii="Book Antiqua" w:eastAsia="Book Antiqua" w:hAnsi="Book Antiqua" w:cs="Book Antiqua"/>
          <w:b/>
          <w:color w:val="000000"/>
          <w:lang w:val="pt-BR"/>
        </w:rPr>
        <w:t>Capobiango A,</w:t>
      </w:r>
      <w:r w:rsidRPr="00DF5529">
        <w:rPr>
          <w:rFonts w:ascii="Book Antiqua" w:eastAsia="Book Antiqua" w:hAnsi="Book Antiqua" w:cs="Book Antiqua"/>
          <w:color w:val="000000"/>
          <w:lang w:val="pt-BR"/>
        </w:rPr>
        <w:t xml:space="preserve"> Silva Filho AL da, Tarcizo Afonso N. Diagnóstico de HPV anal em mulheres com NIC: prevenção de câncer do ânus? </w:t>
      </w:r>
      <w:r w:rsidRPr="00DF5529">
        <w:rPr>
          <w:rFonts w:ascii="Book Antiqua" w:eastAsia="Book Antiqua" w:hAnsi="Book Antiqua" w:cs="Book Antiqua"/>
          <w:i/>
          <w:color w:val="000000"/>
          <w:lang w:val="pt-BR"/>
        </w:rPr>
        <w:t>Rev bras colo-proctol</w:t>
      </w:r>
      <w:r w:rsidRPr="00DF5529">
        <w:rPr>
          <w:rFonts w:ascii="Book Antiqua" w:eastAsia="Book Antiqua" w:hAnsi="Book Antiqua" w:cs="Book Antiqua"/>
          <w:color w:val="000000"/>
          <w:lang w:val="pt-BR"/>
        </w:rPr>
        <w:t xml:space="preserve"> 2009; </w:t>
      </w:r>
      <w:r w:rsidRPr="00DF5529">
        <w:rPr>
          <w:rFonts w:ascii="Book Antiqua" w:eastAsia="Book Antiqua" w:hAnsi="Book Antiqua" w:cs="Book Antiqua"/>
          <w:b/>
          <w:color w:val="000000"/>
          <w:lang w:val="pt-BR"/>
        </w:rPr>
        <w:t>29</w:t>
      </w:r>
      <w:r w:rsidRPr="00DF5529">
        <w:rPr>
          <w:rFonts w:ascii="Book Antiqua" w:eastAsia="Book Antiqua" w:hAnsi="Book Antiqua" w:cs="Book Antiqua"/>
          <w:color w:val="000000"/>
          <w:lang w:val="pt-BR"/>
        </w:rPr>
        <w:t>: 443–450 [DOI: 10.1590/s0101-98802009000400002]</w:t>
      </w:r>
    </w:p>
    <w:p w14:paraId="509E7E96" w14:textId="7A9D46AD" w:rsidR="004E1CA0" w:rsidRDefault="004C6D58">
      <w:pPr>
        <w:spacing w:line="360" w:lineRule="auto"/>
        <w:jc w:val="both"/>
        <w:rPr>
          <w:rFonts w:ascii="Book Antiqua" w:eastAsia="Book Antiqua" w:hAnsi="Book Antiqua" w:cs="Book Antiqua"/>
        </w:rPr>
      </w:pPr>
      <w:r w:rsidRPr="005C11B7">
        <w:rPr>
          <w:rFonts w:ascii="Book Antiqua" w:eastAsia="Book Antiqua" w:hAnsi="Book Antiqua" w:cs="Book Antiqua"/>
          <w:color w:val="000000"/>
          <w:highlight w:val="yellow"/>
          <w:lang w:val="pt-BR"/>
        </w:rPr>
        <w:t xml:space="preserve">4 </w:t>
      </w:r>
      <w:r w:rsidRPr="005C11B7">
        <w:rPr>
          <w:rFonts w:ascii="Book Antiqua" w:eastAsia="Book Antiqua" w:hAnsi="Book Antiqua" w:cs="Book Antiqua"/>
          <w:b/>
          <w:color w:val="000000"/>
          <w:highlight w:val="yellow"/>
          <w:lang w:val="pt-BR"/>
        </w:rPr>
        <w:t>BRASIL.</w:t>
      </w:r>
      <w:r w:rsidRPr="005C11B7">
        <w:rPr>
          <w:rFonts w:ascii="Book Antiqua" w:eastAsia="Book Antiqua" w:hAnsi="Book Antiqua" w:cs="Book Antiqua"/>
          <w:color w:val="000000"/>
          <w:highlight w:val="yellow"/>
          <w:lang w:val="pt-BR"/>
        </w:rPr>
        <w:t xml:space="preserve"> Ministério da Saúde. Guia prático sobre HPV: perguntas e respostas. </w:t>
      </w:r>
      <w:r w:rsidR="0029634B" w:rsidRPr="005C11B7">
        <w:rPr>
          <w:rFonts w:ascii="Book Antiqua" w:eastAsia="Book Antiqua" w:hAnsi="Book Antiqua" w:cs="Book Antiqua"/>
          <w:color w:val="000000"/>
          <w:highlight w:val="yellow"/>
        </w:rPr>
        <w:t>[cited 5 January 2021]</w:t>
      </w:r>
      <w:r w:rsidR="005C11B7" w:rsidRPr="005C11B7">
        <w:rPr>
          <w:rFonts w:ascii="Book Antiqua" w:eastAsia="Book Antiqua" w:hAnsi="Book Antiqua" w:cs="Book Antiqua"/>
          <w:color w:val="000000"/>
          <w:highlight w:val="yellow"/>
        </w:rPr>
        <w:t>.</w:t>
      </w:r>
      <w:r w:rsidR="0029634B" w:rsidRPr="005C11B7">
        <w:rPr>
          <w:rFonts w:ascii="Book Antiqua" w:eastAsia="Book Antiqua" w:hAnsi="Book Antiqua" w:cs="Book Antiqua"/>
          <w:color w:val="000000"/>
          <w:highlight w:val="yellow"/>
        </w:rPr>
        <w:t xml:space="preserve"> Available from: https://www.linguee.com/english-portuguese/translation/required+changes.html</w:t>
      </w:r>
    </w:p>
    <w:p w14:paraId="6B6B292A"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5 </w:t>
      </w:r>
      <w:r w:rsidRPr="00DF5529">
        <w:rPr>
          <w:rFonts w:ascii="Book Antiqua" w:eastAsia="Book Antiqua" w:hAnsi="Book Antiqua" w:cs="Book Antiqua"/>
          <w:b/>
          <w:color w:val="000000"/>
          <w:lang w:val="pt-BR"/>
        </w:rPr>
        <w:t>das Graças PLM</w:t>
      </w:r>
      <w:r w:rsidRPr="00DF5529">
        <w:rPr>
          <w:rFonts w:ascii="Book Antiqua" w:eastAsia="Book Antiqua" w:hAnsi="Book Antiqua" w:cs="Book Antiqua"/>
          <w:color w:val="000000"/>
          <w:lang w:val="pt-BR"/>
        </w:rPr>
        <w:t xml:space="preserve">, dos Santos Júnior GF, Porro AM, Tomimori J. Infecção pelo papilomavírus humano: etiopatogenia, biologia molecular e manifestações clínicas. </w:t>
      </w:r>
      <w:r w:rsidRPr="00DF5529">
        <w:rPr>
          <w:rFonts w:ascii="Book Antiqua" w:eastAsia="Book Antiqua" w:hAnsi="Book Antiqua" w:cs="Book Antiqua"/>
          <w:i/>
          <w:color w:val="000000"/>
          <w:lang w:val="pt-BR"/>
        </w:rPr>
        <w:t>Anais Brasileiros de Dermatologia</w:t>
      </w:r>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86</w:t>
      </w:r>
      <w:r w:rsidRPr="00DF5529">
        <w:rPr>
          <w:rFonts w:ascii="Book Antiqua" w:eastAsia="Book Antiqua" w:hAnsi="Book Antiqua" w:cs="Book Antiqua"/>
          <w:color w:val="000000"/>
          <w:lang w:val="pt-BR"/>
        </w:rPr>
        <w:t>: 306-317 [DOI: 10.1590/s0365-05962011000200014]</w:t>
      </w:r>
    </w:p>
    <w:p w14:paraId="091726F3" w14:textId="77777777" w:rsidR="004E1CA0" w:rsidRDefault="004C6D58">
      <w:pPr>
        <w:spacing w:line="360" w:lineRule="auto"/>
        <w:jc w:val="both"/>
        <w:rPr>
          <w:rFonts w:ascii="Book Antiqua" w:eastAsia="Book Antiqua" w:hAnsi="Book Antiqua" w:cs="Book Antiqua"/>
        </w:rPr>
      </w:pPr>
      <w:r w:rsidRPr="00DF5529">
        <w:rPr>
          <w:rFonts w:ascii="Book Antiqua" w:eastAsia="Book Antiqua" w:hAnsi="Book Antiqua" w:cs="Book Antiqua"/>
          <w:color w:val="000000"/>
          <w:lang w:val="pt-BR"/>
        </w:rPr>
        <w:t xml:space="preserve">6 </w:t>
      </w:r>
      <w:r w:rsidRPr="00DF5529">
        <w:rPr>
          <w:rFonts w:ascii="Book Antiqua" w:eastAsia="Book Antiqua" w:hAnsi="Book Antiqua" w:cs="Book Antiqua"/>
          <w:b/>
          <w:color w:val="000000"/>
          <w:lang w:val="pt-BR"/>
        </w:rPr>
        <w:t>Júlio César M</w:t>
      </w:r>
      <w:r w:rsidRPr="00DF5529">
        <w:rPr>
          <w:rFonts w:ascii="Book Antiqua" w:eastAsia="Book Antiqua" w:hAnsi="Book Antiqua" w:cs="Book Antiqua"/>
          <w:color w:val="000000"/>
          <w:lang w:val="pt-BR"/>
        </w:rPr>
        <w:t>, Santos Jr. Câncer ano-reto-cólico - aspectos atuais: I - câncer anal.</w:t>
      </w:r>
      <w:r w:rsidRPr="00DF5529">
        <w:rPr>
          <w:rFonts w:ascii="Book Antiqua" w:eastAsia="Book Antiqua" w:hAnsi="Book Antiqua" w:cs="Book Antiqua"/>
          <w:i/>
          <w:color w:val="000000"/>
          <w:lang w:val="pt-BR"/>
        </w:rPr>
        <w:t xml:space="preserve"> </w:t>
      </w:r>
      <w:r>
        <w:rPr>
          <w:rFonts w:ascii="Book Antiqua" w:eastAsia="Book Antiqua" w:hAnsi="Book Antiqua" w:cs="Book Antiqua"/>
          <w:i/>
          <w:color w:val="000000"/>
        </w:rPr>
        <w:t xml:space="preserve">Rev bras. </w:t>
      </w:r>
      <w:proofErr w:type="spellStart"/>
      <w:r>
        <w:rPr>
          <w:rFonts w:ascii="Book Antiqua" w:eastAsia="Book Antiqua" w:hAnsi="Book Antiqua" w:cs="Book Antiqua"/>
          <w:i/>
          <w:color w:val="000000"/>
        </w:rPr>
        <w:t>colo-proctol</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27</w:t>
      </w:r>
      <w:r>
        <w:rPr>
          <w:rFonts w:ascii="Book Antiqua" w:eastAsia="Book Antiqua" w:hAnsi="Book Antiqua" w:cs="Book Antiqua"/>
          <w:color w:val="000000"/>
        </w:rPr>
        <w:t>: 219-223 [DOI: 10.1590/s0101-98802007000200016]</w:t>
      </w:r>
    </w:p>
    <w:p w14:paraId="583DE0F6"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7 </w:t>
      </w:r>
      <w:r w:rsidRPr="00DF5529">
        <w:rPr>
          <w:rFonts w:ascii="Book Antiqua" w:eastAsia="Book Antiqua" w:hAnsi="Book Antiqua" w:cs="Book Antiqua"/>
          <w:b/>
          <w:color w:val="000000"/>
          <w:lang w:val="pt-BR"/>
        </w:rPr>
        <w:t>Carvalho NS</w:t>
      </w:r>
      <w:r w:rsidRPr="00DF5529">
        <w:rPr>
          <w:rFonts w:ascii="Book Antiqua" w:eastAsia="Book Antiqua" w:hAnsi="Book Antiqua" w:cs="Book Antiqua"/>
          <w:color w:val="000000"/>
          <w:lang w:val="pt-BR"/>
        </w:rPr>
        <w:t xml:space="preserve">, Ferreira AM, Bueno CC. </w:t>
      </w:r>
      <w:r>
        <w:rPr>
          <w:rFonts w:ascii="Book Antiqua" w:eastAsia="Book Antiqua" w:hAnsi="Book Antiqua" w:cs="Book Antiqua"/>
          <w:color w:val="000000"/>
        </w:rPr>
        <w:t xml:space="preserve">HPV infection and intraepithelial lesions from the anal region: how to diagnose? </w:t>
      </w:r>
      <w:r w:rsidRPr="00DF5529">
        <w:rPr>
          <w:rFonts w:ascii="Book Antiqua" w:eastAsia="Book Antiqua" w:hAnsi="Book Antiqua" w:cs="Book Antiqua"/>
          <w:i/>
          <w:color w:val="000000"/>
          <w:lang w:val="pt-BR"/>
        </w:rPr>
        <w:t>Braz J Infect Dis</w:t>
      </w:r>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15</w:t>
      </w:r>
      <w:r w:rsidRPr="00DF5529">
        <w:rPr>
          <w:rFonts w:ascii="Book Antiqua" w:eastAsia="Book Antiqua" w:hAnsi="Book Antiqua" w:cs="Book Antiqua"/>
          <w:color w:val="000000"/>
          <w:lang w:val="pt-BR"/>
        </w:rPr>
        <w:t>: 473-477 [PMID: 22230855 DOI: 10.1016/s1413-8670(11)70230-6]</w:t>
      </w:r>
    </w:p>
    <w:p w14:paraId="58EC2F68" w14:textId="7EAD604B"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lastRenderedPageBreak/>
        <w:t xml:space="preserve">8 </w:t>
      </w:r>
      <w:r w:rsidRPr="00DF5529">
        <w:rPr>
          <w:rFonts w:ascii="Book Antiqua" w:eastAsia="Book Antiqua" w:hAnsi="Book Antiqua" w:cs="Book Antiqua"/>
          <w:b/>
          <w:color w:val="000000"/>
          <w:lang w:val="pt-BR"/>
        </w:rPr>
        <w:t>Duarte BF,</w:t>
      </w:r>
      <w:r w:rsidRPr="00DF5529">
        <w:rPr>
          <w:rFonts w:ascii="Book Antiqua" w:eastAsia="Book Antiqua" w:hAnsi="Book Antiqua" w:cs="Book Antiqua"/>
          <w:color w:val="000000"/>
          <w:lang w:val="pt-BR"/>
        </w:rPr>
        <w:t xml:space="preserve"> Silva MAB da, Germano S, Leonart MSS. Diagnóstico do câncer anal na coinfecção pelo papiloma vírus humano (HPV) e pelo vírus da imunodeficiência humana (HIV). </w:t>
      </w:r>
      <w:r w:rsidRPr="00DF5529">
        <w:rPr>
          <w:rFonts w:ascii="Book Antiqua" w:eastAsia="Book Antiqua" w:hAnsi="Book Antiqua" w:cs="Book Antiqua"/>
          <w:i/>
          <w:color w:val="000000"/>
          <w:lang w:val="pt-BR"/>
        </w:rPr>
        <w:t>Rev Inst Adolfo Lutz</w:t>
      </w:r>
      <w:r w:rsidRPr="00DF5529">
        <w:rPr>
          <w:rFonts w:ascii="Book Antiqua" w:eastAsia="Book Antiqua" w:hAnsi="Book Antiqua" w:cs="Book Antiqua"/>
          <w:color w:val="000000"/>
          <w:lang w:val="pt-BR"/>
        </w:rPr>
        <w:t xml:space="preserve"> 2016; </w:t>
      </w:r>
      <w:r w:rsidRPr="00DF5529">
        <w:rPr>
          <w:rFonts w:ascii="Book Antiqua" w:eastAsia="Book Antiqua" w:hAnsi="Book Antiqua" w:cs="Book Antiqua"/>
          <w:b/>
          <w:color w:val="000000"/>
          <w:lang w:val="pt-BR"/>
        </w:rPr>
        <w:t>75</w:t>
      </w:r>
      <w:r w:rsidRPr="00DF5529">
        <w:rPr>
          <w:rFonts w:ascii="Book Antiqua" w:eastAsia="Book Antiqua" w:hAnsi="Book Antiqua" w:cs="Book Antiqua"/>
          <w:color w:val="000000"/>
          <w:lang w:val="pt-BR"/>
        </w:rPr>
        <w:t>: 1–9 [DOI: 10.11606/d.17.2007.tde-06032008-102658]</w:t>
      </w:r>
    </w:p>
    <w:p w14:paraId="77E39427" w14:textId="5C540A6A"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9 </w:t>
      </w:r>
      <w:r w:rsidRPr="00DF5529">
        <w:rPr>
          <w:rFonts w:ascii="Book Antiqua" w:eastAsia="Book Antiqua" w:hAnsi="Book Antiqua" w:cs="Book Antiqua"/>
          <w:b/>
          <w:color w:val="000000"/>
          <w:lang w:val="pt-BR"/>
        </w:rPr>
        <w:t>Entiauspe LG,</w:t>
      </w:r>
      <w:r w:rsidRPr="00DF5529">
        <w:rPr>
          <w:rFonts w:ascii="Book Antiqua" w:eastAsia="Book Antiqua" w:hAnsi="Book Antiqua" w:cs="Book Antiqua"/>
          <w:color w:val="000000"/>
          <w:lang w:val="pt-BR"/>
        </w:rPr>
        <w:t xml:space="preserve"> Teixeira LO, Mendoza-Sassi RA, Gonçalves CV, Gonçalves P, de Martinez AMB. Papilomavírus humano: prevalência e genótipos encontrados em mulheres HIV positivas e negativas, em um centro de referência no extremo Sul do Brasil. </w:t>
      </w:r>
      <w:proofErr w:type="spellStart"/>
      <w:r>
        <w:rPr>
          <w:rFonts w:ascii="Book Antiqua" w:eastAsia="Book Antiqua" w:hAnsi="Book Antiqua" w:cs="Book Antiqua"/>
          <w:i/>
          <w:color w:val="000000"/>
        </w:rPr>
        <w:t>Revista</w:t>
      </w:r>
      <w:proofErr w:type="spellEnd"/>
      <w:r>
        <w:rPr>
          <w:rFonts w:ascii="Book Antiqua" w:eastAsia="Book Antiqua" w:hAnsi="Book Antiqua" w:cs="Book Antiqua"/>
          <w:i/>
          <w:color w:val="000000"/>
        </w:rPr>
        <w:t xml:space="preserve"> da </w:t>
      </w:r>
      <w:proofErr w:type="spellStart"/>
      <w:r>
        <w:rPr>
          <w:rFonts w:ascii="Book Antiqua" w:eastAsia="Book Antiqua" w:hAnsi="Book Antiqua" w:cs="Book Antiqua"/>
          <w:i/>
          <w:color w:val="000000"/>
        </w:rPr>
        <w:t>Sociedade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Brasileira</w:t>
      </w:r>
      <w:proofErr w:type="spellEnd"/>
      <w:r>
        <w:rPr>
          <w:rFonts w:ascii="Book Antiqua" w:eastAsia="Book Antiqua" w:hAnsi="Book Antiqua" w:cs="Book Antiqua"/>
          <w:i/>
          <w:color w:val="000000"/>
        </w:rPr>
        <w:t xml:space="preserve"> de </w:t>
      </w:r>
      <w:proofErr w:type="spellStart"/>
      <w:r>
        <w:rPr>
          <w:rFonts w:ascii="Book Antiqua" w:eastAsia="Book Antiqua" w:hAnsi="Book Antiqua" w:cs="Book Antiqua"/>
          <w:i/>
          <w:color w:val="000000"/>
        </w:rPr>
        <w:t>Medicina</w:t>
      </w:r>
      <w:proofErr w:type="spellEnd"/>
      <w:r>
        <w:rPr>
          <w:rFonts w:ascii="Book Antiqua" w:eastAsia="Book Antiqua" w:hAnsi="Book Antiqua" w:cs="Book Antiqua"/>
          <w:i/>
          <w:color w:val="000000"/>
        </w:rPr>
        <w:t xml:space="preserve"> Tropical</w:t>
      </w:r>
      <w:r>
        <w:rPr>
          <w:rFonts w:ascii="Book Antiqua" w:eastAsia="Book Antiqua" w:hAnsi="Book Antiqua" w:cs="Book Antiqua"/>
          <w:color w:val="000000"/>
        </w:rPr>
        <w:t xml:space="preserve"> 2010; </w:t>
      </w:r>
      <w:r>
        <w:rPr>
          <w:rFonts w:ascii="Book Antiqua" w:eastAsia="Book Antiqua" w:hAnsi="Book Antiqua" w:cs="Book Antiqua"/>
          <w:b/>
          <w:color w:val="000000"/>
        </w:rPr>
        <w:t>43</w:t>
      </w:r>
      <w:r>
        <w:rPr>
          <w:rFonts w:ascii="Book Antiqua" w:eastAsia="Book Antiqua" w:hAnsi="Book Antiqua" w:cs="Book Antiqua"/>
          <w:color w:val="000000"/>
        </w:rPr>
        <w:t xml:space="preserve">: 260-263 </w:t>
      </w:r>
      <w:r w:rsidRPr="00DF5529">
        <w:rPr>
          <w:rFonts w:ascii="Book Antiqua" w:eastAsia="Book Antiqua" w:hAnsi="Book Antiqua" w:cs="Book Antiqua"/>
          <w:color w:val="000000"/>
          <w:lang w:val="pt-BR"/>
        </w:rPr>
        <w:t>[DOI: 10.1590/s0037-86822010000300009]</w:t>
      </w:r>
    </w:p>
    <w:p w14:paraId="70B7812B" w14:textId="1F207760"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10 </w:t>
      </w:r>
      <w:r w:rsidRPr="00DF5529">
        <w:rPr>
          <w:rFonts w:ascii="Book Antiqua" w:eastAsia="Book Antiqua" w:hAnsi="Book Antiqua" w:cs="Book Antiqua"/>
          <w:b/>
          <w:color w:val="000000"/>
          <w:lang w:val="pt-BR"/>
        </w:rPr>
        <w:t>Hidalgo-Tenorio C,</w:t>
      </w:r>
      <w:r w:rsidRPr="00DF5529">
        <w:rPr>
          <w:rFonts w:ascii="Book Antiqua" w:eastAsia="Book Antiqua" w:hAnsi="Book Antiqua" w:cs="Book Antiqua"/>
          <w:color w:val="000000"/>
          <w:lang w:val="pt-BR"/>
        </w:rPr>
        <w:t xml:space="preserve"> de Jesus SE, Esquivias J, Pasquau J. Alta prevalencia e incidencia de lesiones precursoras de cáncer anal asociada a la infección por VPH en mujeres VIH positivas en la era tardía del TAR. </w:t>
      </w:r>
      <w:r w:rsidRPr="00DF5529">
        <w:rPr>
          <w:rFonts w:ascii="Book Antiqua" w:eastAsia="Book Antiqua" w:hAnsi="Book Antiqua" w:cs="Book Antiqua"/>
          <w:i/>
          <w:color w:val="000000"/>
          <w:lang w:val="pt-BR"/>
        </w:rPr>
        <w:t>Enferm Infecc Microbiol Clin</w:t>
      </w:r>
      <w:r w:rsidRPr="00DF5529">
        <w:rPr>
          <w:rFonts w:ascii="Book Antiqua" w:eastAsia="Book Antiqua" w:hAnsi="Book Antiqua" w:cs="Book Antiqua"/>
          <w:color w:val="000000"/>
          <w:lang w:val="pt-BR"/>
        </w:rPr>
        <w:t xml:space="preserve"> 2018; </w:t>
      </w:r>
      <w:r w:rsidRPr="00DF5529">
        <w:rPr>
          <w:rFonts w:ascii="Book Antiqua" w:eastAsia="Book Antiqua" w:hAnsi="Book Antiqua" w:cs="Book Antiqua"/>
          <w:b/>
          <w:color w:val="000000"/>
          <w:lang w:val="pt-BR"/>
        </w:rPr>
        <w:t>36</w:t>
      </w:r>
      <w:r w:rsidRPr="00DF5529">
        <w:rPr>
          <w:rFonts w:ascii="Book Antiqua" w:eastAsia="Book Antiqua" w:hAnsi="Book Antiqua" w:cs="Book Antiqua"/>
          <w:color w:val="000000"/>
          <w:lang w:val="pt-BR"/>
        </w:rPr>
        <w:t>: 555–562 [DOI: 10.1016/j.eimc.2017.10.014]</w:t>
      </w:r>
    </w:p>
    <w:p w14:paraId="4AE34921"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11 </w:t>
      </w:r>
      <w:r w:rsidRPr="00DF5529">
        <w:rPr>
          <w:rFonts w:ascii="Book Antiqua" w:eastAsia="Book Antiqua" w:hAnsi="Book Antiqua" w:cs="Book Antiqua"/>
          <w:b/>
          <w:color w:val="000000"/>
          <w:lang w:val="pt-BR"/>
        </w:rPr>
        <w:t>Vaz LP,</w:t>
      </w:r>
      <w:r w:rsidRPr="00DF5529">
        <w:rPr>
          <w:rFonts w:ascii="Book Antiqua" w:eastAsia="Book Antiqua" w:hAnsi="Book Antiqua" w:cs="Book Antiqua"/>
          <w:color w:val="000000"/>
          <w:lang w:val="pt-BR"/>
        </w:rPr>
        <w:t xml:space="preserve"> Saddi VA, Amaral WN, Manoel WJ. Epidemiologia da infecção pelo HPV em mulheres infectadas pelo HIV. </w:t>
      </w:r>
      <w:r w:rsidRPr="00DF5529">
        <w:rPr>
          <w:rFonts w:ascii="Book Antiqua" w:eastAsia="Book Antiqua" w:hAnsi="Book Antiqua" w:cs="Book Antiqua"/>
          <w:i/>
          <w:color w:val="000000"/>
          <w:lang w:val="pt-BR"/>
        </w:rPr>
        <w:t>FEMINA</w:t>
      </w:r>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39</w:t>
      </w:r>
      <w:r w:rsidRPr="00DF5529">
        <w:rPr>
          <w:rFonts w:ascii="Book Antiqua" w:eastAsia="Book Antiqua" w:hAnsi="Book Antiqua" w:cs="Book Antiqua"/>
          <w:color w:val="000000"/>
          <w:lang w:val="pt-BR"/>
        </w:rPr>
        <w:t>: 35-40 [DOI: 10.11606/d.5.2006.tde-26042006-114256]</w:t>
      </w:r>
    </w:p>
    <w:p w14:paraId="0C79503B"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12 </w:t>
      </w:r>
      <w:r w:rsidRPr="00DF5529">
        <w:rPr>
          <w:rFonts w:ascii="Book Antiqua" w:eastAsia="Book Antiqua" w:hAnsi="Book Antiqua" w:cs="Book Antiqua"/>
          <w:b/>
          <w:color w:val="000000"/>
          <w:lang w:val="pt-BR"/>
        </w:rPr>
        <w:t>Bonilha JL,</w:t>
      </w:r>
      <w:r w:rsidRPr="00DF5529">
        <w:rPr>
          <w:rFonts w:ascii="Book Antiqua" w:eastAsia="Book Antiqua" w:hAnsi="Book Antiqua" w:cs="Book Antiqua"/>
          <w:color w:val="000000"/>
          <w:lang w:val="pt-BR"/>
        </w:rPr>
        <w:t xml:space="preserve"> Yakabe MF, Camargo BF, Martins EKL, Ribeiro MCA, Costa-Neto JM, Galão EA, Mota MTO, Rahal P. Incidência de HPV em colo do útero de gestantes HIV positivas atendidas no Hospital de Base de São José do Rio Preto. SP.</w:t>
      </w:r>
      <w:r w:rsidRPr="00DF5529">
        <w:rPr>
          <w:rFonts w:ascii="Book Antiqua" w:eastAsia="Book Antiqua" w:hAnsi="Book Antiqua" w:cs="Book Antiqua"/>
          <w:i/>
          <w:color w:val="000000"/>
          <w:lang w:val="pt-BR"/>
        </w:rPr>
        <w:t xml:space="preserve"> EINSTEIN</w:t>
      </w:r>
      <w:r w:rsidRPr="00DF5529">
        <w:rPr>
          <w:rFonts w:ascii="Book Antiqua" w:eastAsia="Book Antiqua" w:hAnsi="Book Antiqua" w:cs="Book Antiqua"/>
          <w:color w:val="000000"/>
          <w:lang w:val="pt-BR"/>
        </w:rPr>
        <w:t xml:space="preserve"> 2009;</w:t>
      </w:r>
      <w:r w:rsidRPr="00DF5529">
        <w:rPr>
          <w:rFonts w:ascii="Book Antiqua" w:eastAsia="Book Antiqua" w:hAnsi="Book Antiqua" w:cs="Book Antiqua"/>
          <w:b/>
          <w:color w:val="000000"/>
          <w:lang w:val="pt-BR"/>
        </w:rPr>
        <w:t xml:space="preserve"> 7</w:t>
      </w:r>
      <w:r w:rsidRPr="00DF5529">
        <w:rPr>
          <w:rFonts w:ascii="Book Antiqua" w:eastAsia="Book Antiqua" w:hAnsi="Book Antiqua" w:cs="Book Antiqua"/>
          <w:color w:val="000000"/>
          <w:lang w:val="pt-BR"/>
        </w:rPr>
        <w:t>: 334-340 [DOI: 10.29289/259453942018v28s1032]</w:t>
      </w:r>
    </w:p>
    <w:p w14:paraId="2507A7B9"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13 </w:t>
      </w:r>
      <w:r w:rsidRPr="00DF5529">
        <w:rPr>
          <w:rFonts w:ascii="Book Antiqua" w:eastAsia="Book Antiqua" w:hAnsi="Book Antiqua" w:cs="Book Antiqua"/>
          <w:b/>
          <w:color w:val="000000"/>
          <w:lang w:val="pt-BR"/>
        </w:rPr>
        <w:t>Cruz FJ,</w:t>
      </w:r>
      <w:r w:rsidRPr="00DF5529">
        <w:rPr>
          <w:rFonts w:ascii="Book Antiqua" w:eastAsia="Book Antiqua" w:hAnsi="Book Antiqua" w:cs="Book Antiqua"/>
          <w:color w:val="000000"/>
          <w:lang w:val="pt-BR"/>
        </w:rPr>
        <w:t xml:space="preserve"> Melo VH. Fatores associados à persistência da infecção pelo HPV na cérvice uterina. </w:t>
      </w:r>
      <w:r w:rsidRPr="00DF5529">
        <w:rPr>
          <w:rFonts w:ascii="Book Antiqua" w:eastAsia="Book Antiqua" w:hAnsi="Book Antiqua" w:cs="Book Antiqua"/>
          <w:i/>
          <w:color w:val="000000"/>
          <w:lang w:val="pt-BR"/>
        </w:rPr>
        <w:t>FEMINA</w:t>
      </w:r>
      <w:r w:rsidRPr="00DF5529">
        <w:rPr>
          <w:rFonts w:ascii="Book Antiqua" w:eastAsia="Book Antiqua" w:hAnsi="Book Antiqua" w:cs="Book Antiqua"/>
          <w:color w:val="000000"/>
          <w:lang w:val="pt-BR"/>
        </w:rPr>
        <w:t xml:space="preserve"> 2010; 38: 422-427 [DOI: 10.11606/d.6.2015.tde-21092015-113133]</w:t>
      </w:r>
    </w:p>
    <w:p w14:paraId="31BA3834"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14 </w:t>
      </w:r>
      <w:r w:rsidRPr="00DF5529">
        <w:rPr>
          <w:rFonts w:ascii="Book Antiqua" w:eastAsia="Book Antiqua" w:hAnsi="Book Antiqua" w:cs="Book Antiqua"/>
          <w:b/>
          <w:color w:val="000000"/>
          <w:lang w:val="pt-BR"/>
        </w:rPr>
        <w:t>Fedrizzi EN,</w:t>
      </w:r>
      <w:r w:rsidRPr="00DF5529">
        <w:rPr>
          <w:rFonts w:ascii="Book Antiqua" w:eastAsia="Book Antiqua" w:hAnsi="Book Antiqua" w:cs="Book Antiqua"/>
          <w:color w:val="000000"/>
          <w:lang w:val="pt-BR"/>
        </w:rPr>
        <w:t xml:space="preserve"> Schlup CG, Menezes ME, Ocampos M. Infecção pelo Papilomavírus humano (HPV) em mulheres de Florianópolis, Santa Catarina. </w:t>
      </w:r>
      <w:r w:rsidRPr="00DF5529">
        <w:rPr>
          <w:rFonts w:ascii="Book Antiqua" w:eastAsia="Book Antiqua" w:hAnsi="Book Antiqua" w:cs="Book Antiqua"/>
          <w:i/>
          <w:color w:val="000000"/>
          <w:lang w:val="pt-BR"/>
        </w:rPr>
        <w:t>DST j bras doenças sex transm</w:t>
      </w:r>
      <w:r w:rsidRPr="00DF5529">
        <w:rPr>
          <w:rFonts w:ascii="Book Antiqua" w:eastAsia="Book Antiqua" w:hAnsi="Book Antiqua" w:cs="Book Antiqua"/>
          <w:color w:val="000000"/>
          <w:lang w:val="pt-BR"/>
        </w:rPr>
        <w:t xml:space="preserve"> 2011; 73-79 [DOI: 10.5533/2177-8264-201123410]</w:t>
      </w:r>
    </w:p>
    <w:p w14:paraId="500AEE1E"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15 </w:t>
      </w:r>
      <w:r w:rsidRPr="00DF5529">
        <w:rPr>
          <w:rFonts w:ascii="Book Antiqua" w:eastAsia="Book Antiqua" w:hAnsi="Book Antiqua" w:cs="Book Antiqua"/>
          <w:b/>
          <w:color w:val="000000"/>
          <w:lang w:val="pt-BR"/>
        </w:rPr>
        <w:t>Nadal SR,</w:t>
      </w:r>
      <w:r w:rsidRPr="00DF5529">
        <w:rPr>
          <w:rFonts w:ascii="Book Antiqua" w:eastAsia="Book Antiqua" w:hAnsi="Book Antiqua" w:cs="Book Antiqua"/>
          <w:color w:val="000000"/>
          <w:lang w:val="pt-BR"/>
        </w:rPr>
        <w:t xml:space="preserve"> Manzione CR. Papilomavirus humano e o câncer anal. </w:t>
      </w:r>
      <w:r w:rsidRPr="00DF5529">
        <w:rPr>
          <w:rFonts w:ascii="Book Antiqua" w:eastAsia="Book Antiqua" w:hAnsi="Book Antiqua" w:cs="Book Antiqua"/>
          <w:i/>
          <w:color w:val="000000"/>
          <w:lang w:val="pt-BR"/>
        </w:rPr>
        <w:t>Rev bras colo-proctol</w:t>
      </w:r>
      <w:r w:rsidRPr="00DF5529">
        <w:rPr>
          <w:rFonts w:ascii="Book Antiqua" w:eastAsia="Book Antiqua" w:hAnsi="Book Antiqua" w:cs="Book Antiqua"/>
          <w:color w:val="000000"/>
          <w:lang w:val="pt-BR"/>
        </w:rPr>
        <w:t xml:space="preserve"> 2006; </w:t>
      </w:r>
      <w:r w:rsidRPr="00DF5529">
        <w:rPr>
          <w:rFonts w:ascii="Book Antiqua" w:eastAsia="Book Antiqua" w:hAnsi="Book Antiqua" w:cs="Book Antiqua"/>
          <w:b/>
          <w:color w:val="000000"/>
          <w:lang w:val="pt-BR"/>
        </w:rPr>
        <w:t>26</w:t>
      </w:r>
      <w:r w:rsidRPr="00DF5529">
        <w:rPr>
          <w:rFonts w:ascii="Book Antiqua" w:eastAsia="Book Antiqua" w:hAnsi="Book Antiqua" w:cs="Book Antiqua"/>
          <w:color w:val="000000"/>
          <w:lang w:val="pt-BR"/>
        </w:rPr>
        <w:t>: 204–207 [DOI: 10.1590/s0101-98802006000200013]</w:t>
      </w:r>
    </w:p>
    <w:p w14:paraId="4E5DDCD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color w:val="000000"/>
        </w:rPr>
        <w:t>Donà</w:t>
      </w:r>
      <w:proofErr w:type="spellEnd"/>
      <w:r>
        <w:rPr>
          <w:rFonts w:ascii="Book Antiqua" w:eastAsia="Book Antiqua" w:hAnsi="Book Antiqua" w:cs="Book Antiqua"/>
          <w:b/>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Benevolo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Latini</w:t>
      </w:r>
      <w:proofErr w:type="spellEnd"/>
      <w:r>
        <w:rPr>
          <w:rFonts w:ascii="Book Antiqua" w:eastAsia="Book Antiqua" w:hAnsi="Book Antiqua" w:cs="Book Antiqua"/>
          <w:color w:val="000000"/>
        </w:rPr>
        <w:t xml:space="preserve"> A, Rollo F, </w:t>
      </w:r>
      <w:proofErr w:type="spellStart"/>
      <w:r>
        <w:rPr>
          <w:rFonts w:ascii="Book Antiqua" w:eastAsia="Book Antiqua" w:hAnsi="Book Antiqua" w:cs="Book Antiqua"/>
          <w:color w:val="000000"/>
        </w:rPr>
        <w:t>Colafigli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Frasca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Zaccarelli</w:t>
      </w:r>
      <w:proofErr w:type="spellEnd"/>
      <w:r>
        <w:rPr>
          <w:rFonts w:ascii="Book Antiqua" w:eastAsia="Book Antiqua" w:hAnsi="Book Antiqua" w:cs="Book Antiqua"/>
          <w:color w:val="000000"/>
        </w:rPr>
        <w:t xml:space="preserve"> M, Giglio A, Moretto D, </w:t>
      </w:r>
      <w:proofErr w:type="spellStart"/>
      <w:r>
        <w:rPr>
          <w:rFonts w:ascii="Book Antiqua" w:eastAsia="Book Antiqua" w:hAnsi="Book Antiqua" w:cs="Book Antiqua"/>
          <w:color w:val="000000"/>
        </w:rPr>
        <w:t>Pescarmona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Cristaudo</w:t>
      </w:r>
      <w:proofErr w:type="spellEnd"/>
      <w:r>
        <w:rPr>
          <w:rFonts w:ascii="Book Antiqua" w:eastAsia="Book Antiqua" w:hAnsi="Book Antiqua" w:cs="Book Antiqua"/>
          <w:color w:val="000000"/>
        </w:rPr>
        <w:t xml:space="preserve"> A, Giuliani M. Anal cytological lesions and HPV </w:t>
      </w:r>
      <w:r>
        <w:rPr>
          <w:rFonts w:ascii="Book Antiqua" w:eastAsia="Book Antiqua" w:hAnsi="Book Antiqua" w:cs="Book Antiqua"/>
          <w:color w:val="000000"/>
        </w:rPr>
        <w:lastRenderedPageBreak/>
        <w:t xml:space="preserve">infection in individuals at increased risk for anal cancer. </w:t>
      </w:r>
      <w:r>
        <w:rPr>
          <w:rFonts w:ascii="Book Antiqua" w:eastAsia="Book Antiqua" w:hAnsi="Book Antiqua" w:cs="Book Antiqua"/>
          <w:i/>
          <w:color w:val="000000"/>
        </w:rPr>
        <w:t xml:space="preserve">Cancer </w:t>
      </w:r>
      <w:proofErr w:type="spellStart"/>
      <w:r>
        <w:rPr>
          <w:rFonts w:ascii="Book Antiqua" w:eastAsia="Book Antiqua" w:hAnsi="Book Antiqua" w:cs="Book Antiqua"/>
          <w:i/>
          <w:color w:val="000000"/>
        </w:rPr>
        <w:t>Cytopathol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126</w:t>
      </w:r>
      <w:r>
        <w:rPr>
          <w:rFonts w:ascii="Book Antiqua" w:eastAsia="Book Antiqua" w:hAnsi="Book Antiqua" w:cs="Book Antiqua"/>
          <w:color w:val="000000"/>
        </w:rPr>
        <w:t>: 461-470 [PMID: 29694716 DOI: 10.1002/cncy.22003]</w:t>
      </w:r>
    </w:p>
    <w:p w14:paraId="01ED620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color w:val="000000"/>
        </w:rPr>
        <w:t>Li X</w:t>
      </w:r>
      <w:r>
        <w:rPr>
          <w:rFonts w:ascii="Book Antiqua" w:eastAsia="Book Antiqua" w:hAnsi="Book Antiqua" w:cs="Book Antiqua"/>
          <w:color w:val="000000"/>
        </w:rPr>
        <w:t xml:space="preserve">, Li M, Yang Y, Zhong X, Feng B, Xin H, Li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Gao L. Anal HPV/HIV co-infection among Men Who Have Sex with Men: a cross-sectional survey from three cities in China. </w:t>
      </w:r>
      <w:r>
        <w:rPr>
          <w:rFonts w:ascii="Book Antiqua" w:eastAsia="Book Antiqua" w:hAnsi="Book Antiqua" w:cs="Book Antiqua"/>
          <w:i/>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21368 [PMID: 26892938 DOI: 10.1038/srep21368]</w:t>
      </w:r>
    </w:p>
    <w:p w14:paraId="0AD62BB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Wirtz AL</w:t>
      </w:r>
      <w:r>
        <w:rPr>
          <w:rFonts w:ascii="Book Antiqua" w:eastAsia="Book Antiqua" w:hAnsi="Book Antiqua" w:cs="Book Antiqua"/>
          <w:color w:val="000000"/>
        </w:rPr>
        <w:t xml:space="preserve">, Zelaya CE, </w:t>
      </w:r>
      <w:proofErr w:type="spellStart"/>
      <w:r>
        <w:rPr>
          <w:rFonts w:ascii="Book Antiqua" w:eastAsia="Book Antiqua" w:hAnsi="Book Antiqua" w:cs="Book Antiqua"/>
          <w:color w:val="000000"/>
        </w:rPr>
        <w:t>Peryshkina</w:t>
      </w:r>
      <w:proofErr w:type="spellEnd"/>
      <w:r>
        <w:rPr>
          <w:rFonts w:ascii="Book Antiqua" w:eastAsia="Book Antiqua" w:hAnsi="Book Antiqua" w:cs="Book Antiqua"/>
          <w:color w:val="000000"/>
        </w:rPr>
        <w:t xml:space="preserve"> A, McGowan I, Cranston RD, </w:t>
      </w:r>
      <w:proofErr w:type="spellStart"/>
      <w:r>
        <w:rPr>
          <w:rFonts w:ascii="Book Antiqua" w:eastAsia="Book Antiqua" w:hAnsi="Book Antiqua" w:cs="Book Antiqua"/>
          <w:color w:val="000000"/>
        </w:rPr>
        <w:t>Latkin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Mogilniy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Dzhigun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Kostetskaya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Beyrer</w:t>
      </w:r>
      <w:proofErr w:type="spellEnd"/>
      <w:r>
        <w:rPr>
          <w:rFonts w:ascii="Book Antiqua" w:eastAsia="Book Antiqua" w:hAnsi="Book Antiqua" w:cs="Book Antiqua"/>
          <w:color w:val="000000"/>
        </w:rPr>
        <w:t xml:space="preserve"> C. Anal human papillomavirus and HIV: A cross-sectional study among men who have sex with men in Moscow, Russia, 2012-2013. </w:t>
      </w:r>
      <w:r>
        <w:rPr>
          <w:rFonts w:ascii="Book Antiqua" w:eastAsia="Book Antiqua" w:hAnsi="Book Antiqua" w:cs="Book Antiqua"/>
          <w:i/>
          <w:color w:val="000000"/>
        </w:rPr>
        <w:t xml:space="preserve">Euro </w:t>
      </w:r>
      <w:proofErr w:type="spellStart"/>
      <w:r>
        <w:rPr>
          <w:rFonts w:ascii="Book Antiqua" w:eastAsia="Book Antiqua" w:hAnsi="Book Antiqua" w:cs="Book Antiqua"/>
          <w:i/>
          <w:color w:val="000000"/>
        </w:rPr>
        <w:t>Surveill</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20</w:t>
      </w:r>
      <w:r>
        <w:rPr>
          <w:rFonts w:ascii="Book Antiqua" w:eastAsia="Book Antiqua" w:hAnsi="Book Antiqua" w:cs="Book Antiqua"/>
          <w:color w:val="000000"/>
        </w:rPr>
        <w:t>: 21095 [PMID: 25953132 DOI: 10.2807/1560-7917.es2015.20.15.21095]</w:t>
      </w:r>
    </w:p>
    <w:p w14:paraId="5557D36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Lin CC</w:t>
      </w:r>
      <w:r>
        <w:rPr>
          <w:rFonts w:ascii="Book Antiqua" w:eastAsia="Book Antiqua" w:hAnsi="Book Antiqua" w:cs="Book Antiqua"/>
          <w:color w:val="000000"/>
        </w:rPr>
        <w:t xml:space="preserve">, Hsieh MC, Hung HC, Tsao SM, Chen SC, Yang HJ, Lee YT. Human papillomavirus prevalence and behavioral risk factors among HIV-infected and HIV-uninfected men who have sex with men in Taiwan. </w:t>
      </w:r>
      <w:r>
        <w:rPr>
          <w:rFonts w:ascii="Book Antiqua" w:eastAsia="Book Antiqua" w:hAnsi="Book Antiqua" w:cs="Book Antiqua"/>
          <w:i/>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color w:val="000000"/>
        </w:rPr>
        <w:t>97</w:t>
      </w:r>
      <w:r>
        <w:rPr>
          <w:rFonts w:ascii="Book Antiqua" w:eastAsia="Book Antiqua" w:hAnsi="Book Antiqua" w:cs="Book Antiqua"/>
          <w:color w:val="000000"/>
        </w:rPr>
        <w:t>: e13201 [PMID: 30407359 DOI: 10.1097/MD.0000000000013201]</w:t>
      </w:r>
    </w:p>
    <w:p w14:paraId="2556625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Nowak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Gravitt</w:t>
      </w:r>
      <w:proofErr w:type="spellEnd"/>
      <w:r>
        <w:rPr>
          <w:rFonts w:ascii="Book Antiqua" w:eastAsia="Book Antiqua" w:hAnsi="Book Antiqua" w:cs="Book Antiqua"/>
          <w:color w:val="000000"/>
        </w:rPr>
        <w:t xml:space="preserve"> PE, He X, </w:t>
      </w:r>
      <w:proofErr w:type="spellStart"/>
      <w:r>
        <w:rPr>
          <w:rFonts w:ascii="Book Antiqua" w:eastAsia="Book Antiqua" w:hAnsi="Book Antiqua" w:cs="Book Antiqua"/>
          <w:color w:val="000000"/>
        </w:rPr>
        <w:t>Ketende</w:t>
      </w:r>
      <w:proofErr w:type="spellEnd"/>
      <w:r>
        <w:rPr>
          <w:rFonts w:ascii="Book Antiqua" w:eastAsia="Book Antiqua" w:hAnsi="Book Antiqua" w:cs="Book Antiqua"/>
          <w:color w:val="000000"/>
        </w:rPr>
        <w:t xml:space="preserve"> S, Dauda W, </w:t>
      </w:r>
      <w:proofErr w:type="spellStart"/>
      <w:r>
        <w:rPr>
          <w:rFonts w:ascii="Book Antiqua" w:eastAsia="Book Antiqua" w:hAnsi="Book Antiqua" w:cs="Book Antiqua"/>
          <w:color w:val="000000"/>
        </w:rPr>
        <w:t>Omuh</w:t>
      </w:r>
      <w:proofErr w:type="spellEnd"/>
      <w:r>
        <w:rPr>
          <w:rFonts w:ascii="Book Antiqua" w:eastAsia="Book Antiqua" w:hAnsi="Book Antiqua" w:cs="Book Antiqua"/>
          <w:color w:val="000000"/>
        </w:rPr>
        <w:t xml:space="preserve"> H, Blattner WA, </w:t>
      </w:r>
      <w:proofErr w:type="spellStart"/>
      <w:r>
        <w:rPr>
          <w:rFonts w:ascii="Book Antiqua" w:eastAsia="Book Antiqua" w:hAnsi="Book Antiqua" w:cs="Book Antiqua"/>
          <w:color w:val="000000"/>
        </w:rPr>
        <w:t>Charurat</w:t>
      </w:r>
      <w:proofErr w:type="spellEnd"/>
      <w:r>
        <w:rPr>
          <w:rFonts w:ascii="Book Antiqua" w:eastAsia="Book Antiqua" w:hAnsi="Book Antiqua" w:cs="Book Antiqua"/>
          <w:color w:val="000000"/>
        </w:rPr>
        <w:t xml:space="preserve"> ME; TRUST Study Group. Prevalence of Anal High-Risk Human Papillomavirus Infections Among HIV-Positive and HIV-Negative Men Who Have Sex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Men in Nigeria. </w:t>
      </w:r>
      <w:r>
        <w:rPr>
          <w:rFonts w:ascii="Book Antiqua" w:eastAsia="Book Antiqua" w:hAnsi="Book Antiqua" w:cs="Book Antiqua"/>
          <w:i/>
          <w:color w:val="000000"/>
        </w:rPr>
        <w:t xml:space="preserve">Sex </w:t>
      </w:r>
      <w:proofErr w:type="spellStart"/>
      <w:r>
        <w:rPr>
          <w:rFonts w:ascii="Book Antiqua" w:eastAsia="Book Antiqua" w:hAnsi="Book Antiqua" w:cs="Book Antiqua"/>
          <w:i/>
          <w:color w:val="000000"/>
        </w:rPr>
        <w:t>Transm</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color w:val="000000"/>
        </w:rPr>
        <w:t>43</w:t>
      </w:r>
      <w:r>
        <w:rPr>
          <w:rFonts w:ascii="Book Antiqua" w:eastAsia="Book Antiqua" w:hAnsi="Book Antiqua" w:cs="Book Antiqua"/>
          <w:color w:val="000000"/>
        </w:rPr>
        <w:t>: 243-248 [PMID: 26967301 DOI: 10.1097/OLQ.0000000000000431]</w:t>
      </w:r>
    </w:p>
    <w:p w14:paraId="7E0864A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Hu Y</w:t>
      </w:r>
      <w:r>
        <w:rPr>
          <w:rFonts w:ascii="Book Antiqua" w:eastAsia="Book Antiqua" w:hAnsi="Book Antiqua" w:cs="Book Antiqua"/>
          <w:color w:val="000000"/>
        </w:rPr>
        <w:t xml:space="preserve">, Qian HZ, Sun J, Gao L, Yin L, Li X, Xiao D, Li D, Sun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Milam DF, Pan SW, Shao Y, </w:t>
      </w:r>
      <w:proofErr w:type="spellStart"/>
      <w:r>
        <w:rPr>
          <w:rFonts w:ascii="Book Antiqua" w:eastAsia="Book Antiqua" w:hAnsi="Book Antiqua" w:cs="Book Antiqua"/>
          <w:color w:val="000000"/>
        </w:rPr>
        <w:t>Vermund</w:t>
      </w:r>
      <w:proofErr w:type="spellEnd"/>
      <w:r>
        <w:rPr>
          <w:rFonts w:ascii="Book Antiqua" w:eastAsia="Book Antiqua" w:hAnsi="Book Antiqua" w:cs="Book Antiqua"/>
          <w:color w:val="000000"/>
        </w:rPr>
        <w:t xml:space="preserve"> SH. Anal human papillomavirus infection among HIV-infected and uninfected men who have sex with men in Beijing, China.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Acquir</w:t>
      </w:r>
      <w:proofErr w:type="spellEnd"/>
      <w:r>
        <w:rPr>
          <w:rFonts w:ascii="Book Antiqua" w:eastAsia="Book Antiqua" w:hAnsi="Book Antiqua" w:cs="Book Antiqua"/>
          <w:i/>
          <w:color w:val="000000"/>
        </w:rPr>
        <w:t xml:space="preserve"> Immune </w:t>
      </w:r>
      <w:proofErr w:type="spellStart"/>
      <w:r>
        <w:rPr>
          <w:rFonts w:ascii="Book Antiqua" w:eastAsia="Book Antiqua" w:hAnsi="Book Antiqua" w:cs="Book Antiqua"/>
          <w:i/>
          <w:color w:val="000000"/>
        </w:rPr>
        <w:t>Defic</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Syndr</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64</w:t>
      </w:r>
      <w:r>
        <w:rPr>
          <w:rFonts w:ascii="Book Antiqua" w:eastAsia="Book Antiqua" w:hAnsi="Book Antiqua" w:cs="Book Antiqua"/>
          <w:color w:val="000000"/>
        </w:rPr>
        <w:t>: 103-114 [PMID: 23732908 DOI: 10.1097/QAI.0b013e31829b6298]</w:t>
      </w:r>
    </w:p>
    <w:p w14:paraId="230B00F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Zhang DY</w:t>
      </w:r>
      <w:r>
        <w:rPr>
          <w:rFonts w:ascii="Book Antiqua" w:eastAsia="Book Antiqua" w:hAnsi="Book Antiqua" w:cs="Book Antiqua"/>
          <w:color w:val="000000"/>
        </w:rPr>
        <w:t xml:space="preserve">, Yin YP, Feng TJ, Hong FC, Jiang N, Wang BX, Chen XS. HPV infections among MSM in Shenzhen, China.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e96364 [PMID: 24801331 DOI: 10.1371/journal.pone.0096364]</w:t>
      </w:r>
    </w:p>
    <w:p w14:paraId="7831AF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color w:val="000000"/>
        </w:rPr>
        <w:t>Somia</w:t>
      </w:r>
      <w:proofErr w:type="spellEnd"/>
      <w:r>
        <w:rPr>
          <w:rFonts w:ascii="Book Antiqua" w:eastAsia="Book Antiqua" w:hAnsi="Book Antiqua" w:cs="Book Antiqua"/>
          <w:b/>
          <w:color w:val="000000"/>
        </w:rPr>
        <w:t xml:space="preserve"> IKA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Teeratakulpisarn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Jeo</w:t>
      </w:r>
      <w:proofErr w:type="spellEnd"/>
      <w:r>
        <w:rPr>
          <w:rFonts w:ascii="Book Antiqua" w:eastAsia="Book Antiqua" w:hAnsi="Book Antiqua" w:cs="Book Antiqua"/>
          <w:color w:val="000000"/>
        </w:rPr>
        <w:t xml:space="preserve"> WS, Yee IA, </w:t>
      </w:r>
      <w:proofErr w:type="spellStart"/>
      <w:r>
        <w:rPr>
          <w:rFonts w:ascii="Book Antiqua" w:eastAsia="Book Antiqua" w:hAnsi="Book Antiqua" w:cs="Book Antiqua"/>
          <w:color w:val="000000"/>
        </w:rPr>
        <w:t>Pankam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Nonenoy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Trachuntong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Mingkwanrungrueng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Sukmawati</w:t>
      </w:r>
      <w:proofErr w:type="spellEnd"/>
      <w:r>
        <w:rPr>
          <w:rFonts w:ascii="Book Antiqua" w:eastAsia="Book Antiqua" w:hAnsi="Book Antiqua" w:cs="Book Antiqua"/>
          <w:color w:val="000000"/>
        </w:rPr>
        <w:t xml:space="preserve"> MDD, </w:t>
      </w:r>
      <w:proofErr w:type="spellStart"/>
      <w:r>
        <w:rPr>
          <w:rFonts w:ascii="Book Antiqua" w:eastAsia="Book Antiqua" w:hAnsi="Book Antiqua" w:cs="Book Antiqua"/>
          <w:color w:val="000000"/>
        </w:rPr>
        <w:t>Ramautarsing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Nilasari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Hairunisa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Azwa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Yunihastuti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Merati</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N; ANSAP Study </w:t>
      </w:r>
      <w:r>
        <w:rPr>
          <w:rFonts w:ascii="Book Antiqua" w:eastAsia="Book Antiqua" w:hAnsi="Book Antiqua" w:cs="Book Antiqua"/>
          <w:color w:val="000000"/>
        </w:rPr>
        <w:lastRenderedPageBreak/>
        <w:t xml:space="preserve">Group. Prevalence of and risk factors for anal high-risk HPV among HIV-negative and HIV-positive MSM and transgender women in three countries at South-East Asia. </w:t>
      </w:r>
      <w:r>
        <w:rPr>
          <w:rFonts w:ascii="Book Antiqua" w:eastAsia="Book Antiqua" w:hAnsi="Book Antiqua" w:cs="Book Antiqua"/>
          <w:i/>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color w:val="000000"/>
        </w:rPr>
        <w:t>97</w:t>
      </w:r>
      <w:r>
        <w:rPr>
          <w:rFonts w:ascii="Book Antiqua" w:eastAsia="Book Antiqua" w:hAnsi="Book Antiqua" w:cs="Book Antiqua"/>
          <w:color w:val="000000"/>
        </w:rPr>
        <w:t>: e9898 [PMID: 29517698 DOI: 10.1097/MD.0000000000009898]</w:t>
      </w:r>
    </w:p>
    <w:p w14:paraId="2538909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color w:val="000000"/>
        </w:rPr>
        <w:t>Wiley DJ</w:t>
      </w:r>
      <w:r>
        <w:rPr>
          <w:rFonts w:ascii="Book Antiqua" w:eastAsia="Book Antiqua" w:hAnsi="Book Antiqua" w:cs="Book Antiqua"/>
          <w:color w:val="000000"/>
        </w:rPr>
        <w:t xml:space="preserve">, Li X, Hsu H, </w:t>
      </w:r>
      <w:proofErr w:type="spellStart"/>
      <w:r>
        <w:rPr>
          <w:rFonts w:ascii="Book Antiqua" w:eastAsia="Book Antiqua" w:hAnsi="Book Antiqua" w:cs="Book Antiqua"/>
          <w:color w:val="000000"/>
        </w:rPr>
        <w:t>Seaberg</w:t>
      </w:r>
      <w:proofErr w:type="spellEnd"/>
      <w:r>
        <w:rPr>
          <w:rFonts w:ascii="Book Antiqua" w:eastAsia="Book Antiqua" w:hAnsi="Book Antiqua" w:cs="Book Antiqua"/>
          <w:color w:val="000000"/>
        </w:rPr>
        <w:t xml:space="preserve"> EC, Cranston RD, Young S, D'Souza G, Martínez-</w:t>
      </w:r>
      <w:proofErr w:type="spellStart"/>
      <w:r>
        <w:rPr>
          <w:rFonts w:ascii="Book Antiqua" w:eastAsia="Book Antiqua" w:hAnsi="Book Antiqua" w:cs="Book Antiqua"/>
          <w:color w:val="000000"/>
        </w:rPr>
        <w:t>Maza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DeAzambuja</w:t>
      </w:r>
      <w:proofErr w:type="spellEnd"/>
      <w:r>
        <w:rPr>
          <w:rFonts w:ascii="Book Antiqua" w:eastAsia="Book Antiqua" w:hAnsi="Book Antiqua" w:cs="Book Antiqua"/>
          <w:color w:val="000000"/>
        </w:rPr>
        <w:t xml:space="preserve"> K, Chua K, Hussain SK, </w:t>
      </w:r>
      <w:proofErr w:type="spellStart"/>
      <w:r>
        <w:rPr>
          <w:rFonts w:ascii="Book Antiqua" w:eastAsia="Book Antiqua" w:hAnsi="Book Antiqua" w:cs="Book Antiqua"/>
          <w:color w:val="000000"/>
        </w:rPr>
        <w:t>Detels</w:t>
      </w:r>
      <w:proofErr w:type="spellEnd"/>
      <w:r>
        <w:rPr>
          <w:rFonts w:ascii="Book Antiqua" w:eastAsia="Book Antiqua" w:hAnsi="Book Antiqua" w:cs="Book Antiqua"/>
          <w:color w:val="000000"/>
        </w:rPr>
        <w:t xml:space="preserve"> R. Factors affecting the prevalence of strongly and weakly carcinogenic and lower-risk human papillomaviruses in anal specimens in a cohort of men who have sex with men (MSM).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color w:val="000000"/>
        </w:rPr>
        <w:t>8</w:t>
      </w:r>
      <w:r>
        <w:rPr>
          <w:rFonts w:ascii="Book Antiqua" w:eastAsia="Book Antiqua" w:hAnsi="Book Antiqua" w:cs="Book Antiqua"/>
          <w:color w:val="000000"/>
        </w:rPr>
        <w:t>: e79492 [PMID: 24278140 DOI: 10.1371/journal.pone.0079492]</w:t>
      </w:r>
    </w:p>
    <w:p w14:paraId="060ECBA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Welling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Mooij</w:t>
      </w:r>
      <w:proofErr w:type="spellEnd"/>
      <w:r>
        <w:rPr>
          <w:rFonts w:ascii="Book Antiqua" w:eastAsia="Book Antiqua" w:hAnsi="Book Antiqua" w:cs="Book Antiqua"/>
          <w:color w:val="000000"/>
        </w:rPr>
        <w:t xml:space="preserve"> SH, van der Sande MA, van </w:t>
      </w:r>
      <w:proofErr w:type="spellStart"/>
      <w:r>
        <w:rPr>
          <w:rFonts w:ascii="Book Antiqua" w:eastAsia="Book Antiqua" w:hAnsi="Book Antiqua" w:cs="Book Antiqua"/>
          <w:color w:val="000000"/>
        </w:rPr>
        <w:t>Rooijen</w:t>
      </w:r>
      <w:proofErr w:type="spellEnd"/>
      <w:r>
        <w:rPr>
          <w:rFonts w:ascii="Book Antiqua" w:eastAsia="Book Antiqua" w:hAnsi="Book Antiqua" w:cs="Book Antiqua"/>
          <w:color w:val="000000"/>
        </w:rPr>
        <w:t xml:space="preserve"> MS, Vermeulen-Oost WF, King AJ, van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Heideman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Schim</w:t>
      </w:r>
      <w:proofErr w:type="spellEnd"/>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Loeff</w:t>
      </w:r>
      <w:proofErr w:type="spellEnd"/>
      <w:r>
        <w:rPr>
          <w:rFonts w:ascii="Book Antiqua" w:eastAsia="Book Antiqua" w:hAnsi="Book Antiqua" w:cs="Book Antiqua"/>
          <w:color w:val="000000"/>
        </w:rPr>
        <w:t xml:space="preserve"> MF. Association of HIV Infection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Anal and Penile Low-Risk Human Papillomavirus Infections Among Men Who Have Sex With Men in Amsterdam: The HIV &amp; HPV in MSM Study. </w:t>
      </w:r>
      <w:r>
        <w:rPr>
          <w:rFonts w:ascii="Book Antiqua" w:eastAsia="Book Antiqua" w:hAnsi="Book Antiqua" w:cs="Book Antiqua"/>
          <w:i/>
          <w:color w:val="000000"/>
        </w:rPr>
        <w:t xml:space="preserve">Sex </w:t>
      </w:r>
      <w:proofErr w:type="spellStart"/>
      <w:r>
        <w:rPr>
          <w:rFonts w:ascii="Book Antiqua" w:eastAsia="Book Antiqua" w:hAnsi="Book Antiqua" w:cs="Book Antiqua"/>
          <w:i/>
          <w:color w:val="000000"/>
        </w:rPr>
        <w:t>Transm</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color w:val="000000"/>
        </w:rPr>
        <w:t>42</w:t>
      </w:r>
      <w:r>
        <w:rPr>
          <w:rFonts w:ascii="Book Antiqua" w:eastAsia="Book Antiqua" w:hAnsi="Book Antiqua" w:cs="Book Antiqua"/>
          <w:color w:val="000000"/>
        </w:rPr>
        <w:t>: 297-304 [PMID: 25970305 DOI: 10.1097/OLQ.0000000000000278]</w:t>
      </w:r>
    </w:p>
    <w:p w14:paraId="00A71891" w14:textId="77777777" w:rsidR="004E1CA0" w:rsidRDefault="004C6D58">
      <w:pPr>
        <w:spacing w:line="360" w:lineRule="auto"/>
        <w:jc w:val="both"/>
        <w:rPr>
          <w:rFonts w:ascii="Book Antiqua" w:eastAsia="Book Antiqua" w:hAnsi="Book Antiqua" w:cs="Book Antiqua"/>
        </w:rPr>
        <w:sectPr w:rsidR="004E1CA0">
          <w:pgSz w:w="12240" w:h="15840"/>
          <w:pgMar w:top="1440" w:right="1440" w:bottom="1440" w:left="1440" w:header="720" w:footer="720" w:gutter="0"/>
          <w:pgNumType w:start="1"/>
          <w:cols w:space="720"/>
        </w:sectPr>
      </w:pPr>
      <w:r>
        <w:rPr>
          <w:rFonts w:ascii="Book Antiqua" w:eastAsia="Book Antiqua" w:hAnsi="Book Antiqua" w:cs="Book Antiqua"/>
          <w:color w:val="000000"/>
        </w:rPr>
        <w:t xml:space="preserve">26 </w:t>
      </w:r>
      <w:r>
        <w:rPr>
          <w:rFonts w:ascii="Book Antiqua" w:eastAsia="Book Antiqua" w:hAnsi="Book Antiqua" w:cs="Book Antiqua"/>
          <w:b/>
          <w:color w:val="000000"/>
        </w:rPr>
        <w:t>Ren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 Zheng H, Yang L, Huang S, Qin X, Yang B, Zou H. Human Papillomavirus Positivity in the Anal Canal in HIV-Infected and HIV-Uninfected Men Who Have Anal Sex with Men in Guangzhou, China: Implication for Anal Exams and Early Vaccination.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color w:val="000000"/>
        </w:rPr>
        <w:t>2017</w:t>
      </w:r>
      <w:r>
        <w:rPr>
          <w:rFonts w:ascii="Book Antiqua" w:eastAsia="Book Antiqua" w:hAnsi="Book Antiqua" w:cs="Book Antiqua"/>
          <w:color w:val="000000"/>
        </w:rPr>
        <w:t>: 2641259 [PMID: 28133605 DOI: 10.1155/2017/2641259]</w:t>
      </w:r>
    </w:p>
    <w:p w14:paraId="256618D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8D2CEDC" w14:textId="0E798F92"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Conflict-of-interest statement:</w:t>
      </w:r>
      <w:r>
        <w:rPr>
          <w:rFonts w:ascii="Book Antiqua" w:eastAsia="Book Antiqua" w:hAnsi="Book Antiqua" w:cs="Book Antiqua"/>
          <w:color w:val="000000"/>
        </w:rPr>
        <w:t xml:space="preserve"> </w:t>
      </w:r>
      <w:r w:rsidR="00AA6F7D">
        <w:rPr>
          <w:rFonts w:ascii="Book Antiqua" w:eastAsia="Book Antiqua" w:hAnsi="Book Antiqua" w:cs="Book Antiqua"/>
          <w:color w:val="000000"/>
        </w:rPr>
        <w:t xml:space="preserve">The authors have </w:t>
      </w:r>
      <w:r>
        <w:rPr>
          <w:rFonts w:ascii="Book Antiqua" w:eastAsia="Book Antiqua" w:hAnsi="Book Antiqua" w:cs="Book Antiqua"/>
          <w:color w:val="000000"/>
        </w:rPr>
        <w:t>no conflict of interest</w:t>
      </w:r>
      <w:r w:rsidR="00AA6F7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2A56B776" w14:textId="77777777" w:rsidR="004E1CA0" w:rsidRDefault="004E1CA0">
      <w:pPr>
        <w:spacing w:line="360" w:lineRule="auto"/>
        <w:jc w:val="both"/>
        <w:rPr>
          <w:rFonts w:ascii="Book Antiqua" w:eastAsia="Book Antiqua" w:hAnsi="Book Antiqua" w:cs="Book Antiqua"/>
        </w:rPr>
      </w:pPr>
    </w:p>
    <w:p w14:paraId="5BC8EA7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PRISMA 2009 Checklist statement: </w:t>
      </w:r>
      <w:r>
        <w:rPr>
          <w:rFonts w:ascii="Book Antiqua" w:eastAsia="Book Antiqua" w:hAnsi="Book Antiqua" w:cs="Book Antiqua"/>
          <w:color w:val="000000"/>
          <w:highlight w:val="white"/>
        </w:rPr>
        <w:t>The authors have read the PRISMA 2009 Checklist, and the manuscript was prepared and revised according to the PRISMA 2009 Checklist.</w:t>
      </w:r>
    </w:p>
    <w:p w14:paraId="45D75402" w14:textId="77777777" w:rsidR="004E1CA0" w:rsidRDefault="004E1CA0">
      <w:pPr>
        <w:spacing w:line="360" w:lineRule="auto"/>
        <w:jc w:val="both"/>
        <w:rPr>
          <w:rFonts w:ascii="Book Antiqua" w:eastAsia="Book Antiqua" w:hAnsi="Book Antiqua" w:cs="Book Antiqua"/>
        </w:rPr>
      </w:pPr>
    </w:p>
    <w:p w14:paraId="70BEB1D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B921CD" w14:textId="77777777" w:rsidR="004E1CA0" w:rsidRDefault="004E1CA0">
      <w:pPr>
        <w:spacing w:line="360" w:lineRule="auto"/>
        <w:jc w:val="both"/>
        <w:rPr>
          <w:rFonts w:ascii="Book Antiqua" w:eastAsia="Book Antiqua" w:hAnsi="Book Antiqua" w:cs="Book Antiqua"/>
        </w:rPr>
      </w:pPr>
    </w:p>
    <w:p w14:paraId="7F52A53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0981BF9" w14:textId="77777777" w:rsidR="004E1CA0" w:rsidRDefault="004E1CA0">
      <w:pPr>
        <w:spacing w:line="360" w:lineRule="auto"/>
        <w:jc w:val="both"/>
        <w:rPr>
          <w:rFonts w:ascii="Book Antiqua" w:eastAsia="Book Antiqua" w:hAnsi="Book Antiqua" w:cs="Book Antiqua"/>
        </w:rPr>
      </w:pPr>
    </w:p>
    <w:p w14:paraId="0675EAE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2021</w:t>
      </w:r>
    </w:p>
    <w:p w14:paraId="74C1C31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4866FA8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31A6533B" w14:textId="77777777" w:rsidR="004E1CA0" w:rsidRDefault="004E1CA0">
      <w:pPr>
        <w:spacing w:line="360" w:lineRule="auto"/>
        <w:jc w:val="both"/>
        <w:rPr>
          <w:rFonts w:ascii="Book Antiqua" w:eastAsia="Book Antiqua" w:hAnsi="Book Antiqua" w:cs="Book Antiqua"/>
        </w:rPr>
      </w:pPr>
    </w:p>
    <w:p w14:paraId="54D3C2C4" w14:textId="395326D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6E4583">
        <w:rPr>
          <w:rFonts w:ascii="Book Antiqua" w:eastAsia="Book Antiqua" w:hAnsi="Book Antiqua" w:cs="Book Antiqua"/>
          <w:color w:val="000000"/>
        </w:rPr>
        <w:t>d</w:t>
      </w:r>
      <w:r>
        <w:rPr>
          <w:rFonts w:ascii="Book Antiqua" w:eastAsia="Book Antiqua" w:hAnsi="Book Antiqua" w:cs="Book Antiqua"/>
          <w:color w:val="000000"/>
        </w:rPr>
        <w:t>iseases</w:t>
      </w:r>
    </w:p>
    <w:p w14:paraId="5AE3CC3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01E533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566B3AC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6ABA970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1340738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0</w:t>
      </w:r>
    </w:p>
    <w:p w14:paraId="2A9D04A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D, D</w:t>
      </w:r>
    </w:p>
    <w:p w14:paraId="64C7F86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66920FD6" w14:textId="77777777" w:rsidR="004E1CA0" w:rsidRDefault="004E1CA0">
      <w:pPr>
        <w:spacing w:line="360" w:lineRule="auto"/>
        <w:jc w:val="both"/>
        <w:rPr>
          <w:rFonts w:ascii="Book Antiqua" w:eastAsia="Book Antiqua" w:hAnsi="Book Antiqua" w:cs="Book Antiqua"/>
        </w:rPr>
      </w:pPr>
    </w:p>
    <w:p w14:paraId="0C768553" w14:textId="2F2EDDB4" w:rsidR="004E1CA0" w:rsidRDefault="004C6D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J</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00AA6F7D">
        <w:rPr>
          <w:rFonts w:ascii="Book Antiqua" w:eastAsia="Book Antiqua" w:hAnsi="Book Antiqua" w:cs="Book Antiqua"/>
          <w:b/>
          <w:color w:val="000000"/>
        </w:rPr>
        <w:t xml:space="preserve"> </w:t>
      </w:r>
      <w:r w:rsidR="00AA6F7D" w:rsidRPr="00DF5529">
        <w:rPr>
          <w:rFonts w:ascii="Book Antiqua" w:eastAsia="Book Antiqua" w:hAnsi="Book Antiqua" w:cs="Book Antiqua"/>
          <w:color w:val="000000"/>
        </w:rPr>
        <w:t>Wang TQ</w:t>
      </w:r>
      <w:r>
        <w:rPr>
          <w:rFonts w:ascii="Book Antiqua" w:eastAsia="Book Antiqua" w:hAnsi="Book Antiqua" w:cs="Book Antiqua"/>
          <w:b/>
          <w:i/>
          <w:color w:val="000000"/>
        </w:rPr>
        <w:t xml:space="preserve"> </w:t>
      </w:r>
      <w:r>
        <w:rPr>
          <w:rFonts w:ascii="Book Antiqua" w:eastAsia="Book Antiqua" w:hAnsi="Book Antiqua" w:cs="Book Antiqua"/>
          <w:b/>
          <w:color w:val="000000"/>
        </w:rPr>
        <w:t>P-Editor:</w:t>
      </w:r>
      <w:r w:rsidR="00387DE4">
        <w:rPr>
          <w:rFonts w:ascii="Book Antiqua" w:eastAsia="Book Antiqua" w:hAnsi="Book Antiqua" w:cs="Book Antiqua"/>
          <w:b/>
          <w:color w:val="000000"/>
        </w:rPr>
        <w:t xml:space="preserve"> </w:t>
      </w:r>
      <w:r w:rsidR="00387DE4">
        <w:rPr>
          <w:rFonts w:ascii="Book Antiqua" w:eastAsia="Book Antiqua" w:hAnsi="Book Antiqua" w:cs="Book Antiqua"/>
          <w:color w:val="000000"/>
        </w:rPr>
        <w:t>Liu M</w:t>
      </w:r>
    </w:p>
    <w:p w14:paraId="39E568F1" w14:textId="3B9062CF" w:rsidR="004E1CA0" w:rsidRDefault="004E1CA0">
      <w:pPr>
        <w:spacing w:line="360" w:lineRule="auto"/>
        <w:jc w:val="both"/>
        <w:rPr>
          <w:rFonts w:ascii="Book Antiqua" w:eastAsia="Book Antiqua" w:hAnsi="Book Antiqua" w:cs="Book Antiqua"/>
        </w:rPr>
        <w:sectPr w:rsidR="004E1CA0">
          <w:pgSz w:w="12240" w:h="15840"/>
          <w:pgMar w:top="1440" w:right="1440" w:bottom="1440" w:left="1440" w:header="720" w:footer="720" w:gutter="0"/>
          <w:cols w:space="720"/>
        </w:sectPr>
      </w:pPr>
    </w:p>
    <w:p w14:paraId="30F7AA56" w14:textId="77777777" w:rsidR="004E1CA0" w:rsidRDefault="004C6D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4E7558" w14:textId="57DE7483" w:rsidR="004E1CA0" w:rsidRDefault="004401CE">
      <w:pPr>
        <w:spacing w:line="360" w:lineRule="auto"/>
        <w:jc w:val="both"/>
        <w:rPr>
          <w:rFonts w:ascii="Book Antiqua" w:eastAsia="Book Antiqua" w:hAnsi="Book Antiqua" w:cs="Book Antiqua"/>
        </w:rPr>
      </w:pPr>
      <w:r>
        <w:rPr>
          <w:rFonts w:ascii="Book Antiqua" w:eastAsia="Book Antiqua" w:hAnsi="Book Antiqua" w:cs="Book Antiqua"/>
          <w:noProof/>
          <w:lang w:eastAsia="zh-CN"/>
        </w:rPr>
        <w:t>-</w:t>
      </w:r>
      <w:r w:rsidR="004C6D58">
        <w:rPr>
          <w:rFonts w:ascii="Book Antiqua" w:eastAsia="Book Antiqua" w:hAnsi="Book Antiqua" w:cs="Book Antiqua"/>
          <w:noProof/>
          <w:lang w:eastAsia="zh-CN"/>
        </w:rPr>
        <w:drawing>
          <wp:inline distT="0" distB="0" distL="0" distR="0" wp14:anchorId="53C05D66" wp14:editId="15CBF6B0">
            <wp:extent cx="6439756" cy="27982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39756" cy="2798216"/>
                    </a:xfrm>
                    <a:prstGeom prst="rect">
                      <a:avLst/>
                    </a:prstGeom>
                    <a:ln/>
                  </pic:spPr>
                </pic:pic>
              </a:graphicData>
            </a:graphic>
          </wp:inline>
        </w:drawing>
      </w:r>
    </w:p>
    <w:p w14:paraId="64F86B1C" w14:textId="688584E4" w:rsidR="004E1CA0" w:rsidRDefault="004C6D58">
      <w:pPr>
        <w:spacing w:line="360" w:lineRule="auto"/>
        <w:jc w:val="both"/>
        <w:rPr>
          <w:rFonts w:ascii="Book Antiqua" w:eastAsia="Book Antiqua" w:hAnsi="Book Antiqua" w:cs="Book Antiqua"/>
          <w:color w:val="000000"/>
        </w:rPr>
      </w:pPr>
      <w:bookmarkStart w:id="1" w:name="_gjdgxs" w:colFirst="0" w:colLast="0"/>
      <w:bookmarkEnd w:id="1"/>
      <w:r>
        <w:rPr>
          <w:rFonts w:ascii="Book Antiqua" w:eastAsia="Book Antiqua" w:hAnsi="Book Antiqua" w:cs="Book Antiqua"/>
          <w:b/>
          <w:color w:val="000000"/>
        </w:rPr>
        <w:t xml:space="preserve">Figure 1 Flow chart </w:t>
      </w:r>
      <w:r w:rsidR="00AA6F7D">
        <w:rPr>
          <w:rFonts w:ascii="Book Antiqua" w:eastAsia="Book Antiqua" w:hAnsi="Book Antiqua" w:cs="Book Antiqua"/>
          <w:b/>
          <w:color w:val="000000"/>
        </w:rPr>
        <w:t>of article selection</w:t>
      </w:r>
      <w:r>
        <w:rPr>
          <w:rFonts w:ascii="Book Antiqua" w:eastAsia="Book Antiqua" w:hAnsi="Book Antiqua" w:cs="Book Antiqua"/>
          <w:b/>
          <w:color w:val="000000"/>
        </w:rPr>
        <w:t xml:space="preserve">.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29320F94" w14:textId="77777777" w:rsidR="004E1CA0" w:rsidRDefault="004C6D58">
      <w:pPr>
        <w:spacing w:line="360" w:lineRule="auto"/>
        <w:jc w:val="both"/>
        <w:rPr>
          <w:rFonts w:ascii="Book Antiqua" w:eastAsia="Book Antiqua" w:hAnsi="Book Antiqua" w:cs="Book Antiqua"/>
        </w:rPr>
      </w:pPr>
      <w:r>
        <w:br w:type="page"/>
      </w:r>
      <w:r>
        <w:rPr>
          <w:rFonts w:ascii="Book Antiqua" w:eastAsia="Book Antiqua" w:hAnsi="Book Antiqua" w:cs="Book Antiqua"/>
          <w:noProof/>
          <w:color w:val="000000"/>
          <w:lang w:eastAsia="zh-CN"/>
        </w:rPr>
        <w:lastRenderedPageBreak/>
        <w:drawing>
          <wp:inline distT="0" distB="0" distL="0" distR="0" wp14:anchorId="4CC36F3D" wp14:editId="008F64EF">
            <wp:extent cx="6089845" cy="26759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89845" cy="2675924"/>
                    </a:xfrm>
                    <a:prstGeom prst="rect">
                      <a:avLst/>
                    </a:prstGeom>
                    <a:ln/>
                  </pic:spPr>
                </pic:pic>
              </a:graphicData>
            </a:graphic>
          </wp:inline>
        </w:drawing>
      </w:r>
    </w:p>
    <w:p w14:paraId="008C64A8" w14:textId="1BC0E900"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Conceptual map of the relations between</w:t>
      </w:r>
      <w:r>
        <w:rPr>
          <w:rFonts w:ascii="Book Antiqua" w:eastAsia="Book Antiqua" w:hAnsi="Book Antiqua" w:cs="Book Antiqua"/>
        </w:rPr>
        <w:t xml:space="preserve"> </w:t>
      </w:r>
      <w:r>
        <w:rPr>
          <w:rFonts w:ascii="Book Antiqua" w:eastAsia="Book Antiqua" w:hAnsi="Book Antiqua" w:cs="Book Antiqua"/>
          <w:b/>
          <w:color w:val="000000"/>
        </w:rPr>
        <w:t>human papillomavirus</w:t>
      </w:r>
      <w:r w:rsidR="00AA6F7D">
        <w:rPr>
          <w:rFonts w:ascii="Book Antiqua" w:eastAsia="Book Antiqua" w:hAnsi="Book Antiqua" w:cs="Book Antiqua"/>
          <w:b/>
          <w:color w:val="000000"/>
        </w:rPr>
        <w:t xml:space="preserve"> infection</w:t>
      </w:r>
      <w:r>
        <w:rPr>
          <w:rFonts w:ascii="Book Antiqua" w:eastAsia="Book Antiqua" w:hAnsi="Book Antiqua" w:cs="Book Antiqua"/>
          <w:b/>
          <w:color w:val="000000"/>
        </w:rPr>
        <w:t xml:space="preserve"> and the categories of analysis.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24FE23E0" w14:textId="77777777" w:rsidR="004E1CA0" w:rsidRDefault="004C6D58">
      <w:pPr>
        <w:spacing w:line="360" w:lineRule="auto"/>
        <w:jc w:val="both"/>
        <w:rPr>
          <w:rFonts w:ascii="Book Antiqua" w:eastAsia="Book Antiqua" w:hAnsi="Book Antiqua" w:cs="Book Antiqua"/>
          <w:b/>
        </w:rPr>
      </w:pPr>
      <w:r>
        <w:br w:type="page"/>
      </w:r>
      <w:r>
        <w:rPr>
          <w:rFonts w:ascii="Book Antiqua" w:eastAsia="Book Antiqua" w:hAnsi="Book Antiqua" w:cs="Book Antiqua"/>
          <w:b/>
          <w:color w:val="000000"/>
        </w:rPr>
        <w:lastRenderedPageBreak/>
        <w:t>Table 1 Comparative summary of the articles studied</w:t>
      </w:r>
    </w:p>
    <w:tbl>
      <w:tblPr>
        <w:tblStyle w:val="a5"/>
        <w:tblW w:w="991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90"/>
        <w:gridCol w:w="1209"/>
        <w:gridCol w:w="567"/>
        <w:gridCol w:w="1417"/>
        <w:gridCol w:w="1547"/>
        <w:gridCol w:w="1418"/>
        <w:gridCol w:w="1134"/>
        <w:gridCol w:w="1134"/>
      </w:tblGrid>
      <w:tr w:rsidR="004E1CA0" w14:paraId="29566663" w14:textId="77777777">
        <w:trPr>
          <w:trHeight w:val="223"/>
        </w:trPr>
        <w:tc>
          <w:tcPr>
            <w:tcW w:w="14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B30D9C"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209" w:type="dxa"/>
            <w:tcBorders>
              <w:top w:val="single" w:sz="4" w:space="0" w:color="000000"/>
              <w:left w:val="nil"/>
              <w:bottom w:val="single" w:sz="4" w:space="0" w:color="000000"/>
              <w:right w:val="nil"/>
            </w:tcBorders>
          </w:tcPr>
          <w:p w14:paraId="241DF8B8"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Location</w:t>
            </w:r>
          </w:p>
        </w:tc>
        <w:tc>
          <w:tcPr>
            <w:tcW w:w="567" w:type="dxa"/>
            <w:tcBorders>
              <w:top w:val="single" w:sz="4" w:space="0" w:color="000000"/>
              <w:left w:val="nil"/>
              <w:bottom w:val="single" w:sz="4" w:space="0" w:color="000000"/>
              <w:right w:val="nil"/>
            </w:tcBorders>
            <w:shd w:val="clear" w:color="auto" w:fill="auto"/>
          </w:tcPr>
          <w:p w14:paraId="2CDB8150"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rPr>
              <w:t>n</w:t>
            </w:r>
          </w:p>
        </w:tc>
        <w:tc>
          <w:tcPr>
            <w:tcW w:w="1417" w:type="dxa"/>
            <w:tcBorders>
              <w:top w:val="single" w:sz="4" w:space="0" w:color="000000"/>
              <w:left w:val="nil"/>
              <w:bottom w:val="single" w:sz="4" w:space="0" w:color="000000"/>
              <w:right w:val="nil"/>
            </w:tcBorders>
            <w:shd w:val="clear" w:color="auto" w:fill="auto"/>
          </w:tcPr>
          <w:p w14:paraId="7BFCA510" w14:textId="654814A7" w:rsidR="004E1CA0" w:rsidRDefault="004C6D58" w:rsidP="00AA6F7D">
            <w:pPr>
              <w:spacing w:line="360" w:lineRule="auto"/>
              <w:jc w:val="both"/>
              <w:rPr>
                <w:rFonts w:ascii="Book Antiqua" w:eastAsia="Book Antiqua" w:hAnsi="Book Antiqua" w:cs="Book Antiqua"/>
                <w:b/>
              </w:rPr>
            </w:pPr>
            <w:r>
              <w:rPr>
                <w:rFonts w:ascii="Book Antiqua" w:eastAsia="Book Antiqua" w:hAnsi="Book Antiqua" w:cs="Book Antiqua"/>
                <w:b/>
              </w:rPr>
              <w:t xml:space="preserve">Study </w:t>
            </w:r>
            <w:r w:rsidR="00AA6F7D">
              <w:rPr>
                <w:rFonts w:ascii="Book Antiqua" w:eastAsia="Book Antiqua" w:hAnsi="Book Antiqua" w:cs="Book Antiqua"/>
                <w:b/>
              </w:rPr>
              <w:t>design</w:t>
            </w:r>
          </w:p>
        </w:tc>
        <w:tc>
          <w:tcPr>
            <w:tcW w:w="1547" w:type="dxa"/>
            <w:tcBorders>
              <w:top w:val="single" w:sz="4" w:space="0" w:color="000000"/>
              <w:left w:val="nil"/>
              <w:bottom w:val="single" w:sz="4" w:space="0" w:color="000000"/>
              <w:right w:val="nil"/>
            </w:tcBorders>
          </w:tcPr>
          <w:p w14:paraId="26555033"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Predominant age</w:t>
            </w:r>
          </w:p>
        </w:tc>
        <w:tc>
          <w:tcPr>
            <w:tcW w:w="1418" w:type="dxa"/>
            <w:tcBorders>
              <w:top w:val="single" w:sz="4" w:space="0" w:color="000000"/>
              <w:left w:val="nil"/>
              <w:bottom w:val="single" w:sz="4" w:space="0" w:color="000000"/>
              <w:right w:val="nil"/>
            </w:tcBorders>
          </w:tcPr>
          <w:p w14:paraId="31F271E5"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Predominant number of lifetime partners</w:t>
            </w:r>
          </w:p>
        </w:tc>
        <w:tc>
          <w:tcPr>
            <w:tcW w:w="1134" w:type="dxa"/>
            <w:tcBorders>
              <w:top w:val="single" w:sz="4" w:space="0" w:color="000000"/>
              <w:left w:val="nil"/>
              <w:bottom w:val="single" w:sz="4" w:space="0" w:color="000000"/>
              <w:right w:val="nil"/>
            </w:tcBorders>
            <w:shd w:val="clear" w:color="auto" w:fill="auto"/>
          </w:tcPr>
          <w:p w14:paraId="3D082EF7" w14:textId="6D1A53FA"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 xml:space="preserve">Prevalence of anal HPV </w:t>
            </w:r>
            <w:r w:rsidR="00AA6F7D">
              <w:rPr>
                <w:rFonts w:ascii="Book Antiqua" w:eastAsia="Book Antiqua" w:hAnsi="Book Antiqua" w:cs="Book Antiqua"/>
                <w:b/>
              </w:rPr>
              <w:t xml:space="preserve">infection </w:t>
            </w:r>
            <w:r>
              <w:rPr>
                <w:rFonts w:ascii="Book Antiqua" w:eastAsia="Book Antiqua" w:hAnsi="Book Antiqua" w:cs="Book Antiqua"/>
                <w:b/>
              </w:rPr>
              <w:t>in HIV+ patients</w:t>
            </w:r>
          </w:p>
        </w:tc>
        <w:tc>
          <w:tcPr>
            <w:tcW w:w="1134" w:type="dxa"/>
            <w:tcBorders>
              <w:top w:val="single" w:sz="4" w:space="0" w:color="000000"/>
              <w:left w:val="nil"/>
              <w:bottom w:val="single" w:sz="4" w:space="0" w:color="000000"/>
              <w:right w:val="nil"/>
            </w:tcBorders>
            <w:shd w:val="clear" w:color="auto" w:fill="auto"/>
          </w:tcPr>
          <w:p w14:paraId="7DFE8C39" w14:textId="01EC380C"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 xml:space="preserve">Prevalence of anal HPV </w:t>
            </w:r>
            <w:r w:rsidR="00AA6F7D">
              <w:rPr>
                <w:rFonts w:ascii="Book Antiqua" w:eastAsia="Book Antiqua" w:hAnsi="Book Antiqua" w:cs="Book Antiqua"/>
                <w:b/>
              </w:rPr>
              <w:t xml:space="preserve">infection </w:t>
            </w:r>
            <w:r>
              <w:rPr>
                <w:rFonts w:ascii="Book Antiqua" w:eastAsia="Book Antiqua" w:hAnsi="Book Antiqua" w:cs="Book Antiqua"/>
                <w:b/>
              </w:rPr>
              <w:t>in HIV- patients</w:t>
            </w:r>
          </w:p>
        </w:tc>
      </w:tr>
      <w:tr w:rsidR="004E1CA0" w14:paraId="2152D56E"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72A2AB3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rPr>
              <w:t>2016</w:t>
            </w:r>
          </w:p>
        </w:tc>
        <w:tc>
          <w:tcPr>
            <w:tcW w:w="1209" w:type="dxa"/>
            <w:tcBorders>
              <w:top w:val="nil"/>
              <w:left w:val="nil"/>
              <w:bottom w:val="nil"/>
              <w:right w:val="nil"/>
            </w:tcBorders>
          </w:tcPr>
          <w:p w14:paraId="658F799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China</w:t>
            </w:r>
          </w:p>
        </w:tc>
        <w:tc>
          <w:tcPr>
            <w:tcW w:w="567" w:type="dxa"/>
            <w:tcBorders>
              <w:top w:val="nil"/>
              <w:left w:val="nil"/>
              <w:bottom w:val="nil"/>
              <w:right w:val="nil"/>
            </w:tcBorders>
            <w:shd w:val="clear" w:color="auto" w:fill="auto"/>
            <w:tcMar>
              <w:top w:w="80" w:type="dxa"/>
              <w:left w:w="80" w:type="dxa"/>
              <w:bottom w:w="80" w:type="dxa"/>
              <w:right w:w="80" w:type="dxa"/>
            </w:tcMar>
          </w:tcPr>
          <w:p w14:paraId="4C3814E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889</w:t>
            </w:r>
          </w:p>
        </w:tc>
        <w:tc>
          <w:tcPr>
            <w:tcW w:w="1417" w:type="dxa"/>
            <w:tcBorders>
              <w:top w:val="nil"/>
              <w:left w:val="nil"/>
              <w:bottom w:val="nil"/>
              <w:right w:val="nil"/>
            </w:tcBorders>
            <w:shd w:val="clear" w:color="auto" w:fill="auto"/>
            <w:tcMar>
              <w:top w:w="80" w:type="dxa"/>
              <w:left w:w="80" w:type="dxa"/>
              <w:bottom w:w="80" w:type="dxa"/>
              <w:right w:w="80" w:type="dxa"/>
            </w:tcMar>
          </w:tcPr>
          <w:p w14:paraId="1E85EE1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130B562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79.53%</w:t>
            </w:r>
          </w:p>
        </w:tc>
        <w:tc>
          <w:tcPr>
            <w:tcW w:w="1418" w:type="dxa"/>
            <w:tcBorders>
              <w:top w:val="nil"/>
              <w:left w:val="nil"/>
              <w:bottom w:val="nil"/>
              <w:right w:val="nil"/>
            </w:tcBorders>
          </w:tcPr>
          <w:p w14:paraId="34F4C4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6-30: 58.71%</w:t>
            </w:r>
          </w:p>
        </w:tc>
        <w:tc>
          <w:tcPr>
            <w:tcW w:w="1134" w:type="dxa"/>
            <w:tcBorders>
              <w:top w:val="nil"/>
              <w:left w:val="nil"/>
              <w:bottom w:val="nil"/>
              <w:right w:val="nil"/>
            </w:tcBorders>
            <w:shd w:val="clear" w:color="auto" w:fill="auto"/>
            <w:tcMar>
              <w:top w:w="80" w:type="dxa"/>
              <w:left w:w="80" w:type="dxa"/>
              <w:bottom w:w="80" w:type="dxa"/>
              <w:right w:w="80" w:type="dxa"/>
            </w:tcMar>
          </w:tcPr>
          <w:p w14:paraId="2D1C79C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82.69%</w:t>
            </w:r>
          </w:p>
        </w:tc>
        <w:tc>
          <w:tcPr>
            <w:tcW w:w="1134" w:type="dxa"/>
            <w:tcBorders>
              <w:top w:val="nil"/>
              <w:left w:val="nil"/>
              <w:bottom w:val="nil"/>
              <w:right w:val="nil"/>
            </w:tcBorders>
            <w:shd w:val="clear" w:color="auto" w:fill="auto"/>
            <w:tcMar>
              <w:top w:w="80" w:type="dxa"/>
              <w:left w:w="80" w:type="dxa"/>
              <w:bottom w:w="80" w:type="dxa"/>
              <w:right w:w="80" w:type="dxa"/>
            </w:tcMar>
          </w:tcPr>
          <w:p w14:paraId="3879523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62.81%</w:t>
            </w:r>
          </w:p>
        </w:tc>
      </w:tr>
      <w:tr w:rsidR="004E1CA0" w14:paraId="5F505C72"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01D2963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5C11B7">
              <w:rPr>
                <w:rFonts w:ascii="Book Antiqua" w:eastAsia="Book Antiqua" w:hAnsi="Book Antiqua" w:cs="Book Antiqua"/>
                <w:color w:val="000000"/>
              </w:rPr>
              <w:t>,</w:t>
            </w:r>
            <w:r>
              <w:rPr>
                <w:rFonts w:ascii="Book Antiqua" w:eastAsia="Book Antiqua" w:hAnsi="Book Antiqua" w:cs="Book Antiqua"/>
              </w:rPr>
              <w:t xml:space="preserve"> 2015</w:t>
            </w:r>
          </w:p>
        </w:tc>
        <w:tc>
          <w:tcPr>
            <w:tcW w:w="1209" w:type="dxa"/>
            <w:tcBorders>
              <w:top w:val="nil"/>
              <w:left w:val="nil"/>
              <w:bottom w:val="nil"/>
              <w:right w:val="nil"/>
            </w:tcBorders>
          </w:tcPr>
          <w:p w14:paraId="06D9406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Moscow, Russia</w:t>
            </w:r>
          </w:p>
        </w:tc>
        <w:tc>
          <w:tcPr>
            <w:tcW w:w="567" w:type="dxa"/>
            <w:tcBorders>
              <w:top w:val="nil"/>
              <w:left w:val="nil"/>
              <w:bottom w:val="nil"/>
              <w:right w:val="nil"/>
            </w:tcBorders>
            <w:shd w:val="clear" w:color="auto" w:fill="auto"/>
            <w:tcMar>
              <w:top w:w="80" w:type="dxa"/>
              <w:left w:w="80" w:type="dxa"/>
              <w:bottom w:w="80" w:type="dxa"/>
              <w:right w:w="80" w:type="dxa"/>
            </w:tcMar>
          </w:tcPr>
          <w:p w14:paraId="57887E6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124</w:t>
            </w:r>
          </w:p>
        </w:tc>
        <w:tc>
          <w:tcPr>
            <w:tcW w:w="1417" w:type="dxa"/>
            <w:tcBorders>
              <w:top w:val="nil"/>
              <w:left w:val="nil"/>
              <w:bottom w:val="nil"/>
              <w:right w:val="nil"/>
            </w:tcBorders>
            <w:shd w:val="clear" w:color="auto" w:fill="auto"/>
            <w:tcMar>
              <w:top w:w="80" w:type="dxa"/>
              <w:left w:w="80" w:type="dxa"/>
              <w:bottom w:w="80" w:type="dxa"/>
              <w:right w:w="80" w:type="dxa"/>
            </w:tcMar>
          </w:tcPr>
          <w:p w14:paraId="2A65C46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1D2C2DD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35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82.1%</w:t>
            </w:r>
          </w:p>
        </w:tc>
        <w:tc>
          <w:tcPr>
            <w:tcW w:w="1418" w:type="dxa"/>
            <w:tcBorders>
              <w:top w:val="nil"/>
              <w:left w:val="nil"/>
              <w:bottom w:val="nil"/>
              <w:right w:val="nil"/>
            </w:tcBorders>
          </w:tcPr>
          <w:p w14:paraId="42E727B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α ≥ 5: 64.5%</w:t>
            </w:r>
          </w:p>
        </w:tc>
        <w:tc>
          <w:tcPr>
            <w:tcW w:w="1134" w:type="dxa"/>
            <w:tcBorders>
              <w:top w:val="nil"/>
              <w:left w:val="nil"/>
              <w:bottom w:val="nil"/>
              <w:right w:val="nil"/>
            </w:tcBorders>
            <w:shd w:val="clear" w:color="auto" w:fill="auto"/>
            <w:tcMar>
              <w:top w:w="80" w:type="dxa"/>
              <w:left w:w="80" w:type="dxa"/>
              <w:bottom w:w="80" w:type="dxa"/>
              <w:right w:w="80" w:type="dxa"/>
            </w:tcMar>
          </w:tcPr>
          <w:p w14:paraId="38EC2B9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50%</w:t>
            </w:r>
          </w:p>
        </w:tc>
        <w:tc>
          <w:tcPr>
            <w:tcW w:w="1134" w:type="dxa"/>
            <w:tcBorders>
              <w:top w:val="nil"/>
              <w:left w:val="nil"/>
              <w:bottom w:val="nil"/>
              <w:right w:val="nil"/>
            </w:tcBorders>
            <w:shd w:val="clear" w:color="auto" w:fill="auto"/>
            <w:tcMar>
              <w:top w:w="80" w:type="dxa"/>
              <w:left w:w="80" w:type="dxa"/>
              <w:bottom w:w="80" w:type="dxa"/>
              <w:right w:w="80" w:type="dxa"/>
            </w:tcMar>
          </w:tcPr>
          <w:p w14:paraId="575126F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30.30%</w:t>
            </w:r>
          </w:p>
        </w:tc>
      </w:tr>
      <w:tr w:rsidR="004E1CA0" w14:paraId="4913F556"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28F75A4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5C11B7">
              <w:rPr>
                <w:rFonts w:ascii="Book Antiqua" w:eastAsia="Book Antiqua" w:hAnsi="Book Antiqua" w:cs="Book Antiqua"/>
                <w:color w:val="000000"/>
              </w:rPr>
              <w:t>,</w:t>
            </w:r>
            <w:r>
              <w:rPr>
                <w:rFonts w:ascii="Book Antiqua" w:eastAsia="Book Antiqua" w:hAnsi="Book Antiqua" w:cs="Book Antiqua"/>
              </w:rPr>
              <w:t xml:space="preserve"> 2013</w:t>
            </w:r>
          </w:p>
        </w:tc>
        <w:tc>
          <w:tcPr>
            <w:tcW w:w="1209" w:type="dxa"/>
            <w:tcBorders>
              <w:top w:val="nil"/>
              <w:left w:val="nil"/>
              <w:bottom w:val="nil"/>
              <w:right w:val="nil"/>
            </w:tcBorders>
          </w:tcPr>
          <w:p w14:paraId="344F3FF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Beijing, China</w:t>
            </w:r>
          </w:p>
        </w:tc>
        <w:tc>
          <w:tcPr>
            <w:tcW w:w="567" w:type="dxa"/>
            <w:tcBorders>
              <w:top w:val="nil"/>
              <w:left w:val="nil"/>
              <w:bottom w:val="nil"/>
              <w:right w:val="nil"/>
            </w:tcBorders>
            <w:shd w:val="clear" w:color="auto" w:fill="auto"/>
            <w:tcMar>
              <w:top w:w="80" w:type="dxa"/>
              <w:left w:w="80" w:type="dxa"/>
              <w:bottom w:w="80" w:type="dxa"/>
              <w:right w:w="80" w:type="dxa"/>
            </w:tcMar>
          </w:tcPr>
          <w:p w14:paraId="5F55CF5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671</w:t>
            </w:r>
          </w:p>
        </w:tc>
        <w:tc>
          <w:tcPr>
            <w:tcW w:w="1417" w:type="dxa"/>
            <w:tcBorders>
              <w:top w:val="nil"/>
              <w:left w:val="nil"/>
              <w:bottom w:val="nil"/>
              <w:right w:val="nil"/>
            </w:tcBorders>
            <w:shd w:val="clear" w:color="auto" w:fill="auto"/>
            <w:tcMar>
              <w:top w:w="80" w:type="dxa"/>
              <w:left w:w="80" w:type="dxa"/>
              <w:bottom w:w="80" w:type="dxa"/>
              <w:right w:w="80" w:type="dxa"/>
            </w:tcMar>
          </w:tcPr>
          <w:p w14:paraId="79FFB93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627205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Median: 28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1418" w:type="dxa"/>
            <w:tcBorders>
              <w:top w:val="nil"/>
              <w:left w:val="nil"/>
              <w:bottom w:val="nil"/>
              <w:right w:val="nil"/>
            </w:tcBorders>
          </w:tcPr>
          <w:p w14:paraId="4B5BC68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w:t>
            </w:r>
          </w:p>
        </w:tc>
        <w:tc>
          <w:tcPr>
            <w:tcW w:w="1134" w:type="dxa"/>
            <w:tcBorders>
              <w:top w:val="nil"/>
              <w:left w:val="nil"/>
              <w:bottom w:val="nil"/>
              <w:right w:val="nil"/>
            </w:tcBorders>
            <w:shd w:val="clear" w:color="auto" w:fill="auto"/>
            <w:tcMar>
              <w:top w:w="80" w:type="dxa"/>
              <w:left w:w="80" w:type="dxa"/>
              <w:bottom w:w="80" w:type="dxa"/>
              <w:right w:w="80" w:type="dxa"/>
            </w:tcMar>
          </w:tcPr>
          <w:p w14:paraId="1ADCBF5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82.10%</w:t>
            </w:r>
          </w:p>
        </w:tc>
        <w:tc>
          <w:tcPr>
            <w:tcW w:w="1134" w:type="dxa"/>
            <w:tcBorders>
              <w:top w:val="nil"/>
              <w:left w:val="nil"/>
              <w:bottom w:val="nil"/>
              <w:right w:val="nil"/>
            </w:tcBorders>
            <w:shd w:val="clear" w:color="auto" w:fill="auto"/>
            <w:tcMar>
              <w:top w:w="80" w:type="dxa"/>
              <w:left w:w="80" w:type="dxa"/>
              <w:bottom w:w="80" w:type="dxa"/>
              <w:right w:w="80" w:type="dxa"/>
            </w:tcMar>
          </w:tcPr>
          <w:p w14:paraId="21A4C48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57.50%</w:t>
            </w:r>
          </w:p>
        </w:tc>
      </w:tr>
      <w:tr w:rsidR="004E1CA0" w14:paraId="58E7C10E"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1DB7C7F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5C11B7">
              <w:rPr>
                <w:rFonts w:ascii="Book Antiqua" w:eastAsia="Book Antiqua" w:hAnsi="Book Antiqua" w:cs="Book Antiqua"/>
                <w:color w:val="000000"/>
              </w:rPr>
              <w:t>,</w:t>
            </w:r>
            <w:r>
              <w:rPr>
                <w:rFonts w:ascii="Book Antiqua" w:eastAsia="Book Antiqua" w:hAnsi="Book Antiqua" w:cs="Book Antiqua"/>
              </w:rPr>
              <w:t xml:space="preserve"> 2018</w:t>
            </w:r>
          </w:p>
        </w:tc>
        <w:tc>
          <w:tcPr>
            <w:tcW w:w="1209" w:type="dxa"/>
            <w:tcBorders>
              <w:top w:val="nil"/>
              <w:left w:val="nil"/>
              <w:bottom w:val="nil"/>
              <w:right w:val="nil"/>
            </w:tcBorders>
          </w:tcPr>
          <w:p w14:paraId="2E7F6C3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Taiwan</w:t>
            </w:r>
          </w:p>
        </w:tc>
        <w:tc>
          <w:tcPr>
            <w:tcW w:w="567" w:type="dxa"/>
            <w:tcBorders>
              <w:top w:val="nil"/>
              <w:left w:val="nil"/>
              <w:bottom w:val="nil"/>
              <w:right w:val="nil"/>
            </w:tcBorders>
            <w:shd w:val="clear" w:color="auto" w:fill="auto"/>
            <w:tcMar>
              <w:top w:w="80" w:type="dxa"/>
              <w:left w:w="80" w:type="dxa"/>
              <w:bottom w:w="80" w:type="dxa"/>
              <w:right w:w="80" w:type="dxa"/>
            </w:tcMar>
          </w:tcPr>
          <w:p w14:paraId="6967E5E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279</w:t>
            </w:r>
          </w:p>
        </w:tc>
        <w:tc>
          <w:tcPr>
            <w:tcW w:w="1417" w:type="dxa"/>
            <w:tcBorders>
              <w:top w:val="nil"/>
              <w:left w:val="nil"/>
              <w:bottom w:val="nil"/>
              <w:right w:val="nil"/>
            </w:tcBorders>
            <w:shd w:val="clear" w:color="auto" w:fill="auto"/>
            <w:tcMar>
              <w:top w:w="80" w:type="dxa"/>
              <w:left w:w="80" w:type="dxa"/>
              <w:bottom w:w="80" w:type="dxa"/>
              <w:right w:w="80" w:type="dxa"/>
            </w:tcMar>
          </w:tcPr>
          <w:p w14:paraId="51ECB4C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00DFFD8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&lt; 30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71%</w:t>
            </w:r>
          </w:p>
        </w:tc>
        <w:tc>
          <w:tcPr>
            <w:tcW w:w="1418" w:type="dxa"/>
            <w:tcBorders>
              <w:top w:val="nil"/>
              <w:left w:val="nil"/>
              <w:bottom w:val="nil"/>
              <w:right w:val="nil"/>
            </w:tcBorders>
          </w:tcPr>
          <w:p w14:paraId="2C0EDA1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&lt; 10: 81.0%</w:t>
            </w:r>
          </w:p>
        </w:tc>
        <w:tc>
          <w:tcPr>
            <w:tcW w:w="1134" w:type="dxa"/>
            <w:tcBorders>
              <w:top w:val="nil"/>
              <w:left w:val="nil"/>
              <w:bottom w:val="nil"/>
              <w:right w:val="nil"/>
            </w:tcBorders>
            <w:shd w:val="clear" w:color="auto" w:fill="auto"/>
            <w:tcMar>
              <w:top w:w="80" w:type="dxa"/>
              <w:left w:w="80" w:type="dxa"/>
              <w:bottom w:w="80" w:type="dxa"/>
              <w:right w:w="80" w:type="dxa"/>
            </w:tcMar>
          </w:tcPr>
          <w:p w14:paraId="50D1BCA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85.30%</w:t>
            </w:r>
          </w:p>
        </w:tc>
        <w:tc>
          <w:tcPr>
            <w:tcW w:w="1134" w:type="dxa"/>
            <w:tcBorders>
              <w:top w:val="nil"/>
              <w:left w:val="nil"/>
              <w:bottom w:val="nil"/>
              <w:right w:val="nil"/>
            </w:tcBorders>
            <w:shd w:val="clear" w:color="auto" w:fill="auto"/>
            <w:tcMar>
              <w:top w:w="80" w:type="dxa"/>
              <w:left w:w="80" w:type="dxa"/>
              <w:bottom w:w="80" w:type="dxa"/>
              <w:right w:w="80" w:type="dxa"/>
            </w:tcMar>
          </w:tcPr>
          <w:p w14:paraId="1940757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73.30%</w:t>
            </w:r>
          </w:p>
        </w:tc>
      </w:tr>
      <w:tr w:rsidR="004E1CA0" w14:paraId="06300963"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4DE619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rPr>
              <w:t>, 2015</w:t>
            </w:r>
          </w:p>
        </w:tc>
        <w:tc>
          <w:tcPr>
            <w:tcW w:w="1209" w:type="dxa"/>
            <w:tcBorders>
              <w:top w:val="nil"/>
              <w:left w:val="nil"/>
              <w:bottom w:val="nil"/>
              <w:right w:val="nil"/>
            </w:tcBorders>
          </w:tcPr>
          <w:p w14:paraId="0F7EF77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Amsterdam</w:t>
            </w:r>
          </w:p>
        </w:tc>
        <w:tc>
          <w:tcPr>
            <w:tcW w:w="567" w:type="dxa"/>
            <w:tcBorders>
              <w:top w:val="nil"/>
              <w:left w:val="nil"/>
              <w:bottom w:val="nil"/>
              <w:right w:val="nil"/>
            </w:tcBorders>
            <w:shd w:val="clear" w:color="auto" w:fill="auto"/>
            <w:tcMar>
              <w:top w:w="80" w:type="dxa"/>
              <w:left w:w="80" w:type="dxa"/>
              <w:bottom w:w="80" w:type="dxa"/>
              <w:right w:w="80" w:type="dxa"/>
            </w:tcMar>
          </w:tcPr>
          <w:p w14:paraId="14E7744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778</w:t>
            </w:r>
          </w:p>
        </w:tc>
        <w:tc>
          <w:tcPr>
            <w:tcW w:w="1417" w:type="dxa"/>
            <w:tcBorders>
              <w:top w:val="nil"/>
              <w:left w:val="nil"/>
              <w:bottom w:val="nil"/>
              <w:right w:val="nil"/>
            </w:tcBorders>
            <w:shd w:val="clear" w:color="auto" w:fill="auto"/>
            <w:tcMar>
              <w:top w:w="80" w:type="dxa"/>
              <w:left w:w="80" w:type="dxa"/>
              <w:bottom w:w="80" w:type="dxa"/>
              <w:right w:w="80" w:type="dxa"/>
            </w:tcMar>
          </w:tcPr>
          <w:p w14:paraId="0E65AE6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Prospective cohort</w:t>
            </w:r>
          </w:p>
        </w:tc>
        <w:tc>
          <w:tcPr>
            <w:tcW w:w="1547" w:type="dxa"/>
            <w:tcBorders>
              <w:top w:val="nil"/>
              <w:left w:val="nil"/>
              <w:bottom w:val="nil"/>
              <w:right w:val="nil"/>
            </w:tcBorders>
          </w:tcPr>
          <w:p w14:paraId="6DE065A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Median: 38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1418" w:type="dxa"/>
            <w:tcBorders>
              <w:top w:val="nil"/>
              <w:left w:val="nil"/>
              <w:bottom w:val="nil"/>
              <w:right w:val="nil"/>
            </w:tcBorders>
          </w:tcPr>
          <w:p w14:paraId="54A7C4E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&gt; 100: 64.42%</w:t>
            </w:r>
          </w:p>
        </w:tc>
        <w:tc>
          <w:tcPr>
            <w:tcW w:w="1134" w:type="dxa"/>
            <w:tcBorders>
              <w:top w:val="nil"/>
              <w:left w:val="nil"/>
              <w:bottom w:val="nil"/>
              <w:right w:val="nil"/>
            </w:tcBorders>
            <w:shd w:val="clear" w:color="auto" w:fill="auto"/>
            <w:tcMar>
              <w:top w:w="80" w:type="dxa"/>
              <w:left w:w="80" w:type="dxa"/>
              <w:bottom w:w="80" w:type="dxa"/>
              <w:right w:w="80" w:type="dxa"/>
            </w:tcMar>
          </w:tcPr>
          <w:p w14:paraId="4338BB1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69%</w:t>
            </w:r>
          </w:p>
        </w:tc>
        <w:tc>
          <w:tcPr>
            <w:tcW w:w="1134" w:type="dxa"/>
            <w:tcBorders>
              <w:top w:val="nil"/>
              <w:left w:val="nil"/>
              <w:bottom w:val="nil"/>
              <w:right w:val="nil"/>
            </w:tcBorders>
            <w:shd w:val="clear" w:color="auto" w:fill="auto"/>
            <w:tcMar>
              <w:top w:w="80" w:type="dxa"/>
              <w:left w:w="80" w:type="dxa"/>
              <w:bottom w:w="80" w:type="dxa"/>
              <w:right w:w="80" w:type="dxa"/>
            </w:tcMar>
          </w:tcPr>
          <w:p w14:paraId="726E228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45%</w:t>
            </w:r>
          </w:p>
        </w:tc>
      </w:tr>
      <w:tr w:rsidR="004E1CA0" w14:paraId="165B39DD"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7BE4DB2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rPr>
              <w:t>, 2013</w:t>
            </w:r>
          </w:p>
        </w:tc>
        <w:tc>
          <w:tcPr>
            <w:tcW w:w="1209" w:type="dxa"/>
            <w:tcBorders>
              <w:top w:val="nil"/>
              <w:left w:val="nil"/>
              <w:bottom w:val="nil"/>
              <w:right w:val="nil"/>
            </w:tcBorders>
          </w:tcPr>
          <w:p w14:paraId="15B940B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United States</w:t>
            </w:r>
          </w:p>
        </w:tc>
        <w:tc>
          <w:tcPr>
            <w:tcW w:w="567" w:type="dxa"/>
            <w:tcBorders>
              <w:top w:val="nil"/>
              <w:left w:val="nil"/>
              <w:bottom w:val="nil"/>
              <w:right w:val="nil"/>
            </w:tcBorders>
            <w:shd w:val="clear" w:color="auto" w:fill="auto"/>
            <w:tcMar>
              <w:top w:w="80" w:type="dxa"/>
              <w:left w:w="80" w:type="dxa"/>
              <w:bottom w:w="80" w:type="dxa"/>
              <w:right w:w="80" w:type="dxa"/>
            </w:tcMar>
          </w:tcPr>
          <w:p w14:paraId="7EF5620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1262</w:t>
            </w:r>
          </w:p>
        </w:tc>
        <w:tc>
          <w:tcPr>
            <w:tcW w:w="1417" w:type="dxa"/>
            <w:tcBorders>
              <w:top w:val="nil"/>
              <w:left w:val="nil"/>
              <w:bottom w:val="nil"/>
              <w:right w:val="nil"/>
            </w:tcBorders>
            <w:shd w:val="clear" w:color="auto" w:fill="auto"/>
            <w:tcMar>
              <w:top w:w="80" w:type="dxa"/>
              <w:left w:w="80" w:type="dxa"/>
              <w:bottom w:w="80" w:type="dxa"/>
              <w:right w:w="80" w:type="dxa"/>
            </w:tcMar>
          </w:tcPr>
          <w:p w14:paraId="26BDCE4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Multicenter cohort</w:t>
            </w:r>
          </w:p>
        </w:tc>
        <w:tc>
          <w:tcPr>
            <w:tcW w:w="1547" w:type="dxa"/>
            <w:tcBorders>
              <w:top w:val="nil"/>
              <w:left w:val="nil"/>
              <w:bottom w:val="nil"/>
              <w:right w:val="nil"/>
            </w:tcBorders>
          </w:tcPr>
          <w:p w14:paraId="5A9F54D4" w14:textId="6088AC6E"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59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71%</w:t>
            </w:r>
          </w:p>
        </w:tc>
        <w:tc>
          <w:tcPr>
            <w:tcW w:w="1418" w:type="dxa"/>
            <w:tcBorders>
              <w:top w:val="nil"/>
              <w:left w:val="nil"/>
              <w:bottom w:val="nil"/>
              <w:right w:val="nil"/>
            </w:tcBorders>
          </w:tcPr>
          <w:p w14:paraId="2D863D7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Average: 270</w:t>
            </w:r>
          </w:p>
        </w:tc>
        <w:tc>
          <w:tcPr>
            <w:tcW w:w="1134" w:type="dxa"/>
            <w:tcBorders>
              <w:top w:val="nil"/>
              <w:left w:val="nil"/>
              <w:bottom w:val="nil"/>
              <w:right w:val="nil"/>
            </w:tcBorders>
            <w:shd w:val="clear" w:color="auto" w:fill="auto"/>
            <w:tcMar>
              <w:top w:w="80" w:type="dxa"/>
              <w:left w:w="80" w:type="dxa"/>
              <w:bottom w:w="80" w:type="dxa"/>
              <w:right w:w="80" w:type="dxa"/>
            </w:tcMar>
          </w:tcPr>
          <w:p w14:paraId="11F06F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91%</w:t>
            </w:r>
          </w:p>
        </w:tc>
        <w:tc>
          <w:tcPr>
            <w:tcW w:w="1134" w:type="dxa"/>
            <w:tcBorders>
              <w:top w:val="nil"/>
              <w:left w:val="nil"/>
              <w:bottom w:val="nil"/>
              <w:right w:val="nil"/>
            </w:tcBorders>
            <w:shd w:val="clear" w:color="auto" w:fill="auto"/>
            <w:tcMar>
              <w:top w:w="80" w:type="dxa"/>
              <w:left w:w="80" w:type="dxa"/>
              <w:bottom w:w="80" w:type="dxa"/>
              <w:right w:w="80" w:type="dxa"/>
            </w:tcMar>
          </w:tcPr>
          <w:p w14:paraId="4FEB710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70%</w:t>
            </w:r>
          </w:p>
        </w:tc>
      </w:tr>
      <w:tr w:rsidR="004E1CA0" w14:paraId="305EB27D"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44C7887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Zhang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Pr="005C11B7">
              <w:rPr>
                <w:rFonts w:ascii="Book Antiqua" w:eastAsia="Book Antiqua" w:hAnsi="Book Antiqua" w:cs="Book Antiqua"/>
                <w:color w:val="000000"/>
              </w:rPr>
              <w:t>,</w:t>
            </w:r>
            <w:r>
              <w:rPr>
                <w:rFonts w:ascii="Book Antiqua" w:eastAsia="Book Antiqua" w:hAnsi="Book Antiqua" w:cs="Book Antiqua"/>
              </w:rPr>
              <w:t xml:space="preserve"> 2014</w:t>
            </w:r>
          </w:p>
        </w:tc>
        <w:tc>
          <w:tcPr>
            <w:tcW w:w="1209" w:type="dxa"/>
            <w:tcBorders>
              <w:top w:val="nil"/>
              <w:left w:val="nil"/>
              <w:bottom w:val="nil"/>
              <w:right w:val="nil"/>
            </w:tcBorders>
          </w:tcPr>
          <w:p w14:paraId="35CBD58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Shenzhen, China</w:t>
            </w:r>
          </w:p>
        </w:tc>
        <w:tc>
          <w:tcPr>
            <w:tcW w:w="567" w:type="dxa"/>
            <w:tcBorders>
              <w:top w:val="nil"/>
              <w:left w:val="nil"/>
              <w:bottom w:val="nil"/>
              <w:right w:val="nil"/>
            </w:tcBorders>
            <w:shd w:val="clear" w:color="auto" w:fill="auto"/>
            <w:tcMar>
              <w:top w:w="80" w:type="dxa"/>
              <w:left w:w="80" w:type="dxa"/>
              <w:bottom w:w="80" w:type="dxa"/>
              <w:right w:w="80" w:type="dxa"/>
            </w:tcMar>
          </w:tcPr>
          <w:p w14:paraId="67CBD67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408</w:t>
            </w:r>
          </w:p>
        </w:tc>
        <w:tc>
          <w:tcPr>
            <w:tcW w:w="1417" w:type="dxa"/>
            <w:tcBorders>
              <w:top w:val="nil"/>
              <w:left w:val="nil"/>
              <w:bottom w:val="nil"/>
              <w:right w:val="nil"/>
            </w:tcBorders>
            <w:shd w:val="clear" w:color="auto" w:fill="auto"/>
            <w:tcMar>
              <w:top w:w="80" w:type="dxa"/>
              <w:left w:w="80" w:type="dxa"/>
              <w:bottom w:w="80" w:type="dxa"/>
              <w:right w:w="80" w:type="dxa"/>
            </w:tcMar>
          </w:tcPr>
          <w:p w14:paraId="11EF6A1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28C52263" w14:textId="6AFEBCC2"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20-39 </w:t>
            </w:r>
            <w:proofErr w:type="spellStart"/>
            <w:r>
              <w:rPr>
                <w:rFonts w:ascii="Book Antiqua" w:eastAsia="Book Antiqua" w:hAnsi="Book Antiqua" w:cs="Book Antiqua"/>
              </w:rPr>
              <w:t>yr</w:t>
            </w:r>
            <w:proofErr w:type="spellEnd"/>
            <w:r w:rsidR="00BA1D40">
              <w:rPr>
                <w:rFonts w:ascii="Book Antiqua" w:eastAsia="Book Antiqua" w:hAnsi="Book Antiqua" w:cs="Book Antiqua"/>
              </w:rPr>
              <w:t xml:space="preserve"> </w:t>
            </w:r>
            <w:r>
              <w:rPr>
                <w:rFonts w:ascii="Book Antiqua" w:eastAsia="Book Antiqua" w:hAnsi="Book Antiqua" w:cs="Book Antiqua"/>
              </w:rPr>
              <w:t>old: 88.9%</w:t>
            </w:r>
          </w:p>
        </w:tc>
        <w:tc>
          <w:tcPr>
            <w:tcW w:w="1418" w:type="dxa"/>
            <w:tcBorders>
              <w:top w:val="nil"/>
              <w:left w:val="nil"/>
              <w:bottom w:val="nil"/>
              <w:right w:val="nil"/>
            </w:tcBorders>
          </w:tcPr>
          <w:p w14:paraId="2DC4EE6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Median: 3</w:t>
            </w:r>
          </w:p>
        </w:tc>
        <w:tc>
          <w:tcPr>
            <w:tcW w:w="1134" w:type="dxa"/>
            <w:tcBorders>
              <w:top w:val="nil"/>
              <w:left w:val="nil"/>
              <w:bottom w:val="nil"/>
              <w:right w:val="nil"/>
            </w:tcBorders>
            <w:shd w:val="clear" w:color="auto" w:fill="auto"/>
            <w:tcMar>
              <w:top w:w="80" w:type="dxa"/>
              <w:left w:w="80" w:type="dxa"/>
              <w:bottom w:w="80" w:type="dxa"/>
              <w:right w:w="80" w:type="dxa"/>
            </w:tcMar>
          </w:tcPr>
          <w:p w14:paraId="76F9E4D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71.40%</w:t>
            </w:r>
          </w:p>
        </w:tc>
        <w:tc>
          <w:tcPr>
            <w:tcW w:w="1134" w:type="dxa"/>
            <w:tcBorders>
              <w:top w:val="nil"/>
              <w:left w:val="nil"/>
              <w:bottom w:val="nil"/>
              <w:right w:val="nil"/>
            </w:tcBorders>
            <w:shd w:val="clear" w:color="auto" w:fill="auto"/>
            <w:tcMar>
              <w:top w:w="80" w:type="dxa"/>
              <w:left w:w="80" w:type="dxa"/>
              <w:bottom w:w="80" w:type="dxa"/>
              <w:right w:w="80" w:type="dxa"/>
            </w:tcMar>
          </w:tcPr>
          <w:p w14:paraId="6BCCF1A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33.80%</w:t>
            </w:r>
          </w:p>
        </w:tc>
      </w:tr>
      <w:tr w:rsidR="004E1CA0" w14:paraId="37254054"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3BF228C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Pr="005C11B7">
              <w:rPr>
                <w:rFonts w:ascii="Book Antiqua" w:eastAsia="Book Antiqua" w:hAnsi="Book Antiqua" w:cs="Book Antiqua"/>
                <w:color w:val="000000"/>
              </w:rPr>
              <w:t>,</w:t>
            </w:r>
            <w:r>
              <w:rPr>
                <w:rFonts w:ascii="Book Antiqua" w:eastAsia="Book Antiqua" w:hAnsi="Book Antiqua" w:cs="Book Antiqua"/>
              </w:rPr>
              <w:t xml:space="preserve"> 2017</w:t>
            </w:r>
          </w:p>
        </w:tc>
        <w:tc>
          <w:tcPr>
            <w:tcW w:w="1209" w:type="dxa"/>
            <w:tcBorders>
              <w:top w:val="nil"/>
              <w:left w:val="nil"/>
              <w:bottom w:val="nil"/>
              <w:right w:val="nil"/>
            </w:tcBorders>
          </w:tcPr>
          <w:p w14:paraId="5412F2B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China</w:t>
            </w:r>
          </w:p>
        </w:tc>
        <w:tc>
          <w:tcPr>
            <w:tcW w:w="567" w:type="dxa"/>
            <w:tcBorders>
              <w:top w:val="nil"/>
              <w:left w:val="nil"/>
              <w:bottom w:val="nil"/>
              <w:right w:val="nil"/>
            </w:tcBorders>
            <w:shd w:val="clear" w:color="auto" w:fill="auto"/>
            <w:tcMar>
              <w:top w:w="80" w:type="dxa"/>
              <w:left w:w="80" w:type="dxa"/>
              <w:bottom w:w="80" w:type="dxa"/>
              <w:right w:w="80" w:type="dxa"/>
            </w:tcMar>
          </w:tcPr>
          <w:p w14:paraId="75F65EE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164</w:t>
            </w:r>
          </w:p>
        </w:tc>
        <w:tc>
          <w:tcPr>
            <w:tcW w:w="1417" w:type="dxa"/>
            <w:tcBorders>
              <w:top w:val="nil"/>
              <w:left w:val="nil"/>
              <w:bottom w:val="nil"/>
              <w:right w:val="nil"/>
            </w:tcBorders>
            <w:shd w:val="clear" w:color="auto" w:fill="auto"/>
            <w:tcMar>
              <w:top w:w="80" w:type="dxa"/>
              <w:left w:w="80" w:type="dxa"/>
              <w:bottom w:w="80" w:type="dxa"/>
              <w:right w:w="80" w:type="dxa"/>
            </w:tcMar>
          </w:tcPr>
          <w:p w14:paraId="07A47B0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4C104F4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34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91.4%</w:t>
            </w:r>
          </w:p>
        </w:tc>
        <w:tc>
          <w:tcPr>
            <w:tcW w:w="1418" w:type="dxa"/>
            <w:tcBorders>
              <w:top w:val="nil"/>
              <w:left w:val="nil"/>
              <w:bottom w:val="nil"/>
              <w:right w:val="nil"/>
            </w:tcBorders>
          </w:tcPr>
          <w:p w14:paraId="28BD1B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γ ≥ 1: 92.9%</w:t>
            </w:r>
          </w:p>
        </w:tc>
        <w:tc>
          <w:tcPr>
            <w:tcW w:w="1134" w:type="dxa"/>
            <w:tcBorders>
              <w:top w:val="nil"/>
              <w:left w:val="nil"/>
              <w:bottom w:val="nil"/>
              <w:right w:val="nil"/>
            </w:tcBorders>
            <w:shd w:val="clear" w:color="auto" w:fill="auto"/>
            <w:tcMar>
              <w:top w:w="80" w:type="dxa"/>
              <w:left w:w="80" w:type="dxa"/>
              <w:bottom w:w="80" w:type="dxa"/>
              <w:right w:w="80" w:type="dxa"/>
            </w:tcMar>
          </w:tcPr>
          <w:p w14:paraId="79CE072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81%</w:t>
            </w:r>
          </w:p>
        </w:tc>
        <w:tc>
          <w:tcPr>
            <w:tcW w:w="1134" w:type="dxa"/>
            <w:tcBorders>
              <w:top w:val="nil"/>
              <w:left w:val="nil"/>
              <w:bottom w:val="nil"/>
              <w:right w:val="nil"/>
            </w:tcBorders>
            <w:shd w:val="clear" w:color="auto" w:fill="auto"/>
            <w:tcMar>
              <w:top w:w="80" w:type="dxa"/>
              <w:left w:w="80" w:type="dxa"/>
              <w:bottom w:w="80" w:type="dxa"/>
              <w:right w:w="80" w:type="dxa"/>
            </w:tcMar>
          </w:tcPr>
          <w:p w14:paraId="6FF578B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48.20%</w:t>
            </w:r>
          </w:p>
        </w:tc>
      </w:tr>
      <w:tr w:rsidR="004E1CA0" w14:paraId="5ED79D8B"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2B219861" w14:textId="07F72266"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5C11B7">
              <w:rPr>
                <w:rFonts w:ascii="Book Antiqua" w:eastAsia="宋体" w:hAnsi="Book Antiqua" w:cs="宋体"/>
                <w:color w:val="000000"/>
              </w:rPr>
              <w:t>,</w:t>
            </w:r>
            <w:r w:rsidR="005C11B7">
              <w:rPr>
                <w:rFonts w:ascii="Book Antiqua" w:eastAsia="宋体" w:hAnsi="Book Antiqua" w:cs="宋体"/>
                <w:color w:val="000000"/>
              </w:rPr>
              <w:t xml:space="preserve"> </w:t>
            </w:r>
            <w:r>
              <w:rPr>
                <w:rFonts w:ascii="Book Antiqua" w:eastAsia="Book Antiqua" w:hAnsi="Book Antiqua" w:cs="Book Antiqua"/>
              </w:rPr>
              <w:t>2016</w:t>
            </w:r>
          </w:p>
        </w:tc>
        <w:tc>
          <w:tcPr>
            <w:tcW w:w="1209" w:type="dxa"/>
            <w:tcBorders>
              <w:top w:val="nil"/>
              <w:left w:val="nil"/>
              <w:bottom w:val="nil"/>
              <w:right w:val="nil"/>
            </w:tcBorders>
          </w:tcPr>
          <w:p w14:paraId="42DF8E1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Nigeria</w:t>
            </w:r>
          </w:p>
        </w:tc>
        <w:tc>
          <w:tcPr>
            <w:tcW w:w="567" w:type="dxa"/>
            <w:tcBorders>
              <w:top w:val="nil"/>
              <w:left w:val="nil"/>
              <w:bottom w:val="nil"/>
              <w:right w:val="nil"/>
            </w:tcBorders>
            <w:shd w:val="clear" w:color="auto" w:fill="auto"/>
            <w:tcMar>
              <w:top w:w="80" w:type="dxa"/>
              <w:left w:w="80" w:type="dxa"/>
              <w:bottom w:w="80" w:type="dxa"/>
              <w:right w:w="80" w:type="dxa"/>
            </w:tcMar>
          </w:tcPr>
          <w:p w14:paraId="155BD65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154</w:t>
            </w:r>
          </w:p>
        </w:tc>
        <w:tc>
          <w:tcPr>
            <w:tcW w:w="1417" w:type="dxa"/>
            <w:tcBorders>
              <w:top w:val="nil"/>
              <w:left w:val="nil"/>
              <w:bottom w:val="nil"/>
              <w:right w:val="nil"/>
            </w:tcBorders>
            <w:shd w:val="clear" w:color="auto" w:fill="auto"/>
            <w:tcMar>
              <w:top w:w="80" w:type="dxa"/>
              <w:left w:w="80" w:type="dxa"/>
              <w:bottom w:w="80" w:type="dxa"/>
              <w:right w:w="80" w:type="dxa"/>
            </w:tcMar>
          </w:tcPr>
          <w:p w14:paraId="7F39847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5C9CAFE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29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81.1%</w:t>
            </w:r>
          </w:p>
        </w:tc>
        <w:tc>
          <w:tcPr>
            <w:tcW w:w="1418" w:type="dxa"/>
            <w:tcBorders>
              <w:top w:val="nil"/>
              <w:left w:val="nil"/>
              <w:bottom w:val="nil"/>
              <w:right w:val="nil"/>
            </w:tcBorders>
          </w:tcPr>
          <w:p w14:paraId="02156B4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50: 75.32%</w:t>
            </w:r>
          </w:p>
        </w:tc>
        <w:tc>
          <w:tcPr>
            <w:tcW w:w="1134" w:type="dxa"/>
            <w:tcBorders>
              <w:top w:val="nil"/>
              <w:left w:val="nil"/>
              <w:bottom w:val="nil"/>
              <w:right w:val="nil"/>
            </w:tcBorders>
            <w:shd w:val="clear" w:color="auto" w:fill="auto"/>
            <w:tcMar>
              <w:top w:w="80" w:type="dxa"/>
              <w:left w:w="80" w:type="dxa"/>
              <w:bottom w:w="80" w:type="dxa"/>
              <w:right w:w="80" w:type="dxa"/>
            </w:tcMar>
          </w:tcPr>
          <w:p w14:paraId="0AC0DF9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91.10%</w:t>
            </w:r>
          </w:p>
        </w:tc>
        <w:tc>
          <w:tcPr>
            <w:tcW w:w="1134" w:type="dxa"/>
            <w:tcBorders>
              <w:top w:val="nil"/>
              <w:left w:val="nil"/>
              <w:bottom w:val="nil"/>
              <w:right w:val="nil"/>
            </w:tcBorders>
            <w:shd w:val="clear" w:color="auto" w:fill="auto"/>
            <w:tcMar>
              <w:top w:w="80" w:type="dxa"/>
              <w:left w:w="80" w:type="dxa"/>
              <w:bottom w:w="80" w:type="dxa"/>
              <w:right w:w="80" w:type="dxa"/>
            </w:tcMar>
          </w:tcPr>
          <w:p w14:paraId="244DFC5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40.60%</w:t>
            </w:r>
          </w:p>
        </w:tc>
      </w:tr>
      <w:tr w:rsidR="004E1CA0" w14:paraId="6A50E5F8" w14:textId="77777777">
        <w:trPr>
          <w:trHeight w:val="445"/>
        </w:trPr>
        <w:tc>
          <w:tcPr>
            <w:tcW w:w="1490" w:type="dxa"/>
            <w:tcBorders>
              <w:top w:val="nil"/>
              <w:left w:val="nil"/>
              <w:bottom w:val="single" w:sz="4" w:space="0" w:color="000000"/>
              <w:right w:val="nil"/>
            </w:tcBorders>
            <w:shd w:val="clear" w:color="auto" w:fill="auto"/>
            <w:tcMar>
              <w:top w:w="80" w:type="dxa"/>
              <w:left w:w="80" w:type="dxa"/>
              <w:bottom w:w="80" w:type="dxa"/>
              <w:right w:w="80" w:type="dxa"/>
            </w:tcMar>
          </w:tcPr>
          <w:p w14:paraId="10C3D4AC" w14:textId="77777777" w:rsidR="004E1CA0" w:rsidRDefault="004C6D58">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Pr="005C11B7">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rPr>
              <w:t>2018</w:t>
            </w:r>
          </w:p>
        </w:tc>
        <w:tc>
          <w:tcPr>
            <w:tcW w:w="1209" w:type="dxa"/>
            <w:tcBorders>
              <w:top w:val="nil"/>
              <w:left w:val="nil"/>
              <w:bottom w:val="single" w:sz="4" w:space="0" w:color="000000"/>
              <w:right w:val="nil"/>
            </w:tcBorders>
          </w:tcPr>
          <w:p w14:paraId="43C28D5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Southeast Asia</w:t>
            </w:r>
          </w:p>
        </w:tc>
        <w:tc>
          <w:tcPr>
            <w:tcW w:w="567" w:type="dxa"/>
            <w:tcBorders>
              <w:top w:val="nil"/>
              <w:left w:val="nil"/>
              <w:bottom w:val="single" w:sz="4" w:space="0" w:color="000000"/>
              <w:right w:val="nil"/>
            </w:tcBorders>
            <w:shd w:val="clear" w:color="auto" w:fill="auto"/>
            <w:tcMar>
              <w:top w:w="80" w:type="dxa"/>
              <w:left w:w="80" w:type="dxa"/>
              <w:bottom w:w="80" w:type="dxa"/>
              <w:right w:w="80" w:type="dxa"/>
            </w:tcMar>
          </w:tcPr>
          <w:p w14:paraId="19B45D8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392</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3774DC9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Prospective cohort</w:t>
            </w:r>
          </w:p>
        </w:tc>
        <w:tc>
          <w:tcPr>
            <w:tcW w:w="1547" w:type="dxa"/>
            <w:tcBorders>
              <w:top w:val="nil"/>
              <w:left w:val="nil"/>
              <w:bottom w:val="single" w:sz="4" w:space="0" w:color="000000"/>
              <w:right w:val="nil"/>
            </w:tcBorders>
          </w:tcPr>
          <w:p w14:paraId="19401AF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58.2%</w:t>
            </w:r>
          </w:p>
        </w:tc>
        <w:tc>
          <w:tcPr>
            <w:tcW w:w="1418" w:type="dxa"/>
            <w:tcBorders>
              <w:top w:val="nil"/>
              <w:left w:val="nil"/>
              <w:bottom w:val="single" w:sz="4" w:space="0" w:color="000000"/>
              <w:right w:val="nil"/>
            </w:tcBorders>
          </w:tcPr>
          <w:p w14:paraId="4B57952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Median: 42.5</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7A02CD9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89.80%</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589514E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65.30%</w:t>
            </w:r>
          </w:p>
        </w:tc>
      </w:tr>
    </w:tbl>
    <w:p w14:paraId="3C93506F"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rPr>
        <w:t xml:space="preserve">α: Last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γ: Last 3 mo.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7A817708" w14:textId="77777777" w:rsidR="004E1CA0" w:rsidRDefault="004E1CA0">
      <w:pPr>
        <w:spacing w:line="360" w:lineRule="auto"/>
        <w:jc w:val="both"/>
        <w:rPr>
          <w:rFonts w:ascii="Book Antiqua" w:eastAsia="Book Antiqua" w:hAnsi="Book Antiqua" w:cs="Book Antiqua"/>
        </w:rPr>
      </w:pPr>
    </w:p>
    <w:sectPr w:rsidR="004E1C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4826" w14:textId="77777777" w:rsidR="0076457F" w:rsidRDefault="0076457F" w:rsidP="001E2A13">
      <w:r>
        <w:separator/>
      </w:r>
    </w:p>
  </w:endnote>
  <w:endnote w:type="continuationSeparator" w:id="0">
    <w:p w14:paraId="7B957EE5" w14:textId="77777777" w:rsidR="0076457F" w:rsidRDefault="0076457F" w:rsidP="001E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B748" w14:textId="77777777" w:rsidR="0076457F" w:rsidRDefault="0076457F" w:rsidP="001E2A13">
      <w:r>
        <w:separator/>
      </w:r>
    </w:p>
  </w:footnote>
  <w:footnote w:type="continuationSeparator" w:id="0">
    <w:p w14:paraId="39E333CC" w14:textId="77777777" w:rsidR="0076457F" w:rsidRDefault="0076457F" w:rsidP="001E2A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A0"/>
    <w:rsid w:val="00045892"/>
    <w:rsid w:val="00064F02"/>
    <w:rsid w:val="00070A50"/>
    <w:rsid w:val="00083E60"/>
    <w:rsid w:val="000B0369"/>
    <w:rsid w:val="00155443"/>
    <w:rsid w:val="001E2A13"/>
    <w:rsid w:val="00281A26"/>
    <w:rsid w:val="0029634B"/>
    <w:rsid w:val="00387DE4"/>
    <w:rsid w:val="003D7470"/>
    <w:rsid w:val="004401CE"/>
    <w:rsid w:val="004637E1"/>
    <w:rsid w:val="004C6D58"/>
    <w:rsid w:val="004E06AF"/>
    <w:rsid w:val="004E1CA0"/>
    <w:rsid w:val="005735B5"/>
    <w:rsid w:val="005C11B7"/>
    <w:rsid w:val="006C16E5"/>
    <w:rsid w:val="006E4583"/>
    <w:rsid w:val="0076457F"/>
    <w:rsid w:val="00881828"/>
    <w:rsid w:val="00895BF4"/>
    <w:rsid w:val="008D767B"/>
    <w:rsid w:val="00907E0C"/>
    <w:rsid w:val="00967EE8"/>
    <w:rsid w:val="009A7989"/>
    <w:rsid w:val="009D466F"/>
    <w:rsid w:val="00AA6F7D"/>
    <w:rsid w:val="00B46309"/>
    <w:rsid w:val="00BA1D40"/>
    <w:rsid w:val="00DF5529"/>
    <w:rsid w:val="00E25A9D"/>
    <w:rsid w:val="00E80617"/>
    <w:rsid w:val="00EF441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1801"/>
  <w15:docId w15:val="{74D41A05-36B4-4898-BAE7-EAC428C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annotation text"/>
    <w:basedOn w:val="a"/>
    <w:link w:val="a7"/>
    <w:uiPriority w:val="99"/>
    <w:semiHidden/>
    <w:unhideWhenUsed/>
    <w:rPr>
      <w:sz w:val="20"/>
      <w:szCs w:val="20"/>
    </w:rPr>
  </w:style>
  <w:style w:type="character" w:customStyle="1" w:styleId="a7">
    <w:name w:val="批注文字 字符"/>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C6D58"/>
    <w:rPr>
      <w:rFonts w:ascii="Segoe UI" w:hAnsi="Segoe UI" w:cs="Segoe UI"/>
      <w:sz w:val="18"/>
      <w:szCs w:val="18"/>
    </w:rPr>
  </w:style>
  <w:style w:type="character" w:customStyle="1" w:styleId="aa">
    <w:name w:val="批注框文本 字符"/>
    <w:basedOn w:val="a0"/>
    <w:link w:val="a9"/>
    <w:uiPriority w:val="99"/>
    <w:semiHidden/>
    <w:rsid w:val="004C6D58"/>
    <w:rPr>
      <w:rFonts w:ascii="Segoe UI" w:hAnsi="Segoe UI" w:cs="Segoe UI"/>
      <w:sz w:val="18"/>
      <w:szCs w:val="18"/>
    </w:rPr>
  </w:style>
  <w:style w:type="paragraph" w:styleId="ab">
    <w:name w:val="header"/>
    <w:basedOn w:val="a"/>
    <w:link w:val="ac"/>
    <w:uiPriority w:val="99"/>
    <w:unhideWhenUsed/>
    <w:rsid w:val="001E2A1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E2A13"/>
    <w:rPr>
      <w:sz w:val="18"/>
      <w:szCs w:val="18"/>
    </w:rPr>
  </w:style>
  <w:style w:type="paragraph" w:styleId="ad">
    <w:name w:val="footer"/>
    <w:basedOn w:val="a"/>
    <w:link w:val="ae"/>
    <w:uiPriority w:val="99"/>
    <w:unhideWhenUsed/>
    <w:rsid w:val="001E2A13"/>
    <w:pPr>
      <w:tabs>
        <w:tab w:val="center" w:pos="4153"/>
        <w:tab w:val="right" w:pos="8306"/>
      </w:tabs>
      <w:snapToGrid w:val="0"/>
    </w:pPr>
    <w:rPr>
      <w:sz w:val="18"/>
      <w:szCs w:val="18"/>
    </w:rPr>
  </w:style>
  <w:style w:type="character" w:customStyle="1" w:styleId="ae">
    <w:name w:val="页脚 字符"/>
    <w:basedOn w:val="a0"/>
    <w:link w:val="ad"/>
    <w:uiPriority w:val="99"/>
    <w:rsid w:val="001E2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5808</Words>
  <Characters>33112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Fabrício</dc:creator>
  <cp:lastModifiedBy>Liansheng Ma</cp:lastModifiedBy>
  <cp:revision>2</cp:revision>
  <dcterms:created xsi:type="dcterms:W3CDTF">2021-10-15T08:13:00Z</dcterms:created>
  <dcterms:modified xsi:type="dcterms:W3CDTF">2021-10-15T08:13:00Z</dcterms:modified>
</cp:coreProperties>
</file>