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0DF7C" w14:textId="5E4802FA" w:rsidR="00A77B3E" w:rsidRPr="00D70059" w:rsidRDefault="00943130" w:rsidP="00D70059">
      <w:pPr>
        <w:spacing w:line="360" w:lineRule="auto"/>
        <w:jc w:val="both"/>
        <w:rPr>
          <w:rFonts w:ascii="Book Antiqua" w:hAnsi="Book Antiqua"/>
        </w:rPr>
      </w:pPr>
      <w:r w:rsidRPr="00D70059">
        <w:rPr>
          <w:rFonts w:ascii="Book Antiqua" w:eastAsia="Book Antiqua" w:hAnsi="Book Antiqua" w:cs="Book Antiqua"/>
          <w:b/>
          <w:color w:val="000000"/>
        </w:rPr>
        <w:t>Name</w:t>
      </w:r>
      <w:r w:rsidR="0053344B" w:rsidRPr="00D7005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b/>
          <w:color w:val="000000"/>
        </w:rPr>
        <w:t>of</w:t>
      </w:r>
      <w:r w:rsidR="0053344B" w:rsidRPr="00D7005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b/>
          <w:color w:val="000000"/>
        </w:rPr>
        <w:t>Journal:</w:t>
      </w:r>
      <w:r w:rsidR="0053344B" w:rsidRPr="00D7005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i/>
          <w:color w:val="000000"/>
        </w:rPr>
        <w:t>World</w:t>
      </w:r>
      <w:r w:rsidR="0053344B" w:rsidRPr="00D70059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i/>
          <w:color w:val="000000"/>
        </w:rPr>
        <w:t>Journal</w:t>
      </w:r>
      <w:r w:rsidR="0053344B" w:rsidRPr="00D70059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i/>
          <w:color w:val="000000"/>
        </w:rPr>
        <w:t>of</w:t>
      </w:r>
      <w:r w:rsidR="0053344B" w:rsidRPr="00D70059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i/>
          <w:color w:val="000000"/>
        </w:rPr>
        <w:t>Gastrointestinal</w:t>
      </w:r>
      <w:r w:rsidR="0053344B" w:rsidRPr="00D70059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i/>
          <w:color w:val="000000"/>
        </w:rPr>
        <w:t>Endoscopy</w:t>
      </w:r>
    </w:p>
    <w:p w14:paraId="59AA9A32" w14:textId="05B1A578" w:rsidR="00A77B3E" w:rsidRPr="00D70059" w:rsidRDefault="00943130" w:rsidP="00D70059">
      <w:pPr>
        <w:spacing w:line="360" w:lineRule="auto"/>
        <w:jc w:val="both"/>
        <w:rPr>
          <w:rFonts w:ascii="Book Antiqua" w:hAnsi="Book Antiqua"/>
        </w:rPr>
      </w:pPr>
      <w:r w:rsidRPr="00D70059">
        <w:rPr>
          <w:rFonts w:ascii="Book Antiqua" w:eastAsia="Book Antiqua" w:hAnsi="Book Antiqua" w:cs="Book Antiqua"/>
          <w:b/>
          <w:color w:val="000000"/>
        </w:rPr>
        <w:t>Manuscript</w:t>
      </w:r>
      <w:r w:rsidR="0053344B" w:rsidRPr="00D7005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b/>
          <w:color w:val="000000"/>
        </w:rPr>
        <w:t>NO:</w:t>
      </w:r>
      <w:r w:rsidR="0053344B" w:rsidRPr="00D7005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69443</w:t>
      </w:r>
    </w:p>
    <w:p w14:paraId="00EA5DA3" w14:textId="2422E303" w:rsidR="00A77B3E" w:rsidRPr="00D70059" w:rsidRDefault="00943130" w:rsidP="00D70059">
      <w:pPr>
        <w:spacing w:line="360" w:lineRule="auto"/>
        <w:jc w:val="both"/>
        <w:rPr>
          <w:rFonts w:ascii="Book Antiqua" w:hAnsi="Book Antiqua"/>
        </w:rPr>
      </w:pPr>
      <w:r w:rsidRPr="00D70059">
        <w:rPr>
          <w:rFonts w:ascii="Book Antiqua" w:eastAsia="Book Antiqua" w:hAnsi="Book Antiqua" w:cs="Book Antiqua"/>
          <w:b/>
          <w:color w:val="000000"/>
        </w:rPr>
        <w:t>Manuscript</w:t>
      </w:r>
      <w:r w:rsidR="0053344B" w:rsidRPr="00D7005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b/>
          <w:color w:val="000000"/>
        </w:rPr>
        <w:t>Type:</w:t>
      </w:r>
      <w:r w:rsidR="0053344B" w:rsidRPr="00D7005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MINIREVIEWS</w:t>
      </w:r>
    </w:p>
    <w:p w14:paraId="3A16F827" w14:textId="77777777" w:rsidR="00A77B3E" w:rsidRPr="00D70059" w:rsidRDefault="00A77B3E" w:rsidP="00D70059">
      <w:pPr>
        <w:spacing w:line="360" w:lineRule="auto"/>
        <w:jc w:val="both"/>
        <w:rPr>
          <w:rFonts w:ascii="Book Antiqua" w:hAnsi="Book Antiqua"/>
        </w:rPr>
      </w:pPr>
    </w:p>
    <w:p w14:paraId="1E3AC404" w14:textId="65D8382D" w:rsidR="00A77B3E" w:rsidRPr="00D70059" w:rsidRDefault="00943130" w:rsidP="00D70059">
      <w:pPr>
        <w:spacing w:line="360" w:lineRule="auto"/>
        <w:jc w:val="both"/>
        <w:rPr>
          <w:rFonts w:ascii="Book Antiqua" w:hAnsi="Book Antiqua"/>
        </w:rPr>
      </w:pPr>
      <w:proofErr w:type="spellStart"/>
      <w:r w:rsidRPr="00D70059">
        <w:rPr>
          <w:rFonts w:ascii="Book Antiqua" w:eastAsia="Book Antiqua" w:hAnsi="Book Antiqua" w:cs="Book Antiqua"/>
          <w:b/>
          <w:color w:val="000000"/>
        </w:rPr>
        <w:t>Endobiliary</w:t>
      </w:r>
      <w:proofErr w:type="spellEnd"/>
      <w:r w:rsidR="0053344B" w:rsidRPr="00D7005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b/>
          <w:color w:val="000000"/>
        </w:rPr>
        <w:t>biopsy</w:t>
      </w:r>
    </w:p>
    <w:p w14:paraId="4F7E9635" w14:textId="77777777" w:rsidR="00A77B3E" w:rsidRPr="00D70059" w:rsidRDefault="00A77B3E" w:rsidP="00D70059">
      <w:pPr>
        <w:spacing w:line="360" w:lineRule="auto"/>
        <w:jc w:val="both"/>
        <w:rPr>
          <w:rFonts w:ascii="Book Antiqua" w:hAnsi="Book Antiqua"/>
        </w:rPr>
      </w:pPr>
    </w:p>
    <w:p w14:paraId="46555767" w14:textId="63F6BF68" w:rsidR="00A77B3E" w:rsidRPr="00D70059" w:rsidRDefault="00A657D5" w:rsidP="00D70059">
      <w:pPr>
        <w:spacing w:line="360" w:lineRule="auto"/>
        <w:jc w:val="both"/>
        <w:rPr>
          <w:rFonts w:ascii="Book Antiqua" w:hAnsi="Book Antiqua"/>
          <w:lang w:val="it-IT"/>
        </w:rPr>
      </w:pPr>
      <w:r w:rsidRPr="00D70059">
        <w:rPr>
          <w:rFonts w:ascii="Book Antiqua" w:eastAsia="Book Antiqua" w:hAnsi="Book Antiqua" w:cs="Book Antiqua"/>
          <w:color w:val="000000"/>
          <w:lang w:val="it-IT"/>
        </w:rPr>
        <w:t>Inchingolo</w:t>
      </w:r>
      <w:r w:rsidR="0053344B" w:rsidRPr="00D70059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  <w:lang w:val="it-IT"/>
        </w:rPr>
        <w:t>R</w:t>
      </w:r>
      <w:r w:rsidR="0053344B" w:rsidRPr="00D70059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D70059">
        <w:rPr>
          <w:rFonts w:ascii="Book Antiqua" w:eastAsia="Book Antiqua" w:hAnsi="Book Antiqua" w:cs="Book Antiqua"/>
          <w:i/>
          <w:iCs/>
          <w:color w:val="000000"/>
          <w:lang w:val="it-IT"/>
        </w:rPr>
        <w:t>et</w:t>
      </w:r>
      <w:r w:rsidR="0053344B" w:rsidRPr="00D70059">
        <w:rPr>
          <w:rFonts w:ascii="Book Antiqua" w:eastAsia="Book Antiqua" w:hAnsi="Book Antiqua" w:cs="Book Antiqua"/>
          <w:i/>
          <w:iCs/>
          <w:color w:val="000000"/>
          <w:lang w:val="it-IT"/>
        </w:rPr>
        <w:t xml:space="preserve"> </w:t>
      </w:r>
      <w:r w:rsidRPr="00D70059">
        <w:rPr>
          <w:rFonts w:ascii="Book Antiqua" w:eastAsia="Book Antiqua" w:hAnsi="Book Antiqua" w:cs="Book Antiqua"/>
          <w:i/>
          <w:iCs/>
          <w:color w:val="000000"/>
          <w:lang w:val="it-IT"/>
        </w:rPr>
        <w:t>al</w:t>
      </w:r>
      <w:r w:rsidRPr="00D70059">
        <w:rPr>
          <w:rFonts w:ascii="Book Antiqua" w:eastAsia="Book Antiqua" w:hAnsi="Book Antiqua" w:cs="Book Antiqua"/>
          <w:color w:val="000000"/>
          <w:lang w:val="it-IT"/>
        </w:rPr>
        <w:t>.</w:t>
      </w:r>
      <w:r w:rsidR="0053344B" w:rsidRPr="00D70059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  <w:lang w:val="it-IT"/>
        </w:rPr>
        <w:t>E</w:t>
      </w:r>
      <w:r w:rsidR="00943130" w:rsidRPr="00D70059">
        <w:rPr>
          <w:rFonts w:ascii="Book Antiqua" w:eastAsia="Book Antiqua" w:hAnsi="Book Antiqua" w:cs="Book Antiqua"/>
          <w:color w:val="000000"/>
          <w:lang w:val="it-IT"/>
        </w:rPr>
        <w:t>ndoscopic</w:t>
      </w:r>
      <w:r w:rsidR="0053344B" w:rsidRPr="00D70059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="00943130" w:rsidRPr="00D70059">
        <w:rPr>
          <w:rFonts w:ascii="Book Antiqua" w:eastAsia="Book Antiqua" w:hAnsi="Book Antiqua" w:cs="Book Antiqua"/>
          <w:i/>
          <w:iCs/>
          <w:color w:val="000000"/>
          <w:lang w:val="it-IT"/>
        </w:rPr>
        <w:t>vs</w:t>
      </w:r>
      <w:r w:rsidR="0053344B" w:rsidRPr="00D70059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="00943130" w:rsidRPr="00D70059">
        <w:rPr>
          <w:rFonts w:ascii="Book Antiqua" w:eastAsia="Book Antiqua" w:hAnsi="Book Antiqua" w:cs="Book Antiqua"/>
          <w:color w:val="000000"/>
          <w:lang w:val="it-IT"/>
        </w:rPr>
        <w:t>percutaneous</w:t>
      </w:r>
      <w:r w:rsidR="0053344B" w:rsidRPr="00D70059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="00943130" w:rsidRPr="00D70059">
        <w:rPr>
          <w:rFonts w:ascii="Book Antiqua" w:eastAsia="Book Antiqua" w:hAnsi="Book Antiqua" w:cs="Book Antiqua"/>
          <w:color w:val="000000"/>
          <w:lang w:val="it-IT"/>
        </w:rPr>
        <w:t>technique</w:t>
      </w:r>
    </w:p>
    <w:p w14:paraId="5306F6B0" w14:textId="77777777" w:rsidR="00A77B3E" w:rsidRPr="00D70059" w:rsidRDefault="00A77B3E" w:rsidP="00D70059">
      <w:pPr>
        <w:spacing w:line="360" w:lineRule="auto"/>
        <w:jc w:val="both"/>
        <w:rPr>
          <w:rFonts w:ascii="Book Antiqua" w:hAnsi="Book Antiqua"/>
          <w:lang w:val="it-IT"/>
        </w:rPr>
      </w:pPr>
    </w:p>
    <w:p w14:paraId="4D32A9D5" w14:textId="7EFCEDC2" w:rsidR="00A77B3E" w:rsidRPr="00D70059" w:rsidRDefault="00943130" w:rsidP="00D70059">
      <w:pPr>
        <w:spacing w:line="360" w:lineRule="auto"/>
        <w:jc w:val="both"/>
        <w:rPr>
          <w:rFonts w:ascii="Book Antiqua" w:hAnsi="Book Antiqua"/>
          <w:lang w:val="it-IT"/>
        </w:rPr>
      </w:pPr>
      <w:r w:rsidRPr="00D70059">
        <w:rPr>
          <w:rFonts w:ascii="Book Antiqua" w:eastAsia="Book Antiqua" w:hAnsi="Book Antiqua" w:cs="Book Antiqua"/>
          <w:color w:val="000000"/>
          <w:lang w:val="it-IT"/>
        </w:rPr>
        <w:t>Riccardo</w:t>
      </w:r>
      <w:r w:rsidR="0053344B" w:rsidRPr="00D70059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  <w:lang w:val="it-IT"/>
        </w:rPr>
        <w:t>Inchingolo,</w:t>
      </w:r>
      <w:r w:rsidR="0053344B" w:rsidRPr="00D70059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  <w:lang w:val="it-IT"/>
        </w:rPr>
        <w:t>Fabrizio</w:t>
      </w:r>
      <w:r w:rsidR="0053344B" w:rsidRPr="00D70059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  <w:lang w:val="it-IT"/>
        </w:rPr>
        <w:t>Acquafredda,</w:t>
      </w:r>
      <w:r w:rsidR="0053344B" w:rsidRPr="00D70059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  <w:lang w:val="it-IT"/>
        </w:rPr>
        <w:t>Alessandro</w:t>
      </w:r>
      <w:r w:rsidR="0053344B" w:rsidRPr="00D70059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  <w:lang w:val="it-IT"/>
        </w:rPr>
        <w:t>Posa,</w:t>
      </w:r>
      <w:r w:rsidR="0053344B" w:rsidRPr="00D70059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  <w:lang w:val="it-IT"/>
        </w:rPr>
        <w:t>Thiago</w:t>
      </w:r>
      <w:r w:rsidR="0053344B" w:rsidRPr="00D70059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  <w:lang w:val="it-IT"/>
        </w:rPr>
        <w:t>Franchi</w:t>
      </w:r>
      <w:r w:rsidR="0053344B" w:rsidRPr="00D70059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  <w:lang w:val="it-IT"/>
        </w:rPr>
        <w:t>Nunes,</w:t>
      </w:r>
      <w:r w:rsidR="0053344B" w:rsidRPr="00D70059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  <w:lang w:val="it-IT"/>
        </w:rPr>
        <w:t>Stavros</w:t>
      </w:r>
      <w:r w:rsidR="0053344B" w:rsidRPr="00D70059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  <w:lang w:val="it-IT"/>
        </w:rPr>
        <w:t>Spiliopoulos,</w:t>
      </w:r>
      <w:r w:rsidR="0053344B" w:rsidRPr="00D70059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  <w:lang w:val="it-IT"/>
        </w:rPr>
        <w:t>Francesco</w:t>
      </w:r>
      <w:r w:rsidR="0053344B" w:rsidRPr="00D70059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  <w:lang w:val="it-IT"/>
        </w:rPr>
        <w:t>Panzera,</w:t>
      </w:r>
      <w:r w:rsidR="0053344B" w:rsidRPr="00D70059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  <w:lang w:val="it-IT"/>
        </w:rPr>
        <w:t>Carlos</w:t>
      </w:r>
      <w:r w:rsidR="0053344B" w:rsidRPr="00D70059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  <w:lang w:val="it-IT"/>
        </w:rPr>
        <w:t>Alberto</w:t>
      </w:r>
      <w:r w:rsidR="0053344B" w:rsidRPr="00D70059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  <w:lang w:val="it-IT"/>
        </w:rPr>
        <w:t>Praticò</w:t>
      </w:r>
    </w:p>
    <w:p w14:paraId="2BAA3FCD" w14:textId="77777777" w:rsidR="00A77B3E" w:rsidRPr="00D70059" w:rsidRDefault="00A77B3E" w:rsidP="00D70059">
      <w:pPr>
        <w:spacing w:line="360" w:lineRule="auto"/>
        <w:jc w:val="both"/>
        <w:rPr>
          <w:rFonts w:ascii="Book Antiqua" w:hAnsi="Book Antiqua"/>
          <w:lang w:val="it-IT"/>
        </w:rPr>
      </w:pPr>
    </w:p>
    <w:p w14:paraId="3D5E52C5" w14:textId="465735E8" w:rsidR="00A77B3E" w:rsidRPr="00D70059" w:rsidRDefault="00943130" w:rsidP="00D70059">
      <w:pPr>
        <w:spacing w:line="360" w:lineRule="auto"/>
        <w:jc w:val="both"/>
        <w:rPr>
          <w:rFonts w:ascii="Book Antiqua" w:hAnsi="Book Antiqua"/>
          <w:lang w:val="it-IT"/>
        </w:rPr>
      </w:pPr>
      <w:r w:rsidRPr="00D70059">
        <w:rPr>
          <w:rFonts w:ascii="Book Antiqua" w:eastAsia="Book Antiqua" w:hAnsi="Book Antiqua" w:cs="Book Antiqua"/>
          <w:b/>
          <w:bCs/>
          <w:color w:val="000000"/>
          <w:lang w:val="it-IT"/>
        </w:rPr>
        <w:t>Riccardo</w:t>
      </w:r>
      <w:r w:rsidR="0053344B" w:rsidRPr="00D70059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D70059">
        <w:rPr>
          <w:rFonts w:ascii="Book Antiqua" w:eastAsia="Book Antiqua" w:hAnsi="Book Antiqua" w:cs="Book Antiqua"/>
          <w:b/>
          <w:bCs/>
          <w:color w:val="000000"/>
          <w:lang w:val="it-IT"/>
        </w:rPr>
        <w:t>Inchingolo,</w:t>
      </w:r>
      <w:r w:rsidR="0053344B" w:rsidRPr="00D70059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  <w:lang w:val="it-IT"/>
        </w:rPr>
        <w:t>Interventional</w:t>
      </w:r>
      <w:r w:rsidR="0053344B" w:rsidRPr="00D70059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  <w:lang w:val="it-IT"/>
        </w:rPr>
        <w:t>Radiology</w:t>
      </w:r>
      <w:r w:rsidR="0053344B" w:rsidRPr="00D70059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  <w:lang w:val="it-IT"/>
        </w:rPr>
        <w:t>Unit,</w:t>
      </w:r>
      <w:r w:rsidR="0053344B" w:rsidRPr="00D70059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  <w:lang w:val="it-IT"/>
        </w:rPr>
        <w:t>"F.</w:t>
      </w:r>
      <w:r w:rsidR="0053344B" w:rsidRPr="00D70059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  <w:lang w:val="it-IT"/>
        </w:rPr>
        <w:t>Miulli"</w:t>
      </w:r>
      <w:r w:rsidR="0053344B" w:rsidRPr="00D70059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  <w:lang w:val="it-IT"/>
        </w:rPr>
        <w:t>General</w:t>
      </w:r>
      <w:r w:rsidR="0053344B" w:rsidRPr="00D70059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  <w:lang w:val="it-IT"/>
        </w:rPr>
        <w:t>Regional</w:t>
      </w:r>
      <w:r w:rsidR="0053344B" w:rsidRPr="00D70059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  <w:lang w:val="it-IT"/>
        </w:rPr>
        <w:t>Hospital,</w:t>
      </w:r>
      <w:r w:rsidR="0053344B" w:rsidRPr="00D70059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  <w:lang w:val="it-IT"/>
        </w:rPr>
        <w:t>Acquaviva</w:t>
      </w:r>
      <w:r w:rsidR="0053344B" w:rsidRPr="00D70059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  <w:lang w:val="it-IT"/>
        </w:rPr>
        <w:t>delle</w:t>
      </w:r>
      <w:r w:rsidR="0053344B" w:rsidRPr="00D70059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  <w:lang w:val="it-IT"/>
        </w:rPr>
        <w:t>Fonti</w:t>
      </w:r>
      <w:r w:rsidR="0053344B" w:rsidRPr="00D70059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  <w:lang w:val="it-IT"/>
        </w:rPr>
        <w:t>70021,</w:t>
      </w:r>
      <w:r w:rsidR="0053344B" w:rsidRPr="00D70059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  <w:lang w:val="it-IT"/>
        </w:rPr>
        <w:t>Italy</w:t>
      </w:r>
    </w:p>
    <w:p w14:paraId="669A2B5A" w14:textId="77777777" w:rsidR="00A77B3E" w:rsidRPr="00D70059" w:rsidRDefault="00A77B3E" w:rsidP="00D70059">
      <w:pPr>
        <w:spacing w:line="360" w:lineRule="auto"/>
        <w:jc w:val="both"/>
        <w:rPr>
          <w:rFonts w:ascii="Book Antiqua" w:hAnsi="Book Antiqua"/>
          <w:lang w:val="it-IT"/>
        </w:rPr>
      </w:pPr>
    </w:p>
    <w:p w14:paraId="437E0917" w14:textId="1CC55B4A" w:rsidR="00A77B3E" w:rsidRPr="00D70059" w:rsidRDefault="00943130" w:rsidP="00D70059">
      <w:pPr>
        <w:spacing w:line="360" w:lineRule="auto"/>
        <w:jc w:val="both"/>
        <w:rPr>
          <w:rFonts w:ascii="Book Antiqua" w:hAnsi="Book Antiqua"/>
          <w:lang w:val="it-IT"/>
        </w:rPr>
      </w:pPr>
      <w:r w:rsidRPr="00D70059">
        <w:rPr>
          <w:rFonts w:ascii="Book Antiqua" w:eastAsia="Book Antiqua" w:hAnsi="Book Antiqua" w:cs="Book Antiqua"/>
          <w:b/>
          <w:bCs/>
          <w:color w:val="000000"/>
          <w:lang w:val="it-IT"/>
        </w:rPr>
        <w:t>Fabrizio</w:t>
      </w:r>
      <w:r w:rsidR="0053344B" w:rsidRPr="00D70059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D70059">
        <w:rPr>
          <w:rFonts w:ascii="Book Antiqua" w:eastAsia="Book Antiqua" w:hAnsi="Book Antiqua" w:cs="Book Antiqua"/>
          <w:b/>
          <w:bCs/>
          <w:color w:val="000000"/>
          <w:lang w:val="it-IT"/>
        </w:rPr>
        <w:t>Acquafredda,</w:t>
      </w:r>
      <w:r w:rsidR="0053344B" w:rsidRPr="00D70059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  <w:lang w:val="it-IT"/>
        </w:rPr>
        <w:t>Interventional</w:t>
      </w:r>
      <w:r w:rsidR="0053344B" w:rsidRPr="00D70059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  <w:lang w:val="it-IT"/>
        </w:rPr>
        <w:t>Radiology</w:t>
      </w:r>
      <w:r w:rsidR="0053344B" w:rsidRPr="00D70059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  <w:lang w:val="it-IT"/>
        </w:rPr>
        <w:t>Unit,</w:t>
      </w:r>
      <w:r w:rsidR="0053344B" w:rsidRPr="00D70059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  <w:lang w:val="it-IT"/>
        </w:rPr>
        <w:t>"F.</w:t>
      </w:r>
      <w:r w:rsidR="0053344B" w:rsidRPr="00D70059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  <w:lang w:val="it-IT"/>
        </w:rPr>
        <w:t>Miulli"</w:t>
      </w:r>
      <w:r w:rsidR="0053344B" w:rsidRPr="00D70059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  <w:lang w:val="it-IT"/>
        </w:rPr>
        <w:t>General</w:t>
      </w:r>
      <w:r w:rsidR="0053344B" w:rsidRPr="00D70059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  <w:lang w:val="it-IT"/>
        </w:rPr>
        <w:t>Regional</w:t>
      </w:r>
      <w:r w:rsidR="0053344B" w:rsidRPr="00D70059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  <w:lang w:val="it-IT"/>
        </w:rPr>
        <w:t>Hospital,</w:t>
      </w:r>
      <w:r w:rsidR="0053344B" w:rsidRPr="00D70059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="00DC0301" w:rsidRPr="00D70059">
        <w:rPr>
          <w:rFonts w:ascii="Book Antiqua" w:eastAsia="Book Antiqua" w:hAnsi="Book Antiqua" w:cs="Book Antiqua"/>
          <w:color w:val="000000"/>
          <w:lang w:val="it-IT"/>
        </w:rPr>
        <w:t>Acquaviva</w:t>
      </w:r>
      <w:r w:rsidR="0053344B" w:rsidRPr="00D70059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="00DC0301" w:rsidRPr="00D70059">
        <w:rPr>
          <w:rFonts w:ascii="Book Antiqua" w:eastAsia="Book Antiqua" w:hAnsi="Book Antiqua" w:cs="Book Antiqua"/>
          <w:color w:val="000000"/>
          <w:lang w:val="it-IT"/>
        </w:rPr>
        <w:t>delle</w:t>
      </w:r>
      <w:r w:rsidR="0053344B" w:rsidRPr="00D70059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="00DC0301" w:rsidRPr="00D70059">
        <w:rPr>
          <w:rFonts w:ascii="Book Antiqua" w:eastAsia="Book Antiqua" w:hAnsi="Book Antiqua" w:cs="Book Antiqua"/>
          <w:color w:val="000000"/>
          <w:lang w:val="it-IT"/>
        </w:rPr>
        <w:t>Fonti</w:t>
      </w:r>
      <w:r w:rsidR="0053344B" w:rsidRPr="00D70059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  <w:lang w:val="it-IT"/>
        </w:rPr>
        <w:t>70021,</w:t>
      </w:r>
      <w:r w:rsidR="0053344B" w:rsidRPr="00D70059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  <w:lang w:val="it-IT"/>
        </w:rPr>
        <w:t>Italy</w:t>
      </w:r>
    </w:p>
    <w:p w14:paraId="552F98B0" w14:textId="77777777" w:rsidR="00A77B3E" w:rsidRPr="00D70059" w:rsidRDefault="00A77B3E" w:rsidP="00D70059">
      <w:pPr>
        <w:spacing w:line="360" w:lineRule="auto"/>
        <w:jc w:val="both"/>
        <w:rPr>
          <w:rFonts w:ascii="Book Antiqua" w:hAnsi="Book Antiqua"/>
          <w:lang w:val="it-IT"/>
        </w:rPr>
      </w:pPr>
    </w:p>
    <w:p w14:paraId="1E016FE8" w14:textId="4859DD19" w:rsidR="00A77B3E" w:rsidRPr="00D70059" w:rsidRDefault="00943130" w:rsidP="00D70059">
      <w:pPr>
        <w:spacing w:line="360" w:lineRule="auto"/>
        <w:jc w:val="both"/>
        <w:rPr>
          <w:rFonts w:ascii="Book Antiqua" w:hAnsi="Book Antiqua"/>
          <w:lang w:val="it-IT"/>
        </w:rPr>
      </w:pPr>
      <w:r w:rsidRPr="00D70059">
        <w:rPr>
          <w:rFonts w:ascii="Book Antiqua" w:eastAsia="Book Antiqua" w:hAnsi="Book Antiqua" w:cs="Book Antiqua"/>
          <w:b/>
          <w:bCs/>
          <w:color w:val="000000"/>
          <w:lang w:val="it-IT"/>
        </w:rPr>
        <w:t>Alessandro</w:t>
      </w:r>
      <w:r w:rsidR="0053344B" w:rsidRPr="00D70059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D70059">
        <w:rPr>
          <w:rFonts w:ascii="Book Antiqua" w:eastAsia="Book Antiqua" w:hAnsi="Book Antiqua" w:cs="Book Antiqua"/>
          <w:b/>
          <w:bCs/>
          <w:color w:val="000000"/>
          <w:lang w:val="it-IT"/>
        </w:rPr>
        <w:t>Posa,</w:t>
      </w:r>
      <w:r w:rsidR="0053344B" w:rsidRPr="00D70059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  <w:lang w:val="it-IT"/>
        </w:rPr>
        <w:t>Department</w:t>
      </w:r>
      <w:r w:rsidR="0053344B" w:rsidRPr="00D70059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  <w:lang w:val="it-IT"/>
        </w:rPr>
        <w:t>of</w:t>
      </w:r>
      <w:r w:rsidR="0053344B" w:rsidRPr="00D70059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  <w:lang w:val="it-IT"/>
        </w:rPr>
        <w:t>Radiology,</w:t>
      </w:r>
      <w:r w:rsidR="0053344B" w:rsidRPr="00D70059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="00691BAB" w:rsidRPr="00D70059">
        <w:rPr>
          <w:rFonts w:ascii="Book Antiqua" w:eastAsia="Book Antiqua" w:hAnsi="Book Antiqua" w:cs="Book Antiqua"/>
          <w:color w:val="000000"/>
          <w:lang w:val="it-IT"/>
        </w:rPr>
        <w:t>Policlinico Universitario “A. Gemelli“</w:t>
      </w:r>
      <w:r w:rsidRPr="00D70059">
        <w:rPr>
          <w:rFonts w:ascii="Book Antiqua" w:eastAsia="Book Antiqua" w:hAnsi="Book Antiqua" w:cs="Book Antiqua"/>
          <w:color w:val="000000"/>
          <w:lang w:val="it-IT"/>
        </w:rPr>
        <w:t>,</w:t>
      </w:r>
      <w:r w:rsidR="0053344B" w:rsidRPr="00D70059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="00DD3095" w:rsidRPr="00D70059">
        <w:rPr>
          <w:rFonts w:ascii="Book Antiqua" w:eastAsia="Book Antiqua" w:hAnsi="Book Antiqua" w:cs="Book Antiqua"/>
          <w:color w:val="000000"/>
          <w:lang w:val="it-IT"/>
        </w:rPr>
        <w:t>R</w:t>
      </w:r>
      <w:r w:rsidRPr="00D70059">
        <w:rPr>
          <w:rFonts w:ascii="Book Antiqua" w:eastAsia="Book Antiqua" w:hAnsi="Book Antiqua" w:cs="Book Antiqua"/>
          <w:color w:val="000000"/>
          <w:lang w:val="it-IT"/>
        </w:rPr>
        <w:t>ome</w:t>
      </w:r>
      <w:r w:rsidR="0053344B" w:rsidRPr="00D70059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  <w:lang w:val="it-IT"/>
        </w:rPr>
        <w:t>00186,</w:t>
      </w:r>
      <w:r w:rsidR="0053344B" w:rsidRPr="00D70059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  <w:lang w:val="it-IT"/>
        </w:rPr>
        <w:t>Italy</w:t>
      </w:r>
    </w:p>
    <w:p w14:paraId="382ED433" w14:textId="77777777" w:rsidR="00A77B3E" w:rsidRPr="00D70059" w:rsidRDefault="00A77B3E" w:rsidP="00D70059">
      <w:pPr>
        <w:spacing w:line="360" w:lineRule="auto"/>
        <w:jc w:val="both"/>
        <w:rPr>
          <w:rFonts w:ascii="Book Antiqua" w:hAnsi="Book Antiqua"/>
          <w:lang w:val="it-IT"/>
        </w:rPr>
      </w:pPr>
    </w:p>
    <w:p w14:paraId="778F75DA" w14:textId="3014E976" w:rsidR="00A77B3E" w:rsidRPr="00A103AF" w:rsidRDefault="00943130" w:rsidP="00D70059">
      <w:pPr>
        <w:spacing w:line="360" w:lineRule="auto"/>
        <w:jc w:val="both"/>
        <w:rPr>
          <w:rFonts w:ascii="Book Antiqua" w:hAnsi="Book Antiqua"/>
          <w:lang w:val="it-IT"/>
        </w:rPr>
      </w:pPr>
      <w:r w:rsidRPr="00D70059">
        <w:rPr>
          <w:rFonts w:ascii="Book Antiqua" w:eastAsia="Book Antiqua" w:hAnsi="Book Antiqua" w:cs="Book Antiqua"/>
          <w:b/>
          <w:bCs/>
          <w:color w:val="000000"/>
          <w:lang w:val="it-IT"/>
        </w:rPr>
        <w:t>Thiago</w:t>
      </w:r>
      <w:r w:rsidR="0053344B" w:rsidRPr="00D70059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D70059">
        <w:rPr>
          <w:rFonts w:ascii="Book Antiqua" w:eastAsia="Book Antiqua" w:hAnsi="Book Antiqua" w:cs="Book Antiqua"/>
          <w:b/>
          <w:bCs/>
          <w:color w:val="000000"/>
          <w:lang w:val="it-IT"/>
        </w:rPr>
        <w:t>Franchi</w:t>
      </w:r>
      <w:r w:rsidR="0053344B" w:rsidRPr="00D70059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D70059">
        <w:rPr>
          <w:rFonts w:ascii="Book Antiqua" w:eastAsia="Book Antiqua" w:hAnsi="Book Antiqua" w:cs="Book Antiqua"/>
          <w:b/>
          <w:bCs/>
          <w:color w:val="000000"/>
          <w:lang w:val="it-IT"/>
        </w:rPr>
        <w:t>Nunes,</w:t>
      </w:r>
      <w:r w:rsidR="0053344B" w:rsidRPr="00D70059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  <w:lang w:val="it-IT"/>
        </w:rPr>
        <w:t>Interventional</w:t>
      </w:r>
      <w:r w:rsidR="0053344B" w:rsidRPr="00D70059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  <w:lang w:val="it-IT"/>
        </w:rPr>
        <w:t>Radiology</w:t>
      </w:r>
      <w:r w:rsidR="0053344B" w:rsidRPr="00D70059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  <w:lang w:val="it-IT"/>
        </w:rPr>
        <w:t>Unit,</w:t>
      </w:r>
      <w:r w:rsidR="0053344B" w:rsidRPr="00D70059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  <w:lang w:val="it-IT"/>
        </w:rPr>
        <w:t>Universidade</w:t>
      </w:r>
      <w:r w:rsidR="0053344B" w:rsidRPr="00D70059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  <w:lang w:val="it-IT"/>
        </w:rPr>
        <w:t>Federal</w:t>
      </w:r>
      <w:r w:rsidR="0053344B" w:rsidRPr="00D70059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  <w:lang w:val="it-IT"/>
        </w:rPr>
        <w:t>de</w:t>
      </w:r>
      <w:r w:rsidR="0053344B" w:rsidRPr="00D70059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  <w:lang w:val="it-IT"/>
        </w:rPr>
        <w:t>Mato</w:t>
      </w:r>
      <w:r w:rsidR="0053344B" w:rsidRPr="00D70059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  <w:lang w:val="it-IT"/>
        </w:rPr>
        <w:t>Grosso</w:t>
      </w:r>
      <w:r w:rsidR="0053344B" w:rsidRPr="00D70059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  <w:lang w:val="it-IT"/>
        </w:rPr>
        <w:t>do</w:t>
      </w:r>
      <w:r w:rsidR="0053344B" w:rsidRPr="00D70059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  <w:lang w:val="it-IT"/>
        </w:rPr>
        <w:t>Sul,</w:t>
      </w:r>
      <w:r w:rsidR="0053344B" w:rsidRPr="00D70059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="0073164F">
        <w:rPr>
          <w:rFonts w:ascii="Book Antiqua" w:eastAsia="Book Antiqua" w:hAnsi="Book Antiqua" w:cs="Book Antiqua"/>
          <w:color w:val="000000"/>
          <w:lang w:val="it-IT"/>
        </w:rPr>
        <w:t>C</w:t>
      </w:r>
      <w:r w:rsidRPr="00D70059">
        <w:rPr>
          <w:rFonts w:ascii="Book Antiqua" w:eastAsia="Book Antiqua" w:hAnsi="Book Antiqua" w:cs="Book Antiqua"/>
          <w:color w:val="000000"/>
          <w:lang w:val="it-IT"/>
        </w:rPr>
        <w:t>a</w:t>
      </w:r>
      <w:r w:rsidRPr="00A103AF">
        <w:rPr>
          <w:rFonts w:ascii="Book Antiqua" w:eastAsia="Book Antiqua" w:hAnsi="Book Antiqua" w:cs="Book Antiqua"/>
          <w:color w:val="000000"/>
          <w:lang w:val="it-IT"/>
        </w:rPr>
        <w:t>mpo</w:t>
      </w:r>
      <w:r w:rsidR="0053344B" w:rsidRPr="00A103AF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="0073164F" w:rsidRPr="00A103AF">
        <w:rPr>
          <w:rFonts w:ascii="Book Antiqua" w:eastAsia="Book Antiqua" w:hAnsi="Book Antiqua" w:cs="Book Antiqua"/>
          <w:color w:val="000000"/>
          <w:lang w:val="it-IT"/>
        </w:rPr>
        <w:t>G</w:t>
      </w:r>
      <w:r w:rsidRPr="00A103AF">
        <w:rPr>
          <w:rFonts w:ascii="Book Antiqua" w:eastAsia="Book Antiqua" w:hAnsi="Book Antiqua" w:cs="Book Antiqua"/>
          <w:color w:val="000000"/>
          <w:lang w:val="it-IT"/>
        </w:rPr>
        <w:t>rande</w:t>
      </w:r>
      <w:r w:rsidR="0053344B" w:rsidRPr="00A103AF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A103AF">
        <w:rPr>
          <w:rFonts w:ascii="Book Antiqua" w:eastAsia="Book Antiqua" w:hAnsi="Book Antiqua" w:cs="Book Antiqua"/>
          <w:color w:val="000000"/>
          <w:lang w:val="it-IT"/>
        </w:rPr>
        <w:t>79070-900,</w:t>
      </w:r>
      <w:r w:rsidR="0053344B" w:rsidRPr="00A103AF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A103AF">
        <w:rPr>
          <w:rFonts w:ascii="Book Antiqua" w:eastAsia="Book Antiqua" w:hAnsi="Book Antiqua" w:cs="Book Antiqua"/>
          <w:color w:val="000000"/>
          <w:lang w:val="it-IT"/>
        </w:rPr>
        <w:t>Brazil</w:t>
      </w:r>
    </w:p>
    <w:p w14:paraId="55A9176B" w14:textId="77777777" w:rsidR="00A77B3E" w:rsidRPr="00A103AF" w:rsidRDefault="00A77B3E" w:rsidP="00D70059">
      <w:pPr>
        <w:spacing w:line="360" w:lineRule="auto"/>
        <w:jc w:val="both"/>
        <w:rPr>
          <w:rFonts w:ascii="Book Antiqua" w:hAnsi="Book Antiqua"/>
          <w:lang w:val="it-IT"/>
        </w:rPr>
      </w:pPr>
    </w:p>
    <w:p w14:paraId="52F43B03" w14:textId="54130499" w:rsidR="00A77B3E" w:rsidRPr="00A103AF" w:rsidRDefault="00943130" w:rsidP="00D70059">
      <w:pPr>
        <w:spacing w:line="360" w:lineRule="auto"/>
        <w:jc w:val="both"/>
        <w:rPr>
          <w:rFonts w:ascii="Book Antiqua" w:hAnsi="Book Antiqua"/>
        </w:rPr>
      </w:pPr>
      <w:r w:rsidRPr="00A103AF">
        <w:rPr>
          <w:rFonts w:ascii="Book Antiqua" w:eastAsia="Book Antiqua" w:hAnsi="Book Antiqua" w:cs="Book Antiqua"/>
          <w:b/>
          <w:bCs/>
          <w:color w:val="000000"/>
        </w:rPr>
        <w:t>Stavros</w:t>
      </w:r>
      <w:r w:rsidR="0053344B" w:rsidRPr="00A103A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A103AF">
        <w:rPr>
          <w:rFonts w:ascii="Book Antiqua" w:eastAsia="Book Antiqua" w:hAnsi="Book Antiqua" w:cs="Book Antiqua"/>
          <w:b/>
          <w:bCs/>
          <w:color w:val="000000"/>
        </w:rPr>
        <w:t>Spiliopoulos</w:t>
      </w:r>
      <w:proofErr w:type="spellEnd"/>
      <w:r w:rsidRPr="00A103AF">
        <w:rPr>
          <w:rFonts w:ascii="Book Antiqua" w:eastAsia="Book Antiqua" w:hAnsi="Book Antiqua" w:cs="Book Antiqua"/>
          <w:b/>
          <w:bCs/>
          <w:color w:val="000000"/>
        </w:rPr>
        <w:t>,</w:t>
      </w:r>
      <w:r w:rsidR="0053344B" w:rsidRPr="00A103A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73164F" w:rsidRPr="00A103AF">
        <w:rPr>
          <w:rFonts w:ascii="Book Antiqua" w:hAnsi="Book Antiqua" w:cs="Segoe UI"/>
          <w:color w:val="201F1E"/>
          <w:shd w:val="clear" w:color="auto" w:fill="FFFFFF"/>
        </w:rPr>
        <w:t>2</w:t>
      </w:r>
      <w:r w:rsidR="0073164F" w:rsidRPr="00544BD6">
        <w:rPr>
          <w:rFonts w:ascii="Book Antiqua" w:hAnsi="Book Antiqua" w:cs="Segoe UI"/>
          <w:color w:val="201F1E"/>
          <w:shd w:val="clear" w:color="auto" w:fill="FFFFFF"/>
          <w:vertAlign w:val="superscript"/>
        </w:rPr>
        <w:t>nd</w:t>
      </w:r>
      <w:r w:rsidR="0073164F" w:rsidRPr="00A103AF">
        <w:rPr>
          <w:rFonts w:ascii="Book Antiqua" w:hAnsi="Book Antiqua" w:cs="Segoe UI"/>
          <w:color w:val="201F1E"/>
          <w:shd w:val="clear" w:color="auto" w:fill="FFFFFF"/>
        </w:rPr>
        <w:t xml:space="preserve"> Department of Radiology, Interventional Radiology Unit, National and </w:t>
      </w:r>
      <w:proofErr w:type="spellStart"/>
      <w:r w:rsidR="0073164F" w:rsidRPr="00A103AF">
        <w:rPr>
          <w:rFonts w:ascii="Book Antiqua" w:hAnsi="Book Antiqua" w:cs="Segoe UI"/>
          <w:color w:val="201F1E"/>
          <w:shd w:val="clear" w:color="auto" w:fill="FFFFFF"/>
        </w:rPr>
        <w:t>Kapodistrian</w:t>
      </w:r>
      <w:proofErr w:type="spellEnd"/>
      <w:r w:rsidR="0073164F" w:rsidRPr="00A103AF">
        <w:rPr>
          <w:rFonts w:ascii="Book Antiqua" w:hAnsi="Book Antiqua" w:cs="Segoe UI"/>
          <w:color w:val="201F1E"/>
          <w:shd w:val="clear" w:color="auto" w:fill="FFFFFF"/>
        </w:rPr>
        <w:t xml:space="preserve"> University of Athens, Athens 12461, Greece</w:t>
      </w:r>
    </w:p>
    <w:p w14:paraId="7E88C571" w14:textId="77777777" w:rsidR="00A77B3E" w:rsidRPr="00D70059" w:rsidRDefault="00A77B3E" w:rsidP="00D70059">
      <w:pPr>
        <w:spacing w:line="360" w:lineRule="auto"/>
        <w:jc w:val="both"/>
        <w:rPr>
          <w:rFonts w:ascii="Book Antiqua" w:hAnsi="Book Antiqua"/>
        </w:rPr>
      </w:pPr>
    </w:p>
    <w:p w14:paraId="600B7AB5" w14:textId="64214FAD" w:rsidR="00A77B3E" w:rsidRPr="00D70059" w:rsidRDefault="00943130" w:rsidP="00D70059">
      <w:pPr>
        <w:spacing w:line="360" w:lineRule="auto"/>
        <w:jc w:val="both"/>
        <w:rPr>
          <w:rFonts w:ascii="Book Antiqua" w:hAnsi="Book Antiqua"/>
          <w:lang w:val="it-IT"/>
        </w:rPr>
      </w:pPr>
      <w:r w:rsidRPr="00D70059">
        <w:rPr>
          <w:rFonts w:ascii="Book Antiqua" w:eastAsia="Book Antiqua" w:hAnsi="Book Antiqua" w:cs="Book Antiqua"/>
          <w:b/>
          <w:bCs/>
          <w:color w:val="000000"/>
          <w:lang w:val="it-IT"/>
        </w:rPr>
        <w:t>Francesco</w:t>
      </w:r>
      <w:r w:rsidR="0053344B" w:rsidRPr="00D70059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D70059">
        <w:rPr>
          <w:rFonts w:ascii="Book Antiqua" w:eastAsia="Book Antiqua" w:hAnsi="Book Antiqua" w:cs="Book Antiqua"/>
          <w:b/>
          <w:bCs/>
          <w:color w:val="000000"/>
          <w:lang w:val="it-IT"/>
        </w:rPr>
        <w:t>Panzera,</w:t>
      </w:r>
      <w:r w:rsidR="0053344B" w:rsidRPr="00D70059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  <w:lang w:val="it-IT"/>
        </w:rPr>
        <w:t>Interventional</w:t>
      </w:r>
      <w:r w:rsidR="0053344B" w:rsidRPr="00D70059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  <w:lang w:val="it-IT"/>
        </w:rPr>
        <w:t>Gastroenterology</w:t>
      </w:r>
      <w:r w:rsidR="0053344B" w:rsidRPr="00D70059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  <w:lang w:val="it-IT"/>
        </w:rPr>
        <w:t>Unit,</w:t>
      </w:r>
      <w:r w:rsidR="0053344B" w:rsidRPr="00D70059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="00AC7735" w:rsidRPr="00D70059">
        <w:rPr>
          <w:rFonts w:ascii="Book Antiqua" w:eastAsia="Book Antiqua" w:hAnsi="Book Antiqua" w:cs="Book Antiqua"/>
          <w:color w:val="000000"/>
          <w:lang w:val="it-IT"/>
        </w:rPr>
        <w:t>M</w:t>
      </w:r>
      <w:r w:rsidRPr="00D70059">
        <w:rPr>
          <w:rFonts w:ascii="Book Antiqua" w:eastAsia="Book Antiqua" w:hAnsi="Book Antiqua" w:cs="Book Antiqua"/>
          <w:color w:val="000000"/>
          <w:lang w:val="it-IT"/>
        </w:rPr>
        <w:t>adonna</w:t>
      </w:r>
      <w:r w:rsidR="0053344B" w:rsidRPr="00D70059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="00AC7735" w:rsidRPr="00D70059">
        <w:rPr>
          <w:rFonts w:ascii="Book Antiqua" w:eastAsia="Book Antiqua" w:hAnsi="Book Antiqua" w:cs="Book Antiqua"/>
          <w:color w:val="000000"/>
          <w:lang w:val="it-IT"/>
        </w:rPr>
        <w:t>D</w:t>
      </w:r>
      <w:r w:rsidRPr="00D70059">
        <w:rPr>
          <w:rFonts w:ascii="Book Antiqua" w:eastAsia="Book Antiqua" w:hAnsi="Book Antiqua" w:cs="Book Antiqua"/>
          <w:color w:val="000000"/>
          <w:lang w:val="it-IT"/>
        </w:rPr>
        <w:t>elle</w:t>
      </w:r>
      <w:r w:rsidR="0053344B" w:rsidRPr="00D70059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="00AC7735" w:rsidRPr="00D70059">
        <w:rPr>
          <w:rFonts w:ascii="Book Antiqua" w:eastAsia="Book Antiqua" w:hAnsi="Book Antiqua" w:cs="Book Antiqua"/>
          <w:color w:val="000000"/>
          <w:lang w:val="it-IT"/>
        </w:rPr>
        <w:t>G</w:t>
      </w:r>
      <w:r w:rsidRPr="00D70059">
        <w:rPr>
          <w:rFonts w:ascii="Book Antiqua" w:eastAsia="Book Antiqua" w:hAnsi="Book Antiqua" w:cs="Book Antiqua"/>
          <w:color w:val="000000"/>
          <w:lang w:val="it-IT"/>
        </w:rPr>
        <w:t>razie</w:t>
      </w:r>
      <w:r w:rsidR="0053344B" w:rsidRPr="00D70059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  <w:lang w:val="it-IT"/>
        </w:rPr>
        <w:t>Hospital,</w:t>
      </w:r>
      <w:r w:rsidR="0053344B" w:rsidRPr="00D70059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  <w:lang w:val="it-IT"/>
        </w:rPr>
        <w:t>Matera</w:t>
      </w:r>
      <w:r w:rsidR="0053344B" w:rsidRPr="00D70059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  <w:lang w:val="it-IT"/>
        </w:rPr>
        <w:t>75100,</w:t>
      </w:r>
      <w:r w:rsidR="0053344B" w:rsidRPr="00D70059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  <w:lang w:val="it-IT"/>
        </w:rPr>
        <w:t>Italy</w:t>
      </w:r>
    </w:p>
    <w:p w14:paraId="336F58EE" w14:textId="77777777" w:rsidR="00A77B3E" w:rsidRPr="00D70059" w:rsidRDefault="00A77B3E" w:rsidP="00D70059">
      <w:pPr>
        <w:spacing w:line="360" w:lineRule="auto"/>
        <w:jc w:val="both"/>
        <w:rPr>
          <w:rFonts w:ascii="Book Antiqua" w:hAnsi="Book Antiqua"/>
          <w:lang w:val="it-IT"/>
        </w:rPr>
      </w:pPr>
    </w:p>
    <w:p w14:paraId="51B380DF" w14:textId="54B07639" w:rsidR="00A77B3E" w:rsidRPr="00D70059" w:rsidRDefault="00943130" w:rsidP="00D70059">
      <w:pPr>
        <w:spacing w:line="360" w:lineRule="auto"/>
        <w:jc w:val="both"/>
        <w:rPr>
          <w:rFonts w:ascii="Book Antiqua" w:hAnsi="Book Antiqua"/>
        </w:rPr>
      </w:pPr>
      <w:r w:rsidRPr="00D70059">
        <w:rPr>
          <w:rFonts w:ascii="Book Antiqua" w:eastAsia="Book Antiqua" w:hAnsi="Book Antiqua" w:cs="Book Antiqua"/>
          <w:b/>
          <w:bCs/>
          <w:color w:val="000000"/>
        </w:rPr>
        <w:lastRenderedPageBreak/>
        <w:t>Carlos</w:t>
      </w:r>
      <w:r w:rsidR="0053344B" w:rsidRPr="00D7005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b/>
          <w:bCs/>
          <w:color w:val="000000"/>
        </w:rPr>
        <w:t>Alberto</w:t>
      </w:r>
      <w:r w:rsidR="0053344B" w:rsidRPr="00D7005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D70059">
        <w:rPr>
          <w:rFonts w:ascii="Book Antiqua" w:eastAsia="Book Antiqua" w:hAnsi="Book Antiqua" w:cs="Book Antiqua"/>
          <w:b/>
          <w:bCs/>
          <w:color w:val="000000"/>
        </w:rPr>
        <w:t>Praticò</w:t>
      </w:r>
      <w:proofErr w:type="spellEnd"/>
      <w:r w:rsidRPr="00D70059">
        <w:rPr>
          <w:rFonts w:ascii="Book Antiqua" w:eastAsia="Book Antiqua" w:hAnsi="Book Antiqua" w:cs="Book Antiqua"/>
          <w:b/>
          <w:bCs/>
          <w:color w:val="000000"/>
        </w:rPr>
        <w:t>,</w:t>
      </w:r>
      <w:r w:rsidR="0053344B" w:rsidRPr="00D7005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D70059">
        <w:rPr>
          <w:rFonts w:ascii="Book Antiqua" w:eastAsia="Book Antiqua" w:hAnsi="Book Antiqua" w:cs="Book Antiqua"/>
          <w:color w:val="000000"/>
        </w:rPr>
        <w:t>Unité</w:t>
      </w:r>
      <w:proofErr w:type="spellEnd"/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0059">
        <w:rPr>
          <w:rFonts w:ascii="Book Antiqua" w:eastAsia="Book Antiqua" w:hAnsi="Book Antiqua" w:cs="Book Antiqua"/>
          <w:color w:val="000000"/>
        </w:rPr>
        <w:t>d’Endoscopie</w:t>
      </w:r>
      <w:proofErr w:type="spellEnd"/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Digestive,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0059">
        <w:rPr>
          <w:rFonts w:ascii="Book Antiqua" w:eastAsia="Book Antiqua" w:hAnsi="Book Antiqua" w:cs="Book Antiqua"/>
          <w:color w:val="000000"/>
        </w:rPr>
        <w:t>Hôpital</w:t>
      </w:r>
      <w:proofErr w:type="spellEnd"/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0059">
        <w:rPr>
          <w:rFonts w:ascii="Book Antiqua" w:eastAsia="Book Antiqua" w:hAnsi="Book Antiqua" w:cs="Book Antiqua"/>
          <w:color w:val="000000"/>
        </w:rPr>
        <w:t>Privé</w:t>
      </w:r>
      <w:proofErr w:type="spellEnd"/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“Armand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0059">
        <w:rPr>
          <w:rFonts w:ascii="Book Antiqua" w:eastAsia="Book Antiqua" w:hAnsi="Book Antiqua" w:cs="Book Antiqua"/>
          <w:color w:val="000000"/>
        </w:rPr>
        <w:t>Brillard</w:t>
      </w:r>
      <w:proofErr w:type="spellEnd"/>
      <w:r w:rsidRPr="00D70059">
        <w:rPr>
          <w:rFonts w:ascii="Book Antiqua" w:eastAsia="Book Antiqua" w:hAnsi="Book Antiqua" w:cs="Book Antiqua"/>
          <w:color w:val="000000"/>
        </w:rPr>
        <w:t>”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3/5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avenue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Watteau,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0059">
        <w:rPr>
          <w:rFonts w:ascii="Book Antiqua" w:eastAsia="Book Antiqua" w:hAnsi="Book Antiqua" w:cs="Book Antiqua"/>
          <w:color w:val="000000"/>
        </w:rPr>
        <w:t>Nogent</w:t>
      </w:r>
      <w:proofErr w:type="spellEnd"/>
      <w:r w:rsidRPr="00D70059">
        <w:rPr>
          <w:rFonts w:ascii="Book Antiqua" w:eastAsia="Book Antiqua" w:hAnsi="Book Antiqua" w:cs="Book Antiqua"/>
          <w:color w:val="000000"/>
        </w:rPr>
        <w:t>-sur-Marne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94130,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France</w:t>
      </w:r>
    </w:p>
    <w:p w14:paraId="6E63BFC1" w14:textId="77777777" w:rsidR="00A77B3E" w:rsidRPr="00D70059" w:rsidRDefault="00A77B3E" w:rsidP="00D70059">
      <w:pPr>
        <w:spacing w:line="360" w:lineRule="auto"/>
        <w:jc w:val="both"/>
        <w:rPr>
          <w:rFonts w:ascii="Book Antiqua" w:hAnsi="Book Antiqua"/>
        </w:rPr>
      </w:pPr>
    </w:p>
    <w:p w14:paraId="03C039AA" w14:textId="7ED3E4E6" w:rsidR="00A77B3E" w:rsidRPr="00D70059" w:rsidRDefault="00943130" w:rsidP="00D70059">
      <w:pPr>
        <w:spacing w:line="360" w:lineRule="auto"/>
        <w:jc w:val="both"/>
        <w:rPr>
          <w:rFonts w:ascii="Book Antiqua" w:hAnsi="Book Antiqua"/>
        </w:rPr>
      </w:pPr>
      <w:r w:rsidRPr="00D70059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53344B" w:rsidRPr="00D7005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53344B" w:rsidRPr="00D7005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All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authors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equally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contributed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to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this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paper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with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conception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and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design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of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the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study,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literature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review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and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analysis,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drafting</w:t>
      </w:r>
      <w:r w:rsidR="00A97587">
        <w:rPr>
          <w:rFonts w:ascii="Book Antiqua" w:eastAsia="Book Antiqua" w:hAnsi="Book Antiqua" w:cs="Book Antiqua"/>
          <w:color w:val="000000"/>
        </w:rPr>
        <w:t xml:space="preserve">, </w:t>
      </w:r>
      <w:r w:rsidRPr="00D70059">
        <w:rPr>
          <w:rFonts w:ascii="Book Antiqua" w:eastAsia="Book Antiqua" w:hAnsi="Book Antiqua" w:cs="Book Antiqua"/>
          <w:color w:val="000000"/>
        </w:rPr>
        <w:t>critical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revision</w:t>
      </w:r>
      <w:r w:rsidR="00A97587">
        <w:rPr>
          <w:rFonts w:ascii="Book Antiqua" w:eastAsia="Book Antiqua" w:hAnsi="Book Antiqua" w:cs="Book Antiqua"/>
          <w:color w:val="000000"/>
        </w:rPr>
        <w:t>,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and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editing</w:t>
      </w:r>
      <w:r w:rsidR="00A97587">
        <w:rPr>
          <w:rFonts w:ascii="Book Antiqua" w:eastAsia="Book Antiqua" w:hAnsi="Book Antiqua" w:cs="Book Antiqua"/>
          <w:color w:val="000000"/>
        </w:rPr>
        <w:t xml:space="preserve"> of the manuscript</w:t>
      </w:r>
      <w:r w:rsidRPr="00D70059">
        <w:rPr>
          <w:rFonts w:ascii="Book Antiqua" w:eastAsia="Book Antiqua" w:hAnsi="Book Antiqua" w:cs="Book Antiqua"/>
          <w:color w:val="000000"/>
        </w:rPr>
        <w:t>,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and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final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approval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of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the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final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version.</w:t>
      </w:r>
    </w:p>
    <w:p w14:paraId="760F595D" w14:textId="77777777" w:rsidR="00A77B3E" w:rsidRPr="00D70059" w:rsidRDefault="00A77B3E" w:rsidP="00D70059">
      <w:pPr>
        <w:spacing w:line="360" w:lineRule="auto"/>
        <w:jc w:val="both"/>
        <w:rPr>
          <w:rFonts w:ascii="Book Antiqua" w:hAnsi="Book Antiqua"/>
        </w:rPr>
      </w:pPr>
    </w:p>
    <w:p w14:paraId="45E43118" w14:textId="0DFE6E2E" w:rsidR="00A77B3E" w:rsidRPr="00D70059" w:rsidRDefault="00943130" w:rsidP="00D70059">
      <w:pPr>
        <w:spacing w:line="360" w:lineRule="auto"/>
        <w:jc w:val="both"/>
        <w:rPr>
          <w:rFonts w:ascii="Book Antiqua" w:hAnsi="Book Antiqua"/>
        </w:rPr>
      </w:pPr>
      <w:r w:rsidRPr="00D70059"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53344B" w:rsidRPr="00D7005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53344B" w:rsidRPr="00D7005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b/>
          <w:bCs/>
          <w:color w:val="000000"/>
        </w:rPr>
        <w:t>Riccardo</w:t>
      </w:r>
      <w:r w:rsidR="0053344B" w:rsidRPr="00D7005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D70059">
        <w:rPr>
          <w:rFonts w:ascii="Book Antiqua" w:eastAsia="Book Antiqua" w:hAnsi="Book Antiqua" w:cs="Book Antiqua"/>
          <w:b/>
          <w:bCs/>
          <w:color w:val="000000"/>
        </w:rPr>
        <w:t>Inchingolo</w:t>
      </w:r>
      <w:proofErr w:type="spellEnd"/>
      <w:r w:rsidRPr="00D70059">
        <w:rPr>
          <w:rFonts w:ascii="Book Antiqua" w:eastAsia="Book Antiqua" w:hAnsi="Book Antiqua" w:cs="Book Antiqua"/>
          <w:b/>
          <w:bCs/>
          <w:color w:val="000000"/>
        </w:rPr>
        <w:t>,</w:t>
      </w:r>
      <w:r w:rsidR="0053344B" w:rsidRPr="00D7005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b/>
          <w:bCs/>
          <w:color w:val="000000"/>
        </w:rPr>
        <w:t>MD,</w:t>
      </w:r>
      <w:r w:rsidR="0053344B" w:rsidRPr="00D7005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b/>
          <w:bCs/>
          <w:color w:val="000000"/>
        </w:rPr>
        <w:t>Chief</w:t>
      </w:r>
      <w:r w:rsidR="0053344B" w:rsidRPr="00D7005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b/>
          <w:bCs/>
          <w:color w:val="000000"/>
        </w:rPr>
        <w:t>Doctor,</w:t>
      </w:r>
      <w:r w:rsidR="0053344B" w:rsidRPr="00D7005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b/>
          <w:bCs/>
          <w:color w:val="000000"/>
        </w:rPr>
        <w:t>Director,</w:t>
      </w:r>
      <w:r w:rsidR="0053344B" w:rsidRPr="00D7005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b/>
          <w:bCs/>
          <w:color w:val="000000"/>
        </w:rPr>
        <w:t>Doctor,</w:t>
      </w:r>
      <w:r w:rsidR="0053344B" w:rsidRPr="00D7005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Interventional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Radiology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Unit,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"F.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0059">
        <w:rPr>
          <w:rFonts w:ascii="Book Antiqua" w:eastAsia="Book Antiqua" w:hAnsi="Book Antiqua" w:cs="Book Antiqua"/>
          <w:color w:val="000000"/>
        </w:rPr>
        <w:t>Miulli</w:t>
      </w:r>
      <w:proofErr w:type="spellEnd"/>
      <w:r w:rsidRPr="00D70059">
        <w:rPr>
          <w:rFonts w:ascii="Book Antiqua" w:eastAsia="Book Antiqua" w:hAnsi="Book Antiqua" w:cs="Book Antiqua"/>
          <w:color w:val="000000"/>
        </w:rPr>
        <w:t>"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General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Regional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Hospital,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0059">
        <w:rPr>
          <w:rFonts w:ascii="Book Antiqua" w:eastAsia="Book Antiqua" w:hAnsi="Book Antiqua" w:cs="Book Antiqua"/>
          <w:color w:val="000000"/>
        </w:rPr>
        <w:t>strada</w:t>
      </w:r>
      <w:proofErr w:type="spellEnd"/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per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0059">
        <w:rPr>
          <w:rFonts w:ascii="Book Antiqua" w:eastAsia="Book Antiqua" w:hAnsi="Book Antiqua" w:cs="Book Antiqua"/>
          <w:color w:val="000000"/>
        </w:rPr>
        <w:t>santeramo</w:t>
      </w:r>
      <w:proofErr w:type="spellEnd"/>
      <w:r w:rsidRPr="00D70059">
        <w:rPr>
          <w:rFonts w:ascii="Book Antiqua" w:eastAsia="Book Antiqua" w:hAnsi="Book Antiqua" w:cs="Book Antiqua"/>
          <w:color w:val="000000"/>
        </w:rPr>
        <w:t>,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0059">
        <w:rPr>
          <w:rFonts w:ascii="Book Antiqua" w:eastAsia="Book Antiqua" w:hAnsi="Book Antiqua" w:cs="Book Antiqua"/>
          <w:color w:val="000000"/>
        </w:rPr>
        <w:t>Acquaviva</w:t>
      </w:r>
      <w:proofErr w:type="spellEnd"/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0059">
        <w:rPr>
          <w:rFonts w:ascii="Book Antiqua" w:eastAsia="Book Antiqua" w:hAnsi="Book Antiqua" w:cs="Book Antiqua"/>
          <w:color w:val="000000"/>
        </w:rPr>
        <w:t>delle</w:t>
      </w:r>
      <w:proofErr w:type="spellEnd"/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Fonti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70021,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Italy.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riccardoin@hotmail.it</w:t>
      </w:r>
    </w:p>
    <w:p w14:paraId="5E3C41F4" w14:textId="77777777" w:rsidR="00A77B3E" w:rsidRPr="00D70059" w:rsidRDefault="00A77B3E" w:rsidP="00D70059">
      <w:pPr>
        <w:spacing w:line="360" w:lineRule="auto"/>
        <w:jc w:val="both"/>
        <w:rPr>
          <w:rFonts w:ascii="Book Antiqua" w:hAnsi="Book Antiqua"/>
        </w:rPr>
      </w:pPr>
    </w:p>
    <w:p w14:paraId="48BB1E7C" w14:textId="0D9828F6" w:rsidR="00A77B3E" w:rsidRPr="00D70059" w:rsidRDefault="00943130" w:rsidP="00D70059">
      <w:pPr>
        <w:spacing w:line="360" w:lineRule="auto"/>
        <w:jc w:val="both"/>
        <w:rPr>
          <w:rFonts w:ascii="Book Antiqua" w:hAnsi="Book Antiqua"/>
        </w:rPr>
      </w:pPr>
      <w:r w:rsidRPr="00D70059"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53344B" w:rsidRPr="00D7005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July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2,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2021</w:t>
      </w:r>
    </w:p>
    <w:p w14:paraId="4D8D43A7" w14:textId="07DA3834" w:rsidR="00A77B3E" w:rsidRPr="00D70059" w:rsidRDefault="00943130" w:rsidP="00D70059">
      <w:pPr>
        <w:spacing w:line="360" w:lineRule="auto"/>
        <w:jc w:val="both"/>
        <w:rPr>
          <w:rFonts w:ascii="Book Antiqua" w:hAnsi="Book Antiqua"/>
        </w:rPr>
      </w:pPr>
      <w:r w:rsidRPr="00D70059"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="004B6DB2" w:rsidRPr="00D70059">
        <w:rPr>
          <w:rFonts w:ascii="Book Antiqua" w:eastAsia="Book Antiqua" w:hAnsi="Book Antiqua" w:cs="Book Antiqua"/>
          <w:color w:val="000000"/>
        </w:rPr>
        <w:t>January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="004B6DB2" w:rsidRPr="00D70059">
        <w:rPr>
          <w:rFonts w:ascii="Book Antiqua" w:eastAsia="Book Antiqua" w:hAnsi="Book Antiqua" w:cs="Book Antiqua"/>
          <w:color w:val="000000"/>
        </w:rPr>
        <w:t>22,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="004B6DB2" w:rsidRPr="00D70059">
        <w:rPr>
          <w:rFonts w:ascii="Book Antiqua" w:eastAsia="Book Antiqua" w:hAnsi="Book Antiqua" w:cs="Book Antiqua"/>
          <w:color w:val="000000"/>
        </w:rPr>
        <w:t>2022</w:t>
      </w:r>
    </w:p>
    <w:p w14:paraId="3F6937E2" w14:textId="4A5E15FD" w:rsidR="00A77B3E" w:rsidRPr="00D70059" w:rsidRDefault="00943130" w:rsidP="00D70059">
      <w:pPr>
        <w:spacing w:line="360" w:lineRule="auto"/>
        <w:jc w:val="both"/>
        <w:rPr>
          <w:rFonts w:ascii="Book Antiqua" w:hAnsi="Book Antiqua"/>
        </w:rPr>
      </w:pPr>
      <w:r w:rsidRPr="00D70059"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53344B" w:rsidRPr="00D7005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ins w:id="0" w:author="Liansheng" w:date="2022-04-21T16:08:00Z">
        <w:r w:rsidR="00D920ED" w:rsidRPr="00D920ED">
          <w:rPr>
            <w:rFonts w:ascii="Book Antiqua" w:eastAsia="Book Antiqua" w:hAnsi="Book Antiqua" w:cs="Book Antiqua"/>
            <w:b/>
            <w:bCs/>
            <w:color w:val="000000"/>
          </w:rPr>
          <w:t>April 21, 2022</w:t>
        </w:r>
      </w:ins>
    </w:p>
    <w:p w14:paraId="4291A740" w14:textId="6AF165C6" w:rsidR="00A77B3E" w:rsidRPr="00D70059" w:rsidRDefault="00943130" w:rsidP="00D70059">
      <w:pPr>
        <w:spacing w:line="360" w:lineRule="auto"/>
        <w:jc w:val="both"/>
        <w:rPr>
          <w:rFonts w:ascii="Book Antiqua" w:hAnsi="Book Antiqua"/>
        </w:rPr>
      </w:pPr>
      <w:r w:rsidRPr="00D70059"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53344B" w:rsidRPr="00D7005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53344B" w:rsidRPr="00D7005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</w:p>
    <w:p w14:paraId="68CA2D65" w14:textId="77777777" w:rsidR="00A77B3E" w:rsidRPr="00D70059" w:rsidRDefault="00A77B3E" w:rsidP="00D70059">
      <w:pPr>
        <w:spacing w:line="360" w:lineRule="auto"/>
        <w:jc w:val="both"/>
        <w:rPr>
          <w:rFonts w:ascii="Book Antiqua" w:hAnsi="Book Antiqua"/>
        </w:rPr>
        <w:sectPr w:rsidR="00A77B3E" w:rsidRPr="00D70059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F3C7228" w14:textId="77777777" w:rsidR="00A77B3E" w:rsidRPr="00D70059" w:rsidRDefault="00943130" w:rsidP="00D70059">
      <w:pPr>
        <w:spacing w:line="360" w:lineRule="auto"/>
        <w:jc w:val="both"/>
        <w:rPr>
          <w:rFonts w:ascii="Book Antiqua" w:hAnsi="Book Antiqua"/>
        </w:rPr>
      </w:pPr>
      <w:r w:rsidRPr="00D70059"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3CF422AD" w14:textId="29DB45FA" w:rsidR="00A77B3E" w:rsidRPr="00D70059" w:rsidRDefault="00943130" w:rsidP="00D70059">
      <w:pPr>
        <w:spacing w:line="360" w:lineRule="auto"/>
        <w:jc w:val="both"/>
        <w:rPr>
          <w:rFonts w:ascii="Book Antiqua" w:hAnsi="Book Antiqua"/>
        </w:rPr>
      </w:pPr>
      <w:r w:rsidRPr="00D70059">
        <w:rPr>
          <w:rFonts w:ascii="Book Antiqua" w:eastAsia="Book Antiqua" w:hAnsi="Book Antiqua" w:cs="Book Antiqua"/>
          <w:color w:val="000000"/>
        </w:rPr>
        <w:t>The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differential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diagnosis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between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benign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and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malignant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biliary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strictures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is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challenging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and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requires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a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multidisciplinary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approach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with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the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use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of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serum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biomarkers,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imaging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techniques,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and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several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modalities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of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endoscopic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or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percutaneous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tissue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sampling.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The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diagnosis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of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biliary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strictures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consists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of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laboratory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markers,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="00A97587">
        <w:rPr>
          <w:rFonts w:ascii="Book Antiqua" w:eastAsia="Book Antiqua" w:hAnsi="Book Antiqua" w:cs="Book Antiqua"/>
          <w:color w:val="000000"/>
        </w:rPr>
        <w:t xml:space="preserve">and </w:t>
      </w:r>
      <w:r w:rsidRPr="00D70059">
        <w:rPr>
          <w:rFonts w:ascii="Book Antiqua" w:eastAsia="Book Antiqua" w:hAnsi="Book Antiqua" w:cs="Book Antiqua"/>
          <w:color w:val="000000"/>
        </w:rPr>
        <w:t>invasive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and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non-invasive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imaging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exam</w:t>
      </w:r>
      <w:r w:rsidR="00A97587">
        <w:rPr>
          <w:rFonts w:ascii="Book Antiqua" w:eastAsia="Book Antiqua" w:hAnsi="Book Antiqua" w:cs="Book Antiqua"/>
          <w:color w:val="000000"/>
        </w:rPr>
        <w:t>ination</w:t>
      </w:r>
      <w:r w:rsidRPr="00D70059">
        <w:rPr>
          <w:rFonts w:ascii="Book Antiqua" w:eastAsia="Book Antiqua" w:hAnsi="Book Antiqua" w:cs="Book Antiqua"/>
          <w:color w:val="000000"/>
        </w:rPr>
        <w:t>s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such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as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computed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tomography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(CT),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contrast-enhanced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magnetic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resonance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cholangiopancreatography</w:t>
      </w:r>
      <w:r w:rsidR="00A97587">
        <w:rPr>
          <w:rFonts w:ascii="Book Antiqua" w:eastAsia="Book Antiqua" w:hAnsi="Book Antiqua" w:cs="Book Antiqua"/>
          <w:color w:val="000000"/>
        </w:rPr>
        <w:t>,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and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endoscopic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ultrasonography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(EUS).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Nevertheless,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invasive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imaging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modalities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combined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with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tissue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sampling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are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usually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required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to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confirm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the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diagnosis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of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suspected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malignant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biliary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strictures,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while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pathological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diagnosis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is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mandatory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to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decide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the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optimal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therapeutic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strategy.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Although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EUS</w:t>
      </w:r>
      <w:r w:rsidR="00A97587">
        <w:rPr>
          <w:rFonts w:ascii="Book Antiqua" w:eastAsia="Book Antiqua" w:hAnsi="Book Antiqua" w:cs="Book Antiqua"/>
          <w:color w:val="000000"/>
        </w:rPr>
        <w:t>-guided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fine-needle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aspiration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biopsy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is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currently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the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standard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procedure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for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tissue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sampling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of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solid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pancreatic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mass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lesions,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its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diagnostic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value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in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intraductal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infiltrating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type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of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cholangiocarcinoma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remains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limited.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Moreover,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the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“</w:t>
      </w:r>
      <w:proofErr w:type="spellStart"/>
      <w:r w:rsidRPr="00D70059">
        <w:rPr>
          <w:rFonts w:ascii="Book Antiqua" w:eastAsia="Book Antiqua" w:hAnsi="Book Antiqua" w:cs="Book Antiqua"/>
          <w:color w:val="000000"/>
        </w:rPr>
        <w:t>endobiliary</w:t>
      </w:r>
      <w:proofErr w:type="spellEnd"/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approach”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using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novel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slim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biopsy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forceps,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0059">
        <w:rPr>
          <w:rFonts w:ascii="Book Antiqua" w:eastAsia="Book Antiqua" w:hAnsi="Book Antiqua" w:cs="Book Antiqua"/>
          <w:color w:val="000000"/>
        </w:rPr>
        <w:t>transpapillary</w:t>
      </w:r>
      <w:proofErr w:type="spellEnd"/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and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percutaneous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0059">
        <w:rPr>
          <w:rFonts w:ascii="Book Antiqua" w:eastAsia="Book Antiqua" w:hAnsi="Book Antiqua" w:cs="Book Antiqua"/>
          <w:color w:val="000000"/>
        </w:rPr>
        <w:t>cholangioscopy</w:t>
      </w:r>
      <w:proofErr w:type="spellEnd"/>
      <w:r w:rsidRPr="00D70059">
        <w:rPr>
          <w:rFonts w:ascii="Book Antiqua" w:eastAsia="Book Antiqua" w:hAnsi="Book Antiqua" w:cs="Book Antiqua"/>
          <w:color w:val="000000"/>
        </w:rPr>
        <w:t>,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and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intraductal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ultrasound-guided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biopsy,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is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gaining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ground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on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traditional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="00A97587">
        <w:rPr>
          <w:rFonts w:ascii="Book Antiqua" w:eastAsia="Book Antiqua" w:hAnsi="Book Antiqua" w:cs="Book Antiqua"/>
          <w:color w:val="000000"/>
        </w:rPr>
        <w:t>e</w:t>
      </w:r>
      <w:r w:rsidR="00A97587" w:rsidRPr="00D70059">
        <w:rPr>
          <w:rFonts w:ascii="Book Antiqua" w:eastAsia="Book Antiqua" w:hAnsi="Book Antiqua" w:cs="Book Antiqua"/>
          <w:color w:val="000000"/>
        </w:rPr>
        <w:t xml:space="preserve">ndoscopic </w:t>
      </w:r>
      <w:r w:rsidR="00A97587">
        <w:rPr>
          <w:rFonts w:ascii="Book Antiqua" w:eastAsia="Book Antiqua" w:hAnsi="Book Antiqua" w:cs="Book Antiqua"/>
          <w:color w:val="000000"/>
        </w:rPr>
        <w:t>r</w:t>
      </w:r>
      <w:r w:rsidR="00A97587" w:rsidRPr="00D70059">
        <w:rPr>
          <w:rFonts w:ascii="Book Antiqua" w:eastAsia="Book Antiqua" w:hAnsi="Book Antiqua" w:cs="Book Antiqua"/>
          <w:color w:val="000000"/>
        </w:rPr>
        <w:t xml:space="preserve">etrograde </w:t>
      </w:r>
      <w:r w:rsidR="00A97587">
        <w:rPr>
          <w:rFonts w:ascii="Book Antiqua" w:eastAsia="Book Antiqua" w:hAnsi="Book Antiqua" w:cs="Book Antiqua"/>
          <w:color w:val="000000"/>
        </w:rPr>
        <w:t>c</w:t>
      </w:r>
      <w:r w:rsidR="00A97587" w:rsidRPr="00D70059">
        <w:rPr>
          <w:rFonts w:ascii="Book Antiqua" w:eastAsia="Book Antiqua" w:hAnsi="Book Antiqua" w:cs="Book Antiqua"/>
          <w:color w:val="000000"/>
        </w:rPr>
        <w:t xml:space="preserve">holangiopancreatography </w:t>
      </w:r>
      <w:r w:rsidRPr="00D70059">
        <w:rPr>
          <w:rFonts w:ascii="Book Antiqua" w:eastAsia="Book Antiqua" w:hAnsi="Book Antiqua" w:cs="Book Antiqua"/>
          <w:color w:val="000000"/>
        </w:rPr>
        <w:t>and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percutaneous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transhepatic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cholangiography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0059">
        <w:rPr>
          <w:rFonts w:ascii="Book Antiqua" w:eastAsia="Book Antiqua" w:hAnsi="Book Antiqua" w:cs="Book Antiqua"/>
          <w:color w:val="000000"/>
        </w:rPr>
        <w:t>endobiliary</w:t>
      </w:r>
      <w:proofErr w:type="spellEnd"/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forceps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biopsy.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This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review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focuses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on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the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available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0059">
        <w:rPr>
          <w:rFonts w:ascii="Book Antiqua" w:eastAsia="Book Antiqua" w:hAnsi="Book Antiqua" w:cs="Book Antiqua"/>
          <w:color w:val="000000"/>
        </w:rPr>
        <w:t>endobiliary</w:t>
      </w:r>
      <w:proofErr w:type="spellEnd"/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techniques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currently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used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to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perform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biliary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strictures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biopsy,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comparing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the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diagnostic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performance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of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endoscopic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and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percutaneous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approaches.</w:t>
      </w:r>
    </w:p>
    <w:p w14:paraId="7CE31EE3" w14:textId="77777777" w:rsidR="00A77B3E" w:rsidRPr="00D70059" w:rsidRDefault="00A77B3E" w:rsidP="00D70059">
      <w:pPr>
        <w:spacing w:line="360" w:lineRule="auto"/>
        <w:jc w:val="both"/>
        <w:rPr>
          <w:rFonts w:ascii="Book Antiqua" w:hAnsi="Book Antiqua"/>
        </w:rPr>
      </w:pPr>
    </w:p>
    <w:p w14:paraId="3024D4B7" w14:textId="32783B01" w:rsidR="00A77B3E" w:rsidRPr="00D70059" w:rsidRDefault="00943130" w:rsidP="00D70059">
      <w:pPr>
        <w:spacing w:line="360" w:lineRule="auto"/>
        <w:jc w:val="both"/>
        <w:rPr>
          <w:rFonts w:ascii="Book Antiqua" w:hAnsi="Book Antiqua"/>
        </w:rPr>
      </w:pPr>
      <w:r w:rsidRPr="00D70059">
        <w:rPr>
          <w:rFonts w:ascii="Book Antiqua" w:eastAsia="Book Antiqua" w:hAnsi="Book Antiqua" w:cs="Book Antiqua"/>
          <w:b/>
          <w:bCs/>
          <w:color w:val="000000"/>
        </w:rPr>
        <w:t>Key</w:t>
      </w:r>
      <w:r w:rsidR="0053344B" w:rsidRPr="00D7005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53344B" w:rsidRPr="00D7005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Biliary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strictures;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Endoscopic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retrograde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cholangiography;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0059">
        <w:rPr>
          <w:rFonts w:ascii="Book Antiqua" w:eastAsia="Book Antiqua" w:hAnsi="Book Antiqua" w:cs="Book Antiqua"/>
          <w:color w:val="000000"/>
        </w:rPr>
        <w:t>Cholangioscopy</w:t>
      </w:r>
      <w:proofErr w:type="spellEnd"/>
      <w:r w:rsidRPr="00D70059">
        <w:rPr>
          <w:rFonts w:ascii="Book Antiqua" w:eastAsia="Book Antiqua" w:hAnsi="Book Antiqua" w:cs="Book Antiqua"/>
          <w:color w:val="000000"/>
        </w:rPr>
        <w:t>;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0059">
        <w:rPr>
          <w:rFonts w:ascii="Book Antiqua" w:eastAsia="Book Antiqua" w:hAnsi="Book Antiqua" w:cs="Book Antiqua"/>
          <w:color w:val="000000"/>
        </w:rPr>
        <w:t>Endobiliary</w:t>
      </w:r>
      <w:proofErr w:type="spellEnd"/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forceps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biopsy;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Intraductal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ultrasound-guided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biopsy;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Percutaneous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transhepatic</w:t>
      </w:r>
    </w:p>
    <w:p w14:paraId="100139D7" w14:textId="77777777" w:rsidR="00A77B3E" w:rsidRPr="00D70059" w:rsidRDefault="00A77B3E" w:rsidP="00D70059">
      <w:pPr>
        <w:spacing w:line="360" w:lineRule="auto"/>
        <w:jc w:val="both"/>
        <w:rPr>
          <w:rFonts w:ascii="Book Antiqua" w:hAnsi="Book Antiqua"/>
        </w:rPr>
      </w:pPr>
    </w:p>
    <w:p w14:paraId="1A1499EA" w14:textId="36C68A11" w:rsidR="00A77B3E" w:rsidRPr="00D70059" w:rsidRDefault="00943130" w:rsidP="00D70059">
      <w:pPr>
        <w:spacing w:line="360" w:lineRule="auto"/>
        <w:jc w:val="both"/>
        <w:rPr>
          <w:rFonts w:ascii="Book Antiqua" w:hAnsi="Book Antiqua"/>
        </w:rPr>
      </w:pPr>
      <w:r w:rsidRPr="00D70059">
        <w:rPr>
          <w:rFonts w:ascii="Book Antiqua" w:eastAsia="Book Antiqua" w:hAnsi="Book Antiqua" w:cs="Book Antiqua"/>
          <w:color w:val="000000"/>
          <w:lang w:val="it-IT"/>
        </w:rPr>
        <w:t>Inchingolo</w:t>
      </w:r>
      <w:r w:rsidR="0053344B" w:rsidRPr="00D70059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  <w:lang w:val="it-IT"/>
        </w:rPr>
        <w:t>R,</w:t>
      </w:r>
      <w:r w:rsidR="0053344B" w:rsidRPr="00D70059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  <w:lang w:val="it-IT"/>
        </w:rPr>
        <w:t>Acquafredda</w:t>
      </w:r>
      <w:r w:rsidR="0053344B" w:rsidRPr="00D70059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  <w:lang w:val="it-IT"/>
        </w:rPr>
        <w:t>F,</w:t>
      </w:r>
      <w:r w:rsidR="0053344B" w:rsidRPr="00D70059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  <w:lang w:val="it-IT"/>
        </w:rPr>
        <w:t>Posa</w:t>
      </w:r>
      <w:r w:rsidR="0053344B" w:rsidRPr="00D70059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  <w:lang w:val="it-IT"/>
        </w:rPr>
        <w:t>A,</w:t>
      </w:r>
      <w:r w:rsidR="0053344B" w:rsidRPr="00D70059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  <w:lang w:val="it-IT"/>
        </w:rPr>
        <w:t>Nunes</w:t>
      </w:r>
      <w:r w:rsidR="0053344B" w:rsidRPr="00D70059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  <w:lang w:val="it-IT"/>
        </w:rPr>
        <w:t>TF,</w:t>
      </w:r>
      <w:r w:rsidR="0053344B" w:rsidRPr="00D70059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  <w:lang w:val="it-IT"/>
        </w:rPr>
        <w:t>Spiliopoulos</w:t>
      </w:r>
      <w:r w:rsidR="0053344B" w:rsidRPr="00D70059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  <w:lang w:val="it-IT"/>
        </w:rPr>
        <w:t>S,</w:t>
      </w:r>
      <w:r w:rsidR="0053344B" w:rsidRPr="00D70059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  <w:lang w:val="it-IT"/>
        </w:rPr>
        <w:t>Panzera</w:t>
      </w:r>
      <w:r w:rsidR="0053344B" w:rsidRPr="00D70059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  <w:lang w:val="it-IT"/>
        </w:rPr>
        <w:t>F,</w:t>
      </w:r>
      <w:r w:rsidR="0053344B" w:rsidRPr="00D70059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  <w:lang w:val="it-IT"/>
        </w:rPr>
        <w:t>Praticò</w:t>
      </w:r>
      <w:r w:rsidR="0053344B" w:rsidRPr="00D70059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  <w:lang w:val="it-IT"/>
        </w:rPr>
        <w:t>CA.</w:t>
      </w:r>
      <w:r w:rsidR="0053344B" w:rsidRPr="00D70059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proofErr w:type="spellStart"/>
      <w:r w:rsidRPr="00D70059">
        <w:rPr>
          <w:rFonts w:ascii="Book Antiqua" w:eastAsia="Book Antiqua" w:hAnsi="Book Antiqua" w:cs="Book Antiqua"/>
          <w:color w:val="000000"/>
        </w:rPr>
        <w:t>Endobiliary</w:t>
      </w:r>
      <w:proofErr w:type="spellEnd"/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biopsy.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53344B" w:rsidRPr="00D7005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i/>
          <w:iCs/>
          <w:color w:val="000000"/>
        </w:rPr>
        <w:t>J</w:t>
      </w:r>
      <w:r w:rsidR="0053344B" w:rsidRPr="00D7005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D70059">
        <w:rPr>
          <w:rFonts w:ascii="Book Antiqua" w:eastAsia="Book Antiqua" w:hAnsi="Book Antiqua" w:cs="Book Antiqua"/>
          <w:i/>
          <w:iCs/>
          <w:color w:val="000000"/>
        </w:rPr>
        <w:t>Gastrointest</w:t>
      </w:r>
      <w:proofErr w:type="spellEnd"/>
      <w:r w:rsidR="0053344B" w:rsidRPr="00D7005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D70059">
        <w:rPr>
          <w:rFonts w:ascii="Book Antiqua" w:eastAsia="Book Antiqua" w:hAnsi="Book Antiqua" w:cs="Book Antiqua"/>
          <w:i/>
          <w:iCs/>
          <w:color w:val="000000"/>
        </w:rPr>
        <w:t>Endosc</w:t>
      </w:r>
      <w:proofErr w:type="spellEnd"/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2022;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In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press</w:t>
      </w:r>
    </w:p>
    <w:p w14:paraId="23617150" w14:textId="77777777" w:rsidR="00A77B3E" w:rsidRPr="00D70059" w:rsidRDefault="00A77B3E" w:rsidP="00D70059">
      <w:pPr>
        <w:spacing w:line="360" w:lineRule="auto"/>
        <w:jc w:val="both"/>
        <w:rPr>
          <w:rFonts w:ascii="Book Antiqua" w:hAnsi="Book Antiqua"/>
        </w:rPr>
      </w:pPr>
    </w:p>
    <w:p w14:paraId="6C44D297" w14:textId="18BABA86" w:rsidR="00A77B3E" w:rsidRPr="00D70059" w:rsidRDefault="00943130" w:rsidP="00D70059">
      <w:pPr>
        <w:spacing w:line="360" w:lineRule="auto"/>
        <w:jc w:val="both"/>
        <w:rPr>
          <w:rFonts w:ascii="Book Antiqua" w:hAnsi="Book Antiqua"/>
        </w:rPr>
      </w:pPr>
      <w:r w:rsidRPr="00D70059"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53344B" w:rsidRPr="00D7005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53344B" w:rsidRPr="00D7005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Invasive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imaging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modalities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combined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with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tissue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sampling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are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almost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always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required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to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confirm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the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diagnosis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of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suspected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malignant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biliary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strictures.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The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lastRenderedPageBreak/>
        <w:t>“</w:t>
      </w:r>
      <w:proofErr w:type="spellStart"/>
      <w:r w:rsidRPr="00D70059">
        <w:rPr>
          <w:rFonts w:ascii="Book Antiqua" w:eastAsia="Book Antiqua" w:hAnsi="Book Antiqua" w:cs="Book Antiqua"/>
          <w:color w:val="000000"/>
        </w:rPr>
        <w:t>endobiliary</w:t>
      </w:r>
      <w:proofErr w:type="spellEnd"/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approach”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using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novel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slim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biopsy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forceps,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0059">
        <w:rPr>
          <w:rFonts w:ascii="Book Antiqua" w:eastAsia="Book Antiqua" w:hAnsi="Book Antiqua" w:cs="Book Antiqua"/>
          <w:color w:val="000000"/>
        </w:rPr>
        <w:t>transpapillary</w:t>
      </w:r>
      <w:proofErr w:type="spellEnd"/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and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percutaneous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0059">
        <w:rPr>
          <w:rFonts w:ascii="Book Antiqua" w:eastAsia="Book Antiqua" w:hAnsi="Book Antiqua" w:cs="Book Antiqua"/>
          <w:color w:val="000000"/>
        </w:rPr>
        <w:t>cholangioscopy</w:t>
      </w:r>
      <w:proofErr w:type="spellEnd"/>
      <w:r w:rsidRPr="00D70059">
        <w:rPr>
          <w:rFonts w:ascii="Book Antiqua" w:eastAsia="Book Antiqua" w:hAnsi="Book Antiqua" w:cs="Book Antiqua"/>
          <w:color w:val="000000"/>
        </w:rPr>
        <w:t>,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and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intraductal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ultrasound-guided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biopsy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is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gaining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ground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over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traditional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="00A97587">
        <w:rPr>
          <w:rFonts w:ascii="Book Antiqua" w:eastAsia="Book Antiqua" w:hAnsi="Book Antiqua" w:cs="Book Antiqua"/>
          <w:color w:val="000000"/>
        </w:rPr>
        <w:t>e</w:t>
      </w:r>
      <w:r w:rsidR="00A97587" w:rsidRPr="00D70059">
        <w:rPr>
          <w:rFonts w:ascii="Book Antiqua" w:eastAsia="Book Antiqua" w:hAnsi="Book Antiqua" w:cs="Book Antiqua"/>
          <w:color w:val="000000"/>
        </w:rPr>
        <w:t xml:space="preserve">ndoscopic </w:t>
      </w:r>
      <w:r w:rsidR="00A97587">
        <w:rPr>
          <w:rFonts w:ascii="Book Antiqua" w:eastAsia="Book Antiqua" w:hAnsi="Book Antiqua" w:cs="Book Antiqua"/>
          <w:color w:val="000000"/>
        </w:rPr>
        <w:t>r</w:t>
      </w:r>
      <w:r w:rsidR="00A97587" w:rsidRPr="00D70059">
        <w:rPr>
          <w:rFonts w:ascii="Book Antiqua" w:eastAsia="Book Antiqua" w:hAnsi="Book Antiqua" w:cs="Book Antiqua"/>
          <w:color w:val="000000"/>
        </w:rPr>
        <w:t xml:space="preserve">etrograde </w:t>
      </w:r>
      <w:r w:rsidR="00A97587">
        <w:rPr>
          <w:rFonts w:ascii="Book Antiqua" w:eastAsia="Book Antiqua" w:hAnsi="Book Antiqua" w:cs="Book Antiqua"/>
          <w:color w:val="000000"/>
        </w:rPr>
        <w:t>c</w:t>
      </w:r>
      <w:r w:rsidR="00A97587" w:rsidRPr="00D70059">
        <w:rPr>
          <w:rFonts w:ascii="Book Antiqua" w:eastAsia="Book Antiqua" w:hAnsi="Book Antiqua" w:cs="Book Antiqua"/>
          <w:color w:val="000000"/>
        </w:rPr>
        <w:t xml:space="preserve">holangiopancreatography </w:t>
      </w:r>
      <w:r w:rsidRPr="00D70059">
        <w:rPr>
          <w:rFonts w:ascii="Book Antiqua" w:eastAsia="Book Antiqua" w:hAnsi="Book Antiqua" w:cs="Book Antiqua"/>
          <w:color w:val="000000"/>
        </w:rPr>
        <w:t>and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percutaneous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0059">
        <w:rPr>
          <w:rFonts w:ascii="Book Antiqua" w:eastAsia="Book Antiqua" w:hAnsi="Book Antiqua" w:cs="Book Antiqua"/>
          <w:color w:val="000000"/>
        </w:rPr>
        <w:t>endobiliary</w:t>
      </w:r>
      <w:proofErr w:type="spellEnd"/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forceps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biopsy.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Nevertheless,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both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endoscopic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and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percutaneous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interventional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radiology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modalities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are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today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considered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safe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and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effective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tissue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sampling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options,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providing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histologic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identification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of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biliary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strictures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with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satisfactory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sensitivity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and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specificity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rates.</w:t>
      </w:r>
    </w:p>
    <w:p w14:paraId="274FE477" w14:textId="77777777" w:rsidR="00A77B3E" w:rsidRPr="00D70059" w:rsidRDefault="00A77B3E" w:rsidP="00D70059">
      <w:pPr>
        <w:spacing w:line="360" w:lineRule="auto"/>
        <w:jc w:val="both"/>
        <w:rPr>
          <w:rFonts w:ascii="Book Antiqua" w:hAnsi="Book Antiqua"/>
        </w:rPr>
      </w:pPr>
    </w:p>
    <w:p w14:paraId="3EFC7B94" w14:textId="77777777" w:rsidR="00A77B3E" w:rsidRPr="00D70059" w:rsidRDefault="00943130" w:rsidP="00D70059">
      <w:pPr>
        <w:spacing w:line="360" w:lineRule="auto"/>
        <w:jc w:val="both"/>
        <w:rPr>
          <w:rFonts w:ascii="Book Antiqua" w:hAnsi="Book Antiqua"/>
        </w:rPr>
      </w:pPr>
      <w:r w:rsidRPr="00D70059">
        <w:rPr>
          <w:rFonts w:ascii="Book Antiqua" w:eastAsia="Book Antiqua" w:hAnsi="Book Antiqua" w:cs="Book Antiqua"/>
          <w:b/>
          <w:caps/>
          <w:color w:val="000000"/>
          <w:u w:val="single"/>
        </w:rPr>
        <w:t>INTRODUCTION</w:t>
      </w:r>
    </w:p>
    <w:p w14:paraId="771DA824" w14:textId="5F9B0D5D" w:rsidR="00A77B3E" w:rsidRPr="00D70059" w:rsidRDefault="00943130" w:rsidP="00D70059">
      <w:pPr>
        <w:spacing w:line="360" w:lineRule="auto"/>
        <w:jc w:val="both"/>
        <w:rPr>
          <w:rFonts w:ascii="Book Antiqua" w:hAnsi="Book Antiqua"/>
        </w:rPr>
      </w:pPr>
      <w:r w:rsidRPr="00D70059">
        <w:rPr>
          <w:rFonts w:ascii="Book Antiqua" w:eastAsia="Book Antiqua" w:hAnsi="Book Antiqua" w:cs="Book Antiqua"/>
          <w:color w:val="000000"/>
        </w:rPr>
        <w:t>The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diagnosis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of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biliary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strictures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remains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a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challenge,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even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in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an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era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of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considerable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technologic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advances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regarding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our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current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diagnostic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tools.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A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biliary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stricture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is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an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area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of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stenosis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in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the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intrahepatic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or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extrahepatic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biliary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tree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(</w:t>
      </w:r>
      <w:r w:rsidR="00644197" w:rsidRPr="00D70059">
        <w:rPr>
          <w:rFonts w:ascii="Book Antiqua" w:eastAsia="Book Antiqua" w:hAnsi="Book Antiqua" w:cs="Book Antiqua"/>
          <w:color w:val="000000"/>
        </w:rPr>
        <w:t>F</w:t>
      </w:r>
      <w:r w:rsidRPr="00D70059">
        <w:rPr>
          <w:rFonts w:ascii="Book Antiqua" w:eastAsia="Book Antiqua" w:hAnsi="Book Antiqua" w:cs="Book Antiqua"/>
          <w:color w:val="000000"/>
        </w:rPr>
        <w:t>igure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1).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It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can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be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the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result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of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either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malignant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or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benign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pathologies,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with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="00A97587">
        <w:rPr>
          <w:rFonts w:ascii="Book Antiqua" w:eastAsia="Book Antiqua" w:hAnsi="Book Antiqua" w:cs="Book Antiqua"/>
          <w:color w:val="000000"/>
        </w:rPr>
        <w:t xml:space="preserve">a </w:t>
      </w:r>
      <w:r w:rsidRPr="00D70059">
        <w:rPr>
          <w:rFonts w:ascii="Book Antiqua" w:eastAsia="Book Antiqua" w:hAnsi="Book Antiqua" w:cs="Book Antiqua"/>
          <w:color w:val="000000"/>
        </w:rPr>
        <w:t>high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prevalence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of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malignancy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(two-third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of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70059">
        <w:rPr>
          <w:rFonts w:ascii="Book Antiqua" w:eastAsia="Book Antiqua" w:hAnsi="Book Antiqua" w:cs="Book Antiqua"/>
          <w:color w:val="000000"/>
        </w:rPr>
        <w:t>cases)</w:t>
      </w:r>
      <w:r w:rsidRPr="00D7005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70059">
        <w:rPr>
          <w:rFonts w:ascii="Book Antiqua" w:eastAsia="Book Antiqua" w:hAnsi="Book Antiqua" w:cs="Book Antiqua"/>
          <w:color w:val="000000"/>
          <w:vertAlign w:val="superscript"/>
        </w:rPr>
        <w:t>1]</w:t>
      </w:r>
      <w:r w:rsidRPr="00D70059">
        <w:rPr>
          <w:rFonts w:ascii="Book Antiqua" w:eastAsia="Book Antiqua" w:hAnsi="Book Antiqua" w:cs="Book Antiqua"/>
          <w:color w:val="000000"/>
        </w:rPr>
        <w:t>.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Malignant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strictures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of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the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biliary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system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(MBS)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are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commonly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divided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into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distal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strictures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(involving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the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common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bile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duct)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and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proximal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strictures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(involving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the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hepatic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hilum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and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right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and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left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hepatic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ducts).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Pancreatic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ductal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adenocarcinoma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is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the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most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common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cause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of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distal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malignant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="00604323" w:rsidRPr="00D70059">
        <w:rPr>
          <w:rFonts w:ascii="Book Antiqua" w:eastAsia="Book Antiqua" w:hAnsi="Book Antiqua" w:cs="Book Antiqua"/>
          <w:color w:val="000000"/>
        </w:rPr>
        <w:t>stenosis</w:t>
      </w:r>
      <w:r w:rsidRPr="00D70059">
        <w:rPr>
          <w:rFonts w:ascii="Book Antiqua" w:eastAsia="Book Antiqua" w:hAnsi="Book Antiqua" w:cs="Book Antiqua"/>
          <w:color w:val="000000"/>
        </w:rPr>
        <w:t>,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followed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by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cholangiocarcinoma,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and,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less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commonly,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ampullary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or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metastatic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cancer.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Proximal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malignant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strictures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are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due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to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cholangiocarcinoma,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hepatocellular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and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gallbladder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cancer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or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lymphoproliferative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disorders,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and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metastatic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lesions.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The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most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common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causes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of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a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benign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stricture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include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iatrogenic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injury,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chronic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pancreatitis,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primary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sclerosing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cholangitis,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autoimmune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diseases,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and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others.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Biliary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strictures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are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defined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indeterminate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when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a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clear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diagnosis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cannot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be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obtained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after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a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non-invasive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diagnostic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work-up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and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an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endoscopic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retrograde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cholangiopancreatography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(ERCP)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with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biliary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sampling.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Their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evaluation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should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be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extremely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careful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given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the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noteworthy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false-positive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preoperative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diagnosis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of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cancer,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resulting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in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a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13</w:t>
      </w:r>
      <w:r w:rsidR="00F06621" w:rsidRPr="00D70059">
        <w:rPr>
          <w:rFonts w:ascii="Book Antiqua" w:eastAsia="Book Antiqua" w:hAnsi="Book Antiqua" w:cs="Book Antiqua"/>
          <w:color w:val="000000"/>
        </w:rPr>
        <w:t>%</w:t>
      </w:r>
      <w:r w:rsidRPr="00D70059">
        <w:rPr>
          <w:rFonts w:ascii="Book Antiqua" w:eastAsia="Book Antiqua" w:hAnsi="Book Antiqua" w:cs="Book Antiqua"/>
          <w:color w:val="000000"/>
        </w:rPr>
        <w:t>-24%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resection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rate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of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benign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70059">
        <w:rPr>
          <w:rFonts w:ascii="Book Antiqua" w:eastAsia="Book Antiqua" w:hAnsi="Book Antiqua" w:cs="Book Antiqua"/>
          <w:color w:val="000000"/>
        </w:rPr>
        <w:t>lesions</w:t>
      </w:r>
      <w:r w:rsidRPr="00D7005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70059">
        <w:rPr>
          <w:rFonts w:ascii="Book Antiqua" w:eastAsia="Book Antiqua" w:hAnsi="Book Antiqua" w:cs="Book Antiqua"/>
          <w:color w:val="000000"/>
          <w:vertAlign w:val="superscript"/>
        </w:rPr>
        <w:t>2]</w:t>
      </w:r>
      <w:r w:rsidRPr="00D70059">
        <w:rPr>
          <w:rFonts w:ascii="Book Antiqua" w:eastAsia="Book Antiqua" w:hAnsi="Book Antiqua" w:cs="Book Antiqua"/>
          <w:color w:val="000000"/>
        </w:rPr>
        <w:t>.</w:t>
      </w:r>
    </w:p>
    <w:p w14:paraId="47C862F1" w14:textId="4E925E5A" w:rsidR="00A77B3E" w:rsidRPr="00D70059" w:rsidRDefault="00943130" w:rsidP="00D70059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D70059">
        <w:rPr>
          <w:rFonts w:ascii="Book Antiqua" w:eastAsia="Book Antiqua" w:hAnsi="Book Antiqua" w:cs="Book Antiqua"/>
          <w:color w:val="000000"/>
        </w:rPr>
        <w:t>Differentiating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between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the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nature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of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strictures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and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diagnosing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the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relative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0059">
        <w:rPr>
          <w:rFonts w:ascii="Book Antiqua" w:eastAsia="Book Antiqua" w:hAnsi="Book Antiqua" w:cs="Book Antiqua"/>
          <w:color w:val="000000"/>
        </w:rPr>
        <w:t>aetiology</w:t>
      </w:r>
      <w:proofErr w:type="spellEnd"/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often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require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a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complex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diagnostic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approach.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The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evaluation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of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biliary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strictures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consists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of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laboratory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markers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and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invasive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and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non-invasive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imaging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exam</w:t>
      </w:r>
      <w:r w:rsidR="00A97587">
        <w:rPr>
          <w:rFonts w:ascii="Book Antiqua" w:eastAsia="Book Antiqua" w:hAnsi="Book Antiqua" w:cs="Book Antiqua"/>
          <w:color w:val="000000"/>
        </w:rPr>
        <w:t>ination</w:t>
      </w:r>
      <w:r w:rsidRPr="00D70059">
        <w:rPr>
          <w:rFonts w:ascii="Book Antiqua" w:eastAsia="Book Antiqua" w:hAnsi="Book Antiqua" w:cs="Book Antiqua"/>
          <w:color w:val="000000"/>
        </w:rPr>
        <w:t>s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including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lastRenderedPageBreak/>
        <w:t>focused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abdominal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ultrasound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(US),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computed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tomography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(CT),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contrast-enhanced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magnetic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resonance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cholangiopancreatography</w:t>
      </w:r>
      <w:r w:rsidR="00A97587">
        <w:rPr>
          <w:rFonts w:ascii="Book Antiqua" w:eastAsia="Book Antiqua" w:hAnsi="Book Antiqua" w:cs="Book Antiqua"/>
          <w:color w:val="000000"/>
        </w:rPr>
        <w:t>,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and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endoscopic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ultrasonography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(EUS).</w:t>
      </w:r>
    </w:p>
    <w:p w14:paraId="6D8886BF" w14:textId="5B6D1137" w:rsidR="00A77B3E" w:rsidRPr="00D70059" w:rsidRDefault="00943130" w:rsidP="00D70059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D70059">
        <w:rPr>
          <w:rFonts w:ascii="Book Antiqua" w:eastAsia="Book Antiqua" w:hAnsi="Book Antiqua" w:cs="Book Antiqua"/>
          <w:color w:val="000000"/>
        </w:rPr>
        <w:t>Nevertheless,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invasive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imaging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modalities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combined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with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tissue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sampling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are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almost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always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required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to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support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the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diagnosis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of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a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suspected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MBS.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If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a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histological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diagnosis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is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obtained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through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the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first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procedure,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further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invasive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diagnostic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modalities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can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be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avoided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and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appropriate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treatment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can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be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started.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 </w:t>
      </w:r>
      <w:r w:rsidRPr="00D70059">
        <w:rPr>
          <w:rFonts w:ascii="Book Antiqua" w:eastAsia="Book Antiqua" w:hAnsi="Book Antiqua" w:cs="Book Antiqua"/>
          <w:color w:val="000000"/>
        </w:rPr>
        <w:t>Both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endoscopic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retrograde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cholangiography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(ERC)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and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percutaneous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transhepatic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cholangiography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0059">
        <w:rPr>
          <w:rFonts w:ascii="Book Antiqua" w:eastAsia="Book Antiqua" w:hAnsi="Book Antiqua" w:cs="Book Antiqua"/>
          <w:color w:val="000000"/>
        </w:rPr>
        <w:t>endobiliary</w:t>
      </w:r>
      <w:proofErr w:type="spellEnd"/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forceps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biopsy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(PTHC-EFB)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70059">
        <w:rPr>
          <w:rFonts w:ascii="Book Antiqua" w:eastAsia="Book Antiqua" w:hAnsi="Book Antiqua" w:cs="Book Antiqua"/>
          <w:color w:val="000000"/>
        </w:rPr>
        <w:t>have</w:t>
      </w:r>
      <w:proofErr w:type="gramEnd"/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been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valid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procedures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for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a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while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for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histological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assessment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of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intrahepatic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and/or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extrahepatic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biliary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strictures.</w:t>
      </w:r>
    </w:p>
    <w:p w14:paraId="29A64D5E" w14:textId="3539B596" w:rsidR="00A77B3E" w:rsidRPr="00D70059" w:rsidRDefault="00943130" w:rsidP="00D70059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D70059">
        <w:rPr>
          <w:rFonts w:ascii="Book Antiqua" w:eastAsia="Book Antiqua" w:hAnsi="Book Antiqua" w:cs="Book Antiqua"/>
          <w:color w:val="000000"/>
        </w:rPr>
        <w:t>EUS</w:t>
      </w:r>
      <w:r w:rsidR="00A97587">
        <w:rPr>
          <w:rFonts w:ascii="Book Antiqua" w:eastAsia="Book Antiqua" w:hAnsi="Book Antiqua" w:cs="Book Antiqua"/>
          <w:color w:val="000000"/>
        </w:rPr>
        <w:t>-guided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fine-needle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aspiration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biopsy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(FNAB)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is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="00604323" w:rsidRPr="00D70059">
        <w:rPr>
          <w:rFonts w:ascii="Book Antiqua" w:eastAsia="Book Antiqua" w:hAnsi="Book Antiqua" w:cs="Book Antiqua"/>
          <w:color w:val="000000"/>
        </w:rPr>
        <w:t xml:space="preserve">nowadays </w:t>
      </w:r>
      <w:r w:rsidRPr="00D70059">
        <w:rPr>
          <w:rFonts w:ascii="Book Antiqua" w:eastAsia="Book Antiqua" w:hAnsi="Book Antiqua" w:cs="Book Antiqua"/>
          <w:color w:val="000000"/>
        </w:rPr>
        <w:t>the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standard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procedure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for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tissue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sampling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of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solid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pancreatic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lesions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because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of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its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high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diagnostic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="00604323" w:rsidRPr="00D70059">
        <w:rPr>
          <w:rFonts w:ascii="Book Antiqua" w:eastAsia="Book Antiqua" w:hAnsi="Book Antiqua" w:cs="Book Antiqua"/>
          <w:color w:val="000000"/>
        </w:rPr>
        <w:t>rate</w:t>
      </w:r>
      <w:r w:rsidRPr="00D70059">
        <w:rPr>
          <w:rFonts w:ascii="Book Antiqua" w:eastAsia="Book Antiqua" w:hAnsi="Book Antiqua" w:cs="Book Antiqua"/>
          <w:color w:val="000000"/>
        </w:rPr>
        <w:t>: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="00A97587">
        <w:rPr>
          <w:rFonts w:ascii="Book Antiqua" w:eastAsia="Book Antiqua" w:hAnsi="Book Antiqua" w:cs="Book Antiqua"/>
          <w:color w:val="000000"/>
        </w:rPr>
        <w:t>I</w:t>
      </w:r>
      <w:r w:rsidR="00A97587" w:rsidRPr="00D70059">
        <w:rPr>
          <w:rFonts w:ascii="Book Antiqua" w:eastAsia="Book Antiqua" w:hAnsi="Book Antiqua" w:cs="Book Antiqua"/>
          <w:color w:val="000000"/>
        </w:rPr>
        <w:t xml:space="preserve">n </w:t>
      </w:r>
      <w:r w:rsidRPr="00D70059">
        <w:rPr>
          <w:rFonts w:ascii="Book Antiqua" w:eastAsia="Book Antiqua" w:hAnsi="Book Antiqua" w:cs="Book Antiqua"/>
          <w:color w:val="000000"/>
        </w:rPr>
        <w:t>this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setting,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previous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meta-analyses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reported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="00A97587">
        <w:rPr>
          <w:rFonts w:ascii="Book Antiqua" w:eastAsia="Book Antiqua" w:hAnsi="Book Antiqua" w:cs="Book Antiqua"/>
          <w:color w:val="000000"/>
        </w:rPr>
        <w:t>that the</w:t>
      </w:r>
      <w:r w:rsidR="00A97587" w:rsidRPr="00A97587">
        <w:rPr>
          <w:rFonts w:ascii="Book Antiqua" w:eastAsia="Book Antiqua" w:hAnsi="Book Antiqua" w:cs="Book Antiqua"/>
          <w:color w:val="000000"/>
        </w:rPr>
        <w:t xml:space="preserve"> </w:t>
      </w:r>
      <w:r w:rsidR="00A97587" w:rsidRPr="00D70059">
        <w:rPr>
          <w:rFonts w:ascii="Book Antiqua" w:eastAsia="Book Antiqua" w:hAnsi="Book Antiqua" w:cs="Book Antiqua"/>
          <w:color w:val="000000"/>
        </w:rPr>
        <w:t>sensitivity rate</w:t>
      </w:r>
      <w:r w:rsidR="00A97587">
        <w:rPr>
          <w:rFonts w:ascii="Book Antiqua" w:eastAsia="Book Antiqua" w:hAnsi="Book Antiqua" w:cs="Book Antiqua"/>
          <w:color w:val="000000"/>
        </w:rPr>
        <w:t xml:space="preserve">s of </w:t>
      </w:r>
      <w:r w:rsidRPr="00D70059">
        <w:rPr>
          <w:rFonts w:ascii="Book Antiqua" w:eastAsia="Book Antiqua" w:hAnsi="Book Antiqua" w:cs="Book Antiqua"/>
          <w:color w:val="000000"/>
        </w:rPr>
        <w:t>EUS-FNAB</w:t>
      </w:r>
      <w:r w:rsidR="00A97587">
        <w:rPr>
          <w:rFonts w:ascii="Book Antiqua" w:eastAsia="Book Antiqua" w:hAnsi="Book Antiqua" w:cs="Book Antiqua"/>
          <w:color w:val="000000"/>
        </w:rPr>
        <w:t xml:space="preserve"> </w:t>
      </w:r>
      <w:r w:rsidR="00A97587" w:rsidRPr="00D70059">
        <w:rPr>
          <w:rFonts w:ascii="Book Antiqua" w:eastAsia="Book Antiqua" w:hAnsi="Book Antiqua" w:cs="Book Antiqua"/>
          <w:color w:val="000000"/>
        </w:rPr>
        <w:t>rang</w:t>
      </w:r>
      <w:r w:rsidR="00A97587">
        <w:rPr>
          <w:rFonts w:ascii="Book Antiqua" w:eastAsia="Book Antiqua" w:hAnsi="Book Antiqua" w:cs="Book Antiqua"/>
          <w:color w:val="000000"/>
        </w:rPr>
        <w:t>ed</w:t>
      </w:r>
      <w:r w:rsidR="00A97587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from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85%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to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89</w:t>
      </w:r>
      <w:proofErr w:type="gramStart"/>
      <w:r w:rsidRPr="00D70059">
        <w:rPr>
          <w:rFonts w:ascii="Book Antiqua" w:eastAsia="Book Antiqua" w:hAnsi="Book Antiqua" w:cs="Book Antiqua"/>
          <w:color w:val="000000"/>
        </w:rPr>
        <w:t>%</w:t>
      </w:r>
      <w:r w:rsidRPr="00D7005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3E7C72" w:rsidRPr="00D70059">
        <w:rPr>
          <w:rFonts w:ascii="Book Antiqua" w:eastAsia="Book Antiqua" w:hAnsi="Book Antiqua" w:cs="Book Antiqua"/>
          <w:color w:val="000000"/>
          <w:vertAlign w:val="superscript"/>
        </w:rPr>
        <w:t>3</w:t>
      </w:r>
      <w:r w:rsidRPr="00D70059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D70059">
        <w:rPr>
          <w:rFonts w:ascii="Book Antiqua" w:eastAsia="Book Antiqua" w:hAnsi="Book Antiqua" w:cs="Book Antiqua"/>
          <w:color w:val="000000"/>
        </w:rPr>
        <w:t>.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However,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EUS-FNAB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has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some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limitations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in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cases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of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MBS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other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than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pancreatic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lesions,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such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as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the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frequent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intraductal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infiltrating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type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of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cholangiocarcinoma.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Furthermore,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over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the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past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20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years,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the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technique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of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EUS-guided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biliopancreatic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lesion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sampling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has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not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gained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widespread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availability.</w:t>
      </w:r>
    </w:p>
    <w:p w14:paraId="6BF2CBEA" w14:textId="2679827E" w:rsidR="00A77B3E" w:rsidRPr="00D70059" w:rsidRDefault="00943130" w:rsidP="00D70059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D70059">
        <w:rPr>
          <w:rFonts w:ascii="Book Antiqua" w:eastAsia="Book Antiqua" w:hAnsi="Book Antiqua" w:cs="Book Antiqua"/>
          <w:color w:val="000000"/>
        </w:rPr>
        <w:t>Currently,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other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0059">
        <w:rPr>
          <w:rFonts w:ascii="Book Antiqua" w:eastAsia="Book Antiqua" w:hAnsi="Book Antiqua" w:cs="Book Antiqua"/>
          <w:color w:val="000000"/>
        </w:rPr>
        <w:t>endobiliary</w:t>
      </w:r>
      <w:proofErr w:type="spellEnd"/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techniques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for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biliary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tissue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acquisition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are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increasing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the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possibility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to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obtain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a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definitive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diagnosis: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="00A97587">
        <w:rPr>
          <w:rFonts w:ascii="Book Antiqua" w:eastAsia="Book Antiqua" w:hAnsi="Book Antiqua" w:cs="Book Antiqua"/>
          <w:color w:val="000000"/>
        </w:rPr>
        <w:t>I</w:t>
      </w:r>
      <w:r w:rsidR="00A97587" w:rsidRPr="00D70059">
        <w:rPr>
          <w:rFonts w:ascii="Book Antiqua" w:eastAsia="Book Antiqua" w:hAnsi="Book Antiqua" w:cs="Book Antiqua"/>
          <w:color w:val="000000"/>
        </w:rPr>
        <w:t xml:space="preserve">n </w:t>
      </w:r>
      <w:r w:rsidRPr="00D70059">
        <w:rPr>
          <w:rFonts w:ascii="Book Antiqua" w:eastAsia="Book Antiqua" w:hAnsi="Book Antiqua" w:cs="Book Antiqua"/>
          <w:color w:val="000000"/>
        </w:rPr>
        <w:t>fact,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the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“</w:t>
      </w:r>
      <w:proofErr w:type="spellStart"/>
      <w:r w:rsidRPr="00D70059">
        <w:rPr>
          <w:rFonts w:ascii="Book Antiqua" w:eastAsia="Book Antiqua" w:hAnsi="Book Antiqua" w:cs="Book Antiqua"/>
          <w:color w:val="000000"/>
        </w:rPr>
        <w:t>endobiliary</w:t>
      </w:r>
      <w:proofErr w:type="spellEnd"/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approach”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to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suspect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MBS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is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expanding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past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the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more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traditional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ERCP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and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PTHC,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70059">
        <w:rPr>
          <w:rFonts w:ascii="Book Antiqua" w:eastAsia="Book Antiqua" w:hAnsi="Book Antiqua" w:cs="Book Antiqua"/>
          <w:color w:val="000000"/>
        </w:rPr>
        <w:t>through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the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use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of</w:t>
      </w:r>
      <w:proofErr w:type="gramEnd"/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novel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slim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biopsy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forceps,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to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include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trans-papillary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and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percutaneous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0059">
        <w:rPr>
          <w:rFonts w:ascii="Book Antiqua" w:eastAsia="Book Antiqua" w:hAnsi="Book Antiqua" w:cs="Book Antiqua"/>
          <w:color w:val="000000"/>
        </w:rPr>
        <w:t>cholangioscopy</w:t>
      </w:r>
      <w:proofErr w:type="spellEnd"/>
      <w:r w:rsidRPr="00D70059">
        <w:rPr>
          <w:rFonts w:ascii="Book Antiqua" w:eastAsia="Book Antiqua" w:hAnsi="Book Antiqua" w:cs="Book Antiqua"/>
          <w:color w:val="000000"/>
        </w:rPr>
        <w:t>,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and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intraductal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ultrasound-guided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biopsy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(IDUS-G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biopsy).</w:t>
      </w:r>
    </w:p>
    <w:p w14:paraId="5C85B5C2" w14:textId="77777777" w:rsidR="00A77B3E" w:rsidRPr="00D70059" w:rsidRDefault="00A77B3E" w:rsidP="00D70059">
      <w:pPr>
        <w:spacing w:line="360" w:lineRule="auto"/>
        <w:jc w:val="both"/>
        <w:rPr>
          <w:rFonts w:ascii="Book Antiqua" w:hAnsi="Book Antiqua"/>
        </w:rPr>
      </w:pPr>
    </w:p>
    <w:p w14:paraId="109AC718" w14:textId="0BBD0D35" w:rsidR="00A77B3E" w:rsidRPr="00D70059" w:rsidRDefault="005B304A" w:rsidP="00D70059">
      <w:pPr>
        <w:spacing w:line="360" w:lineRule="auto"/>
        <w:jc w:val="both"/>
        <w:rPr>
          <w:rFonts w:ascii="Book Antiqua" w:hAnsi="Book Antiqua"/>
          <w:u w:val="single"/>
        </w:rPr>
      </w:pPr>
      <w:r w:rsidRPr="00D70059">
        <w:rPr>
          <w:rFonts w:ascii="Book Antiqua" w:eastAsia="Book Antiqua" w:hAnsi="Book Antiqua" w:cs="Book Antiqua"/>
          <w:b/>
          <w:bCs/>
          <w:color w:val="000000"/>
          <w:u w:val="single"/>
        </w:rPr>
        <w:t>ENDOSCOPIC TECHNIQUES</w:t>
      </w:r>
    </w:p>
    <w:p w14:paraId="1CD4A19D" w14:textId="07321681" w:rsidR="00A77B3E" w:rsidRPr="00D70059" w:rsidRDefault="00943130" w:rsidP="00D70059">
      <w:pPr>
        <w:spacing w:line="360" w:lineRule="auto"/>
        <w:jc w:val="both"/>
        <w:rPr>
          <w:rFonts w:ascii="Book Antiqua" w:hAnsi="Book Antiqua"/>
        </w:rPr>
      </w:pPr>
      <w:r w:rsidRPr="00D70059">
        <w:rPr>
          <w:rFonts w:ascii="Book Antiqua" w:eastAsia="Book Antiqua" w:hAnsi="Book Antiqua" w:cs="Book Antiqua"/>
          <w:b/>
          <w:bCs/>
          <w:i/>
          <w:iCs/>
          <w:color w:val="000000"/>
        </w:rPr>
        <w:t>Endoscopic</w:t>
      </w:r>
      <w:r w:rsidR="0053344B" w:rsidRPr="00D7005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C534B5" w:rsidRPr="00D70059">
        <w:rPr>
          <w:rFonts w:ascii="Book Antiqua" w:eastAsia="Book Antiqua" w:hAnsi="Book Antiqua" w:cs="Book Antiqua"/>
          <w:b/>
          <w:bCs/>
          <w:i/>
          <w:iCs/>
          <w:color w:val="000000"/>
        </w:rPr>
        <w:t>retrograde c</w:t>
      </w:r>
      <w:r w:rsidRPr="00D70059">
        <w:rPr>
          <w:rFonts w:ascii="Book Antiqua" w:eastAsia="Book Antiqua" w:hAnsi="Book Antiqua" w:cs="Book Antiqua"/>
          <w:b/>
          <w:bCs/>
          <w:i/>
          <w:iCs/>
          <w:color w:val="000000"/>
        </w:rPr>
        <w:t>holangiopancreatography</w:t>
      </w:r>
    </w:p>
    <w:p w14:paraId="2448B8DD" w14:textId="46F70A8C" w:rsidR="00A77B3E" w:rsidRPr="00D70059" w:rsidRDefault="00943130" w:rsidP="00D70059">
      <w:pPr>
        <w:spacing w:line="360" w:lineRule="auto"/>
        <w:jc w:val="both"/>
        <w:rPr>
          <w:rFonts w:ascii="Book Antiqua" w:hAnsi="Book Antiqua"/>
        </w:rPr>
      </w:pPr>
      <w:r w:rsidRPr="00D70059">
        <w:rPr>
          <w:rFonts w:ascii="Book Antiqua" w:eastAsia="Book Antiqua" w:hAnsi="Book Antiqua" w:cs="Book Antiqua"/>
          <w:color w:val="000000"/>
        </w:rPr>
        <w:t>ERCP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is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a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diagnostic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and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therapeutic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invasive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imaging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modality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that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provides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an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“indirect”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radiological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visualization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of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the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biliopancreatic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ductal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system.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ERCP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with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0059">
        <w:rPr>
          <w:rFonts w:ascii="Book Antiqua" w:eastAsia="Book Antiqua" w:hAnsi="Book Antiqua" w:cs="Book Antiqua"/>
          <w:color w:val="000000"/>
        </w:rPr>
        <w:t>endobiliary</w:t>
      </w:r>
      <w:proofErr w:type="spellEnd"/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brushing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and/or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forceps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biopsy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is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often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the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first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endoscopic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approach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for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tissue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sampling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of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biliary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strictures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because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of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its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wide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availability.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According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to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several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studies</w:t>
      </w:r>
      <w:r w:rsidR="008D5AC6">
        <w:rPr>
          <w:rFonts w:ascii="Book Antiqua" w:eastAsia="Book Antiqua" w:hAnsi="Book Antiqua" w:cs="Book Antiqua"/>
          <w:color w:val="000000"/>
        </w:rPr>
        <w:t>,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the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forceps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biopsy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sampling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method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has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slightly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better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performance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in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lastRenderedPageBreak/>
        <w:t>comparison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to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brush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cytology</w:t>
      </w:r>
      <w:r w:rsidR="003E7C72" w:rsidRPr="00D70059">
        <w:rPr>
          <w:rFonts w:ascii="Book Antiqua" w:eastAsia="Book Antiqua" w:hAnsi="Book Antiqua" w:cs="Book Antiqua"/>
          <w:color w:val="000000"/>
        </w:rPr>
        <w:t>: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="008D5AC6">
        <w:rPr>
          <w:rFonts w:ascii="Book Antiqua" w:eastAsia="Book Antiqua" w:hAnsi="Book Antiqua" w:cs="Book Antiqua"/>
          <w:color w:val="000000"/>
        </w:rPr>
        <w:t>A</w:t>
      </w:r>
      <w:r w:rsidR="008D5AC6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systematic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review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and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a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meta-analysis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(9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studies;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7F260F">
        <w:rPr>
          <w:rFonts w:ascii="Book Antiqua" w:eastAsia="Book Antiqua" w:hAnsi="Book Antiqua" w:cs="Book Antiqua"/>
          <w:i/>
          <w:color w:val="000000"/>
        </w:rPr>
        <w:t>n</w:t>
      </w:r>
      <w:r w:rsidR="008D5AC6">
        <w:rPr>
          <w:rFonts w:ascii="Book Antiqua" w:eastAsia="Book Antiqua" w:hAnsi="Book Antiqua" w:cs="Book Antiqua"/>
          <w:color w:val="000000"/>
        </w:rPr>
        <w:t xml:space="preserve"> =</w:t>
      </w:r>
      <w:r w:rsidR="008D5AC6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730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patients)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by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Navaneethan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i/>
          <w:iCs/>
          <w:color w:val="000000"/>
        </w:rPr>
        <w:t>et</w:t>
      </w:r>
      <w:r w:rsidR="0053344B" w:rsidRPr="00D7005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D70059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3E7C72" w:rsidRPr="00D70059">
        <w:rPr>
          <w:rFonts w:ascii="Book Antiqua" w:eastAsia="Book Antiqua" w:hAnsi="Book Antiqua" w:cs="Book Antiqua"/>
          <w:color w:val="000000"/>
          <w:vertAlign w:val="superscript"/>
        </w:rPr>
        <w:t>4</w:t>
      </w:r>
      <w:r w:rsidRPr="00D70059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reported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a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pooled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diagnostic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odds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ratio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in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detecting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malignant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biliary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strictures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of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43.18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(95%</w:t>
      </w:r>
      <w:r w:rsidR="008D5AC6">
        <w:rPr>
          <w:rFonts w:ascii="Book Antiqua" w:eastAsia="Book Antiqua" w:hAnsi="Book Antiqua" w:cs="Book Antiqua"/>
          <w:color w:val="000000"/>
        </w:rPr>
        <w:t xml:space="preserve"> confidence interval [</w:t>
      </w:r>
      <w:r w:rsidRPr="00D70059">
        <w:rPr>
          <w:rFonts w:ascii="Book Antiqua" w:eastAsia="Book Antiqua" w:hAnsi="Book Antiqua" w:cs="Book Antiqua"/>
          <w:color w:val="000000"/>
        </w:rPr>
        <w:t>CI</w:t>
      </w:r>
      <w:r w:rsidR="008D5AC6">
        <w:rPr>
          <w:rFonts w:ascii="Book Antiqua" w:eastAsia="Book Antiqua" w:hAnsi="Book Antiqua" w:cs="Book Antiqua"/>
          <w:color w:val="000000"/>
        </w:rPr>
        <w:t>]</w:t>
      </w:r>
      <w:r w:rsidRPr="00D70059">
        <w:rPr>
          <w:rFonts w:ascii="Book Antiqua" w:eastAsia="Book Antiqua" w:hAnsi="Book Antiqua" w:cs="Book Antiqua"/>
          <w:color w:val="000000"/>
        </w:rPr>
        <w:t>),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with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="008D5AC6">
        <w:rPr>
          <w:rFonts w:ascii="Book Antiqua" w:eastAsia="Book Antiqua" w:hAnsi="Book Antiqua" w:cs="Book Antiqua"/>
          <w:color w:val="000000"/>
        </w:rPr>
        <w:t xml:space="preserve">a </w:t>
      </w:r>
      <w:r w:rsidRPr="00D70059">
        <w:rPr>
          <w:rFonts w:ascii="Book Antiqua" w:eastAsia="Book Antiqua" w:hAnsi="Book Antiqua" w:cs="Book Antiqua"/>
          <w:color w:val="000000"/>
        </w:rPr>
        <w:t>48.1%</w:t>
      </w:r>
      <w:r w:rsidR="008D5AC6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pooled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sensitivity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and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99.2%</w:t>
      </w:r>
      <w:r w:rsidR="008D5AC6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pooled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specificity,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for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intraductal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biopsies,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compared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to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a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pooled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diagnostic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odds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ratio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of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33.43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(95%CI),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with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="008D5AC6">
        <w:rPr>
          <w:rFonts w:ascii="Book Antiqua" w:eastAsia="Book Antiqua" w:hAnsi="Book Antiqua" w:cs="Book Antiqua"/>
          <w:color w:val="000000"/>
        </w:rPr>
        <w:t xml:space="preserve">a </w:t>
      </w:r>
      <w:r w:rsidRPr="00D70059">
        <w:rPr>
          <w:rFonts w:ascii="Book Antiqua" w:eastAsia="Book Antiqua" w:hAnsi="Book Antiqua" w:cs="Book Antiqua"/>
          <w:color w:val="000000"/>
        </w:rPr>
        <w:t>45%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pooled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sensitivity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and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99%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pooled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specificity,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for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brushing.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Combining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the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two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sampling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methods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only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modestly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increased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="008D5AC6">
        <w:rPr>
          <w:rFonts w:ascii="Book Antiqua" w:eastAsia="Book Antiqua" w:hAnsi="Book Antiqua" w:cs="Book Antiqua"/>
          <w:color w:val="000000"/>
        </w:rPr>
        <w:t xml:space="preserve">the </w:t>
      </w:r>
      <w:r w:rsidRPr="00D70059">
        <w:rPr>
          <w:rFonts w:ascii="Book Antiqua" w:eastAsia="Book Antiqua" w:hAnsi="Book Antiqua" w:cs="Book Antiqua"/>
          <w:color w:val="000000"/>
        </w:rPr>
        <w:t>sensitivity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to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59.4%.</w:t>
      </w:r>
    </w:p>
    <w:p w14:paraId="14E8ABF0" w14:textId="0E08AE45" w:rsidR="00A77B3E" w:rsidRPr="00D70059" w:rsidRDefault="00943130" w:rsidP="00D70059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D70059">
        <w:rPr>
          <w:rFonts w:ascii="Book Antiqua" w:eastAsia="Book Antiqua" w:hAnsi="Book Antiqua" w:cs="Book Antiqua"/>
          <w:color w:val="000000"/>
        </w:rPr>
        <w:t>Theoretically,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sufficient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biliary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tissue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sampling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provides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adequate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identification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of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the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tissue’s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specific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features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such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as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superficial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intraductal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spread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and/or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wall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invasion,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details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that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cannot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be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obtained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by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brush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cytology.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Despite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a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low-diagnostic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sensitivity,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brush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cytology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="007E177A" w:rsidRPr="00D70059">
        <w:rPr>
          <w:rFonts w:ascii="Book Antiqua" w:eastAsia="Book Antiqua" w:hAnsi="Book Antiqua" w:cs="Book Antiqua"/>
          <w:color w:val="000000"/>
        </w:rPr>
        <w:t xml:space="preserve">is still </w:t>
      </w:r>
      <w:r w:rsidRPr="00D70059">
        <w:rPr>
          <w:rFonts w:ascii="Book Antiqua" w:eastAsia="Book Antiqua" w:hAnsi="Book Antiqua" w:cs="Book Antiqua"/>
          <w:color w:val="000000"/>
        </w:rPr>
        <w:t>the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first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line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ERCP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sampling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modality,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="007E177A" w:rsidRPr="00D70059">
        <w:rPr>
          <w:rFonts w:ascii="Book Antiqua" w:eastAsia="Book Antiqua" w:hAnsi="Book Antiqua" w:cs="Book Antiqua"/>
          <w:color w:val="000000"/>
        </w:rPr>
        <w:t xml:space="preserve">because of </w:t>
      </w:r>
      <w:r w:rsidRPr="00D70059">
        <w:rPr>
          <w:rFonts w:ascii="Book Antiqua" w:eastAsia="Book Antiqua" w:hAnsi="Book Antiqua" w:cs="Book Antiqua"/>
          <w:color w:val="000000"/>
        </w:rPr>
        <w:t>its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feasibility</w:t>
      </w:r>
      <w:r w:rsidR="007E177A" w:rsidRPr="00D70059">
        <w:rPr>
          <w:rFonts w:ascii="Book Antiqua" w:eastAsia="Book Antiqua" w:hAnsi="Book Antiqua" w:cs="Book Antiqua"/>
          <w:color w:val="000000"/>
        </w:rPr>
        <w:t xml:space="preserve"> and </w:t>
      </w:r>
      <w:r w:rsidRPr="00D70059">
        <w:rPr>
          <w:rFonts w:ascii="Book Antiqua" w:eastAsia="Book Antiqua" w:hAnsi="Book Antiqua" w:cs="Book Antiqua"/>
          <w:color w:val="000000"/>
        </w:rPr>
        <w:t>safety.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However,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as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trans-papillary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forceps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biopsy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="007E177A" w:rsidRPr="00D70059">
        <w:rPr>
          <w:rFonts w:ascii="Book Antiqua" w:eastAsia="Book Antiqua" w:hAnsi="Book Antiqua" w:cs="Book Antiqua"/>
          <w:color w:val="000000"/>
        </w:rPr>
        <w:t xml:space="preserve">has got </w:t>
      </w:r>
      <w:r w:rsidR="008D5AC6" w:rsidRPr="00D70059">
        <w:rPr>
          <w:rFonts w:ascii="Book Antiqua" w:eastAsia="Book Antiqua" w:hAnsi="Book Antiqua" w:cs="Book Antiqua"/>
          <w:color w:val="000000"/>
        </w:rPr>
        <w:t>a</w:t>
      </w:r>
      <w:r w:rsidR="008D5AC6">
        <w:rPr>
          <w:rFonts w:ascii="Book Antiqua" w:eastAsia="Book Antiqua" w:hAnsi="Book Antiqua" w:cs="Book Antiqua"/>
          <w:color w:val="000000"/>
        </w:rPr>
        <w:t xml:space="preserve"> </w:t>
      </w:r>
      <w:r w:rsidR="007E177A" w:rsidRPr="00D70059">
        <w:rPr>
          <w:rFonts w:ascii="Book Antiqua" w:eastAsia="Book Antiqua" w:hAnsi="Book Antiqua" w:cs="Book Antiqua"/>
          <w:color w:val="000000"/>
        </w:rPr>
        <w:t xml:space="preserve">higher </w:t>
      </w:r>
      <w:r w:rsidRPr="00D70059">
        <w:rPr>
          <w:rFonts w:ascii="Book Antiqua" w:eastAsia="Book Antiqua" w:hAnsi="Book Antiqua" w:cs="Book Antiqua"/>
          <w:color w:val="000000"/>
        </w:rPr>
        <w:t>sensitivity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="007E177A" w:rsidRPr="00D70059">
        <w:rPr>
          <w:rFonts w:ascii="Book Antiqua" w:eastAsia="Book Antiqua" w:hAnsi="Book Antiqua" w:cs="Book Antiqua"/>
          <w:color w:val="000000"/>
        </w:rPr>
        <w:t xml:space="preserve">rate </w:t>
      </w:r>
      <w:r w:rsidRPr="00D70059">
        <w:rPr>
          <w:rFonts w:ascii="Book Antiqua" w:eastAsia="Book Antiqua" w:hAnsi="Book Antiqua" w:cs="Book Antiqua"/>
          <w:color w:val="000000"/>
        </w:rPr>
        <w:t>in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comparison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to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brush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cytology,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it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may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play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an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important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role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in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the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pathological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confirmation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of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MBS.</w:t>
      </w:r>
    </w:p>
    <w:p w14:paraId="3D18CBC3" w14:textId="1D59E523" w:rsidR="00A77B3E" w:rsidRPr="00D70059" w:rsidRDefault="00943130" w:rsidP="00D70059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D70059">
        <w:rPr>
          <w:rFonts w:ascii="Book Antiqua" w:eastAsia="Book Antiqua" w:hAnsi="Book Antiqua" w:cs="Book Antiqua"/>
          <w:color w:val="000000"/>
        </w:rPr>
        <w:t>Several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series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reported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malignancy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detection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rates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with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ERCP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0059">
        <w:rPr>
          <w:rFonts w:ascii="Book Antiqua" w:eastAsia="Book Antiqua" w:hAnsi="Book Antiqua" w:cs="Book Antiqua"/>
          <w:color w:val="000000"/>
        </w:rPr>
        <w:t>endobiliary</w:t>
      </w:r>
      <w:proofErr w:type="spellEnd"/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forceps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biopsy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ranging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from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33%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to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71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%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for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pancreatic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cancer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and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44%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to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89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%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for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70059">
        <w:rPr>
          <w:rFonts w:ascii="Book Antiqua" w:eastAsia="Book Antiqua" w:hAnsi="Book Antiqua" w:cs="Book Antiqua"/>
          <w:color w:val="000000"/>
        </w:rPr>
        <w:t>cholangiocarcinoma</w:t>
      </w:r>
      <w:r w:rsidRPr="00D7005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2B1504" w:rsidRPr="00D70059">
        <w:rPr>
          <w:rFonts w:ascii="Book Antiqua" w:eastAsia="Book Antiqua" w:hAnsi="Book Antiqua" w:cs="Book Antiqua"/>
          <w:color w:val="000000"/>
          <w:vertAlign w:val="superscript"/>
        </w:rPr>
        <w:t>5</w:t>
      </w:r>
      <w:r w:rsidRPr="00D70059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D70059">
        <w:rPr>
          <w:rFonts w:ascii="Book Antiqua" w:eastAsia="Book Antiqua" w:hAnsi="Book Antiqua" w:cs="Book Antiqua"/>
          <w:color w:val="000000"/>
        </w:rPr>
        <w:t>.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A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more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recent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review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by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0059">
        <w:rPr>
          <w:rFonts w:ascii="Book Antiqua" w:eastAsia="Book Antiqua" w:hAnsi="Book Antiqua" w:cs="Book Antiqua"/>
          <w:color w:val="000000"/>
        </w:rPr>
        <w:t>Korc</w:t>
      </w:r>
      <w:proofErr w:type="spellEnd"/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and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70059">
        <w:rPr>
          <w:rFonts w:ascii="Book Antiqua" w:eastAsia="Book Antiqua" w:hAnsi="Book Antiqua" w:cs="Book Antiqua"/>
          <w:color w:val="000000"/>
        </w:rPr>
        <w:t>Sherman</w:t>
      </w:r>
      <w:r w:rsidRPr="00D7005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2B1504" w:rsidRPr="00D70059">
        <w:rPr>
          <w:rFonts w:ascii="Book Antiqua" w:eastAsia="Book Antiqua" w:hAnsi="Book Antiqua" w:cs="Book Antiqua"/>
          <w:color w:val="000000"/>
          <w:vertAlign w:val="superscript"/>
        </w:rPr>
        <w:t>6</w:t>
      </w:r>
      <w:r w:rsidRPr="00D70059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reported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detection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rates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for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pancreatic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cancers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and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cholangiocarcinoma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of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37%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and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63%,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respectively.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The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poor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sensitivity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of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0059">
        <w:rPr>
          <w:rFonts w:ascii="Book Antiqua" w:eastAsia="Book Antiqua" w:hAnsi="Book Antiqua" w:cs="Book Antiqua"/>
          <w:color w:val="000000"/>
        </w:rPr>
        <w:t>endobiliary</w:t>
      </w:r>
      <w:proofErr w:type="spellEnd"/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forceps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biopsy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is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likely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due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to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the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blind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modality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of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sampling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under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fluoroscopic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guidance.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In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addition,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MBS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that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mainly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infiltrate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the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wall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of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the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duct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or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incite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extrinsic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compression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are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challenging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to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be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targeted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through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the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ERCP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tissue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sampling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modality.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ERCP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with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trans-papillary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biopsies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are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performed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using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forceps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designed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for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standard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70059">
        <w:rPr>
          <w:rFonts w:ascii="Book Antiqua" w:eastAsia="Book Antiqua" w:hAnsi="Book Antiqua" w:cs="Book Antiqua"/>
          <w:color w:val="000000"/>
        </w:rPr>
        <w:t>endoscopes</w:t>
      </w:r>
      <w:r w:rsidR="002B1504" w:rsidRPr="00D7005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2B1504" w:rsidRPr="00D70059">
        <w:rPr>
          <w:rFonts w:ascii="Book Antiqua" w:eastAsia="Book Antiqua" w:hAnsi="Book Antiqua" w:cs="Book Antiqua"/>
          <w:color w:val="000000"/>
          <w:vertAlign w:val="superscript"/>
        </w:rPr>
        <w:t>6]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that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should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provide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an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adequate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sample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of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bile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duct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tissue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deep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to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the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epithelium.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The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biopsy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forceps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are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introduced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into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the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bile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duct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after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sphincterotomy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of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the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papilla,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even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though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some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studies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described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the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forceps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insertion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modality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without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previous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70059">
        <w:rPr>
          <w:rFonts w:ascii="Book Antiqua" w:eastAsia="Book Antiqua" w:hAnsi="Book Antiqua" w:cs="Book Antiqua"/>
          <w:color w:val="000000"/>
        </w:rPr>
        <w:t>sphincterotomy</w:t>
      </w:r>
      <w:r w:rsidRPr="00D7005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F268AF" w:rsidRPr="00D70059">
        <w:rPr>
          <w:rFonts w:ascii="Book Antiqua" w:eastAsia="Book Antiqua" w:hAnsi="Book Antiqua" w:cs="Book Antiqua"/>
          <w:color w:val="000000"/>
          <w:vertAlign w:val="superscript"/>
        </w:rPr>
        <w:t>7</w:t>
      </w:r>
      <w:r w:rsidRPr="00D70059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D70059">
        <w:rPr>
          <w:rFonts w:ascii="Book Antiqua" w:eastAsia="Book Antiqua" w:hAnsi="Book Antiqua" w:cs="Book Antiqua"/>
          <w:color w:val="000000"/>
        </w:rPr>
        <w:t>.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The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forceps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are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pushed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under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fluoroscopic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guidance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to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the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level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of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the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stricture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to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grasp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specimens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from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the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lower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part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of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the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stricture.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The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ideal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number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of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specimens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to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perform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has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not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been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standardized,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although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several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70059">
        <w:rPr>
          <w:rFonts w:ascii="Book Antiqua" w:eastAsia="Book Antiqua" w:hAnsi="Book Antiqua" w:cs="Book Antiqua"/>
          <w:color w:val="000000"/>
        </w:rPr>
        <w:t>studies</w:t>
      </w:r>
      <w:r w:rsidRPr="00D7005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F268AF" w:rsidRPr="00D70059">
        <w:rPr>
          <w:rFonts w:ascii="Book Antiqua" w:eastAsia="Book Antiqua" w:hAnsi="Book Antiqua" w:cs="Book Antiqua"/>
          <w:color w:val="000000"/>
          <w:vertAlign w:val="superscript"/>
        </w:rPr>
        <w:t>5</w:t>
      </w:r>
      <w:r w:rsidRPr="00D70059">
        <w:rPr>
          <w:rFonts w:ascii="Book Antiqua" w:eastAsia="Book Antiqua" w:hAnsi="Book Antiqua" w:cs="Book Antiqua"/>
          <w:color w:val="000000"/>
          <w:vertAlign w:val="superscript"/>
        </w:rPr>
        <w:t>-</w:t>
      </w:r>
      <w:r w:rsidR="00F268AF" w:rsidRPr="00D70059">
        <w:rPr>
          <w:rFonts w:ascii="Book Antiqua" w:eastAsia="Book Antiqua" w:hAnsi="Book Antiqua" w:cs="Book Antiqua"/>
          <w:color w:val="000000"/>
          <w:vertAlign w:val="superscript"/>
        </w:rPr>
        <w:t>8</w:t>
      </w:r>
      <w:r w:rsidRPr="00D70059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suggest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that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at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least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="008D5AC6">
        <w:rPr>
          <w:rFonts w:ascii="Book Antiqua" w:eastAsia="Book Antiqua" w:hAnsi="Book Antiqua" w:cs="Book Antiqua"/>
          <w:color w:val="000000"/>
        </w:rPr>
        <w:t>three</w:t>
      </w:r>
      <w:r w:rsidR="008D5AC6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specimens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should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be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obtained.</w:t>
      </w:r>
    </w:p>
    <w:p w14:paraId="7B4DCCCE" w14:textId="28CCA499" w:rsidR="00A77B3E" w:rsidRPr="00D70059" w:rsidRDefault="00943130" w:rsidP="00D70059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D70059">
        <w:rPr>
          <w:rFonts w:ascii="Book Antiqua" w:eastAsia="Book Antiqua" w:hAnsi="Book Antiqua" w:cs="Book Antiqua"/>
          <w:color w:val="000000"/>
        </w:rPr>
        <w:lastRenderedPageBreak/>
        <w:t>To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optimize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the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unsatisfying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sensitivity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of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trans-papillary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forceps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biopsy,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in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2011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Wright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i/>
          <w:iCs/>
          <w:color w:val="000000"/>
        </w:rPr>
        <w:t>et</w:t>
      </w:r>
      <w:r w:rsidR="0053344B" w:rsidRPr="00D7005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D70059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D7005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F268AF" w:rsidRPr="00D70059">
        <w:rPr>
          <w:rFonts w:ascii="Book Antiqua" w:eastAsia="Book Antiqua" w:hAnsi="Book Antiqua" w:cs="Book Antiqua"/>
          <w:color w:val="000000"/>
          <w:vertAlign w:val="superscript"/>
        </w:rPr>
        <w:t>9</w:t>
      </w:r>
      <w:r w:rsidRPr="00D70059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53344B" w:rsidRPr="00D70059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proposed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a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method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of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rapid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on-site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cytopathological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evaluation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(ROSE)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through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the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cytologic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preparation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and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analysis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of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forceps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biopsy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sampling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made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by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an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onsite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cytopathologist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(Smash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protocol).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In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total,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133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patients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were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enrolled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in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the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study.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A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“smash”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specimen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sensibility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of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72%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was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reported.</w:t>
      </w:r>
    </w:p>
    <w:p w14:paraId="72B6FA49" w14:textId="6EEC8158" w:rsidR="00A77B3E" w:rsidRPr="00D70059" w:rsidRDefault="00943130" w:rsidP="00D70059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D70059">
        <w:rPr>
          <w:rFonts w:ascii="Book Antiqua" w:eastAsia="Book Antiqua" w:hAnsi="Book Antiqua" w:cs="Book Antiqua"/>
          <w:color w:val="000000"/>
        </w:rPr>
        <w:t>Another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5A6A2D" w:rsidRPr="00D70059">
        <w:rPr>
          <w:rFonts w:ascii="Book Antiqua" w:eastAsia="Book Antiqua" w:hAnsi="Book Antiqua" w:cs="Book Antiqua"/>
          <w:color w:val="000000"/>
        </w:rPr>
        <w:t>work</w:t>
      </w:r>
      <w:r w:rsidRPr="00D7005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70059">
        <w:rPr>
          <w:rFonts w:ascii="Book Antiqua" w:eastAsia="Book Antiqua" w:hAnsi="Book Antiqua" w:cs="Book Antiqua"/>
          <w:color w:val="000000"/>
          <w:vertAlign w:val="superscript"/>
        </w:rPr>
        <w:t>1</w:t>
      </w:r>
      <w:r w:rsidR="005A6A2D" w:rsidRPr="00D70059">
        <w:rPr>
          <w:rFonts w:ascii="Book Antiqua" w:eastAsia="Book Antiqua" w:hAnsi="Book Antiqua" w:cs="Book Antiqua"/>
          <w:color w:val="000000"/>
          <w:vertAlign w:val="superscript"/>
        </w:rPr>
        <w:t>0</w:t>
      </w:r>
      <w:r w:rsidRPr="00D70059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valued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the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yield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of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ERCP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biliary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biopsy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sampling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subjected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to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ROSE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and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reported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that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sensitivity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for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cancer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diagnosis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increased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to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76</w:t>
      </w:r>
      <w:r w:rsidR="0074631B" w:rsidRPr="00D70059">
        <w:rPr>
          <w:rFonts w:ascii="Book Antiqua" w:eastAsia="Book Antiqua" w:hAnsi="Book Antiqua" w:cs="Book Antiqua"/>
          <w:color w:val="000000"/>
        </w:rPr>
        <w:t>%-</w:t>
      </w:r>
      <w:r w:rsidRPr="00D70059">
        <w:rPr>
          <w:rFonts w:ascii="Book Antiqua" w:eastAsia="Book Antiqua" w:hAnsi="Book Antiqua" w:cs="Book Antiqua"/>
          <w:color w:val="000000"/>
        </w:rPr>
        <w:t>97%.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This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gain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suggests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that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ROSE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modality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may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improve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the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sensitivity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of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ERCP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forceps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biopsy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sampling.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However,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this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resource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is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available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only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to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a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few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tertiary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referral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0059">
        <w:rPr>
          <w:rFonts w:ascii="Book Antiqua" w:eastAsia="Book Antiqua" w:hAnsi="Book Antiqua" w:cs="Book Antiqua"/>
          <w:color w:val="000000"/>
        </w:rPr>
        <w:t>centres</w:t>
      </w:r>
      <w:proofErr w:type="spellEnd"/>
      <w:r w:rsidRPr="00D70059">
        <w:rPr>
          <w:rFonts w:ascii="Book Antiqua" w:eastAsia="Book Antiqua" w:hAnsi="Book Antiqua" w:cs="Book Antiqua"/>
          <w:color w:val="000000"/>
        </w:rPr>
        <w:t>.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Adverse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events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related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to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0059">
        <w:rPr>
          <w:rFonts w:ascii="Book Antiqua" w:eastAsia="Book Antiqua" w:hAnsi="Book Antiqua" w:cs="Book Antiqua"/>
          <w:color w:val="000000"/>
        </w:rPr>
        <w:t>endobiliary</w:t>
      </w:r>
      <w:proofErr w:type="spellEnd"/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forceps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biopsy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sampling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are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rare: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="008D5AC6">
        <w:rPr>
          <w:rFonts w:ascii="Book Antiqua" w:eastAsia="Book Antiqua" w:hAnsi="Book Antiqua" w:cs="Book Antiqua"/>
          <w:color w:val="000000"/>
        </w:rPr>
        <w:t>T</w:t>
      </w:r>
      <w:r w:rsidR="008D5AC6" w:rsidRPr="00D70059">
        <w:rPr>
          <w:rFonts w:ascii="Book Antiqua" w:eastAsia="Book Antiqua" w:hAnsi="Book Antiqua" w:cs="Book Antiqua"/>
          <w:color w:val="000000"/>
        </w:rPr>
        <w:t xml:space="preserve">o </w:t>
      </w:r>
      <w:r w:rsidRPr="00D70059">
        <w:rPr>
          <w:rFonts w:ascii="Book Antiqua" w:eastAsia="Book Antiqua" w:hAnsi="Book Antiqua" w:cs="Book Antiqua"/>
          <w:color w:val="000000"/>
        </w:rPr>
        <w:t>date,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the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same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minor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and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only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a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few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major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cases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of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70059">
        <w:rPr>
          <w:rFonts w:ascii="Book Antiqua" w:eastAsia="Book Antiqua" w:hAnsi="Book Antiqua" w:cs="Book Antiqua"/>
          <w:color w:val="000000"/>
        </w:rPr>
        <w:t>haemobilia</w:t>
      </w:r>
      <w:r w:rsidRPr="00D7005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C955C9" w:rsidRPr="00D70059">
        <w:rPr>
          <w:rFonts w:ascii="Book Antiqua" w:eastAsia="Book Antiqua" w:hAnsi="Book Antiqua" w:cs="Book Antiqua"/>
          <w:color w:val="000000"/>
          <w:vertAlign w:val="superscript"/>
        </w:rPr>
        <w:t>8</w:t>
      </w:r>
      <w:r w:rsidRPr="00D70059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53344B" w:rsidRPr="00D70059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and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perforation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of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the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common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hepatic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duct</w:t>
      </w:r>
      <w:r w:rsidRPr="00D70059">
        <w:rPr>
          <w:rFonts w:ascii="Book Antiqua" w:eastAsia="Book Antiqua" w:hAnsi="Book Antiqua" w:cs="Book Antiqua"/>
          <w:color w:val="000000"/>
          <w:vertAlign w:val="superscript"/>
        </w:rPr>
        <w:t>[1</w:t>
      </w:r>
      <w:r w:rsidR="00C955C9" w:rsidRPr="00D70059">
        <w:rPr>
          <w:rFonts w:ascii="Book Antiqua" w:eastAsia="Book Antiqua" w:hAnsi="Book Antiqua" w:cs="Book Antiqua"/>
          <w:color w:val="000000"/>
          <w:vertAlign w:val="superscript"/>
        </w:rPr>
        <w:t>1</w:t>
      </w:r>
      <w:r w:rsidRPr="00D70059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="008D5AC6" w:rsidRPr="00D70059">
        <w:rPr>
          <w:rFonts w:ascii="Book Antiqua" w:eastAsia="Book Antiqua" w:hAnsi="Book Antiqua" w:cs="Book Antiqua"/>
          <w:color w:val="000000"/>
        </w:rPr>
        <w:t>ha</w:t>
      </w:r>
      <w:r w:rsidR="008D5AC6">
        <w:rPr>
          <w:rFonts w:ascii="Book Antiqua" w:eastAsia="Book Antiqua" w:hAnsi="Book Antiqua" w:cs="Book Antiqua"/>
          <w:color w:val="000000"/>
        </w:rPr>
        <w:t>ve</w:t>
      </w:r>
      <w:r w:rsidR="008D5AC6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been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described.</w:t>
      </w:r>
    </w:p>
    <w:p w14:paraId="70ACC1AC" w14:textId="77777777" w:rsidR="00A77B3E" w:rsidRPr="00D70059" w:rsidRDefault="00A77B3E" w:rsidP="00D70059">
      <w:pPr>
        <w:spacing w:line="360" w:lineRule="auto"/>
        <w:jc w:val="both"/>
        <w:rPr>
          <w:rFonts w:ascii="Book Antiqua" w:hAnsi="Book Antiqua"/>
        </w:rPr>
      </w:pPr>
    </w:p>
    <w:p w14:paraId="2E8EC6C4" w14:textId="1B0F5A3B" w:rsidR="00A77B3E" w:rsidRPr="00D70059" w:rsidRDefault="00943130" w:rsidP="00D70059">
      <w:pPr>
        <w:spacing w:line="360" w:lineRule="auto"/>
        <w:jc w:val="both"/>
        <w:rPr>
          <w:rFonts w:ascii="Book Antiqua" w:hAnsi="Book Antiqua"/>
        </w:rPr>
      </w:pPr>
      <w:r w:rsidRPr="00D70059">
        <w:rPr>
          <w:rFonts w:ascii="Book Antiqua" w:eastAsia="Book Antiqua" w:hAnsi="Book Antiqua" w:cs="Book Antiqua"/>
          <w:b/>
          <w:bCs/>
          <w:i/>
          <w:iCs/>
          <w:color w:val="000000"/>
        </w:rPr>
        <w:t>Novel</w:t>
      </w:r>
      <w:r w:rsidR="0053344B" w:rsidRPr="00D7005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b/>
          <w:bCs/>
          <w:i/>
          <w:iCs/>
          <w:color w:val="000000"/>
        </w:rPr>
        <w:t>slim</w:t>
      </w:r>
      <w:r w:rsidR="0053344B" w:rsidRPr="00D7005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b/>
          <w:bCs/>
          <w:i/>
          <w:iCs/>
          <w:color w:val="000000"/>
        </w:rPr>
        <w:t>biopsy</w:t>
      </w:r>
      <w:r w:rsidR="0053344B" w:rsidRPr="00D7005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b/>
          <w:bCs/>
          <w:i/>
          <w:iCs/>
          <w:color w:val="000000"/>
        </w:rPr>
        <w:t>forceps</w:t>
      </w:r>
    </w:p>
    <w:p w14:paraId="366C1A9B" w14:textId="05FF10FF" w:rsidR="00A77B3E" w:rsidRPr="00D70059" w:rsidRDefault="00943130" w:rsidP="00D70059">
      <w:pPr>
        <w:spacing w:line="360" w:lineRule="auto"/>
        <w:jc w:val="both"/>
        <w:rPr>
          <w:rFonts w:ascii="Book Antiqua" w:hAnsi="Book Antiqua"/>
        </w:rPr>
      </w:pPr>
      <w:r w:rsidRPr="00D70059">
        <w:rPr>
          <w:rFonts w:ascii="Book Antiqua" w:eastAsia="Book Antiqua" w:hAnsi="Book Antiqua" w:cs="Book Antiqua"/>
          <w:color w:val="000000"/>
        </w:rPr>
        <w:t>To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overcome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the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difficulty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of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common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bile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duct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cannulation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that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is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related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to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the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thickness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and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the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hardness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of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the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standard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biopsy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forceps,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some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novel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biopsy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forceps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have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been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developed.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In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2017</w:t>
      </w:r>
      <w:r w:rsidR="006535A0">
        <w:rPr>
          <w:rFonts w:ascii="Book Antiqua" w:eastAsia="Book Antiqua" w:hAnsi="Book Antiqua" w:cs="Book Antiqua"/>
          <w:color w:val="000000"/>
        </w:rPr>
        <w:t>,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Inoue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i/>
          <w:iCs/>
          <w:color w:val="000000"/>
        </w:rPr>
        <w:t>et</w:t>
      </w:r>
      <w:r w:rsidR="0053344B" w:rsidRPr="00D7005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D70059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D7005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70059">
        <w:rPr>
          <w:rFonts w:ascii="Book Antiqua" w:eastAsia="Book Antiqua" w:hAnsi="Book Antiqua" w:cs="Book Antiqua"/>
          <w:color w:val="000000"/>
          <w:vertAlign w:val="superscript"/>
        </w:rPr>
        <w:t>1</w:t>
      </w:r>
      <w:r w:rsidR="00C955C9" w:rsidRPr="00D70059">
        <w:rPr>
          <w:rFonts w:ascii="Book Antiqua" w:eastAsia="Book Antiqua" w:hAnsi="Book Antiqua" w:cs="Book Antiqua"/>
          <w:color w:val="000000"/>
          <w:vertAlign w:val="superscript"/>
        </w:rPr>
        <w:t>1</w:t>
      </w:r>
      <w:r w:rsidRPr="00D70059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53344B" w:rsidRPr="00D70059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published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a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study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about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the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diagnostic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yield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of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controllable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biopsy-forceps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(C-BF)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in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MBS.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C-BF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(MTW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0059">
        <w:rPr>
          <w:rFonts w:ascii="Book Antiqua" w:eastAsia="Book Antiqua" w:hAnsi="Book Antiqua" w:cs="Book Antiqua"/>
          <w:color w:val="000000"/>
        </w:rPr>
        <w:t>Endoskopie</w:t>
      </w:r>
      <w:proofErr w:type="spellEnd"/>
      <w:r w:rsidRPr="00D70059">
        <w:rPr>
          <w:rFonts w:ascii="Book Antiqua" w:eastAsia="Book Antiqua" w:hAnsi="Book Antiqua" w:cs="Book Antiqua"/>
          <w:color w:val="000000"/>
        </w:rPr>
        <w:t>,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Wesel,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Germany)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allows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the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tip’s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angle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to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be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adjusted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by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up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to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90°.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In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="006535A0" w:rsidRPr="00D70059">
        <w:rPr>
          <w:rFonts w:ascii="Book Antiqua" w:eastAsia="Book Antiqua" w:hAnsi="Book Antiqua" w:cs="Book Antiqua"/>
          <w:color w:val="000000"/>
        </w:rPr>
        <w:t>th</w:t>
      </w:r>
      <w:r w:rsidR="006535A0">
        <w:rPr>
          <w:rFonts w:ascii="Book Antiqua" w:eastAsia="Book Antiqua" w:hAnsi="Book Antiqua" w:cs="Book Antiqua"/>
          <w:color w:val="000000"/>
        </w:rPr>
        <w:t>at</w:t>
      </w:r>
      <w:r w:rsidR="006535A0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study,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110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patients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with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biliary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strictures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were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retrospectively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evaluated.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="006535A0">
        <w:rPr>
          <w:rFonts w:ascii="Book Antiqua" w:eastAsia="Book Antiqua" w:hAnsi="Book Antiqua" w:cs="Book Antiqua"/>
          <w:color w:val="000000"/>
        </w:rPr>
        <w:t>A h</w:t>
      </w:r>
      <w:r w:rsidR="006535A0" w:rsidRPr="00D70059">
        <w:rPr>
          <w:rFonts w:ascii="Book Antiqua" w:eastAsia="Book Antiqua" w:hAnsi="Book Antiqua" w:cs="Book Antiqua"/>
          <w:color w:val="000000"/>
        </w:rPr>
        <w:t xml:space="preserve">igh </w:t>
      </w:r>
      <w:r w:rsidRPr="00D70059">
        <w:rPr>
          <w:rFonts w:ascii="Book Antiqua" w:eastAsia="Book Antiqua" w:hAnsi="Book Antiqua" w:cs="Book Antiqua"/>
          <w:color w:val="000000"/>
        </w:rPr>
        <w:t>technical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success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rate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(99%)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of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biliary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biopsies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sampled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was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reported.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</w:p>
    <w:p w14:paraId="6C457822" w14:textId="38213144" w:rsidR="00A77B3E" w:rsidRPr="00D70059" w:rsidRDefault="006535A0" w:rsidP="00D70059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D70059">
        <w:rPr>
          <w:rFonts w:ascii="Book Antiqua" w:eastAsia="Book Antiqua" w:hAnsi="Book Antiqua" w:cs="Book Antiqua"/>
          <w:color w:val="000000"/>
        </w:rPr>
        <w:t>Th</w:t>
      </w:r>
      <w:r>
        <w:rPr>
          <w:rFonts w:ascii="Book Antiqua" w:eastAsia="Book Antiqua" w:hAnsi="Book Antiqua" w:cs="Book Antiqua"/>
          <w:color w:val="000000"/>
        </w:rPr>
        <w:t>at</w:t>
      </w:r>
      <w:r w:rsidRPr="00D70059">
        <w:rPr>
          <w:rFonts w:ascii="Book Antiqua" w:eastAsia="Book Antiqua" w:hAnsi="Book Antiqua" w:cs="Book Antiqua"/>
          <w:color w:val="000000"/>
        </w:rPr>
        <w:t xml:space="preserve"> </w:t>
      </w:r>
      <w:r w:rsidR="00943130" w:rsidRPr="00D70059">
        <w:rPr>
          <w:rFonts w:ascii="Book Antiqua" w:eastAsia="Book Antiqua" w:hAnsi="Book Antiqua" w:cs="Book Antiqua"/>
          <w:color w:val="000000"/>
        </w:rPr>
        <w:t>study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="00943130" w:rsidRPr="00D70059">
        <w:rPr>
          <w:rFonts w:ascii="Book Antiqua" w:eastAsia="Book Antiqua" w:hAnsi="Book Antiqua" w:cs="Book Antiqua"/>
          <w:color w:val="000000"/>
        </w:rPr>
        <w:t>reported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="00943130" w:rsidRPr="00D70059">
        <w:rPr>
          <w:rFonts w:ascii="Book Antiqua" w:eastAsia="Book Antiqua" w:hAnsi="Book Antiqua" w:cs="Book Antiqua"/>
          <w:color w:val="000000"/>
        </w:rPr>
        <w:t>different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="00943130" w:rsidRPr="00D70059">
        <w:rPr>
          <w:rFonts w:ascii="Book Antiqua" w:eastAsia="Book Antiqua" w:hAnsi="Book Antiqua" w:cs="Book Antiqua"/>
          <w:color w:val="000000"/>
        </w:rPr>
        <w:t>performances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="00943130" w:rsidRPr="00D70059">
        <w:rPr>
          <w:rFonts w:ascii="Book Antiqua" w:eastAsia="Book Antiqua" w:hAnsi="Book Antiqua" w:cs="Book Antiqua"/>
          <w:color w:val="000000"/>
        </w:rPr>
        <w:t>of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="00943130" w:rsidRPr="00D70059">
        <w:rPr>
          <w:rFonts w:ascii="Book Antiqua" w:eastAsia="Book Antiqua" w:hAnsi="Book Antiqua" w:cs="Book Antiqua"/>
          <w:color w:val="000000"/>
        </w:rPr>
        <w:t>the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="00943130" w:rsidRPr="00D70059">
        <w:rPr>
          <w:rFonts w:ascii="Book Antiqua" w:eastAsia="Book Antiqua" w:hAnsi="Book Antiqua" w:cs="Book Antiqua"/>
          <w:color w:val="000000"/>
        </w:rPr>
        <w:t>biopsies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="00943130" w:rsidRPr="00D70059">
        <w:rPr>
          <w:rFonts w:ascii="Book Antiqua" w:eastAsia="Book Antiqua" w:hAnsi="Book Antiqua" w:cs="Book Antiqua"/>
          <w:color w:val="000000"/>
        </w:rPr>
        <w:t>performed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="00943130" w:rsidRPr="00D70059">
        <w:rPr>
          <w:rFonts w:ascii="Book Antiqua" w:eastAsia="Book Antiqua" w:hAnsi="Book Antiqua" w:cs="Book Antiqua"/>
          <w:color w:val="000000"/>
        </w:rPr>
        <w:t>with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="00943130" w:rsidRPr="00D70059">
        <w:rPr>
          <w:rFonts w:ascii="Book Antiqua" w:eastAsia="Book Antiqua" w:hAnsi="Book Antiqua" w:cs="Book Antiqua"/>
          <w:color w:val="000000"/>
        </w:rPr>
        <w:t>C-BF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="00943130" w:rsidRPr="00D70059">
        <w:rPr>
          <w:rFonts w:ascii="Book Antiqua" w:eastAsia="Book Antiqua" w:hAnsi="Book Antiqua" w:cs="Book Antiqua"/>
          <w:color w:val="000000"/>
        </w:rPr>
        <w:t>depending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="00943130" w:rsidRPr="00D70059">
        <w:rPr>
          <w:rFonts w:ascii="Book Antiqua" w:eastAsia="Book Antiqua" w:hAnsi="Book Antiqua" w:cs="Book Antiqua"/>
          <w:color w:val="000000"/>
        </w:rPr>
        <w:t>on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="00943130" w:rsidRPr="00D70059">
        <w:rPr>
          <w:rFonts w:ascii="Book Antiqua" w:eastAsia="Book Antiqua" w:hAnsi="Book Antiqua" w:cs="Book Antiqua"/>
          <w:color w:val="000000"/>
        </w:rPr>
        <w:t>the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="00943130" w:rsidRPr="00D70059">
        <w:rPr>
          <w:rFonts w:ascii="Book Antiqua" w:eastAsia="Book Antiqua" w:hAnsi="Book Antiqua" w:cs="Book Antiqua"/>
          <w:color w:val="000000"/>
        </w:rPr>
        <w:t>target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="00943130" w:rsidRPr="00D70059">
        <w:rPr>
          <w:rFonts w:ascii="Book Antiqua" w:eastAsia="Book Antiqua" w:hAnsi="Book Antiqua" w:cs="Book Antiqua"/>
          <w:color w:val="000000"/>
        </w:rPr>
        <w:t>site: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Pr="00D70059">
        <w:rPr>
          <w:rFonts w:ascii="Book Antiqua" w:eastAsia="Book Antiqua" w:hAnsi="Book Antiqua" w:cs="Book Antiqua"/>
          <w:color w:val="000000"/>
        </w:rPr>
        <w:t xml:space="preserve">dequate </w:t>
      </w:r>
      <w:r w:rsidR="00943130" w:rsidRPr="00D70059">
        <w:rPr>
          <w:rFonts w:ascii="Book Antiqua" w:eastAsia="Book Antiqua" w:hAnsi="Book Antiqua" w:cs="Book Antiqua"/>
          <w:color w:val="000000"/>
        </w:rPr>
        <w:t>samples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="00943130" w:rsidRPr="00D70059">
        <w:rPr>
          <w:rFonts w:ascii="Book Antiqua" w:eastAsia="Book Antiqua" w:hAnsi="Book Antiqua" w:cs="Book Antiqua"/>
          <w:color w:val="000000"/>
        </w:rPr>
        <w:t>were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="00943130" w:rsidRPr="00D70059">
        <w:rPr>
          <w:rFonts w:ascii="Book Antiqua" w:eastAsia="Book Antiqua" w:hAnsi="Book Antiqua" w:cs="Book Antiqua"/>
          <w:color w:val="000000"/>
        </w:rPr>
        <w:t>respectively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="00943130" w:rsidRPr="00D70059">
        <w:rPr>
          <w:rFonts w:ascii="Book Antiqua" w:eastAsia="Book Antiqua" w:hAnsi="Book Antiqua" w:cs="Book Antiqua"/>
          <w:color w:val="000000"/>
        </w:rPr>
        <w:t>obtained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="00943130" w:rsidRPr="00D70059">
        <w:rPr>
          <w:rFonts w:ascii="Book Antiqua" w:eastAsia="Book Antiqua" w:hAnsi="Book Antiqua" w:cs="Book Antiqua"/>
          <w:color w:val="000000"/>
        </w:rPr>
        <w:t>in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="00943130" w:rsidRPr="00D70059">
        <w:rPr>
          <w:rFonts w:ascii="Book Antiqua" w:eastAsia="Book Antiqua" w:hAnsi="Book Antiqua" w:cs="Book Antiqua"/>
          <w:color w:val="000000"/>
        </w:rPr>
        <w:t>96%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="00943130" w:rsidRPr="00D70059">
        <w:rPr>
          <w:rFonts w:ascii="Book Antiqua" w:eastAsia="Book Antiqua" w:hAnsi="Book Antiqua" w:cs="Book Antiqua"/>
          <w:color w:val="000000"/>
        </w:rPr>
        <w:t>(22/23)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="00943130" w:rsidRPr="00D70059">
        <w:rPr>
          <w:rFonts w:ascii="Book Antiqua" w:eastAsia="Book Antiqua" w:hAnsi="Book Antiqua" w:cs="Book Antiqua"/>
          <w:color w:val="000000"/>
        </w:rPr>
        <w:t>of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="00943130" w:rsidRPr="00D70059">
        <w:rPr>
          <w:rFonts w:ascii="Book Antiqua" w:eastAsia="Book Antiqua" w:hAnsi="Book Antiqua" w:cs="Book Antiqua"/>
          <w:color w:val="000000"/>
        </w:rPr>
        <w:t>specimens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="00943130" w:rsidRPr="00D70059">
        <w:rPr>
          <w:rFonts w:ascii="Book Antiqua" w:eastAsia="Book Antiqua" w:hAnsi="Book Antiqua" w:cs="Book Antiqua"/>
          <w:color w:val="000000"/>
        </w:rPr>
        <w:t>from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="00943130" w:rsidRPr="00D70059">
        <w:rPr>
          <w:rFonts w:ascii="Book Antiqua" w:eastAsia="Book Antiqua" w:hAnsi="Book Antiqua" w:cs="Book Antiqua"/>
          <w:color w:val="000000"/>
        </w:rPr>
        <w:t>the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="00943130" w:rsidRPr="00D70059">
        <w:rPr>
          <w:rFonts w:ascii="Book Antiqua" w:eastAsia="Book Antiqua" w:hAnsi="Book Antiqua" w:cs="Book Antiqua"/>
          <w:color w:val="000000"/>
        </w:rPr>
        <w:t>intrapancreatic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="00943130" w:rsidRPr="00D70059">
        <w:rPr>
          <w:rFonts w:ascii="Book Antiqua" w:eastAsia="Book Antiqua" w:hAnsi="Book Antiqua" w:cs="Book Antiqua"/>
          <w:color w:val="000000"/>
        </w:rPr>
        <w:t>common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="00943130" w:rsidRPr="00D70059">
        <w:rPr>
          <w:rFonts w:ascii="Book Antiqua" w:eastAsia="Book Antiqua" w:hAnsi="Book Antiqua" w:cs="Book Antiqua"/>
          <w:color w:val="000000"/>
        </w:rPr>
        <w:t>bile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="00943130" w:rsidRPr="00D70059">
        <w:rPr>
          <w:rFonts w:ascii="Book Antiqua" w:eastAsia="Book Antiqua" w:hAnsi="Book Antiqua" w:cs="Book Antiqua"/>
          <w:color w:val="000000"/>
        </w:rPr>
        <w:t>ducts,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="00943130" w:rsidRPr="00D70059">
        <w:rPr>
          <w:rFonts w:ascii="Book Antiqua" w:eastAsia="Book Antiqua" w:hAnsi="Book Antiqua" w:cs="Book Antiqua"/>
          <w:color w:val="000000"/>
        </w:rPr>
        <w:t>92%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="00943130" w:rsidRPr="00D70059">
        <w:rPr>
          <w:rFonts w:ascii="Book Antiqua" w:eastAsia="Book Antiqua" w:hAnsi="Book Antiqua" w:cs="Book Antiqua"/>
          <w:color w:val="000000"/>
        </w:rPr>
        <w:t>(11/12)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="00943130" w:rsidRPr="00D70059">
        <w:rPr>
          <w:rFonts w:ascii="Book Antiqua" w:eastAsia="Book Antiqua" w:hAnsi="Book Antiqua" w:cs="Book Antiqua"/>
          <w:color w:val="000000"/>
        </w:rPr>
        <w:t>of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="00943130" w:rsidRPr="00D70059">
        <w:rPr>
          <w:rFonts w:ascii="Book Antiqua" w:eastAsia="Book Antiqua" w:hAnsi="Book Antiqua" w:cs="Book Antiqua"/>
          <w:color w:val="000000"/>
        </w:rPr>
        <w:t>those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="00943130" w:rsidRPr="00D70059">
        <w:rPr>
          <w:rFonts w:ascii="Book Antiqua" w:eastAsia="Book Antiqua" w:hAnsi="Book Antiqua" w:cs="Book Antiqua"/>
          <w:color w:val="000000"/>
        </w:rPr>
        <w:t>from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="00943130" w:rsidRPr="00D70059">
        <w:rPr>
          <w:rFonts w:ascii="Book Antiqua" w:eastAsia="Book Antiqua" w:hAnsi="Book Antiqua" w:cs="Book Antiqua"/>
          <w:color w:val="000000"/>
        </w:rPr>
        <w:t>the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="00943130" w:rsidRPr="00D70059">
        <w:rPr>
          <w:rFonts w:ascii="Book Antiqua" w:eastAsia="Book Antiqua" w:hAnsi="Book Antiqua" w:cs="Book Antiqua"/>
          <w:color w:val="000000"/>
        </w:rPr>
        <w:t>upper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="00943130" w:rsidRPr="00D70059">
        <w:rPr>
          <w:rFonts w:ascii="Book Antiqua" w:eastAsia="Book Antiqua" w:hAnsi="Book Antiqua" w:cs="Book Antiqua"/>
          <w:color w:val="000000"/>
        </w:rPr>
        <w:t>common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="00943130" w:rsidRPr="00D70059">
        <w:rPr>
          <w:rFonts w:ascii="Book Antiqua" w:eastAsia="Book Antiqua" w:hAnsi="Book Antiqua" w:cs="Book Antiqua"/>
          <w:color w:val="000000"/>
        </w:rPr>
        <w:t>bile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="00943130" w:rsidRPr="00D70059">
        <w:rPr>
          <w:rFonts w:ascii="Book Antiqua" w:eastAsia="Book Antiqua" w:hAnsi="Book Antiqua" w:cs="Book Antiqua"/>
          <w:color w:val="000000"/>
        </w:rPr>
        <w:t>ducts,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="00943130" w:rsidRPr="00D70059">
        <w:rPr>
          <w:rFonts w:ascii="Book Antiqua" w:eastAsia="Book Antiqua" w:hAnsi="Book Antiqua" w:cs="Book Antiqua"/>
          <w:color w:val="000000"/>
        </w:rPr>
        <w:t>80%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="00943130" w:rsidRPr="00D70059">
        <w:rPr>
          <w:rFonts w:ascii="Book Antiqua" w:eastAsia="Book Antiqua" w:hAnsi="Book Antiqua" w:cs="Book Antiqua"/>
          <w:color w:val="000000"/>
        </w:rPr>
        <w:t>(12/15)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="00943130" w:rsidRPr="00D70059">
        <w:rPr>
          <w:rFonts w:ascii="Book Antiqua" w:eastAsia="Book Antiqua" w:hAnsi="Book Antiqua" w:cs="Book Antiqua"/>
          <w:color w:val="000000"/>
        </w:rPr>
        <w:t>from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="00943130" w:rsidRPr="00D70059">
        <w:rPr>
          <w:rFonts w:ascii="Book Antiqua" w:eastAsia="Book Antiqua" w:hAnsi="Book Antiqua" w:cs="Book Antiqua"/>
          <w:color w:val="000000"/>
        </w:rPr>
        <w:t>the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="00943130" w:rsidRPr="00D70059">
        <w:rPr>
          <w:rFonts w:ascii="Book Antiqua" w:eastAsia="Book Antiqua" w:hAnsi="Book Antiqua" w:cs="Book Antiqua"/>
          <w:color w:val="000000"/>
        </w:rPr>
        <w:t>carrefour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="00943130" w:rsidRPr="00D70059">
        <w:rPr>
          <w:rFonts w:ascii="Book Antiqua" w:eastAsia="Book Antiqua" w:hAnsi="Book Antiqua" w:cs="Book Antiqua"/>
          <w:color w:val="000000"/>
        </w:rPr>
        <w:t>of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="00943130" w:rsidRPr="00D70059">
        <w:rPr>
          <w:rFonts w:ascii="Book Antiqua" w:eastAsia="Book Antiqua" w:hAnsi="Book Antiqua" w:cs="Book Antiqua"/>
          <w:color w:val="000000"/>
        </w:rPr>
        <w:t>the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="00943130" w:rsidRPr="00D70059">
        <w:rPr>
          <w:rFonts w:ascii="Book Antiqua" w:eastAsia="Book Antiqua" w:hAnsi="Book Antiqua" w:cs="Book Antiqua"/>
          <w:color w:val="000000"/>
        </w:rPr>
        <w:t>hepatic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="00943130" w:rsidRPr="00D70059">
        <w:rPr>
          <w:rFonts w:ascii="Book Antiqua" w:eastAsia="Book Antiqua" w:hAnsi="Book Antiqua" w:cs="Book Antiqua"/>
          <w:color w:val="000000"/>
        </w:rPr>
        <w:t>ducts,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="00943130" w:rsidRPr="00D70059">
        <w:rPr>
          <w:rFonts w:ascii="Book Antiqua" w:eastAsia="Book Antiqua" w:hAnsi="Book Antiqua" w:cs="Book Antiqua"/>
          <w:color w:val="000000"/>
        </w:rPr>
        <w:t>75%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="00943130" w:rsidRPr="00D70059">
        <w:rPr>
          <w:rFonts w:ascii="Book Antiqua" w:eastAsia="Book Antiqua" w:hAnsi="Book Antiqua" w:cs="Book Antiqua"/>
          <w:color w:val="000000"/>
        </w:rPr>
        <w:t>(9/12)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="00943130" w:rsidRPr="00D70059">
        <w:rPr>
          <w:rFonts w:ascii="Book Antiqua" w:eastAsia="Book Antiqua" w:hAnsi="Book Antiqua" w:cs="Book Antiqua"/>
          <w:color w:val="000000"/>
        </w:rPr>
        <w:t>from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 xml:space="preserve">the </w:t>
      </w:r>
      <w:r w:rsidR="00943130" w:rsidRPr="00D70059">
        <w:rPr>
          <w:rFonts w:ascii="Book Antiqua" w:eastAsia="Book Antiqua" w:hAnsi="Book Antiqua" w:cs="Book Antiqua"/>
          <w:color w:val="000000"/>
        </w:rPr>
        <w:t>right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="00943130" w:rsidRPr="00D70059">
        <w:rPr>
          <w:rFonts w:ascii="Book Antiqua" w:eastAsia="Book Antiqua" w:hAnsi="Book Antiqua" w:cs="Book Antiqua"/>
          <w:color w:val="000000"/>
        </w:rPr>
        <w:t>intrahepatic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="00943130" w:rsidRPr="00D70059">
        <w:rPr>
          <w:rFonts w:ascii="Book Antiqua" w:eastAsia="Book Antiqua" w:hAnsi="Book Antiqua" w:cs="Book Antiqua"/>
          <w:color w:val="000000"/>
        </w:rPr>
        <w:t>bile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="00943130" w:rsidRPr="00D70059">
        <w:rPr>
          <w:rFonts w:ascii="Book Antiqua" w:eastAsia="Book Antiqua" w:hAnsi="Book Antiqua" w:cs="Book Antiqua"/>
          <w:color w:val="000000"/>
        </w:rPr>
        <w:t>ducts</w:t>
      </w:r>
      <w:r>
        <w:rPr>
          <w:rFonts w:ascii="Book Antiqua" w:eastAsia="Book Antiqua" w:hAnsi="Book Antiqua" w:cs="Book Antiqua"/>
          <w:color w:val="000000"/>
        </w:rPr>
        <w:t>,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="00943130" w:rsidRPr="00D70059">
        <w:rPr>
          <w:rFonts w:ascii="Book Antiqua" w:eastAsia="Book Antiqua" w:hAnsi="Book Antiqua" w:cs="Book Antiqua"/>
          <w:color w:val="000000"/>
        </w:rPr>
        <w:t>and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="00943130" w:rsidRPr="00D70059">
        <w:rPr>
          <w:rFonts w:ascii="Book Antiqua" w:eastAsia="Book Antiqua" w:hAnsi="Book Antiqua" w:cs="Book Antiqua"/>
          <w:color w:val="000000"/>
        </w:rPr>
        <w:t>31%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="00943130" w:rsidRPr="00D70059">
        <w:rPr>
          <w:rFonts w:ascii="Book Antiqua" w:eastAsia="Book Antiqua" w:hAnsi="Book Antiqua" w:cs="Book Antiqua"/>
          <w:color w:val="000000"/>
        </w:rPr>
        <w:t>(5/16)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="00943130" w:rsidRPr="00D70059">
        <w:rPr>
          <w:rFonts w:ascii="Book Antiqua" w:eastAsia="Book Antiqua" w:hAnsi="Book Antiqua" w:cs="Book Antiqua"/>
          <w:color w:val="000000"/>
        </w:rPr>
        <w:t>from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 xml:space="preserve">the </w:t>
      </w:r>
      <w:r w:rsidR="00943130" w:rsidRPr="00D70059">
        <w:rPr>
          <w:rFonts w:ascii="Book Antiqua" w:eastAsia="Book Antiqua" w:hAnsi="Book Antiqua" w:cs="Book Antiqua"/>
          <w:color w:val="000000"/>
        </w:rPr>
        <w:t>left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="00943130" w:rsidRPr="00D70059">
        <w:rPr>
          <w:rFonts w:ascii="Book Antiqua" w:eastAsia="Book Antiqua" w:hAnsi="Book Antiqua" w:cs="Book Antiqua"/>
          <w:color w:val="000000"/>
        </w:rPr>
        <w:t>intrahepatic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="00943130" w:rsidRPr="00D70059">
        <w:rPr>
          <w:rFonts w:ascii="Book Antiqua" w:eastAsia="Book Antiqua" w:hAnsi="Book Antiqua" w:cs="Book Antiqua"/>
          <w:color w:val="000000"/>
        </w:rPr>
        <w:t>bile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="00943130" w:rsidRPr="00D70059">
        <w:rPr>
          <w:rFonts w:ascii="Book Antiqua" w:eastAsia="Book Antiqua" w:hAnsi="Book Antiqua" w:cs="Book Antiqua"/>
          <w:color w:val="000000"/>
        </w:rPr>
        <w:t>ducts.</w:t>
      </w:r>
    </w:p>
    <w:p w14:paraId="401EA9A9" w14:textId="0149D4E3" w:rsidR="00A77B3E" w:rsidRPr="00D70059" w:rsidRDefault="00943130" w:rsidP="00D70059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D70059">
        <w:rPr>
          <w:rFonts w:ascii="Book Antiqua" w:eastAsia="Book Antiqua" w:hAnsi="Book Antiqua" w:cs="Book Antiqua"/>
          <w:color w:val="000000"/>
        </w:rPr>
        <w:t>Moreover,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the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diagnostic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sensitivity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for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biliary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strictures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reported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was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just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60%,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which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is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70059">
        <w:rPr>
          <w:rFonts w:ascii="Book Antiqua" w:eastAsia="Book Antiqua" w:hAnsi="Book Antiqua" w:cs="Book Antiqua"/>
          <w:color w:val="000000"/>
        </w:rPr>
        <w:t>similar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to</w:t>
      </w:r>
      <w:proofErr w:type="gramEnd"/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those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reported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from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studies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carried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out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on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conventional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forceps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lastRenderedPageBreak/>
        <w:t>biopsy.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The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benefits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of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using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C-BF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may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be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limited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because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of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its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lack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of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rotation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torque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ability;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thus,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only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a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curvature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to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the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patient’s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right-hand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side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can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be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performed: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="006535A0">
        <w:rPr>
          <w:rFonts w:ascii="Book Antiqua" w:eastAsia="Book Antiqua" w:hAnsi="Book Antiqua" w:cs="Book Antiqua"/>
          <w:color w:val="000000"/>
        </w:rPr>
        <w:t>T</w:t>
      </w:r>
      <w:r w:rsidR="006535A0" w:rsidRPr="00D70059">
        <w:rPr>
          <w:rFonts w:ascii="Book Antiqua" w:eastAsia="Book Antiqua" w:hAnsi="Book Antiqua" w:cs="Book Antiqua"/>
          <w:color w:val="000000"/>
        </w:rPr>
        <w:t xml:space="preserve">his </w:t>
      </w:r>
      <w:r w:rsidRPr="00D70059">
        <w:rPr>
          <w:rFonts w:ascii="Book Antiqua" w:eastAsia="Book Antiqua" w:hAnsi="Book Antiqua" w:cs="Book Antiqua"/>
          <w:color w:val="000000"/>
        </w:rPr>
        <w:t>feature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leads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to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an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adequate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sampling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of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lesions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located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to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the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right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intrahepatic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bile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duct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(75%),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in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contrast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to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a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poor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success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rate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in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procedures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that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involved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selecting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the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left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intrahepatic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bile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duct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(31%).</w:t>
      </w:r>
    </w:p>
    <w:p w14:paraId="735F953A" w14:textId="7550FF70" w:rsidR="00A77B3E" w:rsidRPr="00D70059" w:rsidRDefault="00943130" w:rsidP="00D70059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D70059">
        <w:rPr>
          <w:rFonts w:ascii="Book Antiqua" w:eastAsia="Book Antiqua" w:hAnsi="Book Antiqua" w:cs="Book Antiqua"/>
          <w:color w:val="000000"/>
        </w:rPr>
        <w:t>Another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novel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slim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biopsy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forceps,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with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a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soft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and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thinner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shaft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of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1.8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mm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(Radial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Jaw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4P,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Boston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Scientific,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Boston,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MA,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="00470C2E" w:rsidRPr="00470C2E">
        <w:rPr>
          <w:rFonts w:ascii="Book Antiqua" w:eastAsia="Book Antiqua" w:hAnsi="Book Antiqua" w:cs="Book Antiqua"/>
          <w:color w:val="000000"/>
        </w:rPr>
        <w:t>United States</w:t>
      </w:r>
      <w:r w:rsidRPr="00D70059">
        <w:rPr>
          <w:rFonts w:ascii="Book Antiqua" w:eastAsia="Book Antiqua" w:hAnsi="Book Antiqua" w:cs="Book Antiqua"/>
          <w:color w:val="000000"/>
        </w:rPr>
        <w:t>),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has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been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developed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to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enable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the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jaws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to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pivot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onto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the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targeted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biopsy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site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for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better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tissue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grasping.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To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evaluate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the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feasibility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and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efficacy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of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this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novel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biopsy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device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in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the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diagnosis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of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MBS,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in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2017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Yamamoto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i/>
          <w:iCs/>
          <w:color w:val="000000"/>
        </w:rPr>
        <w:t>et</w:t>
      </w:r>
      <w:r w:rsidR="0053344B" w:rsidRPr="00D7005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D70059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D7005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70059">
        <w:rPr>
          <w:rFonts w:ascii="Book Antiqua" w:eastAsia="Book Antiqua" w:hAnsi="Book Antiqua" w:cs="Book Antiqua"/>
          <w:color w:val="000000"/>
          <w:vertAlign w:val="superscript"/>
        </w:rPr>
        <w:t>1</w:t>
      </w:r>
      <w:r w:rsidR="00C955C9" w:rsidRPr="00D70059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Pr="00D70059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tested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it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on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a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cohort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of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360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patients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who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underwent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ERCP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for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biliary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strictures.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="006535A0" w:rsidRPr="00D70059">
        <w:rPr>
          <w:rFonts w:ascii="Book Antiqua" w:eastAsia="Book Antiqua" w:hAnsi="Book Antiqua" w:cs="Book Antiqua"/>
          <w:color w:val="000000"/>
        </w:rPr>
        <w:t>Th</w:t>
      </w:r>
      <w:r w:rsidR="006535A0">
        <w:rPr>
          <w:rFonts w:ascii="Book Antiqua" w:eastAsia="Book Antiqua" w:hAnsi="Book Antiqua" w:cs="Book Antiqua"/>
          <w:color w:val="000000"/>
        </w:rPr>
        <w:t>at</w:t>
      </w:r>
      <w:r w:rsidR="006535A0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study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showed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a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higher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sensitivity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than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previous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studies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of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trans-papillary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bile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duct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biopsies: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="006535A0">
        <w:rPr>
          <w:rFonts w:ascii="Book Antiqua" w:eastAsia="Book Antiqua" w:hAnsi="Book Antiqua" w:cs="Book Antiqua"/>
          <w:color w:val="000000"/>
        </w:rPr>
        <w:t>I</w:t>
      </w:r>
      <w:r w:rsidR="006535A0" w:rsidRPr="00D70059">
        <w:rPr>
          <w:rFonts w:ascii="Book Antiqua" w:eastAsia="Book Antiqua" w:hAnsi="Book Antiqua" w:cs="Book Antiqua"/>
          <w:color w:val="000000"/>
        </w:rPr>
        <w:t xml:space="preserve">n </w:t>
      </w:r>
      <w:r w:rsidRPr="00D70059">
        <w:rPr>
          <w:rFonts w:ascii="Book Antiqua" w:eastAsia="Book Antiqua" w:hAnsi="Book Antiqua" w:cs="Book Antiqua"/>
          <w:color w:val="000000"/>
        </w:rPr>
        <w:t>fact,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the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overall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sensitivity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and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accuracy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were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69.6%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and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78.8%</w:t>
      </w:r>
      <w:r w:rsidR="006535A0">
        <w:rPr>
          <w:rFonts w:ascii="Book Antiqua" w:eastAsia="Book Antiqua" w:hAnsi="Book Antiqua" w:cs="Book Antiqua"/>
          <w:color w:val="000000"/>
        </w:rPr>
        <w:t>,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respectively.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The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sensitivity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was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75.6%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in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cholangiocarcinoma,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64%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in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pancreatic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cancer,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and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57.1%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in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metastasis.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In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cholangiocarcinoma,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a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lower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sensitivity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was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observed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for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perihilar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lesions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(68.7%)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rather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than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for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distal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stricture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(83.1%).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="006535A0">
        <w:rPr>
          <w:rFonts w:ascii="Book Antiqua" w:eastAsia="Book Antiqua" w:hAnsi="Book Antiqua" w:cs="Book Antiqua"/>
          <w:color w:val="000000"/>
        </w:rPr>
        <w:t>A b</w:t>
      </w:r>
      <w:r w:rsidR="006535A0" w:rsidRPr="00D70059">
        <w:rPr>
          <w:rFonts w:ascii="Book Antiqua" w:eastAsia="Book Antiqua" w:hAnsi="Book Antiqua" w:cs="Book Antiqua"/>
          <w:color w:val="000000"/>
        </w:rPr>
        <w:t xml:space="preserve">etter </w:t>
      </w:r>
      <w:r w:rsidRPr="00D70059">
        <w:rPr>
          <w:rFonts w:ascii="Book Antiqua" w:eastAsia="Book Antiqua" w:hAnsi="Book Antiqua" w:cs="Book Antiqua"/>
          <w:color w:val="000000"/>
        </w:rPr>
        <w:t>sensitivity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has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been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reported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for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longer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stenosis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of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pancreatic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cancer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and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metastasis.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These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results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suggest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that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trans-papillary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forceps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biopsy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should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be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performed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in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consideration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of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the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stricture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level,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stricture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length,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and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cancer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type.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70059">
        <w:rPr>
          <w:rFonts w:ascii="Book Antiqua" w:eastAsia="Book Antiqua" w:hAnsi="Book Antiqua" w:cs="Book Antiqua"/>
          <w:color w:val="000000"/>
        </w:rPr>
        <w:t>Actually,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a</w:t>
      </w:r>
      <w:proofErr w:type="gramEnd"/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lower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sensitivity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was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observed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for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the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perihilar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MBS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rather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than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for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the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distal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one.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This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may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be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due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to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the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features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of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the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strictures: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="006535A0">
        <w:rPr>
          <w:rFonts w:ascii="Book Antiqua" w:eastAsia="Book Antiqua" w:hAnsi="Book Antiqua" w:cs="Book Antiqua"/>
          <w:color w:val="000000"/>
        </w:rPr>
        <w:t>N</w:t>
      </w:r>
      <w:r w:rsidR="006535A0" w:rsidRPr="00D70059">
        <w:rPr>
          <w:rFonts w:ascii="Book Antiqua" w:eastAsia="Book Antiqua" w:hAnsi="Book Antiqua" w:cs="Book Antiqua"/>
          <w:color w:val="000000"/>
        </w:rPr>
        <w:t>arrow</w:t>
      </w:r>
      <w:r w:rsidRPr="00D70059">
        <w:rPr>
          <w:rFonts w:ascii="Book Antiqua" w:eastAsia="Book Antiqua" w:hAnsi="Book Antiqua" w:cs="Book Antiqua"/>
          <w:color w:val="000000"/>
        </w:rPr>
        <w:t>,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smooth,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and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angled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lesions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could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lower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the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biopsy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forceps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ability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to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hit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the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targeted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area.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Moreover,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the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distance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of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the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MBS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from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the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papilla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could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reduce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the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possibility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of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precisely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grasp</w:t>
      </w:r>
      <w:r w:rsidR="006535A0">
        <w:rPr>
          <w:rFonts w:ascii="Book Antiqua" w:eastAsia="Book Antiqua" w:hAnsi="Book Antiqua" w:cs="Book Antiqua"/>
          <w:color w:val="000000"/>
        </w:rPr>
        <w:t>ing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the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lesion.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In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contrast,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a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better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sensitivity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was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observed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for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the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distal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MBS.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Regarding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the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lower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bile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duct,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a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better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sensitivity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was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observed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for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the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strictures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in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which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an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adequate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space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to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open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enough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the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biopsy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forceps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jaws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was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present.</w:t>
      </w:r>
    </w:p>
    <w:p w14:paraId="34ECD44C" w14:textId="5A9E7314" w:rsidR="00A77B3E" w:rsidRPr="00D70059" w:rsidRDefault="00943130" w:rsidP="00D70059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D70059">
        <w:rPr>
          <w:rFonts w:ascii="Book Antiqua" w:eastAsia="Book Antiqua" w:hAnsi="Book Antiqua" w:cs="Book Antiqua"/>
          <w:color w:val="000000"/>
        </w:rPr>
        <w:t>In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2017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Kwon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i/>
          <w:iCs/>
          <w:color w:val="000000"/>
        </w:rPr>
        <w:t>et</w:t>
      </w:r>
      <w:r w:rsidR="0053344B" w:rsidRPr="00D7005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D70059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D7005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C955C9" w:rsidRPr="00D70059">
        <w:rPr>
          <w:rFonts w:ascii="Book Antiqua" w:eastAsia="Book Antiqua" w:hAnsi="Book Antiqua" w:cs="Book Antiqua"/>
          <w:color w:val="000000"/>
          <w:vertAlign w:val="superscript"/>
        </w:rPr>
        <w:t>13</w:t>
      </w:r>
      <w:r w:rsidRPr="00D70059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53344B" w:rsidRPr="00D70059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reported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a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single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experience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of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MBS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sampling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with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the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use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of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a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custom-made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prototype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guide-wire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assisted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0059">
        <w:rPr>
          <w:rFonts w:ascii="Book Antiqua" w:eastAsia="Book Antiqua" w:hAnsi="Book Antiqua" w:cs="Book Antiqua"/>
          <w:color w:val="000000"/>
        </w:rPr>
        <w:t>endobiliary</w:t>
      </w:r>
      <w:proofErr w:type="spellEnd"/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forceps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biopsy: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="006535A0">
        <w:rPr>
          <w:rFonts w:ascii="Book Antiqua" w:eastAsia="Book Antiqua" w:hAnsi="Book Antiqua" w:cs="Book Antiqua"/>
          <w:color w:val="000000"/>
        </w:rPr>
        <w:t>T</w:t>
      </w:r>
      <w:r w:rsidR="006535A0" w:rsidRPr="00D70059">
        <w:rPr>
          <w:rFonts w:ascii="Book Antiqua" w:eastAsia="Book Antiqua" w:hAnsi="Book Antiqua" w:cs="Book Antiqua"/>
          <w:color w:val="000000"/>
        </w:rPr>
        <w:t xml:space="preserve">argeted </w:t>
      </w:r>
      <w:r w:rsidRPr="00D70059">
        <w:rPr>
          <w:rFonts w:ascii="Book Antiqua" w:eastAsia="Book Antiqua" w:hAnsi="Book Antiqua" w:cs="Book Antiqua"/>
          <w:color w:val="000000"/>
        </w:rPr>
        <w:t>sampling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from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the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central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area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of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the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mass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="006535A0">
        <w:rPr>
          <w:rFonts w:ascii="Book Antiqua" w:eastAsia="Book Antiqua" w:hAnsi="Book Antiqua" w:cs="Book Antiqua"/>
          <w:color w:val="000000"/>
        </w:rPr>
        <w:t>was</w:t>
      </w:r>
      <w:r w:rsidR="006535A0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easy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and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successful.</w:t>
      </w:r>
    </w:p>
    <w:p w14:paraId="7C9935C2" w14:textId="77777777" w:rsidR="00A77B3E" w:rsidRPr="00D70059" w:rsidRDefault="00A77B3E" w:rsidP="00D70059">
      <w:pPr>
        <w:spacing w:line="360" w:lineRule="auto"/>
        <w:jc w:val="both"/>
        <w:rPr>
          <w:rFonts w:ascii="Book Antiqua" w:hAnsi="Book Antiqua"/>
        </w:rPr>
      </w:pPr>
    </w:p>
    <w:p w14:paraId="1CB03EA0" w14:textId="3C712E47" w:rsidR="00A77B3E" w:rsidRPr="00D70059" w:rsidRDefault="006535A0" w:rsidP="00D70059">
      <w:pPr>
        <w:spacing w:line="360" w:lineRule="auto"/>
        <w:jc w:val="both"/>
        <w:rPr>
          <w:rFonts w:ascii="Book Antiqua" w:hAnsi="Book Antiqua"/>
        </w:rPr>
      </w:pPr>
      <w:r w:rsidRPr="00D70059">
        <w:rPr>
          <w:rFonts w:ascii="Book Antiqua" w:eastAsia="Book Antiqua" w:hAnsi="Book Antiqua" w:cs="Book Antiqua"/>
          <w:b/>
          <w:bCs/>
          <w:i/>
          <w:iCs/>
          <w:color w:val="000000"/>
        </w:rPr>
        <w:lastRenderedPageBreak/>
        <w:t>Per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o</w:t>
      </w:r>
      <w:r w:rsidRPr="00D7005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ral </w:t>
      </w:r>
      <w:proofErr w:type="spellStart"/>
      <w:r w:rsidR="00B96131" w:rsidRPr="00D70059">
        <w:rPr>
          <w:rFonts w:ascii="Book Antiqua" w:eastAsia="Book Antiqua" w:hAnsi="Book Antiqua" w:cs="Book Antiqua"/>
          <w:b/>
          <w:bCs/>
          <w:i/>
          <w:iCs/>
          <w:color w:val="000000"/>
        </w:rPr>
        <w:t>c</w:t>
      </w:r>
      <w:r w:rsidR="00943130" w:rsidRPr="00D70059">
        <w:rPr>
          <w:rFonts w:ascii="Book Antiqua" w:eastAsia="Book Antiqua" w:hAnsi="Book Antiqua" w:cs="Book Antiqua"/>
          <w:b/>
          <w:bCs/>
          <w:i/>
          <w:iCs/>
          <w:color w:val="000000"/>
        </w:rPr>
        <w:t>holangioscopy</w:t>
      </w:r>
      <w:proofErr w:type="spellEnd"/>
    </w:p>
    <w:p w14:paraId="305F5060" w14:textId="05C4318F" w:rsidR="00A77B3E" w:rsidRPr="00D70059" w:rsidRDefault="00943130" w:rsidP="00D70059">
      <w:pPr>
        <w:spacing w:line="360" w:lineRule="auto"/>
        <w:jc w:val="both"/>
        <w:rPr>
          <w:rFonts w:ascii="Book Antiqua" w:hAnsi="Book Antiqua"/>
        </w:rPr>
      </w:pPr>
      <w:r w:rsidRPr="00D70059">
        <w:rPr>
          <w:rFonts w:ascii="Book Antiqua" w:eastAsia="Book Antiqua" w:hAnsi="Book Antiqua" w:cs="Book Antiqua"/>
          <w:color w:val="000000"/>
        </w:rPr>
        <w:t>Peroral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0059">
        <w:rPr>
          <w:rFonts w:ascii="Book Antiqua" w:eastAsia="Book Antiqua" w:hAnsi="Book Antiqua" w:cs="Book Antiqua"/>
          <w:color w:val="000000"/>
        </w:rPr>
        <w:t>cholangioscopy</w:t>
      </w:r>
      <w:proofErr w:type="spellEnd"/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(POCS)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modalities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provide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direct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visualization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of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the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biliary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ductal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system.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Those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procedures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are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important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diagnostic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tools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in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cases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of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suspect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MBS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in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which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other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available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invasive/non-invasive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imaging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modalities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(</w:t>
      </w:r>
      <w:r w:rsidRPr="00D70059">
        <w:rPr>
          <w:rFonts w:ascii="Book Antiqua" w:eastAsia="Book Antiqua" w:hAnsi="Book Antiqua" w:cs="Book Antiqua"/>
          <w:i/>
          <w:iCs/>
          <w:color w:val="000000"/>
        </w:rPr>
        <w:t>e.g.</w:t>
      </w:r>
      <w:r w:rsidR="00200A35" w:rsidRPr="00D70059">
        <w:rPr>
          <w:rFonts w:ascii="Book Antiqua" w:eastAsia="Book Antiqua" w:hAnsi="Book Antiqua" w:cs="Book Antiqua"/>
          <w:i/>
          <w:iCs/>
          <w:color w:val="000000"/>
        </w:rPr>
        <w:t>,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EUS,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CT,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MRI,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="006535A0">
        <w:rPr>
          <w:rFonts w:ascii="Book Antiqua" w:eastAsia="Book Antiqua" w:hAnsi="Book Antiqua" w:cs="Book Antiqua"/>
          <w:color w:val="000000"/>
        </w:rPr>
        <w:t xml:space="preserve">and </w:t>
      </w:r>
      <w:r w:rsidRPr="00D70059">
        <w:rPr>
          <w:rFonts w:ascii="Book Antiqua" w:eastAsia="Book Antiqua" w:hAnsi="Book Antiqua" w:cs="Book Antiqua"/>
          <w:color w:val="000000"/>
        </w:rPr>
        <w:t>ERCP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with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0059">
        <w:rPr>
          <w:rFonts w:ascii="Book Antiqua" w:eastAsia="Book Antiqua" w:hAnsi="Book Antiqua" w:cs="Book Antiqua"/>
          <w:color w:val="000000"/>
        </w:rPr>
        <w:t>transpapillary</w:t>
      </w:r>
      <w:proofErr w:type="spellEnd"/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biopsy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sampling)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cannot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provide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a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definitive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diagnosis.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Three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different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0059">
        <w:rPr>
          <w:rFonts w:ascii="Book Antiqua" w:eastAsia="Book Antiqua" w:hAnsi="Book Antiqua" w:cs="Book Antiqua"/>
          <w:color w:val="000000"/>
        </w:rPr>
        <w:t>cholangioscopic</w:t>
      </w:r>
      <w:proofErr w:type="spellEnd"/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techniques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are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currently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available: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="006535A0">
        <w:rPr>
          <w:rFonts w:ascii="Book Antiqua" w:eastAsia="Book Antiqua" w:hAnsi="Book Antiqua" w:cs="Book Antiqua"/>
          <w:color w:val="000000"/>
        </w:rPr>
        <w:t>T</w:t>
      </w:r>
      <w:r w:rsidR="006535A0" w:rsidRPr="00D70059">
        <w:rPr>
          <w:rFonts w:ascii="Book Antiqua" w:eastAsia="Book Antiqua" w:hAnsi="Book Antiqua" w:cs="Book Antiqua"/>
          <w:color w:val="000000"/>
        </w:rPr>
        <w:t xml:space="preserve">he </w:t>
      </w:r>
      <w:r w:rsidRPr="00D70059">
        <w:rPr>
          <w:rFonts w:ascii="Book Antiqua" w:eastAsia="Book Antiqua" w:hAnsi="Book Antiqua" w:cs="Book Antiqua"/>
          <w:color w:val="000000"/>
        </w:rPr>
        <w:t>“mother-baby”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dual-operator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0059">
        <w:rPr>
          <w:rFonts w:ascii="Book Antiqua" w:eastAsia="Book Antiqua" w:hAnsi="Book Antiqua" w:cs="Book Antiqua"/>
          <w:color w:val="000000"/>
        </w:rPr>
        <w:t>cholangioscopy</w:t>
      </w:r>
      <w:proofErr w:type="spellEnd"/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(DOC),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the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“mother-baby”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single-operator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0059">
        <w:rPr>
          <w:rFonts w:ascii="Book Antiqua" w:eastAsia="Book Antiqua" w:hAnsi="Book Antiqua" w:cs="Book Antiqua"/>
          <w:color w:val="000000"/>
        </w:rPr>
        <w:t>cholangioscopy</w:t>
      </w:r>
      <w:proofErr w:type="spellEnd"/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(SOC),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and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the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direct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proofErr w:type="gramStart"/>
      <w:r w:rsidRPr="00D70059">
        <w:rPr>
          <w:rFonts w:ascii="Book Antiqua" w:eastAsia="Book Antiqua" w:hAnsi="Book Antiqua" w:cs="Book Antiqua"/>
          <w:color w:val="000000"/>
        </w:rPr>
        <w:t>cholangioscopy</w:t>
      </w:r>
      <w:proofErr w:type="spellEnd"/>
      <w:r w:rsidRPr="00D7005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70059">
        <w:rPr>
          <w:rFonts w:ascii="Book Antiqua" w:eastAsia="Book Antiqua" w:hAnsi="Book Antiqua" w:cs="Book Antiqua"/>
          <w:color w:val="000000"/>
          <w:vertAlign w:val="superscript"/>
        </w:rPr>
        <w:t>1</w:t>
      </w:r>
      <w:r w:rsidR="00262316" w:rsidRPr="00D70059">
        <w:rPr>
          <w:rFonts w:ascii="Book Antiqua" w:eastAsia="Book Antiqua" w:hAnsi="Book Antiqua" w:cs="Book Antiqua"/>
          <w:color w:val="000000"/>
          <w:vertAlign w:val="superscript"/>
        </w:rPr>
        <w:t>4</w:t>
      </w:r>
      <w:r w:rsidRPr="00D70059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D70059">
        <w:rPr>
          <w:rFonts w:ascii="Book Antiqua" w:eastAsia="Book Antiqua" w:hAnsi="Book Antiqua" w:cs="Book Antiqua"/>
          <w:color w:val="000000"/>
        </w:rPr>
        <w:t>.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DOC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is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necessarily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performed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by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two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endoscopists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with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the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use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of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a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very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slim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endoscope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passed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through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the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working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channel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of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a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duodenoscope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up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to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="006535A0" w:rsidRPr="00D70059">
        <w:rPr>
          <w:rFonts w:ascii="Book Antiqua" w:eastAsia="Book Antiqua" w:hAnsi="Book Antiqua" w:cs="Book Antiqua"/>
          <w:color w:val="000000"/>
        </w:rPr>
        <w:t>cannulat</w:t>
      </w:r>
      <w:r w:rsidR="006535A0">
        <w:rPr>
          <w:rFonts w:ascii="Book Antiqua" w:eastAsia="Book Antiqua" w:hAnsi="Book Antiqua" w:cs="Book Antiqua"/>
          <w:color w:val="000000"/>
        </w:rPr>
        <w:t>ing</w:t>
      </w:r>
      <w:r w:rsidR="006535A0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the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common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bile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duct,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usually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over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a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guide-wire.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POCS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with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optical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image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manipulation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using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narrow-band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imaging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(NBI)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allow</w:t>
      </w:r>
      <w:r w:rsidR="002E4162">
        <w:rPr>
          <w:rFonts w:ascii="Book Antiqua" w:eastAsia="Book Antiqua" w:hAnsi="Book Antiqua" w:cs="Book Antiqua"/>
          <w:color w:val="000000"/>
        </w:rPr>
        <w:t>s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emphasizing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the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imaging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of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certain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features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of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the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bile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duct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tissue,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such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as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mucosal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structures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and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capillary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vessels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(</w:t>
      </w:r>
      <w:r w:rsidR="00200A35" w:rsidRPr="00D70059">
        <w:rPr>
          <w:rFonts w:ascii="Book Antiqua" w:eastAsia="Book Antiqua" w:hAnsi="Book Antiqua" w:cs="Book Antiqua"/>
          <w:i/>
          <w:iCs/>
          <w:color w:val="000000"/>
        </w:rPr>
        <w:t>e.g.,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70059">
        <w:rPr>
          <w:rFonts w:ascii="Book Antiqua" w:eastAsia="Book Antiqua" w:hAnsi="Book Antiqua" w:cs="Book Antiqua"/>
          <w:color w:val="000000"/>
        </w:rPr>
        <w:t>irregular</w:t>
      </w:r>
      <w:proofErr w:type="gramEnd"/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and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tortuous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vessels,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0059">
        <w:rPr>
          <w:rFonts w:ascii="Book Antiqua" w:eastAsia="Book Antiqua" w:hAnsi="Book Antiqua" w:cs="Book Antiqua"/>
          <w:color w:val="000000"/>
        </w:rPr>
        <w:t>papillogranular</w:t>
      </w:r>
      <w:proofErr w:type="spellEnd"/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or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nodular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elevated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surface),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enabling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to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target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biopsy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onto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the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suspect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lesion.</w:t>
      </w:r>
    </w:p>
    <w:p w14:paraId="539B3AF5" w14:textId="42BEC135" w:rsidR="00A77B3E" w:rsidRPr="00D70059" w:rsidRDefault="00943130" w:rsidP="00D70059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D70059">
        <w:rPr>
          <w:rFonts w:ascii="Book Antiqua" w:eastAsia="Book Antiqua" w:hAnsi="Book Antiqua" w:cs="Book Antiqua"/>
          <w:color w:val="000000"/>
        </w:rPr>
        <w:t>A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prospective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0059">
        <w:rPr>
          <w:rFonts w:ascii="Book Antiqua" w:eastAsia="Book Antiqua" w:hAnsi="Book Antiqua" w:cs="Book Antiqua"/>
          <w:color w:val="000000"/>
        </w:rPr>
        <w:t>multicentre</w:t>
      </w:r>
      <w:proofErr w:type="spellEnd"/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study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on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indeterminate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bile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duct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lesions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and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preoperative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mucosal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cancerous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extension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diagnosis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="002E4162">
        <w:rPr>
          <w:rFonts w:ascii="Book Antiqua" w:eastAsia="Book Antiqua" w:hAnsi="Book Antiqua" w:cs="Book Antiqua"/>
          <w:color w:val="000000"/>
        </w:rPr>
        <w:t>by</w:t>
      </w:r>
      <w:r w:rsidR="002E4162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DOC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plus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NBI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was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conducted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by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0059">
        <w:rPr>
          <w:rFonts w:ascii="Book Antiqua" w:eastAsia="Book Antiqua" w:hAnsi="Book Antiqua" w:cs="Book Antiqua"/>
          <w:color w:val="000000"/>
        </w:rPr>
        <w:t>Osanai</w:t>
      </w:r>
      <w:proofErr w:type="spellEnd"/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i/>
          <w:iCs/>
          <w:color w:val="000000"/>
        </w:rPr>
        <w:t>et</w:t>
      </w:r>
      <w:r w:rsidR="0053344B" w:rsidRPr="00D7005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D70059">
        <w:rPr>
          <w:rFonts w:ascii="Book Antiqua" w:eastAsia="Book Antiqua" w:hAnsi="Book Antiqua" w:cs="Book Antiqua"/>
          <w:i/>
          <w:iCs/>
          <w:color w:val="000000"/>
        </w:rPr>
        <w:t>al</w:t>
      </w:r>
      <w:r w:rsidR="00D06725" w:rsidRPr="00D7005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262316" w:rsidRPr="00D70059">
        <w:rPr>
          <w:rFonts w:ascii="Book Antiqua" w:eastAsia="Book Antiqua" w:hAnsi="Book Antiqua" w:cs="Book Antiqua"/>
          <w:color w:val="000000"/>
          <w:vertAlign w:val="superscript"/>
        </w:rPr>
        <w:t>15</w:t>
      </w:r>
      <w:r w:rsidR="00D06725" w:rsidRPr="00D70059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in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2013</w:t>
      </w:r>
      <w:r w:rsidR="00262316" w:rsidRPr="00D70059">
        <w:rPr>
          <w:rFonts w:ascii="Book Antiqua" w:eastAsia="Book Antiqua" w:hAnsi="Book Antiqua" w:cs="Book Antiqua"/>
        </w:rPr>
        <w:t>.</w:t>
      </w:r>
      <w:r w:rsidR="0053344B" w:rsidRPr="00D70059">
        <w:rPr>
          <w:rFonts w:ascii="Book Antiqua" w:eastAsia="Book Antiqua" w:hAnsi="Book Antiqua" w:cs="Book Antiqua"/>
          <w:color w:val="FF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This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work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was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conducted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on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a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cohort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of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87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patients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of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whom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only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35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underwent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0059">
        <w:rPr>
          <w:rFonts w:ascii="Book Antiqua" w:eastAsia="Book Antiqua" w:hAnsi="Book Antiqua" w:cs="Book Antiqua"/>
          <w:color w:val="000000"/>
        </w:rPr>
        <w:t>endobiliary</w:t>
      </w:r>
      <w:proofErr w:type="spellEnd"/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forceps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biopsy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sampling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DOC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for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indeterminate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lesions.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In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34/35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patients</w:t>
      </w:r>
      <w:r w:rsidR="002E4162">
        <w:rPr>
          <w:rFonts w:ascii="Book Antiqua" w:eastAsia="Book Antiqua" w:hAnsi="Book Antiqua" w:cs="Book Antiqua"/>
          <w:color w:val="000000"/>
        </w:rPr>
        <w:t>,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NBI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was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useful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in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differentiating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benign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from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malignant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lesions.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Collected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data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showed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an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accuracy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rate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of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85.7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%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for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indeterminate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biliary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lesion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diagnosis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using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0059">
        <w:rPr>
          <w:rFonts w:ascii="Book Antiqua" w:eastAsia="Book Antiqua" w:hAnsi="Book Antiqua" w:cs="Book Antiqua"/>
          <w:color w:val="000000"/>
        </w:rPr>
        <w:t>endobiliary</w:t>
      </w:r>
      <w:proofErr w:type="spellEnd"/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forceps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biopsy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DOC.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="002E4162" w:rsidRPr="00D70059">
        <w:rPr>
          <w:rFonts w:ascii="Book Antiqua" w:eastAsia="Book Antiqua" w:hAnsi="Book Antiqua" w:cs="Book Antiqua"/>
          <w:color w:val="000000"/>
        </w:rPr>
        <w:t>Th</w:t>
      </w:r>
      <w:r w:rsidR="002E4162">
        <w:rPr>
          <w:rFonts w:ascii="Book Antiqua" w:eastAsia="Book Antiqua" w:hAnsi="Book Antiqua" w:cs="Book Antiqua"/>
          <w:color w:val="000000"/>
        </w:rPr>
        <w:t>at</w:t>
      </w:r>
      <w:r w:rsidR="002E4162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study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also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reported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additional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accuracy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for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detection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of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mucosal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cancerous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extension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in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the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bile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duct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with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POCS: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="002E4162">
        <w:rPr>
          <w:rFonts w:ascii="Book Antiqua" w:eastAsia="Book Antiqua" w:hAnsi="Book Antiqua" w:cs="Book Antiqua"/>
          <w:color w:val="000000"/>
        </w:rPr>
        <w:t>I</w:t>
      </w:r>
      <w:r w:rsidR="002E4162" w:rsidRPr="00D70059">
        <w:rPr>
          <w:rFonts w:ascii="Book Antiqua" w:eastAsia="Book Antiqua" w:hAnsi="Book Antiqua" w:cs="Book Antiqua"/>
          <w:color w:val="000000"/>
        </w:rPr>
        <w:t xml:space="preserve">n </w:t>
      </w:r>
      <w:r w:rsidRPr="00D70059">
        <w:rPr>
          <w:rFonts w:ascii="Book Antiqua" w:eastAsia="Book Antiqua" w:hAnsi="Book Antiqua" w:cs="Book Antiqua"/>
          <w:color w:val="000000"/>
        </w:rPr>
        <w:t>fact,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the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accuracy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rate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="002E4162">
        <w:rPr>
          <w:rFonts w:ascii="Book Antiqua" w:eastAsia="Book Antiqua" w:hAnsi="Book Antiqua" w:cs="Book Antiqua"/>
          <w:color w:val="000000"/>
        </w:rPr>
        <w:t>of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ERCP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alone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in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verifying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the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presence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or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absence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of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mucosal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cancerous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extension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was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73.5%,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in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comparison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to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an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accuracy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rate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="002E4162" w:rsidRPr="00D70059">
        <w:rPr>
          <w:rFonts w:ascii="Book Antiqua" w:eastAsia="Book Antiqua" w:hAnsi="Book Antiqua" w:cs="Book Antiqua"/>
          <w:color w:val="000000"/>
        </w:rPr>
        <w:t>of 92.9%</w:t>
      </w:r>
      <w:r w:rsidR="002E4162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for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ERCP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with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POCS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plus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biopsy.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However,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as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the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authors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acknowledge</w:t>
      </w:r>
      <w:r w:rsidR="002E4162">
        <w:rPr>
          <w:rFonts w:ascii="Book Antiqua" w:eastAsia="Book Antiqua" w:hAnsi="Book Antiqua" w:cs="Book Antiqua"/>
          <w:color w:val="000000"/>
        </w:rPr>
        <w:t>d</w:t>
      </w:r>
      <w:r w:rsidRPr="00D70059">
        <w:rPr>
          <w:rFonts w:ascii="Book Antiqua" w:eastAsia="Book Antiqua" w:hAnsi="Book Antiqua" w:cs="Book Antiqua"/>
          <w:color w:val="000000"/>
        </w:rPr>
        <w:t>,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="002E4162" w:rsidRPr="00D70059">
        <w:rPr>
          <w:rFonts w:ascii="Book Antiqua" w:eastAsia="Book Antiqua" w:hAnsi="Book Antiqua" w:cs="Book Antiqua"/>
          <w:color w:val="000000"/>
        </w:rPr>
        <w:t>th</w:t>
      </w:r>
      <w:r w:rsidR="002E4162">
        <w:rPr>
          <w:rFonts w:ascii="Book Antiqua" w:eastAsia="Book Antiqua" w:hAnsi="Book Antiqua" w:cs="Book Antiqua"/>
          <w:color w:val="000000"/>
        </w:rPr>
        <w:t>at</w:t>
      </w:r>
      <w:r w:rsidR="002E4162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prospective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study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="002E4162" w:rsidRPr="00D70059">
        <w:rPr>
          <w:rFonts w:ascii="Book Antiqua" w:eastAsia="Book Antiqua" w:hAnsi="Book Antiqua" w:cs="Book Antiqua"/>
          <w:color w:val="000000"/>
        </w:rPr>
        <w:t>ha</w:t>
      </w:r>
      <w:r w:rsidR="002E4162">
        <w:rPr>
          <w:rFonts w:ascii="Book Antiqua" w:eastAsia="Book Antiqua" w:hAnsi="Book Antiqua" w:cs="Book Antiqua"/>
          <w:color w:val="000000"/>
        </w:rPr>
        <w:t>d</w:t>
      </w:r>
      <w:r w:rsidR="002E4162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the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same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bias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concerning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the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non-randomized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selection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of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patients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and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the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fact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that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most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of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the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targeted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patients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had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already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a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bile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duct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cancer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diagnosis: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="002E4162">
        <w:rPr>
          <w:rFonts w:ascii="Book Antiqua" w:eastAsia="Book Antiqua" w:hAnsi="Book Antiqua" w:cs="Book Antiqua"/>
          <w:color w:val="000000"/>
        </w:rPr>
        <w:t>T</w:t>
      </w:r>
      <w:r w:rsidR="002E4162" w:rsidRPr="00D70059">
        <w:rPr>
          <w:rFonts w:ascii="Book Antiqua" w:eastAsia="Book Antiqua" w:hAnsi="Book Antiqua" w:cs="Book Antiqua"/>
          <w:color w:val="000000"/>
        </w:rPr>
        <w:t xml:space="preserve">hose </w:t>
      </w:r>
      <w:r w:rsidRPr="00D70059">
        <w:rPr>
          <w:rFonts w:ascii="Book Antiqua" w:eastAsia="Book Antiqua" w:hAnsi="Book Antiqua" w:cs="Book Antiqua"/>
          <w:color w:val="000000"/>
        </w:rPr>
        <w:t>aspects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could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explain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the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high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rate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of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accurate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diagnosis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of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the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study.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A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video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endoscope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and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a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lastRenderedPageBreak/>
        <w:t>disposable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access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catheter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using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fiberoptics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(</w:t>
      </w:r>
      <w:proofErr w:type="spellStart"/>
      <w:r w:rsidRPr="00D70059">
        <w:rPr>
          <w:rFonts w:ascii="Book Antiqua" w:eastAsia="Book Antiqua" w:hAnsi="Book Antiqua" w:cs="Book Antiqua"/>
          <w:color w:val="000000"/>
        </w:rPr>
        <w:t>SpyGlass</w:t>
      </w:r>
      <w:proofErr w:type="spellEnd"/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system;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Boston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Scientific,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MA,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="00D14A7C" w:rsidRPr="00D70059">
        <w:rPr>
          <w:rFonts w:ascii="Book Antiqua" w:eastAsia="Book Antiqua" w:hAnsi="Book Antiqua" w:cs="Book Antiqua"/>
          <w:color w:val="000000"/>
        </w:rPr>
        <w:t>United States</w:t>
      </w:r>
      <w:r w:rsidRPr="00D70059">
        <w:rPr>
          <w:rFonts w:ascii="Book Antiqua" w:eastAsia="Book Antiqua" w:hAnsi="Book Antiqua" w:cs="Book Antiqua"/>
          <w:color w:val="000000"/>
        </w:rPr>
        <w:t>)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enable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the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SOC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70059">
        <w:rPr>
          <w:rFonts w:ascii="Book Antiqua" w:eastAsia="Book Antiqua" w:hAnsi="Book Antiqua" w:cs="Book Antiqua"/>
          <w:color w:val="000000"/>
        </w:rPr>
        <w:t>modality</w:t>
      </w:r>
      <w:r w:rsidRPr="00D7005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5D2294" w:rsidRPr="00D70059">
        <w:rPr>
          <w:rFonts w:ascii="Book Antiqua" w:eastAsia="Book Antiqua" w:hAnsi="Book Antiqua" w:cs="Book Antiqua"/>
          <w:color w:val="000000"/>
          <w:vertAlign w:val="superscript"/>
        </w:rPr>
        <w:t>16</w:t>
      </w:r>
      <w:r w:rsidRPr="00D70059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D70059">
        <w:rPr>
          <w:rFonts w:ascii="Book Antiqua" w:eastAsia="Book Antiqua" w:hAnsi="Book Antiqua" w:cs="Book Antiqua"/>
          <w:color w:val="000000"/>
        </w:rPr>
        <w:t>.</w:t>
      </w:r>
    </w:p>
    <w:p w14:paraId="053198CE" w14:textId="00766476" w:rsidR="00A77B3E" w:rsidRPr="00D70059" w:rsidRDefault="00943130" w:rsidP="00D70059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D70059">
        <w:rPr>
          <w:rFonts w:ascii="Book Antiqua" w:eastAsia="Book Antiqua" w:hAnsi="Book Antiqua" w:cs="Book Antiqua"/>
          <w:color w:val="000000"/>
        </w:rPr>
        <w:t>Since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the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launch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of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the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first-generation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0059">
        <w:rPr>
          <w:rFonts w:ascii="Book Antiqua" w:eastAsia="Book Antiqua" w:hAnsi="Book Antiqua" w:cs="Book Antiqua"/>
          <w:color w:val="000000"/>
        </w:rPr>
        <w:t>SpyGlass</w:t>
      </w:r>
      <w:proofErr w:type="spellEnd"/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system,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in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2007,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several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studies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have</w:t>
      </w:r>
      <w:r w:rsidR="002E4162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reported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increasing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sensitivity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and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accuracy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with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the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addition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of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its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direct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endoscopic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visualization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of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the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bile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duct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to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ERCP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or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tissue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sampling</w:t>
      </w:r>
      <w:r w:rsidR="00846B35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="00846B35" w:rsidRPr="00D70059">
        <w:rPr>
          <w:rFonts w:ascii="Book Antiqua" w:eastAsia="Book Antiqua" w:hAnsi="Book Antiqua" w:cs="Book Antiqua"/>
          <w:color w:val="000000"/>
          <w:vertAlign w:val="superscript"/>
        </w:rPr>
        <w:t>[17</w:t>
      </w:r>
      <w:r w:rsidR="00536EC6" w:rsidRPr="00D70059">
        <w:rPr>
          <w:rFonts w:ascii="Book Antiqua" w:eastAsia="Book Antiqua" w:hAnsi="Book Antiqua" w:cs="Book Antiqua"/>
          <w:color w:val="000000"/>
          <w:vertAlign w:val="superscript"/>
        </w:rPr>
        <w:t>-19]</w:t>
      </w:r>
      <w:r w:rsidRPr="00D70059">
        <w:rPr>
          <w:rFonts w:ascii="Book Antiqua" w:eastAsia="Book Antiqua" w:hAnsi="Book Antiqua" w:cs="Book Antiqua"/>
          <w:color w:val="000000"/>
        </w:rPr>
        <w:t>.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However,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the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mean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sensitivity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of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biliary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sampling,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using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the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dedicated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biopsy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forceps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(</w:t>
      </w:r>
      <w:proofErr w:type="spellStart"/>
      <w:r w:rsidRPr="00D70059">
        <w:rPr>
          <w:rFonts w:ascii="Book Antiqua" w:eastAsia="Book Antiqua" w:hAnsi="Book Antiqua" w:cs="Book Antiqua"/>
          <w:color w:val="000000"/>
        </w:rPr>
        <w:t>SpyByte</w:t>
      </w:r>
      <w:proofErr w:type="spellEnd"/>
      <w:r w:rsidRPr="00D70059">
        <w:rPr>
          <w:rFonts w:ascii="Book Antiqua" w:eastAsia="Book Antiqua" w:hAnsi="Book Antiqua" w:cs="Book Antiqua"/>
          <w:color w:val="000000"/>
        </w:rPr>
        <w:t>),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for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discriminating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between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malignant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and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benign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biliary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lesions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was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only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slightly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superior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(68%)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to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="002E4162">
        <w:rPr>
          <w:rFonts w:ascii="Book Antiqua" w:eastAsia="Book Antiqua" w:hAnsi="Book Antiqua" w:cs="Book Antiqua"/>
          <w:color w:val="000000"/>
        </w:rPr>
        <w:t xml:space="preserve">that of </w:t>
      </w:r>
      <w:r w:rsidRPr="00D70059">
        <w:rPr>
          <w:rFonts w:ascii="Book Antiqua" w:eastAsia="Book Antiqua" w:hAnsi="Book Antiqua" w:cs="Book Antiqua"/>
          <w:color w:val="000000"/>
        </w:rPr>
        <w:t>the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other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conventional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sampling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modalities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(</w:t>
      </w:r>
      <w:r w:rsidR="00F84113" w:rsidRPr="00D70059">
        <w:rPr>
          <w:rFonts w:ascii="Book Antiqua" w:eastAsia="Book Antiqua" w:hAnsi="Book Antiqua" w:cs="Book Antiqua"/>
          <w:color w:val="000000"/>
        </w:rPr>
        <w:t>F</w:t>
      </w:r>
      <w:r w:rsidRPr="00D70059">
        <w:rPr>
          <w:rFonts w:ascii="Book Antiqua" w:eastAsia="Book Antiqua" w:hAnsi="Book Antiqua" w:cs="Book Antiqua"/>
          <w:color w:val="000000"/>
        </w:rPr>
        <w:t>igure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2).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 </w:t>
      </w:r>
    </w:p>
    <w:p w14:paraId="5ABFDB78" w14:textId="2B4D7229" w:rsidR="00A77B3E" w:rsidRPr="00D70059" w:rsidRDefault="00943130" w:rsidP="00D70059">
      <w:pPr>
        <w:spacing w:line="360" w:lineRule="auto"/>
        <w:ind w:firstLineChars="200" w:firstLine="480"/>
        <w:jc w:val="both"/>
        <w:rPr>
          <w:rFonts w:ascii="Book Antiqua" w:eastAsia="Book Antiqua" w:hAnsi="Book Antiqua" w:cs="Book Antiqua"/>
          <w:color w:val="000000"/>
        </w:rPr>
      </w:pPr>
      <w:r w:rsidRPr="00D70059">
        <w:rPr>
          <w:rFonts w:ascii="Book Antiqua" w:eastAsia="Book Antiqua" w:hAnsi="Book Antiqua" w:cs="Book Antiqua"/>
          <w:color w:val="000000"/>
        </w:rPr>
        <w:t>The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initial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version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of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0059">
        <w:rPr>
          <w:rFonts w:ascii="Book Antiqua" w:eastAsia="Book Antiqua" w:hAnsi="Book Antiqua" w:cs="Book Antiqua"/>
          <w:color w:val="000000"/>
        </w:rPr>
        <w:t>SpyGlass</w:t>
      </w:r>
      <w:proofErr w:type="spellEnd"/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was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fiberoptic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and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the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optical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probe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was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reusable.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Since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2015</w:t>
      </w:r>
      <w:r w:rsidR="002E4162">
        <w:rPr>
          <w:rFonts w:ascii="Book Antiqua" w:eastAsia="Book Antiqua" w:hAnsi="Book Antiqua" w:cs="Book Antiqua"/>
          <w:color w:val="000000"/>
        </w:rPr>
        <w:t>,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a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new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digital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single-operator/single-use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instrument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(</w:t>
      </w:r>
      <w:proofErr w:type="spellStart"/>
      <w:r w:rsidRPr="00D70059">
        <w:rPr>
          <w:rFonts w:ascii="Book Antiqua" w:eastAsia="Book Antiqua" w:hAnsi="Book Antiqua" w:cs="Book Antiqua"/>
          <w:color w:val="000000"/>
        </w:rPr>
        <w:t>SpyGlass</w:t>
      </w:r>
      <w:proofErr w:type="spellEnd"/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DS;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Boston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Scientific,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MA,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="00E948D2" w:rsidRPr="00D70059">
        <w:rPr>
          <w:rFonts w:ascii="Book Antiqua" w:eastAsia="Book Antiqua" w:hAnsi="Book Antiqua" w:cs="Book Antiqua"/>
          <w:color w:val="000000"/>
        </w:rPr>
        <w:t>United States</w:t>
      </w:r>
      <w:r w:rsidRPr="00D70059">
        <w:rPr>
          <w:rFonts w:ascii="Book Antiqua" w:eastAsia="Book Antiqua" w:hAnsi="Book Antiqua" w:cs="Book Antiqua"/>
          <w:color w:val="000000"/>
        </w:rPr>
        <w:t>)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has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been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available.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This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2</w:t>
      </w:r>
      <w:r w:rsidRPr="00D70059">
        <w:rPr>
          <w:rFonts w:ascii="Book Antiqua" w:eastAsia="Book Antiqua" w:hAnsi="Book Antiqua" w:cs="Book Antiqua"/>
          <w:color w:val="000000"/>
          <w:vertAlign w:val="superscript"/>
        </w:rPr>
        <w:t>nd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generation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system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does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not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require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to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be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reprocessed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to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avoid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the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issue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of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="002E4162" w:rsidRPr="00D70059">
        <w:rPr>
          <w:rFonts w:ascii="Book Antiqua" w:eastAsia="Book Antiqua" w:hAnsi="Book Antiqua" w:cs="Book Antiqua"/>
          <w:color w:val="000000"/>
        </w:rPr>
        <w:t>potential</w:t>
      </w:r>
      <w:r w:rsidR="002E4162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image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degradation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with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repeated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use</w:t>
      </w:r>
      <w:r w:rsidRPr="00D70059">
        <w:rPr>
          <w:rFonts w:ascii="Book Antiqua" w:eastAsia="Book Antiqua" w:hAnsi="Book Antiqua" w:cs="Book Antiqua"/>
        </w:rPr>
        <w:t>.</w:t>
      </w:r>
      <w:r w:rsidR="0053344B" w:rsidRPr="00D70059">
        <w:rPr>
          <w:rFonts w:ascii="Book Antiqua" w:eastAsia="Book Antiqua" w:hAnsi="Book Antiqua" w:cs="Book Antiqua"/>
        </w:rPr>
        <w:t xml:space="preserve"> </w:t>
      </w:r>
      <w:r w:rsidRPr="00D70059">
        <w:rPr>
          <w:rFonts w:ascii="Book Antiqua" w:eastAsia="Book Antiqua" w:hAnsi="Book Antiqua" w:cs="Book Antiqua"/>
        </w:rPr>
        <w:t>In</w:t>
      </w:r>
      <w:r w:rsidR="0053344B" w:rsidRPr="00D70059">
        <w:rPr>
          <w:rFonts w:ascii="Book Antiqua" w:eastAsia="Book Antiqua" w:hAnsi="Book Antiqua" w:cs="Book Antiqua"/>
        </w:rPr>
        <w:t xml:space="preserve"> </w:t>
      </w:r>
      <w:r w:rsidRPr="00D70059">
        <w:rPr>
          <w:rFonts w:ascii="Book Antiqua" w:eastAsia="Book Antiqua" w:hAnsi="Book Antiqua" w:cs="Book Antiqua"/>
        </w:rPr>
        <w:t>201</w:t>
      </w:r>
      <w:r w:rsidR="00417083" w:rsidRPr="00D70059">
        <w:rPr>
          <w:rFonts w:ascii="Book Antiqua" w:eastAsia="Book Antiqua" w:hAnsi="Book Antiqua" w:cs="Book Antiqua"/>
        </w:rPr>
        <w:t>6</w:t>
      </w:r>
      <w:r w:rsidRPr="00D70059">
        <w:rPr>
          <w:rFonts w:ascii="Book Antiqua" w:eastAsia="Book Antiqua" w:hAnsi="Book Antiqua" w:cs="Book Antiqua"/>
        </w:rPr>
        <w:t>,</w:t>
      </w:r>
      <w:r w:rsidR="0053344B" w:rsidRPr="00D70059">
        <w:rPr>
          <w:rFonts w:ascii="Book Antiqua" w:eastAsia="Book Antiqua" w:hAnsi="Book Antiqua" w:cs="Book Antiqua"/>
        </w:rPr>
        <w:t xml:space="preserve"> </w:t>
      </w:r>
      <w:r w:rsidRPr="00D70059">
        <w:rPr>
          <w:rFonts w:ascii="Book Antiqua" w:eastAsia="Book Antiqua" w:hAnsi="Book Antiqua" w:cs="Book Antiqua"/>
        </w:rPr>
        <w:t>a</w:t>
      </w:r>
      <w:r w:rsidR="0053344B" w:rsidRPr="00D70059">
        <w:rPr>
          <w:rFonts w:ascii="Book Antiqua" w:eastAsia="Book Antiqua" w:hAnsi="Book Antiqua" w:cs="Book Antiqua"/>
        </w:rPr>
        <w:t xml:space="preserve"> </w:t>
      </w:r>
      <w:r w:rsidR="00417083" w:rsidRPr="00D70059">
        <w:rPr>
          <w:rFonts w:ascii="Book Antiqua" w:eastAsia="Book Antiqua" w:hAnsi="Book Antiqua" w:cs="Book Antiqua"/>
        </w:rPr>
        <w:t>pr</w:t>
      </w:r>
      <w:r w:rsidRPr="00D70059">
        <w:rPr>
          <w:rFonts w:ascii="Book Antiqua" w:eastAsia="Book Antiqua" w:hAnsi="Book Antiqua" w:cs="Book Antiqua"/>
        </w:rPr>
        <w:t>ospective</w:t>
      </w:r>
      <w:r w:rsidR="0053344B" w:rsidRPr="00D70059">
        <w:rPr>
          <w:rFonts w:ascii="Book Antiqua" w:eastAsia="Book Antiqua" w:hAnsi="Book Antiqua" w:cs="Book Antiqua"/>
        </w:rPr>
        <w:t xml:space="preserve"> </w:t>
      </w:r>
      <w:r w:rsidRPr="00D70059">
        <w:rPr>
          <w:rFonts w:ascii="Book Antiqua" w:eastAsia="Book Antiqua" w:hAnsi="Book Antiqua" w:cs="Book Antiqua"/>
        </w:rPr>
        <w:t>multicente</w:t>
      </w:r>
      <w:r w:rsidR="00417083" w:rsidRPr="00D70059">
        <w:rPr>
          <w:rFonts w:ascii="Book Antiqua" w:eastAsia="Book Antiqua" w:hAnsi="Book Antiqua" w:cs="Book Antiqua"/>
        </w:rPr>
        <w:t>r study in Japan</w:t>
      </w:r>
      <w:r w:rsidR="0053344B" w:rsidRPr="00D70059">
        <w:rPr>
          <w:rFonts w:ascii="Book Antiqua" w:eastAsia="Book Antiqua" w:hAnsi="Book Antiqua" w:cs="Book Antiqua"/>
        </w:rPr>
        <w:t xml:space="preserve"> </w:t>
      </w:r>
      <w:r w:rsidR="003B7F6E" w:rsidRPr="00D70059">
        <w:rPr>
          <w:rFonts w:ascii="Book Antiqua" w:eastAsia="Book Antiqua" w:hAnsi="Book Antiqua" w:cs="Book Antiqua"/>
        </w:rPr>
        <w:t xml:space="preserve">enrolled </w:t>
      </w:r>
      <w:r w:rsidRPr="00D70059">
        <w:rPr>
          <w:rFonts w:ascii="Book Antiqua" w:eastAsia="Book Antiqua" w:hAnsi="Book Antiqua" w:cs="Book Antiqua"/>
        </w:rPr>
        <w:t>1</w:t>
      </w:r>
      <w:r w:rsidR="003B7F6E" w:rsidRPr="00D70059">
        <w:rPr>
          <w:rFonts w:ascii="Book Antiqua" w:eastAsia="Book Antiqua" w:hAnsi="Book Antiqua" w:cs="Book Antiqua"/>
        </w:rPr>
        <w:t>48</w:t>
      </w:r>
      <w:r w:rsidR="0053344B" w:rsidRPr="00D70059">
        <w:rPr>
          <w:rFonts w:ascii="Book Antiqua" w:eastAsia="Book Antiqua" w:hAnsi="Book Antiqua" w:cs="Book Antiqua"/>
        </w:rPr>
        <w:t xml:space="preserve"> </w:t>
      </w:r>
      <w:r w:rsidRPr="00D70059">
        <w:rPr>
          <w:rFonts w:ascii="Book Antiqua" w:eastAsia="Book Antiqua" w:hAnsi="Book Antiqua" w:cs="Book Antiqua"/>
        </w:rPr>
        <w:t>patients</w:t>
      </w:r>
      <w:r w:rsidR="0053344B" w:rsidRPr="00D70059">
        <w:rPr>
          <w:rFonts w:ascii="Book Antiqua" w:eastAsia="Book Antiqua" w:hAnsi="Book Antiqua" w:cs="Book Antiqua"/>
        </w:rPr>
        <w:t xml:space="preserve"> </w:t>
      </w:r>
      <w:r w:rsidRPr="00D70059">
        <w:rPr>
          <w:rFonts w:ascii="Book Antiqua" w:eastAsia="Book Antiqua" w:hAnsi="Book Antiqua" w:cs="Book Antiqua"/>
        </w:rPr>
        <w:t>with</w:t>
      </w:r>
      <w:r w:rsidR="0053344B" w:rsidRPr="00D70059">
        <w:rPr>
          <w:rFonts w:ascii="Book Antiqua" w:eastAsia="Book Antiqua" w:hAnsi="Book Antiqua" w:cs="Book Antiqua"/>
        </w:rPr>
        <w:t xml:space="preserve"> </w:t>
      </w:r>
      <w:r w:rsidRPr="00D70059">
        <w:rPr>
          <w:rFonts w:ascii="Book Antiqua" w:eastAsia="Book Antiqua" w:hAnsi="Book Antiqua" w:cs="Book Antiqua"/>
        </w:rPr>
        <w:t>a</w:t>
      </w:r>
      <w:r w:rsidR="0053344B" w:rsidRPr="00D70059">
        <w:rPr>
          <w:rFonts w:ascii="Book Antiqua" w:eastAsia="Book Antiqua" w:hAnsi="Book Antiqua" w:cs="Book Antiqua"/>
        </w:rPr>
        <w:t xml:space="preserve"> </w:t>
      </w:r>
      <w:r w:rsidRPr="00D70059">
        <w:rPr>
          <w:rFonts w:ascii="Book Antiqua" w:eastAsia="Book Antiqua" w:hAnsi="Book Antiqua" w:cs="Book Antiqua"/>
        </w:rPr>
        <w:t>collection</w:t>
      </w:r>
      <w:r w:rsidR="0053344B" w:rsidRPr="00D70059">
        <w:rPr>
          <w:rFonts w:ascii="Book Antiqua" w:eastAsia="Book Antiqua" w:hAnsi="Book Antiqua" w:cs="Book Antiqua"/>
        </w:rPr>
        <w:t xml:space="preserve"> </w:t>
      </w:r>
      <w:r w:rsidRPr="00D70059">
        <w:rPr>
          <w:rFonts w:ascii="Book Antiqua" w:eastAsia="Book Antiqua" w:hAnsi="Book Antiqua" w:cs="Book Antiqua"/>
        </w:rPr>
        <w:t>of</w:t>
      </w:r>
      <w:r w:rsidR="0053344B" w:rsidRPr="00D70059">
        <w:rPr>
          <w:rFonts w:ascii="Book Antiqua" w:eastAsia="Book Antiqua" w:hAnsi="Book Antiqua" w:cs="Book Antiqua"/>
        </w:rPr>
        <w:t xml:space="preserve"> </w:t>
      </w:r>
      <w:r w:rsidRPr="00D70059">
        <w:rPr>
          <w:rFonts w:ascii="Book Antiqua" w:eastAsia="Book Antiqua" w:hAnsi="Book Antiqua" w:cs="Book Antiqua"/>
        </w:rPr>
        <w:t>pancreaticobiliary</w:t>
      </w:r>
      <w:r w:rsidR="0053344B" w:rsidRPr="00D70059">
        <w:rPr>
          <w:rFonts w:ascii="Book Antiqua" w:eastAsia="Book Antiqua" w:hAnsi="Book Antiqua" w:cs="Book Antiqua"/>
        </w:rPr>
        <w:t xml:space="preserve"> </w:t>
      </w:r>
      <w:r w:rsidRPr="00D70059">
        <w:rPr>
          <w:rFonts w:ascii="Book Antiqua" w:eastAsia="Book Antiqua" w:hAnsi="Book Antiqua" w:cs="Book Antiqua"/>
        </w:rPr>
        <w:t>diseases</w:t>
      </w:r>
      <w:r w:rsidR="003B7F6E" w:rsidRPr="00D70059">
        <w:rPr>
          <w:rFonts w:ascii="Book Antiqua" w:eastAsia="Book Antiqua" w:hAnsi="Book Antiqua" w:cs="Book Antiqua"/>
        </w:rPr>
        <w:t xml:space="preserve"> (124 with biliary disease). This work</w:t>
      </w:r>
      <w:r w:rsidR="0053344B" w:rsidRPr="00D70059">
        <w:rPr>
          <w:rFonts w:ascii="Book Antiqua" w:eastAsia="Book Antiqua" w:hAnsi="Book Antiqua" w:cs="Book Antiqua"/>
        </w:rPr>
        <w:t xml:space="preserve"> </w:t>
      </w:r>
      <w:r w:rsidRPr="00D70059">
        <w:rPr>
          <w:rFonts w:ascii="Book Antiqua" w:eastAsia="Book Antiqua" w:hAnsi="Book Antiqua" w:cs="Book Antiqua"/>
        </w:rPr>
        <w:t>reported</w:t>
      </w:r>
      <w:r w:rsidR="0053344B" w:rsidRPr="00D70059">
        <w:rPr>
          <w:rFonts w:ascii="Book Antiqua" w:eastAsia="Book Antiqua" w:hAnsi="Book Antiqua" w:cs="Book Antiqua"/>
        </w:rPr>
        <w:t xml:space="preserve"> </w:t>
      </w:r>
      <w:r w:rsidRPr="00D70059">
        <w:rPr>
          <w:rFonts w:ascii="Book Antiqua" w:eastAsia="Book Antiqua" w:hAnsi="Book Antiqua" w:cs="Book Antiqua"/>
        </w:rPr>
        <w:t>a</w:t>
      </w:r>
      <w:r w:rsidR="0053344B" w:rsidRPr="00D70059">
        <w:rPr>
          <w:rFonts w:ascii="Book Antiqua" w:eastAsia="Book Antiqua" w:hAnsi="Book Antiqua" w:cs="Book Antiqua"/>
        </w:rPr>
        <w:t xml:space="preserve"> </w:t>
      </w:r>
      <w:proofErr w:type="spellStart"/>
      <w:r w:rsidRPr="00D70059">
        <w:rPr>
          <w:rFonts w:ascii="Book Antiqua" w:eastAsia="Book Antiqua" w:hAnsi="Book Antiqua" w:cs="Book Antiqua"/>
        </w:rPr>
        <w:t>SpyGlass</w:t>
      </w:r>
      <w:proofErr w:type="spellEnd"/>
      <w:r w:rsidR="0053344B" w:rsidRPr="00D70059">
        <w:rPr>
          <w:rFonts w:ascii="Book Antiqua" w:eastAsia="Book Antiqua" w:hAnsi="Book Antiqua" w:cs="Book Antiqua"/>
        </w:rPr>
        <w:t xml:space="preserve"> </w:t>
      </w:r>
      <w:r w:rsidRPr="00D70059">
        <w:rPr>
          <w:rFonts w:ascii="Book Antiqua" w:eastAsia="Book Antiqua" w:hAnsi="Book Antiqua" w:cs="Book Antiqua"/>
        </w:rPr>
        <w:t>targeted</w:t>
      </w:r>
      <w:r w:rsidR="0053344B" w:rsidRPr="00D70059">
        <w:rPr>
          <w:rFonts w:ascii="Book Antiqua" w:eastAsia="Book Antiqua" w:hAnsi="Book Antiqua" w:cs="Book Antiqua"/>
        </w:rPr>
        <w:t xml:space="preserve"> </w:t>
      </w:r>
      <w:r w:rsidRPr="00D70059">
        <w:rPr>
          <w:rFonts w:ascii="Book Antiqua" w:eastAsia="Book Antiqua" w:hAnsi="Book Antiqua" w:cs="Book Antiqua"/>
        </w:rPr>
        <w:t>biopsy</w:t>
      </w:r>
      <w:r w:rsidR="0053344B" w:rsidRPr="00D70059">
        <w:rPr>
          <w:rFonts w:ascii="Book Antiqua" w:eastAsia="Book Antiqua" w:hAnsi="Book Antiqua" w:cs="Book Antiqua"/>
        </w:rPr>
        <w:t xml:space="preserve"> </w:t>
      </w:r>
      <w:r w:rsidRPr="00D70059">
        <w:rPr>
          <w:rFonts w:ascii="Book Antiqua" w:eastAsia="Book Antiqua" w:hAnsi="Book Antiqua" w:cs="Book Antiqua"/>
        </w:rPr>
        <w:t>sensitivity</w:t>
      </w:r>
      <w:r w:rsidR="0053344B" w:rsidRPr="00D70059">
        <w:rPr>
          <w:rFonts w:ascii="Book Antiqua" w:eastAsia="Book Antiqua" w:hAnsi="Book Antiqua" w:cs="Book Antiqua"/>
        </w:rPr>
        <w:t xml:space="preserve"> </w:t>
      </w:r>
      <w:r w:rsidRPr="00D70059">
        <w:rPr>
          <w:rFonts w:ascii="Book Antiqua" w:eastAsia="Book Antiqua" w:hAnsi="Book Antiqua" w:cs="Book Antiqua"/>
        </w:rPr>
        <w:t>of</w:t>
      </w:r>
      <w:r w:rsidR="0053344B" w:rsidRPr="00D70059">
        <w:rPr>
          <w:rFonts w:ascii="Book Antiqua" w:eastAsia="Book Antiqua" w:hAnsi="Book Antiqua" w:cs="Book Antiqua"/>
        </w:rPr>
        <w:t xml:space="preserve"> </w:t>
      </w:r>
      <w:r w:rsidRPr="00D70059">
        <w:rPr>
          <w:rFonts w:ascii="Book Antiqua" w:eastAsia="Book Antiqua" w:hAnsi="Book Antiqua" w:cs="Book Antiqua"/>
        </w:rPr>
        <w:t>8</w:t>
      </w:r>
      <w:r w:rsidR="003B7F6E" w:rsidRPr="00D70059">
        <w:rPr>
          <w:rFonts w:ascii="Book Antiqua" w:eastAsia="Book Antiqua" w:hAnsi="Book Antiqua" w:cs="Book Antiqua"/>
        </w:rPr>
        <w:t>1.4</w:t>
      </w:r>
      <w:r w:rsidRPr="00D70059">
        <w:rPr>
          <w:rFonts w:ascii="Book Antiqua" w:eastAsia="Book Antiqua" w:hAnsi="Book Antiqua" w:cs="Book Antiqua"/>
        </w:rPr>
        <w:t>%</w:t>
      </w:r>
      <w:r w:rsidR="0053344B" w:rsidRPr="00D70059">
        <w:rPr>
          <w:rFonts w:ascii="Book Antiqua" w:eastAsia="Book Antiqua" w:hAnsi="Book Antiqua" w:cs="Book Antiqua"/>
        </w:rPr>
        <w:t xml:space="preserve"> </w:t>
      </w:r>
      <w:r w:rsidRPr="00D70059">
        <w:rPr>
          <w:rFonts w:ascii="Book Antiqua" w:eastAsia="Book Antiqua" w:hAnsi="Book Antiqua" w:cs="Book Antiqua"/>
        </w:rPr>
        <w:t>and</w:t>
      </w:r>
      <w:r w:rsidR="0053344B" w:rsidRPr="00D70059">
        <w:rPr>
          <w:rFonts w:ascii="Book Antiqua" w:eastAsia="Book Antiqua" w:hAnsi="Book Antiqua" w:cs="Book Antiqua"/>
        </w:rPr>
        <w:t xml:space="preserve"> </w:t>
      </w:r>
      <w:r w:rsidRPr="00D70059">
        <w:rPr>
          <w:rFonts w:ascii="Book Antiqua" w:eastAsia="Book Antiqua" w:hAnsi="Book Antiqua" w:cs="Book Antiqua"/>
        </w:rPr>
        <w:t>a</w:t>
      </w:r>
      <w:r w:rsidR="003B7F6E" w:rsidRPr="00D70059">
        <w:rPr>
          <w:rFonts w:ascii="Book Antiqua" w:eastAsia="Book Antiqua" w:hAnsi="Book Antiqua" w:cs="Book Antiqua"/>
        </w:rPr>
        <w:t>n accuracy of histologic diagnosis in indeterminate biliary strictures</w:t>
      </w:r>
      <w:r w:rsidR="0053344B" w:rsidRPr="00D70059">
        <w:rPr>
          <w:rFonts w:ascii="Book Antiqua" w:eastAsia="Book Antiqua" w:hAnsi="Book Antiqua" w:cs="Book Antiqua"/>
        </w:rPr>
        <w:t xml:space="preserve"> </w:t>
      </w:r>
      <w:r w:rsidRPr="00D70059">
        <w:rPr>
          <w:rFonts w:ascii="Book Antiqua" w:eastAsia="Book Antiqua" w:hAnsi="Book Antiqua" w:cs="Book Antiqua"/>
        </w:rPr>
        <w:t>of</w:t>
      </w:r>
      <w:r w:rsidR="0053344B" w:rsidRPr="00D70059">
        <w:rPr>
          <w:rFonts w:ascii="Book Antiqua" w:eastAsia="Book Antiqua" w:hAnsi="Book Antiqua" w:cs="Book Antiqua"/>
        </w:rPr>
        <w:t xml:space="preserve"> </w:t>
      </w:r>
      <w:r w:rsidR="003B7F6E" w:rsidRPr="00D70059">
        <w:rPr>
          <w:rFonts w:ascii="Book Antiqua" w:eastAsia="Book Antiqua" w:hAnsi="Book Antiqua" w:cs="Book Antiqua"/>
        </w:rPr>
        <w:t>70.7</w:t>
      </w:r>
      <w:proofErr w:type="gramStart"/>
      <w:r w:rsidRPr="00D70059">
        <w:rPr>
          <w:rFonts w:ascii="Book Antiqua" w:eastAsia="Book Antiqua" w:hAnsi="Book Antiqua" w:cs="Book Antiqua"/>
        </w:rPr>
        <w:t>%</w:t>
      </w:r>
      <w:r w:rsidRPr="00D70059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D70059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230E01" w:rsidRPr="00D70059">
        <w:rPr>
          <w:rFonts w:ascii="Book Antiqua" w:eastAsia="Book Antiqua" w:hAnsi="Book Antiqua" w:cs="Book Antiqua"/>
          <w:color w:val="000000"/>
          <w:vertAlign w:val="superscript"/>
        </w:rPr>
        <w:t>0</w:t>
      </w:r>
      <w:r w:rsidRPr="00D70059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D70059">
        <w:rPr>
          <w:rFonts w:ascii="Book Antiqua" w:eastAsia="Book Antiqua" w:hAnsi="Book Antiqua" w:cs="Book Antiqua"/>
          <w:color w:val="000000"/>
        </w:rPr>
        <w:t>.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</w:p>
    <w:p w14:paraId="0D53731F" w14:textId="70784BBE" w:rsidR="00A77B3E" w:rsidRPr="00D70059" w:rsidRDefault="00943130" w:rsidP="00D70059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D70059">
        <w:rPr>
          <w:rFonts w:ascii="Book Antiqua" w:eastAsia="Book Antiqua" w:hAnsi="Book Antiqua" w:cs="Book Antiqua"/>
          <w:color w:val="000000"/>
        </w:rPr>
        <w:t>Direct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0059">
        <w:rPr>
          <w:rFonts w:ascii="Book Antiqua" w:eastAsia="Book Antiqua" w:hAnsi="Book Antiqua" w:cs="Book Antiqua"/>
          <w:color w:val="000000"/>
        </w:rPr>
        <w:t>cholangioscopy</w:t>
      </w:r>
      <w:proofErr w:type="spellEnd"/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employing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is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questionable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because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of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the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same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safety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issue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related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to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the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occurrence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of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rare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but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life-threatening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adverse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events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such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as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stroke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caused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by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leakage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of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air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into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the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portal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or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hepatic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venous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70059">
        <w:rPr>
          <w:rFonts w:ascii="Book Antiqua" w:eastAsia="Book Antiqua" w:hAnsi="Book Antiqua" w:cs="Book Antiqua"/>
          <w:color w:val="000000"/>
        </w:rPr>
        <w:t>system</w:t>
      </w:r>
      <w:r w:rsidRPr="00D7005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70059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230E01" w:rsidRPr="00D70059">
        <w:rPr>
          <w:rFonts w:ascii="Book Antiqua" w:eastAsia="Book Antiqua" w:hAnsi="Book Antiqua" w:cs="Book Antiqua"/>
          <w:color w:val="000000"/>
          <w:vertAlign w:val="superscript"/>
        </w:rPr>
        <w:t>1</w:t>
      </w:r>
      <w:r w:rsidRPr="00D70059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D70059">
        <w:rPr>
          <w:rFonts w:ascii="Book Antiqua" w:eastAsia="Book Antiqua" w:hAnsi="Book Antiqua" w:cs="Book Antiqua"/>
          <w:color w:val="000000"/>
        </w:rPr>
        <w:t>,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biliary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perforation,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and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slightly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higher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incidence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of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postprocedural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cholangitis</w:t>
      </w:r>
      <w:r w:rsidRPr="00D70059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230E01" w:rsidRPr="00D70059">
        <w:rPr>
          <w:rFonts w:ascii="Book Antiqua" w:eastAsia="Book Antiqua" w:hAnsi="Book Antiqua" w:cs="Book Antiqua"/>
          <w:color w:val="000000"/>
          <w:vertAlign w:val="superscript"/>
        </w:rPr>
        <w:t>22</w:t>
      </w:r>
      <w:r w:rsidRPr="00D70059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D70059">
        <w:rPr>
          <w:rFonts w:ascii="Book Antiqua" w:eastAsia="Book Antiqua" w:hAnsi="Book Antiqua" w:cs="Book Antiqua"/>
          <w:color w:val="000000"/>
        </w:rPr>
        <w:t>.</w:t>
      </w:r>
    </w:p>
    <w:p w14:paraId="55742EA6" w14:textId="77777777" w:rsidR="00A77B3E" w:rsidRPr="00D70059" w:rsidRDefault="00A77B3E" w:rsidP="00D70059">
      <w:pPr>
        <w:spacing w:line="360" w:lineRule="auto"/>
        <w:jc w:val="both"/>
        <w:rPr>
          <w:rFonts w:ascii="Book Antiqua" w:hAnsi="Book Antiqua"/>
        </w:rPr>
      </w:pPr>
    </w:p>
    <w:p w14:paraId="652E6D98" w14:textId="594E2A24" w:rsidR="00A77B3E" w:rsidRPr="00D70059" w:rsidRDefault="00943130" w:rsidP="00D70059">
      <w:pPr>
        <w:spacing w:line="360" w:lineRule="auto"/>
        <w:jc w:val="both"/>
        <w:rPr>
          <w:rFonts w:ascii="Book Antiqua" w:hAnsi="Book Antiqua"/>
        </w:rPr>
      </w:pPr>
      <w:r w:rsidRPr="00D70059">
        <w:rPr>
          <w:rFonts w:ascii="Book Antiqua" w:eastAsia="Book Antiqua" w:hAnsi="Book Antiqua" w:cs="Book Antiqua"/>
          <w:b/>
          <w:bCs/>
          <w:i/>
          <w:iCs/>
          <w:color w:val="000000"/>
        </w:rPr>
        <w:t>Intraductal</w:t>
      </w:r>
      <w:r w:rsidR="0053344B" w:rsidRPr="00D7005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8D5453" w:rsidRPr="00D70059">
        <w:rPr>
          <w:rFonts w:ascii="Book Antiqua" w:eastAsia="Book Antiqua" w:hAnsi="Book Antiqua" w:cs="Book Antiqua"/>
          <w:b/>
          <w:bCs/>
          <w:i/>
          <w:iCs/>
          <w:color w:val="000000"/>
        </w:rPr>
        <w:t>ultrasound-guided biopsy</w:t>
      </w:r>
    </w:p>
    <w:p w14:paraId="412F5183" w14:textId="0BCB3915" w:rsidR="00A77B3E" w:rsidRPr="00D70059" w:rsidRDefault="00943130" w:rsidP="00D70059">
      <w:pPr>
        <w:spacing w:line="360" w:lineRule="auto"/>
        <w:jc w:val="both"/>
        <w:rPr>
          <w:rFonts w:ascii="Book Antiqua" w:hAnsi="Book Antiqua"/>
        </w:rPr>
      </w:pPr>
      <w:r w:rsidRPr="00D70059">
        <w:rPr>
          <w:rFonts w:ascii="Book Antiqua" w:eastAsia="Book Antiqua" w:hAnsi="Book Antiqua" w:cs="Book Antiqua"/>
          <w:color w:val="000000"/>
        </w:rPr>
        <w:t>IDUS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involves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the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insertion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into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the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bile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duct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of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a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high-frequency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ultrasound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ultrathin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probe,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generally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over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a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wire.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It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provides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high-resolution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images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of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the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ductal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wall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and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periductal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70059">
        <w:rPr>
          <w:rFonts w:ascii="Book Antiqua" w:eastAsia="Book Antiqua" w:hAnsi="Book Antiqua" w:cs="Book Antiqua"/>
          <w:color w:val="000000"/>
        </w:rPr>
        <w:t>tissues</w:t>
      </w:r>
      <w:r w:rsidRPr="00D7005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782EBF" w:rsidRPr="00D70059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Pr="00D70059">
        <w:rPr>
          <w:rFonts w:ascii="Book Antiqua" w:eastAsia="Book Antiqua" w:hAnsi="Book Antiqua" w:cs="Book Antiqua"/>
          <w:color w:val="000000"/>
          <w:vertAlign w:val="superscript"/>
        </w:rPr>
        <w:t>3]</w:t>
      </w:r>
      <w:r w:rsidRPr="00D70059">
        <w:rPr>
          <w:rFonts w:ascii="Book Antiqua" w:eastAsia="Book Antiqua" w:hAnsi="Book Antiqua" w:cs="Book Antiqua"/>
          <w:color w:val="000000"/>
        </w:rPr>
        <w:t>.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Potentially,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IDUS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could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be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an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important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diagnostic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tool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in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the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evaluation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of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the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indeterminate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biliary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strictures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in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whom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is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not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possible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to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obtain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a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diagnosis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despite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previous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evaluations.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ERCP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with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IDUS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examination,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if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performed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by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an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expert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endoscopist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trained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in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both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EUS</w:t>
      </w:r>
      <w:r w:rsidR="007E177A" w:rsidRPr="00D70059">
        <w:rPr>
          <w:rFonts w:ascii="Book Antiqua" w:eastAsia="Book Antiqua" w:hAnsi="Book Antiqua" w:cs="Book Antiqua"/>
          <w:color w:val="000000"/>
        </w:rPr>
        <w:t xml:space="preserve"> and ERCP</w:t>
      </w:r>
      <w:r w:rsidRPr="00D70059">
        <w:rPr>
          <w:rFonts w:ascii="Book Antiqua" w:eastAsia="Book Antiqua" w:hAnsi="Book Antiqua" w:cs="Book Antiqua"/>
          <w:color w:val="000000"/>
        </w:rPr>
        <w:t>,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helps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to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identify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patients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with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a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high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="007E177A" w:rsidRPr="00D70059">
        <w:rPr>
          <w:rFonts w:ascii="Book Antiqua" w:eastAsia="Book Antiqua" w:hAnsi="Book Antiqua" w:cs="Book Antiqua"/>
          <w:color w:val="000000"/>
        </w:rPr>
        <w:t xml:space="preserve">suspicious </w:t>
      </w:r>
      <w:r w:rsidRPr="00D70059">
        <w:rPr>
          <w:rFonts w:ascii="Book Antiqua" w:eastAsia="Book Antiqua" w:hAnsi="Book Antiqua" w:cs="Book Antiqua"/>
          <w:color w:val="000000"/>
        </w:rPr>
        <w:t>of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70059">
        <w:rPr>
          <w:rFonts w:ascii="Book Antiqua" w:eastAsia="Book Antiqua" w:hAnsi="Book Antiqua" w:cs="Book Antiqua"/>
          <w:color w:val="000000"/>
        </w:rPr>
        <w:t>MBS</w:t>
      </w:r>
      <w:r w:rsidRPr="00D7005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70059">
        <w:rPr>
          <w:rFonts w:ascii="Book Antiqua" w:eastAsia="Book Antiqua" w:hAnsi="Book Antiqua" w:cs="Book Antiqua"/>
          <w:color w:val="000000"/>
          <w:vertAlign w:val="superscript"/>
        </w:rPr>
        <w:t>1]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better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than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EUS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does,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particularly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for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lesions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located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at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the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lastRenderedPageBreak/>
        <w:t>hilum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or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mid-bile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duct</w:t>
      </w:r>
      <w:r w:rsidRPr="00D70059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782EBF" w:rsidRPr="00D70059">
        <w:rPr>
          <w:rFonts w:ascii="Book Antiqua" w:eastAsia="Book Antiqua" w:hAnsi="Book Antiqua" w:cs="Book Antiqua"/>
          <w:color w:val="000000"/>
          <w:vertAlign w:val="superscript"/>
        </w:rPr>
        <w:t>23</w:t>
      </w:r>
      <w:r w:rsidRPr="00D70059">
        <w:rPr>
          <w:rFonts w:ascii="Book Antiqua" w:eastAsia="Book Antiqua" w:hAnsi="Book Antiqua" w:cs="Book Antiqua"/>
          <w:color w:val="000000"/>
          <w:vertAlign w:val="superscript"/>
        </w:rPr>
        <w:t>,</w:t>
      </w:r>
      <w:r w:rsidR="00782EBF" w:rsidRPr="00D70059">
        <w:rPr>
          <w:rFonts w:ascii="Book Antiqua" w:eastAsia="Book Antiqua" w:hAnsi="Book Antiqua" w:cs="Book Antiqua"/>
          <w:color w:val="000000"/>
          <w:vertAlign w:val="superscript"/>
        </w:rPr>
        <w:t>24</w:t>
      </w:r>
      <w:r w:rsidRPr="00D70059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D70059">
        <w:rPr>
          <w:rFonts w:ascii="Book Antiqua" w:eastAsia="Book Antiqua" w:hAnsi="Book Antiqua" w:cs="Book Antiqua"/>
          <w:color w:val="000000"/>
        </w:rPr>
        <w:t>.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Several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70059">
        <w:rPr>
          <w:rFonts w:ascii="Book Antiqua" w:eastAsia="Book Antiqua" w:hAnsi="Book Antiqua" w:cs="Book Antiqua"/>
          <w:color w:val="000000"/>
        </w:rPr>
        <w:t>studies</w:t>
      </w:r>
      <w:r w:rsidRPr="00D7005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782EBF" w:rsidRPr="00D70059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Pr="00D70059">
        <w:rPr>
          <w:rFonts w:ascii="Book Antiqua" w:eastAsia="Book Antiqua" w:hAnsi="Book Antiqua" w:cs="Book Antiqua"/>
          <w:color w:val="000000"/>
          <w:vertAlign w:val="superscript"/>
        </w:rPr>
        <w:t>5-</w:t>
      </w:r>
      <w:r w:rsidR="00782EBF" w:rsidRPr="00D70059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6618AD" w:rsidRPr="00D70059">
        <w:rPr>
          <w:rFonts w:ascii="Book Antiqua" w:eastAsia="Book Antiqua" w:hAnsi="Book Antiqua" w:cs="Book Antiqua"/>
          <w:color w:val="000000"/>
          <w:vertAlign w:val="superscript"/>
        </w:rPr>
        <w:t>8</w:t>
      </w:r>
      <w:r w:rsidRPr="00D70059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53344B" w:rsidRPr="00D70059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reported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high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diagnostic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sensitivity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and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specificity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of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IDUS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during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ERCP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in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differentiating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malignant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from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benign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strictures.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Since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IDUS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provides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real-time,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high-resolution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images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of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the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bile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duct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wall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and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the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="005E7669" w:rsidRPr="00D70059">
        <w:rPr>
          <w:rFonts w:ascii="Book Antiqua" w:eastAsia="Book Antiqua" w:hAnsi="Book Antiqua" w:cs="Book Antiqua"/>
          <w:color w:val="000000"/>
        </w:rPr>
        <w:t xml:space="preserve">adjacent </w:t>
      </w:r>
      <w:proofErr w:type="gramStart"/>
      <w:r w:rsidRPr="00D70059">
        <w:rPr>
          <w:rFonts w:ascii="Book Antiqua" w:eastAsia="Book Antiqua" w:hAnsi="Book Antiqua" w:cs="Book Antiqua"/>
          <w:color w:val="000000"/>
        </w:rPr>
        <w:t>structures</w:t>
      </w:r>
      <w:r w:rsidRPr="00D7005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6618AD" w:rsidRPr="00D70059">
        <w:rPr>
          <w:rFonts w:ascii="Book Antiqua" w:eastAsia="Book Antiqua" w:hAnsi="Book Antiqua" w:cs="Book Antiqua"/>
          <w:color w:val="000000"/>
          <w:vertAlign w:val="superscript"/>
        </w:rPr>
        <w:t>27</w:t>
      </w:r>
      <w:r w:rsidRPr="00D70059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D70059">
        <w:rPr>
          <w:rFonts w:ascii="Book Antiqua" w:eastAsia="Book Antiqua" w:hAnsi="Book Antiqua" w:cs="Book Antiqua"/>
          <w:color w:val="000000"/>
        </w:rPr>
        <w:t>,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it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is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an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ideal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tool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to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use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before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biliary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stenting.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Unfortunately,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this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modality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is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not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widely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used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because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of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the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lack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of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ERCP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operators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who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are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also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skilled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in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EUS.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IDUS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is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also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limited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by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the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lack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of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a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specific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sampling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modality.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</w:p>
    <w:p w14:paraId="4F56DAA4" w14:textId="0E599F7E" w:rsidR="00A77B3E" w:rsidRPr="00D70059" w:rsidRDefault="00943130" w:rsidP="00D70059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D70059">
        <w:rPr>
          <w:rFonts w:ascii="Book Antiqua" w:eastAsia="Book Antiqua" w:hAnsi="Book Antiqua" w:cs="Book Antiqua"/>
          <w:color w:val="000000"/>
        </w:rPr>
        <w:t>Consequently,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based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on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those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aspects,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two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studies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have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investigated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the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performance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of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IDUS-guided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biopsy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70059">
        <w:rPr>
          <w:rFonts w:ascii="Book Antiqua" w:eastAsia="Book Antiqua" w:hAnsi="Book Antiqua" w:cs="Book Antiqua"/>
          <w:color w:val="000000"/>
        </w:rPr>
        <w:t>sampling</w:t>
      </w:r>
      <w:r w:rsidRPr="00D7005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6618AD" w:rsidRPr="00D70059">
        <w:rPr>
          <w:rFonts w:ascii="Book Antiqua" w:eastAsia="Book Antiqua" w:hAnsi="Book Antiqua" w:cs="Book Antiqua"/>
          <w:color w:val="000000"/>
          <w:vertAlign w:val="superscript"/>
        </w:rPr>
        <w:t>29, 30</w:t>
      </w:r>
      <w:r w:rsidRPr="00D70059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D70059">
        <w:rPr>
          <w:rFonts w:ascii="Book Antiqua" w:eastAsia="Book Antiqua" w:hAnsi="Book Antiqua" w:cs="Book Antiqua"/>
          <w:color w:val="000000"/>
        </w:rPr>
        <w:t>.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In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these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two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works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the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ultrasonic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probe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is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inserted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into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the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bile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duct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over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the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wire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after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endoscopic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sphincterotomy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until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IDUS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recognize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the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suspected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MBS.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While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maintaining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the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ultrasonic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probe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on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the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narrowest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position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to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the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stricture,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a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conventional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biopsy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forceps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is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inserted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into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the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orifice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of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the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papilla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to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the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tip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of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the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placed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ultrasonic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probe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under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fluoroscopic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guidance.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During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the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trans-papillary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biopsy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forceps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sampling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the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scanning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ultrasonic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probe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is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keep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at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the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nearest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intraductal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position.</w:t>
      </w:r>
    </w:p>
    <w:p w14:paraId="520EAD6E" w14:textId="658A1D2B" w:rsidR="00A77B3E" w:rsidRPr="00D70059" w:rsidRDefault="00943130" w:rsidP="00D70059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D70059">
        <w:rPr>
          <w:rFonts w:ascii="Book Antiqua" w:eastAsia="Book Antiqua" w:hAnsi="Book Antiqua" w:cs="Book Antiqua"/>
          <w:color w:val="000000"/>
        </w:rPr>
        <w:t>Jong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i/>
          <w:iCs/>
          <w:color w:val="000000"/>
        </w:rPr>
        <w:t>et</w:t>
      </w:r>
      <w:r w:rsidR="0053344B" w:rsidRPr="00D7005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D70059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D7005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6618AD" w:rsidRPr="00D70059">
        <w:rPr>
          <w:rFonts w:ascii="Book Antiqua" w:eastAsia="Book Antiqua" w:hAnsi="Book Antiqua" w:cs="Book Antiqua"/>
          <w:color w:val="000000"/>
          <w:vertAlign w:val="superscript"/>
        </w:rPr>
        <w:t>29</w:t>
      </w:r>
      <w:r w:rsidRPr="00D70059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reported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a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higher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sensitivity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for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cancer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diagnosis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of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indeterminate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biliary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strictures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(87%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with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IDUS-guided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biopsy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in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comparison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to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67%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with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fluoroscopically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trans-papillary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guided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biopsy).</w:t>
      </w:r>
    </w:p>
    <w:p w14:paraId="1820255D" w14:textId="7E8DE2B1" w:rsidR="00A77B3E" w:rsidRPr="00D70059" w:rsidRDefault="00943130" w:rsidP="00D70059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D70059">
        <w:rPr>
          <w:rFonts w:ascii="Book Antiqua" w:eastAsia="Book Antiqua" w:hAnsi="Book Antiqua" w:cs="Book Antiqua"/>
          <w:color w:val="000000"/>
        </w:rPr>
        <w:t>Similarly,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Kim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i/>
          <w:iCs/>
          <w:color w:val="000000"/>
        </w:rPr>
        <w:t>et</w:t>
      </w:r>
      <w:r w:rsidR="0053344B" w:rsidRPr="00D7005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D70059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D7005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6618AD" w:rsidRPr="00D70059">
        <w:rPr>
          <w:rFonts w:ascii="Book Antiqua" w:eastAsia="Book Antiqua" w:hAnsi="Book Antiqua" w:cs="Book Antiqua"/>
          <w:color w:val="000000"/>
          <w:vertAlign w:val="superscript"/>
        </w:rPr>
        <w:t>30</w:t>
      </w:r>
      <w:r w:rsidRPr="00D70059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designed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a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prospective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randomized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study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on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the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accuracy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of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IDUS-guided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trans-papillary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biopsy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and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conventional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biopsy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on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fluoroscopy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in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suspected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MBS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and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65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out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of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72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patients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enrolled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in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the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study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underwent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ERCP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with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IDUS.</w:t>
      </w:r>
    </w:p>
    <w:p w14:paraId="24461071" w14:textId="7100B974" w:rsidR="00A77B3E" w:rsidRPr="00D70059" w:rsidRDefault="00943130" w:rsidP="00D70059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D70059">
        <w:rPr>
          <w:rFonts w:ascii="Book Antiqua" w:eastAsia="Book Antiqua" w:hAnsi="Book Antiqua" w:cs="Book Antiqua"/>
          <w:color w:val="000000"/>
        </w:rPr>
        <w:t>The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accuracy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of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IDUS-guided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trans-papillary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biopsy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for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MBS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="005E7669" w:rsidRPr="00D70059">
        <w:rPr>
          <w:rFonts w:ascii="Book Antiqua" w:eastAsia="Book Antiqua" w:hAnsi="Book Antiqua" w:cs="Book Antiqua"/>
          <w:color w:val="000000"/>
        </w:rPr>
        <w:t>i</w:t>
      </w:r>
      <w:r w:rsidRPr="00D70059">
        <w:rPr>
          <w:rFonts w:ascii="Book Antiqua" w:eastAsia="Book Antiqua" w:hAnsi="Book Antiqua" w:cs="Book Antiqua"/>
          <w:color w:val="000000"/>
        </w:rPr>
        <w:t>s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significantly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higher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than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conventional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trans-papillary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biopsy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(90.8%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i/>
          <w:iCs/>
          <w:color w:val="000000"/>
        </w:rPr>
        <w:t>vs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76.9%)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in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cases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with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intraductal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infiltrating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lesions,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which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were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the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most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common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findings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on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IDUS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(47.5%).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There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was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no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significant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difference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in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cancer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detection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rate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according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to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the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location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of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="005E7669" w:rsidRPr="00D70059">
        <w:rPr>
          <w:rFonts w:ascii="Book Antiqua" w:eastAsia="Book Antiqua" w:hAnsi="Book Antiqua" w:cs="Book Antiqua"/>
          <w:color w:val="000000"/>
        </w:rPr>
        <w:t xml:space="preserve">the </w:t>
      </w:r>
      <w:r w:rsidRPr="00D70059">
        <w:rPr>
          <w:rFonts w:ascii="Book Antiqua" w:eastAsia="Book Antiqua" w:hAnsi="Book Antiqua" w:cs="Book Antiqua"/>
          <w:color w:val="000000"/>
        </w:rPr>
        <w:t>stricture,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as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well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as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any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significant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improvement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of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cancer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detection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rates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was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reported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in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cases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with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extrinsic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compressed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lesions.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This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study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reported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no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significant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procedure-related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adverse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events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(only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two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mild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cases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of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0059">
        <w:rPr>
          <w:rFonts w:ascii="Book Antiqua" w:eastAsia="Book Antiqua" w:hAnsi="Book Antiqua" w:cs="Book Antiqua"/>
          <w:color w:val="000000"/>
        </w:rPr>
        <w:t>hemobilia</w:t>
      </w:r>
      <w:proofErr w:type="spellEnd"/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after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trans-papillary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forceps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biopsy).</w:t>
      </w:r>
    </w:p>
    <w:p w14:paraId="2EF1869C" w14:textId="2914F3F8" w:rsidR="00A77B3E" w:rsidRPr="00D70059" w:rsidRDefault="00943130" w:rsidP="00D70059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D70059">
        <w:rPr>
          <w:rFonts w:ascii="Book Antiqua" w:eastAsia="Book Antiqua" w:hAnsi="Book Antiqua" w:cs="Book Antiqua"/>
          <w:color w:val="000000"/>
        </w:rPr>
        <w:lastRenderedPageBreak/>
        <w:t>However,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to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date,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there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are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no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dedicated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accessories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that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combine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IDUS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and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forceps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biopsy,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thus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IDUS-guided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trans-papillary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forceps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biopsy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is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more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challenging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than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conventional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sampling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modalities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for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the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risks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of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bile-duct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trauma.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New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types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of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IDUS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probes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or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accessories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for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IDUS-guided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trans-papillary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forceps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biopsy,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as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well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as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larger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studies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for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validation,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are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expected.</w:t>
      </w:r>
    </w:p>
    <w:p w14:paraId="02C5D40F" w14:textId="77777777" w:rsidR="00A77B3E" w:rsidRPr="00D70059" w:rsidRDefault="00A77B3E" w:rsidP="00D70059">
      <w:pPr>
        <w:spacing w:line="360" w:lineRule="auto"/>
        <w:jc w:val="both"/>
        <w:rPr>
          <w:rFonts w:ascii="Book Antiqua" w:hAnsi="Book Antiqua"/>
        </w:rPr>
      </w:pPr>
    </w:p>
    <w:p w14:paraId="4548ADE2" w14:textId="313179D0" w:rsidR="00A77B3E" w:rsidRPr="00D70059" w:rsidRDefault="00943130" w:rsidP="00D70059">
      <w:pPr>
        <w:spacing w:line="360" w:lineRule="auto"/>
        <w:jc w:val="both"/>
        <w:rPr>
          <w:rFonts w:ascii="Book Antiqua" w:hAnsi="Book Antiqua"/>
          <w:i/>
          <w:iCs/>
        </w:rPr>
      </w:pPr>
      <w:r w:rsidRPr="00D70059">
        <w:rPr>
          <w:rFonts w:ascii="Book Antiqua" w:eastAsia="Book Antiqua" w:hAnsi="Book Antiqua" w:cs="Book Antiqua"/>
          <w:b/>
          <w:bCs/>
          <w:i/>
          <w:iCs/>
          <w:color w:val="000000"/>
        </w:rPr>
        <w:t>Interventional</w:t>
      </w:r>
      <w:r w:rsidR="0053344B" w:rsidRPr="00D7005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b/>
          <w:bCs/>
          <w:i/>
          <w:iCs/>
          <w:color w:val="000000"/>
        </w:rPr>
        <w:t>radiology</w:t>
      </w:r>
      <w:r w:rsidR="0053344B" w:rsidRPr="00D7005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b/>
          <w:bCs/>
          <w:i/>
          <w:iCs/>
          <w:color w:val="000000"/>
        </w:rPr>
        <w:t>techniques</w:t>
      </w:r>
    </w:p>
    <w:p w14:paraId="10438315" w14:textId="582173BB" w:rsidR="00A77B3E" w:rsidRPr="00D70059" w:rsidRDefault="00943130" w:rsidP="00D70059">
      <w:pPr>
        <w:spacing w:line="360" w:lineRule="auto"/>
        <w:jc w:val="both"/>
        <w:rPr>
          <w:rFonts w:ascii="Book Antiqua" w:hAnsi="Book Antiqua"/>
        </w:rPr>
      </w:pPr>
      <w:r w:rsidRPr="00D70059">
        <w:rPr>
          <w:rFonts w:ascii="Book Antiqua" w:eastAsia="Book Antiqua" w:hAnsi="Book Antiqua" w:cs="Book Antiqua"/>
          <w:color w:val="000000"/>
        </w:rPr>
        <w:t>In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cases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in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which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the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endoscopic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approach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to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biliary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strictures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has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failed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or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is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deemed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difficult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or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impossible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due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to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0059">
        <w:rPr>
          <w:rFonts w:ascii="Book Antiqua" w:eastAsia="Book Antiqua" w:hAnsi="Book Antiqua" w:cs="Book Antiqua"/>
          <w:color w:val="000000"/>
        </w:rPr>
        <w:t>unfavourable</w:t>
      </w:r>
      <w:proofErr w:type="spellEnd"/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anatomy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(</w:t>
      </w:r>
      <w:r w:rsidRPr="00D70059">
        <w:rPr>
          <w:rFonts w:ascii="Book Antiqua" w:eastAsia="Book Antiqua" w:hAnsi="Book Antiqua" w:cs="Book Antiqua"/>
          <w:i/>
          <w:iCs/>
          <w:color w:val="000000"/>
        </w:rPr>
        <w:t>e.g.</w:t>
      </w:r>
      <w:r w:rsidR="004C7514" w:rsidRPr="00D70059">
        <w:rPr>
          <w:rFonts w:ascii="Book Antiqua" w:eastAsia="Book Antiqua" w:hAnsi="Book Antiqua" w:cs="Book Antiqua"/>
          <w:i/>
          <w:iCs/>
          <w:color w:val="000000"/>
        </w:rPr>
        <w:t>,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in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cases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of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surgical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interventions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as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0059">
        <w:rPr>
          <w:rFonts w:ascii="Book Antiqua" w:eastAsia="Book Antiqua" w:hAnsi="Book Antiqua" w:cs="Book Antiqua"/>
          <w:color w:val="000000"/>
        </w:rPr>
        <w:t>hepatico</w:t>
      </w:r>
      <w:proofErr w:type="spellEnd"/>
      <w:r w:rsidRPr="00D70059">
        <w:rPr>
          <w:rFonts w:ascii="Book Antiqua" w:eastAsia="Book Antiqua" w:hAnsi="Book Antiqua" w:cs="Book Antiqua"/>
          <w:color w:val="000000"/>
        </w:rPr>
        <w:t>-jejunostomy),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their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cyto-histological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assessment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can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be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performed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with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percutaneous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transhepatic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0059">
        <w:rPr>
          <w:rFonts w:ascii="Book Antiqua" w:eastAsia="Book Antiqua" w:hAnsi="Book Antiqua" w:cs="Book Antiqua"/>
          <w:color w:val="000000"/>
        </w:rPr>
        <w:t>endobiliary</w:t>
      </w:r>
      <w:proofErr w:type="spellEnd"/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brushing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and/or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forceps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biopsy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(PTEFB</w:t>
      </w:r>
      <w:proofErr w:type="gramStart"/>
      <w:r w:rsidRPr="00D70059">
        <w:rPr>
          <w:rFonts w:ascii="Book Antiqua" w:eastAsia="Book Antiqua" w:hAnsi="Book Antiqua" w:cs="Book Antiqua"/>
          <w:color w:val="000000"/>
        </w:rPr>
        <w:t>)</w:t>
      </w:r>
      <w:r w:rsidRPr="00D7005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FC5EEC" w:rsidRPr="00D70059">
        <w:rPr>
          <w:rFonts w:ascii="Book Antiqua" w:eastAsia="Book Antiqua" w:hAnsi="Book Antiqua" w:cs="Book Antiqua"/>
          <w:color w:val="000000"/>
          <w:vertAlign w:val="superscript"/>
        </w:rPr>
        <w:t>3</w:t>
      </w:r>
      <w:r w:rsidRPr="00D70059">
        <w:rPr>
          <w:rFonts w:ascii="Book Antiqua" w:eastAsia="Book Antiqua" w:hAnsi="Book Antiqua" w:cs="Book Antiqua"/>
          <w:color w:val="000000"/>
          <w:vertAlign w:val="superscript"/>
        </w:rPr>
        <w:t>1]</w:t>
      </w:r>
      <w:r w:rsidRPr="00D70059">
        <w:rPr>
          <w:rFonts w:ascii="Book Antiqua" w:eastAsia="Book Antiqua" w:hAnsi="Book Antiqua" w:cs="Book Antiqua"/>
          <w:color w:val="000000"/>
        </w:rPr>
        <w:t>.</w:t>
      </w:r>
    </w:p>
    <w:p w14:paraId="09087727" w14:textId="3E10AB87" w:rsidR="00A77B3E" w:rsidRPr="00D70059" w:rsidRDefault="00943130" w:rsidP="00D70059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D70059">
        <w:rPr>
          <w:rFonts w:ascii="Book Antiqua" w:eastAsia="Book Antiqua" w:hAnsi="Book Antiqua" w:cs="Book Antiqua"/>
          <w:color w:val="000000"/>
        </w:rPr>
        <w:t>Percutaneous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transhepatic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0059">
        <w:rPr>
          <w:rFonts w:ascii="Book Antiqua" w:eastAsia="Book Antiqua" w:hAnsi="Book Antiqua" w:cs="Book Antiqua"/>
          <w:color w:val="000000"/>
        </w:rPr>
        <w:t>endobiliary</w:t>
      </w:r>
      <w:proofErr w:type="spellEnd"/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sampling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of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biliary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strictures/obstructions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is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usually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performed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after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local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0059">
        <w:rPr>
          <w:rFonts w:ascii="Book Antiqua" w:eastAsia="Book Antiqua" w:hAnsi="Book Antiqua" w:cs="Book Antiqua"/>
          <w:color w:val="000000"/>
        </w:rPr>
        <w:t>anaesthesia</w:t>
      </w:r>
      <w:proofErr w:type="spellEnd"/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and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during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conscious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sedation,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under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fluoroscopic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guidance,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through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a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biliary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drainage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access,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before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drainage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positioning,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both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from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the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right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or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left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liver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lobe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based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on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stricture/obstruction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location,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even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though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right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intercostal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approach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is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preferred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for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positional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advantage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and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operator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easiness.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Periprocedural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broad-spectrum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antibiotic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coverage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is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recommended.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In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cases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of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occurrence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of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0059">
        <w:rPr>
          <w:rFonts w:ascii="Book Antiqua" w:eastAsia="Book Antiqua" w:hAnsi="Book Antiqua" w:cs="Book Antiqua"/>
          <w:color w:val="000000"/>
        </w:rPr>
        <w:t>hemobilia</w:t>
      </w:r>
      <w:proofErr w:type="spellEnd"/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or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cholangitis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after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percutaneous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transhepatic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biliary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access,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the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sampling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should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be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delayed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24-48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70059">
        <w:rPr>
          <w:rFonts w:ascii="Book Antiqua" w:eastAsia="Book Antiqua" w:hAnsi="Book Antiqua" w:cs="Book Antiqua"/>
          <w:color w:val="000000"/>
        </w:rPr>
        <w:t>h</w:t>
      </w:r>
      <w:r w:rsidRPr="00D7005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FC5EEC" w:rsidRPr="00D70059">
        <w:rPr>
          <w:rFonts w:ascii="Book Antiqua" w:eastAsia="Book Antiqua" w:hAnsi="Book Antiqua" w:cs="Book Antiqua"/>
          <w:color w:val="000000"/>
          <w:vertAlign w:val="superscript"/>
        </w:rPr>
        <w:t>3</w:t>
      </w:r>
      <w:r w:rsidRPr="00D70059">
        <w:rPr>
          <w:rFonts w:ascii="Book Antiqua" w:eastAsia="Book Antiqua" w:hAnsi="Book Antiqua" w:cs="Book Antiqua"/>
          <w:color w:val="000000"/>
          <w:vertAlign w:val="superscript"/>
        </w:rPr>
        <w:t>2,</w:t>
      </w:r>
      <w:r w:rsidR="00FC5EEC" w:rsidRPr="00D70059">
        <w:rPr>
          <w:rFonts w:ascii="Book Antiqua" w:eastAsia="Book Antiqua" w:hAnsi="Book Antiqua" w:cs="Book Antiqua"/>
          <w:color w:val="000000"/>
          <w:vertAlign w:val="superscript"/>
        </w:rPr>
        <w:t>3</w:t>
      </w:r>
      <w:r w:rsidRPr="00D70059">
        <w:rPr>
          <w:rFonts w:ascii="Book Antiqua" w:eastAsia="Book Antiqua" w:hAnsi="Book Antiqua" w:cs="Book Antiqua"/>
          <w:color w:val="000000"/>
          <w:vertAlign w:val="superscript"/>
        </w:rPr>
        <w:t>3]</w:t>
      </w:r>
      <w:r w:rsidRPr="00D70059">
        <w:rPr>
          <w:rFonts w:ascii="Book Antiqua" w:eastAsia="Book Antiqua" w:hAnsi="Book Antiqua" w:cs="Book Antiqua"/>
          <w:color w:val="000000"/>
        </w:rPr>
        <w:t>.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Cholangiography-guided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detection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of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the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stenosis/obstruction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is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obtained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and,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after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passing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through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the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stricture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with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a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guide-wire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and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positioning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a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6-8F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introducer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sheath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in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the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biliary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ducts,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the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sampling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procedure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can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be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performed.</w:t>
      </w:r>
    </w:p>
    <w:p w14:paraId="24CFC153" w14:textId="20914139" w:rsidR="00A77B3E" w:rsidRPr="00D70059" w:rsidRDefault="00943130" w:rsidP="00D70059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D70059">
        <w:rPr>
          <w:rFonts w:ascii="Book Antiqua" w:eastAsia="Book Antiqua" w:hAnsi="Book Antiqua" w:cs="Book Antiqua"/>
          <w:color w:val="000000"/>
        </w:rPr>
        <w:t>In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cases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of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brushing,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a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flexible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probe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with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a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brush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on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an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atraumatic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tip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is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introduced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through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the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sheath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up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to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the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stricture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and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then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is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pushed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and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pulled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and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rotated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under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fluoroscopic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guidance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multiple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70059">
        <w:rPr>
          <w:rFonts w:ascii="Book Antiqua" w:eastAsia="Book Antiqua" w:hAnsi="Book Antiqua" w:cs="Book Antiqua"/>
          <w:color w:val="000000"/>
        </w:rPr>
        <w:t>times</w:t>
      </w:r>
      <w:r w:rsidRPr="00D7005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FC5EEC" w:rsidRPr="00D70059">
        <w:rPr>
          <w:rFonts w:ascii="Book Antiqua" w:eastAsia="Book Antiqua" w:hAnsi="Book Antiqua" w:cs="Book Antiqua"/>
          <w:color w:val="000000"/>
          <w:vertAlign w:val="superscript"/>
        </w:rPr>
        <w:t>3</w:t>
      </w:r>
      <w:r w:rsidRPr="00D70059">
        <w:rPr>
          <w:rFonts w:ascii="Book Antiqua" w:eastAsia="Book Antiqua" w:hAnsi="Book Antiqua" w:cs="Book Antiqua"/>
          <w:color w:val="000000"/>
          <w:vertAlign w:val="superscript"/>
        </w:rPr>
        <w:t>4]</w:t>
      </w:r>
      <w:r w:rsidRPr="00D70059">
        <w:rPr>
          <w:rFonts w:ascii="Book Antiqua" w:eastAsia="Book Antiqua" w:hAnsi="Book Antiqua" w:cs="Book Antiqua"/>
          <w:color w:val="000000"/>
        </w:rPr>
        <w:t>.</w:t>
      </w:r>
    </w:p>
    <w:p w14:paraId="513862CB" w14:textId="5BD837C2" w:rsidR="00A77B3E" w:rsidRPr="00D70059" w:rsidRDefault="00943130" w:rsidP="00D70059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D70059">
        <w:rPr>
          <w:rFonts w:ascii="Book Antiqua" w:eastAsia="Book Antiqua" w:hAnsi="Book Antiqua" w:cs="Book Antiqua"/>
          <w:color w:val="000000"/>
        </w:rPr>
        <w:t>In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case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of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PTEFB,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a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careful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and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accurate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forceps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biopsy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is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performed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advancing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the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forceps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through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the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introducer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sheath.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Patel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i/>
          <w:iCs/>
          <w:color w:val="000000"/>
        </w:rPr>
        <w:t>et</w:t>
      </w:r>
      <w:r w:rsidR="0053344B" w:rsidRPr="00D7005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D70059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D7005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FC5EEC" w:rsidRPr="00D70059">
        <w:rPr>
          <w:rFonts w:ascii="Book Antiqua" w:eastAsia="Book Antiqua" w:hAnsi="Book Antiqua" w:cs="Book Antiqua"/>
          <w:color w:val="000000"/>
          <w:vertAlign w:val="superscript"/>
        </w:rPr>
        <w:t>3</w:t>
      </w:r>
      <w:r w:rsidRPr="00D70059">
        <w:rPr>
          <w:rFonts w:ascii="Book Antiqua" w:eastAsia="Book Antiqua" w:hAnsi="Book Antiqua" w:cs="Book Antiqua"/>
          <w:color w:val="000000"/>
          <w:vertAlign w:val="superscript"/>
        </w:rPr>
        <w:t>5]</w:t>
      </w:r>
      <w:r w:rsidR="0053344B" w:rsidRPr="00D70059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described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a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variant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of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this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technique,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the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so-called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“cross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and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push”,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in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which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the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introducer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sheath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is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advanced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on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a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lastRenderedPageBreak/>
        <w:t>guidewire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into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the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stricture/obstruction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and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is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used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to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push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the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biopsy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forceps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granting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greater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stability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of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the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forceps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and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allowing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to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obtain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a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larger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lesion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sample.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Multiple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samples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should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be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taken,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if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possible,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to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obtain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greater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true-positive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70059">
        <w:rPr>
          <w:rFonts w:ascii="Book Antiqua" w:eastAsia="Book Antiqua" w:hAnsi="Book Antiqua" w:cs="Book Antiqua"/>
          <w:color w:val="000000"/>
        </w:rPr>
        <w:t>rates</w:t>
      </w:r>
      <w:r w:rsidRPr="00D7005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FC5EEC" w:rsidRPr="00D70059">
        <w:rPr>
          <w:rFonts w:ascii="Book Antiqua" w:eastAsia="Book Antiqua" w:hAnsi="Book Antiqua" w:cs="Book Antiqua"/>
          <w:color w:val="000000"/>
          <w:vertAlign w:val="superscript"/>
        </w:rPr>
        <w:t>3</w:t>
      </w:r>
      <w:r w:rsidRPr="00D70059">
        <w:rPr>
          <w:rFonts w:ascii="Book Antiqua" w:eastAsia="Book Antiqua" w:hAnsi="Book Antiqua" w:cs="Book Antiqua"/>
          <w:color w:val="000000"/>
          <w:vertAlign w:val="superscript"/>
        </w:rPr>
        <w:t>6]</w:t>
      </w:r>
      <w:r w:rsidRPr="00D70059">
        <w:rPr>
          <w:rFonts w:ascii="Book Antiqua" w:eastAsia="Book Antiqua" w:hAnsi="Book Antiqua" w:cs="Book Antiqua"/>
          <w:color w:val="000000"/>
        </w:rPr>
        <w:t>.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A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bile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sample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after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the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brushing/biopsy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(as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much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as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10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milliliters)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should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be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always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taken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for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bile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cytology,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as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it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demonstrated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to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have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up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to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a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34%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of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sensitivity,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which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increases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to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52%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in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case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of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multiple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and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seriate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70059">
        <w:rPr>
          <w:rFonts w:ascii="Book Antiqua" w:eastAsia="Book Antiqua" w:hAnsi="Book Antiqua" w:cs="Book Antiqua"/>
          <w:color w:val="000000"/>
        </w:rPr>
        <w:t>samplings</w:t>
      </w:r>
      <w:r w:rsidRPr="00D7005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FC5EEC" w:rsidRPr="00D70059">
        <w:rPr>
          <w:rFonts w:ascii="Book Antiqua" w:eastAsia="Book Antiqua" w:hAnsi="Book Antiqua" w:cs="Book Antiqua"/>
          <w:color w:val="000000"/>
          <w:vertAlign w:val="superscript"/>
        </w:rPr>
        <w:t>3</w:t>
      </w:r>
      <w:r w:rsidRPr="00D70059">
        <w:rPr>
          <w:rFonts w:ascii="Book Antiqua" w:eastAsia="Book Antiqua" w:hAnsi="Book Antiqua" w:cs="Book Antiqua"/>
          <w:color w:val="000000"/>
          <w:vertAlign w:val="superscript"/>
        </w:rPr>
        <w:t>7,</w:t>
      </w:r>
      <w:r w:rsidR="00FC5EEC" w:rsidRPr="00D70059">
        <w:rPr>
          <w:rFonts w:ascii="Book Antiqua" w:eastAsia="Book Antiqua" w:hAnsi="Book Antiqua" w:cs="Book Antiqua"/>
          <w:color w:val="000000"/>
          <w:vertAlign w:val="superscript"/>
        </w:rPr>
        <w:t>3</w:t>
      </w:r>
      <w:r w:rsidRPr="00D70059">
        <w:rPr>
          <w:rFonts w:ascii="Book Antiqua" w:eastAsia="Book Antiqua" w:hAnsi="Book Antiqua" w:cs="Book Antiqua"/>
          <w:color w:val="000000"/>
          <w:vertAlign w:val="superscript"/>
        </w:rPr>
        <w:t>8]</w:t>
      </w:r>
      <w:r w:rsidRPr="00D70059">
        <w:rPr>
          <w:rFonts w:ascii="Book Antiqua" w:eastAsia="Book Antiqua" w:hAnsi="Book Antiqua" w:cs="Book Antiqua"/>
          <w:color w:val="000000"/>
        </w:rPr>
        <w:t>.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In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the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case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of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forceps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biopsy,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a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transhepatic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cholangiography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should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be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always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performed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to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evaluate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contrast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medium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leak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from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the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0059">
        <w:rPr>
          <w:rFonts w:ascii="Book Antiqua" w:eastAsia="Book Antiqua" w:hAnsi="Book Antiqua" w:cs="Book Antiqua"/>
          <w:color w:val="000000"/>
        </w:rPr>
        <w:t>bioptic</w:t>
      </w:r>
      <w:proofErr w:type="spellEnd"/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site.</w:t>
      </w:r>
    </w:p>
    <w:p w14:paraId="7B32F72F" w14:textId="10DFE479" w:rsidR="00A77B3E" w:rsidRPr="00D70059" w:rsidRDefault="00943130" w:rsidP="00D70059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D70059">
        <w:rPr>
          <w:rFonts w:ascii="Book Antiqua" w:eastAsia="Book Antiqua" w:hAnsi="Book Antiqua" w:cs="Book Antiqua"/>
          <w:color w:val="000000"/>
        </w:rPr>
        <w:t>Cyto-histologic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diagnosis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of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the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sample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obtained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with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the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biopsy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must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always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be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confirmed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after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the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surgical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excision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or,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in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case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of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benign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disease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diagnosis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or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non-specific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findings,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after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dimensional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stability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of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the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lesion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at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a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close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follow-up.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Redo-sampling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should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be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performed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in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cases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of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a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negative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histological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result,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particularly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in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patients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with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high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suspicion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of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malignancy,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and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in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cases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in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which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the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operator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deemed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the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first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histological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specimen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inadequate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for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evaluation,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as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the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fibrotic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and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scirrhous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tissue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which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associates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to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cholangiocarcinoma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and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pancreatic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carcinoma,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in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addition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to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necrotic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and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inflammatory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changes,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can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hinder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a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correct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diagnosis,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even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though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0059">
        <w:rPr>
          <w:rFonts w:ascii="Book Antiqua" w:eastAsia="Book Antiqua" w:hAnsi="Book Antiqua" w:cs="Book Antiqua"/>
          <w:color w:val="000000"/>
        </w:rPr>
        <w:t>Rabinovitz</w:t>
      </w:r>
      <w:proofErr w:type="spellEnd"/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i/>
          <w:iCs/>
          <w:color w:val="000000"/>
        </w:rPr>
        <w:t>et</w:t>
      </w:r>
      <w:r w:rsidR="0053344B" w:rsidRPr="00D7005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i/>
          <w:iCs/>
          <w:color w:val="000000"/>
        </w:rPr>
        <w:t>al</w:t>
      </w:r>
      <w:r w:rsidR="00B13AE8" w:rsidRPr="00D70059">
        <w:rPr>
          <w:rFonts w:ascii="Book Antiqua" w:eastAsia="Book Antiqua" w:hAnsi="Book Antiqua" w:cs="Book Antiqua"/>
          <w:color w:val="000000"/>
          <w:vertAlign w:val="superscript"/>
        </w:rPr>
        <w:t>4</w:t>
      </w:r>
      <w:r w:rsidR="00FC5EEC" w:rsidRPr="00D70059">
        <w:rPr>
          <w:rFonts w:ascii="Book Antiqua" w:eastAsia="Book Antiqua" w:hAnsi="Book Antiqua" w:cs="Book Antiqua"/>
          <w:color w:val="000000"/>
          <w:vertAlign w:val="superscript"/>
        </w:rPr>
        <w:t>3</w:t>
      </w:r>
      <w:r w:rsidR="00B13AE8" w:rsidRPr="00D70059">
        <w:rPr>
          <w:rFonts w:ascii="Book Antiqua" w:eastAsia="Book Antiqua" w:hAnsi="Book Antiqua" w:cs="Book Antiqua"/>
          <w:color w:val="000000"/>
          <w:vertAlign w:val="superscript"/>
        </w:rPr>
        <w:t>6]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reported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that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biopsies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repeated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three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or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more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times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yielding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only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negative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results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should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reduce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the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probability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of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malignancy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to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0%;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it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is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mandatory,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however,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to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perform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a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strict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imaging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and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laboratory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follow-up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in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these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patients.</w:t>
      </w:r>
    </w:p>
    <w:p w14:paraId="6D41C66D" w14:textId="63AB1270" w:rsidR="00A77B3E" w:rsidRPr="00D70059" w:rsidRDefault="00943130" w:rsidP="00D70059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D70059">
        <w:rPr>
          <w:rFonts w:ascii="Book Antiqua" w:eastAsia="Book Antiqua" w:hAnsi="Book Antiqua" w:cs="Book Antiqua"/>
          <w:color w:val="000000"/>
        </w:rPr>
        <w:t>Percutaneous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transhepatic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0059">
        <w:rPr>
          <w:rFonts w:ascii="Book Antiqua" w:eastAsia="Book Antiqua" w:hAnsi="Book Antiqua" w:cs="Book Antiqua"/>
          <w:color w:val="000000"/>
        </w:rPr>
        <w:t>endobiliary</w:t>
      </w:r>
      <w:proofErr w:type="spellEnd"/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brushing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demonstrates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sensitivity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rates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ranging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from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26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to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67%,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and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low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negative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predictive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values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(around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12.5%).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Noticeably,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Xing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i/>
          <w:iCs/>
          <w:color w:val="000000"/>
        </w:rPr>
        <w:t>et</w:t>
      </w:r>
      <w:r w:rsidR="0053344B" w:rsidRPr="00D7005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D70059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D7005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FC5EEC" w:rsidRPr="00D70059">
        <w:rPr>
          <w:rFonts w:ascii="Book Antiqua" w:eastAsia="Book Antiqua" w:hAnsi="Book Antiqua" w:cs="Book Antiqua"/>
          <w:color w:val="000000"/>
          <w:vertAlign w:val="superscript"/>
        </w:rPr>
        <w:t>3</w:t>
      </w:r>
      <w:r w:rsidRPr="00D70059">
        <w:rPr>
          <w:rFonts w:ascii="Book Antiqua" w:eastAsia="Book Antiqua" w:hAnsi="Book Antiqua" w:cs="Book Antiqua"/>
          <w:color w:val="000000"/>
          <w:vertAlign w:val="superscript"/>
        </w:rPr>
        <w:t>9]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reported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a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superior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sensitivity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value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of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75%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with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greater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sensitivity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in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cases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of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cholangiocarcinoma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i/>
          <w:iCs/>
          <w:color w:val="000000"/>
        </w:rPr>
        <w:t>vs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other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strictures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(</w:t>
      </w:r>
      <w:r w:rsidR="00AB5FCF" w:rsidRPr="00D70059">
        <w:rPr>
          <w:rFonts w:ascii="Book Antiqua" w:eastAsia="Book Antiqua" w:hAnsi="Book Antiqua" w:cs="Book Antiqua"/>
          <w:i/>
          <w:iCs/>
          <w:color w:val="000000"/>
        </w:rPr>
        <w:t>P</w:t>
      </w:r>
      <w:r w:rsidR="00AB5FCF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&lt;</w:t>
      </w:r>
      <w:r w:rsidR="00AB5FCF" w:rsidRPr="00D70059">
        <w:rPr>
          <w:rFonts w:ascii="Book Antiqua" w:eastAsia="Book Antiqua" w:hAnsi="Book Antiqua" w:cs="Book Antiqua"/>
          <w:color w:val="000000"/>
        </w:rPr>
        <w:t xml:space="preserve"> 0</w:t>
      </w:r>
      <w:r w:rsidRPr="00D70059">
        <w:rPr>
          <w:rFonts w:ascii="Book Antiqua" w:eastAsia="Book Antiqua" w:hAnsi="Book Antiqua" w:cs="Book Antiqua"/>
          <w:color w:val="000000"/>
        </w:rPr>
        <w:t>.05)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while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stricture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location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had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no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effect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on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brushing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sensitivity</w:t>
      </w:r>
      <w:r w:rsidRPr="00D70059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FC5EEC" w:rsidRPr="00D70059">
        <w:rPr>
          <w:rFonts w:ascii="Book Antiqua" w:eastAsia="Book Antiqua" w:hAnsi="Book Antiqua" w:cs="Book Antiqua"/>
          <w:color w:val="000000"/>
          <w:vertAlign w:val="superscript"/>
        </w:rPr>
        <w:t>3</w:t>
      </w:r>
      <w:r w:rsidRPr="00D70059">
        <w:rPr>
          <w:rFonts w:ascii="Book Antiqua" w:eastAsia="Book Antiqua" w:hAnsi="Book Antiqua" w:cs="Book Antiqua"/>
          <w:color w:val="000000"/>
          <w:vertAlign w:val="superscript"/>
        </w:rPr>
        <w:t>2,</w:t>
      </w:r>
      <w:r w:rsidR="00FC5EEC" w:rsidRPr="00D70059">
        <w:rPr>
          <w:rFonts w:ascii="Book Antiqua" w:eastAsia="Book Antiqua" w:hAnsi="Book Antiqua" w:cs="Book Antiqua"/>
          <w:color w:val="000000"/>
          <w:vertAlign w:val="superscript"/>
        </w:rPr>
        <w:t>3</w:t>
      </w:r>
      <w:r w:rsidRPr="00D70059">
        <w:rPr>
          <w:rFonts w:ascii="Book Antiqua" w:eastAsia="Book Antiqua" w:hAnsi="Book Antiqua" w:cs="Book Antiqua"/>
          <w:color w:val="000000"/>
          <w:vertAlign w:val="superscript"/>
        </w:rPr>
        <w:t>4,</w:t>
      </w:r>
      <w:r w:rsidR="00FC5EEC" w:rsidRPr="00D70059">
        <w:rPr>
          <w:rFonts w:ascii="Book Antiqua" w:eastAsia="Book Antiqua" w:hAnsi="Book Antiqua" w:cs="Book Antiqua"/>
          <w:color w:val="000000"/>
          <w:vertAlign w:val="superscript"/>
        </w:rPr>
        <w:t>4</w:t>
      </w:r>
      <w:r w:rsidRPr="00D70059">
        <w:rPr>
          <w:rFonts w:ascii="Book Antiqua" w:eastAsia="Book Antiqua" w:hAnsi="Book Antiqua" w:cs="Book Antiqua"/>
          <w:color w:val="000000"/>
          <w:vertAlign w:val="superscript"/>
        </w:rPr>
        <w:t>0-4</w:t>
      </w:r>
      <w:r w:rsidR="00FC5EEC" w:rsidRPr="00D70059">
        <w:rPr>
          <w:rFonts w:ascii="Book Antiqua" w:eastAsia="Book Antiqua" w:hAnsi="Book Antiqua" w:cs="Book Antiqua"/>
          <w:color w:val="000000"/>
          <w:vertAlign w:val="superscript"/>
        </w:rPr>
        <w:t>3</w:t>
      </w:r>
      <w:r w:rsidRPr="00D70059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D70059">
        <w:rPr>
          <w:rFonts w:ascii="Book Antiqua" w:eastAsia="Book Antiqua" w:hAnsi="Book Antiqua" w:cs="Book Antiqua"/>
          <w:color w:val="000000"/>
        </w:rPr>
        <w:t>.</w:t>
      </w:r>
    </w:p>
    <w:p w14:paraId="0F662349" w14:textId="7B5888CC" w:rsidR="00A77B3E" w:rsidRPr="00D70059" w:rsidRDefault="00943130" w:rsidP="00D70059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D70059">
        <w:rPr>
          <w:rFonts w:ascii="Book Antiqua" w:eastAsia="Book Antiqua" w:hAnsi="Book Antiqua" w:cs="Book Antiqua"/>
          <w:color w:val="000000"/>
        </w:rPr>
        <w:t>Overall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percutaneous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biliary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forceps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biopsy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sensitivity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has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been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attested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between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55.8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and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93.3%,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with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a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higher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sensitivity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for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cholangiocarcinoma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(up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to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94</w:t>
      </w:r>
      <w:proofErr w:type="gramStart"/>
      <w:r w:rsidRPr="00D70059">
        <w:rPr>
          <w:rFonts w:ascii="Book Antiqua" w:eastAsia="Book Antiqua" w:hAnsi="Book Antiqua" w:cs="Book Antiqua"/>
          <w:color w:val="000000"/>
        </w:rPr>
        <w:t>%)</w:t>
      </w:r>
      <w:r w:rsidRPr="00D7005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FC5EEC" w:rsidRPr="00D70059">
        <w:rPr>
          <w:rFonts w:ascii="Book Antiqua" w:eastAsia="Book Antiqua" w:hAnsi="Book Antiqua" w:cs="Book Antiqua"/>
          <w:color w:val="000000"/>
          <w:vertAlign w:val="superscript"/>
        </w:rPr>
        <w:t>3</w:t>
      </w:r>
      <w:r w:rsidRPr="00D70059">
        <w:rPr>
          <w:rFonts w:ascii="Book Antiqua" w:eastAsia="Book Antiqua" w:hAnsi="Book Antiqua" w:cs="Book Antiqua"/>
          <w:color w:val="000000"/>
          <w:vertAlign w:val="superscript"/>
        </w:rPr>
        <w:t>3,</w:t>
      </w:r>
      <w:r w:rsidR="00FC5EEC" w:rsidRPr="00D70059">
        <w:rPr>
          <w:rFonts w:ascii="Book Antiqua" w:eastAsia="Book Antiqua" w:hAnsi="Book Antiqua" w:cs="Book Antiqua"/>
          <w:color w:val="000000"/>
          <w:vertAlign w:val="superscript"/>
        </w:rPr>
        <w:t>3</w:t>
      </w:r>
      <w:r w:rsidRPr="00D70059">
        <w:rPr>
          <w:rFonts w:ascii="Book Antiqua" w:eastAsia="Book Antiqua" w:hAnsi="Book Antiqua" w:cs="Book Antiqua"/>
          <w:color w:val="000000"/>
          <w:vertAlign w:val="superscript"/>
        </w:rPr>
        <w:t>5,</w:t>
      </w:r>
      <w:r w:rsidR="00FC5EEC" w:rsidRPr="00D70059">
        <w:rPr>
          <w:rFonts w:ascii="Book Antiqua" w:eastAsia="Book Antiqua" w:hAnsi="Book Antiqua" w:cs="Book Antiqua"/>
          <w:color w:val="000000"/>
          <w:vertAlign w:val="superscript"/>
        </w:rPr>
        <w:t>40</w:t>
      </w:r>
      <w:r w:rsidRPr="00D70059">
        <w:rPr>
          <w:rFonts w:ascii="Book Antiqua" w:eastAsia="Book Antiqua" w:hAnsi="Book Antiqua" w:cs="Book Antiqua"/>
          <w:color w:val="000000"/>
          <w:vertAlign w:val="superscript"/>
        </w:rPr>
        <w:t>,</w:t>
      </w:r>
      <w:r w:rsidR="00FC5EEC" w:rsidRPr="00D70059">
        <w:rPr>
          <w:rFonts w:ascii="Book Antiqua" w:eastAsia="Book Antiqua" w:hAnsi="Book Antiqua" w:cs="Book Antiqua"/>
          <w:color w:val="000000"/>
          <w:vertAlign w:val="superscript"/>
        </w:rPr>
        <w:t>41</w:t>
      </w:r>
      <w:r w:rsidRPr="00D70059">
        <w:rPr>
          <w:rFonts w:ascii="Book Antiqua" w:eastAsia="Book Antiqua" w:hAnsi="Book Antiqua" w:cs="Book Antiqua"/>
          <w:color w:val="000000"/>
          <w:vertAlign w:val="superscript"/>
        </w:rPr>
        <w:t>,</w:t>
      </w:r>
      <w:r w:rsidR="00FC5EEC" w:rsidRPr="00D70059">
        <w:rPr>
          <w:rFonts w:ascii="Book Antiqua" w:eastAsia="Book Antiqua" w:hAnsi="Book Antiqua" w:cs="Book Antiqua"/>
          <w:color w:val="000000"/>
          <w:vertAlign w:val="superscript"/>
        </w:rPr>
        <w:t>44-47</w:t>
      </w:r>
      <w:r w:rsidRPr="00D70059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D70059">
        <w:rPr>
          <w:rFonts w:ascii="Book Antiqua" w:eastAsia="Book Antiqua" w:hAnsi="Book Antiqua" w:cs="Book Antiqua"/>
          <w:color w:val="000000"/>
        </w:rPr>
        <w:t>.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Augustin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i/>
          <w:iCs/>
          <w:color w:val="000000"/>
        </w:rPr>
        <w:t>et</w:t>
      </w:r>
      <w:r w:rsidR="0053344B" w:rsidRPr="00D7005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D70059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D7005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FC5EEC" w:rsidRPr="00D70059">
        <w:rPr>
          <w:rFonts w:ascii="Book Antiqua" w:eastAsia="Book Antiqua" w:hAnsi="Book Antiqua" w:cs="Book Antiqua"/>
          <w:color w:val="000000"/>
          <w:vertAlign w:val="superscript"/>
        </w:rPr>
        <w:t>44</w:t>
      </w:r>
      <w:r w:rsidRPr="00D70059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53344B" w:rsidRPr="00D70059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performed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PTEFB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in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13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patients,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with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at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least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3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samples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of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1-2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mm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per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patient,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and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in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92.3%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of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cases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the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material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was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deemed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sufficient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for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histological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analysis;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PTEFB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had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sensitivity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and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accuracy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rates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of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88.9%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and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92.3%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respectively.</w:t>
      </w:r>
    </w:p>
    <w:p w14:paraId="5C645958" w14:textId="026CBA7E" w:rsidR="00A77B3E" w:rsidRPr="00D70059" w:rsidRDefault="00943130" w:rsidP="00D70059">
      <w:pPr>
        <w:spacing w:line="360" w:lineRule="auto"/>
        <w:jc w:val="both"/>
        <w:rPr>
          <w:rFonts w:ascii="Book Antiqua" w:hAnsi="Book Antiqua"/>
        </w:rPr>
      </w:pPr>
      <w:r w:rsidRPr="00D70059">
        <w:rPr>
          <w:rFonts w:ascii="Book Antiqua" w:eastAsia="Book Antiqua" w:hAnsi="Book Antiqua" w:cs="Book Antiqua"/>
          <w:color w:val="000000"/>
        </w:rPr>
        <w:lastRenderedPageBreak/>
        <w:t>Jung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i/>
          <w:iCs/>
          <w:color w:val="000000"/>
        </w:rPr>
        <w:t>et</w:t>
      </w:r>
      <w:r w:rsidR="0053344B" w:rsidRPr="00D7005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D70059">
        <w:rPr>
          <w:rFonts w:ascii="Book Antiqua" w:eastAsia="Book Antiqua" w:hAnsi="Book Antiqua" w:cs="Book Antiqua"/>
          <w:i/>
          <w:iCs/>
          <w:color w:val="000000"/>
        </w:rPr>
        <w:t>al</w:t>
      </w:r>
      <w:r w:rsidR="0067006D" w:rsidRPr="00D7005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FC5EEC" w:rsidRPr="00D70059">
        <w:rPr>
          <w:rFonts w:ascii="Book Antiqua" w:eastAsia="Book Antiqua" w:hAnsi="Book Antiqua" w:cs="Book Antiqua"/>
          <w:color w:val="000000"/>
          <w:vertAlign w:val="superscript"/>
        </w:rPr>
        <w:t>3</w:t>
      </w:r>
      <w:r w:rsidR="0067006D" w:rsidRPr="00D70059">
        <w:rPr>
          <w:rFonts w:ascii="Book Antiqua" w:eastAsia="Book Antiqua" w:hAnsi="Book Antiqua" w:cs="Book Antiqua"/>
          <w:color w:val="000000"/>
          <w:vertAlign w:val="superscript"/>
        </w:rPr>
        <w:t>3]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performed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130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PTEFB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obtaining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a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78.4%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sensitivity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rate.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Park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i/>
          <w:iCs/>
          <w:color w:val="000000"/>
        </w:rPr>
        <w:t>et</w:t>
      </w:r>
      <w:r w:rsidR="0053344B" w:rsidRPr="00D7005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D70059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D7005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FC5EEC" w:rsidRPr="00D70059">
        <w:rPr>
          <w:rFonts w:ascii="Book Antiqua" w:eastAsia="Book Antiqua" w:hAnsi="Book Antiqua" w:cs="Book Antiqua"/>
          <w:color w:val="000000"/>
          <w:vertAlign w:val="superscript"/>
        </w:rPr>
        <w:t>48</w:t>
      </w:r>
      <w:r w:rsidRPr="00D70059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retrospectively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reviewed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271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PTEFB,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finding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77.2%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of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sensitivity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and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78.9%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of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accuracy.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Patel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i/>
          <w:iCs/>
          <w:color w:val="000000"/>
        </w:rPr>
        <w:t>et</w:t>
      </w:r>
      <w:r w:rsidR="0053344B" w:rsidRPr="00D7005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D70059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D7005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FC5EEC" w:rsidRPr="00D70059">
        <w:rPr>
          <w:rFonts w:ascii="Book Antiqua" w:eastAsia="Book Antiqua" w:hAnsi="Book Antiqua" w:cs="Book Antiqua"/>
          <w:color w:val="000000"/>
          <w:vertAlign w:val="superscript"/>
        </w:rPr>
        <w:t>3</w:t>
      </w:r>
      <w:r w:rsidRPr="00D70059">
        <w:rPr>
          <w:rFonts w:ascii="Book Antiqua" w:eastAsia="Book Antiqua" w:hAnsi="Book Antiqua" w:cs="Book Antiqua"/>
          <w:color w:val="000000"/>
          <w:vertAlign w:val="superscript"/>
        </w:rPr>
        <w:t>5]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with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their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abovementioned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“cross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and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push”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technique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performed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in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52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patients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obtained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a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sensitivity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of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93.3%.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0059">
        <w:rPr>
          <w:rFonts w:ascii="Book Antiqua" w:eastAsia="Book Antiqua" w:hAnsi="Book Antiqua" w:cs="Book Antiqua"/>
          <w:color w:val="000000"/>
        </w:rPr>
        <w:t>Inchingolo</w:t>
      </w:r>
      <w:proofErr w:type="spellEnd"/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i/>
          <w:iCs/>
          <w:color w:val="000000"/>
        </w:rPr>
        <w:t>et</w:t>
      </w:r>
      <w:r w:rsidR="0053344B" w:rsidRPr="00D7005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D70059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D7005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FC5EEC" w:rsidRPr="00D70059">
        <w:rPr>
          <w:rFonts w:ascii="Book Antiqua" w:eastAsia="Book Antiqua" w:hAnsi="Book Antiqua" w:cs="Book Antiqua"/>
          <w:color w:val="000000"/>
          <w:vertAlign w:val="superscript"/>
        </w:rPr>
        <w:t>47</w:t>
      </w:r>
      <w:r w:rsidRPr="00D70059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prospectively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performed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30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PTEFB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in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29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patients,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with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the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“cross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and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push”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technique,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obtaining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a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sensitivity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rate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of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91.67%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and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an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accuracy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rate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of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92.59%.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Boos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i/>
          <w:iCs/>
          <w:color w:val="000000"/>
        </w:rPr>
        <w:t>et</w:t>
      </w:r>
      <w:r w:rsidR="0053344B" w:rsidRPr="00D7005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D70059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FC5EEC" w:rsidRPr="00D70059">
        <w:rPr>
          <w:rFonts w:ascii="Book Antiqua" w:eastAsia="Book Antiqua" w:hAnsi="Book Antiqua" w:cs="Book Antiqua"/>
          <w:color w:val="000000"/>
          <w:vertAlign w:val="superscript"/>
        </w:rPr>
        <w:t>40</w:t>
      </w:r>
      <w:r w:rsidRPr="00D70059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described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better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sensitivity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rates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when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forceps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biopsy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and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brush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cytology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were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combined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in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a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tandem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approach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(55.8%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i/>
          <w:iCs/>
          <w:color w:val="000000"/>
        </w:rPr>
        <w:t>vs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40.6%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of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forceps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biopsy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alone);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while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this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procedure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can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be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considered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expensive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when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compared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to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the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use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of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forceps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biopsy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alone,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it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is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cost-effective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when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compared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to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performing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two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separate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procedures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in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case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of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an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initial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negative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histological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sample;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however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randomized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studies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comparing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the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sensitivity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of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the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two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approaches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(single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and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tandem)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should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be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performed.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The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tandem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approach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must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be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distinguished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from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obtaining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a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smear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from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forceps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biopsy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for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cytological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70059">
        <w:rPr>
          <w:rFonts w:ascii="Book Antiqua" w:eastAsia="Book Antiqua" w:hAnsi="Book Antiqua" w:cs="Book Antiqua"/>
          <w:color w:val="000000"/>
        </w:rPr>
        <w:t>analysis</w:t>
      </w:r>
      <w:r w:rsidRPr="00D7005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FC5EEC" w:rsidRPr="00D70059">
        <w:rPr>
          <w:rFonts w:ascii="Book Antiqua" w:eastAsia="Book Antiqua" w:hAnsi="Book Antiqua" w:cs="Book Antiqua"/>
          <w:color w:val="000000"/>
          <w:vertAlign w:val="superscript"/>
        </w:rPr>
        <w:t>41</w:t>
      </w:r>
      <w:r w:rsidRPr="00D70059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D70059">
        <w:rPr>
          <w:rFonts w:ascii="Book Antiqua" w:eastAsia="Book Antiqua" w:hAnsi="Book Antiqua" w:cs="Book Antiqua"/>
          <w:color w:val="000000"/>
        </w:rPr>
        <w:t>.</w:t>
      </w:r>
    </w:p>
    <w:p w14:paraId="10C47D28" w14:textId="6F87C4DF" w:rsidR="00A77B3E" w:rsidRPr="00D70059" w:rsidRDefault="00943130" w:rsidP="00D70059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D70059">
        <w:rPr>
          <w:rFonts w:ascii="Book Antiqua" w:eastAsia="Book Antiqua" w:hAnsi="Book Antiqua" w:cs="Book Antiqua"/>
          <w:color w:val="000000"/>
        </w:rPr>
        <w:t>PTEFB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can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be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also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performed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under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0059">
        <w:rPr>
          <w:rFonts w:ascii="Book Antiqua" w:eastAsia="Book Antiqua" w:hAnsi="Book Antiqua" w:cs="Book Antiqua"/>
          <w:color w:val="000000"/>
        </w:rPr>
        <w:t>cholangioscopic</w:t>
      </w:r>
      <w:proofErr w:type="spellEnd"/>
      <w:r w:rsidRPr="00D70059">
        <w:rPr>
          <w:rFonts w:ascii="Book Antiqua" w:eastAsia="Book Antiqua" w:hAnsi="Book Antiqua" w:cs="Book Antiqua"/>
          <w:color w:val="000000"/>
        </w:rPr>
        <w:t>/</w:t>
      </w:r>
      <w:proofErr w:type="spellStart"/>
      <w:r w:rsidRPr="00D70059">
        <w:rPr>
          <w:rFonts w:ascii="Book Antiqua" w:eastAsia="Book Antiqua" w:hAnsi="Book Antiqua" w:cs="Book Antiqua"/>
          <w:color w:val="000000"/>
        </w:rPr>
        <w:t>choledochoscopic</w:t>
      </w:r>
      <w:proofErr w:type="spellEnd"/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guidance,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which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gives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the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operator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the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ability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to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directly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visualize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and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target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the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pathologic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tissue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(</w:t>
      </w:r>
      <w:r w:rsidR="007D219B" w:rsidRPr="00D70059">
        <w:rPr>
          <w:rFonts w:ascii="Book Antiqua" w:eastAsia="Book Antiqua" w:hAnsi="Book Antiqua" w:cs="Book Antiqua"/>
          <w:color w:val="000000"/>
        </w:rPr>
        <w:t>F</w:t>
      </w:r>
      <w:r w:rsidRPr="00D70059">
        <w:rPr>
          <w:rFonts w:ascii="Book Antiqua" w:eastAsia="Book Antiqua" w:hAnsi="Book Antiqua" w:cs="Book Antiqua"/>
          <w:color w:val="000000"/>
        </w:rPr>
        <w:t>igure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3).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After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adequate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sequential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dilation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of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the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transhepatic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tract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(with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an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introducer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sheath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of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up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to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11-16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F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i/>
          <w:iCs/>
          <w:color w:val="000000"/>
        </w:rPr>
        <w:t>vs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7-8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F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of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fluoroscopy-guided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PTEFB)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a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scope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is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positioned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over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a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stiff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guidewire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and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the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forceps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are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inserted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through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its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working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channel.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This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approach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has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sensitivity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and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specificity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exceeding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95%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for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diagnosing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biliary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malignancies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despite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its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greater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costs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when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compared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to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fluoroscopy-guided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PTEFB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and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the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need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for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specialized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equipment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and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70059">
        <w:rPr>
          <w:rFonts w:ascii="Book Antiqua" w:eastAsia="Book Antiqua" w:hAnsi="Book Antiqua" w:cs="Book Antiqua"/>
          <w:color w:val="000000"/>
        </w:rPr>
        <w:t>expertise</w:t>
      </w:r>
      <w:r w:rsidRPr="00D7005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FC5EEC" w:rsidRPr="00D70059">
        <w:rPr>
          <w:rFonts w:ascii="Book Antiqua" w:eastAsia="Book Antiqua" w:hAnsi="Book Antiqua" w:cs="Book Antiqua"/>
          <w:color w:val="000000"/>
          <w:vertAlign w:val="superscript"/>
        </w:rPr>
        <w:t>3</w:t>
      </w:r>
      <w:r w:rsidRPr="00D70059">
        <w:rPr>
          <w:rFonts w:ascii="Book Antiqua" w:eastAsia="Book Antiqua" w:hAnsi="Book Antiqua" w:cs="Book Antiqua"/>
          <w:color w:val="000000"/>
          <w:vertAlign w:val="superscript"/>
        </w:rPr>
        <w:t>2,</w:t>
      </w:r>
      <w:r w:rsidR="00FC5EEC" w:rsidRPr="00D70059">
        <w:rPr>
          <w:rFonts w:ascii="Book Antiqua" w:eastAsia="Book Antiqua" w:hAnsi="Book Antiqua" w:cs="Book Antiqua"/>
          <w:color w:val="000000"/>
          <w:vertAlign w:val="superscript"/>
        </w:rPr>
        <w:t>42</w:t>
      </w:r>
      <w:r w:rsidRPr="00D70059">
        <w:rPr>
          <w:rFonts w:ascii="Book Antiqua" w:eastAsia="Book Antiqua" w:hAnsi="Book Antiqua" w:cs="Book Antiqua"/>
          <w:color w:val="000000"/>
          <w:vertAlign w:val="superscript"/>
        </w:rPr>
        <w:t>,</w:t>
      </w:r>
      <w:r w:rsidR="00FC5EEC" w:rsidRPr="00D70059">
        <w:rPr>
          <w:rFonts w:ascii="Book Antiqua" w:eastAsia="Book Antiqua" w:hAnsi="Book Antiqua" w:cs="Book Antiqua"/>
          <w:color w:val="000000"/>
          <w:vertAlign w:val="superscript"/>
        </w:rPr>
        <w:t>49,50</w:t>
      </w:r>
      <w:r w:rsidRPr="00D70059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D70059">
        <w:rPr>
          <w:rFonts w:ascii="Book Antiqua" w:eastAsia="Book Antiqua" w:hAnsi="Book Antiqua" w:cs="Book Antiqua"/>
          <w:color w:val="000000"/>
        </w:rPr>
        <w:t>.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Due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to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the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diameter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of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the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0059">
        <w:rPr>
          <w:rFonts w:ascii="Book Antiqua" w:eastAsia="Book Antiqua" w:hAnsi="Book Antiqua" w:cs="Book Antiqua"/>
          <w:color w:val="000000"/>
        </w:rPr>
        <w:t>cholangioscope</w:t>
      </w:r>
      <w:proofErr w:type="spellEnd"/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and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the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risk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of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0059">
        <w:rPr>
          <w:rFonts w:ascii="Book Antiqua" w:eastAsia="Book Antiqua" w:hAnsi="Book Antiqua" w:cs="Book Antiqua"/>
          <w:color w:val="000000"/>
        </w:rPr>
        <w:t>hemobilia</w:t>
      </w:r>
      <w:proofErr w:type="spellEnd"/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after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first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puncture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of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the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biliary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ducts,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percutaneous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tract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“maturation”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for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one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week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or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more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after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placement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of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a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8-10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French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biliary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drainage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is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recommended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to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avoid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hemorrhage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and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prevent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peritonitis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due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to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extra-hepatic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bile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leak,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as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well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as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progressive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oversizing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of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the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biliary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tube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reduces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the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subsequent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trauma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from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0059">
        <w:rPr>
          <w:rFonts w:ascii="Book Antiqua" w:eastAsia="Book Antiqua" w:hAnsi="Book Antiqua" w:cs="Book Antiqua"/>
          <w:color w:val="000000"/>
        </w:rPr>
        <w:t>cholangioscope</w:t>
      </w:r>
      <w:proofErr w:type="spellEnd"/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70059">
        <w:rPr>
          <w:rFonts w:ascii="Book Antiqua" w:eastAsia="Book Antiqua" w:hAnsi="Book Antiqua" w:cs="Book Antiqua"/>
          <w:color w:val="000000"/>
        </w:rPr>
        <w:t>insertion</w:t>
      </w:r>
      <w:r w:rsidRPr="00D7005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70059">
        <w:rPr>
          <w:rFonts w:ascii="Book Antiqua" w:eastAsia="Book Antiqua" w:hAnsi="Book Antiqua" w:cs="Book Antiqua"/>
          <w:color w:val="000000"/>
          <w:vertAlign w:val="superscript"/>
        </w:rPr>
        <w:t>5</w:t>
      </w:r>
      <w:r w:rsidR="00FC5EEC" w:rsidRPr="00D70059">
        <w:rPr>
          <w:rFonts w:ascii="Book Antiqua" w:eastAsia="Book Antiqua" w:hAnsi="Book Antiqua" w:cs="Book Antiqua"/>
          <w:color w:val="000000"/>
          <w:vertAlign w:val="superscript"/>
        </w:rPr>
        <w:t>1</w:t>
      </w:r>
      <w:r w:rsidRPr="00D70059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D70059">
        <w:rPr>
          <w:rFonts w:ascii="Book Antiqua" w:eastAsia="Book Antiqua" w:hAnsi="Book Antiqua" w:cs="Book Antiqua"/>
          <w:color w:val="000000"/>
        </w:rPr>
        <w:t>.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Flexible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endoscopes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are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preferred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over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the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rigid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ones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due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to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their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smaller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diameter,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better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70059">
        <w:rPr>
          <w:rFonts w:ascii="Book Antiqua" w:eastAsia="Book Antiqua" w:hAnsi="Book Antiqua" w:cs="Book Antiqua"/>
          <w:color w:val="000000"/>
        </w:rPr>
        <w:t>control</w:t>
      </w:r>
      <w:proofErr w:type="gramEnd"/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and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wider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view;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in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addition,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long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endoscopes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should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be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preferred,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particularly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in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case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of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lesions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in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the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distal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common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bile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duct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or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in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the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contralateral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ducts.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Complication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of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transhepatic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0059">
        <w:rPr>
          <w:rFonts w:ascii="Book Antiqua" w:eastAsia="Book Antiqua" w:hAnsi="Book Antiqua" w:cs="Book Antiqua"/>
          <w:color w:val="000000"/>
        </w:rPr>
        <w:t>cholangioscopy</w:t>
      </w:r>
      <w:proofErr w:type="spellEnd"/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include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cholangitis,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0059">
        <w:rPr>
          <w:rFonts w:ascii="Book Antiqua" w:eastAsia="Book Antiqua" w:hAnsi="Book Antiqua" w:cs="Book Antiqua"/>
          <w:color w:val="000000"/>
        </w:rPr>
        <w:lastRenderedPageBreak/>
        <w:t>hemobilia</w:t>
      </w:r>
      <w:proofErr w:type="spellEnd"/>
      <w:r w:rsidRPr="00D70059">
        <w:rPr>
          <w:rFonts w:ascii="Book Antiqua" w:eastAsia="Book Antiqua" w:hAnsi="Book Antiqua" w:cs="Book Antiqua"/>
          <w:color w:val="000000"/>
        </w:rPr>
        <w:t>,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0059">
        <w:rPr>
          <w:rFonts w:ascii="Book Antiqua" w:eastAsia="Book Antiqua" w:hAnsi="Book Antiqua" w:cs="Book Antiqua"/>
          <w:color w:val="000000"/>
        </w:rPr>
        <w:t>biloma</w:t>
      </w:r>
      <w:proofErr w:type="spellEnd"/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or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abscess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formation,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but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in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half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of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cases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are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related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to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the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initial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access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and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tract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dilation,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and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can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be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avoidable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with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tract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70059">
        <w:rPr>
          <w:rFonts w:ascii="Book Antiqua" w:eastAsia="Book Antiqua" w:hAnsi="Book Antiqua" w:cs="Book Antiqua"/>
          <w:color w:val="000000"/>
        </w:rPr>
        <w:t>maturation</w:t>
      </w:r>
      <w:r w:rsidRPr="00D7005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FC5EEC" w:rsidRPr="00D70059">
        <w:rPr>
          <w:rFonts w:ascii="Book Antiqua" w:eastAsia="Book Antiqua" w:hAnsi="Book Antiqua" w:cs="Book Antiqua"/>
          <w:color w:val="000000"/>
          <w:vertAlign w:val="superscript"/>
        </w:rPr>
        <w:t>52</w:t>
      </w:r>
      <w:r w:rsidRPr="00D70059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D70059">
        <w:rPr>
          <w:rFonts w:ascii="Book Antiqua" w:eastAsia="Book Antiqua" w:hAnsi="Book Antiqua" w:cs="Book Antiqua"/>
          <w:color w:val="000000"/>
        </w:rPr>
        <w:t>.</w:t>
      </w:r>
    </w:p>
    <w:p w14:paraId="5D02287E" w14:textId="46988836" w:rsidR="00A77B3E" w:rsidRPr="00D70059" w:rsidRDefault="00943130" w:rsidP="00D70059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D70059">
        <w:rPr>
          <w:rFonts w:ascii="Book Antiqua" w:eastAsia="Book Antiqua" w:hAnsi="Book Antiqua" w:cs="Book Antiqua"/>
          <w:color w:val="000000"/>
        </w:rPr>
        <w:t>Among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percutaneous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transhepatic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biopsy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approaches,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Schechter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i/>
          <w:iCs/>
          <w:color w:val="000000"/>
        </w:rPr>
        <w:t>et</w:t>
      </w:r>
      <w:r w:rsidR="0053344B" w:rsidRPr="00D7005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D70059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D7005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FC5EEC" w:rsidRPr="00D70059">
        <w:rPr>
          <w:rFonts w:ascii="Book Antiqua" w:eastAsia="Book Antiqua" w:hAnsi="Book Antiqua" w:cs="Book Antiqua"/>
          <w:color w:val="000000"/>
          <w:vertAlign w:val="superscript"/>
        </w:rPr>
        <w:t>55</w:t>
      </w:r>
      <w:r w:rsidRPr="00D70059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53344B" w:rsidRPr="00D70059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reported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the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use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of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the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Simpson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atherectomy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catheter,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with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a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sensitivity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of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79%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but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11%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of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hemorrhages,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high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costs,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and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difficulties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in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passing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through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angled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transhepatic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tracts.</w:t>
      </w:r>
    </w:p>
    <w:p w14:paraId="36D8561F" w14:textId="64AE5A5A" w:rsidR="00A77B3E" w:rsidRPr="00D70059" w:rsidRDefault="00943130" w:rsidP="00D70059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D70059">
        <w:rPr>
          <w:rFonts w:ascii="Book Antiqua" w:eastAsia="Book Antiqua" w:hAnsi="Book Antiqua" w:cs="Book Antiqua"/>
          <w:color w:val="000000"/>
        </w:rPr>
        <w:t>On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the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other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hand,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Rossi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i/>
          <w:iCs/>
          <w:color w:val="000000"/>
        </w:rPr>
        <w:t>et</w:t>
      </w:r>
      <w:r w:rsidR="0053344B" w:rsidRPr="00D7005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D70059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D7005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FC5EEC" w:rsidRPr="00D70059">
        <w:rPr>
          <w:rFonts w:ascii="Book Antiqua" w:eastAsia="Book Antiqua" w:hAnsi="Book Antiqua" w:cs="Book Antiqua"/>
          <w:color w:val="000000"/>
          <w:vertAlign w:val="superscript"/>
        </w:rPr>
        <w:t>3</w:t>
      </w:r>
      <w:r w:rsidRPr="00D70059">
        <w:rPr>
          <w:rFonts w:ascii="Book Antiqua" w:eastAsia="Book Antiqua" w:hAnsi="Book Antiqua" w:cs="Book Antiqua"/>
          <w:color w:val="000000"/>
          <w:vertAlign w:val="superscript"/>
        </w:rPr>
        <w:t>4]</w:t>
      </w:r>
      <w:r w:rsidR="0053344B" w:rsidRPr="00D70059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described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the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diagnostic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yield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of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sampling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the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balloon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surface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in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patients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with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strictures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which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needed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0059">
        <w:rPr>
          <w:rFonts w:ascii="Book Antiqua" w:eastAsia="Book Antiqua" w:hAnsi="Book Antiqua" w:cs="Book Antiqua"/>
          <w:color w:val="000000"/>
        </w:rPr>
        <w:t>bilioplasty</w:t>
      </w:r>
      <w:proofErr w:type="spellEnd"/>
      <w:r w:rsidRPr="00D70059">
        <w:rPr>
          <w:rFonts w:ascii="Book Antiqua" w:eastAsia="Book Antiqua" w:hAnsi="Book Antiqua" w:cs="Book Antiqua"/>
          <w:color w:val="000000"/>
        </w:rPr>
        <w:t>,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reporting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a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sensitivity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of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87.5%.</w:t>
      </w:r>
    </w:p>
    <w:p w14:paraId="246CAFC4" w14:textId="627B2551" w:rsidR="00A77B3E" w:rsidRPr="00D70059" w:rsidRDefault="00943130" w:rsidP="00D70059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D70059">
        <w:rPr>
          <w:rFonts w:ascii="Book Antiqua" w:eastAsia="Book Antiqua" w:hAnsi="Book Antiqua" w:cs="Book Antiqua"/>
          <w:color w:val="000000"/>
        </w:rPr>
        <w:t>Various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authors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reported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great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diagnostic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sensitivity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of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PTEFB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in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strictures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of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the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upper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biliary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tree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(up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to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92%),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whereas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0059">
        <w:rPr>
          <w:rFonts w:ascii="Book Antiqua" w:eastAsia="Book Antiqua" w:hAnsi="Book Antiqua" w:cs="Book Antiqua"/>
          <w:color w:val="000000"/>
        </w:rPr>
        <w:t>Ierardi</w:t>
      </w:r>
      <w:proofErr w:type="spellEnd"/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i/>
          <w:iCs/>
          <w:color w:val="000000"/>
        </w:rPr>
        <w:t>et</w:t>
      </w:r>
      <w:r w:rsidR="0053344B" w:rsidRPr="00D7005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D70059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D7005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FC5EEC" w:rsidRPr="00D70059">
        <w:rPr>
          <w:rFonts w:ascii="Book Antiqua" w:eastAsia="Book Antiqua" w:hAnsi="Book Antiqua" w:cs="Book Antiqua"/>
          <w:color w:val="000000"/>
          <w:vertAlign w:val="superscript"/>
        </w:rPr>
        <w:t>56</w:t>
      </w:r>
      <w:r w:rsidRPr="00D70059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53344B" w:rsidRPr="00D70059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reported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lower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sensitivity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for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lesions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of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the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hilum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and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common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bile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duct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as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compared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to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the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common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hepatic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bile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duct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and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ampulla</w:t>
      </w:r>
      <w:r w:rsidRPr="00D70059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FC5EEC" w:rsidRPr="00D70059">
        <w:rPr>
          <w:rFonts w:ascii="Book Antiqua" w:eastAsia="Book Antiqua" w:hAnsi="Book Antiqua" w:cs="Book Antiqua"/>
          <w:color w:val="000000"/>
          <w:vertAlign w:val="superscript"/>
        </w:rPr>
        <w:t>33,35,42,</w:t>
      </w:r>
      <w:r w:rsidR="00855D67" w:rsidRPr="00D70059">
        <w:rPr>
          <w:rFonts w:ascii="Book Antiqua" w:eastAsia="Book Antiqua" w:hAnsi="Book Antiqua" w:cs="Book Antiqua"/>
          <w:color w:val="000000"/>
          <w:vertAlign w:val="superscript"/>
        </w:rPr>
        <w:t>54,55</w:t>
      </w:r>
      <w:r w:rsidRPr="00D70059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D70059">
        <w:rPr>
          <w:rFonts w:ascii="Book Antiqua" w:eastAsia="Book Antiqua" w:hAnsi="Book Antiqua" w:cs="Book Antiqua"/>
          <w:color w:val="000000"/>
        </w:rPr>
        <w:t>.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Overall,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the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PTEFB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procedure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does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not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have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severe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technical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difficulties,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therefore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the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learning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curve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is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reported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to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be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steep,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with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only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a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few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cases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needed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to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master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the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70059">
        <w:rPr>
          <w:rFonts w:ascii="Book Antiqua" w:eastAsia="Book Antiqua" w:hAnsi="Book Antiqua" w:cs="Book Antiqua"/>
          <w:color w:val="000000"/>
        </w:rPr>
        <w:t>technique</w:t>
      </w:r>
      <w:r w:rsidRPr="00D7005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855D67" w:rsidRPr="00D70059">
        <w:rPr>
          <w:rFonts w:ascii="Book Antiqua" w:eastAsia="Book Antiqua" w:hAnsi="Book Antiqua" w:cs="Book Antiqua"/>
          <w:color w:val="000000"/>
          <w:vertAlign w:val="superscript"/>
        </w:rPr>
        <w:t>47</w:t>
      </w:r>
      <w:r w:rsidRPr="00D70059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D70059">
        <w:rPr>
          <w:rFonts w:ascii="Book Antiqua" w:eastAsia="Book Antiqua" w:hAnsi="Book Antiqua" w:cs="Book Antiqua"/>
          <w:color w:val="000000"/>
        </w:rPr>
        <w:t>.</w:t>
      </w:r>
    </w:p>
    <w:p w14:paraId="789FB722" w14:textId="295382A6" w:rsidR="00A77B3E" w:rsidRPr="00D70059" w:rsidRDefault="00943130" w:rsidP="00D70059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D70059">
        <w:rPr>
          <w:rFonts w:ascii="Book Antiqua" w:eastAsia="Book Antiqua" w:hAnsi="Book Antiqua" w:cs="Book Antiqua"/>
          <w:color w:val="000000"/>
        </w:rPr>
        <w:t>In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terms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of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safety,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PTEFB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yielded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low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rates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of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complications,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the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most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common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being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transient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0059">
        <w:rPr>
          <w:rFonts w:ascii="Book Antiqua" w:eastAsia="Book Antiqua" w:hAnsi="Book Antiqua" w:cs="Book Antiqua"/>
          <w:color w:val="000000"/>
        </w:rPr>
        <w:t>hemobilia</w:t>
      </w:r>
      <w:proofErr w:type="spellEnd"/>
      <w:r w:rsidRPr="00D70059">
        <w:rPr>
          <w:rFonts w:ascii="Book Antiqua" w:eastAsia="Book Antiqua" w:hAnsi="Book Antiqua" w:cs="Book Antiqua"/>
          <w:color w:val="000000"/>
        </w:rPr>
        <w:t>,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postprocedural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cholangitis,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transient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bile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leakage,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and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less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often,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the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formation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of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0059">
        <w:rPr>
          <w:rFonts w:ascii="Book Antiqua" w:eastAsia="Book Antiqua" w:hAnsi="Book Antiqua" w:cs="Book Antiqua"/>
          <w:color w:val="000000"/>
        </w:rPr>
        <w:t>biloma</w:t>
      </w:r>
      <w:proofErr w:type="spellEnd"/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in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the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0059">
        <w:rPr>
          <w:rFonts w:ascii="Book Antiqua" w:eastAsia="Book Antiqua" w:hAnsi="Book Antiqua" w:cs="Book Antiqua"/>
          <w:color w:val="000000"/>
        </w:rPr>
        <w:t>bioptic</w:t>
      </w:r>
      <w:proofErr w:type="spellEnd"/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site,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which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were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promptly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treated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with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percutaneous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70059">
        <w:rPr>
          <w:rFonts w:ascii="Book Antiqua" w:eastAsia="Book Antiqua" w:hAnsi="Book Antiqua" w:cs="Book Antiqua"/>
          <w:color w:val="000000"/>
        </w:rPr>
        <w:t>drainage</w:t>
      </w:r>
      <w:r w:rsidRPr="00D7005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855D67" w:rsidRPr="00D70059">
        <w:rPr>
          <w:rFonts w:ascii="Book Antiqua" w:eastAsia="Book Antiqua" w:hAnsi="Book Antiqua" w:cs="Book Antiqua"/>
          <w:color w:val="000000"/>
          <w:vertAlign w:val="superscript"/>
        </w:rPr>
        <w:t>33,35,44,45,47</w:t>
      </w:r>
      <w:r w:rsidRPr="00D70059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D70059">
        <w:rPr>
          <w:rFonts w:ascii="Book Antiqua" w:eastAsia="Book Antiqua" w:hAnsi="Book Antiqua" w:cs="Book Antiqua"/>
          <w:color w:val="000000"/>
        </w:rPr>
        <w:t>.</w:t>
      </w:r>
    </w:p>
    <w:p w14:paraId="224197C1" w14:textId="244AD687" w:rsidR="00A77B3E" w:rsidRPr="00D70059" w:rsidRDefault="00943130" w:rsidP="00D70059">
      <w:pPr>
        <w:spacing w:line="360" w:lineRule="auto"/>
        <w:jc w:val="both"/>
        <w:rPr>
          <w:rFonts w:ascii="Book Antiqua" w:hAnsi="Book Antiqua"/>
        </w:rPr>
      </w:pPr>
      <w:r w:rsidRPr="00D70059">
        <w:rPr>
          <w:rFonts w:ascii="Book Antiqua" w:eastAsia="Book Antiqua" w:hAnsi="Book Antiqua" w:cs="Book Antiqua"/>
          <w:color w:val="000000"/>
        </w:rPr>
        <w:t>Other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complications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were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related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to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the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percutaneous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puncture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and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not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to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the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sampling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procedure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itself,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ranging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from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subcapsular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0059">
        <w:rPr>
          <w:rFonts w:ascii="Book Antiqua" w:eastAsia="Book Antiqua" w:hAnsi="Book Antiqua" w:cs="Book Antiqua"/>
          <w:color w:val="000000"/>
        </w:rPr>
        <w:t>biloma</w:t>
      </w:r>
      <w:proofErr w:type="spellEnd"/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to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hepatic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hematoma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to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pseudoaneurysm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70059">
        <w:rPr>
          <w:rFonts w:ascii="Book Antiqua" w:eastAsia="Book Antiqua" w:hAnsi="Book Antiqua" w:cs="Book Antiqua"/>
          <w:color w:val="000000"/>
        </w:rPr>
        <w:t>formation</w:t>
      </w:r>
      <w:r w:rsidRPr="00D7005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855D67" w:rsidRPr="00D70059">
        <w:rPr>
          <w:rFonts w:ascii="Book Antiqua" w:eastAsia="Book Antiqua" w:hAnsi="Book Antiqua" w:cs="Book Antiqua"/>
          <w:color w:val="000000"/>
          <w:vertAlign w:val="superscript"/>
        </w:rPr>
        <w:t>3</w:t>
      </w:r>
      <w:r w:rsidRPr="00D70059">
        <w:rPr>
          <w:rFonts w:ascii="Book Antiqua" w:eastAsia="Book Antiqua" w:hAnsi="Book Antiqua" w:cs="Book Antiqua"/>
          <w:color w:val="000000"/>
          <w:vertAlign w:val="superscript"/>
        </w:rPr>
        <w:t>5,</w:t>
      </w:r>
      <w:r w:rsidR="00855D67" w:rsidRPr="00D70059">
        <w:rPr>
          <w:rFonts w:ascii="Book Antiqua" w:eastAsia="Book Antiqua" w:hAnsi="Book Antiqua" w:cs="Book Antiqua"/>
          <w:color w:val="000000"/>
          <w:vertAlign w:val="superscript"/>
        </w:rPr>
        <w:t>56</w:t>
      </w:r>
      <w:r w:rsidRPr="00D70059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D70059">
        <w:rPr>
          <w:rFonts w:ascii="Book Antiqua" w:eastAsia="Book Antiqua" w:hAnsi="Book Antiqua" w:cs="Book Antiqua"/>
          <w:color w:val="000000"/>
        </w:rPr>
        <w:t>.</w:t>
      </w:r>
    </w:p>
    <w:p w14:paraId="49677917" w14:textId="07721083" w:rsidR="00A77B3E" w:rsidRPr="00D70059" w:rsidRDefault="00943130" w:rsidP="00D70059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D70059">
        <w:rPr>
          <w:rFonts w:ascii="Book Antiqua" w:eastAsia="Book Antiqua" w:hAnsi="Book Antiqua" w:cs="Book Antiqua"/>
          <w:color w:val="000000"/>
        </w:rPr>
        <w:t>The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main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limitation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of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PTEFB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is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linked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to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the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diagnosis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of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extra-biliary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neoplasms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determining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biliary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obstruction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and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which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have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not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infiltrated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yet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the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biliary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duct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walls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(</w:t>
      </w:r>
      <w:r w:rsidRPr="00D70059">
        <w:rPr>
          <w:rFonts w:ascii="Book Antiqua" w:eastAsia="Book Antiqua" w:hAnsi="Book Antiqua" w:cs="Book Antiqua"/>
          <w:i/>
          <w:iCs/>
          <w:color w:val="000000"/>
        </w:rPr>
        <w:t>e.g.</w:t>
      </w:r>
      <w:r w:rsidR="00A446B5" w:rsidRPr="00D70059">
        <w:rPr>
          <w:rFonts w:ascii="Book Antiqua" w:eastAsia="Book Antiqua" w:hAnsi="Book Antiqua" w:cs="Book Antiqua"/>
          <w:i/>
          <w:iCs/>
          <w:color w:val="000000"/>
        </w:rPr>
        <w:t>,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hepatic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hilum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lymph-nodal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metastasis,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tumor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infiltration/compression),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due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to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the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limited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tissue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samples,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determining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false-negative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results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both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during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surgical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inspection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or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at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follow-</w:t>
      </w:r>
      <w:proofErr w:type="gramStart"/>
      <w:r w:rsidRPr="00D70059">
        <w:rPr>
          <w:rFonts w:ascii="Book Antiqua" w:eastAsia="Book Antiqua" w:hAnsi="Book Antiqua" w:cs="Book Antiqua"/>
          <w:color w:val="000000"/>
        </w:rPr>
        <w:t>up</w:t>
      </w:r>
      <w:r w:rsidRPr="00D7005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855D67" w:rsidRPr="00D70059">
        <w:rPr>
          <w:rFonts w:ascii="Book Antiqua" w:eastAsia="Book Antiqua" w:hAnsi="Book Antiqua" w:cs="Book Antiqua"/>
          <w:color w:val="000000"/>
          <w:vertAlign w:val="superscript"/>
        </w:rPr>
        <w:t>5</w:t>
      </w:r>
      <w:r w:rsidRPr="00D70059">
        <w:rPr>
          <w:rFonts w:ascii="Book Antiqua" w:eastAsia="Book Antiqua" w:hAnsi="Book Antiqua" w:cs="Book Antiqua"/>
          <w:color w:val="000000"/>
          <w:vertAlign w:val="superscript"/>
        </w:rPr>
        <w:t>7]</w:t>
      </w:r>
      <w:r w:rsidRPr="00D70059">
        <w:rPr>
          <w:rFonts w:ascii="Book Antiqua" w:eastAsia="Book Antiqua" w:hAnsi="Book Antiqua" w:cs="Book Antiqua"/>
          <w:color w:val="000000"/>
        </w:rPr>
        <w:t>.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Among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metastatic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tumor-related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extrinsic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biliary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compression,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the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prospective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analysis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from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Estrella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i/>
          <w:iCs/>
          <w:color w:val="000000"/>
        </w:rPr>
        <w:t>et</w:t>
      </w:r>
      <w:r w:rsidR="0053344B" w:rsidRPr="00D7005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D70059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D7005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855D67" w:rsidRPr="00D70059">
        <w:rPr>
          <w:rFonts w:ascii="Book Antiqua" w:eastAsia="Book Antiqua" w:hAnsi="Book Antiqua" w:cs="Book Antiqua"/>
          <w:color w:val="000000"/>
          <w:vertAlign w:val="superscript"/>
        </w:rPr>
        <w:t>58</w:t>
      </w:r>
      <w:r w:rsidRPr="00D70059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53344B" w:rsidRPr="00D70059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demonstrated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that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metastases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from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colorectal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cancer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more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commonly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present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with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0059">
        <w:rPr>
          <w:rFonts w:ascii="Book Antiqua" w:eastAsia="Book Antiqua" w:hAnsi="Book Antiqua" w:cs="Book Antiqua"/>
          <w:color w:val="000000"/>
        </w:rPr>
        <w:t>intrabiliary</w:t>
      </w:r>
      <w:proofErr w:type="spellEnd"/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growth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when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compared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to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other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tumors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(10.6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i/>
          <w:iCs/>
          <w:color w:val="000000"/>
        </w:rPr>
        <w:t>vs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1.9%).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Another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limitation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is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represented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by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the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intrinsic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characteristics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of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the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lastRenderedPageBreak/>
        <w:t>forceps,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which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can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cause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“crush”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artifacts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of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the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0059">
        <w:rPr>
          <w:rFonts w:ascii="Book Antiqua" w:eastAsia="Book Antiqua" w:hAnsi="Book Antiqua" w:cs="Book Antiqua"/>
          <w:color w:val="000000"/>
        </w:rPr>
        <w:t>bioptic</w:t>
      </w:r>
      <w:proofErr w:type="spellEnd"/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specimen,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represented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by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the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degradation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of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the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specimen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during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the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0059">
        <w:rPr>
          <w:rFonts w:ascii="Book Antiqua" w:eastAsia="Book Antiqua" w:hAnsi="Book Antiqua" w:cs="Book Antiqua"/>
          <w:color w:val="000000"/>
        </w:rPr>
        <w:t>bioptic</w:t>
      </w:r>
      <w:proofErr w:type="spellEnd"/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maneuver,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that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can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hinder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the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70059">
        <w:rPr>
          <w:rFonts w:ascii="Book Antiqua" w:eastAsia="Book Antiqua" w:hAnsi="Book Antiqua" w:cs="Book Antiqua"/>
          <w:color w:val="000000"/>
        </w:rPr>
        <w:t>diagnosis</w:t>
      </w:r>
      <w:r w:rsidRPr="00D7005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855D67" w:rsidRPr="00D70059">
        <w:rPr>
          <w:rFonts w:ascii="Book Antiqua" w:eastAsia="Book Antiqua" w:hAnsi="Book Antiqua" w:cs="Book Antiqua"/>
          <w:color w:val="000000"/>
          <w:vertAlign w:val="superscript"/>
        </w:rPr>
        <w:t>3</w:t>
      </w:r>
      <w:r w:rsidRPr="00D70059">
        <w:rPr>
          <w:rFonts w:ascii="Book Antiqua" w:eastAsia="Book Antiqua" w:hAnsi="Book Antiqua" w:cs="Book Antiqua"/>
          <w:color w:val="000000"/>
          <w:vertAlign w:val="superscript"/>
        </w:rPr>
        <w:t>5]</w:t>
      </w:r>
      <w:r w:rsidRPr="00D70059">
        <w:rPr>
          <w:rFonts w:ascii="Book Antiqua" w:eastAsia="Book Antiqua" w:hAnsi="Book Antiqua" w:cs="Book Antiqua"/>
          <w:color w:val="000000"/>
        </w:rPr>
        <w:t>.</w:t>
      </w:r>
    </w:p>
    <w:p w14:paraId="219D471E" w14:textId="77777777" w:rsidR="00A77B3E" w:rsidRPr="00D70059" w:rsidRDefault="00A77B3E" w:rsidP="00D70059">
      <w:pPr>
        <w:spacing w:line="360" w:lineRule="auto"/>
        <w:jc w:val="both"/>
        <w:rPr>
          <w:rFonts w:ascii="Book Antiqua" w:hAnsi="Book Antiqua"/>
        </w:rPr>
      </w:pPr>
    </w:p>
    <w:p w14:paraId="29BE029F" w14:textId="77777777" w:rsidR="00A77B3E" w:rsidRPr="00D70059" w:rsidRDefault="00943130" w:rsidP="00D70059">
      <w:pPr>
        <w:spacing w:line="360" w:lineRule="auto"/>
        <w:jc w:val="both"/>
        <w:rPr>
          <w:rFonts w:ascii="Book Antiqua" w:hAnsi="Book Antiqua"/>
          <w:i/>
          <w:iCs/>
        </w:rPr>
      </w:pPr>
      <w:r w:rsidRPr="00D70059">
        <w:rPr>
          <w:rFonts w:ascii="Book Antiqua" w:eastAsia="Book Antiqua" w:hAnsi="Book Antiqua" w:cs="Book Antiqua"/>
          <w:b/>
          <w:bCs/>
          <w:i/>
          <w:iCs/>
          <w:color w:val="000000"/>
        </w:rPr>
        <w:t>Discussion</w:t>
      </w:r>
    </w:p>
    <w:p w14:paraId="7977547E" w14:textId="4572C9D9" w:rsidR="00A77B3E" w:rsidRPr="00D70059" w:rsidRDefault="00943130" w:rsidP="00D70059">
      <w:pPr>
        <w:spacing w:line="360" w:lineRule="auto"/>
        <w:jc w:val="both"/>
        <w:rPr>
          <w:rFonts w:ascii="Book Antiqua" w:hAnsi="Book Antiqua"/>
        </w:rPr>
      </w:pPr>
      <w:r w:rsidRPr="00D70059">
        <w:rPr>
          <w:rFonts w:ascii="Book Antiqua" w:eastAsia="Book Antiqua" w:hAnsi="Book Antiqua" w:cs="Book Antiqua"/>
          <w:color w:val="000000"/>
        </w:rPr>
        <w:t>The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diagnostic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approach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(</w:t>
      </w:r>
      <w:r w:rsidR="00A446B5" w:rsidRPr="00D70059">
        <w:rPr>
          <w:rFonts w:ascii="Book Antiqua" w:eastAsia="Book Antiqua" w:hAnsi="Book Antiqua" w:cs="Book Antiqua"/>
          <w:color w:val="000000"/>
        </w:rPr>
        <w:t>T</w:t>
      </w:r>
      <w:r w:rsidRPr="00D70059">
        <w:rPr>
          <w:rFonts w:ascii="Book Antiqua" w:eastAsia="Book Antiqua" w:hAnsi="Book Antiqua" w:cs="Book Antiqua"/>
          <w:color w:val="000000"/>
        </w:rPr>
        <w:t>able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1)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and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correct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histologic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identification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of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a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biliary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stricture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can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be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a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demanding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issue,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while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first-line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non-invasive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diagnostic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methods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alone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cannot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confirm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the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diagnosis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of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MBS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in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most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of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the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cases.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Moreover,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pathological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diagnosis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is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mandatory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for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the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decision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on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the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therapeutic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approach.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Therefore,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it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is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crucial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to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establish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the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optimal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sampling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modality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to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confirm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the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diagnosis.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According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to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current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literature,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both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PTC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and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ERCP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forceps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biopsy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are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sensitive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and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accurate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sampling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modalities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for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suspected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MBS.</w:t>
      </w:r>
    </w:p>
    <w:p w14:paraId="71F15198" w14:textId="4376F011" w:rsidR="00A77B3E" w:rsidRPr="00D70059" w:rsidRDefault="00943130" w:rsidP="00D70059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D70059">
        <w:rPr>
          <w:rFonts w:ascii="Book Antiqua" w:eastAsia="Book Antiqua" w:hAnsi="Book Antiqua" w:cs="Book Antiqua"/>
          <w:color w:val="000000"/>
        </w:rPr>
        <w:t>Chang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i/>
          <w:iCs/>
          <w:color w:val="000000"/>
        </w:rPr>
        <w:t>et</w:t>
      </w:r>
      <w:r w:rsidR="0053344B" w:rsidRPr="00D7005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D70059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D7005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855D67" w:rsidRPr="00D70059">
        <w:rPr>
          <w:rFonts w:ascii="Book Antiqua" w:eastAsia="Book Antiqua" w:hAnsi="Book Antiqua" w:cs="Book Antiqua"/>
          <w:color w:val="000000"/>
          <w:vertAlign w:val="superscript"/>
        </w:rPr>
        <w:t>4</w:t>
      </w:r>
      <w:r w:rsidRPr="00D70059">
        <w:rPr>
          <w:rFonts w:ascii="Book Antiqua" w:eastAsia="Book Antiqua" w:hAnsi="Book Antiqua" w:cs="Book Antiqua"/>
          <w:color w:val="000000"/>
          <w:vertAlign w:val="superscript"/>
        </w:rPr>
        <w:t>5]</w:t>
      </w:r>
      <w:r w:rsidR="0053344B" w:rsidRPr="00D70059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retrospectively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compared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a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group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of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38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patients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undergoing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PTEFB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and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brushing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with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a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group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of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patients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undergoing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endoscopic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trans-papillary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biopsy;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PTEFB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had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a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sensitivity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of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86.7%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compared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to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the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77.1%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of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endoscopic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biopsy,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especially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for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biliary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strictures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located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at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the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hilum.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0059">
        <w:rPr>
          <w:rFonts w:ascii="Book Antiqua" w:eastAsia="Book Antiqua" w:hAnsi="Book Antiqua" w:cs="Book Antiqua"/>
          <w:color w:val="000000"/>
        </w:rPr>
        <w:t>Mohkam</w:t>
      </w:r>
      <w:proofErr w:type="spellEnd"/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i/>
          <w:iCs/>
          <w:color w:val="000000"/>
        </w:rPr>
        <w:t>et</w:t>
      </w:r>
      <w:r w:rsidR="0053344B" w:rsidRPr="00D7005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D70059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D7005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855D67" w:rsidRPr="00D70059">
        <w:rPr>
          <w:rFonts w:ascii="Book Antiqua" w:eastAsia="Book Antiqua" w:hAnsi="Book Antiqua" w:cs="Book Antiqua"/>
          <w:color w:val="000000"/>
          <w:vertAlign w:val="superscript"/>
        </w:rPr>
        <w:t>46</w:t>
      </w:r>
      <w:r w:rsidRPr="00D70059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53344B" w:rsidRPr="00D70059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retrospectively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compared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75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PTEFB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with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patients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who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underwent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endoscopic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trans-papillary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biopsy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and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PTEFB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demonstrated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sensitivity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rate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of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69%,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similar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to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endoscopic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biopsy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(75%,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="00A446B5" w:rsidRPr="00D70059">
        <w:rPr>
          <w:rFonts w:ascii="Book Antiqua" w:eastAsia="Book Antiqua" w:hAnsi="Book Antiqua" w:cs="Book Antiqua"/>
          <w:i/>
          <w:iCs/>
          <w:color w:val="000000"/>
        </w:rPr>
        <w:t>P</w:t>
      </w:r>
      <w:r w:rsidR="00A446B5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=</w:t>
      </w:r>
      <w:r w:rsidR="00A446B5" w:rsidRPr="00D70059">
        <w:rPr>
          <w:rFonts w:ascii="Book Antiqua" w:eastAsia="Book Antiqua" w:hAnsi="Book Antiqua" w:cs="Book Antiqua"/>
          <w:color w:val="000000"/>
        </w:rPr>
        <w:t xml:space="preserve"> 0</w:t>
      </w:r>
      <w:r w:rsidRPr="00D70059">
        <w:rPr>
          <w:rFonts w:ascii="Book Antiqua" w:eastAsia="Book Antiqua" w:hAnsi="Book Antiqua" w:cs="Book Antiqua"/>
          <w:color w:val="000000"/>
        </w:rPr>
        <w:t>.45).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The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choice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of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biliary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strictures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that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more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suitable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for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endoscopic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rather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than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a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percutaneous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biopsy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seems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to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mainly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depend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on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the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anatomical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location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and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type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of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stricture.</w:t>
      </w:r>
    </w:p>
    <w:p w14:paraId="51D41CBE" w14:textId="75434120" w:rsidR="00A77B3E" w:rsidRPr="00D70059" w:rsidRDefault="00943130" w:rsidP="00D70059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D70059">
        <w:rPr>
          <w:rFonts w:ascii="Book Antiqua" w:eastAsia="Book Antiqua" w:hAnsi="Book Antiqua" w:cs="Book Antiqua"/>
          <w:color w:val="000000"/>
        </w:rPr>
        <w:t>Several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70059">
        <w:rPr>
          <w:rFonts w:ascii="Book Antiqua" w:eastAsia="Book Antiqua" w:hAnsi="Book Antiqua" w:cs="Book Antiqua"/>
          <w:color w:val="000000"/>
        </w:rPr>
        <w:t>studies</w:t>
      </w:r>
      <w:r w:rsidRPr="00D7005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855D67" w:rsidRPr="00D70059">
        <w:rPr>
          <w:rFonts w:ascii="Book Antiqua" w:eastAsia="Book Antiqua" w:hAnsi="Book Antiqua" w:cs="Book Antiqua"/>
          <w:color w:val="000000"/>
          <w:vertAlign w:val="superscript"/>
        </w:rPr>
        <w:t>45,54</w:t>
      </w:r>
      <w:r w:rsidRPr="00D70059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demonstrated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that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PTEFB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is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correlated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with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high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diagnostic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sensitivity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for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strictures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located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in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the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upper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biliary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tree,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distant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from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the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papilla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="00E13479" w:rsidRPr="00D70059">
        <w:rPr>
          <w:rFonts w:ascii="Book Antiqua" w:eastAsia="Book Antiqua" w:hAnsi="Book Antiqua" w:cs="Book Antiqua"/>
          <w:color w:val="000000"/>
        </w:rPr>
        <w:t>–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where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endoscopic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biopsy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has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better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sensitivity.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Particularly,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Chang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i/>
          <w:iCs/>
          <w:color w:val="000000"/>
        </w:rPr>
        <w:t>et</w:t>
      </w:r>
      <w:r w:rsidR="0053344B" w:rsidRPr="00D7005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D70059">
        <w:rPr>
          <w:rFonts w:ascii="Book Antiqua" w:eastAsia="Book Antiqua" w:hAnsi="Book Antiqua" w:cs="Book Antiqua"/>
          <w:i/>
          <w:iCs/>
          <w:color w:val="000000"/>
        </w:rPr>
        <w:t>al</w:t>
      </w:r>
      <w:r w:rsidR="00A446B5" w:rsidRPr="00D7005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855D67" w:rsidRPr="00D70059">
        <w:rPr>
          <w:rFonts w:ascii="Book Antiqua" w:eastAsia="Book Antiqua" w:hAnsi="Book Antiqua" w:cs="Book Antiqua"/>
          <w:color w:val="000000"/>
          <w:vertAlign w:val="superscript"/>
        </w:rPr>
        <w:t>4</w:t>
      </w:r>
      <w:r w:rsidR="00A446B5" w:rsidRPr="00D70059">
        <w:rPr>
          <w:rFonts w:ascii="Book Antiqua" w:eastAsia="Book Antiqua" w:hAnsi="Book Antiqua" w:cs="Book Antiqua"/>
          <w:color w:val="000000"/>
          <w:vertAlign w:val="superscript"/>
        </w:rPr>
        <w:t>5]</w:t>
      </w:r>
      <w:r w:rsidRPr="00D70059">
        <w:rPr>
          <w:rFonts w:ascii="Book Antiqua" w:eastAsia="Book Antiqua" w:hAnsi="Book Antiqua" w:cs="Book Antiqua"/>
          <w:color w:val="000000"/>
        </w:rPr>
        <w:t>,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reported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higher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sensitivity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for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PTEFB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in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hilum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lesions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than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those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located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within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the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common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bile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duct.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According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to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the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authors,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sensitivity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was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="00E13479" w:rsidRPr="00D70059">
        <w:rPr>
          <w:rFonts w:ascii="Book Antiqua" w:eastAsia="Book Antiqua" w:hAnsi="Book Antiqua" w:cs="Book Antiqua"/>
          <w:color w:val="000000"/>
        </w:rPr>
        <w:t xml:space="preserve">higher </w:t>
      </w:r>
      <w:r w:rsidRPr="00D70059">
        <w:rPr>
          <w:rFonts w:ascii="Book Antiqua" w:eastAsia="Book Antiqua" w:hAnsi="Book Antiqua" w:cs="Book Antiqua"/>
          <w:color w:val="000000"/>
        </w:rPr>
        <w:t>for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strictures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located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="00E13479" w:rsidRPr="00D70059">
        <w:rPr>
          <w:rFonts w:ascii="Book Antiqua" w:eastAsia="Book Antiqua" w:hAnsi="Book Antiqua" w:cs="Book Antiqua"/>
          <w:color w:val="000000"/>
        </w:rPr>
        <w:t>close to the hilum</w:t>
      </w:r>
      <w:r w:rsidRPr="00D70059">
        <w:rPr>
          <w:rFonts w:ascii="Book Antiqua" w:eastAsia="Book Antiqua" w:hAnsi="Book Antiqua" w:cs="Book Antiqua"/>
          <w:color w:val="000000"/>
        </w:rPr>
        <w:t>.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On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the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contrary,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compared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to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PTC,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ERCP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resulted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in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higher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accuracy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for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="00E13479" w:rsidRPr="00D70059">
        <w:rPr>
          <w:rFonts w:ascii="Book Antiqua" w:eastAsia="Book Antiqua" w:hAnsi="Book Antiqua" w:cs="Book Antiqua"/>
          <w:color w:val="000000"/>
        </w:rPr>
        <w:t xml:space="preserve">lower </w:t>
      </w:r>
      <w:r w:rsidRPr="00D70059">
        <w:rPr>
          <w:rFonts w:ascii="Book Antiqua" w:eastAsia="Book Antiqua" w:hAnsi="Book Antiqua" w:cs="Book Antiqua"/>
          <w:color w:val="000000"/>
        </w:rPr>
        <w:t>strictures.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In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this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setting,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the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distance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between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the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site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of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biliary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stricture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and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the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device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used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to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push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and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maneuver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the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biopsy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forceps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seems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to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play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a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key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role: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the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greater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the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distance,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the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lesser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the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precision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of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sampling.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Therefore,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specimen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sampling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of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the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biliary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strictures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lastRenderedPageBreak/>
        <w:t>located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proximal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to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the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hilum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should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ideally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be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performed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PTEFB,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while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for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strictures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located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at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the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hilum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or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more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distally,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ERCP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should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be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preferred.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Other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factors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influencing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the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effectiveness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of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0059">
        <w:rPr>
          <w:rFonts w:ascii="Book Antiqua" w:eastAsia="Book Antiqua" w:hAnsi="Book Antiqua" w:cs="Book Antiqua"/>
          <w:color w:val="000000"/>
        </w:rPr>
        <w:t>endobiliary</w:t>
      </w:r>
      <w:proofErr w:type="spellEnd"/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biopsy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are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insufficient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space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for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forceps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opening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noted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in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cases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of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severe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strictures,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lesions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located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at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sites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with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marked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angulation,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lesion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shape,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and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of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course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local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expertise,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and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device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availability.</w:t>
      </w:r>
    </w:p>
    <w:p w14:paraId="515F8DD9" w14:textId="77777777" w:rsidR="00A77B3E" w:rsidRPr="00D70059" w:rsidRDefault="00A77B3E" w:rsidP="00D70059">
      <w:pPr>
        <w:spacing w:line="360" w:lineRule="auto"/>
        <w:jc w:val="both"/>
        <w:rPr>
          <w:rFonts w:ascii="Book Antiqua" w:hAnsi="Book Antiqua"/>
        </w:rPr>
      </w:pPr>
    </w:p>
    <w:p w14:paraId="59D19C17" w14:textId="77777777" w:rsidR="00A77B3E" w:rsidRPr="00D70059" w:rsidRDefault="00943130" w:rsidP="00D70059">
      <w:pPr>
        <w:spacing w:line="360" w:lineRule="auto"/>
        <w:jc w:val="both"/>
        <w:rPr>
          <w:rFonts w:ascii="Book Antiqua" w:hAnsi="Book Antiqua"/>
        </w:rPr>
      </w:pPr>
      <w:r w:rsidRPr="00D70059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595E0B86" w14:textId="797CFF80" w:rsidR="00A77B3E" w:rsidRPr="00D70059" w:rsidRDefault="00943130" w:rsidP="00D70059">
      <w:pPr>
        <w:spacing w:line="360" w:lineRule="auto"/>
        <w:jc w:val="both"/>
        <w:rPr>
          <w:rFonts w:ascii="Book Antiqua" w:hAnsi="Book Antiqua"/>
        </w:rPr>
      </w:pPr>
      <w:r w:rsidRPr="00D70059">
        <w:rPr>
          <w:rFonts w:ascii="Book Antiqua" w:eastAsia="Book Antiqua" w:hAnsi="Book Antiqua" w:cs="Book Antiqua"/>
          <w:color w:val="000000"/>
        </w:rPr>
        <w:t>Both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ERCP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and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PTC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0059">
        <w:rPr>
          <w:rFonts w:ascii="Book Antiqua" w:eastAsia="Book Antiqua" w:hAnsi="Book Antiqua" w:cs="Book Antiqua"/>
          <w:color w:val="000000"/>
        </w:rPr>
        <w:t>endobiliary</w:t>
      </w:r>
      <w:proofErr w:type="spellEnd"/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biopsy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remain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valid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methods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for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tissue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identification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demonstrating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satisfactory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diagnostic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accuracy,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especially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in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properly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selected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lesions.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Novel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slim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biopsy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forceps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and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new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0059">
        <w:rPr>
          <w:rFonts w:ascii="Book Antiqua" w:eastAsia="Book Antiqua" w:hAnsi="Book Antiqua" w:cs="Book Antiqua"/>
          <w:color w:val="000000"/>
        </w:rPr>
        <w:t>endobiliary</w:t>
      </w:r>
      <w:proofErr w:type="spellEnd"/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sampling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modalities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such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as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POCS,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and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IDUS-guided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biopsy,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currently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under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investigation,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seem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to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improve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the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efficacy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of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histologic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characterization.</w:t>
      </w:r>
    </w:p>
    <w:p w14:paraId="07ED0679" w14:textId="77777777" w:rsidR="00A77B3E" w:rsidRPr="00D70059" w:rsidRDefault="00A77B3E" w:rsidP="00D70059">
      <w:pPr>
        <w:spacing w:line="360" w:lineRule="auto"/>
        <w:jc w:val="both"/>
        <w:rPr>
          <w:rFonts w:ascii="Book Antiqua" w:hAnsi="Book Antiqua"/>
        </w:rPr>
      </w:pPr>
    </w:p>
    <w:p w14:paraId="2B1E0DED" w14:textId="77777777" w:rsidR="00A77B3E" w:rsidRPr="00D70059" w:rsidRDefault="00943130" w:rsidP="00D70059">
      <w:pPr>
        <w:spacing w:line="360" w:lineRule="auto"/>
        <w:jc w:val="both"/>
        <w:rPr>
          <w:rFonts w:ascii="Book Antiqua" w:hAnsi="Book Antiqua"/>
        </w:rPr>
      </w:pPr>
      <w:r w:rsidRPr="00D70059">
        <w:rPr>
          <w:rFonts w:ascii="Book Antiqua" w:eastAsia="Book Antiqua" w:hAnsi="Book Antiqua" w:cs="Book Antiqua"/>
          <w:b/>
          <w:color w:val="000000"/>
        </w:rPr>
        <w:t>REFERENCES</w:t>
      </w:r>
    </w:p>
    <w:p w14:paraId="2B406899" w14:textId="77777777" w:rsidR="00F05D93" w:rsidRPr="00D70059" w:rsidRDefault="00F05D93" w:rsidP="00D70059">
      <w:pPr>
        <w:spacing w:line="360" w:lineRule="auto"/>
        <w:jc w:val="both"/>
        <w:rPr>
          <w:rFonts w:ascii="Book Antiqua" w:hAnsi="Book Antiqua"/>
        </w:rPr>
      </w:pPr>
      <w:r w:rsidRPr="00D70059">
        <w:rPr>
          <w:rFonts w:ascii="Book Antiqua" w:hAnsi="Book Antiqua"/>
        </w:rPr>
        <w:t xml:space="preserve">1 </w:t>
      </w:r>
      <w:r w:rsidRPr="00D70059">
        <w:rPr>
          <w:rFonts w:ascii="Book Antiqua" w:hAnsi="Book Antiqua"/>
          <w:b/>
          <w:bCs/>
        </w:rPr>
        <w:t>Singh A</w:t>
      </w:r>
      <w:r w:rsidRPr="00D70059">
        <w:rPr>
          <w:rFonts w:ascii="Book Antiqua" w:hAnsi="Book Antiqua"/>
        </w:rPr>
        <w:t xml:space="preserve">, </w:t>
      </w:r>
      <w:proofErr w:type="spellStart"/>
      <w:r w:rsidRPr="00D70059">
        <w:rPr>
          <w:rFonts w:ascii="Book Antiqua" w:hAnsi="Book Antiqua"/>
        </w:rPr>
        <w:t>Gelrud</w:t>
      </w:r>
      <w:proofErr w:type="spellEnd"/>
      <w:r w:rsidRPr="00D70059">
        <w:rPr>
          <w:rFonts w:ascii="Book Antiqua" w:hAnsi="Book Antiqua"/>
        </w:rPr>
        <w:t xml:space="preserve"> A, Agarwal B. Biliary strictures: diagnostic considerations and approach. </w:t>
      </w:r>
      <w:r w:rsidRPr="00D70059">
        <w:rPr>
          <w:rFonts w:ascii="Book Antiqua" w:hAnsi="Book Antiqua"/>
          <w:i/>
          <w:iCs/>
        </w:rPr>
        <w:t>Gastroenterol Rep (</w:t>
      </w:r>
      <w:proofErr w:type="spellStart"/>
      <w:r w:rsidRPr="00D70059">
        <w:rPr>
          <w:rFonts w:ascii="Book Antiqua" w:hAnsi="Book Antiqua"/>
          <w:i/>
          <w:iCs/>
        </w:rPr>
        <w:t>Oxf</w:t>
      </w:r>
      <w:proofErr w:type="spellEnd"/>
      <w:r w:rsidRPr="00D70059">
        <w:rPr>
          <w:rFonts w:ascii="Book Antiqua" w:hAnsi="Book Antiqua"/>
          <w:i/>
          <w:iCs/>
        </w:rPr>
        <w:t>)</w:t>
      </w:r>
      <w:r w:rsidRPr="00D70059">
        <w:rPr>
          <w:rFonts w:ascii="Book Antiqua" w:hAnsi="Book Antiqua"/>
        </w:rPr>
        <w:t xml:space="preserve"> 2015; </w:t>
      </w:r>
      <w:r w:rsidRPr="00D70059">
        <w:rPr>
          <w:rFonts w:ascii="Book Antiqua" w:hAnsi="Book Antiqua"/>
          <w:b/>
          <w:bCs/>
        </w:rPr>
        <w:t>3</w:t>
      </w:r>
      <w:r w:rsidRPr="00D70059">
        <w:rPr>
          <w:rFonts w:ascii="Book Antiqua" w:hAnsi="Book Antiqua"/>
        </w:rPr>
        <w:t>: 22-31 [PMID: 25355800 DOI: 10.1093/gastro/gou072]</w:t>
      </w:r>
    </w:p>
    <w:p w14:paraId="60F9798A" w14:textId="77777777" w:rsidR="00F05D93" w:rsidRPr="00D70059" w:rsidRDefault="00F05D93" w:rsidP="00D70059">
      <w:pPr>
        <w:spacing w:line="360" w:lineRule="auto"/>
        <w:jc w:val="both"/>
        <w:rPr>
          <w:rFonts w:ascii="Book Antiqua" w:hAnsi="Book Antiqua"/>
        </w:rPr>
      </w:pPr>
      <w:r w:rsidRPr="00D70059">
        <w:rPr>
          <w:rFonts w:ascii="Book Antiqua" w:hAnsi="Book Antiqua"/>
        </w:rPr>
        <w:t xml:space="preserve">2 </w:t>
      </w:r>
      <w:r w:rsidRPr="00D70059">
        <w:rPr>
          <w:rFonts w:ascii="Book Antiqua" w:hAnsi="Book Antiqua"/>
          <w:b/>
          <w:bCs/>
        </w:rPr>
        <w:t>Gerhards MF</w:t>
      </w:r>
      <w:r w:rsidRPr="00D70059">
        <w:rPr>
          <w:rFonts w:ascii="Book Antiqua" w:hAnsi="Book Antiqua"/>
        </w:rPr>
        <w:t xml:space="preserve">, Vos P, van </w:t>
      </w:r>
      <w:proofErr w:type="spellStart"/>
      <w:r w:rsidRPr="00D70059">
        <w:rPr>
          <w:rFonts w:ascii="Book Antiqua" w:hAnsi="Book Antiqua"/>
        </w:rPr>
        <w:t>Gulik</w:t>
      </w:r>
      <w:proofErr w:type="spellEnd"/>
      <w:r w:rsidRPr="00D70059">
        <w:rPr>
          <w:rFonts w:ascii="Book Antiqua" w:hAnsi="Book Antiqua"/>
        </w:rPr>
        <w:t xml:space="preserve"> TM, </w:t>
      </w:r>
      <w:proofErr w:type="spellStart"/>
      <w:r w:rsidRPr="00D70059">
        <w:rPr>
          <w:rFonts w:ascii="Book Antiqua" w:hAnsi="Book Antiqua"/>
        </w:rPr>
        <w:t>Rauws</w:t>
      </w:r>
      <w:proofErr w:type="spellEnd"/>
      <w:r w:rsidRPr="00D70059">
        <w:rPr>
          <w:rFonts w:ascii="Book Antiqua" w:hAnsi="Book Antiqua"/>
        </w:rPr>
        <w:t xml:space="preserve"> EA, </w:t>
      </w:r>
      <w:proofErr w:type="spellStart"/>
      <w:r w:rsidRPr="00D70059">
        <w:rPr>
          <w:rFonts w:ascii="Book Antiqua" w:hAnsi="Book Antiqua"/>
        </w:rPr>
        <w:t>Bosma</w:t>
      </w:r>
      <w:proofErr w:type="spellEnd"/>
      <w:r w:rsidRPr="00D70059">
        <w:rPr>
          <w:rFonts w:ascii="Book Antiqua" w:hAnsi="Book Antiqua"/>
        </w:rPr>
        <w:t xml:space="preserve"> A, </w:t>
      </w:r>
      <w:proofErr w:type="spellStart"/>
      <w:r w:rsidRPr="00D70059">
        <w:rPr>
          <w:rFonts w:ascii="Book Antiqua" w:hAnsi="Book Antiqua"/>
        </w:rPr>
        <w:t>Gouma</w:t>
      </w:r>
      <w:proofErr w:type="spellEnd"/>
      <w:r w:rsidRPr="00D70059">
        <w:rPr>
          <w:rFonts w:ascii="Book Antiqua" w:hAnsi="Book Antiqua"/>
        </w:rPr>
        <w:t xml:space="preserve"> DJ. Incidence of benign lesions in patients resected for suspicious hilar obstruction. </w:t>
      </w:r>
      <w:r w:rsidRPr="00D70059">
        <w:rPr>
          <w:rFonts w:ascii="Book Antiqua" w:hAnsi="Book Antiqua"/>
          <w:i/>
          <w:iCs/>
        </w:rPr>
        <w:t>Br J Surg</w:t>
      </w:r>
      <w:r w:rsidRPr="00D70059">
        <w:rPr>
          <w:rFonts w:ascii="Book Antiqua" w:hAnsi="Book Antiqua"/>
        </w:rPr>
        <w:t xml:space="preserve"> 2001; </w:t>
      </w:r>
      <w:r w:rsidRPr="00D70059">
        <w:rPr>
          <w:rFonts w:ascii="Book Antiqua" w:hAnsi="Book Antiqua"/>
          <w:b/>
          <w:bCs/>
        </w:rPr>
        <w:t>88</w:t>
      </w:r>
      <w:r w:rsidRPr="00D70059">
        <w:rPr>
          <w:rFonts w:ascii="Book Antiqua" w:hAnsi="Book Antiqua"/>
        </w:rPr>
        <w:t>: 48-51 [PMID: 11136309 DOI: 10.1046/j.1365-2168.</w:t>
      </w:r>
      <w:proofErr w:type="gramStart"/>
      <w:r w:rsidRPr="00D70059">
        <w:rPr>
          <w:rFonts w:ascii="Book Antiqua" w:hAnsi="Book Antiqua"/>
        </w:rPr>
        <w:t>2001.01607.x</w:t>
      </w:r>
      <w:proofErr w:type="gramEnd"/>
      <w:r w:rsidRPr="00D70059">
        <w:rPr>
          <w:rFonts w:ascii="Book Antiqua" w:hAnsi="Book Antiqua"/>
        </w:rPr>
        <w:t>]</w:t>
      </w:r>
    </w:p>
    <w:p w14:paraId="0DEC1C9A" w14:textId="6C798038" w:rsidR="00F05D93" w:rsidRPr="00D70059" w:rsidRDefault="003E7C72" w:rsidP="00D70059">
      <w:pPr>
        <w:spacing w:line="360" w:lineRule="auto"/>
        <w:jc w:val="both"/>
        <w:rPr>
          <w:rFonts w:ascii="Book Antiqua" w:hAnsi="Book Antiqua"/>
        </w:rPr>
      </w:pPr>
      <w:r w:rsidRPr="00D70059">
        <w:rPr>
          <w:rFonts w:ascii="Book Antiqua" w:hAnsi="Book Antiqua"/>
        </w:rPr>
        <w:t>3</w:t>
      </w:r>
      <w:r w:rsidR="00F05D93" w:rsidRPr="00D70059">
        <w:rPr>
          <w:rFonts w:ascii="Book Antiqua" w:hAnsi="Book Antiqua"/>
        </w:rPr>
        <w:t xml:space="preserve"> </w:t>
      </w:r>
      <w:r w:rsidR="00F05D93" w:rsidRPr="00D70059">
        <w:rPr>
          <w:rFonts w:ascii="Book Antiqua" w:hAnsi="Book Antiqua"/>
          <w:b/>
          <w:bCs/>
        </w:rPr>
        <w:t>Hewitt MJ</w:t>
      </w:r>
      <w:r w:rsidR="00F05D93" w:rsidRPr="00D70059">
        <w:rPr>
          <w:rFonts w:ascii="Book Antiqua" w:hAnsi="Book Antiqua"/>
        </w:rPr>
        <w:t xml:space="preserve">, McPhail MJ, </w:t>
      </w:r>
      <w:proofErr w:type="spellStart"/>
      <w:r w:rsidR="00F05D93" w:rsidRPr="00D70059">
        <w:rPr>
          <w:rFonts w:ascii="Book Antiqua" w:hAnsi="Book Antiqua"/>
        </w:rPr>
        <w:t>Possamai</w:t>
      </w:r>
      <w:proofErr w:type="spellEnd"/>
      <w:r w:rsidR="00F05D93" w:rsidRPr="00D70059">
        <w:rPr>
          <w:rFonts w:ascii="Book Antiqua" w:hAnsi="Book Antiqua"/>
        </w:rPr>
        <w:t xml:space="preserve"> L, Dhar A, </w:t>
      </w:r>
      <w:proofErr w:type="spellStart"/>
      <w:r w:rsidR="00F05D93" w:rsidRPr="00D70059">
        <w:rPr>
          <w:rFonts w:ascii="Book Antiqua" w:hAnsi="Book Antiqua"/>
        </w:rPr>
        <w:t>Vlavianos</w:t>
      </w:r>
      <w:proofErr w:type="spellEnd"/>
      <w:r w:rsidR="00F05D93" w:rsidRPr="00D70059">
        <w:rPr>
          <w:rFonts w:ascii="Book Antiqua" w:hAnsi="Book Antiqua"/>
        </w:rPr>
        <w:t xml:space="preserve"> P, Monahan KJ. EUS-guided FNA for diagnosis of solid pancreatic neoplasms: a meta-analysis. </w:t>
      </w:r>
      <w:proofErr w:type="spellStart"/>
      <w:r w:rsidR="00F05D93" w:rsidRPr="00D70059">
        <w:rPr>
          <w:rFonts w:ascii="Book Antiqua" w:hAnsi="Book Antiqua"/>
          <w:i/>
          <w:iCs/>
        </w:rPr>
        <w:t>Gastrointest</w:t>
      </w:r>
      <w:proofErr w:type="spellEnd"/>
      <w:r w:rsidR="00F05D93" w:rsidRPr="00D70059">
        <w:rPr>
          <w:rFonts w:ascii="Book Antiqua" w:hAnsi="Book Antiqua"/>
          <w:i/>
          <w:iCs/>
        </w:rPr>
        <w:t xml:space="preserve"> </w:t>
      </w:r>
      <w:proofErr w:type="spellStart"/>
      <w:r w:rsidR="00F05D93" w:rsidRPr="00D70059">
        <w:rPr>
          <w:rFonts w:ascii="Book Antiqua" w:hAnsi="Book Antiqua"/>
          <w:i/>
          <w:iCs/>
        </w:rPr>
        <w:t>Endosc</w:t>
      </w:r>
      <w:proofErr w:type="spellEnd"/>
      <w:r w:rsidR="00F05D93" w:rsidRPr="00D70059">
        <w:rPr>
          <w:rFonts w:ascii="Book Antiqua" w:hAnsi="Book Antiqua"/>
        </w:rPr>
        <w:t xml:space="preserve"> 2012; </w:t>
      </w:r>
      <w:r w:rsidR="00F05D93" w:rsidRPr="00D70059">
        <w:rPr>
          <w:rFonts w:ascii="Book Antiqua" w:hAnsi="Book Antiqua"/>
          <w:b/>
          <w:bCs/>
        </w:rPr>
        <w:t>75</w:t>
      </w:r>
      <w:r w:rsidR="00F05D93" w:rsidRPr="00D70059">
        <w:rPr>
          <w:rFonts w:ascii="Book Antiqua" w:hAnsi="Book Antiqua"/>
        </w:rPr>
        <w:t>: 319-331 [PMID: 22248600 DOI: 10.1016/j.gie.2011.08.049]</w:t>
      </w:r>
    </w:p>
    <w:p w14:paraId="182A9CB2" w14:textId="549769E1" w:rsidR="00F05D93" w:rsidRPr="00D70059" w:rsidRDefault="003E7C72" w:rsidP="00D70059">
      <w:pPr>
        <w:spacing w:line="360" w:lineRule="auto"/>
        <w:jc w:val="both"/>
        <w:rPr>
          <w:rFonts w:ascii="Book Antiqua" w:hAnsi="Book Antiqua"/>
        </w:rPr>
      </w:pPr>
      <w:r w:rsidRPr="00D70059">
        <w:rPr>
          <w:rFonts w:ascii="Book Antiqua" w:hAnsi="Book Antiqua"/>
        </w:rPr>
        <w:t>4</w:t>
      </w:r>
      <w:r w:rsidR="00F05D93" w:rsidRPr="00D70059">
        <w:rPr>
          <w:rFonts w:ascii="Book Antiqua" w:hAnsi="Book Antiqua"/>
        </w:rPr>
        <w:t xml:space="preserve"> </w:t>
      </w:r>
      <w:r w:rsidR="00F05D93" w:rsidRPr="00D70059">
        <w:rPr>
          <w:rFonts w:ascii="Book Antiqua" w:hAnsi="Book Antiqua"/>
          <w:b/>
          <w:bCs/>
        </w:rPr>
        <w:t>Navaneethan U</w:t>
      </w:r>
      <w:r w:rsidR="00F05D93" w:rsidRPr="00D70059">
        <w:rPr>
          <w:rFonts w:ascii="Book Antiqua" w:hAnsi="Book Antiqua"/>
        </w:rPr>
        <w:t xml:space="preserve">, </w:t>
      </w:r>
      <w:proofErr w:type="spellStart"/>
      <w:r w:rsidR="00F05D93" w:rsidRPr="00D70059">
        <w:rPr>
          <w:rFonts w:ascii="Book Antiqua" w:hAnsi="Book Antiqua"/>
        </w:rPr>
        <w:t>Njei</w:t>
      </w:r>
      <w:proofErr w:type="spellEnd"/>
      <w:r w:rsidR="00F05D93" w:rsidRPr="00D70059">
        <w:rPr>
          <w:rFonts w:ascii="Book Antiqua" w:hAnsi="Book Antiqua"/>
        </w:rPr>
        <w:t xml:space="preserve"> B, </w:t>
      </w:r>
      <w:proofErr w:type="spellStart"/>
      <w:r w:rsidR="00F05D93" w:rsidRPr="00D70059">
        <w:rPr>
          <w:rFonts w:ascii="Book Antiqua" w:hAnsi="Book Antiqua"/>
        </w:rPr>
        <w:t>Lourdusamy</w:t>
      </w:r>
      <w:proofErr w:type="spellEnd"/>
      <w:r w:rsidR="00F05D93" w:rsidRPr="00D70059">
        <w:rPr>
          <w:rFonts w:ascii="Book Antiqua" w:hAnsi="Book Antiqua"/>
        </w:rPr>
        <w:t xml:space="preserve"> V, </w:t>
      </w:r>
      <w:proofErr w:type="spellStart"/>
      <w:r w:rsidR="00F05D93" w:rsidRPr="00D70059">
        <w:rPr>
          <w:rFonts w:ascii="Book Antiqua" w:hAnsi="Book Antiqua"/>
        </w:rPr>
        <w:t>Konjeti</w:t>
      </w:r>
      <w:proofErr w:type="spellEnd"/>
      <w:r w:rsidR="00F05D93" w:rsidRPr="00D70059">
        <w:rPr>
          <w:rFonts w:ascii="Book Antiqua" w:hAnsi="Book Antiqua"/>
        </w:rPr>
        <w:t xml:space="preserve"> R, Vargo JJ, Parsi MA. Comparative effectiveness of biliary brush cytology and intraductal biopsy for detection of malignant biliary strictures: a systematic review and meta-analysis. </w:t>
      </w:r>
      <w:proofErr w:type="spellStart"/>
      <w:r w:rsidR="00F05D93" w:rsidRPr="00D70059">
        <w:rPr>
          <w:rFonts w:ascii="Book Antiqua" w:hAnsi="Book Antiqua"/>
          <w:i/>
          <w:iCs/>
        </w:rPr>
        <w:t>Gastrointest</w:t>
      </w:r>
      <w:proofErr w:type="spellEnd"/>
      <w:r w:rsidR="00F05D93" w:rsidRPr="00D70059">
        <w:rPr>
          <w:rFonts w:ascii="Book Antiqua" w:hAnsi="Book Antiqua"/>
          <w:i/>
          <w:iCs/>
        </w:rPr>
        <w:t xml:space="preserve"> </w:t>
      </w:r>
      <w:proofErr w:type="spellStart"/>
      <w:r w:rsidR="00F05D93" w:rsidRPr="00D70059">
        <w:rPr>
          <w:rFonts w:ascii="Book Antiqua" w:hAnsi="Book Antiqua"/>
          <w:i/>
          <w:iCs/>
        </w:rPr>
        <w:t>Endosc</w:t>
      </w:r>
      <w:proofErr w:type="spellEnd"/>
      <w:r w:rsidR="00F05D93" w:rsidRPr="00D70059">
        <w:rPr>
          <w:rFonts w:ascii="Book Antiqua" w:hAnsi="Book Antiqua"/>
        </w:rPr>
        <w:t xml:space="preserve"> 2015; </w:t>
      </w:r>
      <w:r w:rsidR="00F05D93" w:rsidRPr="00D70059">
        <w:rPr>
          <w:rFonts w:ascii="Book Antiqua" w:hAnsi="Book Antiqua"/>
          <w:b/>
          <w:bCs/>
        </w:rPr>
        <w:t>81</w:t>
      </w:r>
      <w:r w:rsidR="00F05D93" w:rsidRPr="00D70059">
        <w:rPr>
          <w:rFonts w:ascii="Book Antiqua" w:hAnsi="Book Antiqua"/>
        </w:rPr>
        <w:t>: 168-176 [PMID: 25440678 DOI: 10.1016/j.gie.2014.09.017]</w:t>
      </w:r>
    </w:p>
    <w:p w14:paraId="07CDFA78" w14:textId="664F00A3" w:rsidR="00F268AF" w:rsidRPr="00D70059" w:rsidRDefault="002B1504" w:rsidP="00D70059">
      <w:pPr>
        <w:spacing w:line="360" w:lineRule="auto"/>
        <w:jc w:val="both"/>
        <w:rPr>
          <w:rFonts w:ascii="Book Antiqua" w:hAnsi="Book Antiqua"/>
        </w:rPr>
      </w:pPr>
      <w:r w:rsidRPr="00D70059">
        <w:rPr>
          <w:rFonts w:ascii="Book Antiqua" w:hAnsi="Book Antiqua"/>
        </w:rPr>
        <w:t xml:space="preserve">5 </w:t>
      </w:r>
      <w:r w:rsidR="004D7A80" w:rsidRPr="004D7A80">
        <w:rPr>
          <w:rFonts w:ascii="Book Antiqua" w:hAnsi="Book Antiqua"/>
          <w:b/>
        </w:rPr>
        <w:t>Kimura H</w:t>
      </w:r>
      <w:r w:rsidR="004D7A80" w:rsidRPr="004D7A80">
        <w:rPr>
          <w:rFonts w:ascii="Book Antiqua" w:hAnsi="Book Antiqua"/>
          <w:bCs/>
        </w:rPr>
        <w:t xml:space="preserve">, </w:t>
      </w:r>
      <w:proofErr w:type="spellStart"/>
      <w:r w:rsidR="004D7A80" w:rsidRPr="004D7A80">
        <w:rPr>
          <w:rFonts w:ascii="Book Antiqua" w:hAnsi="Book Antiqua"/>
          <w:bCs/>
        </w:rPr>
        <w:t>Matsubayashi</w:t>
      </w:r>
      <w:proofErr w:type="spellEnd"/>
      <w:r w:rsidR="004D7A80" w:rsidRPr="004D7A80">
        <w:rPr>
          <w:rFonts w:ascii="Book Antiqua" w:hAnsi="Book Antiqua"/>
          <w:bCs/>
        </w:rPr>
        <w:t xml:space="preserve"> H, Sasaki K, Ito H, </w:t>
      </w:r>
      <w:proofErr w:type="spellStart"/>
      <w:r w:rsidR="004D7A80" w:rsidRPr="004D7A80">
        <w:rPr>
          <w:rFonts w:ascii="Book Antiqua" w:hAnsi="Book Antiqua"/>
          <w:bCs/>
        </w:rPr>
        <w:t>Hirosawa</w:t>
      </w:r>
      <w:proofErr w:type="spellEnd"/>
      <w:r w:rsidR="004D7A80" w:rsidRPr="004D7A80">
        <w:rPr>
          <w:rFonts w:ascii="Book Antiqua" w:hAnsi="Book Antiqua"/>
          <w:bCs/>
        </w:rPr>
        <w:t xml:space="preserve"> K, </w:t>
      </w:r>
      <w:proofErr w:type="spellStart"/>
      <w:r w:rsidR="004D7A80" w:rsidRPr="004D7A80">
        <w:rPr>
          <w:rFonts w:ascii="Book Antiqua" w:hAnsi="Book Antiqua"/>
          <w:bCs/>
        </w:rPr>
        <w:t>Uesaka</w:t>
      </w:r>
      <w:proofErr w:type="spellEnd"/>
      <w:r w:rsidR="004D7A80" w:rsidRPr="004D7A80">
        <w:rPr>
          <w:rFonts w:ascii="Book Antiqua" w:hAnsi="Book Antiqua"/>
          <w:bCs/>
        </w:rPr>
        <w:t xml:space="preserve"> K, </w:t>
      </w:r>
      <w:proofErr w:type="spellStart"/>
      <w:r w:rsidR="004D7A80" w:rsidRPr="004D7A80">
        <w:rPr>
          <w:rFonts w:ascii="Book Antiqua" w:hAnsi="Book Antiqua"/>
          <w:bCs/>
        </w:rPr>
        <w:t>Kanemoto</w:t>
      </w:r>
      <w:proofErr w:type="spellEnd"/>
      <w:r w:rsidR="004D7A80" w:rsidRPr="004D7A80">
        <w:rPr>
          <w:rFonts w:ascii="Book Antiqua" w:hAnsi="Book Antiqua"/>
          <w:bCs/>
        </w:rPr>
        <w:t xml:space="preserve"> H, Ono H.</w:t>
      </w:r>
      <w:r w:rsidRPr="00D70059">
        <w:rPr>
          <w:rFonts w:ascii="Book Antiqua" w:hAnsi="Book Antiqua"/>
          <w:lang w:val="en-GB"/>
        </w:rPr>
        <w:t xml:space="preserve"> Factors affecting the yield of endoscopic </w:t>
      </w:r>
      <w:proofErr w:type="spellStart"/>
      <w:r w:rsidRPr="00D70059">
        <w:rPr>
          <w:rFonts w:ascii="Book Antiqua" w:hAnsi="Book Antiqua"/>
          <w:lang w:val="en-GB"/>
        </w:rPr>
        <w:t>transpapillary</w:t>
      </w:r>
      <w:proofErr w:type="spellEnd"/>
      <w:r w:rsidRPr="00D70059">
        <w:rPr>
          <w:rFonts w:ascii="Book Antiqua" w:hAnsi="Book Antiqua"/>
          <w:lang w:val="en-GB"/>
        </w:rPr>
        <w:t xml:space="preserve"> bile duct biopsy for the </w:t>
      </w:r>
      <w:r w:rsidRPr="00D70059">
        <w:rPr>
          <w:rFonts w:ascii="Book Antiqua" w:hAnsi="Book Antiqua"/>
          <w:lang w:val="en-GB"/>
        </w:rPr>
        <w:lastRenderedPageBreak/>
        <w:t xml:space="preserve">diagnosis of pancreatic head cancer. </w:t>
      </w:r>
      <w:proofErr w:type="spellStart"/>
      <w:r w:rsidR="00F268AF" w:rsidRPr="00D70059">
        <w:rPr>
          <w:rFonts w:ascii="Book Antiqua" w:hAnsi="Book Antiqua"/>
          <w:i/>
          <w:iCs/>
        </w:rPr>
        <w:t>Pancreatology</w:t>
      </w:r>
      <w:proofErr w:type="spellEnd"/>
      <w:r w:rsidR="00F268AF" w:rsidRPr="00D70059">
        <w:rPr>
          <w:rFonts w:ascii="Book Antiqua" w:hAnsi="Book Antiqua"/>
        </w:rPr>
        <w:t xml:space="preserve"> 2013; </w:t>
      </w:r>
      <w:r w:rsidR="00F268AF" w:rsidRPr="00D70059">
        <w:rPr>
          <w:rFonts w:ascii="Book Antiqua" w:hAnsi="Book Antiqua"/>
          <w:b/>
          <w:bCs/>
        </w:rPr>
        <w:t>13</w:t>
      </w:r>
      <w:r w:rsidR="00F268AF" w:rsidRPr="00D70059">
        <w:rPr>
          <w:rFonts w:ascii="Book Antiqua" w:hAnsi="Book Antiqua"/>
        </w:rPr>
        <w:t>: 524-529 [PMID: 24075518 DOI: 10.1016/j.pan.2013.08.005]</w:t>
      </w:r>
    </w:p>
    <w:p w14:paraId="2296FA62" w14:textId="4D8AFD4C" w:rsidR="00F05D93" w:rsidRPr="00D70059" w:rsidRDefault="002B1504" w:rsidP="00D70059">
      <w:pPr>
        <w:spacing w:line="360" w:lineRule="auto"/>
        <w:jc w:val="both"/>
        <w:rPr>
          <w:rFonts w:ascii="Book Antiqua" w:hAnsi="Book Antiqua"/>
        </w:rPr>
      </w:pPr>
      <w:r w:rsidRPr="00D70059">
        <w:rPr>
          <w:rFonts w:ascii="Book Antiqua" w:hAnsi="Book Antiqua"/>
        </w:rPr>
        <w:t>6</w:t>
      </w:r>
      <w:r w:rsidR="00F05D93" w:rsidRPr="00D70059">
        <w:rPr>
          <w:rFonts w:ascii="Book Antiqua" w:hAnsi="Book Antiqua"/>
        </w:rPr>
        <w:t xml:space="preserve"> </w:t>
      </w:r>
      <w:proofErr w:type="spellStart"/>
      <w:r w:rsidR="00F05D93" w:rsidRPr="00D70059">
        <w:rPr>
          <w:rFonts w:ascii="Book Antiqua" w:hAnsi="Book Antiqua"/>
          <w:b/>
          <w:bCs/>
        </w:rPr>
        <w:t>Korc</w:t>
      </w:r>
      <w:proofErr w:type="spellEnd"/>
      <w:r w:rsidR="00F05D93" w:rsidRPr="00D70059">
        <w:rPr>
          <w:rFonts w:ascii="Book Antiqua" w:hAnsi="Book Antiqua"/>
          <w:b/>
          <w:bCs/>
        </w:rPr>
        <w:t xml:space="preserve"> P</w:t>
      </w:r>
      <w:r w:rsidR="00F05D93" w:rsidRPr="00D70059">
        <w:rPr>
          <w:rFonts w:ascii="Book Antiqua" w:hAnsi="Book Antiqua"/>
        </w:rPr>
        <w:t xml:space="preserve">, Sherman S. ERCP tissue sampling. </w:t>
      </w:r>
      <w:proofErr w:type="spellStart"/>
      <w:r w:rsidR="00F05D93" w:rsidRPr="00D70059">
        <w:rPr>
          <w:rFonts w:ascii="Book Antiqua" w:hAnsi="Book Antiqua"/>
          <w:i/>
          <w:iCs/>
        </w:rPr>
        <w:t>Gastrointest</w:t>
      </w:r>
      <w:proofErr w:type="spellEnd"/>
      <w:r w:rsidR="00F05D93" w:rsidRPr="00D70059">
        <w:rPr>
          <w:rFonts w:ascii="Book Antiqua" w:hAnsi="Book Antiqua"/>
          <w:i/>
          <w:iCs/>
        </w:rPr>
        <w:t xml:space="preserve"> </w:t>
      </w:r>
      <w:proofErr w:type="spellStart"/>
      <w:r w:rsidR="00F05D93" w:rsidRPr="00D70059">
        <w:rPr>
          <w:rFonts w:ascii="Book Antiqua" w:hAnsi="Book Antiqua"/>
          <w:i/>
          <w:iCs/>
        </w:rPr>
        <w:t>Endosc</w:t>
      </w:r>
      <w:proofErr w:type="spellEnd"/>
      <w:r w:rsidR="00F05D93" w:rsidRPr="00D70059">
        <w:rPr>
          <w:rFonts w:ascii="Book Antiqua" w:hAnsi="Book Antiqua"/>
        </w:rPr>
        <w:t xml:space="preserve"> 2016; </w:t>
      </w:r>
      <w:r w:rsidR="00F05D93" w:rsidRPr="00D70059">
        <w:rPr>
          <w:rFonts w:ascii="Book Antiqua" w:hAnsi="Book Antiqua"/>
          <w:b/>
          <w:bCs/>
        </w:rPr>
        <w:t>84</w:t>
      </w:r>
      <w:r w:rsidR="00F05D93" w:rsidRPr="00D70059">
        <w:rPr>
          <w:rFonts w:ascii="Book Antiqua" w:hAnsi="Book Antiqua"/>
        </w:rPr>
        <w:t>: 557-571 [PMID: 27156656 DOI: 10.1016/j.gie.2016.04.039]</w:t>
      </w:r>
    </w:p>
    <w:p w14:paraId="15104198" w14:textId="68241F8E" w:rsidR="00F05D93" w:rsidRPr="00D70059" w:rsidRDefault="00F268AF" w:rsidP="00D70059">
      <w:pPr>
        <w:spacing w:line="360" w:lineRule="auto"/>
        <w:jc w:val="both"/>
        <w:rPr>
          <w:rFonts w:ascii="Book Antiqua" w:hAnsi="Book Antiqua"/>
        </w:rPr>
      </w:pPr>
      <w:r w:rsidRPr="00D70059">
        <w:rPr>
          <w:rFonts w:ascii="Book Antiqua" w:hAnsi="Book Antiqua"/>
        </w:rPr>
        <w:t>7</w:t>
      </w:r>
      <w:r w:rsidR="00F05D93" w:rsidRPr="00D70059">
        <w:rPr>
          <w:rFonts w:ascii="Book Antiqua" w:hAnsi="Book Antiqua"/>
        </w:rPr>
        <w:t xml:space="preserve"> </w:t>
      </w:r>
      <w:r w:rsidR="00F05D93" w:rsidRPr="00D70059">
        <w:rPr>
          <w:rFonts w:ascii="Book Antiqua" w:hAnsi="Book Antiqua"/>
          <w:b/>
          <w:bCs/>
        </w:rPr>
        <w:t>Sugiyama M</w:t>
      </w:r>
      <w:r w:rsidR="00F05D93" w:rsidRPr="00D70059">
        <w:rPr>
          <w:rFonts w:ascii="Book Antiqua" w:hAnsi="Book Antiqua"/>
        </w:rPr>
        <w:t xml:space="preserve">, </w:t>
      </w:r>
      <w:proofErr w:type="spellStart"/>
      <w:r w:rsidR="00F05D93" w:rsidRPr="00D70059">
        <w:rPr>
          <w:rFonts w:ascii="Book Antiqua" w:hAnsi="Book Antiqua"/>
        </w:rPr>
        <w:t>Atomi</w:t>
      </w:r>
      <w:proofErr w:type="spellEnd"/>
      <w:r w:rsidR="00F05D93" w:rsidRPr="00D70059">
        <w:rPr>
          <w:rFonts w:ascii="Book Antiqua" w:hAnsi="Book Antiqua"/>
        </w:rPr>
        <w:t xml:space="preserve"> Y, Wada N, Kuroda A, Muto T. Endoscopic </w:t>
      </w:r>
      <w:proofErr w:type="spellStart"/>
      <w:r w:rsidR="00F05D93" w:rsidRPr="00D70059">
        <w:rPr>
          <w:rFonts w:ascii="Book Antiqua" w:hAnsi="Book Antiqua"/>
        </w:rPr>
        <w:t>transpapillary</w:t>
      </w:r>
      <w:proofErr w:type="spellEnd"/>
      <w:r w:rsidR="00F05D93" w:rsidRPr="00D70059">
        <w:rPr>
          <w:rFonts w:ascii="Book Antiqua" w:hAnsi="Book Antiqua"/>
        </w:rPr>
        <w:t xml:space="preserve"> bile duct biopsy without sphincterotomy for diagnosing biliary strictures: a prospective comparative study with bile and brush cytology. </w:t>
      </w:r>
      <w:r w:rsidR="00F05D93" w:rsidRPr="00D70059">
        <w:rPr>
          <w:rFonts w:ascii="Book Antiqua" w:hAnsi="Book Antiqua"/>
          <w:i/>
          <w:iCs/>
        </w:rPr>
        <w:t>Am J Gastroenterol</w:t>
      </w:r>
      <w:r w:rsidR="00F05D93" w:rsidRPr="00D70059">
        <w:rPr>
          <w:rFonts w:ascii="Book Antiqua" w:hAnsi="Book Antiqua"/>
        </w:rPr>
        <w:t xml:space="preserve"> 1996; </w:t>
      </w:r>
      <w:r w:rsidR="00F05D93" w:rsidRPr="00D70059">
        <w:rPr>
          <w:rFonts w:ascii="Book Antiqua" w:hAnsi="Book Antiqua"/>
          <w:b/>
          <w:bCs/>
        </w:rPr>
        <w:t>91</w:t>
      </w:r>
      <w:r w:rsidR="00F05D93" w:rsidRPr="00D70059">
        <w:rPr>
          <w:rFonts w:ascii="Book Antiqua" w:hAnsi="Book Antiqua"/>
        </w:rPr>
        <w:t>: 465-467 [PMID: 8633492]</w:t>
      </w:r>
    </w:p>
    <w:p w14:paraId="44991151" w14:textId="49AC82B9" w:rsidR="00F05D93" w:rsidRPr="00D70059" w:rsidRDefault="00F268AF" w:rsidP="00D70059">
      <w:pPr>
        <w:spacing w:line="360" w:lineRule="auto"/>
        <w:jc w:val="both"/>
        <w:rPr>
          <w:rFonts w:ascii="Book Antiqua" w:hAnsi="Book Antiqua"/>
        </w:rPr>
      </w:pPr>
      <w:r w:rsidRPr="00D70059">
        <w:rPr>
          <w:rFonts w:ascii="Book Antiqua" w:hAnsi="Book Antiqua"/>
        </w:rPr>
        <w:t>8</w:t>
      </w:r>
      <w:r w:rsidR="00F05D93" w:rsidRPr="00D70059">
        <w:rPr>
          <w:rFonts w:ascii="Book Antiqua" w:hAnsi="Book Antiqua"/>
        </w:rPr>
        <w:t xml:space="preserve"> </w:t>
      </w:r>
      <w:proofErr w:type="spellStart"/>
      <w:r w:rsidR="00F05D93" w:rsidRPr="00D70059">
        <w:rPr>
          <w:rFonts w:ascii="Book Antiqua" w:hAnsi="Book Antiqua"/>
          <w:b/>
          <w:bCs/>
        </w:rPr>
        <w:t>Schoefl</w:t>
      </w:r>
      <w:proofErr w:type="spellEnd"/>
      <w:r w:rsidR="00F05D93" w:rsidRPr="00D70059">
        <w:rPr>
          <w:rFonts w:ascii="Book Antiqua" w:hAnsi="Book Antiqua"/>
          <w:b/>
          <w:bCs/>
        </w:rPr>
        <w:t xml:space="preserve"> R</w:t>
      </w:r>
      <w:r w:rsidR="00F05D93" w:rsidRPr="00D70059">
        <w:rPr>
          <w:rFonts w:ascii="Book Antiqua" w:hAnsi="Book Antiqua"/>
        </w:rPr>
        <w:t xml:space="preserve">, Haefner M, </w:t>
      </w:r>
      <w:proofErr w:type="spellStart"/>
      <w:r w:rsidR="00F05D93" w:rsidRPr="00D70059">
        <w:rPr>
          <w:rFonts w:ascii="Book Antiqua" w:hAnsi="Book Antiqua"/>
        </w:rPr>
        <w:t>Wrba</w:t>
      </w:r>
      <w:proofErr w:type="spellEnd"/>
      <w:r w:rsidR="00F05D93" w:rsidRPr="00D70059">
        <w:rPr>
          <w:rFonts w:ascii="Book Antiqua" w:hAnsi="Book Antiqua"/>
        </w:rPr>
        <w:t xml:space="preserve"> F, </w:t>
      </w:r>
      <w:proofErr w:type="spellStart"/>
      <w:r w:rsidR="00F05D93" w:rsidRPr="00D70059">
        <w:rPr>
          <w:rFonts w:ascii="Book Antiqua" w:hAnsi="Book Antiqua"/>
        </w:rPr>
        <w:t>Pfeffel</w:t>
      </w:r>
      <w:proofErr w:type="spellEnd"/>
      <w:r w:rsidR="00F05D93" w:rsidRPr="00D70059">
        <w:rPr>
          <w:rFonts w:ascii="Book Antiqua" w:hAnsi="Book Antiqua"/>
        </w:rPr>
        <w:t xml:space="preserve"> F, Stain C, </w:t>
      </w:r>
      <w:proofErr w:type="spellStart"/>
      <w:r w:rsidR="00F05D93" w:rsidRPr="00D70059">
        <w:rPr>
          <w:rFonts w:ascii="Book Antiqua" w:hAnsi="Book Antiqua"/>
        </w:rPr>
        <w:t>Poetzi</w:t>
      </w:r>
      <w:proofErr w:type="spellEnd"/>
      <w:r w:rsidR="00F05D93" w:rsidRPr="00D70059">
        <w:rPr>
          <w:rFonts w:ascii="Book Antiqua" w:hAnsi="Book Antiqua"/>
        </w:rPr>
        <w:t xml:space="preserve"> R, </w:t>
      </w:r>
      <w:proofErr w:type="spellStart"/>
      <w:r w:rsidR="00F05D93" w:rsidRPr="00D70059">
        <w:rPr>
          <w:rFonts w:ascii="Book Antiqua" w:hAnsi="Book Antiqua"/>
        </w:rPr>
        <w:t>Gangl</w:t>
      </w:r>
      <w:proofErr w:type="spellEnd"/>
      <w:r w:rsidR="00F05D93" w:rsidRPr="00D70059">
        <w:rPr>
          <w:rFonts w:ascii="Book Antiqua" w:hAnsi="Book Antiqua"/>
        </w:rPr>
        <w:t xml:space="preserve"> A. Forceps biopsy and brush cytology during endoscopic retrograde cholangiopancreatography for the diagnosis of biliary stenoses. </w:t>
      </w:r>
      <w:proofErr w:type="spellStart"/>
      <w:r w:rsidR="00F05D93" w:rsidRPr="00D70059">
        <w:rPr>
          <w:rFonts w:ascii="Book Antiqua" w:hAnsi="Book Antiqua"/>
          <w:i/>
          <w:iCs/>
        </w:rPr>
        <w:t>Scand</w:t>
      </w:r>
      <w:proofErr w:type="spellEnd"/>
      <w:r w:rsidR="00F05D93" w:rsidRPr="00D70059">
        <w:rPr>
          <w:rFonts w:ascii="Book Antiqua" w:hAnsi="Book Antiqua"/>
          <w:i/>
          <w:iCs/>
        </w:rPr>
        <w:t xml:space="preserve"> J Gastroenterol</w:t>
      </w:r>
      <w:r w:rsidR="00F05D93" w:rsidRPr="00D70059">
        <w:rPr>
          <w:rFonts w:ascii="Book Antiqua" w:hAnsi="Book Antiqua"/>
        </w:rPr>
        <w:t xml:space="preserve"> 1997; </w:t>
      </w:r>
      <w:r w:rsidR="00F05D93" w:rsidRPr="00D70059">
        <w:rPr>
          <w:rFonts w:ascii="Book Antiqua" w:hAnsi="Book Antiqua"/>
          <w:b/>
          <w:bCs/>
        </w:rPr>
        <w:t>32</w:t>
      </w:r>
      <w:r w:rsidR="00F05D93" w:rsidRPr="00D70059">
        <w:rPr>
          <w:rFonts w:ascii="Book Antiqua" w:hAnsi="Book Antiqua"/>
        </w:rPr>
        <w:t>: 363-368 [PMID: 9140159 DOI: 10.3109/00365529709007685]</w:t>
      </w:r>
    </w:p>
    <w:p w14:paraId="37572EA6" w14:textId="46685ABC" w:rsidR="00F05D93" w:rsidRPr="00D70059" w:rsidRDefault="005A6A2D" w:rsidP="00D70059">
      <w:pPr>
        <w:spacing w:line="360" w:lineRule="auto"/>
        <w:jc w:val="both"/>
        <w:rPr>
          <w:rFonts w:ascii="Book Antiqua" w:hAnsi="Book Antiqua"/>
          <w:highlight w:val="cyan"/>
        </w:rPr>
      </w:pPr>
      <w:r w:rsidRPr="00D70059">
        <w:rPr>
          <w:rFonts w:ascii="Book Antiqua" w:hAnsi="Book Antiqua"/>
        </w:rPr>
        <w:t>9</w:t>
      </w:r>
      <w:r w:rsidR="00F05D93" w:rsidRPr="00D70059">
        <w:rPr>
          <w:rFonts w:ascii="Book Antiqua" w:hAnsi="Book Antiqua"/>
        </w:rPr>
        <w:t xml:space="preserve"> </w:t>
      </w:r>
      <w:r w:rsidR="00F05D93" w:rsidRPr="00D70059">
        <w:rPr>
          <w:rFonts w:ascii="Book Antiqua" w:hAnsi="Book Antiqua"/>
          <w:b/>
          <w:bCs/>
        </w:rPr>
        <w:t>Wright ER</w:t>
      </w:r>
      <w:r w:rsidR="00F05D93" w:rsidRPr="00D70059">
        <w:rPr>
          <w:rFonts w:ascii="Book Antiqua" w:hAnsi="Book Antiqua"/>
        </w:rPr>
        <w:t xml:space="preserve">, </w:t>
      </w:r>
      <w:proofErr w:type="spellStart"/>
      <w:r w:rsidR="00F05D93" w:rsidRPr="00D70059">
        <w:rPr>
          <w:rFonts w:ascii="Book Antiqua" w:hAnsi="Book Antiqua"/>
        </w:rPr>
        <w:t>Bakis</w:t>
      </w:r>
      <w:proofErr w:type="spellEnd"/>
      <w:r w:rsidR="00F05D93" w:rsidRPr="00D70059">
        <w:rPr>
          <w:rFonts w:ascii="Book Antiqua" w:hAnsi="Book Antiqua"/>
        </w:rPr>
        <w:t xml:space="preserve"> G, Srinivasan R, Raju R, </w:t>
      </w:r>
      <w:proofErr w:type="spellStart"/>
      <w:r w:rsidR="00F05D93" w:rsidRPr="00D70059">
        <w:rPr>
          <w:rFonts w:ascii="Book Antiqua" w:hAnsi="Book Antiqua"/>
        </w:rPr>
        <w:t>Vittal</w:t>
      </w:r>
      <w:proofErr w:type="spellEnd"/>
      <w:r w:rsidR="00F05D93" w:rsidRPr="00D70059">
        <w:rPr>
          <w:rFonts w:ascii="Book Antiqua" w:hAnsi="Book Antiqua"/>
        </w:rPr>
        <w:t xml:space="preserve"> H, Sanders MK, Bernadino K, Stefan A, </w:t>
      </w:r>
      <w:proofErr w:type="spellStart"/>
      <w:r w:rsidR="00F05D93" w:rsidRPr="00D70059">
        <w:rPr>
          <w:rFonts w:ascii="Book Antiqua" w:hAnsi="Book Antiqua"/>
        </w:rPr>
        <w:t>Blaszyk</w:t>
      </w:r>
      <w:proofErr w:type="spellEnd"/>
      <w:r w:rsidR="00F05D93" w:rsidRPr="00D70059">
        <w:rPr>
          <w:rFonts w:ascii="Book Antiqua" w:hAnsi="Book Antiqua"/>
        </w:rPr>
        <w:t xml:space="preserve"> H, Howell DA. Intraprocedural tissue diagnosis during ERCP employing a new cytology preparation of forceps biopsy (Smash protocol). </w:t>
      </w:r>
      <w:r w:rsidR="00F05D93" w:rsidRPr="00D70059">
        <w:rPr>
          <w:rFonts w:ascii="Book Antiqua" w:hAnsi="Book Antiqua"/>
          <w:i/>
          <w:iCs/>
        </w:rPr>
        <w:t>Am J Gastroenterol</w:t>
      </w:r>
      <w:r w:rsidR="00F05D93" w:rsidRPr="00D70059">
        <w:rPr>
          <w:rFonts w:ascii="Book Antiqua" w:hAnsi="Book Antiqua"/>
        </w:rPr>
        <w:t xml:space="preserve"> 2011; </w:t>
      </w:r>
      <w:r w:rsidR="00F05D93" w:rsidRPr="00D70059">
        <w:rPr>
          <w:rFonts w:ascii="Book Antiqua" w:hAnsi="Book Antiqua"/>
          <w:bCs/>
        </w:rPr>
        <w:t>106</w:t>
      </w:r>
      <w:r w:rsidR="00F05D93" w:rsidRPr="00D70059">
        <w:rPr>
          <w:rFonts w:ascii="Book Antiqua" w:hAnsi="Book Antiqua"/>
        </w:rPr>
        <w:t>: 294-299 [PMID: 21102569 DOI: 10.1038/ajg.2010.447]</w:t>
      </w:r>
    </w:p>
    <w:p w14:paraId="18F36A55" w14:textId="68687413" w:rsidR="005A6A2D" w:rsidRPr="00D70059" w:rsidRDefault="00F05D93" w:rsidP="00D70059">
      <w:pPr>
        <w:spacing w:line="360" w:lineRule="auto"/>
        <w:jc w:val="both"/>
        <w:rPr>
          <w:rFonts w:ascii="Book Antiqua" w:hAnsi="Book Antiqua"/>
        </w:rPr>
      </w:pPr>
      <w:r w:rsidRPr="00D70059">
        <w:rPr>
          <w:rFonts w:ascii="Book Antiqua" w:hAnsi="Book Antiqua"/>
        </w:rPr>
        <w:t>1</w:t>
      </w:r>
      <w:r w:rsidR="005A6A2D" w:rsidRPr="00D70059">
        <w:rPr>
          <w:rFonts w:ascii="Book Antiqua" w:hAnsi="Book Antiqua"/>
        </w:rPr>
        <w:t>0</w:t>
      </w:r>
      <w:r w:rsidRPr="00D70059">
        <w:rPr>
          <w:rFonts w:ascii="Book Antiqua" w:hAnsi="Book Antiqua"/>
        </w:rPr>
        <w:t xml:space="preserve"> </w:t>
      </w:r>
      <w:proofErr w:type="spellStart"/>
      <w:r w:rsidR="005A6A2D" w:rsidRPr="00D70059">
        <w:rPr>
          <w:rFonts w:ascii="Book Antiqua" w:hAnsi="Book Antiqua"/>
          <w:b/>
        </w:rPr>
        <w:t>Adhya</w:t>
      </w:r>
      <w:proofErr w:type="spellEnd"/>
      <w:r w:rsidR="005A6A2D" w:rsidRPr="00D70059">
        <w:rPr>
          <w:rFonts w:ascii="Book Antiqua" w:hAnsi="Book Antiqua"/>
          <w:b/>
        </w:rPr>
        <w:t xml:space="preserve"> AK</w:t>
      </w:r>
      <w:r w:rsidR="005A6A2D" w:rsidRPr="00D70059">
        <w:rPr>
          <w:rFonts w:ascii="Book Antiqua" w:hAnsi="Book Antiqua"/>
        </w:rPr>
        <w:t xml:space="preserve">, Mohanty R. Utility of touch imprint cytology in the preoperative diagnosis of malignancy in low resource setting. </w:t>
      </w:r>
      <w:proofErr w:type="spellStart"/>
      <w:r w:rsidR="005A6A2D" w:rsidRPr="00D70059">
        <w:rPr>
          <w:rFonts w:ascii="Book Antiqua" w:hAnsi="Book Antiqua"/>
        </w:rPr>
        <w:t>Diagn</w:t>
      </w:r>
      <w:proofErr w:type="spellEnd"/>
      <w:r w:rsidR="005A6A2D" w:rsidRPr="00D70059">
        <w:rPr>
          <w:rFonts w:ascii="Book Antiqua" w:hAnsi="Book Antiqua"/>
        </w:rPr>
        <w:t xml:space="preserve"> </w:t>
      </w:r>
      <w:proofErr w:type="spellStart"/>
      <w:r w:rsidR="005A6A2D" w:rsidRPr="00D70059">
        <w:rPr>
          <w:rFonts w:ascii="Book Antiqua" w:hAnsi="Book Antiqua"/>
        </w:rPr>
        <w:t>Cytopathol</w:t>
      </w:r>
      <w:proofErr w:type="spellEnd"/>
      <w:r w:rsidR="005A6A2D" w:rsidRPr="00D70059">
        <w:rPr>
          <w:rFonts w:ascii="Book Antiqua" w:hAnsi="Book Antiqua"/>
        </w:rPr>
        <w:t xml:space="preserve">. 2017 Jun;45(6):507-512. [PMID: 28267274 DOI: </w:t>
      </w:r>
      <w:r w:rsidR="00AC2E8A" w:rsidRPr="00D70059">
        <w:rPr>
          <w:rFonts w:ascii="Book Antiqua" w:hAnsi="Book Antiqua"/>
        </w:rPr>
        <w:t>10.1002/dc.23699</w:t>
      </w:r>
    </w:p>
    <w:p w14:paraId="49DF8234" w14:textId="1FCD6774" w:rsidR="00F05D93" w:rsidRPr="00D70059" w:rsidRDefault="00F05D93" w:rsidP="00D70059">
      <w:pPr>
        <w:spacing w:line="360" w:lineRule="auto"/>
        <w:jc w:val="both"/>
        <w:rPr>
          <w:rFonts w:ascii="Book Antiqua" w:hAnsi="Book Antiqua"/>
        </w:rPr>
      </w:pPr>
      <w:r w:rsidRPr="00D70059">
        <w:rPr>
          <w:rFonts w:ascii="Book Antiqua" w:hAnsi="Book Antiqua"/>
        </w:rPr>
        <w:t>1</w:t>
      </w:r>
      <w:r w:rsidR="00C955C9" w:rsidRPr="00D70059">
        <w:rPr>
          <w:rFonts w:ascii="Book Antiqua" w:hAnsi="Book Antiqua"/>
        </w:rPr>
        <w:t>1</w:t>
      </w:r>
      <w:r w:rsidRPr="00D70059">
        <w:rPr>
          <w:rFonts w:ascii="Book Antiqua" w:hAnsi="Book Antiqua"/>
        </w:rPr>
        <w:t xml:space="preserve"> </w:t>
      </w:r>
      <w:r w:rsidRPr="00D70059">
        <w:rPr>
          <w:rFonts w:ascii="Book Antiqua" w:hAnsi="Book Antiqua"/>
          <w:b/>
          <w:bCs/>
        </w:rPr>
        <w:t>Inoue T</w:t>
      </w:r>
      <w:r w:rsidRPr="00D70059">
        <w:rPr>
          <w:rFonts w:ascii="Book Antiqua" w:hAnsi="Book Antiqua"/>
        </w:rPr>
        <w:t xml:space="preserve">, Kitano R, Kobayashi Y, Ishii N, Sakamoto K, Ohashi T, Nakade Y, Sumida Y, Ito K, Nakao H, </w:t>
      </w:r>
      <w:proofErr w:type="spellStart"/>
      <w:r w:rsidRPr="00D70059">
        <w:rPr>
          <w:rFonts w:ascii="Book Antiqua" w:hAnsi="Book Antiqua"/>
        </w:rPr>
        <w:t>Yoneda</w:t>
      </w:r>
      <w:proofErr w:type="spellEnd"/>
      <w:r w:rsidRPr="00D70059">
        <w:rPr>
          <w:rFonts w:ascii="Book Antiqua" w:hAnsi="Book Antiqua"/>
        </w:rPr>
        <w:t xml:space="preserve"> M. Assessing the diagnostic yield of controllable biopsy-forceps for biliary strictures. </w:t>
      </w:r>
      <w:proofErr w:type="spellStart"/>
      <w:r w:rsidRPr="00D70059">
        <w:rPr>
          <w:rFonts w:ascii="Book Antiqua" w:hAnsi="Book Antiqua"/>
          <w:i/>
          <w:iCs/>
        </w:rPr>
        <w:t>Scand</w:t>
      </w:r>
      <w:proofErr w:type="spellEnd"/>
      <w:r w:rsidRPr="00D70059">
        <w:rPr>
          <w:rFonts w:ascii="Book Antiqua" w:hAnsi="Book Antiqua"/>
          <w:i/>
          <w:iCs/>
        </w:rPr>
        <w:t xml:space="preserve"> J Gastroenterol</w:t>
      </w:r>
      <w:r w:rsidRPr="00D70059">
        <w:rPr>
          <w:rFonts w:ascii="Book Antiqua" w:hAnsi="Book Antiqua"/>
        </w:rPr>
        <w:t xml:space="preserve"> 2018; </w:t>
      </w:r>
      <w:r w:rsidRPr="00D70059">
        <w:rPr>
          <w:rFonts w:ascii="Book Antiqua" w:hAnsi="Book Antiqua"/>
          <w:b/>
          <w:bCs/>
        </w:rPr>
        <w:t>53</w:t>
      </w:r>
      <w:r w:rsidRPr="00D70059">
        <w:rPr>
          <w:rFonts w:ascii="Book Antiqua" w:hAnsi="Book Antiqua"/>
        </w:rPr>
        <w:t>: 598-603 [PMID: 29183203</w:t>
      </w:r>
      <w:r w:rsidR="00AC2E8A" w:rsidRPr="00D70059">
        <w:rPr>
          <w:rFonts w:ascii="Book Antiqua" w:hAnsi="Book Antiqua"/>
        </w:rPr>
        <w:t xml:space="preserve"> DOI: 10.1080/00365521.2017.1409799</w:t>
      </w:r>
      <w:r w:rsidRPr="00D70059">
        <w:rPr>
          <w:rFonts w:ascii="Book Antiqua" w:hAnsi="Book Antiqua"/>
        </w:rPr>
        <w:t>]</w:t>
      </w:r>
    </w:p>
    <w:p w14:paraId="1E92EE3E" w14:textId="1AA9D2B7" w:rsidR="00F05D93" w:rsidRPr="00D70059" w:rsidRDefault="00F05D93" w:rsidP="00D70059">
      <w:pPr>
        <w:spacing w:line="360" w:lineRule="auto"/>
        <w:jc w:val="both"/>
        <w:rPr>
          <w:rFonts w:ascii="Book Antiqua" w:hAnsi="Book Antiqua"/>
        </w:rPr>
      </w:pPr>
      <w:r w:rsidRPr="00D70059">
        <w:rPr>
          <w:rFonts w:ascii="Book Antiqua" w:hAnsi="Book Antiqua"/>
        </w:rPr>
        <w:t>1</w:t>
      </w:r>
      <w:r w:rsidR="00C955C9" w:rsidRPr="00D70059">
        <w:rPr>
          <w:rFonts w:ascii="Book Antiqua" w:hAnsi="Book Antiqua"/>
        </w:rPr>
        <w:t>2</w:t>
      </w:r>
      <w:r w:rsidRPr="00D70059">
        <w:rPr>
          <w:rFonts w:ascii="Book Antiqua" w:hAnsi="Book Antiqua"/>
        </w:rPr>
        <w:t xml:space="preserve"> </w:t>
      </w:r>
      <w:r w:rsidRPr="00D70059">
        <w:rPr>
          <w:rFonts w:ascii="Book Antiqua" w:hAnsi="Book Antiqua"/>
          <w:b/>
          <w:bCs/>
        </w:rPr>
        <w:t>Yamamoto K</w:t>
      </w:r>
      <w:r w:rsidRPr="00D70059">
        <w:rPr>
          <w:rFonts w:ascii="Book Antiqua" w:hAnsi="Book Antiqua"/>
        </w:rPr>
        <w:t xml:space="preserve">, Tsuchiya T, </w:t>
      </w:r>
      <w:proofErr w:type="spellStart"/>
      <w:r w:rsidRPr="00D70059">
        <w:rPr>
          <w:rFonts w:ascii="Book Antiqua" w:hAnsi="Book Antiqua"/>
        </w:rPr>
        <w:t>Itoi</w:t>
      </w:r>
      <w:proofErr w:type="spellEnd"/>
      <w:r w:rsidRPr="00D70059">
        <w:rPr>
          <w:rFonts w:ascii="Book Antiqua" w:hAnsi="Book Antiqua"/>
        </w:rPr>
        <w:t xml:space="preserve"> T, Tsuji S, Tanaka R, </w:t>
      </w:r>
      <w:proofErr w:type="spellStart"/>
      <w:r w:rsidRPr="00D70059">
        <w:rPr>
          <w:rFonts w:ascii="Book Antiqua" w:hAnsi="Book Antiqua"/>
        </w:rPr>
        <w:t>Tonozuka</w:t>
      </w:r>
      <w:proofErr w:type="spellEnd"/>
      <w:r w:rsidRPr="00D70059">
        <w:rPr>
          <w:rFonts w:ascii="Book Antiqua" w:hAnsi="Book Antiqua"/>
        </w:rPr>
        <w:t xml:space="preserve"> R, </w:t>
      </w:r>
      <w:proofErr w:type="spellStart"/>
      <w:r w:rsidRPr="00D70059">
        <w:rPr>
          <w:rFonts w:ascii="Book Antiqua" w:hAnsi="Book Antiqua"/>
        </w:rPr>
        <w:t>Honjo</w:t>
      </w:r>
      <w:proofErr w:type="spellEnd"/>
      <w:r w:rsidRPr="00D70059">
        <w:rPr>
          <w:rFonts w:ascii="Book Antiqua" w:hAnsi="Book Antiqua"/>
        </w:rPr>
        <w:t xml:space="preserve"> M, Mukai S, </w:t>
      </w:r>
      <w:proofErr w:type="spellStart"/>
      <w:r w:rsidRPr="00D70059">
        <w:rPr>
          <w:rFonts w:ascii="Book Antiqua" w:hAnsi="Book Antiqua"/>
        </w:rPr>
        <w:t>Kamada</w:t>
      </w:r>
      <w:proofErr w:type="spellEnd"/>
      <w:r w:rsidRPr="00D70059">
        <w:rPr>
          <w:rFonts w:ascii="Book Antiqua" w:hAnsi="Book Antiqua"/>
        </w:rPr>
        <w:t xml:space="preserve"> K, Fujita M, </w:t>
      </w:r>
      <w:proofErr w:type="spellStart"/>
      <w:r w:rsidRPr="00D70059">
        <w:rPr>
          <w:rFonts w:ascii="Book Antiqua" w:hAnsi="Book Antiqua"/>
        </w:rPr>
        <w:t>Asai</w:t>
      </w:r>
      <w:proofErr w:type="spellEnd"/>
      <w:r w:rsidRPr="00D70059">
        <w:rPr>
          <w:rFonts w:ascii="Book Antiqua" w:hAnsi="Book Antiqua"/>
        </w:rPr>
        <w:t xml:space="preserve"> Y, </w:t>
      </w:r>
      <w:proofErr w:type="spellStart"/>
      <w:r w:rsidRPr="00D70059">
        <w:rPr>
          <w:rFonts w:ascii="Book Antiqua" w:hAnsi="Book Antiqua"/>
        </w:rPr>
        <w:t>Matsunami</w:t>
      </w:r>
      <w:proofErr w:type="spellEnd"/>
      <w:r w:rsidRPr="00D70059">
        <w:rPr>
          <w:rFonts w:ascii="Book Antiqua" w:hAnsi="Book Antiqua"/>
        </w:rPr>
        <w:t xml:space="preserve"> Y, </w:t>
      </w:r>
      <w:proofErr w:type="spellStart"/>
      <w:r w:rsidRPr="00D70059">
        <w:rPr>
          <w:rFonts w:ascii="Book Antiqua" w:hAnsi="Book Antiqua"/>
        </w:rPr>
        <w:t>Nagakawa</w:t>
      </w:r>
      <w:proofErr w:type="spellEnd"/>
      <w:r w:rsidRPr="00D70059">
        <w:rPr>
          <w:rFonts w:ascii="Book Antiqua" w:hAnsi="Book Antiqua"/>
        </w:rPr>
        <w:t xml:space="preserve"> Y, Yamaguchi H, </w:t>
      </w:r>
      <w:proofErr w:type="spellStart"/>
      <w:r w:rsidRPr="00D70059">
        <w:rPr>
          <w:rFonts w:ascii="Book Antiqua" w:hAnsi="Book Antiqua"/>
        </w:rPr>
        <w:t>Sofuni</w:t>
      </w:r>
      <w:proofErr w:type="spellEnd"/>
      <w:r w:rsidRPr="00D70059">
        <w:rPr>
          <w:rFonts w:ascii="Book Antiqua" w:hAnsi="Book Antiqua"/>
        </w:rPr>
        <w:t xml:space="preserve"> A. Evaluation of novel slim biopsy forceps for diagnosis of biliary strictures: Single-institutional study of consecutive 360 cases (with video). </w:t>
      </w:r>
      <w:r w:rsidRPr="00D70059">
        <w:rPr>
          <w:rFonts w:ascii="Book Antiqua" w:hAnsi="Book Antiqua"/>
          <w:i/>
          <w:iCs/>
        </w:rPr>
        <w:t>World J Gastroenterol</w:t>
      </w:r>
      <w:r w:rsidRPr="00D70059">
        <w:rPr>
          <w:rFonts w:ascii="Book Antiqua" w:hAnsi="Book Antiqua"/>
        </w:rPr>
        <w:t xml:space="preserve"> 2017; </w:t>
      </w:r>
      <w:r w:rsidRPr="00D70059">
        <w:rPr>
          <w:rFonts w:ascii="Book Antiqua" w:hAnsi="Book Antiqua"/>
          <w:b/>
          <w:bCs/>
        </w:rPr>
        <w:t>23</w:t>
      </w:r>
      <w:r w:rsidRPr="00D70059">
        <w:rPr>
          <w:rFonts w:ascii="Book Antiqua" w:hAnsi="Book Antiqua"/>
        </w:rPr>
        <w:t>: 6429-6436 [PMID: 29085192 DOI: 10.3748/</w:t>
      </w:r>
      <w:proofErr w:type="gramStart"/>
      <w:r w:rsidRPr="00D70059">
        <w:rPr>
          <w:rFonts w:ascii="Book Antiqua" w:hAnsi="Book Antiqua"/>
        </w:rPr>
        <w:t>wjg.v23.i</w:t>
      </w:r>
      <w:proofErr w:type="gramEnd"/>
      <w:r w:rsidRPr="00D70059">
        <w:rPr>
          <w:rFonts w:ascii="Book Antiqua" w:hAnsi="Book Antiqua"/>
        </w:rPr>
        <w:t>35.6429]</w:t>
      </w:r>
    </w:p>
    <w:p w14:paraId="05CA82D7" w14:textId="000576EC" w:rsidR="00F05D93" w:rsidRPr="00D70059" w:rsidRDefault="00C955C9" w:rsidP="00D70059">
      <w:pPr>
        <w:spacing w:line="360" w:lineRule="auto"/>
        <w:jc w:val="both"/>
        <w:rPr>
          <w:rFonts w:ascii="Book Antiqua" w:hAnsi="Book Antiqua"/>
        </w:rPr>
      </w:pPr>
      <w:r w:rsidRPr="00D70059">
        <w:rPr>
          <w:rFonts w:ascii="Book Antiqua" w:hAnsi="Book Antiqua"/>
        </w:rPr>
        <w:lastRenderedPageBreak/>
        <w:t>13</w:t>
      </w:r>
      <w:r w:rsidR="00F05D93" w:rsidRPr="00D70059">
        <w:rPr>
          <w:rFonts w:ascii="Book Antiqua" w:hAnsi="Book Antiqua"/>
        </w:rPr>
        <w:t xml:space="preserve"> </w:t>
      </w:r>
      <w:r w:rsidR="00F05D93" w:rsidRPr="00D70059">
        <w:rPr>
          <w:rFonts w:ascii="Book Antiqua" w:hAnsi="Book Antiqua"/>
          <w:b/>
          <w:bCs/>
        </w:rPr>
        <w:t>Kwon CI</w:t>
      </w:r>
      <w:r w:rsidR="00F05D93" w:rsidRPr="00D70059">
        <w:rPr>
          <w:rFonts w:ascii="Book Antiqua" w:hAnsi="Book Antiqua"/>
        </w:rPr>
        <w:t xml:space="preserve">, Kim TH, Kim KA. Guide-Wire Assisted </w:t>
      </w:r>
      <w:proofErr w:type="spellStart"/>
      <w:r w:rsidR="00F05D93" w:rsidRPr="00D70059">
        <w:rPr>
          <w:rFonts w:ascii="Book Antiqua" w:hAnsi="Book Antiqua"/>
        </w:rPr>
        <w:t>Endobiliary</w:t>
      </w:r>
      <w:proofErr w:type="spellEnd"/>
      <w:r w:rsidR="00F05D93" w:rsidRPr="00D70059">
        <w:rPr>
          <w:rFonts w:ascii="Book Antiqua" w:hAnsi="Book Antiqua"/>
        </w:rPr>
        <w:t xml:space="preserve"> Forceps Biopsy Sampling. </w:t>
      </w:r>
      <w:r w:rsidR="00F05D93" w:rsidRPr="00D70059">
        <w:rPr>
          <w:rFonts w:ascii="Book Antiqua" w:hAnsi="Book Antiqua"/>
          <w:i/>
          <w:iCs/>
        </w:rPr>
        <w:t xml:space="preserve">Clin </w:t>
      </w:r>
      <w:proofErr w:type="spellStart"/>
      <w:r w:rsidR="00F05D93" w:rsidRPr="00D70059">
        <w:rPr>
          <w:rFonts w:ascii="Book Antiqua" w:hAnsi="Book Antiqua"/>
          <w:i/>
          <w:iCs/>
        </w:rPr>
        <w:t>Endosc</w:t>
      </w:r>
      <w:proofErr w:type="spellEnd"/>
      <w:r w:rsidR="00F05D93" w:rsidRPr="00D70059">
        <w:rPr>
          <w:rFonts w:ascii="Book Antiqua" w:hAnsi="Book Antiqua"/>
        </w:rPr>
        <w:t xml:space="preserve"> 2017; </w:t>
      </w:r>
      <w:r w:rsidR="00F05D93" w:rsidRPr="00D70059">
        <w:rPr>
          <w:rFonts w:ascii="Book Antiqua" w:hAnsi="Book Antiqua"/>
          <w:b/>
          <w:bCs/>
        </w:rPr>
        <w:t>50</w:t>
      </w:r>
      <w:r w:rsidR="00F05D93" w:rsidRPr="00D70059">
        <w:rPr>
          <w:rFonts w:ascii="Book Antiqua" w:hAnsi="Book Antiqua"/>
        </w:rPr>
        <w:t>: 404-405 [PMID: 28190328 DOI: 10.5946/ce.2016.149]</w:t>
      </w:r>
    </w:p>
    <w:p w14:paraId="450A1C11" w14:textId="6CAFF74D" w:rsidR="00F05D93" w:rsidRPr="00D70059" w:rsidRDefault="00F05D93" w:rsidP="00D70059">
      <w:pPr>
        <w:spacing w:line="360" w:lineRule="auto"/>
        <w:jc w:val="both"/>
        <w:rPr>
          <w:rFonts w:ascii="Book Antiqua" w:hAnsi="Book Antiqua"/>
        </w:rPr>
      </w:pPr>
      <w:r w:rsidRPr="00D70059">
        <w:rPr>
          <w:rFonts w:ascii="Book Antiqua" w:hAnsi="Book Antiqua"/>
        </w:rPr>
        <w:t>1</w:t>
      </w:r>
      <w:r w:rsidR="00C955C9" w:rsidRPr="00D70059">
        <w:rPr>
          <w:rFonts w:ascii="Book Antiqua" w:hAnsi="Book Antiqua"/>
        </w:rPr>
        <w:t>4</w:t>
      </w:r>
      <w:r w:rsidRPr="00D70059">
        <w:rPr>
          <w:rFonts w:ascii="Book Antiqua" w:hAnsi="Book Antiqua"/>
        </w:rPr>
        <w:t xml:space="preserve"> </w:t>
      </w:r>
      <w:proofErr w:type="spellStart"/>
      <w:r w:rsidRPr="00D70059">
        <w:rPr>
          <w:rFonts w:ascii="Book Antiqua" w:hAnsi="Book Antiqua"/>
          <w:b/>
          <w:bCs/>
        </w:rPr>
        <w:t>Tringali</w:t>
      </w:r>
      <w:proofErr w:type="spellEnd"/>
      <w:r w:rsidRPr="00D70059">
        <w:rPr>
          <w:rFonts w:ascii="Book Antiqua" w:hAnsi="Book Antiqua"/>
          <w:b/>
          <w:bCs/>
        </w:rPr>
        <w:t xml:space="preserve"> A</w:t>
      </w:r>
      <w:r w:rsidRPr="00D70059">
        <w:rPr>
          <w:rFonts w:ascii="Book Antiqua" w:hAnsi="Book Antiqua"/>
        </w:rPr>
        <w:t xml:space="preserve">, Lemmers A, </w:t>
      </w:r>
      <w:proofErr w:type="spellStart"/>
      <w:r w:rsidRPr="00D70059">
        <w:rPr>
          <w:rFonts w:ascii="Book Antiqua" w:hAnsi="Book Antiqua"/>
        </w:rPr>
        <w:t>Meves</w:t>
      </w:r>
      <w:proofErr w:type="spellEnd"/>
      <w:r w:rsidRPr="00D70059">
        <w:rPr>
          <w:rFonts w:ascii="Book Antiqua" w:hAnsi="Book Antiqua"/>
        </w:rPr>
        <w:t xml:space="preserve"> V, </w:t>
      </w:r>
      <w:proofErr w:type="spellStart"/>
      <w:r w:rsidRPr="00D70059">
        <w:rPr>
          <w:rFonts w:ascii="Book Antiqua" w:hAnsi="Book Antiqua"/>
        </w:rPr>
        <w:t>Terheggen</w:t>
      </w:r>
      <w:proofErr w:type="spellEnd"/>
      <w:r w:rsidRPr="00D70059">
        <w:rPr>
          <w:rFonts w:ascii="Book Antiqua" w:hAnsi="Book Antiqua"/>
        </w:rPr>
        <w:t xml:space="preserve"> G, Pohl J, Manfredi G, </w:t>
      </w:r>
      <w:proofErr w:type="spellStart"/>
      <w:r w:rsidRPr="00D70059">
        <w:rPr>
          <w:rFonts w:ascii="Book Antiqua" w:hAnsi="Book Antiqua"/>
        </w:rPr>
        <w:t>Häfner</w:t>
      </w:r>
      <w:proofErr w:type="spellEnd"/>
      <w:r w:rsidRPr="00D70059">
        <w:rPr>
          <w:rFonts w:ascii="Book Antiqua" w:hAnsi="Book Antiqua"/>
        </w:rPr>
        <w:t xml:space="preserve"> M, </w:t>
      </w:r>
      <w:proofErr w:type="spellStart"/>
      <w:r w:rsidRPr="00D70059">
        <w:rPr>
          <w:rFonts w:ascii="Book Antiqua" w:hAnsi="Book Antiqua"/>
        </w:rPr>
        <w:t>Costamagna</w:t>
      </w:r>
      <w:proofErr w:type="spellEnd"/>
      <w:r w:rsidRPr="00D70059">
        <w:rPr>
          <w:rFonts w:ascii="Book Antiqua" w:hAnsi="Book Antiqua"/>
        </w:rPr>
        <w:t xml:space="preserve"> G, </w:t>
      </w:r>
      <w:proofErr w:type="spellStart"/>
      <w:r w:rsidRPr="00D70059">
        <w:rPr>
          <w:rFonts w:ascii="Book Antiqua" w:hAnsi="Book Antiqua"/>
        </w:rPr>
        <w:t>Devière</w:t>
      </w:r>
      <w:proofErr w:type="spellEnd"/>
      <w:r w:rsidRPr="00D70059">
        <w:rPr>
          <w:rFonts w:ascii="Book Antiqua" w:hAnsi="Book Antiqua"/>
        </w:rPr>
        <w:t xml:space="preserve"> J, Neuhaus H, </w:t>
      </w:r>
      <w:proofErr w:type="spellStart"/>
      <w:r w:rsidRPr="00D70059">
        <w:rPr>
          <w:rFonts w:ascii="Book Antiqua" w:hAnsi="Book Antiqua"/>
        </w:rPr>
        <w:t>Caillol</w:t>
      </w:r>
      <w:proofErr w:type="spellEnd"/>
      <w:r w:rsidRPr="00D70059">
        <w:rPr>
          <w:rFonts w:ascii="Book Antiqua" w:hAnsi="Book Antiqua"/>
        </w:rPr>
        <w:t xml:space="preserve"> F, </w:t>
      </w:r>
      <w:proofErr w:type="spellStart"/>
      <w:r w:rsidRPr="00D70059">
        <w:rPr>
          <w:rFonts w:ascii="Book Antiqua" w:hAnsi="Book Antiqua"/>
        </w:rPr>
        <w:t>Giovannini</w:t>
      </w:r>
      <w:proofErr w:type="spellEnd"/>
      <w:r w:rsidRPr="00D70059">
        <w:rPr>
          <w:rFonts w:ascii="Book Antiqua" w:hAnsi="Book Antiqua"/>
        </w:rPr>
        <w:t xml:space="preserve"> M, Hassan C, </w:t>
      </w:r>
      <w:proofErr w:type="spellStart"/>
      <w:r w:rsidRPr="00D70059">
        <w:rPr>
          <w:rFonts w:ascii="Book Antiqua" w:hAnsi="Book Antiqua"/>
        </w:rPr>
        <w:t>Dumonceau</w:t>
      </w:r>
      <w:proofErr w:type="spellEnd"/>
      <w:r w:rsidRPr="00D70059">
        <w:rPr>
          <w:rFonts w:ascii="Book Antiqua" w:hAnsi="Book Antiqua"/>
        </w:rPr>
        <w:t xml:space="preserve"> JM. Intraductal biliopancreatic imaging: European Society of Gastrointestinal Endoscopy (ESGE) technology review. </w:t>
      </w:r>
      <w:r w:rsidRPr="00D70059">
        <w:rPr>
          <w:rFonts w:ascii="Book Antiqua" w:hAnsi="Book Antiqua"/>
          <w:i/>
          <w:iCs/>
        </w:rPr>
        <w:t>Endoscopy</w:t>
      </w:r>
      <w:r w:rsidRPr="00D70059">
        <w:rPr>
          <w:rFonts w:ascii="Book Antiqua" w:hAnsi="Book Antiqua"/>
        </w:rPr>
        <w:t xml:space="preserve"> 2015; </w:t>
      </w:r>
      <w:r w:rsidRPr="00D70059">
        <w:rPr>
          <w:rFonts w:ascii="Book Antiqua" w:hAnsi="Book Antiqua"/>
          <w:b/>
          <w:bCs/>
        </w:rPr>
        <w:t>47</w:t>
      </w:r>
      <w:r w:rsidRPr="00D70059">
        <w:rPr>
          <w:rFonts w:ascii="Book Antiqua" w:hAnsi="Book Antiqua"/>
        </w:rPr>
        <w:t>: 739-753 [PMID: 26147492 DOI: 10.1055/s-0034-1392584]</w:t>
      </w:r>
    </w:p>
    <w:p w14:paraId="2FE3873A" w14:textId="35AF2E53" w:rsidR="00F05D93" w:rsidRPr="00D70059" w:rsidRDefault="008F1904" w:rsidP="00D70059">
      <w:pPr>
        <w:spacing w:line="360" w:lineRule="auto"/>
        <w:jc w:val="both"/>
        <w:rPr>
          <w:rFonts w:ascii="Book Antiqua" w:hAnsi="Book Antiqua"/>
        </w:rPr>
      </w:pPr>
      <w:r w:rsidRPr="00D70059">
        <w:rPr>
          <w:rFonts w:ascii="Book Antiqua" w:hAnsi="Book Antiqua"/>
        </w:rPr>
        <w:t>15</w:t>
      </w:r>
      <w:r w:rsidR="00F05D93" w:rsidRPr="00D70059">
        <w:rPr>
          <w:rFonts w:ascii="Book Antiqua" w:hAnsi="Book Antiqua"/>
        </w:rPr>
        <w:t xml:space="preserve"> </w:t>
      </w:r>
      <w:proofErr w:type="spellStart"/>
      <w:r w:rsidR="00F05D93" w:rsidRPr="00D70059">
        <w:rPr>
          <w:rFonts w:ascii="Book Antiqua" w:hAnsi="Book Antiqua"/>
          <w:b/>
          <w:bCs/>
        </w:rPr>
        <w:t>Osanai</w:t>
      </w:r>
      <w:proofErr w:type="spellEnd"/>
      <w:r w:rsidR="00F05D93" w:rsidRPr="00D70059">
        <w:rPr>
          <w:rFonts w:ascii="Book Antiqua" w:hAnsi="Book Antiqua"/>
          <w:b/>
          <w:bCs/>
        </w:rPr>
        <w:t xml:space="preserve"> M</w:t>
      </w:r>
      <w:r w:rsidR="00F05D93" w:rsidRPr="00D70059">
        <w:rPr>
          <w:rFonts w:ascii="Book Antiqua" w:hAnsi="Book Antiqua"/>
        </w:rPr>
        <w:t xml:space="preserve">, </w:t>
      </w:r>
      <w:proofErr w:type="spellStart"/>
      <w:r w:rsidR="00F05D93" w:rsidRPr="00D70059">
        <w:rPr>
          <w:rFonts w:ascii="Book Antiqua" w:hAnsi="Book Antiqua"/>
        </w:rPr>
        <w:t>Itoi</w:t>
      </w:r>
      <w:proofErr w:type="spellEnd"/>
      <w:r w:rsidR="00F05D93" w:rsidRPr="00D70059">
        <w:rPr>
          <w:rFonts w:ascii="Book Antiqua" w:hAnsi="Book Antiqua"/>
        </w:rPr>
        <w:t xml:space="preserve"> T, Igarashi Y, Tanaka K, Kida M, </w:t>
      </w:r>
      <w:proofErr w:type="spellStart"/>
      <w:r w:rsidR="00F05D93" w:rsidRPr="00D70059">
        <w:rPr>
          <w:rFonts w:ascii="Book Antiqua" w:hAnsi="Book Antiqua"/>
        </w:rPr>
        <w:t>Maguchi</w:t>
      </w:r>
      <w:proofErr w:type="spellEnd"/>
      <w:r w:rsidR="00F05D93" w:rsidRPr="00D70059">
        <w:rPr>
          <w:rFonts w:ascii="Book Antiqua" w:hAnsi="Book Antiqua"/>
        </w:rPr>
        <w:t xml:space="preserve"> H, Yasuda K, Okano N, </w:t>
      </w:r>
      <w:proofErr w:type="spellStart"/>
      <w:r w:rsidR="00F05D93" w:rsidRPr="00D70059">
        <w:rPr>
          <w:rFonts w:ascii="Book Antiqua" w:hAnsi="Book Antiqua"/>
        </w:rPr>
        <w:t>Imaizumi</w:t>
      </w:r>
      <w:proofErr w:type="spellEnd"/>
      <w:r w:rsidR="00F05D93" w:rsidRPr="00D70059">
        <w:rPr>
          <w:rFonts w:ascii="Book Antiqua" w:hAnsi="Book Antiqua"/>
        </w:rPr>
        <w:t xml:space="preserve"> H, Itokawa F. Peroral video </w:t>
      </w:r>
      <w:proofErr w:type="spellStart"/>
      <w:r w:rsidR="00F05D93" w:rsidRPr="00D70059">
        <w:rPr>
          <w:rFonts w:ascii="Book Antiqua" w:hAnsi="Book Antiqua"/>
        </w:rPr>
        <w:t>cholangioscopy</w:t>
      </w:r>
      <w:proofErr w:type="spellEnd"/>
      <w:r w:rsidR="00F05D93" w:rsidRPr="00D70059">
        <w:rPr>
          <w:rFonts w:ascii="Book Antiqua" w:hAnsi="Book Antiqua"/>
        </w:rPr>
        <w:t xml:space="preserve"> to evaluate indeterminate bile duct lesions and preoperative mucosal cancerous extension: a prospective multicenter study. </w:t>
      </w:r>
      <w:r w:rsidR="00F05D93" w:rsidRPr="00D70059">
        <w:rPr>
          <w:rFonts w:ascii="Book Antiqua" w:hAnsi="Book Antiqua"/>
          <w:i/>
          <w:iCs/>
        </w:rPr>
        <w:t>Endoscopy</w:t>
      </w:r>
      <w:r w:rsidR="00F05D93" w:rsidRPr="00D70059">
        <w:rPr>
          <w:rFonts w:ascii="Book Antiqua" w:hAnsi="Book Antiqua"/>
        </w:rPr>
        <w:t xml:space="preserve"> 2013; </w:t>
      </w:r>
      <w:r w:rsidR="00F05D93" w:rsidRPr="00D70059">
        <w:rPr>
          <w:rFonts w:ascii="Book Antiqua" w:hAnsi="Book Antiqua"/>
          <w:b/>
          <w:bCs/>
        </w:rPr>
        <w:t>45</w:t>
      </w:r>
      <w:r w:rsidR="00F05D93" w:rsidRPr="00D70059">
        <w:rPr>
          <w:rFonts w:ascii="Book Antiqua" w:hAnsi="Book Antiqua"/>
        </w:rPr>
        <w:t>: 635-642 [PMID: 23807803 DOI: 10.1055/s-0032-1326631]</w:t>
      </w:r>
    </w:p>
    <w:p w14:paraId="46C787BF" w14:textId="1B12A4FF" w:rsidR="00F05D93" w:rsidRPr="00D70059" w:rsidRDefault="008F1904" w:rsidP="00D70059">
      <w:pPr>
        <w:spacing w:line="360" w:lineRule="auto"/>
        <w:jc w:val="both"/>
        <w:rPr>
          <w:rFonts w:ascii="Book Antiqua" w:hAnsi="Book Antiqua"/>
        </w:rPr>
      </w:pPr>
      <w:r w:rsidRPr="00D70059">
        <w:rPr>
          <w:rFonts w:ascii="Book Antiqua" w:hAnsi="Book Antiqua"/>
        </w:rPr>
        <w:t>16</w:t>
      </w:r>
      <w:r w:rsidR="00F05D93" w:rsidRPr="00D70059">
        <w:rPr>
          <w:rFonts w:ascii="Book Antiqua" w:hAnsi="Book Antiqua"/>
        </w:rPr>
        <w:t xml:space="preserve"> </w:t>
      </w:r>
      <w:r w:rsidR="00F05D93" w:rsidRPr="00D70059">
        <w:rPr>
          <w:rFonts w:ascii="Book Antiqua" w:hAnsi="Book Antiqua"/>
          <w:b/>
          <w:bCs/>
        </w:rPr>
        <w:t>Igarashi Y</w:t>
      </w:r>
      <w:r w:rsidR="00F05D93" w:rsidRPr="00D70059">
        <w:rPr>
          <w:rFonts w:ascii="Book Antiqua" w:hAnsi="Book Antiqua"/>
        </w:rPr>
        <w:t xml:space="preserve">, </w:t>
      </w:r>
      <w:proofErr w:type="spellStart"/>
      <w:r w:rsidR="00F05D93" w:rsidRPr="00D70059">
        <w:rPr>
          <w:rFonts w:ascii="Book Antiqua" w:hAnsi="Book Antiqua"/>
        </w:rPr>
        <w:t>Ukita</w:t>
      </w:r>
      <w:proofErr w:type="spellEnd"/>
      <w:r w:rsidR="00F05D93" w:rsidRPr="00D70059">
        <w:rPr>
          <w:rFonts w:ascii="Book Antiqua" w:hAnsi="Book Antiqua"/>
        </w:rPr>
        <w:t xml:space="preserve"> T, Inoue H, Ishiguro J, Ogawa S, </w:t>
      </w:r>
      <w:proofErr w:type="spellStart"/>
      <w:r w:rsidR="00F05D93" w:rsidRPr="00D70059">
        <w:rPr>
          <w:rFonts w:ascii="Book Antiqua" w:hAnsi="Book Antiqua"/>
        </w:rPr>
        <w:t>Satou</w:t>
      </w:r>
      <w:proofErr w:type="spellEnd"/>
      <w:r w:rsidR="00F05D93" w:rsidRPr="00D70059">
        <w:rPr>
          <w:rFonts w:ascii="Book Antiqua" w:hAnsi="Book Antiqua"/>
        </w:rPr>
        <w:t xml:space="preserve"> M, </w:t>
      </w:r>
      <w:proofErr w:type="spellStart"/>
      <w:r w:rsidR="00F05D93" w:rsidRPr="00D70059">
        <w:rPr>
          <w:rFonts w:ascii="Book Antiqua" w:hAnsi="Book Antiqua"/>
        </w:rPr>
        <w:t>Maetani</w:t>
      </w:r>
      <w:proofErr w:type="spellEnd"/>
      <w:r w:rsidR="00F05D93" w:rsidRPr="00D70059">
        <w:rPr>
          <w:rFonts w:ascii="Book Antiqua" w:hAnsi="Book Antiqua"/>
        </w:rPr>
        <w:t xml:space="preserve"> I, Sakai Y. Clinical evaluation of the peroral </w:t>
      </w:r>
      <w:proofErr w:type="spellStart"/>
      <w:r w:rsidR="00F05D93" w:rsidRPr="00D70059">
        <w:rPr>
          <w:rFonts w:ascii="Book Antiqua" w:hAnsi="Book Antiqua"/>
        </w:rPr>
        <w:t>cholangioscopy</w:t>
      </w:r>
      <w:proofErr w:type="spellEnd"/>
      <w:r w:rsidR="00F05D93" w:rsidRPr="00D70059">
        <w:rPr>
          <w:rFonts w:ascii="Book Antiqua" w:hAnsi="Book Antiqua"/>
        </w:rPr>
        <w:t xml:space="preserve"> using a new videoscope. </w:t>
      </w:r>
      <w:proofErr w:type="spellStart"/>
      <w:r w:rsidR="00F05D93" w:rsidRPr="00D70059">
        <w:rPr>
          <w:rFonts w:ascii="Book Antiqua" w:hAnsi="Book Antiqua"/>
          <w:i/>
          <w:iCs/>
        </w:rPr>
        <w:t>Diagn</w:t>
      </w:r>
      <w:proofErr w:type="spellEnd"/>
      <w:r w:rsidR="00F05D93" w:rsidRPr="00D70059">
        <w:rPr>
          <w:rFonts w:ascii="Book Antiqua" w:hAnsi="Book Antiqua"/>
          <w:i/>
          <w:iCs/>
        </w:rPr>
        <w:t xml:space="preserve"> </w:t>
      </w:r>
      <w:proofErr w:type="spellStart"/>
      <w:r w:rsidR="00F05D93" w:rsidRPr="00D70059">
        <w:rPr>
          <w:rFonts w:ascii="Book Antiqua" w:hAnsi="Book Antiqua"/>
          <w:i/>
          <w:iCs/>
        </w:rPr>
        <w:t>Ther</w:t>
      </w:r>
      <w:proofErr w:type="spellEnd"/>
      <w:r w:rsidR="00F05D93" w:rsidRPr="00D70059">
        <w:rPr>
          <w:rFonts w:ascii="Book Antiqua" w:hAnsi="Book Antiqua"/>
          <w:i/>
          <w:iCs/>
        </w:rPr>
        <w:t xml:space="preserve"> </w:t>
      </w:r>
      <w:proofErr w:type="spellStart"/>
      <w:r w:rsidR="00F05D93" w:rsidRPr="00D70059">
        <w:rPr>
          <w:rFonts w:ascii="Book Antiqua" w:hAnsi="Book Antiqua"/>
          <w:i/>
          <w:iCs/>
        </w:rPr>
        <w:t>Endosc</w:t>
      </w:r>
      <w:proofErr w:type="spellEnd"/>
      <w:r w:rsidR="00F05D93" w:rsidRPr="00D70059">
        <w:rPr>
          <w:rFonts w:ascii="Book Antiqua" w:hAnsi="Book Antiqua"/>
        </w:rPr>
        <w:t xml:space="preserve"> 1999; </w:t>
      </w:r>
      <w:r w:rsidR="00F05D93" w:rsidRPr="00D70059">
        <w:rPr>
          <w:rFonts w:ascii="Book Antiqua" w:hAnsi="Book Antiqua"/>
          <w:b/>
          <w:bCs/>
        </w:rPr>
        <w:t>5</w:t>
      </w:r>
      <w:r w:rsidR="00F05D93" w:rsidRPr="00D70059">
        <w:rPr>
          <w:rFonts w:ascii="Book Antiqua" w:hAnsi="Book Antiqua"/>
        </w:rPr>
        <w:t>: 231-237 [PMID: 18493506</w:t>
      </w:r>
      <w:r w:rsidR="00AC2E8A" w:rsidRPr="00D70059">
        <w:rPr>
          <w:rFonts w:ascii="Book Antiqua" w:hAnsi="Book Antiqua"/>
        </w:rPr>
        <w:t xml:space="preserve"> DOI: 10.1155/DTE.5.231</w:t>
      </w:r>
      <w:r w:rsidR="00F05D93" w:rsidRPr="00D70059">
        <w:rPr>
          <w:rFonts w:ascii="Book Antiqua" w:hAnsi="Book Antiqua"/>
        </w:rPr>
        <w:t>]</w:t>
      </w:r>
    </w:p>
    <w:p w14:paraId="31940177" w14:textId="00499581" w:rsidR="008F1904" w:rsidRPr="00D70059" w:rsidRDefault="008F1904" w:rsidP="00D70059">
      <w:pPr>
        <w:spacing w:line="360" w:lineRule="auto"/>
        <w:jc w:val="both"/>
        <w:rPr>
          <w:rFonts w:ascii="Book Antiqua" w:hAnsi="Book Antiqua"/>
        </w:rPr>
      </w:pPr>
      <w:r w:rsidRPr="00D70059">
        <w:rPr>
          <w:rFonts w:ascii="Book Antiqua" w:hAnsi="Book Antiqua"/>
        </w:rPr>
        <w:t>17</w:t>
      </w:r>
      <w:r w:rsidR="00536EC6" w:rsidRPr="00D70059">
        <w:rPr>
          <w:rFonts w:ascii="Book Antiqua" w:hAnsi="Book Antiqua"/>
        </w:rPr>
        <w:t xml:space="preserve"> </w:t>
      </w:r>
      <w:proofErr w:type="spellStart"/>
      <w:r w:rsidR="00536EC6" w:rsidRPr="00D70059">
        <w:rPr>
          <w:rFonts w:ascii="Book Antiqua" w:hAnsi="Book Antiqua"/>
          <w:b/>
        </w:rPr>
        <w:t>Lenze</w:t>
      </w:r>
      <w:proofErr w:type="spellEnd"/>
      <w:r w:rsidR="00536EC6" w:rsidRPr="00D70059">
        <w:rPr>
          <w:rFonts w:ascii="Book Antiqua" w:hAnsi="Book Antiqua"/>
          <w:b/>
        </w:rPr>
        <w:t xml:space="preserve"> F</w:t>
      </w:r>
      <w:r w:rsidR="00536EC6" w:rsidRPr="00D70059">
        <w:rPr>
          <w:rFonts w:ascii="Book Antiqua" w:hAnsi="Book Antiqua"/>
        </w:rPr>
        <w:t xml:space="preserve">, </w:t>
      </w:r>
      <w:proofErr w:type="spellStart"/>
      <w:r w:rsidR="00536EC6" w:rsidRPr="00D70059">
        <w:rPr>
          <w:rFonts w:ascii="Book Antiqua" w:hAnsi="Book Antiqua"/>
        </w:rPr>
        <w:t>Bokemeyer</w:t>
      </w:r>
      <w:proofErr w:type="spellEnd"/>
      <w:r w:rsidR="00536EC6" w:rsidRPr="00D70059">
        <w:rPr>
          <w:rFonts w:ascii="Book Antiqua" w:hAnsi="Book Antiqua"/>
        </w:rPr>
        <w:t xml:space="preserve"> A, Gross D, </w:t>
      </w:r>
      <w:proofErr w:type="spellStart"/>
      <w:r w:rsidR="00536EC6" w:rsidRPr="00D70059">
        <w:rPr>
          <w:rFonts w:ascii="Book Antiqua" w:hAnsi="Book Antiqua"/>
        </w:rPr>
        <w:t>Nowacki</w:t>
      </w:r>
      <w:proofErr w:type="spellEnd"/>
      <w:r w:rsidR="00536EC6" w:rsidRPr="00D70059">
        <w:rPr>
          <w:rFonts w:ascii="Book Antiqua" w:hAnsi="Book Antiqua"/>
        </w:rPr>
        <w:t xml:space="preserve"> T, </w:t>
      </w:r>
      <w:proofErr w:type="spellStart"/>
      <w:r w:rsidR="00536EC6" w:rsidRPr="00D70059">
        <w:rPr>
          <w:rFonts w:ascii="Book Antiqua" w:hAnsi="Book Antiqua"/>
        </w:rPr>
        <w:t>Bettenworth</w:t>
      </w:r>
      <w:proofErr w:type="spellEnd"/>
      <w:r w:rsidR="00536EC6" w:rsidRPr="00D70059">
        <w:rPr>
          <w:rFonts w:ascii="Book Antiqua" w:hAnsi="Book Antiqua"/>
        </w:rPr>
        <w:t xml:space="preserve"> D, </w:t>
      </w:r>
      <w:proofErr w:type="spellStart"/>
      <w:r w:rsidR="00536EC6" w:rsidRPr="00D70059">
        <w:rPr>
          <w:rFonts w:ascii="Book Antiqua" w:hAnsi="Book Antiqua"/>
        </w:rPr>
        <w:t>Ullerich</w:t>
      </w:r>
      <w:proofErr w:type="spellEnd"/>
      <w:r w:rsidR="00536EC6" w:rsidRPr="00D70059">
        <w:rPr>
          <w:rFonts w:ascii="Book Antiqua" w:hAnsi="Book Antiqua"/>
        </w:rPr>
        <w:t xml:space="preserve"> H. Safety, diagnostic </w:t>
      </w:r>
      <w:proofErr w:type="gramStart"/>
      <w:r w:rsidR="00536EC6" w:rsidRPr="00D70059">
        <w:rPr>
          <w:rFonts w:ascii="Book Antiqua" w:hAnsi="Book Antiqua"/>
        </w:rPr>
        <w:t>accuracy</w:t>
      </w:r>
      <w:proofErr w:type="gramEnd"/>
      <w:r w:rsidR="00536EC6" w:rsidRPr="00D70059">
        <w:rPr>
          <w:rFonts w:ascii="Book Antiqua" w:hAnsi="Book Antiqua"/>
        </w:rPr>
        <w:t xml:space="preserve"> and therapeutic efficacy of digital single-operator </w:t>
      </w:r>
      <w:proofErr w:type="spellStart"/>
      <w:r w:rsidR="00536EC6" w:rsidRPr="00D70059">
        <w:rPr>
          <w:rFonts w:ascii="Book Antiqua" w:hAnsi="Book Antiqua"/>
        </w:rPr>
        <w:t>cholangioscopy</w:t>
      </w:r>
      <w:proofErr w:type="spellEnd"/>
      <w:r w:rsidR="00536EC6" w:rsidRPr="00D70059">
        <w:rPr>
          <w:rFonts w:ascii="Book Antiqua" w:hAnsi="Book Antiqua"/>
        </w:rPr>
        <w:t xml:space="preserve">. </w:t>
      </w:r>
      <w:r w:rsidR="00536EC6" w:rsidRPr="00D70059">
        <w:rPr>
          <w:rFonts w:ascii="Book Antiqua" w:hAnsi="Book Antiqua"/>
          <w:i/>
        </w:rPr>
        <w:t>United European Gastroenterol J</w:t>
      </w:r>
      <w:r w:rsidR="00536EC6" w:rsidRPr="00D70059">
        <w:rPr>
          <w:rFonts w:ascii="Book Antiqua" w:hAnsi="Book Antiqua"/>
        </w:rPr>
        <w:t>. 2018 Jul;</w:t>
      </w:r>
      <w:r w:rsidR="007F1975" w:rsidRPr="00D70059">
        <w:rPr>
          <w:rFonts w:ascii="Book Antiqua" w:hAnsi="Book Antiqua"/>
        </w:rPr>
        <w:t xml:space="preserve"> </w:t>
      </w:r>
      <w:r w:rsidR="00536EC6" w:rsidRPr="00D70059">
        <w:rPr>
          <w:rFonts w:ascii="Book Antiqua" w:hAnsi="Book Antiqua"/>
          <w:b/>
        </w:rPr>
        <w:t>6</w:t>
      </w:r>
      <w:r w:rsidR="007F1975" w:rsidRPr="00D70059">
        <w:rPr>
          <w:rFonts w:ascii="Book Antiqua" w:hAnsi="Book Antiqua"/>
        </w:rPr>
        <w:t xml:space="preserve"> </w:t>
      </w:r>
      <w:r w:rsidR="00536EC6" w:rsidRPr="00D70059">
        <w:rPr>
          <w:rFonts w:ascii="Book Antiqua" w:hAnsi="Book Antiqua"/>
        </w:rPr>
        <w:t>(6):902-909. [PMID: 30023068; PMCID: PMC6047284. DOI: 10.1177/2050640618764943]</w:t>
      </w:r>
    </w:p>
    <w:p w14:paraId="51699371" w14:textId="5141BF4E" w:rsidR="00536EC6" w:rsidRPr="00D70059" w:rsidRDefault="00536EC6" w:rsidP="00D70059">
      <w:pPr>
        <w:spacing w:line="360" w:lineRule="auto"/>
        <w:jc w:val="both"/>
        <w:rPr>
          <w:rFonts w:ascii="Book Antiqua" w:hAnsi="Book Antiqua"/>
        </w:rPr>
      </w:pPr>
      <w:r w:rsidRPr="00D70059">
        <w:rPr>
          <w:rFonts w:ascii="Book Antiqua" w:hAnsi="Book Antiqua"/>
        </w:rPr>
        <w:t>18</w:t>
      </w:r>
      <w:r w:rsidRPr="00D70059">
        <w:rPr>
          <w:rFonts w:ascii="Book Antiqua" w:hAnsi="Book Antiqua" w:cs="Segoe UI"/>
          <w:color w:val="212121"/>
          <w:shd w:val="clear" w:color="auto" w:fill="FFFFFF"/>
        </w:rPr>
        <w:t xml:space="preserve"> </w:t>
      </w:r>
      <w:r w:rsidRPr="00D70059">
        <w:rPr>
          <w:rFonts w:ascii="Book Antiqua" w:hAnsi="Book Antiqua"/>
          <w:b/>
        </w:rPr>
        <w:t>Ogura T</w:t>
      </w:r>
      <w:r w:rsidRPr="00D70059">
        <w:rPr>
          <w:rFonts w:ascii="Book Antiqua" w:hAnsi="Book Antiqua"/>
        </w:rPr>
        <w:t xml:space="preserve">, </w:t>
      </w:r>
      <w:proofErr w:type="spellStart"/>
      <w:r w:rsidRPr="00D70059">
        <w:rPr>
          <w:rFonts w:ascii="Book Antiqua" w:hAnsi="Book Antiqua"/>
        </w:rPr>
        <w:t>Imanishi</w:t>
      </w:r>
      <w:proofErr w:type="spellEnd"/>
      <w:r w:rsidRPr="00D70059">
        <w:rPr>
          <w:rFonts w:ascii="Book Antiqua" w:hAnsi="Book Antiqua"/>
        </w:rPr>
        <w:t xml:space="preserve"> M, </w:t>
      </w:r>
      <w:proofErr w:type="spellStart"/>
      <w:r w:rsidRPr="00D70059">
        <w:rPr>
          <w:rFonts w:ascii="Book Antiqua" w:hAnsi="Book Antiqua"/>
        </w:rPr>
        <w:t>Kurisu</w:t>
      </w:r>
      <w:proofErr w:type="spellEnd"/>
      <w:r w:rsidRPr="00D70059">
        <w:rPr>
          <w:rFonts w:ascii="Book Antiqua" w:hAnsi="Book Antiqua"/>
        </w:rPr>
        <w:t xml:space="preserve"> Y, </w:t>
      </w:r>
      <w:proofErr w:type="spellStart"/>
      <w:r w:rsidRPr="00D70059">
        <w:rPr>
          <w:rFonts w:ascii="Book Antiqua" w:hAnsi="Book Antiqua"/>
        </w:rPr>
        <w:t>Onda</w:t>
      </w:r>
      <w:proofErr w:type="spellEnd"/>
      <w:r w:rsidRPr="00D70059">
        <w:rPr>
          <w:rFonts w:ascii="Book Antiqua" w:hAnsi="Book Antiqua"/>
        </w:rPr>
        <w:t xml:space="preserve"> S, Sano T, Takagi W, Okuda A, </w:t>
      </w:r>
      <w:proofErr w:type="spellStart"/>
      <w:r w:rsidRPr="00D70059">
        <w:rPr>
          <w:rFonts w:ascii="Book Antiqua" w:hAnsi="Book Antiqua"/>
        </w:rPr>
        <w:t>Miyano</w:t>
      </w:r>
      <w:proofErr w:type="spellEnd"/>
      <w:r w:rsidRPr="00D70059">
        <w:rPr>
          <w:rFonts w:ascii="Book Antiqua" w:hAnsi="Book Antiqua"/>
        </w:rPr>
        <w:t xml:space="preserve"> A, Amano M, </w:t>
      </w:r>
      <w:proofErr w:type="spellStart"/>
      <w:r w:rsidRPr="00D70059">
        <w:rPr>
          <w:rFonts w:ascii="Book Antiqua" w:hAnsi="Book Antiqua"/>
        </w:rPr>
        <w:t>Nishioka</w:t>
      </w:r>
      <w:proofErr w:type="spellEnd"/>
      <w:r w:rsidRPr="00D70059">
        <w:rPr>
          <w:rFonts w:ascii="Book Antiqua" w:hAnsi="Book Antiqua"/>
        </w:rPr>
        <w:t xml:space="preserve"> N, Yamada T, Masuda D, </w:t>
      </w:r>
      <w:proofErr w:type="spellStart"/>
      <w:r w:rsidRPr="00D70059">
        <w:rPr>
          <w:rFonts w:ascii="Book Antiqua" w:hAnsi="Book Antiqua"/>
        </w:rPr>
        <w:t>Takenaka</w:t>
      </w:r>
      <w:proofErr w:type="spellEnd"/>
      <w:r w:rsidRPr="00D70059">
        <w:rPr>
          <w:rFonts w:ascii="Book Antiqua" w:hAnsi="Book Antiqua"/>
        </w:rPr>
        <w:t xml:space="preserve"> M, Kitano M, Higuchi K. Prospective evaluation of digital single-operator </w:t>
      </w:r>
      <w:proofErr w:type="spellStart"/>
      <w:r w:rsidRPr="00D70059">
        <w:rPr>
          <w:rFonts w:ascii="Book Antiqua" w:hAnsi="Book Antiqua"/>
        </w:rPr>
        <w:t>cholangioscope</w:t>
      </w:r>
      <w:proofErr w:type="spellEnd"/>
      <w:r w:rsidRPr="00D70059">
        <w:rPr>
          <w:rFonts w:ascii="Book Antiqua" w:hAnsi="Book Antiqua"/>
        </w:rPr>
        <w:t xml:space="preserve"> for diagnostic and therapeutic procedures (with videos). </w:t>
      </w:r>
      <w:r w:rsidRPr="00D70059">
        <w:rPr>
          <w:rFonts w:ascii="Book Antiqua" w:hAnsi="Book Antiqua"/>
          <w:i/>
        </w:rPr>
        <w:t xml:space="preserve">Dig </w:t>
      </w:r>
      <w:proofErr w:type="spellStart"/>
      <w:r w:rsidRPr="00D70059">
        <w:rPr>
          <w:rFonts w:ascii="Book Antiqua" w:hAnsi="Book Antiqua"/>
          <w:i/>
        </w:rPr>
        <w:t>Endosc</w:t>
      </w:r>
      <w:proofErr w:type="spellEnd"/>
      <w:r w:rsidRPr="00D70059">
        <w:rPr>
          <w:rFonts w:ascii="Book Antiqua" w:hAnsi="Book Antiqua"/>
        </w:rPr>
        <w:t>. 2017 Nov;</w:t>
      </w:r>
      <w:r w:rsidR="007F1975" w:rsidRPr="00D70059">
        <w:rPr>
          <w:rFonts w:ascii="Book Antiqua" w:hAnsi="Book Antiqua"/>
        </w:rPr>
        <w:t xml:space="preserve"> </w:t>
      </w:r>
      <w:r w:rsidRPr="00D70059">
        <w:rPr>
          <w:rFonts w:ascii="Book Antiqua" w:hAnsi="Book Antiqua"/>
          <w:b/>
        </w:rPr>
        <w:t>29</w:t>
      </w:r>
      <w:r w:rsidR="007F1975" w:rsidRPr="00D70059">
        <w:rPr>
          <w:rFonts w:ascii="Book Antiqua" w:hAnsi="Book Antiqua"/>
          <w:b/>
        </w:rPr>
        <w:t xml:space="preserve"> </w:t>
      </w:r>
      <w:r w:rsidRPr="00D70059">
        <w:rPr>
          <w:rFonts w:ascii="Book Antiqua" w:hAnsi="Book Antiqua"/>
        </w:rPr>
        <w:t>(7):782-789. [PMID: 28349613. DOI: 10.1111/den.12878]</w:t>
      </w:r>
    </w:p>
    <w:p w14:paraId="227051E5" w14:textId="688861D7" w:rsidR="00536EC6" w:rsidRPr="00D70059" w:rsidRDefault="00536EC6" w:rsidP="00D70059">
      <w:pPr>
        <w:spacing w:line="360" w:lineRule="auto"/>
        <w:jc w:val="both"/>
        <w:rPr>
          <w:rFonts w:ascii="Book Antiqua" w:hAnsi="Book Antiqua"/>
        </w:rPr>
      </w:pPr>
      <w:r w:rsidRPr="00D70059">
        <w:rPr>
          <w:rFonts w:ascii="Book Antiqua" w:hAnsi="Book Antiqua"/>
        </w:rPr>
        <w:t xml:space="preserve">19 </w:t>
      </w:r>
      <w:proofErr w:type="spellStart"/>
      <w:r w:rsidRPr="00D70059">
        <w:rPr>
          <w:rFonts w:ascii="Book Antiqua" w:hAnsi="Book Antiqua"/>
          <w:b/>
        </w:rPr>
        <w:t>Karagyozov</w:t>
      </w:r>
      <w:proofErr w:type="spellEnd"/>
      <w:r w:rsidRPr="00D70059">
        <w:rPr>
          <w:rFonts w:ascii="Book Antiqua" w:hAnsi="Book Antiqua"/>
          <w:b/>
        </w:rPr>
        <w:t xml:space="preserve"> P</w:t>
      </w:r>
      <w:r w:rsidRPr="00D70059">
        <w:rPr>
          <w:rFonts w:ascii="Book Antiqua" w:hAnsi="Book Antiqua"/>
        </w:rPr>
        <w:t xml:space="preserve">, </w:t>
      </w:r>
      <w:proofErr w:type="spellStart"/>
      <w:r w:rsidRPr="00D70059">
        <w:rPr>
          <w:rFonts w:ascii="Book Antiqua" w:hAnsi="Book Antiqua"/>
        </w:rPr>
        <w:t>Boeva</w:t>
      </w:r>
      <w:proofErr w:type="spellEnd"/>
      <w:r w:rsidRPr="00D70059">
        <w:rPr>
          <w:rFonts w:ascii="Book Antiqua" w:hAnsi="Book Antiqua"/>
        </w:rPr>
        <w:t xml:space="preserve"> I, </w:t>
      </w:r>
      <w:proofErr w:type="spellStart"/>
      <w:r w:rsidRPr="00D70059">
        <w:rPr>
          <w:rFonts w:ascii="Book Antiqua" w:hAnsi="Book Antiqua"/>
        </w:rPr>
        <w:t>Tishkov</w:t>
      </w:r>
      <w:proofErr w:type="spellEnd"/>
      <w:r w:rsidRPr="00D70059">
        <w:rPr>
          <w:rFonts w:ascii="Book Antiqua" w:hAnsi="Book Antiqua"/>
        </w:rPr>
        <w:t xml:space="preserve"> I. Role of digital single-operator </w:t>
      </w:r>
      <w:proofErr w:type="spellStart"/>
      <w:r w:rsidRPr="00D70059">
        <w:rPr>
          <w:rFonts w:ascii="Book Antiqua" w:hAnsi="Book Antiqua"/>
        </w:rPr>
        <w:t>cholangioscopy</w:t>
      </w:r>
      <w:proofErr w:type="spellEnd"/>
      <w:r w:rsidRPr="00D70059">
        <w:rPr>
          <w:rFonts w:ascii="Book Antiqua" w:hAnsi="Book Antiqua"/>
        </w:rPr>
        <w:t xml:space="preserve"> in the diagnosis and treatment of biliary disorders. </w:t>
      </w:r>
      <w:r w:rsidRPr="00D70059">
        <w:rPr>
          <w:rFonts w:ascii="Book Antiqua" w:hAnsi="Book Antiqua"/>
          <w:i/>
        </w:rPr>
        <w:t xml:space="preserve">World J </w:t>
      </w:r>
      <w:proofErr w:type="spellStart"/>
      <w:r w:rsidRPr="00D70059">
        <w:rPr>
          <w:rFonts w:ascii="Book Antiqua" w:hAnsi="Book Antiqua"/>
          <w:i/>
        </w:rPr>
        <w:t>Gastrointest</w:t>
      </w:r>
      <w:proofErr w:type="spellEnd"/>
      <w:r w:rsidRPr="00D70059">
        <w:rPr>
          <w:rFonts w:ascii="Book Antiqua" w:hAnsi="Book Antiqua"/>
          <w:i/>
        </w:rPr>
        <w:t xml:space="preserve"> </w:t>
      </w:r>
      <w:proofErr w:type="spellStart"/>
      <w:r w:rsidRPr="00D70059">
        <w:rPr>
          <w:rFonts w:ascii="Book Antiqua" w:hAnsi="Book Antiqua"/>
          <w:i/>
        </w:rPr>
        <w:t>Endosc</w:t>
      </w:r>
      <w:proofErr w:type="spellEnd"/>
      <w:r w:rsidRPr="00D70059">
        <w:rPr>
          <w:rFonts w:ascii="Book Antiqua" w:hAnsi="Book Antiqua"/>
        </w:rPr>
        <w:t xml:space="preserve">. 2019 Jan </w:t>
      </w:r>
      <w:r w:rsidRPr="00D70059">
        <w:rPr>
          <w:rFonts w:ascii="Book Antiqua" w:hAnsi="Book Antiqua"/>
          <w:b/>
        </w:rPr>
        <w:t>16</w:t>
      </w:r>
      <w:r w:rsidRPr="00D70059">
        <w:rPr>
          <w:rFonts w:ascii="Book Antiqua" w:hAnsi="Book Antiqua"/>
        </w:rPr>
        <w:t>;</w:t>
      </w:r>
      <w:r w:rsidR="007F1975" w:rsidRPr="00D70059">
        <w:rPr>
          <w:rFonts w:ascii="Book Antiqua" w:hAnsi="Book Antiqua"/>
        </w:rPr>
        <w:t xml:space="preserve"> </w:t>
      </w:r>
      <w:r w:rsidRPr="00D70059">
        <w:rPr>
          <w:rFonts w:ascii="Book Antiqua" w:hAnsi="Book Antiqua"/>
        </w:rPr>
        <w:t xml:space="preserve">11(1):31-40. [PMID: 30705730 DOI: </w:t>
      </w:r>
      <w:r w:rsidR="00AC2E8A" w:rsidRPr="00D70059">
        <w:rPr>
          <w:rFonts w:ascii="Book Antiqua" w:hAnsi="Book Antiqua"/>
        </w:rPr>
        <w:t>10.4253/</w:t>
      </w:r>
      <w:proofErr w:type="gramStart"/>
      <w:r w:rsidR="00AC2E8A" w:rsidRPr="00D70059">
        <w:rPr>
          <w:rFonts w:ascii="Book Antiqua" w:hAnsi="Book Antiqua"/>
        </w:rPr>
        <w:t>wjge.v11.i</w:t>
      </w:r>
      <w:proofErr w:type="gramEnd"/>
      <w:r w:rsidR="00AC2E8A" w:rsidRPr="00D70059">
        <w:rPr>
          <w:rFonts w:ascii="Book Antiqua" w:hAnsi="Book Antiqua"/>
        </w:rPr>
        <w:t>1.31</w:t>
      </w:r>
      <w:r w:rsidRPr="00D70059">
        <w:rPr>
          <w:rFonts w:ascii="Book Antiqua" w:hAnsi="Book Antiqua"/>
        </w:rPr>
        <w:t>]</w:t>
      </w:r>
    </w:p>
    <w:p w14:paraId="5B77702E" w14:textId="2AB70CE4" w:rsidR="00F05D93" w:rsidRPr="00D70059" w:rsidRDefault="00F05D93" w:rsidP="00D70059">
      <w:pPr>
        <w:spacing w:line="360" w:lineRule="auto"/>
        <w:jc w:val="both"/>
        <w:rPr>
          <w:rFonts w:ascii="Book Antiqua" w:hAnsi="Book Antiqua"/>
        </w:rPr>
      </w:pPr>
      <w:r w:rsidRPr="00D70059">
        <w:rPr>
          <w:rFonts w:ascii="Book Antiqua" w:hAnsi="Book Antiqua"/>
        </w:rPr>
        <w:t>2</w:t>
      </w:r>
      <w:r w:rsidR="00230E01" w:rsidRPr="00D70059">
        <w:rPr>
          <w:rFonts w:ascii="Book Antiqua" w:hAnsi="Book Antiqua"/>
        </w:rPr>
        <w:t>0</w:t>
      </w:r>
      <w:r w:rsidRPr="00D70059">
        <w:rPr>
          <w:rFonts w:ascii="Book Antiqua" w:hAnsi="Book Antiqua"/>
        </w:rPr>
        <w:t xml:space="preserve"> </w:t>
      </w:r>
      <w:proofErr w:type="spellStart"/>
      <w:r w:rsidR="00CC789A" w:rsidRPr="00D70059">
        <w:rPr>
          <w:rFonts w:ascii="Book Antiqua" w:hAnsi="Book Antiqua"/>
          <w:b/>
        </w:rPr>
        <w:t>Kurihara</w:t>
      </w:r>
      <w:proofErr w:type="spellEnd"/>
      <w:r w:rsidR="00CC789A" w:rsidRPr="00D70059">
        <w:rPr>
          <w:rFonts w:ascii="Book Antiqua" w:hAnsi="Book Antiqua"/>
          <w:b/>
        </w:rPr>
        <w:t xml:space="preserve"> T</w:t>
      </w:r>
      <w:r w:rsidR="00CC789A" w:rsidRPr="00D70059">
        <w:rPr>
          <w:rFonts w:ascii="Book Antiqua" w:hAnsi="Book Antiqua"/>
        </w:rPr>
        <w:t xml:space="preserve">, Yasuda I, </w:t>
      </w:r>
      <w:proofErr w:type="spellStart"/>
      <w:r w:rsidR="00CC789A" w:rsidRPr="00D70059">
        <w:rPr>
          <w:rFonts w:ascii="Book Antiqua" w:hAnsi="Book Antiqua"/>
        </w:rPr>
        <w:t>Isayama</w:t>
      </w:r>
      <w:proofErr w:type="spellEnd"/>
      <w:r w:rsidR="00CC789A" w:rsidRPr="00D70059">
        <w:rPr>
          <w:rFonts w:ascii="Book Antiqua" w:hAnsi="Book Antiqua"/>
        </w:rPr>
        <w:t xml:space="preserve"> H, </w:t>
      </w:r>
      <w:proofErr w:type="spellStart"/>
      <w:r w:rsidR="00CC789A" w:rsidRPr="00D70059">
        <w:rPr>
          <w:rFonts w:ascii="Book Antiqua" w:hAnsi="Book Antiqua"/>
        </w:rPr>
        <w:t>Tsuyuguchi</w:t>
      </w:r>
      <w:proofErr w:type="spellEnd"/>
      <w:r w:rsidR="00CC789A" w:rsidRPr="00D70059">
        <w:rPr>
          <w:rFonts w:ascii="Book Antiqua" w:hAnsi="Book Antiqua"/>
        </w:rPr>
        <w:t xml:space="preserve"> T, Yamaguchi T, </w:t>
      </w:r>
      <w:proofErr w:type="spellStart"/>
      <w:r w:rsidR="00CC789A" w:rsidRPr="00D70059">
        <w:rPr>
          <w:rFonts w:ascii="Book Antiqua" w:hAnsi="Book Antiqua"/>
        </w:rPr>
        <w:t>Kawabe</w:t>
      </w:r>
      <w:proofErr w:type="spellEnd"/>
      <w:r w:rsidR="00CC789A" w:rsidRPr="00D70059">
        <w:rPr>
          <w:rFonts w:ascii="Book Antiqua" w:hAnsi="Book Antiqua"/>
        </w:rPr>
        <w:t xml:space="preserve"> K, Okabe Y, </w:t>
      </w:r>
      <w:proofErr w:type="spellStart"/>
      <w:r w:rsidR="00CC789A" w:rsidRPr="00D70059">
        <w:rPr>
          <w:rFonts w:ascii="Book Antiqua" w:hAnsi="Book Antiqua"/>
        </w:rPr>
        <w:t>Hanada</w:t>
      </w:r>
      <w:proofErr w:type="spellEnd"/>
      <w:r w:rsidR="00CC789A" w:rsidRPr="00D70059">
        <w:rPr>
          <w:rFonts w:ascii="Book Antiqua" w:hAnsi="Book Antiqua"/>
        </w:rPr>
        <w:t xml:space="preserve"> K, Hayashi T, </w:t>
      </w:r>
      <w:proofErr w:type="spellStart"/>
      <w:r w:rsidR="00CC789A" w:rsidRPr="00D70059">
        <w:rPr>
          <w:rFonts w:ascii="Book Antiqua" w:hAnsi="Book Antiqua"/>
        </w:rPr>
        <w:t>Ohtsuka</w:t>
      </w:r>
      <w:proofErr w:type="spellEnd"/>
      <w:r w:rsidR="00CC789A" w:rsidRPr="00D70059">
        <w:rPr>
          <w:rFonts w:ascii="Book Antiqua" w:hAnsi="Book Antiqua"/>
        </w:rPr>
        <w:t xml:space="preserve"> T, </w:t>
      </w:r>
      <w:proofErr w:type="spellStart"/>
      <w:r w:rsidR="00CC789A" w:rsidRPr="00D70059">
        <w:rPr>
          <w:rFonts w:ascii="Book Antiqua" w:hAnsi="Book Antiqua"/>
        </w:rPr>
        <w:t>Oana</w:t>
      </w:r>
      <w:proofErr w:type="spellEnd"/>
      <w:r w:rsidR="00CC789A" w:rsidRPr="00D70059">
        <w:rPr>
          <w:rFonts w:ascii="Book Antiqua" w:hAnsi="Book Antiqua"/>
        </w:rPr>
        <w:t xml:space="preserve"> S, Kawakami H, Igarashi Y, Matsumoto K, </w:t>
      </w:r>
      <w:proofErr w:type="spellStart"/>
      <w:r w:rsidR="00CC789A" w:rsidRPr="00D70059">
        <w:rPr>
          <w:rFonts w:ascii="Book Antiqua" w:hAnsi="Book Antiqua"/>
        </w:rPr>
        <w:t>Tamada</w:t>
      </w:r>
      <w:proofErr w:type="spellEnd"/>
      <w:r w:rsidR="00CC789A" w:rsidRPr="00D70059">
        <w:rPr>
          <w:rFonts w:ascii="Book Antiqua" w:hAnsi="Book Antiqua"/>
        </w:rPr>
        <w:t xml:space="preserve"> K, </w:t>
      </w:r>
      <w:proofErr w:type="spellStart"/>
      <w:r w:rsidR="00CC789A" w:rsidRPr="00D70059">
        <w:rPr>
          <w:rFonts w:ascii="Book Antiqua" w:hAnsi="Book Antiqua"/>
        </w:rPr>
        <w:t>Ryozawa</w:t>
      </w:r>
      <w:proofErr w:type="spellEnd"/>
      <w:r w:rsidR="00CC789A" w:rsidRPr="00D70059">
        <w:rPr>
          <w:rFonts w:ascii="Book Antiqua" w:hAnsi="Book Antiqua"/>
        </w:rPr>
        <w:t xml:space="preserve"> S, Kawashima H, Okamoto Y, </w:t>
      </w:r>
      <w:proofErr w:type="spellStart"/>
      <w:r w:rsidR="00CC789A" w:rsidRPr="00D70059">
        <w:rPr>
          <w:rFonts w:ascii="Book Antiqua" w:hAnsi="Book Antiqua"/>
        </w:rPr>
        <w:t>Maetani</w:t>
      </w:r>
      <w:proofErr w:type="spellEnd"/>
      <w:r w:rsidR="00CC789A" w:rsidRPr="00D70059">
        <w:rPr>
          <w:rFonts w:ascii="Book Antiqua" w:hAnsi="Book Antiqua"/>
        </w:rPr>
        <w:t xml:space="preserve"> I, Inoue H, </w:t>
      </w:r>
      <w:proofErr w:type="spellStart"/>
      <w:r w:rsidR="00CC789A" w:rsidRPr="00D70059">
        <w:rPr>
          <w:rFonts w:ascii="Book Antiqua" w:hAnsi="Book Antiqua"/>
        </w:rPr>
        <w:t>Itoi</w:t>
      </w:r>
      <w:proofErr w:type="spellEnd"/>
      <w:r w:rsidR="00CC789A" w:rsidRPr="00D70059">
        <w:rPr>
          <w:rFonts w:ascii="Book Antiqua" w:hAnsi="Book Antiqua"/>
        </w:rPr>
        <w:t xml:space="preserve"> T. Diagnostic </w:t>
      </w:r>
      <w:r w:rsidR="00CC789A" w:rsidRPr="00D70059">
        <w:rPr>
          <w:rFonts w:ascii="Book Antiqua" w:hAnsi="Book Antiqua"/>
        </w:rPr>
        <w:lastRenderedPageBreak/>
        <w:t xml:space="preserve">and therapeutic single-operator </w:t>
      </w:r>
      <w:proofErr w:type="spellStart"/>
      <w:r w:rsidR="00CC789A" w:rsidRPr="00D70059">
        <w:rPr>
          <w:rFonts w:ascii="Book Antiqua" w:hAnsi="Book Antiqua"/>
        </w:rPr>
        <w:t>cholangiopancreatoscopy</w:t>
      </w:r>
      <w:proofErr w:type="spellEnd"/>
      <w:r w:rsidR="00CC789A" w:rsidRPr="00D70059">
        <w:rPr>
          <w:rFonts w:ascii="Book Antiqua" w:hAnsi="Book Antiqua"/>
        </w:rPr>
        <w:t xml:space="preserve"> in biliopancreatic diseases: Prospective multicenter study in Japan. </w:t>
      </w:r>
      <w:r w:rsidR="00CC789A" w:rsidRPr="00D70059">
        <w:rPr>
          <w:rFonts w:ascii="Book Antiqua" w:hAnsi="Book Antiqua"/>
          <w:i/>
        </w:rPr>
        <w:t>World J Gastroenterol</w:t>
      </w:r>
      <w:r w:rsidR="00CC789A" w:rsidRPr="00D70059">
        <w:rPr>
          <w:rFonts w:ascii="Book Antiqua" w:hAnsi="Book Antiqua"/>
        </w:rPr>
        <w:t xml:space="preserve"> 2016 Feb </w:t>
      </w:r>
      <w:r w:rsidR="00CC789A" w:rsidRPr="00D70059">
        <w:rPr>
          <w:rFonts w:ascii="Book Antiqua" w:hAnsi="Book Antiqua"/>
          <w:b/>
        </w:rPr>
        <w:t>7</w:t>
      </w:r>
      <w:r w:rsidR="00CC789A" w:rsidRPr="00D70059">
        <w:rPr>
          <w:rFonts w:ascii="Book Antiqua" w:hAnsi="Book Antiqua"/>
        </w:rPr>
        <w:t xml:space="preserve">; </w:t>
      </w:r>
      <w:r w:rsidR="00CC789A" w:rsidRPr="00D70059">
        <w:rPr>
          <w:rFonts w:ascii="Book Antiqua" w:hAnsi="Book Antiqua"/>
          <w:b/>
          <w:bCs/>
        </w:rPr>
        <w:t>22</w:t>
      </w:r>
      <w:r w:rsidR="00CC789A" w:rsidRPr="00D70059">
        <w:rPr>
          <w:rFonts w:ascii="Book Antiqua" w:hAnsi="Book Antiqua"/>
        </w:rPr>
        <w:t>:1891-</w:t>
      </w:r>
      <w:r w:rsidR="004D7A80">
        <w:rPr>
          <w:rFonts w:ascii="Book Antiqua" w:hAnsi="Book Antiqua"/>
        </w:rPr>
        <w:t>1</w:t>
      </w:r>
      <w:r w:rsidR="00CC789A" w:rsidRPr="00D70059">
        <w:rPr>
          <w:rFonts w:ascii="Book Antiqua" w:hAnsi="Book Antiqua"/>
        </w:rPr>
        <w:t>901 [PMID: 26855549</w:t>
      </w:r>
      <w:r w:rsidR="00AC2E8A" w:rsidRPr="00D70059">
        <w:rPr>
          <w:rFonts w:ascii="Book Antiqua" w:hAnsi="Book Antiqua"/>
        </w:rPr>
        <w:t xml:space="preserve"> </w:t>
      </w:r>
      <w:r w:rsidR="00CC789A" w:rsidRPr="00D70059">
        <w:rPr>
          <w:rFonts w:ascii="Book Antiqua" w:hAnsi="Book Antiqua"/>
        </w:rPr>
        <w:t>DOI: 10.3748/</w:t>
      </w:r>
      <w:proofErr w:type="gramStart"/>
      <w:r w:rsidR="00CC789A" w:rsidRPr="00D70059">
        <w:rPr>
          <w:rFonts w:ascii="Book Antiqua" w:hAnsi="Book Antiqua"/>
        </w:rPr>
        <w:t>wjg.v22.i</w:t>
      </w:r>
      <w:proofErr w:type="gramEnd"/>
      <w:r w:rsidR="00CC789A" w:rsidRPr="00D70059">
        <w:rPr>
          <w:rFonts w:ascii="Book Antiqua" w:hAnsi="Book Antiqua"/>
        </w:rPr>
        <w:t>5.1891]</w:t>
      </w:r>
    </w:p>
    <w:p w14:paraId="1A7FB60E" w14:textId="5AC2A1F7" w:rsidR="00F05D93" w:rsidRPr="00D70059" w:rsidRDefault="00230E01" w:rsidP="00D70059">
      <w:pPr>
        <w:spacing w:line="360" w:lineRule="auto"/>
        <w:jc w:val="both"/>
        <w:rPr>
          <w:rFonts w:ascii="Book Antiqua" w:hAnsi="Book Antiqua"/>
        </w:rPr>
      </w:pPr>
      <w:r w:rsidRPr="00D70059">
        <w:rPr>
          <w:rFonts w:ascii="Book Antiqua" w:hAnsi="Book Antiqua"/>
        </w:rPr>
        <w:t>21</w:t>
      </w:r>
      <w:r w:rsidR="00F05D93" w:rsidRPr="00D70059">
        <w:rPr>
          <w:rFonts w:ascii="Book Antiqua" w:hAnsi="Book Antiqua"/>
        </w:rPr>
        <w:t xml:space="preserve"> </w:t>
      </w:r>
      <w:r w:rsidR="00F05D93" w:rsidRPr="00D70059">
        <w:rPr>
          <w:rFonts w:ascii="Book Antiqua" w:hAnsi="Book Antiqua"/>
          <w:b/>
          <w:bCs/>
        </w:rPr>
        <w:t>Finsterer J</w:t>
      </w:r>
      <w:r w:rsidR="00F05D93" w:rsidRPr="00D70059">
        <w:rPr>
          <w:rFonts w:ascii="Book Antiqua" w:hAnsi="Book Antiqua"/>
        </w:rPr>
        <w:t xml:space="preserve">, </w:t>
      </w:r>
      <w:proofErr w:type="spellStart"/>
      <w:r w:rsidR="00F05D93" w:rsidRPr="00D70059">
        <w:rPr>
          <w:rFonts w:ascii="Book Antiqua" w:hAnsi="Book Antiqua"/>
        </w:rPr>
        <w:t>Stöllberger</w:t>
      </w:r>
      <w:proofErr w:type="spellEnd"/>
      <w:r w:rsidR="00F05D93" w:rsidRPr="00D70059">
        <w:rPr>
          <w:rFonts w:ascii="Book Antiqua" w:hAnsi="Book Antiqua"/>
        </w:rPr>
        <w:t xml:space="preserve"> C, </w:t>
      </w:r>
      <w:proofErr w:type="spellStart"/>
      <w:r w:rsidR="00F05D93" w:rsidRPr="00D70059">
        <w:rPr>
          <w:rFonts w:ascii="Book Antiqua" w:hAnsi="Book Antiqua"/>
        </w:rPr>
        <w:t>Bastovansky</w:t>
      </w:r>
      <w:proofErr w:type="spellEnd"/>
      <w:r w:rsidR="00F05D93" w:rsidRPr="00D70059">
        <w:rPr>
          <w:rFonts w:ascii="Book Antiqua" w:hAnsi="Book Antiqua"/>
        </w:rPr>
        <w:t xml:space="preserve"> A. Cardiac and cerebral air embolism from endoscopic retrograde </w:t>
      </w:r>
      <w:proofErr w:type="spellStart"/>
      <w:r w:rsidR="00F05D93" w:rsidRPr="00D70059">
        <w:rPr>
          <w:rFonts w:ascii="Book Antiqua" w:hAnsi="Book Antiqua"/>
        </w:rPr>
        <w:t>cholangio</w:t>
      </w:r>
      <w:proofErr w:type="spellEnd"/>
      <w:r w:rsidR="00F05D93" w:rsidRPr="00D70059">
        <w:rPr>
          <w:rFonts w:ascii="Book Antiqua" w:hAnsi="Book Antiqua"/>
        </w:rPr>
        <w:t xml:space="preserve">-pancreatography. </w:t>
      </w:r>
      <w:proofErr w:type="spellStart"/>
      <w:r w:rsidR="00F05D93" w:rsidRPr="00D70059">
        <w:rPr>
          <w:rFonts w:ascii="Book Antiqua" w:hAnsi="Book Antiqua"/>
          <w:i/>
          <w:iCs/>
        </w:rPr>
        <w:t>Eur</w:t>
      </w:r>
      <w:proofErr w:type="spellEnd"/>
      <w:r w:rsidR="00F05D93" w:rsidRPr="00D70059">
        <w:rPr>
          <w:rFonts w:ascii="Book Antiqua" w:hAnsi="Book Antiqua"/>
          <w:i/>
          <w:iCs/>
        </w:rPr>
        <w:t xml:space="preserve"> J Gastroenterol Hepatol</w:t>
      </w:r>
      <w:r w:rsidR="00F05D93" w:rsidRPr="00D70059">
        <w:rPr>
          <w:rFonts w:ascii="Book Antiqua" w:hAnsi="Book Antiqua"/>
        </w:rPr>
        <w:t xml:space="preserve"> 2010; </w:t>
      </w:r>
      <w:r w:rsidR="00F05D93" w:rsidRPr="00D70059">
        <w:rPr>
          <w:rFonts w:ascii="Book Antiqua" w:hAnsi="Book Antiqua"/>
          <w:b/>
          <w:bCs/>
        </w:rPr>
        <w:t>22</w:t>
      </w:r>
      <w:r w:rsidR="00F05D93" w:rsidRPr="00D70059">
        <w:rPr>
          <w:rFonts w:ascii="Book Antiqua" w:hAnsi="Book Antiqua"/>
        </w:rPr>
        <w:t>: 1157-1162 [PMID: 20555267 DOI: 10.1097/MEG.0b013e32833c5459]</w:t>
      </w:r>
    </w:p>
    <w:p w14:paraId="3077FC3F" w14:textId="6ED23828" w:rsidR="00F05D93" w:rsidRPr="00D70059" w:rsidRDefault="00230E01" w:rsidP="00D70059">
      <w:pPr>
        <w:spacing w:line="360" w:lineRule="auto"/>
        <w:jc w:val="both"/>
        <w:rPr>
          <w:rFonts w:ascii="Book Antiqua" w:hAnsi="Book Antiqua"/>
        </w:rPr>
      </w:pPr>
      <w:r w:rsidRPr="00D70059">
        <w:rPr>
          <w:rFonts w:ascii="Book Antiqua" w:hAnsi="Book Antiqua"/>
        </w:rPr>
        <w:t>22</w:t>
      </w:r>
      <w:r w:rsidR="00F05D93" w:rsidRPr="00D70059">
        <w:rPr>
          <w:rFonts w:ascii="Book Antiqua" w:hAnsi="Book Antiqua"/>
        </w:rPr>
        <w:t xml:space="preserve"> </w:t>
      </w:r>
      <w:r w:rsidR="007E245C" w:rsidRPr="00D70059">
        <w:rPr>
          <w:rFonts w:ascii="Book Antiqua" w:hAnsi="Book Antiqua"/>
          <w:b/>
        </w:rPr>
        <w:t>Ogura T</w:t>
      </w:r>
      <w:r w:rsidR="007E245C" w:rsidRPr="00D70059">
        <w:rPr>
          <w:rFonts w:ascii="Book Antiqua" w:hAnsi="Book Antiqua"/>
        </w:rPr>
        <w:t xml:space="preserve">, Takagi W, </w:t>
      </w:r>
      <w:proofErr w:type="spellStart"/>
      <w:r w:rsidR="007E245C" w:rsidRPr="00D70059">
        <w:rPr>
          <w:rFonts w:ascii="Book Antiqua" w:hAnsi="Book Antiqua"/>
        </w:rPr>
        <w:t>Kurisu</w:t>
      </w:r>
      <w:proofErr w:type="spellEnd"/>
      <w:r w:rsidR="007E245C" w:rsidRPr="00D70059">
        <w:rPr>
          <w:rFonts w:ascii="Book Antiqua" w:hAnsi="Book Antiqua"/>
        </w:rPr>
        <w:t xml:space="preserve"> Y, Higuchi K. Technical tips for peroral transluminal </w:t>
      </w:r>
      <w:proofErr w:type="spellStart"/>
      <w:r w:rsidR="007E245C" w:rsidRPr="00D70059">
        <w:rPr>
          <w:rFonts w:ascii="Book Antiqua" w:hAnsi="Book Antiqua"/>
        </w:rPr>
        <w:t>cholangioscopy</w:t>
      </w:r>
      <w:proofErr w:type="spellEnd"/>
      <w:r w:rsidR="007E245C" w:rsidRPr="00D70059">
        <w:rPr>
          <w:rFonts w:ascii="Book Antiqua" w:hAnsi="Book Antiqua"/>
        </w:rPr>
        <w:t xml:space="preserve"> using novel single-operator </w:t>
      </w:r>
      <w:proofErr w:type="spellStart"/>
      <w:r w:rsidR="007E245C" w:rsidRPr="00D70059">
        <w:rPr>
          <w:rFonts w:ascii="Book Antiqua" w:hAnsi="Book Antiqua"/>
        </w:rPr>
        <w:t>cholangioscope</w:t>
      </w:r>
      <w:proofErr w:type="spellEnd"/>
      <w:r w:rsidR="007E245C" w:rsidRPr="00D70059">
        <w:rPr>
          <w:rFonts w:ascii="Book Antiqua" w:hAnsi="Book Antiqua"/>
        </w:rPr>
        <w:t xml:space="preserve"> (with videos). </w:t>
      </w:r>
      <w:r w:rsidR="007E245C" w:rsidRPr="00D70059">
        <w:rPr>
          <w:rFonts w:ascii="Book Antiqua" w:hAnsi="Book Antiqua"/>
          <w:i/>
        </w:rPr>
        <w:t xml:space="preserve">J Hepatobiliary </w:t>
      </w:r>
      <w:proofErr w:type="spellStart"/>
      <w:r w:rsidR="007E245C" w:rsidRPr="00D70059">
        <w:rPr>
          <w:rFonts w:ascii="Book Antiqua" w:hAnsi="Book Antiqua"/>
          <w:i/>
        </w:rPr>
        <w:t>Pancreat</w:t>
      </w:r>
      <w:proofErr w:type="spellEnd"/>
      <w:r w:rsidR="007E245C" w:rsidRPr="00D70059">
        <w:rPr>
          <w:rFonts w:ascii="Book Antiqua" w:hAnsi="Book Antiqua"/>
          <w:i/>
        </w:rPr>
        <w:t xml:space="preserve"> Sci</w:t>
      </w:r>
      <w:r w:rsidR="007E245C" w:rsidRPr="00D70059">
        <w:rPr>
          <w:rFonts w:ascii="Book Antiqua" w:hAnsi="Book Antiqua"/>
        </w:rPr>
        <w:t>. 2016 Oct;</w:t>
      </w:r>
      <w:r w:rsidR="007F1975" w:rsidRPr="00D70059">
        <w:rPr>
          <w:rFonts w:ascii="Book Antiqua" w:hAnsi="Book Antiqua"/>
        </w:rPr>
        <w:t xml:space="preserve"> </w:t>
      </w:r>
      <w:r w:rsidR="007E245C" w:rsidRPr="00D70059">
        <w:rPr>
          <w:rFonts w:ascii="Book Antiqua" w:hAnsi="Book Antiqua"/>
          <w:b/>
        </w:rPr>
        <w:t>23</w:t>
      </w:r>
      <w:r w:rsidR="007E245C" w:rsidRPr="00D70059">
        <w:rPr>
          <w:rFonts w:ascii="Book Antiqua" w:hAnsi="Book Antiqua"/>
        </w:rPr>
        <w:t>:</w:t>
      </w:r>
      <w:r w:rsidR="007F1975" w:rsidRPr="00D70059">
        <w:rPr>
          <w:rFonts w:ascii="Book Antiqua" w:hAnsi="Book Antiqua"/>
        </w:rPr>
        <w:t xml:space="preserve"> </w:t>
      </w:r>
      <w:r w:rsidR="007E245C" w:rsidRPr="00D70059">
        <w:rPr>
          <w:rFonts w:ascii="Book Antiqua" w:hAnsi="Book Antiqua"/>
        </w:rPr>
        <w:t xml:space="preserve">E25-E29 </w:t>
      </w:r>
      <w:r w:rsidR="007F1975" w:rsidRPr="00D70059">
        <w:rPr>
          <w:rFonts w:ascii="Book Antiqua" w:hAnsi="Book Antiqua"/>
        </w:rPr>
        <w:t>[PMID: 27531563</w:t>
      </w:r>
      <w:r w:rsidR="007F1975" w:rsidRPr="00D70059" w:rsidDel="007E245C">
        <w:rPr>
          <w:rFonts w:ascii="Book Antiqua" w:hAnsi="Book Antiqua"/>
          <w:b/>
          <w:bCs/>
        </w:rPr>
        <w:t xml:space="preserve"> </w:t>
      </w:r>
      <w:r w:rsidR="007F1975" w:rsidRPr="00D70059">
        <w:rPr>
          <w:rFonts w:ascii="Book Antiqua" w:hAnsi="Book Antiqua"/>
        </w:rPr>
        <w:t>DOI</w:t>
      </w:r>
      <w:r w:rsidR="007E245C" w:rsidRPr="00D70059">
        <w:rPr>
          <w:rFonts w:ascii="Book Antiqua" w:hAnsi="Book Antiqua"/>
        </w:rPr>
        <w:t>: 10.1002/jhbp.380</w:t>
      </w:r>
      <w:r w:rsidR="007F1975" w:rsidRPr="00D70059">
        <w:rPr>
          <w:rFonts w:ascii="Book Antiqua" w:hAnsi="Book Antiqua"/>
        </w:rPr>
        <w:t>]</w:t>
      </w:r>
      <w:r w:rsidR="007E245C" w:rsidRPr="00D70059">
        <w:rPr>
          <w:rFonts w:ascii="Book Antiqua" w:hAnsi="Book Antiqua"/>
        </w:rPr>
        <w:t xml:space="preserve"> </w:t>
      </w:r>
    </w:p>
    <w:p w14:paraId="7B91DA2C" w14:textId="564F4B83" w:rsidR="00230E01" w:rsidRPr="00D70059" w:rsidRDefault="00782EBF" w:rsidP="00D70059">
      <w:pPr>
        <w:spacing w:line="360" w:lineRule="auto"/>
        <w:jc w:val="both"/>
        <w:rPr>
          <w:rFonts w:ascii="Book Antiqua" w:hAnsi="Book Antiqua"/>
        </w:rPr>
      </w:pPr>
      <w:r w:rsidRPr="00D70059">
        <w:rPr>
          <w:rFonts w:ascii="Book Antiqua" w:hAnsi="Book Antiqua"/>
        </w:rPr>
        <w:t xml:space="preserve">23 </w:t>
      </w:r>
      <w:proofErr w:type="spellStart"/>
      <w:r w:rsidRPr="00D70059">
        <w:rPr>
          <w:rFonts w:ascii="Book Antiqua" w:hAnsi="Book Antiqua"/>
          <w:b/>
        </w:rPr>
        <w:t>Tamada</w:t>
      </w:r>
      <w:proofErr w:type="spellEnd"/>
      <w:r w:rsidRPr="00D70059">
        <w:rPr>
          <w:rFonts w:ascii="Book Antiqua" w:hAnsi="Book Antiqua"/>
          <w:b/>
        </w:rPr>
        <w:t xml:space="preserve"> K</w:t>
      </w:r>
      <w:r w:rsidRPr="00D70059">
        <w:rPr>
          <w:rFonts w:ascii="Book Antiqua" w:hAnsi="Book Antiqua"/>
        </w:rPr>
        <w:t xml:space="preserve">, Tomiyama T, Wada S, Ohashi A, Satoh Y, </w:t>
      </w:r>
      <w:proofErr w:type="spellStart"/>
      <w:r w:rsidRPr="00D70059">
        <w:rPr>
          <w:rFonts w:ascii="Book Antiqua" w:hAnsi="Book Antiqua"/>
        </w:rPr>
        <w:t>Ido</w:t>
      </w:r>
      <w:proofErr w:type="spellEnd"/>
      <w:r w:rsidRPr="00D70059">
        <w:rPr>
          <w:rFonts w:ascii="Book Antiqua" w:hAnsi="Book Antiqua"/>
        </w:rPr>
        <w:t xml:space="preserve"> K, Sugano K. Endoscopic </w:t>
      </w:r>
      <w:proofErr w:type="spellStart"/>
      <w:r w:rsidRPr="00D70059">
        <w:rPr>
          <w:rFonts w:ascii="Book Antiqua" w:hAnsi="Book Antiqua"/>
        </w:rPr>
        <w:t>transpapillary</w:t>
      </w:r>
      <w:proofErr w:type="spellEnd"/>
      <w:r w:rsidRPr="00D70059">
        <w:rPr>
          <w:rFonts w:ascii="Book Antiqua" w:hAnsi="Book Antiqua"/>
        </w:rPr>
        <w:t xml:space="preserve"> bile duct biopsy with the combination of intraductal ultrasonography in the diagnosis of biliary strictures. </w:t>
      </w:r>
      <w:r w:rsidRPr="00D70059">
        <w:rPr>
          <w:rFonts w:ascii="Book Antiqua" w:hAnsi="Book Antiqua"/>
          <w:i/>
        </w:rPr>
        <w:t>Gut</w:t>
      </w:r>
      <w:r w:rsidRPr="00D70059">
        <w:rPr>
          <w:rFonts w:ascii="Book Antiqua" w:hAnsi="Book Antiqua"/>
        </w:rPr>
        <w:t xml:space="preserve"> 2002 Mar; </w:t>
      </w:r>
      <w:r w:rsidRPr="00D70059">
        <w:rPr>
          <w:rFonts w:ascii="Book Antiqua" w:hAnsi="Book Antiqua"/>
          <w:b/>
        </w:rPr>
        <w:t>50</w:t>
      </w:r>
      <w:r w:rsidRPr="00D70059">
        <w:rPr>
          <w:rFonts w:ascii="Book Antiqua" w:hAnsi="Book Antiqua"/>
        </w:rPr>
        <w:t>:</w:t>
      </w:r>
      <w:r w:rsidR="004D7A80">
        <w:rPr>
          <w:rFonts w:ascii="Book Antiqua" w:hAnsi="Book Antiqua"/>
        </w:rPr>
        <w:t xml:space="preserve"> </w:t>
      </w:r>
      <w:r w:rsidRPr="00D70059">
        <w:rPr>
          <w:rFonts w:ascii="Book Antiqua" w:hAnsi="Book Antiqua"/>
        </w:rPr>
        <w:t>326-</w:t>
      </w:r>
      <w:r w:rsidR="004D7A80">
        <w:rPr>
          <w:rFonts w:ascii="Book Antiqua" w:hAnsi="Book Antiqua"/>
        </w:rPr>
        <w:t>3</w:t>
      </w:r>
      <w:r w:rsidRPr="00D70059">
        <w:rPr>
          <w:rFonts w:ascii="Book Antiqua" w:hAnsi="Book Antiqua"/>
        </w:rPr>
        <w:t xml:space="preserve">31 [PMID: 11839709DOI: </w:t>
      </w:r>
      <w:r w:rsidR="00D70059" w:rsidRPr="00D70059">
        <w:rPr>
          <w:rFonts w:ascii="Book Antiqua" w:hAnsi="Book Antiqua"/>
        </w:rPr>
        <w:t>10.1136/gut.50.3.326</w:t>
      </w:r>
      <w:r w:rsidRPr="00D70059">
        <w:rPr>
          <w:rFonts w:ascii="Book Antiqua" w:hAnsi="Book Antiqua"/>
        </w:rPr>
        <w:t>]</w:t>
      </w:r>
    </w:p>
    <w:p w14:paraId="6681A621" w14:textId="10454A22" w:rsidR="00F05D93" w:rsidRPr="00D70059" w:rsidRDefault="00782EBF" w:rsidP="00D70059">
      <w:pPr>
        <w:spacing w:line="360" w:lineRule="auto"/>
        <w:jc w:val="both"/>
        <w:rPr>
          <w:rFonts w:ascii="Book Antiqua" w:hAnsi="Book Antiqua"/>
        </w:rPr>
      </w:pPr>
      <w:r w:rsidRPr="00D70059">
        <w:rPr>
          <w:rFonts w:ascii="Book Antiqua" w:hAnsi="Book Antiqua"/>
        </w:rPr>
        <w:t>24</w:t>
      </w:r>
      <w:r w:rsidR="00F05D93" w:rsidRPr="00D70059">
        <w:rPr>
          <w:rFonts w:ascii="Book Antiqua" w:hAnsi="Book Antiqua"/>
        </w:rPr>
        <w:t xml:space="preserve"> </w:t>
      </w:r>
      <w:proofErr w:type="spellStart"/>
      <w:r w:rsidR="00F05D93" w:rsidRPr="00D70059">
        <w:rPr>
          <w:rFonts w:ascii="Book Antiqua" w:hAnsi="Book Antiqua"/>
          <w:b/>
          <w:bCs/>
        </w:rPr>
        <w:t>Frossard</w:t>
      </w:r>
      <w:proofErr w:type="spellEnd"/>
      <w:r w:rsidR="00F05D93" w:rsidRPr="00D70059">
        <w:rPr>
          <w:rFonts w:ascii="Book Antiqua" w:hAnsi="Book Antiqua"/>
          <w:b/>
          <w:bCs/>
        </w:rPr>
        <w:t xml:space="preserve"> JL</w:t>
      </w:r>
      <w:r w:rsidR="00F05D93" w:rsidRPr="00D70059">
        <w:rPr>
          <w:rFonts w:ascii="Book Antiqua" w:hAnsi="Book Antiqua"/>
        </w:rPr>
        <w:t xml:space="preserve">, </w:t>
      </w:r>
      <w:proofErr w:type="spellStart"/>
      <w:r w:rsidR="00F05D93" w:rsidRPr="00D70059">
        <w:rPr>
          <w:rFonts w:ascii="Book Antiqua" w:hAnsi="Book Antiqua"/>
        </w:rPr>
        <w:t>Dumonceau</w:t>
      </w:r>
      <w:proofErr w:type="spellEnd"/>
      <w:r w:rsidR="00F05D93" w:rsidRPr="00D70059">
        <w:rPr>
          <w:rFonts w:ascii="Book Antiqua" w:hAnsi="Book Antiqua"/>
        </w:rPr>
        <w:t xml:space="preserve"> JM. The Role of EUS in the Biliary System. In: </w:t>
      </w:r>
      <w:proofErr w:type="spellStart"/>
      <w:r w:rsidR="00F05D93" w:rsidRPr="00D70059">
        <w:rPr>
          <w:rFonts w:ascii="Book Antiqua" w:hAnsi="Book Antiqua"/>
        </w:rPr>
        <w:t>Shami</w:t>
      </w:r>
      <w:proofErr w:type="spellEnd"/>
      <w:r w:rsidR="00F05D93" w:rsidRPr="00D70059">
        <w:rPr>
          <w:rFonts w:ascii="Book Antiqua" w:hAnsi="Book Antiqua"/>
        </w:rPr>
        <w:t xml:space="preserve"> VM, </w:t>
      </w:r>
      <w:proofErr w:type="spellStart"/>
      <w:r w:rsidR="00F05D93" w:rsidRPr="00D70059">
        <w:rPr>
          <w:rFonts w:ascii="Book Antiqua" w:hAnsi="Book Antiqua"/>
        </w:rPr>
        <w:t>Kahaleh</w:t>
      </w:r>
      <w:proofErr w:type="spellEnd"/>
      <w:r w:rsidR="00F05D93" w:rsidRPr="00D70059">
        <w:rPr>
          <w:rFonts w:ascii="Book Antiqua" w:hAnsi="Book Antiqua"/>
        </w:rPr>
        <w:t xml:space="preserve"> M (eds) Endoscopic Ultrasound. </w:t>
      </w:r>
      <w:r w:rsidR="00F05D93" w:rsidRPr="00D70059">
        <w:rPr>
          <w:rFonts w:ascii="Book Antiqua" w:hAnsi="Book Antiqua"/>
          <w:i/>
        </w:rPr>
        <w:t>Clinical Gastroenterology</w:t>
      </w:r>
      <w:r w:rsidR="00F05D93" w:rsidRPr="00D70059">
        <w:rPr>
          <w:rFonts w:ascii="Book Antiqua" w:hAnsi="Book Antiqua"/>
        </w:rPr>
        <w:t xml:space="preserve"> </w:t>
      </w:r>
      <w:r w:rsidR="00F2442B" w:rsidRPr="00D70059">
        <w:rPr>
          <w:rFonts w:ascii="Book Antiqua" w:hAnsi="Book Antiqua"/>
        </w:rPr>
        <w:t>2010</w:t>
      </w:r>
      <w:r w:rsidR="00D70059" w:rsidRPr="00D70059">
        <w:rPr>
          <w:rFonts w:ascii="Book Antiqua" w:hAnsi="Book Antiqua"/>
        </w:rPr>
        <w:t>;</w:t>
      </w:r>
      <w:r w:rsidR="00F2442B" w:rsidRPr="00D70059">
        <w:rPr>
          <w:rFonts w:ascii="Book Antiqua" w:hAnsi="Book Antiqua"/>
        </w:rPr>
        <w:t xml:space="preserve"> </w:t>
      </w:r>
      <w:r w:rsidR="00F05D93" w:rsidRPr="00D70059">
        <w:rPr>
          <w:rFonts w:ascii="Book Antiqua" w:hAnsi="Book Antiqua"/>
        </w:rPr>
        <w:t>Humana Press, Totowa, NJ</w:t>
      </w:r>
    </w:p>
    <w:p w14:paraId="16CF4045" w14:textId="040F2760" w:rsidR="00F05D93" w:rsidRPr="00D70059" w:rsidRDefault="00782EBF" w:rsidP="00D70059">
      <w:pPr>
        <w:spacing w:line="360" w:lineRule="auto"/>
        <w:jc w:val="both"/>
        <w:rPr>
          <w:rFonts w:ascii="Book Antiqua" w:hAnsi="Book Antiqua"/>
        </w:rPr>
      </w:pPr>
      <w:r w:rsidRPr="00D70059">
        <w:rPr>
          <w:rFonts w:ascii="Book Antiqua" w:hAnsi="Book Antiqua"/>
        </w:rPr>
        <w:t>25</w:t>
      </w:r>
      <w:r w:rsidR="00F05D93" w:rsidRPr="00D70059">
        <w:rPr>
          <w:rFonts w:ascii="Book Antiqua" w:hAnsi="Book Antiqua"/>
        </w:rPr>
        <w:t xml:space="preserve"> </w:t>
      </w:r>
      <w:proofErr w:type="spellStart"/>
      <w:r w:rsidR="00F05D93" w:rsidRPr="00D70059">
        <w:rPr>
          <w:rFonts w:ascii="Book Antiqua" w:hAnsi="Book Antiqua"/>
          <w:b/>
          <w:bCs/>
        </w:rPr>
        <w:t>Heinzow</w:t>
      </w:r>
      <w:proofErr w:type="spellEnd"/>
      <w:r w:rsidR="00F05D93" w:rsidRPr="00D70059">
        <w:rPr>
          <w:rFonts w:ascii="Book Antiqua" w:hAnsi="Book Antiqua"/>
          <w:b/>
          <w:bCs/>
        </w:rPr>
        <w:t xml:space="preserve"> HS</w:t>
      </w:r>
      <w:r w:rsidR="00F05D93" w:rsidRPr="00D70059">
        <w:rPr>
          <w:rFonts w:ascii="Book Antiqua" w:hAnsi="Book Antiqua"/>
        </w:rPr>
        <w:t xml:space="preserve">, Kammerer S, </w:t>
      </w:r>
      <w:proofErr w:type="spellStart"/>
      <w:r w:rsidR="00F05D93" w:rsidRPr="00D70059">
        <w:rPr>
          <w:rFonts w:ascii="Book Antiqua" w:hAnsi="Book Antiqua"/>
        </w:rPr>
        <w:t>Rammes</w:t>
      </w:r>
      <w:proofErr w:type="spellEnd"/>
      <w:r w:rsidR="00F05D93" w:rsidRPr="00D70059">
        <w:rPr>
          <w:rFonts w:ascii="Book Antiqua" w:hAnsi="Book Antiqua"/>
        </w:rPr>
        <w:t xml:space="preserve"> C, </w:t>
      </w:r>
      <w:proofErr w:type="spellStart"/>
      <w:r w:rsidR="00F05D93" w:rsidRPr="00D70059">
        <w:rPr>
          <w:rFonts w:ascii="Book Antiqua" w:hAnsi="Book Antiqua"/>
        </w:rPr>
        <w:t>Wessling</w:t>
      </w:r>
      <w:proofErr w:type="spellEnd"/>
      <w:r w:rsidR="00F05D93" w:rsidRPr="00D70059">
        <w:rPr>
          <w:rFonts w:ascii="Book Antiqua" w:hAnsi="Book Antiqua"/>
        </w:rPr>
        <w:t xml:space="preserve"> J, Domagk D, Meister T. Comparative analysis of ERCP, IDUS, EUS and CT in predicting malignant bile duct strictures. </w:t>
      </w:r>
      <w:r w:rsidR="00F05D93" w:rsidRPr="00D70059">
        <w:rPr>
          <w:rFonts w:ascii="Book Antiqua" w:hAnsi="Book Antiqua"/>
          <w:i/>
          <w:iCs/>
        </w:rPr>
        <w:t>World J Gastroenterol</w:t>
      </w:r>
      <w:r w:rsidR="00F05D93" w:rsidRPr="00D70059">
        <w:rPr>
          <w:rFonts w:ascii="Book Antiqua" w:hAnsi="Book Antiqua"/>
        </w:rPr>
        <w:t xml:space="preserve"> 2014; </w:t>
      </w:r>
      <w:r w:rsidR="00F05D93" w:rsidRPr="00D70059">
        <w:rPr>
          <w:rFonts w:ascii="Book Antiqua" w:hAnsi="Book Antiqua"/>
          <w:b/>
          <w:bCs/>
        </w:rPr>
        <w:t>20</w:t>
      </w:r>
      <w:r w:rsidR="00F05D93" w:rsidRPr="00D70059">
        <w:rPr>
          <w:rFonts w:ascii="Book Antiqua" w:hAnsi="Book Antiqua"/>
        </w:rPr>
        <w:t>: 10495-10503 [PMID: 25132767 DOI: 10.3748/</w:t>
      </w:r>
      <w:proofErr w:type="gramStart"/>
      <w:r w:rsidR="00F05D93" w:rsidRPr="00D70059">
        <w:rPr>
          <w:rFonts w:ascii="Book Antiqua" w:hAnsi="Book Antiqua"/>
        </w:rPr>
        <w:t>wjg.v20.i</w:t>
      </w:r>
      <w:proofErr w:type="gramEnd"/>
      <w:r w:rsidR="00F05D93" w:rsidRPr="00D70059">
        <w:rPr>
          <w:rFonts w:ascii="Book Antiqua" w:hAnsi="Book Antiqua"/>
        </w:rPr>
        <w:t>30.10495]</w:t>
      </w:r>
    </w:p>
    <w:p w14:paraId="08C78A3E" w14:textId="2F66A40F" w:rsidR="00F05D93" w:rsidRPr="00D70059" w:rsidRDefault="00782EBF" w:rsidP="00D70059">
      <w:pPr>
        <w:spacing w:line="360" w:lineRule="auto"/>
        <w:jc w:val="both"/>
        <w:rPr>
          <w:rFonts w:ascii="Book Antiqua" w:hAnsi="Book Antiqua"/>
        </w:rPr>
      </w:pPr>
      <w:r w:rsidRPr="00D70059">
        <w:rPr>
          <w:rFonts w:ascii="Book Antiqua" w:hAnsi="Book Antiqua"/>
        </w:rPr>
        <w:t>2</w:t>
      </w:r>
      <w:r w:rsidR="00F05D93" w:rsidRPr="00D70059">
        <w:rPr>
          <w:rFonts w:ascii="Book Antiqua" w:hAnsi="Book Antiqua"/>
        </w:rPr>
        <w:t xml:space="preserve">6 </w:t>
      </w:r>
      <w:r w:rsidR="00F05D93" w:rsidRPr="00D70059">
        <w:rPr>
          <w:rFonts w:ascii="Book Antiqua" w:hAnsi="Book Antiqua"/>
          <w:b/>
          <w:bCs/>
        </w:rPr>
        <w:t>Domagk D</w:t>
      </w:r>
      <w:r w:rsidR="00F05D93" w:rsidRPr="00D70059">
        <w:rPr>
          <w:rFonts w:ascii="Book Antiqua" w:hAnsi="Book Antiqua"/>
        </w:rPr>
        <w:t xml:space="preserve">, </w:t>
      </w:r>
      <w:proofErr w:type="spellStart"/>
      <w:r w:rsidR="00F05D93" w:rsidRPr="00D70059">
        <w:rPr>
          <w:rFonts w:ascii="Book Antiqua" w:hAnsi="Book Antiqua"/>
        </w:rPr>
        <w:t>Wessling</w:t>
      </w:r>
      <w:proofErr w:type="spellEnd"/>
      <w:r w:rsidR="00F05D93" w:rsidRPr="00D70059">
        <w:rPr>
          <w:rFonts w:ascii="Book Antiqua" w:hAnsi="Book Antiqua"/>
        </w:rPr>
        <w:t xml:space="preserve"> J, Reimer P, Hertel L, Poremba C, </w:t>
      </w:r>
      <w:proofErr w:type="spellStart"/>
      <w:r w:rsidR="00F05D93" w:rsidRPr="00D70059">
        <w:rPr>
          <w:rFonts w:ascii="Book Antiqua" w:hAnsi="Book Antiqua"/>
        </w:rPr>
        <w:t>Senninger</w:t>
      </w:r>
      <w:proofErr w:type="spellEnd"/>
      <w:r w:rsidR="00F05D93" w:rsidRPr="00D70059">
        <w:rPr>
          <w:rFonts w:ascii="Book Antiqua" w:hAnsi="Book Antiqua"/>
        </w:rPr>
        <w:t xml:space="preserve"> N, </w:t>
      </w:r>
      <w:proofErr w:type="spellStart"/>
      <w:r w:rsidR="00F05D93" w:rsidRPr="00D70059">
        <w:rPr>
          <w:rFonts w:ascii="Book Antiqua" w:hAnsi="Book Antiqua"/>
        </w:rPr>
        <w:t>Heinecke</w:t>
      </w:r>
      <w:proofErr w:type="spellEnd"/>
      <w:r w:rsidR="00F05D93" w:rsidRPr="00D70059">
        <w:rPr>
          <w:rFonts w:ascii="Book Antiqua" w:hAnsi="Book Antiqua"/>
        </w:rPr>
        <w:t xml:space="preserve"> A, </w:t>
      </w:r>
      <w:proofErr w:type="spellStart"/>
      <w:r w:rsidR="00F05D93" w:rsidRPr="00D70059">
        <w:rPr>
          <w:rFonts w:ascii="Book Antiqua" w:hAnsi="Book Antiqua"/>
        </w:rPr>
        <w:t>Domschke</w:t>
      </w:r>
      <w:proofErr w:type="spellEnd"/>
      <w:r w:rsidR="00F05D93" w:rsidRPr="00D70059">
        <w:rPr>
          <w:rFonts w:ascii="Book Antiqua" w:hAnsi="Book Antiqua"/>
        </w:rPr>
        <w:t xml:space="preserve"> W, Menzel J. Endoscopic retrograde cholangiopancreatography, intraductal ultrasonography, and magnetic resonance cholangiopancreatography in bile duct strictures: a prospective comparison of imaging diagnostics with histopathological correlation. </w:t>
      </w:r>
      <w:r w:rsidR="00F05D93" w:rsidRPr="00D70059">
        <w:rPr>
          <w:rFonts w:ascii="Book Antiqua" w:hAnsi="Book Antiqua"/>
          <w:i/>
          <w:iCs/>
        </w:rPr>
        <w:t>Am J Gastroenterol</w:t>
      </w:r>
      <w:r w:rsidR="00F05D93" w:rsidRPr="00D70059">
        <w:rPr>
          <w:rFonts w:ascii="Book Antiqua" w:hAnsi="Book Antiqua"/>
        </w:rPr>
        <w:t xml:space="preserve"> 2004; </w:t>
      </w:r>
      <w:r w:rsidR="00F05D93" w:rsidRPr="00D70059">
        <w:rPr>
          <w:rFonts w:ascii="Book Antiqua" w:hAnsi="Book Antiqua"/>
          <w:b/>
          <w:bCs/>
        </w:rPr>
        <w:t>99</w:t>
      </w:r>
      <w:r w:rsidR="00F05D93" w:rsidRPr="00D70059">
        <w:rPr>
          <w:rFonts w:ascii="Book Antiqua" w:hAnsi="Book Antiqua"/>
        </w:rPr>
        <w:t>: 1684-1689 [PMID: 15330902 DOI: 10.1111/j.1572-0241.</w:t>
      </w:r>
      <w:proofErr w:type="gramStart"/>
      <w:r w:rsidR="00F05D93" w:rsidRPr="00D70059">
        <w:rPr>
          <w:rFonts w:ascii="Book Antiqua" w:hAnsi="Book Antiqua"/>
        </w:rPr>
        <w:t>2004.30347.x</w:t>
      </w:r>
      <w:proofErr w:type="gramEnd"/>
      <w:r w:rsidR="00F05D93" w:rsidRPr="00D70059">
        <w:rPr>
          <w:rFonts w:ascii="Book Antiqua" w:hAnsi="Book Antiqua"/>
        </w:rPr>
        <w:t>]</w:t>
      </w:r>
    </w:p>
    <w:p w14:paraId="09A62D60" w14:textId="0EA6FECA" w:rsidR="00FA62E5" w:rsidRPr="00D70059" w:rsidRDefault="00A677AB" w:rsidP="00D70059">
      <w:pPr>
        <w:spacing w:line="360" w:lineRule="auto"/>
        <w:jc w:val="both"/>
        <w:rPr>
          <w:rFonts w:ascii="Book Antiqua" w:hAnsi="Book Antiqua"/>
        </w:rPr>
      </w:pPr>
      <w:r w:rsidRPr="00D70059">
        <w:rPr>
          <w:rFonts w:ascii="Book Antiqua" w:hAnsi="Book Antiqua"/>
        </w:rPr>
        <w:t xml:space="preserve">27 </w:t>
      </w:r>
      <w:r w:rsidR="00FA62E5" w:rsidRPr="00D70059">
        <w:rPr>
          <w:rFonts w:ascii="Book Antiqua" w:hAnsi="Book Antiqua"/>
          <w:b/>
        </w:rPr>
        <w:t>Domagk D</w:t>
      </w:r>
      <w:r w:rsidR="00FA62E5" w:rsidRPr="00D70059">
        <w:rPr>
          <w:rFonts w:ascii="Book Antiqua" w:hAnsi="Book Antiqua"/>
        </w:rPr>
        <w:t xml:space="preserve">, Poremba C, </w:t>
      </w:r>
      <w:proofErr w:type="spellStart"/>
      <w:r w:rsidR="00FA62E5" w:rsidRPr="00D70059">
        <w:rPr>
          <w:rFonts w:ascii="Book Antiqua" w:hAnsi="Book Antiqua"/>
        </w:rPr>
        <w:t>Dietl</w:t>
      </w:r>
      <w:proofErr w:type="spellEnd"/>
      <w:r w:rsidR="00FA62E5" w:rsidRPr="00D70059">
        <w:rPr>
          <w:rFonts w:ascii="Book Antiqua" w:hAnsi="Book Antiqua"/>
        </w:rPr>
        <w:t xml:space="preserve"> KH, </w:t>
      </w:r>
      <w:proofErr w:type="spellStart"/>
      <w:r w:rsidR="00FA62E5" w:rsidRPr="00D70059">
        <w:rPr>
          <w:rFonts w:ascii="Book Antiqua" w:hAnsi="Book Antiqua"/>
        </w:rPr>
        <w:t>Senninger</w:t>
      </w:r>
      <w:proofErr w:type="spellEnd"/>
      <w:r w:rsidR="00FA62E5" w:rsidRPr="00D70059">
        <w:rPr>
          <w:rFonts w:ascii="Book Antiqua" w:hAnsi="Book Antiqua"/>
        </w:rPr>
        <w:t xml:space="preserve"> N, </w:t>
      </w:r>
      <w:proofErr w:type="spellStart"/>
      <w:r w:rsidR="00FA62E5" w:rsidRPr="00D70059">
        <w:rPr>
          <w:rFonts w:ascii="Book Antiqua" w:hAnsi="Book Antiqua"/>
        </w:rPr>
        <w:t>Heinecke</w:t>
      </w:r>
      <w:proofErr w:type="spellEnd"/>
      <w:r w:rsidR="00FA62E5" w:rsidRPr="00D70059">
        <w:rPr>
          <w:rFonts w:ascii="Book Antiqua" w:hAnsi="Book Antiqua"/>
        </w:rPr>
        <w:t xml:space="preserve"> A, </w:t>
      </w:r>
      <w:proofErr w:type="spellStart"/>
      <w:r w:rsidR="00FA62E5" w:rsidRPr="00D70059">
        <w:rPr>
          <w:rFonts w:ascii="Book Antiqua" w:hAnsi="Book Antiqua"/>
        </w:rPr>
        <w:t>Domschke</w:t>
      </w:r>
      <w:proofErr w:type="spellEnd"/>
      <w:r w:rsidR="00FA62E5" w:rsidRPr="00D70059">
        <w:rPr>
          <w:rFonts w:ascii="Book Antiqua" w:hAnsi="Book Antiqua"/>
        </w:rPr>
        <w:t xml:space="preserve"> W, Menzel J. Endoscopic </w:t>
      </w:r>
      <w:proofErr w:type="spellStart"/>
      <w:r w:rsidR="00FA62E5" w:rsidRPr="00D70059">
        <w:rPr>
          <w:rFonts w:ascii="Book Antiqua" w:hAnsi="Book Antiqua"/>
        </w:rPr>
        <w:t>transpapillary</w:t>
      </w:r>
      <w:proofErr w:type="spellEnd"/>
      <w:r w:rsidR="00FA62E5" w:rsidRPr="00D70059">
        <w:rPr>
          <w:rFonts w:ascii="Book Antiqua" w:hAnsi="Book Antiqua"/>
        </w:rPr>
        <w:t xml:space="preserve"> biopsies and intraductal ultrasonography in the diagnostics of </w:t>
      </w:r>
      <w:r w:rsidR="00FA62E5" w:rsidRPr="00D70059">
        <w:rPr>
          <w:rFonts w:ascii="Book Antiqua" w:hAnsi="Book Antiqua"/>
        </w:rPr>
        <w:lastRenderedPageBreak/>
        <w:t xml:space="preserve">bile duct strictures: a prospective study </w:t>
      </w:r>
      <w:r w:rsidR="00FA62E5" w:rsidRPr="00D70059">
        <w:rPr>
          <w:rFonts w:ascii="Book Antiqua" w:hAnsi="Book Antiqua"/>
          <w:i/>
        </w:rPr>
        <w:t>Gut</w:t>
      </w:r>
      <w:r w:rsidR="00FA62E5" w:rsidRPr="00D70059">
        <w:rPr>
          <w:rFonts w:ascii="Book Antiqua" w:hAnsi="Book Antiqua"/>
        </w:rPr>
        <w:t xml:space="preserve"> 2002</w:t>
      </w:r>
      <w:r w:rsidRPr="00D70059">
        <w:rPr>
          <w:rFonts w:ascii="Book Antiqua" w:hAnsi="Book Antiqua"/>
        </w:rPr>
        <w:t>;</w:t>
      </w:r>
      <w:r w:rsidR="00FA62E5" w:rsidRPr="00D70059">
        <w:rPr>
          <w:rFonts w:ascii="Book Antiqua" w:hAnsi="Book Antiqua"/>
        </w:rPr>
        <w:t xml:space="preserve"> </w:t>
      </w:r>
      <w:r w:rsidR="00FA62E5" w:rsidRPr="00D70059">
        <w:rPr>
          <w:rFonts w:ascii="Book Antiqua" w:hAnsi="Book Antiqua"/>
          <w:b/>
        </w:rPr>
        <w:t>51</w:t>
      </w:r>
      <w:r w:rsidR="00FA62E5" w:rsidRPr="00D70059">
        <w:rPr>
          <w:rFonts w:ascii="Book Antiqua" w:hAnsi="Book Antiqua"/>
        </w:rPr>
        <w:t>(2):</w:t>
      </w:r>
      <w:r w:rsidRPr="00D70059">
        <w:rPr>
          <w:rFonts w:ascii="Book Antiqua" w:hAnsi="Book Antiqua"/>
        </w:rPr>
        <w:t xml:space="preserve"> </w:t>
      </w:r>
      <w:r w:rsidR="00FA62E5" w:rsidRPr="00D70059">
        <w:rPr>
          <w:rFonts w:ascii="Book Antiqua" w:hAnsi="Book Antiqua"/>
        </w:rPr>
        <w:t>240-</w:t>
      </w:r>
      <w:r w:rsidR="004D7A80">
        <w:rPr>
          <w:rFonts w:ascii="Book Antiqua" w:hAnsi="Book Antiqua"/>
        </w:rPr>
        <w:t>24</w:t>
      </w:r>
      <w:r w:rsidR="00FA62E5" w:rsidRPr="00D70059">
        <w:rPr>
          <w:rFonts w:ascii="Book Antiqua" w:hAnsi="Book Antiqua"/>
        </w:rPr>
        <w:t xml:space="preserve">4 </w:t>
      </w:r>
      <w:r w:rsidRPr="00D70059">
        <w:rPr>
          <w:rFonts w:ascii="Book Antiqua" w:hAnsi="Book Antiqua"/>
        </w:rPr>
        <w:t>[PMID: 12117887; DOI</w:t>
      </w:r>
      <w:r w:rsidR="00FA62E5" w:rsidRPr="00D70059">
        <w:rPr>
          <w:rFonts w:ascii="Book Antiqua" w:hAnsi="Book Antiqua"/>
        </w:rPr>
        <w:t xml:space="preserve">: </w:t>
      </w:r>
      <w:r w:rsidR="00D70059" w:rsidRPr="00D70059">
        <w:rPr>
          <w:rFonts w:ascii="Book Antiqua" w:hAnsi="Book Antiqua"/>
        </w:rPr>
        <w:t>10.1136/gut.51.2.240</w:t>
      </w:r>
      <w:r w:rsidRPr="00D70059">
        <w:rPr>
          <w:rFonts w:ascii="Book Antiqua" w:hAnsi="Book Antiqua"/>
        </w:rPr>
        <w:t>]</w:t>
      </w:r>
    </w:p>
    <w:p w14:paraId="5F9C4512" w14:textId="0722EB00" w:rsidR="00F05D93" w:rsidRPr="00D70059" w:rsidRDefault="00782EBF" w:rsidP="00D70059">
      <w:pPr>
        <w:spacing w:line="360" w:lineRule="auto"/>
        <w:jc w:val="both"/>
        <w:rPr>
          <w:rFonts w:ascii="Book Antiqua" w:hAnsi="Book Antiqua"/>
        </w:rPr>
      </w:pPr>
      <w:r w:rsidRPr="00D70059">
        <w:rPr>
          <w:rFonts w:ascii="Book Antiqua" w:hAnsi="Book Antiqua"/>
        </w:rPr>
        <w:t>2</w:t>
      </w:r>
      <w:r w:rsidR="00F05D93" w:rsidRPr="00D70059">
        <w:rPr>
          <w:rFonts w:ascii="Book Antiqua" w:hAnsi="Book Antiqua"/>
        </w:rPr>
        <w:t xml:space="preserve">8 </w:t>
      </w:r>
      <w:r w:rsidR="00F05D93" w:rsidRPr="00D70059">
        <w:rPr>
          <w:rFonts w:ascii="Book Antiqua" w:hAnsi="Book Antiqua"/>
          <w:b/>
          <w:bCs/>
        </w:rPr>
        <w:t>Menzel J</w:t>
      </w:r>
      <w:r w:rsidR="00F05D93" w:rsidRPr="00D70059">
        <w:rPr>
          <w:rFonts w:ascii="Book Antiqua" w:hAnsi="Book Antiqua"/>
        </w:rPr>
        <w:t xml:space="preserve">, Poremba C, </w:t>
      </w:r>
      <w:proofErr w:type="spellStart"/>
      <w:r w:rsidR="00F05D93" w:rsidRPr="00D70059">
        <w:rPr>
          <w:rFonts w:ascii="Book Antiqua" w:hAnsi="Book Antiqua"/>
        </w:rPr>
        <w:t>Dietl</w:t>
      </w:r>
      <w:proofErr w:type="spellEnd"/>
      <w:r w:rsidR="00F05D93" w:rsidRPr="00D70059">
        <w:rPr>
          <w:rFonts w:ascii="Book Antiqua" w:hAnsi="Book Antiqua"/>
        </w:rPr>
        <w:t xml:space="preserve"> KH, </w:t>
      </w:r>
      <w:proofErr w:type="spellStart"/>
      <w:r w:rsidR="00F05D93" w:rsidRPr="00D70059">
        <w:rPr>
          <w:rFonts w:ascii="Book Antiqua" w:hAnsi="Book Antiqua"/>
        </w:rPr>
        <w:t>Domschke</w:t>
      </w:r>
      <w:proofErr w:type="spellEnd"/>
      <w:r w:rsidR="00F05D93" w:rsidRPr="00D70059">
        <w:rPr>
          <w:rFonts w:ascii="Book Antiqua" w:hAnsi="Book Antiqua"/>
        </w:rPr>
        <w:t xml:space="preserve"> W. Preoperative diagnosis of bile duct strictures--comparison of intraductal ultrasonography with conventional </w:t>
      </w:r>
      <w:proofErr w:type="spellStart"/>
      <w:r w:rsidR="00F05D93" w:rsidRPr="00D70059">
        <w:rPr>
          <w:rFonts w:ascii="Book Antiqua" w:hAnsi="Book Antiqua"/>
        </w:rPr>
        <w:t>endosonography</w:t>
      </w:r>
      <w:proofErr w:type="spellEnd"/>
      <w:r w:rsidR="00F05D93" w:rsidRPr="00D70059">
        <w:rPr>
          <w:rFonts w:ascii="Book Antiqua" w:hAnsi="Book Antiqua"/>
        </w:rPr>
        <w:t xml:space="preserve">. </w:t>
      </w:r>
      <w:proofErr w:type="spellStart"/>
      <w:r w:rsidR="00F05D93" w:rsidRPr="00D70059">
        <w:rPr>
          <w:rFonts w:ascii="Book Antiqua" w:hAnsi="Book Antiqua"/>
          <w:i/>
          <w:iCs/>
        </w:rPr>
        <w:t>Scand</w:t>
      </w:r>
      <w:proofErr w:type="spellEnd"/>
      <w:r w:rsidR="00F05D93" w:rsidRPr="00D70059">
        <w:rPr>
          <w:rFonts w:ascii="Book Antiqua" w:hAnsi="Book Antiqua"/>
          <w:i/>
          <w:iCs/>
        </w:rPr>
        <w:t xml:space="preserve"> J Gastroenterol</w:t>
      </w:r>
      <w:r w:rsidR="00F05D93" w:rsidRPr="00D70059">
        <w:rPr>
          <w:rFonts w:ascii="Book Antiqua" w:hAnsi="Book Antiqua"/>
        </w:rPr>
        <w:t xml:space="preserve"> 2000; </w:t>
      </w:r>
      <w:r w:rsidR="00F05D93" w:rsidRPr="00D70059">
        <w:rPr>
          <w:rFonts w:ascii="Book Antiqua" w:hAnsi="Book Antiqua"/>
          <w:b/>
          <w:bCs/>
        </w:rPr>
        <w:t>35</w:t>
      </w:r>
      <w:r w:rsidR="00F05D93" w:rsidRPr="00D70059">
        <w:rPr>
          <w:rFonts w:ascii="Book Antiqua" w:hAnsi="Book Antiqua"/>
        </w:rPr>
        <w:t>: 77-82 [PMID: 10672839 DOI: 10.1080/003655200750024579]</w:t>
      </w:r>
    </w:p>
    <w:p w14:paraId="0912A147" w14:textId="619E0BF5" w:rsidR="00F05D93" w:rsidRPr="00D70059" w:rsidRDefault="006618AD" w:rsidP="00D70059">
      <w:pPr>
        <w:spacing w:line="360" w:lineRule="auto"/>
        <w:jc w:val="both"/>
        <w:rPr>
          <w:rFonts w:ascii="Book Antiqua" w:hAnsi="Book Antiqua"/>
        </w:rPr>
      </w:pPr>
      <w:r w:rsidRPr="00D70059">
        <w:rPr>
          <w:rFonts w:ascii="Book Antiqua" w:hAnsi="Book Antiqua"/>
        </w:rPr>
        <w:t>29</w:t>
      </w:r>
      <w:r w:rsidR="00F05D93" w:rsidRPr="00D70059">
        <w:rPr>
          <w:rFonts w:ascii="Book Antiqua" w:hAnsi="Book Antiqua"/>
        </w:rPr>
        <w:t xml:space="preserve"> </w:t>
      </w:r>
      <w:r w:rsidR="00F05D93" w:rsidRPr="00D70059">
        <w:rPr>
          <w:rFonts w:ascii="Book Antiqua" w:hAnsi="Book Antiqua"/>
          <w:b/>
          <w:bCs/>
        </w:rPr>
        <w:t>Jong HM</w:t>
      </w:r>
      <w:r w:rsidR="00F05D93" w:rsidRPr="00D70059">
        <w:rPr>
          <w:rFonts w:ascii="Book Antiqua" w:hAnsi="Book Antiqua"/>
        </w:rPr>
        <w:t xml:space="preserve">. The usefulness of IDUS-guided trans-papillary bile duct biopsy for the diagnosis of malignant biliary strictures. </w:t>
      </w:r>
      <w:r w:rsidR="00F05D93" w:rsidRPr="00D70059">
        <w:rPr>
          <w:rFonts w:ascii="Book Antiqua" w:hAnsi="Book Antiqua"/>
          <w:i/>
          <w:iCs/>
        </w:rPr>
        <w:t>Endoscopy</w:t>
      </w:r>
      <w:r w:rsidR="00F05D93" w:rsidRPr="00D70059">
        <w:rPr>
          <w:rFonts w:ascii="Book Antiqua" w:hAnsi="Book Antiqua"/>
        </w:rPr>
        <w:t xml:space="preserve"> 2011: 43-A53 [DOI: 10.1055/s-0031-1292124]</w:t>
      </w:r>
    </w:p>
    <w:p w14:paraId="2AC1DD30" w14:textId="073D8F3F" w:rsidR="00F05D93" w:rsidRPr="00D70059" w:rsidRDefault="006618AD" w:rsidP="00D70059">
      <w:pPr>
        <w:spacing w:line="360" w:lineRule="auto"/>
        <w:jc w:val="both"/>
        <w:rPr>
          <w:rFonts w:ascii="Book Antiqua" w:hAnsi="Book Antiqua"/>
        </w:rPr>
      </w:pPr>
      <w:r w:rsidRPr="00D70059">
        <w:rPr>
          <w:rFonts w:ascii="Book Antiqua" w:hAnsi="Book Antiqua"/>
        </w:rPr>
        <w:t>30</w:t>
      </w:r>
      <w:r w:rsidR="00F05D93" w:rsidRPr="00D70059">
        <w:rPr>
          <w:rFonts w:ascii="Book Antiqua" w:hAnsi="Book Antiqua"/>
        </w:rPr>
        <w:t xml:space="preserve"> </w:t>
      </w:r>
      <w:r w:rsidR="00F05D93" w:rsidRPr="00D70059">
        <w:rPr>
          <w:rFonts w:ascii="Book Antiqua" w:hAnsi="Book Antiqua"/>
          <w:b/>
          <w:bCs/>
        </w:rPr>
        <w:t>Kim HS</w:t>
      </w:r>
      <w:r w:rsidR="00F05D93" w:rsidRPr="00D70059">
        <w:rPr>
          <w:rFonts w:ascii="Book Antiqua" w:hAnsi="Book Antiqua"/>
        </w:rPr>
        <w:t xml:space="preserve">, Moon JH, Lee YN, Choi HJ, Lee HW, Kim HK, Lee TH, Choi MH, Cha SW, Cho YD, Park SH. Prospective Comparison of Intraductal Ultrasonography-Guided </w:t>
      </w:r>
      <w:proofErr w:type="spellStart"/>
      <w:r w:rsidR="00F05D93" w:rsidRPr="00D70059">
        <w:rPr>
          <w:rFonts w:ascii="Book Antiqua" w:hAnsi="Book Antiqua"/>
        </w:rPr>
        <w:t>Transpapillary</w:t>
      </w:r>
      <w:proofErr w:type="spellEnd"/>
      <w:r w:rsidR="00F05D93" w:rsidRPr="00D70059">
        <w:rPr>
          <w:rFonts w:ascii="Book Antiqua" w:hAnsi="Book Antiqua"/>
        </w:rPr>
        <w:t xml:space="preserve"> Biopsy and Conventional Biopsy on Fluoroscopy in Suspected Malignant Biliary Strictures. </w:t>
      </w:r>
      <w:r w:rsidR="00F05D93" w:rsidRPr="00D70059">
        <w:rPr>
          <w:rFonts w:ascii="Book Antiqua" w:hAnsi="Book Antiqua"/>
          <w:i/>
          <w:iCs/>
        </w:rPr>
        <w:t>Gut Liver</w:t>
      </w:r>
      <w:r w:rsidR="00F05D93" w:rsidRPr="00D70059">
        <w:rPr>
          <w:rFonts w:ascii="Book Antiqua" w:hAnsi="Book Antiqua"/>
        </w:rPr>
        <w:t xml:space="preserve"> 2018; </w:t>
      </w:r>
      <w:r w:rsidR="00F05D93" w:rsidRPr="00D70059">
        <w:rPr>
          <w:rFonts w:ascii="Book Antiqua" w:hAnsi="Book Antiqua"/>
          <w:b/>
          <w:bCs/>
        </w:rPr>
        <w:t>12</w:t>
      </w:r>
      <w:r w:rsidR="00F05D93" w:rsidRPr="00D70059">
        <w:rPr>
          <w:rFonts w:ascii="Book Antiqua" w:hAnsi="Book Antiqua"/>
        </w:rPr>
        <w:t>: 463-470 [PMID: 29409305 DOI: 10.5009/gnl17205]</w:t>
      </w:r>
    </w:p>
    <w:p w14:paraId="67755ECA" w14:textId="6186F579" w:rsidR="00855D67" w:rsidRPr="00D70059" w:rsidRDefault="00855D67" w:rsidP="00D70059">
      <w:pPr>
        <w:spacing w:line="360" w:lineRule="auto"/>
        <w:jc w:val="both"/>
        <w:rPr>
          <w:rFonts w:ascii="Book Antiqua" w:hAnsi="Book Antiqua"/>
        </w:rPr>
      </w:pPr>
      <w:r w:rsidRPr="00D70059">
        <w:rPr>
          <w:rFonts w:ascii="Book Antiqua" w:hAnsi="Book Antiqua"/>
        </w:rPr>
        <w:t>3</w:t>
      </w:r>
      <w:r w:rsidR="00F05D93" w:rsidRPr="00D70059">
        <w:rPr>
          <w:rFonts w:ascii="Book Antiqua" w:hAnsi="Book Antiqua"/>
        </w:rPr>
        <w:t xml:space="preserve">1 </w:t>
      </w:r>
      <w:proofErr w:type="spellStart"/>
      <w:r w:rsidR="00F05D93" w:rsidRPr="00D70059">
        <w:rPr>
          <w:rFonts w:ascii="Book Antiqua" w:hAnsi="Book Antiqua"/>
          <w:b/>
          <w:bCs/>
        </w:rPr>
        <w:t>Elyaderani</w:t>
      </w:r>
      <w:proofErr w:type="spellEnd"/>
      <w:r w:rsidR="00F05D93" w:rsidRPr="00D70059">
        <w:rPr>
          <w:rFonts w:ascii="Book Antiqua" w:hAnsi="Book Antiqua"/>
          <w:b/>
          <w:bCs/>
        </w:rPr>
        <w:t xml:space="preserve"> MK</w:t>
      </w:r>
      <w:r w:rsidR="00F05D93" w:rsidRPr="00D70059">
        <w:rPr>
          <w:rFonts w:ascii="Book Antiqua" w:hAnsi="Book Antiqua"/>
        </w:rPr>
        <w:t xml:space="preserve">, Gabriele OF. Brush and forceps biopsy of biliary ducts via percutaneous transhepatic catheterization. </w:t>
      </w:r>
      <w:r w:rsidR="00F05D93" w:rsidRPr="00D70059">
        <w:rPr>
          <w:rFonts w:ascii="Book Antiqua" w:hAnsi="Book Antiqua"/>
          <w:i/>
          <w:iCs/>
        </w:rPr>
        <w:t>Radiology</w:t>
      </w:r>
      <w:r w:rsidR="00F05D93" w:rsidRPr="00D70059">
        <w:rPr>
          <w:rFonts w:ascii="Book Antiqua" w:hAnsi="Book Antiqua"/>
        </w:rPr>
        <w:t xml:space="preserve"> 1980; </w:t>
      </w:r>
      <w:r w:rsidR="00F05D93" w:rsidRPr="00D70059">
        <w:rPr>
          <w:rFonts w:ascii="Book Antiqua" w:hAnsi="Book Antiqua"/>
          <w:b/>
          <w:bCs/>
        </w:rPr>
        <w:t>135</w:t>
      </w:r>
      <w:r w:rsidR="00F05D93" w:rsidRPr="00D70059">
        <w:rPr>
          <w:rFonts w:ascii="Book Antiqua" w:hAnsi="Book Antiqua"/>
        </w:rPr>
        <w:t>: 777-778 [PMID: 7384474 DOI: 10.1148/radiology.135.3.7384474]</w:t>
      </w:r>
    </w:p>
    <w:p w14:paraId="7CF16109" w14:textId="11841BAB" w:rsidR="00F05D93" w:rsidRPr="00D70059" w:rsidRDefault="00855D67" w:rsidP="00D70059">
      <w:pPr>
        <w:spacing w:line="360" w:lineRule="auto"/>
        <w:jc w:val="both"/>
        <w:rPr>
          <w:rFonts w:ascii="Book Antiqua" w:hAnsi="Book Antiqua"/>
        </w:rPr>
      </w:pPr>
      <w:r w:rsidRPr="00D70059">
        <w:rPr>
          <w:rFonts w:ascii="Book Antiqua" w:hAnsi="Book Antiqua"/>
          <w:lang w:val="en-GB"/>
        </w:rPr>
        <w:t>3</w:t>
      </w:r>
      <w:r w:rsidR="00F05D93" w:rsidRPr="00D70059">
        <w:rPr>
          <w:rFonts w:ascii="Book Antiqua" w:hAnsi="Book Antiqua"/>
          <w:lang w:val="en-GB"/>
        </w:rPr>
        <w:t xml:space="preserve">2 </w:t>
      </w:r>
      <w:proofErr w:type="spellStart"/>
      <w:r w:rsidR="00F05D93" w:rsidRPr="00D70059">
        <w:rPr>
          <w:rFonts w:ascii="Book Antiqua" w:hAnsi="Book Antiqua"/>
          <w:b/>
          <w:bCs/>
          <w:lang w:val="en-GB"/>
        </w:rPr>
        <w:t>Savader</w:t>
      </w:r>
      <w:proofErr w:type="spellEnd"/>
      <w:r w:rsidR="00F05D93" w:rsidRPr="00D70059">
        <w:rPr>
          <w:rFonts w:ascii="Book Antiqua" w:hAnsi="Book Antiqua"/>
          <w:b/>
          <w:bCs/>
          <w:lang w:val="en-GB"/>
        </w:rPr>
        <w:t xml:space="preserve"> SJ</w:t>
      </w:r>
      <w:r w:rsidR="00F05D93" w:rsidRPr="00D70059">
        <w:rPr>
          <w:rFonts w:ascii="Book Antiqua" w:hAnsi="Book Antiqua"/>
          <w:lang w:val="en-GB"/>
        </w:rPr>
        <w:t xml:space="preserve">, Prescott CA, Lund GB, Osterman FA. </w:t>
      </w:r>
      <w:r w:rsidR="00F05D93" w:rsidRPr="00D70059">
        <w:rPr>
          <w:rFonts w:ascii="Book Antiqua" w:hAnsi="Book Antiqua"/>
        </w:rPr>
        <w:t xml:space="preserve">Intraductal biliary biopsy: comparison of three techniques. </w:t>
      </w:r>
      <w:r w:rsidR="00F05D93" w:rsidRPr="00D70059">
        <w:rPr>
          <w:rFonts w:ascii="Book Antiqua" w:hAnsi="Book Antiqua"/>
          <w:i/>
          <w:iCs/>
        </w:rPr>
        <w:t xml:space="preserve">J </w:t>
      </w:r>
      <w:proofErr w:type="spellStart"/>
      <w:r w:rsidR="00F05D93" w:rsidRPr="00D70059">
        <w:rPr>
          <w:rFonts w:ascii="Book Antiqua" w:hAnsi="Book Antiqua"/>
          <w:i/>
          <w:iCs/>
        </w:rPr>
        <w:t>Vasc</w:t>
      </w:r>
      <w:proofErr w:type="spellEnd"/>
      <w:r w:rsidR="00F05D93" w:rsidRPr="00D70059">
        <w:rPr>
          <w:rFonts w:ascii="Book Antiqua" w:hAnsi="Book Antiqua"/>
          <w:i/>
          <w:iCs/>
        </w:rPr>
        <w:t xml:space="preserve"> </w:t>
      </w:r>
      <w:proofErr w:type="spellStart"/>
      <w:r w:rsidR="00F05D93" w:rsidRPr="00D70059">
        <w:rPr>
          <w:rFonts w:ascii="Book Antiqua" w:hAnsi="Book Antiqua"/>
          <w:i/>
          <w:iCs/>
        </w:rPr>
        <w:t>Interv</w:t>
      </w:r>
      <w:proofErr w:type="spellEnd"/>
      <w:r w:rsidR="00F05D93" w:rsidRPr="00D70059">
        <w:rPr>
          <w:rFonts w:ascii="Book Antiqua" w:hAnsi="Book Antiqua"/>
          <w:i/>
          <w:iCs/>
        </w:rPr>
        <w:t xml:space="preserve"> </w:t>
      </w:r>
      <w:proofErr w:type="spellStart"/>
      <w:r w:rsidR="00F05D93" w:rsidRPr="00D70059">
        <w:rPr>
          <w:rFonts w:ascii="Book Antiqua" w:hAnsi="Book Antiqua"/>
          <w:i/>
          <w:iCs/>
        </w:rPr>
        <w:t>Radiol</w:t>
      </w:r>
      <w:proofErr w:type="spellEnd"/>
      <w:r w:rsidR="00F05D93" w:rsidRPr="00D70059">
        <w:rPr>
          <w:rFonts w:ascii="Book Antiqua" w:hAnsi="Book Antiqua"/>
        </w:rPr>
        <w:t xml:space="preserve"> 1996; </w:t>
      </w:r>
      <w:r w:rsidR="00F05D93" w:rsidRPr="00D70059">
        <w:rPr>
          <w:rFonts w:ascii="Book Antiqua" w:hAnsi="Book Antiqua"/>
          <w:b/>
          <w:bCs/>
        </w:rPr>
        <w:t>7</w:t>
      </w:r>
      <w:r w:rsidR="00F05D93" w:rsidRPr="00D70059">
        <w:rPr>
          <w:rFonts w:ascii="Book Antiqua" w:hAnsi="Book Antiqua"/>
        </w:rPr>
        <w:t>: 743-750 [PMID: 8897345 DOI: 10.1016/s1051-0443(96)70843-6]</w:t>
      </w:r>
    </w:p>
    <w:p w14:paraId="53249113" w14:textId="14263A81" w:rsidR="00F05D93" w:rsidRPr="00D70059" w:rsidRDefault="00855D67" w:rsidP="00D70059">
      <w:pPr>
        <w:spacing w:line="360" w:lineRule="auto"/>
        <w:jc w:val="both"/>
        <w:rPr>
          <w:rFonts w:ascii="Book Antiqua" w:hAnsi="Book Antiqua"/>
        </w:rPr>
      </w:pPr>
      <w:r w:rsidRPr="00D70059">
        <w:rPr>
          <w:rFonts w:ascii="Book Antiqua" w:hAnsi="Book Antiqua"/>
        </w:rPr>
        <w:t>3</w:t>
      </w:r>
      <w:r w:rsidR="00F05D93" w:rsidRPr="00D70059">
        <w:rPr>
          <w:rFonts w:ascii="Book Antiqua" w:hAnsi="Book Antiqua"/>
        </w:rPr>
        <w:t xml:space="preserve">3 </w:t>
      </w:r>
      <w:r w:rsidR="00F05D93" w:rsidRPr="00D70059">
        <w:rPr>
          <w:rFonts w:ascii="Book Antiqua" w:hAnsi="Book Antiqua"/>
          <w:b/>
          <w:bCs/>
        </w:rPr>
        <w:t>Jung GS</w:t>
      </w:r>
      <w:r w:rsidR="00F05D93" w:rsidRPr="00D70059">
        <w:rPr>
          <w:rFonts w:ascii="Book Antiqua" w:hAnsi="Book Antiqua"/>
        </w:rPr>
        <w:t xml:space="preserve">, Huh JD, Lee SU, Han BH, Chang HK, Cho YD. Bile duct: analysis of percutaneous transluminal forceps biopsy in 130 patients suspected of having malignant biliary obstruction. </w:t>
      </w:r>
      <w:r w:rsidR="00F05D93" w:rsidRPr="00D70059">
        <w:rPr>
          <w:rFonts w:ascii="Book Antiqua" w:hAnsi="Book Antiqua"/>
          <w:i/>
          <w:iCs/>
        </w:rPr>
        <w:t>Radiology</w:t>
      </w:r>
      <w:r w:rsidR="00F05D93" w:rsidRPr="00D70059">
        <w:rPr>
          <w:rFonts w:ascii="Book Antiqua" w:hAnsi="Book Antiqua"/>
        </w:rPr>
        <w:t xml:space="preserve"> 2002; </w:t>
      </w:r>
      <w:r w:rsidR="00F05D93" w:rsidRPr="00D70059">
        <w:rPr>
          <w:rFonts w:ascii="Book Antiqua" w:hAnsi="Book Antiqua"/>
          <w:b/>
          <w:bCs/>
        </w:rPr>
        <w:t>224</w:t>
      </w:r>
      <w:r w:rsidR="00F05D93" w:rsidRPr="00D70059">
        <w:rPr>
          <w:rFonts w:ascii="Book Antiqua" w:hAnsi="Book Antiqua"/>
        </w:rPr>
        <w:t>: 725-730 [PMID: 12202706 DOI: 10.1148/radiol.2242011501]</w:t>
      </w:r>
    </w:p>
    <w:p w14:paraId="3CDE7B04" w14:textId="199F1000" w:rsidR="00F05D93" w:rsidRPr="00D70059" w:rsidRDefault="00855D67" w:rsidP="00D70059">
      <w:pPr>
        <w:spacing w:line="360" w:lineRule="auto"/>
        <w:jc w:val="both"/>
        <w:rPr>
          <w:rFonts w:ascii="Book Antiqua" w:hAnsi="Book Antiqua"/>
        </w:rPr>
      </w:pPr>
      <w:r w:rsidRPr="00D70059">
        <w:rPr>
          <w:rFonts w:ascii="Book Antiqua" w:hAnsi="Book Antiqua"/>
        </w:rPr>
        <w:t>3</w:t>
      </w:r>
      <w:r w:rsidR="00F05D93" w:rsidRPr="00D70059">
        <w:rPr>
          <w:rFonts w:ascii="Book Antiqua" w:hAnsi="Book Antiqua"/>
        </w:rPr>
        <w:t xml:space="preserve">4 </w:t>
      </w:r>
      <w:r w:rsidR="00F05D93" w:rsidRPr="00D70059">
        <w:rPr>
          <w:rFonts w:ascii="Book Antiqua" w:hAnsi="Book Antiqua"/>
          <w:b/>
          <w:bCs/>
        </w:rPr>
        <w:t>Rossi M</w:t>
      </w:r>
      <w:r w:rsidR="00F05D93" w:rsidRPr="00D70059">
        <w:rPr>
          <w:rFonts w:ascii="Book Antiqua" w:hAnsi="Book Antiqua"/>
        </w:rPr>
        <w:t xml:space="preserve">, </w:t>
      </w:r>
      <w:proofErr w:type="spellStart"/>
      <w:r w:rsidR="00F05D93" w:rsidRPr="00D70059">
        <w:rPr>
          <w:rFonts w:ascii="Book Antiqua" w:hAnsi="Book Antiqua"/>
        </w:rPr>
        <w:t>Cantisani</w:t>
      </w:r>
      <w:proofErr w:type="spellEnd"/>
      <w:r w:rsidR="00F05D93" w:rsidRPr="00D70059">
        <w:rPr>
          <w:rFonts w:ascii="Book Antiqua" w:hAnsi="Book Antiqua"/>
        </w:rPr>
        <w:t xml:space="preserve"> V, </w:t>
      </w:r>
      <w:proofErr w:type="spellStart"/>
      <w:r w:rsidR="00F05D93" w:rsidRPr="00D70059">
        <w:rPr>
          <w:rFonts w:ascii="Book Antiqua" w:hAnsi="Book Antiqua"/>
        </w:rPr>
        <w:t>Salvatori</w:t>
      </w:r>
      <w:proofErr w:type="spellEnd"/>
      <w:r w:rsidR="00F05D93" w:rsidRPr="00D70059">
        <w:rPr>
          <w:rFonts w:ascii="Book Antiqua" w:hAnsi="Book Antiqua"/>
        </w:rPr>
        <w:t xml:space="preserve"> FM, </w:t>
      </w:r>
      <w:proofErr w:type="spellStart"/>
      <w:r w:rsidR="00F05D93" w:rsidRPr="00D70059">
        <w:rPr>
          <w:rFonts w:ascii="Book Antiqua" w:hAnsi="Book Antiqua"/>
        </w:rPr>
        <w:t>Rebonato</w:t>
      </w:r>
      <w:proofErr w:type="spellEnd"/>
      <w:r w:rsidR="00F05D93" w:rsidRPr="00D70059">
        <w:rPr>
          <w:rFonts w:ascii="Book Antiqua" w:hAnsi="Book Antiqua"/>
        </w:rPr>
        <w:t xml:space="preserve"> A, Greco L, Giglio L, Guido G, </w:t>
      </w:r>
      <w:proofErr w:type="spellStart"/>
      <w:r w:rsidR="00F05D93" w:rsidRPr="00D70059">
        <w:rPr>
          <w:rFonts w:ascii="Book Antiqua" w:hAnsi="Book Antiqua"/>
        </w:rPr>
        <w:t>Pagliara</w:t>
      </w:r>
      <w:proofErr w:type="spellEnd"/>
      <w:r w:rsidR="00F05D93" w:rsidRPr="00D70059">
        <w:rPr>
          <w:rFonts w:ascii="Book Antiqua" w:hAnsi="Book Antiqua"/>
        </w:rPr>
        <w:t xml:space="preserve"> E, David V. Histologic assessment of biliary obstruction with different percutaneous endoluminal techniques. </w:t>
      </w:r>
      <w:r w:rsidR="00F05D93" w:rsidRPr="00D70059">
        <w:rPr>
          <w:rFonts w:ascii="Book Antiqua" w:hAnsi="Book Antiqua"/>
          <w:i/>
          <w:iCs/>
        </w:rPr>
        <w:t>BMC Med Imaging</w:t>
      </w:r>
      <w:r w:rsidR="00F05D93" w:rsidRPr="00D70059">
        <w:rPr>
          <w:rFonts w:ascii="Book Antiqua" w:hAnsi="Book Antiqua"/>
        </w:rPr>
        <w:t xml:space="preserve"> 2004; </w:t>
      </w:r>
      <w:r w:rsidR="00F05D93" w:rsidRPr="00D70059">
        <w:rPr>
          <w:rFonts w:ascii="Book Antiqua" w:hAnsi="Book Antiqua"/>
          <w:b/>
          <w:bCs/>
        </w:rPr>
        <w:t>4</w:t>
      </w:r>
      <w:r w:rsidR="00F05D93" w:rsidRPr="00D70059">
        <w:rPr>
          <w:rFonts w:ascii="Book Antiqua" w:hAnsi="Book Antiqua"/>
        </w:rPr>
        <w:t>: 3 [PMID: 15329152 DOI: 10.1186/1471-2342-4-3]</w:t>
      </w:r>
    </w:p>
    <w:p w14:paraId="3E221E9F" w14:textId="06359F21" w:rsidR="00F05D93" w:rsidRPr="00D70059" w:rsidRDefault="00855D67" w:rsidP="00D70059">
      <w:pPr>
        <w:spacing w:line="360" w:lineRule="auto"/>
        <w:jc w:val="both"/>
        <w:rPr>
          <w:rFonts w:ascii="Book Antiqua" w:hAnsi="Book Antiqua"/>
        </w:rPr>
      </w:pPr>
      <w:r w:rsidRPr="00D70059">
        <w:rPr>
          <w:rFonts w:ascii="Book Antiqua" w:hAnsi="Book Antiqua"/>
        </w:rPr>
        <w:t>3</w:t>
      </w:r>
      <w:r w:rsidR="00F05D93" w:rsidRPr="00D70059">
        <w:rPr>
          <w:rFonts w:ascii="Book Antiqua" w:hAnsi="Book Antiqua"/>
        </w:rPr>
        <w:t xml:space="preserve">5 </w:t>
      </w:r>
      <w:r w:rsidR="00F05D93" w:rsidRPr="00D70059">
        <w:rPr>
          <w:rFonts w:ascii="Book Antiqua" w:hAnsi="Book Antiqua"/>
          <w:b/>
          <w:bCs/>
        </w:rPr>
        <w:t>Patel P</w:t>
      </w:r>
      <w:r w:rsidR="00F05D93" w:rsidRPr="00D70059">
        <w:rPr>
          <w:rFonts w:ascii="Book Antiqua" w:hAnsi="Book Antiqua"/>
        </w:rPr>
        <w:t xml:space="preserve">, Rangarajan B, Mangat K. Improved Accuracy of Percutaneous Biopsy Using "Cross and Push" Technique for Patients Suspected with Malignant Biliary Strictures. </w:t>
      </w:r>
      <w:r w:rsidR="00F05D93" w:rsidRPr="00D70059">
        <w:rPr>
          <w:rFonts w:ascii="Book Antiqua" w:hAnsi="Book Antiqua"/>
          <w:i/>
          <w:iCs/>
        </w:rPr>
        <w:lastRenderedPageBreak/>
        <w:t xml:space="preserve">Cardiovasc </w:t>
      </w:r>
      <w:proofErr w:type="spellStart"/>
      <w:r w:rsidR="00F05D93" w:rsidRPr="00D70059">
        <w:rPr>
          <w:rFonts w:ascii="Book Antiqua" w:hAnsi="Book Antiqua"/>
          <w:i/>
          <w:iCs/>
        </w:rPr>
        <w:t>Intervent</w:t>
      </w:r>
      <w:proofErr w:type="spellEnd"/>
      <w:r w:rsidR="00F05D93" w:rsidRPr="00D70059">
        <w:rPr>
          <w:rFonts w:ascii="Book Antiqua" w:hAnsi="Book Antiqua"/>
          <w:i/>
          <w:iCs/>
        </w:rPr>
        <w:t xml:space="preserve"> </w:t>
      </w:r>
      <w:proofErr w:type="spellStart"/>
      <w:r w:rsidR="00F05D93" w:rsidRPr="00D70059">
        <w:rPr>
          <w:rFonts w:ascii="Book Antiqua" w:hAnsi="Book Antiqua"/>
          <w:i/>
          <w:iCs/>
        </w:rPr>
        <w:t>Radiol</w:t>
      </w:r>
      <w:proofErr w:type="spellEnd"/>
      <w:r w:rsidR="00F05D93" w:rsidRPr="00D70059">
        <w:rPr>
          <w:rFonts w:ascii="Book Antiqua" w:hAnsi="Book Antiqua"/>
        </w:rPr>
        <w:t xml:space="preserve"> 2015; </w:t>
      </w:r>
      <w:r w:rsidR="00F05D93" w:rsidRPr="00D70059">
        <w:rPr>
          <w:rFonts w:ascii="Book Antiqua" w:hAnsi="Book Antiqua"/>
          <w:b/>
          <w:bCs/>
        </w:rPr>
        <w:t>38</w:t>
      </w:r>
      <w:r w:rsidR="00F05D93" w:rsidRPr="00D70059">
        <w:rPr>
          <w:rFonts w:ascii="Book Antiqua" w:hAnsi="Book Antiqua"/>
        </w:rPr>
        <w:t>: 1005-1010 [PMID: 25192948 DOI: 10.1007/s00270-014-0976-0]</w:t>
      </w:r>
    </w:p>
    <w:p w14:paraId="3DFD8F41" w14:textId="52266145" w:rsidR="00F05D93" w:rsidRPr="00D70059" w:rsidRDefault="00855D67" w:rsidP="00D70059">
      <w:pPr>
        <w:spacing w:line="360" w:lineRule="auto"/>
        <w:jc w:val="both"/>
        <w:rPr>
          <w:rFonts w:ascii="Book Antiqua" w:hAnsi="Book Antiqua"/>
        </w:rPr>
      </w:pPr>
      <w:r w:rsidRPr="00D70059">
        <w:rPr>
          <w:rFonts w:ascii="Book Antiqua" w:hAnsi="Book Antiqua"/>
        </w:rPr>
        <w:t>3</w:t>
      </w:r>
      <w:r w:rsidR="00F05D93" w:rsidRPr="00D70059">
        <w:rPr>
          <w:rFonts w:ascii="Book Antiqua" w:hAnsi="Book Antiqua"/>
        </w:rPr>
        <w:t xml:space="preserve">6 </w:t>
      </w:r>
      <w:proofErr w:type="spellStart"/>
      <w:r w:rsidR="00F05D93" w:rsidRPr="00D70059">
        <w:rPr>
          <w:rFonts w:ascii="Book Antiqua" w:hAnsi="Book Antiqua"/>
          <w:b/>
          <w:bCs/>
        </w:rPr>
        <w:t>Rabinovitz</w:t>
      </w:r>
      <w:proofErr w:type="spellEnd"/>
      <w:r w:rsidR="00F05D93" w:rsidRPr="00D70059">
        <w:rPr>
          <w:rFonts w:ascii="Book Antiqua" w:hAnsi="Book Antiqua"/>
          <w:b/>
          <w:bCs/>
        </w:rPr>
        <w:t xml:space="preserve"> M</w:t>
      </w:r>
      <w:r w:rsidR="00F05D93" w:rsidRPr="00D70059">
        <w:rPr>
          <w:rFonts w:ascii="Book Antiqua" w:hAnsi="Book Antiqua"/>
        </w:rPr>
        <w:t xml:space="preserve">, </w:t>
      </w:r>
      <w:proofErr w:type="spellStart"/>
      <w:r w:rsidR="00F05D93" w:rsidRPr="00D70059">
        <w:rPr>
          <w:rFonts w:ascii="Book Antiqua" w:hAnsi="Book Antiqua"/>
        </w:rPr>
        <w:t>Zajko</w:t>
      </w:r>
      <w:proofErr w:type="spellEnd"/>
      <w:r w:rsidR="00F05D93" w:rsidRPr="00D70059">
        <w:rPr>
          <w:rFonts w:ascii="Book Antiqua" w:hAnsi="Book Antiqua"/>
        </w:rPr>
        <w:t xml:space="preserve"> AB, </w:t>
      </w:r>
      <w:proofErr w:type="spellStart"/>
      <w:r w:rsidR="00F05D93" w:rsidRPr="00D70059">
        <w:rPr>
          <w:rFonts w:ascii="Book Antiqua" w:hAnsi="Book Antiqua"/>
        </w:rPr>
        <w:t>Hassanein</w:t>
      </w:r>
      <w:proofErr w:type="spellEnd"/>
      <w:r w:rsidR="00F05D93" w:rsidRPr="00D70059">
        <w:rPr>
          <w:rFonts w:ascii="Book Antiqua" w:hAnsi="Book Antiqua"/>
        </w:rPr>
        <w:t xml:space="preserve"> T, Shetty B, </w:t>
      </w:r>
      <w:proofErr w:type="spellStart"/>
      <w:r w:rsidR="00F05D93" w:rsidRPr="00D70059">
        <w:rPr>
          <w:rFonts w:ascii="Book Antiqua" w:hAnsi="Book Antiqua"/>
        </w:rPr>
        <w:t>Bron</w:t>
      </w:r>
      <w:proofErr w:type="spellEnd"/>
      <w:r w:rsidR="00F05D93" w:rsidRPr="00D70059">
        <w:rPr>
          <w:rFonts w:ascii="Book Antiqua" w:hAnsi="Book Antiqua"/>
        </w:rPr>
        <w:t xml:space="preserve"> KM, Schade RR, </w:t>
      </w:r>
      <w:proofErr w:type="spellStart"/>
      <w:r w:rsidR="00F05D93" w:rsidRPr="00D70059">
        <w:rPr>
          <w:rFonts w:ascii="Book Antiqua" w:hAnsi="Book Antiqua"/>
        </w:rPr>
        <w:t>Gavaler</w:t>
      </w:r>
      <w:proofErr w:type="spellEnd"/>
      <w:r w:rsidR="00F05D93" w:rsidRPr="00D70059">
        <w:rPr>
          <w:rFonts w:ascii="Book Antiqua" w:hAnsi="Book Antiqua"/>
        </w:rPr>
        <w:t xml:space="preserve"> JS, Block G, Van Thiel DH, Dekker A. Diagnostic value of brush cytology in the diagnosis of bile duct carcinoma: a study in 65 patients with bile duct strictures. </w:t>
      </w:r>
      <w:r w:rsidR="00F05D93" w:rsidRPr="00D70059">
        <w:rPr>
          <w:rFonts w:ascii="Book Antiqua" w:hAnsi="Book Antiqua"/>
          <w:i/>
          <w:iCs/>
        </w:rPr>
        <w:t>Hepatology</w:t>
      </w:r>
      <w:r w:rsidR="00F05D93" w:rsidRPr="00D70059">
        <w:rPr>
          <w:rFonts w:ascii="Book Antiqua" w:hAnsi="Book Antiqua"/>
        </w:rPr>
        <w:t xml:space="preserve"> 1990; </w:t>
      </w:r>
      <w:r w:rsidR="00F05D93" w:rsidRPr="00D70059">
        <w:rPr>
          <w:rFonts w:ascii="Book Antiqua" w:hAnsi="Book Antiqua"/>
          <w:b/>
          <w:bCs/>
        </w:rPr>
        <w:t>12</w:t>
      </w:r>
      <w:r w:rsidR="00F05D93" w:rsidRPr="00D70059">
        <w:rPr>
          <w:rFonts w:ascii="Book Antiqua" w:hAnsi="Book Antiqua"/>
        </w:rPr>
        <w:t>: 747-752 [PMID: 2210678 DOI: 10.1002/hep.1840120421]</w:t>
      </w:r>
    </w:p>
    <w:p w14:paraId="436D941E" w14:textId="256E7B52" w:rsidR="00F05D93" w:rsidRPr="00D70059" w:rsidRDefault="00855D67" w:rsidP="00D70059">
      <w:pPr>
        <w:spacing w:line="360" w:lineRule="auto"/>
        <w:jc w:val="both"/>
        <w:rPr>
          <w:rFonts w:ascii="Book Antiqua" w:hAnsi="Book Antiqua"/>
        </w:rPr>
      </w:pPr>
      <w:r w:rsidRPr="00D70059">
        <w:rPr>
          <w:rFonts w:ascii="Book Antiqua" w:hAnsi="Book Antiqua"/>
        </w:rPr>
        <w:t>3</w:t>
      </w:r>
      <w:r w:rsidR="00F05D93" w:rsidRPr="00D70059">
        <w:rPr>
          <w:rFonts w:ascii="Book Antiqua" w:hAnsi="Book Antiqua"/>
        </w:rPr>
        <w:t xml:space="preserve">7 </w:t>
      </w:r>
      <w:proofErr w:type="spellStart"/>
      <w:r w:rsidR="00F05D93" w:rsidRPr="00D70059">
        <w:rPr>
          <w:rFonts w:ascii="Book Antiqua" w:hAnsi="Book Antiqua"/>
          <w:b/>
          <w:bCs/>
        </w:rPr>
        <w:t>Muro</w:t>
      </w:r>
      <w:proofErr w:type="spellEnd"/>
      <w:r w:rsidR="00F05D93" w:rsidRPr="00D70059">
        <w:rPr>
          <w:rFonts w:ascii="Book Antiqua" w:hAnsi="Book Antiqua"/>
          <w:b/>
          <w:bCs/>
        </w:rPr>
        <w:t xml:space="preserve"> A</w:t>
      </w:r>
      <w:r w:rsidR="00F05D93" w:rsidRPr="00D70059">
        <w:rPr>
          <w:rFonts w:ascii="Book Antiqua" w:hAnsi="Book Antiqua"/>
        </w:rPr>
        <w:t xml:space="preserve">, Mueller PR, </w:t>
      </w:r>
      <w:proofErr w:type="spellStart"/>
      <w:r w:rsidR="00F05D93" w:rsidRPr="00D70059">
        <w:rPr>
          <w:rFonts w:ascii="Book Antiqua" w:hAnsi="Book Antiqua"/>
        </w:rPr>
        <w:t>Ferrucci</w:t>
      </w:r>
      <w:proofErr w:type="spellEnd"/>
      <w:r w:rsidR="00F05D93" w:rsidRPr="00D70059">
        <w:rPr>
          <w:rFonts w:ascii="Book Antiqua" w:hAnsi="Book Antiqua"/>
        </w:rPr>
        <w:t xml:space="preserve"> JT Jr, Taft PD. Bile cytology. A routine addition to percutaneous biliary drainage. </w:t>
      </w:r>
      <w:r w:rsidR="00F05D93" w:rsidRPr="00D70059">
        <w:rPr>
          <w:rFonts w:ascii="Book Antiqua" w:hAnsi="Book Antiqua"/>
          <w:i/>
          <w:iCs/>
        </w:rPr>
        <w:t>Radiology</w:t>
      </w:r>
      <w:r w:rsidR="00F05D93" w:rsidRPr="00D70059">
        <w:rPr>
          <w:rFonts w:ascii="Book Antiqua" w:hAnsi="Book Antiqua"/>
        </w:rPr>
        <w:t xml:space="preserve"> 1983; </w:t>
      </w:r>
      <w:r w:rsidR="00F05D93" w:rsidRPr="00D70059">
        <w:rPr>
          <w:rFonts w:ascii="Book Antiqua" w:hAnsi="Book Antiqua"/>
          <w:b/>
          <w:bCs/>
        </w:rPr>
        <w:t>149</w:t>
      </w:r>
      <w:r w:rsidR="00F05D93" w:rsidRPr="00D70059">
        <w:rPr>
          <w:rFonts w:ascii="Book Antiqua" w:hAnsi="Book Antiqua"/>
        </w:rPr>
        <w:t>: 846-847 [PMID: 6647860 DOI: 10.1148/radiology.149.3.6647860]</w:t>
      </w:r>
    </w:p>
    <w:p w14:paraId="5DD82521" w14:textId="1A7DB7CE" w:rsidR="00F05D93" w:rsidRPr="00D70059" w:rsidRDefault="00855D67" w:rsidP="00D70059">
      <w:pPr>
        <w:spacing w:line="360" w:lineRule="auto"/>
        <w:jc w:val="both"/>
        <w:rPr>
          <w:rFonts w:ascii="Book Antiqua" w:hAnsi="Book Antiqua"/>
        </w:rPr>
      </w:pPr>
      <w:r w:rsidRPr="00D70059">
        <w:rPr>
          <w:rFonts w:ascii="Book Antiqua" w:hAnsi="Book Antiqua"/>
        </w:rPr>
        <w:t>3</w:t>
      </w:r>
      <w:r w:rsidR="00F05D93" w:rsidRPr="00D70059">
        <w:rPr>
          <w:rFonts w:ascii="Book Antiqua" w:hAnsi="Book Antiqua"/>
        </w:rPr>
        <w:t xml:space="preserve">8 </w:t>
      </w:r>
      <w:r w:rsidR="00F05D93" w:rsidRPr="00D70059">
        <w:rPr>
          <w:rFonts w:ascii="Book Antiqua" w:hAnsi="Book Antiqua"/>
          <w:b/>
          <w:bCs/>
        </w:rPr>
        <w:t>Tsuchiya T</w:t>
      </w:r>
      <w:r w:rsidR="00F05D93" w:rsidRPr="00D70059">
        <w:rPr>
          <w:rFonts w:ascii="Book Antiqua" w:hAnsi="Book Antiqua"/>
        </w:rPr>
        <w:t xml:space="preserve">, Yokoyama Y, Ebata T, </w:t>
      </w:r>
      <w:proofErr w:type="spellStart"/>
      <w:r w:rsidR="00F05D93" w:rsidRPr="00D70059">
        <w:rPr>
          <w:rFonts w:ascii="Book Antiqua" w:hAnsi="Book Antiqua"/>
        </w:rPr>
        <w:t>Igami</w:t>
      </w:r>
      <w:proofErr w:type="spellEnd"/>
      <w:r w:rsidR="00F05D93" w:rsidRPr="00D70059">
        <w:rPr>
          <w:rFonts w:ascii="Book Antiqua" w:hAnsi="Book Antiqua"/>
        </w:rPr>
        <w:t xml:space="preserve"> T, Sugawara G, Kato K, </w:t>
      </w:r>
      <w:proofErr w:type="spellStart"/>
      <w:r w:rsidR="00F05D93" w:rsidRPr="00D70059">
        <w:rPr>
          <w:rFonts w:ascii="Book Antiqua" w:hAnsi="Book Antiqua"/>
        </w:rPr>
        <w:t>Shimoyama</w:t>
      </w:r>
      <w:proofErr w:type="spellEnd"/>
      <w:r w:rsidR="00F05D93" w:rsidRPr="00D70059">
        <w:rPr>
          <w:rFonts w:ascii="Book Antiqua" w:hAnsi="Book Antiqua"/>
        </w:rPr>
        <w:t xml:space="preserve"> Y, </w:t>
      </w:r>
      <w:proofErr w:type="spellStart"/>
      <w:r w:rsidR="00F05D93" w:rsidRPr="00D70059">
        <w:rPr>
          <w:rFonts w:ascii="Book Antiqua" w:hAnsi="Book Antiqua"/>
        </w:rPr>
        <w:t>Nagino</w:t>
      </w:r>
      <w:proofErr w:type="spellEnd"/>
      <w:r w:rsidR="00F05D93" w:rsidRPr="00D70059">
        <w:rPr>
          <w:rFonts w:ascii="Book Antiqua" w:hAnsi="Book Antiqua"/>
        </w:rPr>
        <w:t xml:space="preserve"> M. Randomized controlled trial on timing and number of </w:t>
      </w:r>
      <w:proofErr w:type="gramStart"/>
      <w:r w:rsidR="00F05D93" w:rsidRPr="00D70059">
        <w:rPr>
          <w:rFonts w:ascii="Book Antiqua" w:hAnsi="Book Antiqua"/>
        </w:rPr>
        <w:t>sampling</w:t>
      </w:r>
      <w:proofErr w:type="gramEnd"/>
      <w:r w:rsidR="00F05D93" w:rsidRPr="00D70059">
        <w:rPr>
          <w:rFonts w:ascii="Book Antiqua" w:hAnsi="Book Antiqua"/>
        </w:rPr>
        <w:t xml:space="preserve"> for bile aspiration cytology. </w:t>
      </w:r>
      <w:r w:rsidR="00F05D93" w:rsidRPr="00D70059">
        <w:rPr>
          <w:rFonts w:ascii="Book Antiqua" w:hAnsi="Book Antiqua"/>
          <w:i/>
          <w:iCs/>
        </w:rPr>
        <w:t xml:space="preserve">J Hepatobiliary </w:t>
      </w:r>
      <w:proofErr w:type="spellStart"/>
      <w:r w:rsidR="00F05D93" w:rsidRPr="00D70059">
        <w:rPr>
          <w:rFonts w:ascii="Book Antiqua" w:hAnsi="Book Antiqua"/>
          <w:i/>
          <w:iCs/>
        </w:rPr>
        <w:t>Pancreat</w:t>
      </w:r>
      <w:proofErr w:type="spellEnd"/>
      <w:r w:rsidR="00F05D93" w:rsidRPr="00D70059">
        <w:rPr>
          <w:rFonts w:ascii="Book Antiqua" w:hAnsi="Book Antiqua"/>
          <w:i/>
          <w:iCs/>
        </w:rPr>
        <w:t xml:space="preserve"> Sci</w:t>
      </w:r>
      <w:r w:rsidR="00F05D93" w:rsidRPr="00D70059">
        <w:rPr>
          <w:rFonts w:ascii="Book Antiqua" w:hAnsi="Book Antiqua"/>
        </w:rPr>
        <w:t xml:space="preserve"> 2014; </w:t>
      </w:r>
      <w:r w:rsidR="00F05D93" w:rsidRPr="00D70059">
        <w:rPr>
          <w:rFonts w:ascii="Book Antiqua" w:hAnsi="Book Antiqua"/>
          <w:b/>
          <w:bCs/>
        </w:rPr>
        <w:t>21</w:t>
      </w:r>
      <w:r w:rsidR="00F05D93" w:rsidRPr="00D70059">
        <w:rPr>
          <w:rFonts w:ascii="Book Antiqua" w:hAnsi="Book Antiqua"/>
        </w:rPr>
        <w:t>: 433-438 [PMID: 24353113 DOI: 10.1002/jhbp.61]</w:t>
      </w:r>
    </w:p>
    <w:p w14:paraId="481541D9" w14:textId="64012A75" w:rsidR="00F05D93" w:rsidRPr="00D70059" w:rsidRDefault="00855D67" w:rsidP="00D70059">
      <w:pPr>
        <w:spacing w:line="360" w:lineRule="auto"/>
        <w:jc w:val="both"/>
        <w:rPr>
          <w:rFonts w:ascii="Book Antiqua" w:hAnsi="Book Antiqua"/>
        </w:rPr>
      </w:pPr>
      <w:r w:rsidRPr="00D70059">
        <w:rPr>
          <w:rFonts w:ascii="Book Antiqua" w:hAnsi="Book Antiqua"/>
        </w:rPr>
        <w:t>3</w:t>
      </w:r>
      <w:r w:rsidR="00F05D93" w:rsidRPr="00D70059">
        <w:rPr>
          <w:rFonts w:ascii="Book Antiqua" w:hAnsi="Book Antiqua"/>
        </w:rPr>
        <w:t xml:space="preserve">9 </w:t>
      </w:r>
      <w:r w:rsidR="00F05D93" w:rsidRPr="00D70059">
        <w:rPr>
          <w:rFonts w:ascii="Book Antiqua" w:hAnsi="Book Antiqua"/>
          <w:b/>
          <w:bCs/>
        </w:rPr>
        <w:t>Xing GS</w:t>
      </w:r>
      <w:r w:rsidR="00F05D93" w:rsidRPr="00D70059">
        <w:rPr>
          <w:rFonts w:ascii="Book Antiqua" w:hAnsi="Book Antiqua"/>
        </w:rPr>
        <w:t xml:space="preserve">, </w:t>
      </w:r>
      <w:proofErr w:type="spellStart"/>
      <w:r w:rsidR="00F05D93" w:rsidRPr="00D70059">
        <w:rPr>
          <w:rFonts w:ascii="Book Antiqua" w:hAnsi="Book Antiqua"/>
        </w:rPr>
        <w:t>Geng</w:t>
      </w:r>
      <w:proofErr w:type="spellEnd"/>
      <w:r w:rsidR="00F05D93" w:rsidRPr="00D70059">
        <w:rPr>
          <w:rFonts w:ascii="Book Antiqua" w:hAnsi="Book Antiqua"/>
        </w:rPr>
        <w:t xml:space="preserve"> JC, Han XW, Dai JH, Wu CY. </w:t>
      </w:r>
      <w:proofErr w:type="spellStart"/>
      <w:r w:rsidR="00F05D93" w:rsidRPr="00D70059">
        <w:rPr>
          <w:rFonts w:ascii="Book Antiqua" w:hAnsi="Book Antiqua"/>
        </w:rPr>
        <w:t>Endobiliary</w:t>
      </w:r>
      <w:proofErr w:type="spellEnd"/>
      <w:r w:rsidR="00F05D93" w:rsidRPr="00D70059">
        <w:rPr>
          <w:rFonts w:ascii="Book Antiqua" w:hAnsi="Book Antiqua"/>
        </w:rPr>
        <w:t xml:space="preserve"> brush cytology during percutaneous transhepatic cholangiodrainage in patients with obstructive jaundice. </w:t>
      </w:r>
      <w:r w:rsidR="00F05D93" w:rsidRPr="00D70059">
        <w:rPr>
          <w:rFonts w:ascii="Book Antiqua" w:hAnsi="Book Antiqua"/>
          <w:i/>
          <w:iCs/>
        </w:rPr>
        <w:t xml:space="preserve">Hepatobiliary </w:t>
      </w:r>
      <w:proofErr w:type="spellStart"/>
      <w:r w:rsidR="00F05D93" w:rsidRPr="00D70059">
        <w:rPr>
          <w:rFonts w:ascii="Book Antiqua" w:hAnsi="Book Antiqua"/>
          <w:i/>
          <w:iCs/>
        </w:rPr>
        <w:t>Pancreat</w:t>
      </w:r>
      <w:proofErr w:type="spellEnd"/>
      <w:r w:rsidR="00F05D93" w:rsidRPr="00D70059">
        <w:rPr>
          <w:rFonts w:ascii="Book Antiqua" w:hAnsi="Book Antiqua"/>
          <w:i/>
          <w:iCs/>
        </w:rPr>
        <w:t xml:space="preserve"> Dis Int</w:t>
      </w:r>
      <w:r w:rsidR="00F05D93" w:rsidRPr="00D70059">
        <w:rPr>
          <w:rFonts w:ascii="Book Antiqua" w:hAnsi="Book Antiqua"/>
        </w:rPr>
        <w:t xml:space="preserve"> 2005; </w:t>
      </w:r>
      <w:r w:rsidR="00F05D93" w:rsidRPr="00D70059">
        <w:rPr>
          <w:rFonts w:ascii="Book Antiqua" w:hAnsi="Book Antiqua"/>
          <w:b/>
          <w:bCs/>
        </w:rPr>
        <w:t>4</w:t>
      </w:r>
      <w:r w:rsidR="00F05D93" w:rsidRPr="00D70059">
        <w:rPr>
          <w:rFonts w:ascii="Book Antiqua" w:hAnsi="Book Antiqua"/>
        </w:rPr>
        <w:t>: 98-103 [PMID: 15730930]</w:t>
      </w:r>
    </w:p>
    <w:p w14:paraId="7F0389FF" w14:textId="7DF9E98A" w:rsidR="00F05D93" w:rsidRPr="00D70059" w:rsidRDefault="00855D67" w:rsidP="00D70059">
      <w:pPr>
        <w:spacing w:line="360" w:lineRule="auto"/>
        <w:jc w:val="both"/>
        <w:rPr>
          <w:rFonts w:ascii="Book Antiqua" w:hAnsi="Book Antiqua"/>
        </w:rPr>
      </w:pPr>
      <w:r w:rsidRPr="00D70059">
        <w:rPr>
          <w:rFonts w:ascii="Book Antiqua" w:hAnsi="Book Antiqua"/>
        </w:rPr>
        <w:t>40</w:t>
      </w:r>
      <w:r w:rsidR="00F05D93" w:rsidRPr="00D70059">
        <w:rPr>
          <w:rFonts w:ascii="Book Antiqua" w:hAnsi="Book Antiqua"/>
        </w:rPr>
        <w:t xml:space="preserve"> </w:t>
      </w:r>
      <w:r w:rsidR="00F05D93" w:rsidRPr="00D70059">
        <w:rPr>
          <w:rFonts w:ascii="Book Antiqua" w:hAnsi="Book Antiqua"/>
          <w:b/>
          <w:bCs/>
        </w:rPr>
        <w:t>Boos J</w:t>
      </w:r>
      <w:r w:rsidR="00F05D93" w:rsidRPr="00D70059">
        <w:rPr>
          <w:rFonts w:ascii="Book Antiqua" w:hAnsi="Book Antiqua"/>
        </w:rPr>
        <w:t xml:space="preserve">, </w:t>
      </w:r>
      <w:proofErr w:type="spellStart"/>
      <w:r w:rsidR="00F05D93" w:rsidRPr="00D70059">
        <w:rPr>
          <w:rFonts w:ascii="Book Antiqua" w:hAnsi="Book Antiqua"/>
        </w:rPr>
        <w:t>Yoo</w:t>
      </w:r>
      <w:proofErr w:type="spellEnd"/>
      <w:r w:rsidR="00F05D93" w:rsidRPr="00D70059">
        <w:rPr>
          <w:rFonts w:ascii="Book Antiqua" w:hAnsi="Book Antiqua"/>
        </w:rPr>
        <w:t xml:space="preserve"> RJ, </w:t>
      </w:r>
      <w:proofErr w:type="spellStart"/>
      <w:r w:rsidR="00F05D93" w:rsidRPr="00D70059">
        <w:rPr>
          <w:rFonts w:ascii="Book Antiqua" w:hAnsi="Book Antiqua"/>
        </w:rPr>
        <w:t>Steinkeler</w:t>
      </w:r>
      <w:proofErr w:type="spellEnd"/>
      <w:r w:rsidR="00F05D93" w:rsidRPr="00D70059">
        <w:rPr>
          <w:rFonts w:ascii="Book Antiqua" w:hAnsi="Book Antiqua"/>
        </w:rPr>
        <w:t xml:space="preserve"> J, </w:t>
      </w:r>
      <w:proofErr w:type="spellStart"/>
      <w:r w:rsidR="00F05D93" w:rsidRPr="00D70059">
        <w:rPr>
          <w:rFonts w:ascii="Book Antiqua" w:hAnsi="Book Antiqua"/>
        </w:rPr>
        <w:t>Ayata</w:t>
      </w:r>
      <w:proofErr w:type="spellEnd"/>
      <w:r w:rsidR="00F05D93" w:rsidRPr="00D70059">
        <w:rPr>
          <w:rFonts w:ascii="Book Antiqua" w:hAnsi="Book Antiqua"/>
        </w:rPr>
        <w:t xml:space="preserve"> G, Ahmed M, Sarwar A, Weinstein J, </w:t>
      </w:r>
      <w:proofErr w:type="spellStart"/>
      <w:r w:rsidR="00F05D93" w:rsidRPr="00D70059">
        <w:rPr>
          <w:rFonts w:ascii="Book Antiqua" w:hAnsi="Book Antiqua"/>
        </w:rPr>
        <w:t>Faintuch</w:t>
      </w:r>
      <w:proofErr w:type="spellEnd"/>
      <w:r w:rsidR="00F05D93" w:rsidRPr="00D70059">
        <w:rPr>
          <w:rFonts w:ascii="Book Antiqua" w:hAnsi="Book Antiqua"/>
        </w:rPr>
        <w:t xml:space="preserve"> S, Brook OR. Fluoroscopic percutaneous brush cytology, forceps biopsy and both in tandem for diagnosis of malignant biliary obstruction. </w:t>
      </w:r>
      <w:proofErr w:type="spellStart"/>
      <w:r w:rsidR="00F05D93" w:rsidRPr="00D70059">
        <w:rPr>
          <w:rFonts w:ascii="Book Antiqua" w:hAnsi="Book Antiqua"/>
          <w:i/>
          <w:iCs/>
        </w:rPr>
        <w:t>Eur</w:t>
      </w:r>
      <w:proofErr w:type="spellEnd"/>
      <w:r w:rsidR="00F05D93" w:rsidRPr="00D70059">
        <w:rPr>
          <w:rFonts w:ascii="Book Antiqua" w:hAnsi="Book Antiqua"/>
          <w:i/>
          <w:iCs/>
        </w:rPr>
        <w:t xml:space="preserve"> </w:t>
      </w:r>
      <w:proofErr w:type="spellStart"/>
      <w:r w:rsidR="00F05D93" w:rsidRPr="00D70059">
        <w:rPr>
          <w:rFonts w:ascii="Book Antiqua" w:hAnsi="Book Antiqua"/>
          <w:i/>
          <w:iCs/>
        </w:rPr>
        <w:t>Radiol</w:t>
      </w:r>
      <w:proofErr w:type="spellEnd"/>
      <w:r w:rsidR="00F05D93" w:rsidRPr="00D70059">
        <w:rPr>
          <w:rFonts w:ascii="Book Antiqua" w:hAnsi="Book Antiqua"/>
        </w:rPr>
        <w:t xml:space="preserve"> 2018; </w:t>
      </w:r>
      <w:r w:rsidR="00F05D93" w:rsidRPr="00D70059">
        <w:rPr>
          <w:rFonts w:ascii="Book Antiqua" w:hAnsi="Book Antiqua"/>
          <w:b/>
          <w:bCs/>
        </w:rPr>
        <w:t>28</w:t>
      </w:r>
      <w:r w:rsidR="00F05D93" w:rsidRPr="00D70059">
        <w:rPr>
          <w:rFonts w:ascii="Book Antiqua" w:hAnsi="Book Antiqua"/>
        </w:rPr>
        <w:t>: 522-529 [PMID: 28779396 DOI: 10.1007/s00330-017-4987-5]</w:t>
      </w:r>
    </w:p>
    <w:p w14:paraId="45D20953" w14:textId="778159ED" w:rsidR="00F05D93" w:rsidRPr="00D70059" w:rsidRDefault="00855D67" w:rsidP="00D70059">
      <w:pPr>
        <w:spacing w:line="360" w:lineRule="auto"/>
        <w:jc w:val="both"/>
        <w:rPr>
          <w:rFonts w:ascii="Book Antiqua" w:hAnsi="Book Antiqua"/>
        </w:rPr>
      </w:pPr>
      <w:r w:rsidRPr="00D70059">
        <w:rPr>
          <w:rFonts w:ascii="Book Antiqua" w:hAnsi="Book Antiqua"/>
        </w:rPr>
        <w:t>41</w:t>
      </w:r>
      <w:r w:rsidR="00F05D93" w:rsidRPr="00D70059">
        <w:rPr>
          <w:rFonts w:ascii="Book Antiqua" w:hAnsi="Book Antiqua"/>
        </w:rPr>
        <w:t xml:space="preserve"> </w:t>
      </w:r>
      <w:r w:rsidR="00F05D93" w:rsidRPr="00D70059">
        <w:rPr>
          <w:rFonts w:ascii="Book Antiqua" w:hAnsi="Book Antiqua"/>
          <w:b/>
          <w:bCs/>
        </w:rPr>
        <w:t>Tapping CR</w:t>
      </w:r>
      <w:r w:rsidR="00F05D93" w:rsidRPr="00D70059">
        <w:rPr>
          <w:rFonts w:ascii="Book Antiqua" w:hAnsi="Book Antiqua"/>
        </w:rPr>
        <w:t xml:space="preserve">, </w:t>
      </w:r>
      <w:proofErr w:type="spellStart"/>
      <w:r w:rsidR="00F05D93" w:rsidRPr="00D70059">
        <w:rPr>
          <w:rFonts w:ascii="Book Antiqua" w:hAnsi="Book Antiqua"/>
        </w:rPr>
        <w:t>Byass</w:t>
      </w:r>
      <w:proofErr w:type="spellEnd"/>
      <w:r w:rsidR="00F05D93" w:rsidRPr="00D70059">
        <w:rPr>
          <w:rFonts w:ascii="Book Antiqua" w:hAnsi="Book Antiqua"/>
        </w:rPr>
        <w:t xml:space="preserve"> OR, Cast JE. Cytological sampling versus forceps biopsy during percutaneous transhepatic biliary drainage and analysis of factors predicting success. </w:t>
      </w:r>
      <w:r w:rsidR="00F05D93" w:rsidRPr="00D70059">
        <w:rPr>
          <w:rFonts w:ascii="Book Antiqua" w:hAnsi="Book Antiqua"/>
          <w:i/>
          <w:iCs/>
        </w:rPr>
        <w:t xml:space="preserve">Cardiovasc </w:t>
      </w:r>
      <w:proofErr w:type="spellStart"/>
      <w:r w:rsidR="00F05D93" w:rsidRPr="00D70059">
        <w:rPr>
          <w:rFonts w:ascii="Book Antiqua" w:hAnsi="Book Antiqua"/>
          <w:i/>
          <w:iCs/>
        </w:rPr>
        <w:t>Intervent</w:t>
      </w:r>
      <w:proofErr w:type="spellEnd"/>
      <w:r w:rsidR="00F05D93" w:rsidRPr="00D70059">
        <w:rPr>
          <w:rFonts w:ascii="Book Antiqua" w:hAnsi="Book Antiqua"/>
          <w:i/>
          <w:iCs/>
        </w:rPr>
        <w:t xml:space="preserve"> </w:t>
      </w:r>
      <w:proofErr w:type="spellStart"/>
      <w:r w:rsidR="00F05D93" w:rsidRPr="00D70059">
        <w:rPr>
          <w:rFonts w:ascii="Book Antiqua" w:hAnsi="Book Antiqua"/>
          <w:i/>
          <w:iCs/>
        </w:rPr>
        <w:t>Radiol</w:t>
      </w:r>
      <w:proofErr w:type="spellEnd"/>
      <w:r w:rsidR="00F05D93" w:rsidRPr="00D70059">
        <w:rPr>
          <w:rFonts w:ascii="Book Antiqua" w:hAnsi="Book Antiqua"/>
        </w:rPr>
        <w:t xml:space="preserve"> 2012; </w:t>
      </w:r>
      <w:r w:rsidR="00F05D93" w:rsidRPr="00D70059">
        <w:rPr>
          <w:rFonts w:ascii="Book Antiqua" w:hAnsi="Book Antiqua"/>
          <w:b/>
          <w:bCs/>
        </w:rPr>
        <w:t>35</w:t>
      </w:r>
      <w:r w:rsidR="00F05D93" w:rsidRPr="00D70059">
        <w:rPr>
          <w:rFonts w:ascii="Book Antiqua" w:hAnsi="Book Antiqua"/>
        </w:rPr>
        <w:t>: 883-889 [PMID: 21647806 DOI: 10.1007/s00270-011-0193-z]</w:t>
      </w:r>
    </w:p>
    <w:p w14:paraId="25BCA193" w14:textId="3863D09C" w:rsidR="00F05D93" w:rsidRPr="00D70059" w:rsidRDefault="00855D67" w:rsidP="00D70059">
      <w:pPr>
        <w:spacing w:line="360" w:lineRule="auto"/>
        <w:jc w:val="both"/>
        <w:rPr>
          <w:rFonts w:ascii="Book Antiqua" w:hAnsi="Book Antiqua"/>
        </w:rPr>
      </w:pPr>
      <w:r w:rsidRPr="00D70059">
        <w:rPr>
          <w:rFonts w:ascii="Book Antiqua" w:hAnsi="Book Antiqua"/>
        </w:rPr>
        <w:t>42</w:t>
      </w:r>
      <w:r w:rsidR="00F05D93" w:rsidRPr="00D70059">
        <w:rPr>
          <w:rFonts w:ascii="Book Antiqua" w:hAnsi="Book Antiqua"/>
        </w:rPr>
        <w:t xml:space="preserve"> </w:t>
      </w:r>
      <w:r w:rsidR="00F05D93" w:rsidRPr="00D70059">
        <w:rPr>
          <w:rFonts w:ascii="Book Antiqua" w:hAnsi="Book Antiqua"/>
          <w:b/>
          <w:bCs/>
        </w:rPr>
        <w:t>Rossi M</w:t>
      </w:r>
      <w:r w:rsidR="00F05D93" w:rsidRPr="00D70059">
        <w:rPr>
          <w:rFonts w:ascii="Book Antiqua" w:hAnsi="Book Antiqua"/>
        </w:rPr>
        <w:t xml:space="preserve">, </w:t>
      </w:r>
      <w:proofErr w:type="spellStart"/>
      <w:r w:rsidR="00F05D93" w:rsidRPr="00D70059">
        <w:rPr>
          <w:rFonts w:ascii="Book Antiqua" w:hAnsi="Book Antiqua"/>
        </w:rPr>
        <w:t>Lemos</w:t>
      </w:r>
      <w:proofErr w:type="spellEnd"/>
      <w:r w:rsidR="00F05D93" w:rsidRPr="00D70059">
        <w:rPr>
          <w:rFonts w:ascii="Book Antiqua" w:hAnsi="Book Antiqua"/>
        </w:rPr>
        <w:t xml:space="preserve"> A, </w:t>
      </w:r>
      <w:proofErr w:type="spellStart"/>
      <w:r w:rsidR="00F05D93" w:rsidRPr="00D70059">
        <w:rPr>
          <w:rFonts w:ascii="Book Antiqua" w:hAnsi="Book Antiqua"/>
        </w:rPr>
        <w:t>Bonaiuti</w:t>
      </w:r>
      <w:proofErr w:type="spellEnd"/>
      <w:r w:rsidR="00F05D93" w:rsidRPr="00D70059">
        <w:rPr>
          <w:rFonts w:ascii="Book Antiqua" w:hAnsi="Book Antiqua"/>
        </w:rPr>
        <w:t xml:space="preserve"> P, </w:t>
      </w:r>
      <w:proofErr w:type="spellStart"/>
      <w:r w:rsidR="00F05D93" w:rsidRPr="00D70059">
        <w:rPr>
          <w:rFonts w:ascii="Book Antiqua" w:hAnsi="Book Antiqua"/>
        </w:rPr>
        <w:t>Amoruso</w:t>
      </w:r>
      <w:proofErr w:type="spellEnd"/>
      <w:r w:rsidR="00F05D93" w:rsidRPr="00D70059">
        <w:rPr>
          <w:rFonts w:ascii="Book Antiqua" w:hAnsi="Book Antiqua"/>
        </w:rPr>
        <w:t xml:space="preserve"> M, </w:t>
      </w:r>
      <w:proofErr w:type="spellStart"/>
      <w:r w:rsidR="00F05D93" w:rsidRPr="00D70059">
        <w:rPr>
          <w:rFonts w:ascii="Book Antiqua" w:hAnsi="Book Antiqua"/>
        </w:rPr>
        <w:t>Petrone</w:t>
      </w:r>
      <w:proofErr w:type="spellEnd"/>
      <w:r w:rsidR="00F05D93" w:rsidRPr="00D70059">
        <w:rPr>
          <w:rFonts w:ascii="Book Antiqua" w:hAnsi="Book Antiqua"/>
        </w:rPr>
        <w:t xml:space="preserve"> A, </w:t>
      </w:r>
      <w:proofErr w:type="spellStart"/>
      <w:r w:rsidR="00F05D93" w:rsidRPr="00D70059">
        <w:rPr>
          <w:rFonts w:ascii="Book Antiqua" w:hAnsi="Book Antiqua"/>
        </w:rPr>
        <w:t>Petrozza</w:t>
      </w:r>
      <w:proofErr w:type="spellEnd"/>
      <w:r w:rsidR="00F05D93" w:rsidRPr="00D70059">
        <w:rPr>
          <w:rFonts w:ascii="Book Antiqua" w:hAnsi="Book Antiqua"/>
        </w:rPr>
        <w:t xml:space="preserve"> V, Benvenuto A, Rossi P. [Instrumental diagnosis of obstructive jaundice: brushing versus biopsy]. </w:t>
      </w:r>
      <w:proofErr w:type="spellStart"/>
      <w:r w:rsidR="00F05D93" w:rsidRPr="00D70059">
        <w:rPr>
          <w:rFonts w:ascii="Book Antiqua" w:hAnsi="Book Antiqua"/>
          <w:i/>
          <w:iCs/>
        </w:rPr>
        <w:t>Radiol</w:t>
      </w:r>
      <w:proofErr w:type="spellEnd"/>
      <w:r w:rsidR="00F05D93" w:rsidRPr="00D70059">
        <w:rPr>
          <w:rFonts w:ascii="Book Antiqua" w:hAnsi="Book Antiqua"/>
          <w:i/>
          <w:iCs/>
        </w:rPr>
        <w:t xml:space="preserve"> Med</w:t>
      </w:r>
      <w:r w:rsidR="00F05D93" w:rsidRPr="00D70059">
        <w:rPr>
          <w:rFonts w:ascii="Book Antiqua" w:hAnsi="Book Antiqua"/>
        </w:rPr>
        <w:t xml:space="preserve"> 1997; </w:t>
      </w:r>
      <w:r w:rsidR="00F05D93" w:rsidRPr="00D70059">
        <w:rPr>
          <w:rFonts w:ascii="Book Antiqua" w:hAnsi="Book Antiqua"/>
          <w:b/>
          <w:bCs/>
        </w:rPr>
        <w:t>93</w:t>
      </w:r>
      <w:r w:rsidR="00F05D93" w:rsidRPr="00D70059">
        <w:rPr>
          <w:rFonts w:ascii="Book Antiqua" w:hAnsi="Book Antiqua"/>
        </w:rPr>
        <w:t>: 230-235 [PMID: 9221415]</w:t>
      </w:r>
    </w:p>
    <w:p w14:paraId="508F57DF" w14:textId="7D35E7E2" w:rsidR="00F05D93" w:rsidRPr="00D70059" w:rsidRDefault="00855D67" w:rsidP="00D70059">
      <w:pPr>
        <w:spacing w:line="360" w:lineRule="auto"/>
        <w:jc w:val="both"/>
        <w:rPr>
          <w:rFonts w:ascii="Book Antiqua" w:hAnsi="Book Antiqua"/>
        </w:rPr>
      </w:pPr>
      <w:r w:rsidRPr="00D70059">
        <w:rPr>
          <w:rFonts w:ascii="Book Antiqua" w:hAnsi="Book Antiqua"/>
        </w:rPr>
        <w:lastRenderedPageBreak/>
        <w:t>43</w:t>
      </w:r>
      <w:r w:rsidR="00F05D93" w:rsidRPr="00D70059">
        <w:rPr>
          <w:rFonts w:ascii="Book Antiqua" w:hAnsi="Book Antiqua"/>
        </w:rPr>
        <w:t xml:space="preserve"> </w:t>
      </w:r>
      <w:r w:rsidR="00F05D93" w:rsidRPr="00D70059">
        <w:rPr>
          <w:rFonts w:ascii="Book Antiqua" w:hAnsi="Book Antiqua"/>
          <w:b/>
          <w:bCs/>
        </w:rPr>
        <w:t>Mendez G Jr</w:t>
      </w:r>
      <w:r w:rsidR="00F05D93" w:rsidRPr="00D70059">
        <w:rPr>
          <w:rFonts w:ascii="Book Antiqua" w:hAnsi="Book Antiqua"/>
        </w:rPr>
        <w:t xml:space="preserve">, Russell E, Levi JU, </w:t>
      </w:r>
      <w:proofErr w:type="spellStart"/>
      <w:r w:rsidR="00F05D93" w:rsidRPr="00D70059">
        <w:rPr>
          <w:rFonts w:ascii="Book Antiqua" w:hAnsi="Book Antiqua"/>
        </w:rPr>
        <w:t>Koolpe</w:t>
      </w:r>
      <w:proofErr w:type="spellEnd"/>
      <w:r w:rsidR="00F05D93" w:rsidRPr="00D70059">
        <w:rPr>
          <w:rFonts w:ascii="Book Antiqua" w:hAnsi="Book Antiqua"/>
        </w:rPr>
        <w:t xml:space="preserve"> H, Cohen M. Percutaneous brush biopsy and internal drainage of biliary tree through endoprosthesis. </w:t>
      </w:r>
      <w:r w:rsidR="00F05D93" w:rsidRPr="00D70059">
        <w:rPr>
          <w:rFonts w:ascii="Book Antiqua" w:hAnsi="Book Antiqua"/>
          <w:i/>
          <w:iCs/>
        </w:rPr>
        <w:t xml:space="preserve">AJR Am J </w:t>
      </w:r>
      <w:proofErr w:type="spellStart"/>
      <w:r w:rsidR="00F05D93" w:rsidRPr="00D70059">
        <w:rPr>
          <w:rFonts w:ascii="Book Antiqua" w:hAnsi="Book Antiqua"/>
          <w:i/>
          <w:iCs/>
        </w:rPr>
        <w:t>Roentgenol</w:t>
      </w:r>
      <w:proofErr w:type="spellEnd"/>
      <w:r w:rsidR="00F05D93" w:rsidRPr="00D70059">
        <w:rPr>
          <w:rFonts w:ascii="Book Antiqua" w:hAnsi="Book Antiqua"/>
        </w:rPr>
        <w:t xml:space="preserve"> 1980; </w:t>
      </w:r>
      <w:r w:rsidR="00F05D93" w:rsidRPr="00D70059">
        <w:rPr>
          <w:rFonts w:ascii="Book Antiqua" w:hAnsi="Book Antiqua"/>
          <w:b/>
          <w:bCs/>
        </w:rPr>
        <w:t>134</w:t>
      </w:r>
      <w:r w:rsidR="00F05D93" w:rsidRPr="00D70059">
        <w:rPr>
          <w:rFonts w:ascii="Book Antiqua" w:hAnsi="Book Antiqua"/>
        </w:rPr>
        <w:t>: 653-659 [PMID: 6767347 DOI: 10.2214/ajr.134.4.653]</w:t>
      </w:r>
    </w:p>
    <w:p w14:paraId="262AED31" w14:textId="180DB47A" w:rsidR="00F05D93" w:rsidRPr="00D70059" w:rsidRDefault="00855D67" w:rsidP="00D70059">
      <w:pPr>
        <w:spacing w:line="360" w:lineRule="auto"/>
        <w:jc w:val="both"/>
        <w:rPr>
          <w:rFonts w:ascii="Book Antiqua" w:hAnsi="Book Antiqua"/>
        </w:rPr>
      </w:pPr>
      <w:r w:rsidRPr="00D70059">
        <w:rPr>
          <w:rFonts w:ascii="Book Antiqua" w:hAnsi="Book Antiqua"/>
        </w:rPr>
        <w:t>44</w:t>
      </w:r>
      <w:r w:rsidR="00F05D93" w:rsidRPr="00D70059">
        <w:rPr>
          <w:rFonts w:ascii="Book Antiqua" w:hAnsi="Book Antiqua"/>
        </w:rPr>
        <w:t xml:space="preserve"> </w:t>
      </w:r>
      <w:r w:rsidR="00F05D93" w:rsidRPr="00D70059">
        <w:rPr>
          <w:rFonts w:ascii="Book Antiqua" w:hAnsi="Book Antiqua"/>
          <w:b/>
          <w:bCs/>
        </w:rPr>
        <w:t>Augustin AM</w:t>
      </w:r>
      <w:r w:rsidR="00F05D93" w:rsidRPr="00D70059">
        <w:rPr>
          <w:rFonts w:ascii="Book Antiqua" w:hAnsi="Book Antiqua"/>
        </w:rPr>
        <w:t xml:space="preserve">, </w:t>
      </w:r>
      <w:proofErr w:type="spellStart"/>
      <w:r w:rsidR="00F05D93" w:rsidRPr="00D70059">
        <w:rPr>
          <w:rFonts w:ascii="Book Antiqua" w:hAnsi="Book Antiqua"/>
        </w:rPr>
        <w:t>Steingrüber</w:t>
      </w:r>
      <w:proofErr w:type="spellEnd"/>
      <w:r w:rsidR="00F05D93" w:rsidRPr="00D70059">
        <w:rPr>
          <w:rFonts w:ascii="Book Antiqua" w:hAnsi="Book Antiqua"/>
        </w:rPr>
        <w:t xml:space="preserve"> M, </w:t>
      </w:r>
      <w:proofErr w:type="spellStart"/>
      <w:r w:rsidR="00F05D93" w:rsidRPr="00D70059">
        <w:rPr>
          <w:rFonts w:ascii="Book Antiqua" w:hAnsi="Book Antiqua"/>
        </w:rPr>
        <w:t>Fluck</w:t>
      </w:r>
      <w:proofErr w:type="spellEnd"/>
      <w:r w:rsidR="00F05D93" w:rsidRPr="00D70059">
        <w:rPr>
          <w:rFonts w:ascii="Book Antiqua" w:hAnsi="Book Antiqua"/>
        </w:rPr>
        <w:t xml:space="preserve"> F, </w:t>
      </w:r>
      <w:proofErr w:type="spellStart"/>
      <w:r w:rsidR="00F05D93" w:rsidRPr="00D70059">
        <w:rPr>
          <w:rFonts w:ascii="Book Antiqua" w:hAnsi="Book Antiqua"/>
        </w:rPr>
        <w:t>Goetze</w:t>
      </w:r>
      <w:proofErr w:type="spellEnd"/>
      <w:r w:rsidR="00F05D93" w:rsidRPr="00D70059">
        <w:rPr>
          <w:rFonts w:ascii="Book Antiqua" w:hAnsi="Book Antiqua"/>
        </w:rPr>
        <w:t xml:space="preserve"> O, Bley TA, </w:t>
      </w:r>
      <w:proofErr w:type="spellStart"/>
      <w:r w:rsidR="00F05D93" w:rsidRPr="00D70059">
        <w:rPr>
          <w:rFonts w:ascii="Book Antiqua" w:hAnsi="Book Antiqua"/>
        </w:rPr>
        <w:t>Kickuth</w:t>
      </w:r>
      <w:proofErr w:type="spellEnd"/>
      <w:r w:rsidR="00F05D93" w:rsidRPr="00D70059">
        <w:rPr>
          <w:rFonts w:ascii="Book Antiqua" w:hAnsi="Book Antiqua"/>
        </w:rPr>
        <w:t xml:space="preserve"> R. Percutaneous </w:t>
      </w:r>
      <w:proofErr w:type="spellStart"/>
      <w:r w:rsidR="00F05D93" w:rsidRPr="00D70059">
        <w:rPr>
          <w:rFonts w:ascii="Book Antiqua" w:hAnsi="Book Antiqua"/>
        </w:rPr>
        <w:t>endobiliary</w:t>
      </w:r>
      <w:proofErr w:type="spellEnd"/>
      <w:r w:rsidR="00F05D93" w:rsidRPr="00D70059">
        <w:rPr>
          <w:rFonts w:ascii="Book Antiqua" w:hAnsi="Book Antiqua"/>
        </w:rPr>
        <w:t xml:space="preserve"> forceps biopsy of biliary strictures for histopathologic examination. </w:t>
      </w:r>
      <w:proofErr w:type="spellStart"/>
      <w:r w:rsidR="00F05D93" w:rsidRPr="00D70059">
        <w:rPr>
          <w:rFonts w:ascii="Book Antiqua" w:hAnsi="Book Antiqua"/>
          <w:i/>
          <w:iCs/>
        </w:rPr>
        <w:t>Diagn</w:t>
      </w:r>
      <w:proofErr w:type="spellEnd"/>
      <w:r w:rsidR="00F05D93" w:rsidRPr="00D70059">
        <w:rPr>
          <w:rFonts w:ascii="Book Antiqua" w:hAnsi="Book Antiqua"/>
          <w:i/>
          <w:iCs/>
        </w:rPr>
        <w:t xml:space="preserve"> </w:t>
      </w:r>
      <w:proofErr w:type="spellStart"/>
      <w:r w:rsidR="00F05D93" w:rsidRPr="00D70059">
        <w:rPr>
          <w:rFonts w:ascii="Book Antiqua" w:hAnsi="Book Antiqua"/>
          <w:i/>
          <w:iCs/>
        </w:rPr>
        <w:t>Interv</w:t>
      </w:r>
      <w:proofErr w:type="spellEnd"/>
      <w:r w:rsidR="00F05D93" w:rsidRPr="00D70059">
        <w:rPr>
          <w:rFonts w:ascii="Book Antiqua" w:hAnsi="Book Antiqua"/>
          <w:i/>
          <w:iCs/>
        </w:rPr>
        <w:t xml:space="preserve"> </w:t>
      </w:r>
      <w:proofErr w:type="spellStart"/>
      <w:r w:rsidR="00F05D93" w:rsidRPr="00D70059">
        <w:rPr>
          <w:rFonts w:ascii="Book Antiqua" w:hAnsi="Book Antiqua"/>
          <w:i/>
          <w:iCs/>
        </w:rPr>
        <w:t>Radiol</w:t>
      </w:r>
      <w:proofErr w:type="spellEnd"/>
      <w:r w:rsidR="00F05D93" w:rsidRPr="00D70059">
        <w:rPr>
          <w:rFonts w:ascii="Book Antiqua" w:hAnsi="Book Antiqua"/>
        </w:rPr>
        <w:t xml:space="preserve"> 2020; </w:t>
      </w:r>
      <w:r w:rsidR="00F05D93" w:rsidRPr="00D70059">
        <w:rPr>
          <w:rFonts w:ascii="Book Antiqua" w:hAnsi="Book Antiqua"/>
          <w:b/>
          <w:bCs/>
        </w:rPr>
        <w:t>26</w:t>
      </w:r>
      <w:r w:rsidR="00F05D93" w:rsidRPr="00D70059">
        <w:rPr>
          <w:rFonts w:ascii="Book Antiqua" w:hAnsi="Book Antiqua"/>
        </w:rPr>
        <w:t>: 339-344 [PMID: 32558649 DOI: 10.5152/dir.2020.19329]</w:t>
      </w:r>
    </w:p>
    <w:p w14:paraId="57DA28D9" w14:textId="60D16B09" w:rsidR="00F05D93" w:rsidRPr="00D70059" w:rsidRDefault="00855D67" w:rsidP="00D70059">
      <w:pPr>
        <w:spacing w:line="360" w:lineRule="auto"/>
        <w:jc w:val="both"/>
        <w:rPr>
          <w:rFonts w:ascii="Book Antiqua" w:hAnsi="Book Antiqua"/>
        </w:rPr>
      </w:pPr>
      <w:r w:rsidRPr="00D70059">
        <w:rPr>
          <w:rFonts w:ascii="Book Antiqua" w:hAnsi="Book Antiqua"/>
        </w:rPr>
        <w:t>4</w:t>
      </w:r>
      <w:r w:rsidR="00F05D93" w:rsidRPr="00D70059">
        <w:rPr>
          <w:rFonts w:ascii="Book Antiqua" w:hAnsi="Book Antiqua"/>
        </w:rPr>
        <w:t xml:space="preserve">5 </w:t>
      </w:r>
      <w:r w:rsidR="00F05D93" w:rsidRPr="00D70059">
        <w:rPr>
          <w:rFonts w:ascii="Book Antiqua" w:hAnsi="Book Antiqua"/>
          <w:b/>
          <w:bCs/>
        </w:rPr>
        <w:t>Chang HY</w:t>
      </w:r>
      <w:r w:rsidR="00F05D93" w:rsidRPr="00D70059">
        <w:rPr>
          <w:rFonts w:ascii="Book Antiqua" w:hAnsi="Book Antiqua"/>
        </w:rPr>
        <w:t xml:space="preserve">, Liu B, Wang YZ, Wang WJ, Wang W, Li D, Li YL. Percutaneous transhepatic cholangiography versus endoscopic retrograde cholangiography for the pathological diagnosis of suspected malignant bile duct strictures. </w:t>
      </w:r>
      <w:r w:rsidR="00F05D93" w:rsidRPr="00D70059">
        <w:rPr>
          <w:rFonts w:ascii="Book Antiqua" w:hAnsi="Book Antiqua"/>
          <w:i/>
          <w:iCs/>
        </w:rPr>
        <w:t>Medicine (Baltimore)</w:t>
      </w:r>
      <w:r w:rsidR="00F05D93" w:rsidRPr="00D70059">
        <w:rPr>
          <w:rFonts w:ascii="Book Antiqua" w:hAnsi="Book Antiqua"/>
        </w:rPr>
        <w:t xml:space="preserve"> 2020; </w:t>
      </w:r>
      <w:r w:rsidR="00F05D93" w:rsidRPr="00D70059">
        <w:rPr>
          <w:rFonts w:ascii="Book Antiqua" w:hAnsi="Book Antiqua"/>
          <w:b/>
          <w:bCs/>
        </w:rPr>
        <w:t>99</w:t>
      </w:r>
      <w:r w:rsidR="00F05D93" w:rsidRPr="00D70059">
        <w:rPr>
          <w:rFonts w:ascii="Book Antiqua" w:hAnsi="Book Antiqua"/>
        </w:rPr>
        <w:t>: e19545 [PMID: 32176109 DOI: 10.1097/MD.0000000000019545]</w:t>
      </w:r>
    </w:p>
    <w:p w14:paraId="675DE193" w14:textId="5D041362" w:rsidR="00F05D93" w:rsidRPr="00D70059" w:rsidRDefault="00855D67" w:rsidP="00D70059">
      <w:pPr>
        <w:spacing w:line="360" w:lineRule="auto"/>
        <w:jc w:val="both"/>
        <w:rPr>
          <w:rFonts w:ascii="Book Antiqua" w:hAnsi="Book Antiqua"/>
        </w:rPr>
      </w:pPr>
      <w:r w:rsidRPr="00D70059">
        <w:rPr>
          <w:rFonts w:ascii="Book Antiqua" w:hAnsi="Book Antiqua"/>
        </w:rPr>
        <w:t>46</w:t>
      </w:r>
      <w:r w:rsidR="00F05D93" w:rsidRPr="00D70059">
        <w:rPr>
          <w:rFonts w:ascii="Book Antiqua" w:hAnsi="Book Antiqua"/>
        </w:rPr>
        <w:t xml:space="preserve"> </w:t>
      </w:r>
      <w:proofErr w:type="spellStart"/>
      <w:r w:rsidR="00F05D93" w:rsidRPr="00D70059">
        <w:rPr>
          <w:rFonts w:ascii="Book Antiqua" w:hAnsi="Book Antiqua"/>
          <w:b/>
          <w:bCs/>
        </w:rPr>
        <w:t>Mohkam</w:t>
      </w:r>
      <w:proofErr w:type="spellEnd"/>
      <w:r w:rsidR="00F05D93" w:rsidRPr="00D70059">
        <w:rPr>
          <w:rFonts w:ascii="Book Antiqua" w:hAnsi="Book Antiqua"/>
          <w:b/>
          <w:bCs/>
        </w:rPr>
        <w:t xml:space="preserve"> K</w:t>
      </w:r>
      <w:r w:rsidR="00F05D93" w:rsidRPr="00D70059">
        <w:rPr>
          <w:rFonts w:ascii="Book Antiqua" w:hAnsi="Book Antiqua"/>
        </w:rPr>
        <w:t xml:space="preserve">, Malik Y, </w:t>
      </w:r>
      <w:proofErr w:type="spellStart"/>
      <w:r w:rsidR="00F05D93" w:rsidRPr="00D70059">
        <w:rPr>
          <w:rFonts w:ascii="Book Antiqua" w:hAnsi="Book Antiqua"/>
        </w:rPr>
        <w:t>Derosas</w:t>
      </w:r>
      <w:proofErr w:type="spellEnd"/>
      <w:r w:rsidR="00F05D93" w:rsidRPr="00D70059">
        <w:rPr>
          <w:rFonts w:ascii="Book Antiqua" w:hAnsi="Book Antiqua"/>
        </w:rPr>
        <w:t xml:space="preserve"> C, Isaac J, </w:t>
      </w:r>
      <w:proofErr w:type="spellStart"/>
      <w:r w:rsidR="00F05D93" w:rsidRPr="00D70059">
        <w:rPr>
          <w:rFonts w:ascii="Book Antiqua" w:hAnsi="Book Antiqua"/>
        </w:rPr>
        <w:t>Marudanayagam</w:t>
      </w:r>
      <w:proofErr w:type="spellEnd"/>
      <w:r w:rsidR="00F05D93" w:rsidRPr="00D70059">
        <w:rPr>
          <w:rFonts w:ascii="Book Antiqua" w:hAnsi="Book Antiqua"/>
        </w:rPr>
        <w:t xml:space="preserve"> R, </w:t>
      </w:r>
      <w:proofErr w:type="spellStart"/>
      <w:r w:rsidR="00F05D93" w:rsidRPr="00D70059">
        <w:rPr>
          <w:rFonts w:ascii="Book Antiqua" w:hAnsi="Book Antiqua"/>
        </w:rPr>
        <w:t>Mehrzad</w:t>
      </w:r>
      <w:proofErr w:type="spellEnd"/>
      <w:r w:rsidR="00F05D93" w:rsidRPr="00D70059">
        <w:rPr>
          <w:rFonts w:ascii="Book Antiqua" w:hAnsi="Book Antiqua"/>
        </w:rPr>
        <w:t xml:space="preserve"> H, Mirza DF, </w:t>
      </w:r>
      <w:proofErr w:type="spellStart"/>
      <w:r w:rsidR="00F05D93" w:rsidRPr="00D70059">
        <w:rPr>
          <w:rFonts w:ascii="Book Antiqua" w:hAnsi="Book Antiqua"/>
        </w:rPr>
        <w:t>Muiesan</w:t>
      </w:r>
      <w:proofErr w:type="spellEnd"/>
      <w:r w:rsidR="00F05D93" w:rsidRPr="00D70059">
        <w:rPr>
          <w:rFonts w:ascii="Book Antiqua" w:hAnsi="Book Antiqua"/>
        </w:rPr>
        <w:t xml:space="preserve"> P, Roberts KJ, Sutcliffe RP. Percutaneous transhepatic </w:t>
      </w:r>
      <w:proofErr w:type="spellStart"/>
      <w:r w:rsidR="00F05D93" w:rsidRPr="00D70059">
        <w:rPr>
          <w:rFonts w:ascii="Book Antiqua" w:hAnsi="Book Antiqua"/>
        </w:rPr>
        <w:t>cholangiographic</w:t>
      </w:r>
      <w:proofErr w:type="spellEnd"/>
      <w:r w:rsidR="00F05D93" w:rsidRPr="00D70059">
        <w:rPr>
          <w:rFonts w:ascii="Book Antiqua" w:hAnsi="Book Antiqua"/>
        </w:rPr>
        <w:t xml:space="preserve"> </w:t>
      </w:r>
      <w:proofErr w:type="spellStart"/>
      <w:r w:rsidR="00F05D93" w:rsidRPr="00D70059">
        <w:rPr>
          <w:rFonts w:ascii="Book Antiqua" w:hAnsi="Book Antiqua"/>
        </w:rPr>
        <w:t>endobiliary</w:t>
      </w:r>
      <w:proofErr w:type="spellEnd"/>
      <w:r w:rsidR="00F05D93" w:rsidRPr="00D70059">
        <w:rPr>
          <w:rFonts w:ascii="Book Antiqua" w:hAnsi="Book Antiqua"/>
        </w:rPr>
        <w:t xml:space="preserve"> forceps biopsy versus endoscopic ultrasound fine needle aspiration for proximal biliary strictures: a single-</w:t>
      </w:r>
      <w:proofErr w:type="spellStart"/>
      <w:r w:rsidR="00F05D93" w:rsidRPr="00D70059">
        <w:rPr>
          <w:rFonts w:ascii="Book Antiqua" w:hAnsi="Book Antiqua"/>
        </w:rPr>
        <w:t>centre</w:t>
      </w:r>
      <w:proofErr w:type="spellEnd"/>
      <w:r w:rsidR="00F05D93" w:rsidRPr="00D70059">
        <w:rPr>
          <w:rFonts w:ascii="Book Antiqua" w:hAnsi="Book Antiqua"/>
        </w:rPr>
        <w:t xml:space="preserve"> experience. </w:t>
      </w:r>
      <w:r w:rsidR="00F05D93" w:rsidRPr="00D70059">
        <w:rPr>
          <w:rFonts w:ascii="Book Antiqua" w:hAnsi="Book Antiqua"/>
          <w:i/>
          <w:iCs/>
        </w:rPr>
        <w:t>HPB (Oxford)</w:t>
      </w:r>
      <w:r w:rsidR="00F05D93" w:rsidRPr="00D70059">
        <w:rPr>
          <w:rFonts w:ascii="Book Antiqua" w:hAnsi="Book Antiqua"/>
        </w:rPr>
        <w:t xml:space="preserve"> 2017; </w:t>
      </w:r>
      <w:r w:rsidR="00F05D93" w:rsidRPr="00D70059">
        <w:rPr>
          <w:rFonts w:ascii="Book Antiqua" w:hAnsi="Book Antiqua"/>
          <w:b/>
          <w:bCs/>
        </w:rPr>
        <w:t>19</w:t>
      </w:r>
      <w:r w:rsidR="00F05D93" w:rsidRPr="00D70059">
        <w:rPr>
          <w:rFonts w:ascii="Book Antiqua" w:hAnsi="Book Antiqua"/>
        </w:rPr>
        <w:t>: 530-537 [PMID: 28302441 DOI: 10.1016/j.hpb.2017.02.001]</w:t>
      </w:r>
    </w:p>
    <w:p w14:paraId="17A3AEF4" w14:textId="00686BA6" w:rsidR="00F05D93" w:rsidRPr="00D70059" w:rsidRDefault="00855D67" w:rsidP="00D70059">
      <w:pPr>
        <w:spacing w:line="360" w:lineRule="auto"/>
        <w:jc w:val="both"/>
        <w:rPr>
          <w:rFonts w:ascii="Book Antiqua" w:hAnsi="Book Antiqua"/>
        </w:rPr>
      </w:pPr>
      <w:r w:rsidRPr="00D70059">
        <w:rPr>
          <w:rFonts w:ascii="Book Antiqua" w:hAnsi="Book Antiqua"/>
        </w:rPr>
        <w:t>47</w:t>
      </w:r>
      <w:r w:rsidR="00F05D93" w:rsidRPr="00D70059">
        <w:rPr>
          <w:rFonts w:ascii="Book Antiqua" w:hAnsi="Book Antiqua"/>
        </w:rPr>
        <w:t xml:space="preserve"> </w:t>
      </w:r>
      <w:proofErr w:type="spellStart"/>
      <w:r w:rsidR="00F05D93" w:rsidRPr="00D70059">
        <w:rPr>
          <w:rFonts w:ascii="Book Antiqua" w:hAnsi="Book Antiqua"/>
          <w:b/>
          <w:bCs/>
        </w:rPr>
        <w:t>Inchingolo</w:t>
      </w:r>
      <w:proofErr w:type="spellEnd"/>
      <w:r w:rsidR="00F05D93" w:rsidRPr="00D70059">
        <w:rPr>
          <w:rFonts w:ascii="Book Antiqua" w:hAnsi="Book Antiqua"/>
          <w:b/>
          <w:bCs/>
        </w:rPr>
        <w:t xml:space="preserve"> R</w:t>
      </w:r>
      <w:r w:rsidR="00F05D93" w:rsidRPr="00D70059">
        <w:rPr>
          <w:rFonts w:ascii="Book Antiqua" w:hAnsi="Book Antiqua"/>
        </w:rPr>
        <w:t xml:space="preserve">, </w:t>
      </w:r>
      <w:proofErr w:type="spellStart"/>
      <w:r w:rsidR="00F05D93" w:rsidRPr="00D70059">
        <w:rPr>
          <w:rFonts w:ascii="Book Antiqua" w:hAnsi="Book Antiqua"/>
        </w:rPr>
        <w:t>Spiliopoulos</w:t>
      </w:r>
      <w:proofErr w:type="spellEnd"/>
      <w:r w:rsidR="00F05D93" w:rsidRPr="00D70059">
        <w:rPr>
          <w:rFonts w:ascii="Book Antiqua" w:hAnsi="Book Antiqua"/>
        </w:rPr>
        <w:t xml:space="preserve"> S, </w:t>
      </w:r>
      <w:proofErr w:type="spellStart"/>
      <w:r w:rsidR="00F05D93" w:rsidRPr="00D70059">
        <w:rPr>
          <w:rFonts w:ascii="Book Antiqua" w:hAnsi="Book Antiqua"/>
        </w:rPr>
        <w:t>Nestola</w:t>
      </w:r>
      <w:proofErr w:type="spellEnd"/>
      <w:r w:rsidR="00F05D93" w:rsidRPr="00D70059">
        <w:rPr>
          <w:rFonts w:ascii="Book Antiqua" w:hAnsi="Book Antiqua"/>
        </w:rPr>
        <w:t xml:space="preserve"> M, </w:t>
      </w:r>
      <w:proofErr w:type="spellStart"/>
      <w:r w:rsidR="00F05D93" w:rsidRPr="00D70059">
        <w:rPr>
          <w:rFonts w:ascii="Book Antiqua" w:hAnsi="Book Antiqua"/>
        </w:rPr>
        <w:t>Nardella</w:t>
      </w:r>
      <w:proofErr w:type="spellEnd"/>
      <w:r w:rsidR="00F05D93" w:rsidRPr="00D70059">
        <w:rPr>
          <w:rFonts w:ascii="Book Antiqua" w:hAnsi="Book Antiqua"/>
        </w:rPr>
        <w:t xml:space="preserve"> M. Outcomes of percutaneous transluminal biopsy of biliary lesions using a dedicated forceps system. </w:t>
      </w:r>
      <w:r w:rsidR="00F05D93" w:rsidRPr="00D70059">
        <w:rPr>
          <w:rFonts w:ascii="Book Antiqua" w:hAnsi="Book Antiqua"/>
          <w:i/>
          <w:iCs/>
        </w:rPr>
        <w:t xml:space="preserve">Acta </w:t>
      </w:r>
      <w:proofErr w:type="spellStart"/>
      <w:r w:rsidR="00F05D93" w:rsidRPr="00D70059">
        <w:rPr>
          <w:rFonts w:ascii="Book Antiqua" w:hAnsi="Book Antiqua"/>
          <w:i/>
          <w:iCs/>
        </w:rPr>
        <w:t>Radiol</w:t>
      </w:r>
      <w:proofErr w:type="spellEnd"/>
      <w:r w:rsidR="00F05D93" w:rsidRPr="00D70059">
        <w:rPr>
          <w:rFonts w:ascii="Book Antiqua" w:hAnsi="Book Antiqua"/>
        </w:rPr>
        <w:t xml:space="preserve"> 2019; </w:t>
      </w:r>
      <w:r w:rsidR="00F05D93" w:rsidRPr="00D70059">
        <w:rPr>
          <w:rFonts w:ascii="Book Antiqua" w:hAnsi="Book Antiqua"/>
          <w:b/>
          <w:bCs/>
        </w:rPr>
        <w:t>60</w:t>
      </w:r>
      <w:r w:rsidR="00F05D93" w:rsidRPr="00D70059">
        <w:rPr>
          <w:rFonts w:ascii="Book Antiqua" w:hAnsi="Book Antiqua"/>
        </w:rPr>
        <w:t>: 602-607 [PMID: 30111195 DOI: 10.1177/0284185118795319]</w:t>
      </w:r>
    </w:p>
    <w:p w14:paraId="7D7B855A" w14:textId="40F67900" w:rsidR="00F05D93" w:rsidRPr="00D70059" w:rsidRDefault="00855D67" w:rsidP="00D70059">
      <w:pPr>
        <w:spacing w:line="360" w:lineRule="auto"/>
        <w:jc w:val="both"/>
        <w:rPr>
          <w:rFonts w:ascii="Book Antiqua" w:hAnsi="Book Antiqua"/>
        </w:rPr>
      </w:pPr>
      <w:r w:rsidRPr="00D70059">
        <w:rPr>
          <w:rFonts w:ascii="Book Antiqua" w:hAnsi="Book Antiqua"/>
        </w:rPr>
        <w:t>48</w:t>
      </w:r>
      <w:r w:rsidR="00F05D93" w:rsidRPr="00D70059">
        <w:rPr>
          <w:rFonts w:ascii="Book Antiqua" w:hAnsi="Book Antiqua"/>
        </w:rPr>
        <w:t xml:space="preserve"> </w:t>
      </w:r>
      <w:r w:rsidR="00F05D93" w:rsidRPr="00D70059">
        <w:rPr>
          <w:rFonts w:ascii="Book Antiqua" w:hAnsi="Book Antiqua"/>
          <w:b/>
          <w:bCs/>
        </w:rPr>
        <w:t>Park JG</w:t>
      </w:r>
      <w:r w:rsidR="00F05D93" w:rsidRPr="00D70059">
        <w:rPr>
          <w:rFonts w:ascii="Book Antiqua" w:hAnsi="Book Antiqua"/>
        </w:rPr>
        <w:t xml:space="preserve">, Jung GS, Yun JH, Yun BC, Lee SU, Han BH, Ko JH. Percutaneous transluminal forceps biopsy in patients suspected of having malignant biliary obstruction: factors influencing the outcomes of 271 patients. </w:t>
      </w:r>
      <w:proofErr w:type="spellStart"/>
      <w:r w:rsidR="00F05D93" w:rsidRPr="00D70059">
        <w:rPr>
          <w:rFonts w:ascii="Book Antiqua" w:hAnsi="Book Antiqua"/>
          <w:i/>
          <w:iCs/>
        </w:rPr>
        <w:t>Eur</w:t>
      </w:r>
      <w:proofErr w:type="spellEnd"/>
      <w:r w:rsidR="00F05D93" w:rsidRPr="00D70059">
        <w:rPr>
          <w:rFonts w:ascii="Book Antiqua" w:hAnsi="Book Antiqua"/>
          <w:i/>
          <w:iCs/>
        </w:rPr>
        <w:t xml:space="preserve"> </w:t>
      </w:r>
      <w:proofErr w:type="spellStart"/>
      <w:r w:rsidR="00F05D93" w:rsidRPr="00D70059">
        <w:rPr>
          <w:rFonts w:ascii="Book Antiqua" w:hAnsi="Book Antiqua"/>
          <w:i/>
          <w:iCs/>
        </w:rPr>
        <w:t>Radiol</w:t>
      </w:r>
      <w:proofErr w:type="spellEnd"/>
      <w:r w:rsidR="00F05D93" w:rsidRPr="00D70059">
        <w:rPr>
          <w:rFonts w:ascii="Book Antiqua" w:hAnsi="Book Antiqua"/>
        </w:rPr>
        <w:t xml:space="preserve"> 2017; </w:t>
      </w:r>
      <w:r w:rsidR="00F05D93" w:rsidRPr="00D70059">
        <w:rPr>
          <w:rFonts w:ascii="Book Antiqua" w:hAnsi="Book Antiqua"/>
          <w:b/>
          <w:bCs/>
        </w:rPr>
        <w:t>27</w:t>
      </w:r>
      <w:r w:rsidR="00F05D93" w:rsidRPr="00D70059">
        <w:rPr>
          <w:rFonts w:ascii="Book Antiqua" w:hAnsi="Book Antiqua"/>
        </w:rPr>
        <w:t>: 4291-4297 [PMID: 28349279 DOI: 10.1007/s00330-017-4796-x]</w:t>
      </w:r>
    </w:p>
    <w:p w14:paraId="3E6F0C9A" w14:textId="6ED1FB3C" w:rsidR="00F05D93" w:rsidRPr="00D70059" w:rsidRDefault="00855D67" w:rsidP="00D70059">
      <w:pPr>
        <w:spacing w:line="360" w:lineRule="auto"/>
        <w:jc w:val="both"/>
        <w:rPr>
          <w:rFonts w:ascii="Book Antiqua" w:hAnsi="Book Antiqua"/>
        </w:rPr>
      </w:pPr>
      <w:r w:rsidRPr="00D70059">
        <w:rPr>
          <w:rFonts w:ascii="Book Antiqua" w:hAnsi="Book Antiqua"/>
        </w:rPr>
        <w:t>49</w:t>
      </w:r>
      <w:r w:rsidR="00F05D93" w:rsidRPr="00D70059">
        <w:rPr>
          <w:rFonts w:ascii="Book Antiqua" w:hAnsi="Book Antiqua"/>
        </w:rPr>
        <w:t xml:space="preserve"> </w:t>
      </w:r>
      <w:proofErr w:type="spellStart"/>
      <w:r w:rsidR="00F05D93" w:rsidRPr="00D70059">
        <w:rPr>
          <w:rFonts w:ascii="Book Antiqua" w:hAnsi="Book Antiqua"/>
          <w:b/>
          <w:bCs/>
        </w:rPr>
        <w:t>Colombi</w:t>
      </w:r>
      <w:proofErr w:type="spellEnd"/>
      <w:r w:rsidR="00F05D93" w:rsidRPr="00D70059">
        <w:rPr>
          <w:rFonts w:ascii="Book Antiqua" w:hAnsi="Book Antiqua"/>
          <w:b/>
          <w:bCs/>
        </w:rPr>
        <w:t xml:space="preserve"> D</w:t>
      </w:r>
      <w:r w:rsidR="00F05D93" w:rsidRPr="00D70059">
        <w:rPr>
          <w:rFonts w:ascii="Book Antiqua" w:hAnsi="Book Antiqua"/>
        </w:rPr>
        <w:t xml:space="preserve">, </w:t>
      </w:r>
      <w:proofErr w:type="spellStart"/>
      <w:r w:rsidR="00F05D93" w:rsidRPr="00D70059">
        <w:rPr>
          <w:rFonts w:ascii="Book Antiqua" w:hAnsi="Book Antiqua"/>
        </w:rPr>
        <w:t>Aragona</w:t>
      </w:r>
      <w:proofErr w:type="spellEnd"/>
      <w:r w:rsidR="00F05D93" w:rsidRPr="00D70059">
        <w:rPr>
          <w:rFonts w:ascii="Book Antiqua" w:hAnsi="Book Antiqua"/>
        </w:rPr>
        <w:t xml:space="preserve"> G, </w:t>
      </w:r>
      <w:proofErr w:type="spellStart"/>
      <w:r w:rsidR="00F05D93" w:rsidRPr="00D70059">
        <w:rPr>
          <w:rFonts w:ascii="Book Antiqua" w:hAnsi="Book Antiqua"/>
        </w:rPr>
        <w:t>Bodini</w:t>
      </w:r>
      <w:proofErr w:type="spellEnd"/>
      <w:r w:rsidR="00F05D93" w:rsidRPr="00D70059">
        <w:rPr>
          <w:rFonts w:ascii="Book Antiqua" w:hAnsi="Book Antiqua"/>
        </w:rPr>
        <w:t xml:space="preserve"> FC, </w:t>
      </w:r>
      <w:proofErr w:type="spellStart"/>
      <w:r w:rsidR="00F05D93" w:rsidRPr="00D70059">
        <w:rPr>
          <w:rFonts w:ascii="Book Antiqua" w:hAnsi="Book Antiqua"/>
        </w:rPr>
        <w:t>Zangrandi</w:t>
      </w:r>
      <w:proofErr w:type="spellEnd"/>
      <w:r w:rsidR="00F05D93" w:rsidRPr="00D70059">
        <w:rPr>
          <w:rFonts w:ascii="Book Antiqua" w:hAnsi="Book Antiqua"/>
        </w:rPr>
        <w:t xml:space="preserve"> A, Morelli N, </w:t>
      </w:r>
      <w:proofErr w:type="spellStart"/>
      <w:r w:rsidR="00F05D93" w:rsidRPr="00D70059">
        <w:rPr>
          <w:rFonts w:ascii="Book Antiqua" w:hAnsi="Book Antiqua"/>
        </w:rPr>
        <w:t>Michieletti</w:t>
      </w:r>
      <w:proofErr w:type="spellEnd"/>
      <w:r w:rsidR="00F05D93" w:rsidRPr="00D70059">
        <w:rPr>
          <w:rFonts w:ascii="Book Antiqua" w:hAnsi="Book Antiqua"/>
        </w:rPr>
        <w:t xml:space="preserve"> E. </w:t>
      </w:r>
      <w:proofErr w:type="spellStart"/>
      <w:r w:rsidR="00F05D93" w:rsidRPr="00D70059">
        <w:rPr>
          <w:rFonts w:ascii="Book Antiqua" w:hAnsi="Book Antiqua"/>
        </w:rPr>
        <w:t>SpyGlass</w:t>
      </w:r>
      <w:proofErr w:type="spellEnd"/>
      <w:r w:rsidR="00F05D93" w:rsidRPr="00D70059">
        <w:rPr>
          <w:rFonts w:ascii="Book Antiqua" w:hAnsi="Book Antiqua"/>
        </w:rPr>
        <w:t xml:space="preserve"> percutaneous transhepatic </w:t>
      </w:r>
      <w:proofErr w:type="spellStart"/>
      <w:r w:rsidR="00F05D93" w:rsidRPr="00D70059">
        <w:rPr>
          <w:rFonts w:ascii="Book Antiqua" w:hAnsi="Book Antiqua"/>
        </w:rPr>
        <w:t>cholangioscopy</w:t>
      </w:r>
      <w:proofErr w:type="spellEnd"/>
      <w:r w:rsidR="00F05D93" w:rsidRPr="00D70059">
        <w:rPr>
          <w:rFonts w:ascii="Book Antiqua" w:hAnsi="Book Antiqua"/>
        </w:rPr>
        <w:t xml:space="preserve">-guided diagnosis of adenocarcinoma of the ampullary region in a patient with bariatric biliopancreatic diversion. </w:t>
      </w:r>
      <w:r w:rsidR="00F05D93" w:rsidRPr="00D70059">
        <w:rPr>
          <w:rFonts w:ascii="Book Antiqua" w:hAnsi="Book Antiqua"/>
          <w:i/>
          <w:iCs/>
        </w:rPr>
        <w:t xml:space="preserve">Hepatobiliary </w:t>
      </w:r>
      <w:proofErr w:type="spellStart"/>
      <w:r w:rsidR="00F05D93" w:rsidRPr="00D70059">
        <w:rPr>
          <w:rFonts w:ascii="Book Antiqua" w:hAnsi="Book Antiqua"/>
          <w:i/>
          <w:iCs/>
        </w:rPr>
        <w:t>Pancreat</w:t>
      </w:r>
      <w:proofErr w:type="spellEnd"/>
      <w:r w:rsidR="00F05D93" w:rsidRPr="00D70059">
        <w:rPr>
          <w:rFonts w:ascii="Book Antiqua" w:hAnsi="Book Antiqua"/>
          <w:i/>
          <w:iCs/>
        </w:rPr>
        <w:t xml:space="preserve"> Dis Int</w:t>
      </w:r>
      <w:r w:rsidR="00F05D93" w:rsidRPr="00D70059">
        <w:rPr>
          <w:rFonts w:ascii="Book Antiqua" w:hAnsi="Book Antiqua"/>
        </w:rPr>
        <w:t xml:space="preserve"> 2019; </w:t>
      </w:r>
      <w:r w:rsidR="00F05D93" w:rsidRPr="00D70059">
        <w:rPr>
          <w:rFonts w:ascii="Book Antiqua" w:hAnsi="Book Antiqua"/>
          <w:b/>
          <w:bCs/>
        </w:rPr>
        <w:t>18</w:t>
      </w:r>
      <w:r w:rsidR="00F05D93" w:rsidRPr="00D70059">
        <w:rPr>
          <w:rFonts w:ascii="Book Antiqua" w:hAnsi="Book Antiqua"/>
        </w:rPr>
        <w:t>: 291-293 [PMID: 30879891 DOI: 10.1016/j.hbpd.2019.03.002]</w:t>
      </w:r>
    </w:p>
    <w:p w14:paraId="40A93EBF" w14:textId="07D0A31E" w:rsidR="00F05D93" w:rsidRPr="00D70059" w:rsidRDefault="00855D67" w:rsidP="00D70059">
      <w:pPr>
        <w:spacing w:line="360" w:lineRule="auto"/>
        <w:jc w:val="both"/>
        <w:rPr>
          <w:rFonts w:ascii="Book Antiqua" w:hAnsi="Book Antiqua"/>
        </w:rPr>
      </w:pPr>
      <w:r w:rsidRPr="00D70059">
        <w:rPr>
          <w:rFonts w:ascii="Book Antiqua" w:hAnsi="Book Antiqua"/>
        </w:rPr>
        <w:t>50</w:t>
      </w:r>
      <w:r w:rsidR="00F05D93" w:rsidRPr="00D70059">
        <w:rPr>
          <w:rFonts w:ascii="Book Antiqua" w:hAnsi="Book Antiqua"/>
        </w:rPr>
        <w:t xml:space="preserve"> </w:t>
      </w:r>
      <w:r w:rsidR="00F05D93" w:rsidRPr="00D70059">
        <w:rPr>
          <w:rFonts w:ascii="Book Antiqua" w:hAnsi="Book Antiqua"/>
          <w:b/>
          <w:bCs/>
        </w:rPr>
        <w:t>Jung JY</w:t>
      </w:r>
      <w:r w:rsidR="00F05D93" w:rsidRPr="00D70059">
        <w:rPr>
          <w:rFonts w:ascii="Book Antiqua" w:hAnsi="Book Antiqua"/>
        </w:rPr>
        <w:t xml:space="preserve">, Lee SK, Oh HC, Lee TY, Kwon SH, Lee SS, </w:t>
      </w:r>
      <w:proofErr w:type="spellStart"/>
      <w:r w:rsidR="00F05D93" w:rsidRPr="00D70059">
        <w:rPr>
          <w:rFonts w:ascii="Book Antiqua" w:hAnsi="Book Antiqua"/>
        </w:rPr>
        <w:t>Seo</w:t>
      </w:r>
      <w:proofErr w:type="spellEnd"/>
      <w:r w:rsidR="00F05D93" w:rsidRPr="00D70059">
        <w:rPr>
          <w:rFonts w:ascii="Book Antiqua" w:hAnsi="Book Antiqua"/>
        </w:rPr>
        <w:t xml:space="preserve"> DW, Kim MH. The role of percutaneous transhepatic </w:t>
      </w:r>
      <w:proofErr w:type="spellStart"/>
      <w:r w:rsidR="00F05D93" w:rsidRPr="00D70059">
        <w:rPr>
          <w:rFonts w:ascii="Book Antiqua" w:hAnsi="Book Antiqua"/>
        </w:rPr>
        <w:t>cholangioscopy</w:t>
      </w:r>
      <w:proofErr w:type="spellEnd"/>
      <w:r w:rsidR="00F05D93" w:rsidRPr="00D70059">
        <w:rPr>
          <w:rFonts w:ascii="Book Antiqua" w:hAnsi="Book Antiqua"/>
        </w:rPr>
        <w:t xml:space="preserve"> in patients with hilar strictures. </w:t>
      </w:r>
      <w:r w:rsidR="00F05D93" w:rsidRPr="00D70059">
        <w:rPr>
          <w:rFonts w:ascii="Book Antiqua" w:hAnsi="Book Antiqua"/>
          <w:i/>
          <w:iCs/>
        </w:rPr>
        <w:t>Gut Liver</w:t>
      </w:r>
      <w:r w:rsidR="00F05D93" w:rsidRPr="00D70059">
        <w:rPr>
          <w:rFonts w:ascii="Book Antiqua" w:hAnsi="Book Antiqua"/>
        </w:rPr>
        <w:t xml:space="preserve"> 2007; </w:t>
      </w:r>
      <w:r w:rsidR="00F05D93" w:rsidRPr="00D70059">
        <w:rPr>
          <w:rFonts w:ascii="Book Antiqua" w:hAnsi="Book Antiqua"/>
          <w:b/>
          <w:bCs/>
        </w:rPr>
        <w:t>1</w:t>
      </w:r>
      <w:r w:rsidR="00F05D93" w:rsidRPr="00D70059">
        <w:rPr>
          <w:rFonts w:ascii="Book Antiqua" w:hAnsi="Book Antiqua"/>
        </w:rPr>
        <w:t>: 56-62 [PMID: 20485659 DOI: 10.5009/gnl.2007.1.1.56]</w:t>
      </w:r>
    </w:p>
    <w:p w14:paraId="37D8EC58" w14:textId="6A0E7150" w:rsidR="00F05D93" w:rsidRPr="00D70059" w:rsidRDefault="00F05D93" w:rsidP="00D70059">
      <w:pPr>
        <w:spacing w:line="360" w:lineRule="auto"/>
        <w:jc w:val="both"/>
        <w:rPr>
          <w:rFonts w:ascii="Book Antiqua" w:hAnsi="Book Antiqua"/>
        </w:rPr>
      </w:pPr>
      <w:r w:rsidRPr="00D70059">
        <w:rPr>
          <w:rFonts w:ascii="Book Antiqua" w:hAnsi="Book Antiqua"/>
        </w:rPr>
        <w:lastRenderedPageBreak/>
        <w:t>5</w:t>
      </w:r>
      <w:r w:rsidR="00855D67" w:rsidRPr="00D70059">
        <w:rPr>
          <w:rFonts w:ascii="Book Antiqua" w:hAnsi="Book Antiqua"/>
        </w:rPr>
        <w:t>1</w:t>
      </w:r>
      <w:r w:rsidRPr="00D70059">
        <w:rPr>
          <w:rFonts w:ascii="Book Antiqua" w:hAnsi="Book Antiqua"/>
        </w:rPr>
        <w:t xml:space="preserve"> </w:t>
      </w:r>
      <w:r w:rsidRPr="00D70059">
        <w:rPr>
          <w:rFonts w:ascii="Book Antiqua" w:hAnsi="Book Antiqua"/>
          <w:b/>
          <w:bCs/>
        </w:rPr>
        <w:t>Ahmed S</w:t>
      </w:r>
      <w:r w:rsidRPr="00D70059">
        <w:rPr>
          <w:rFonts w:ascii="Book Antiqua" w:hAnsi="Book Antiqua"/>
        </w:rPr>
        <w:t xml:space="preserve">, </w:t>
      </w:r>
      <w:proofErr w:type="spellStart"/>
      <w:r w:rsidRPr="00D70059">
        <w:rPr>
          <w:rFonts w:ascii="Book Antiqua" w:hAnsi="Book Antiqua"/>
        </w:rPr>
        <w:t>Schlachter</w:t>
      </w:r>
      <w:proofErr w:type="spellEnd"/>
      <w:r w:rsidRPr="00D70059">
        <w:rPr>
          <w:rFonts w:ascii="Book Antiqua" w:hAnsi="Book Antiqua"/>
        </w:rPr>
        <w:t xml:space="preserve"> TR, Hong K. Percutaneous Transhepatic </w:t>
      </w:r>
      <w:proofErr w:type="spellStart"/>
      <w:r w:rsidRPr="00D70059">
        <w:rPr>
          <w:rFonts w:ascii="Book Antiqua" w:hAnsi="Book Antiqua"/>
        </w:rPr>
        <w:t>Cholangioscopy</w:t>
      </w:r>
      <w:proofErr w:type="spellEnd"/>
      <w:r w:rsidRPr="00D70059">
        <w:rPr>
          <w:rFonts w:ascii="Book Antiqua" w:hAnsi="Book Antiqua"/>
        </w:rPr>
        <w:t xml:space="preserve">. </w:t>
      </w:r>
      <w:r w:rsidRPr="00D70059">
        <w:rPr>
          <w:rFonts w:ascii="Book Antiqua" w:hAnsi="Book Antiqua"/>
          <w:i/>
          <w:iCs/>
        </w:rPr>
        <w:t xml:space="preserve">Tech </w:t>
      </w:r>
      <w:proofErr w:type="spellStart"/>
      <w:r w:rsidRPr="00D70059">
        <w:rPr>
          <w:rFonts w:ascii="Book Antiqua" w:hAnsi="Book Antiqua"/>
          <w:i/>
          <w:iCs/>
        </w:rPr>
        <w:t>Vasc</w:t>
      </w:r>
      <w:proofErr w:type="spellEnd"/>
      <w:r w:rsidRPr="00D70059">
        <w:rPr>
          <w:rFonts w:ascii="Book Antiqua" w:hAnsi="Book Antiqua"/>
          <w:i/>
          <w:iCs/>
        </w:rPr>
        <w:t xml:space="preserve"> </w:t>
      </w:r>
      <w:proofErr w:type="spellStart"/>
      <w:r w:rsidRPr="00D70059">
        <w:rPr>
          <w:rFonts w:ascii="Book Antiqua" w:hAnsi="Book Antiqua"/>
          <w:i/>
          <w:iCs/>
        </w:rPr>
        <w:t>Interv</w:t>
      </w:r>
      <w:proofErr w:type="spellEnd"/>
      <w:r w:rsidRPr="00D70059">
        <w:rPr>
          <w:rFonts w:ascii="Book Antiqua" w:hAnsi="Book Antiqua"/>
          <w:i/>
          <w:iCs/>
        </w:rPr>
        <w:t xml:space="preserve"> </w:t>
      </w:r>
      <w:proofErr w:type="spellStart"/>
      <w:r w:rsidRPr="00D70059">
        <w:rPr>
          <w:rFonts w:ascii="Book Antiqua" w:hAnsi="Book Antiqua"/>
          <w:i/>
          <w:iCs/>
        </w:rPr>
        <w:t>Radiol</w:t>
      </w:r>
      <w:proofErr w:type="spellEnd"/>
      <w:r w:rsidRPr="00D70059">
        <w:rPr>
          <w:rFonts w:ascii="Book Antiqua" w:hAnsi="Book Antiqua"/>
        </w:rPr>
        <w:t xml:space="preserve"> 2015; </w:t>
      </w:r>
      <w:r w:rsidRPr="00D70059">
        <w:rPr>
          <w:rFonts w:ascii="Book Antiqua" w:hAnsi="Book Antiqua"/>
          <w:b/>
          <w:bCs/>
        </w:rPr>
        <w:t>18</w:t>
      </w:r>
      <w:r w:rsidRPr="00D70059">
        <w:rPr>
          <w:rFonts w:ascii="Book Antiqua" w:hAnsi="Book Antiqua"/>
        </w:rPr>
        <w:t>: 201-209 [PMID: 26615160 DOI: 10.1053/j.tvir.2015.07.003]</w:t>
      </w:r>
    </w:p>
    <w:p w14:paraId="17EFC656" w14:textId="471E0BD7" w:rsidR="00F05D93" w:rsidRPr="00D70059" w:rsidRDefault="00855D67" w:rsidP="00D70059">
      <w:pPr>
        <w:spacing w:line="360" w:lineRule="auto"/>
        <w:jc w:val="both"/>
        <w:rPr>
          <w:rFonts w:ascii="Book Antiqua" w:hAnsi="Book Antiqua"/>
        </w:rPr>
      </w:pPr>
      <w:r w:rsidRPr="00D70059">
        <w:rPr>
          <w:rFonts w:ascii="Book Antiqua" w:hAnsi="Book Antiqua"/>
        </w:rPr>
        <w:t>52</w:t>
      </w:r>
      <w:r w:rsidR="00F05D93" w:rsidRPr="00D70059">
        <w:rPr>
          <w:rFonts w:ascii="Book Antiqua" w:hAnsi="Book Antiqua"/>
        </w:rPr>
        <w:t xml:space="preserve"> </w:t>
      </w:r>
      <w:r w:rsidR="00F05D93" w:rsidRPr="00D70059">
        <w:rPr>
          <w:rFonts w:ascii="Book Antiqua" w:hAnsi="Book Antiqua"/>
          <w:b/>
          <w:bCs/>
        </w:rPr>
        <w:t>Darcy M</w:t>
      </w:r>
      <w:r w:rsidR="00F05D93" w:rsidRPr="00D70059">
        <w:rPr>
          <w:rFonts w:ascii="Book Antiqua" w:hAnsi="Book Antiqua"/>
        </w:rPr>
        <w:t xml:space="preserve">, </w:t>
      </w:r>
      <w:proofErr w:type="spellStart"/>
      <w:r w:rsidR="00F05D93" w:rsidRPr="00D70059">
        <w:rPr>
          <w:rFonts w:ascii="Book Antiqua" w:hAnsi="Book Antiqua"/>
        </w:rPr>
        <w:t>Picus</w:t>
      </w:r>
      <w:proofErr w:type="spellEnd"/>
      <w:r w:rsidR="00F05D93" w:rsidRPr="00D70059">
        <w:rPr>
          <w:rFonts w:ascii="Book Antiqua" w:hAnsi="Book Antiqua"/>
        </w:rPr>
        <w:t xml:space="preserve"> D. </w:t>
      </w:r>
      <w:proofErr w:type="spellStart"/>
      <w:r w:rsidR="00F05D93" w:rsidRPr="00D70059">
        <w:rPr>
          <w:rFonts w:ascii="Book Antiqua" w:hAnsi="Book Antiqua"/>
        </w:rPr>
        <w:t>Cholangioscopy</w:t>
      </w:r>
      <w:proofErr w:type="spellEnd"/>
      <w:r w:rsidR="00F05D93" w:rsidRPr="00D70059">
        <w:rPr>
          <w:rFonts w:ascii="Book Antiqua" w:hAnsi="Book Antiqua"/>
        </w:rPr>
        <w:t xml:space="preserve">. </w:t>
      </w:r>
      <w:r w:rsidR="00F05D93" w:rsidRPr="00D70059">
        <w:rPr>
          <w:rFonts w:ascii="Book Antiqua" w:hAnsi="Book Antiqua"/>
          <w:i/>
          <w:iCs/>
        </w:rPr>
        <w:t xml:space="preserve">Tech </w:t>
      </w:r>
      <w:proofErr w:type="spellStart"/>
      <w:r w:rsidR="00F05D93" w:rsidRPr="00D70059">
        <w:rPr>
          <w:rFonts w:ascii="Book Antiqua" w:hAnsi="Book Antiqua"/>
          <w:i/>
          <w:iCs/>
        </w:rPr>
        <w:t>Vasc</w:t>
      </w:r>
      <w:proofErr w:type="spellEnd"/>
      <w:r w:rsidR="00F05D93" w:rsidRPr="00D70059">
        <w:rPr>
          <w:rFonts w:ascii="Book Antiqua" w:hAnsi="Book Antiqua"/>
          <w:i/>
          <w:iCs/>
        </w:rPr>
        <w:t xml:space="preserve"> </w:t>
      </w:r>
      <w:proofErr w:type="spellStart"/>
      <w:r w:rsidR="00F05D93" w:rsidRPr="00D70059">
        <w:rPr>
          <w:rFonts w:ascii="Book Antiqua" w:hAnsi="Book Antiqua"/>
          <w:i/>
          <w:iCs/>
        </w:rPr>
        <w:t>Interv</w:t>
      </w:r>
      <w:proofErr w:type="spellEnd"/>
      <w:r w:rsidR="00F05D93" w:rsidRPr="00D70059">
        <w:rPr>
          <w:rFonts w:ascii="Book Antiqua" w:hAnsi="Book Antiqua"/>
          <w:i/>
          <w:iCs/>
        </w:rPr>
        <w:t xml:space="preserve"> </w:t>
      </w:r>
      <w:proofErr w:type="spellStart"/>
      <w:r w:rsidR="00F05D93" w:rsidRPr="00D70059">
        <w:rPr>
          <w:rFonts w:ascii="Book Antiqua" w:hAnsi="Book Antiqua"/>
          <w:i/>
          <w:iCs/>
        </w:rPr>
        <w:t>Radiol</w:t>
      </w:r>
      <w:proofErr w:type="spellEnd"/>
      <w:r w:rsidR="00F05D93" w:rsidRPr="00D70059">
        <w:rPr>
          <w:rFonts w:ascii="Book Antiqua" w:hAnsi="Book Antiqua"/>
        </w:rPr>
        <w:t xml:space="preserve"> 2008; </w:t>
      </w:r>
      <w:r w:rsidR="00F05D93" w:rsidRPr="00D70059">
        <w:rPr>
          <w:rFonts w:ascii="Book Antiqua" w:hAnsi="Book Antiqua"/>
          <w:b/>
          <w:bCs/>
        </w:rPr>
        <w:t>11</w:t>
      </w:r>
      <w:r w:rsidR="00F05D93" w:rsidRPr="00D70059">
        <w:rPr>
          <w:rFonts w:ascii="Book Antiqua" w:hAnsi="Book Antiqua"/>
        </w:rPr>
        <w:t>: 133-142 [PMID: 18922458 DOI: 10.1053/j.tvir.2008.07.007]</w:t>
      </w:r>
    </w:p>
    <w:p w14:paraId="4A7E94A3" w14:textId="536251A5" w:rsidR="00F05D93" w:rsidRPr="00D70059" w:rsidRDefault="00855D67" w:rsidP="00D70059">
      <w:pPr>
        <w:spacing w:line="360" w:lineRule="auto"/>
        <w:jc w:val="both"/>
        <w:rPr>
          <w:rFonts w:ascii="Book Antiqua" w:hAnsi="Book Antiqua"/>
        </w:rPr>
      </w:pPr>
      <w:r w:rsidRPr="00D70059">
        <w:rPr>
          <w:rFonts w:ascii="Book Antiqua" w:hAnsi="Book Antiqua"/>
        </w:rPr>
        <w:t>53</w:t>
      </w:r>
      <w:r w:rsidR="00F05D93" w:rsidRPr="00D70059">
        <w:rPr>
          <w:rFonts w:ascii="Book Antiqua" w:hAnsi="Book Antiqua"/>
        </w:rPr>
        <w:t xml:space="preserve"> </w:t>
      </w:r>
      <w:r w:rsidR="00F05D93" w:rsidRPr="00D70059">
        <w:rPr>
          <w:rFonts w:ascii="Book Antiqua" w:hAnsi="Book Antiqua"/>
          <w:b/>
          <w:bCs/>
        </w:rPr>
        <w:t>Schechter MS</w:t>
      </w:r>
      <w:r w:rsidR="00F05D93" w:rsidRPr="00D70059">
        <w:rPr>
          <w:rFonts w:ascii="Book Antiqua" w:hAnsi="Book Antiqua"/>
        </w:rPr>
        <w:t xml:space="preserve">, </w:t>
      </w:r>
      <w:proofErr w:type="spellStart"/>
      <w:r w:rsidR="00F05D93" w:rsidRPr="00D70059">
        <w:rPr>
          <w:rFonts w:ascii="Book Antiqua" w:hAnsi="Book Antiqua"/>
        </w:rPr>
        <w:t>Doemeny</w:t>
      </w:r>
      <w:proofErr w:type="spellEnd"/>
      <w:r w:rsidR="00F05D93" w:rsidRPr="00D70059">
        <w:rPr>
          <w:rFonts w:ascii="Book Antiqua" w:hAnsi="Book Antiqua"/>
        </w:rPr>
        <w:t xml:space="preserve"> JM, Johnson JO. Biliary ductal shave biopsy with use of the Simpson atherectomy catheter. </w:t>
      </w:r>
      <w:r w:rsidR="00F05D93" w:rsidRPr="00D70059">
        <w:rPr>
          <w:rFonts w:ascii="Book Antiqua" w:hAnsi="Book Antiqua"/>
          <w:i/>
          <w:iCs/>
        </w:rPr>
        <w:t xml:space="preserve">J </w:t>
      </w:r>
      <w:proofErr w:type="spellStart"/>
      <w:r w:rsidR="00F05D93" w:rsidRPr="00D70059">
        <w:rPr>
          <w:rFonts w:ascii="Book Antiqua" w:hAnsi="Book Antiqua"/>
          <w:i/>
          <w:iCs/>
        </w:rPr>
        <w:t>Vasc</w:t>
      </w:r>
      <w:proofErr w:type="spellEnd"/>
      <w:r w:rsidR="00F05D93" w:rsidRPr="00D70059">
        <w:rPr>
          <w:rFonts w:ascii="Book Antiqua" w:hAnsi="Book Antiqua"/>
          <w:i/>
          <w:iCs/>
        </w:rPr>
        <w:t xml:space="preserve"> </w:t>
      </w:r>
      <w:proofErr w:type="spellStart"/>
      <w:r w:rsidR="00F05D93" w:rsidRPr="00D70059">
        <w:rPr>
          <w:rFonts w:ascii="Book Antiqua" w:hAnsi="Book Antiqua"/>
          <w:i/>
          <w:iCs/>
        </w:rPr>
        <w:t>Interv</w:t>
      </w:r>
      <w:proofErr w:type="spellEnd"/>
      <w:r w:rsidR="00F05D93" w:rsidRPr="00D70059">
        <w:rPr>
          <w:rFonts w:ascii="Book Antiqua" w:hAnsi="Book Antiqua"/>
          <w:i/>
          <w:iCs/>
        </w:rPr>
        <w:t xml:space="preserve"> </w:t>
      </w:r>
      <w:proofErr w:type="spellStart"/>
      <w:r w:rsidR="00F05D93" w:rsidRPr="00D70059">
        <w:rPr>
          <w:rFonts w:ascii="Book Antiqua" w:hAnsi="Book Antiqua"/>
          <w:i/>
          <w:iCs/>
        </w:rPr>
        <w:t>Radiol</w:t>
      </w:r>
      <w:proofErr w:type="spellEnd"/>
      <w:r w:rsidR="00F05D93" w:rsidRPr="00D70059">
        <w:rPr>
          <w:rFonts w:ascii="Book Antiqua" w:hAnsi="Book Antiqua"/>
        </w:rPr>
        <w:t xml:space="preserve"> 1993; </w:t>
      </w:r>
      <w:r w:rsidR="00F05D93" w:rsidRPr="00D70059">
        <w:rPr>
          <w:rFonts w:ascii="Book Antiqua" w:hAnsi="Book Antiqua"/>
          <w:b/>
          <w:bCs/>
        </w:rPr>
        <w:t>4</w:t>
      </w:r>
      <w:r w:rsidR="00F05D93" w:rsidRPr="00D70059">
        <w:rPr>
          <w:rFonts w:ascii="Book Antiqua" w:hAnsi="Book Antiqua"/>
        </w:rPr>
        <w:t>: 819-824 [PMID: 8281007 DOI: 10.1016/s1051-0443(93)71981-8]</w:t>
      </w:r>
    </w:p>
    <w:p w14:paraId="7519020F" w14:textId="7DE2FA42" w:rsidR="00F05D93" w:rsidRPr="00D70059" w:rsidRDefault="00855D67" w:rsidP="00D70059">
      <w:pPr>
        <w:spacing w:line="360" w:lineRule="auto"/>
        <w:jc w:val="both"/>
        <w:rPr>
          <w:rFonts w:ascii="Book Antiqua" w:hAnsi="Book Antiqua"/>
        </w:rPr>
      </w:pPr>
      <w:r w:rsidRPr="00D70059">
        <w:rPr>
          <w:rFonts w:ascii="Book Antiqua" w:hAnsi="Book Antiqua"/>
        </w:rPr>
        <w:t>54</w:t>
      </w:r>
      <w:r w:rsidR="00F05D93" w:rsidRPr="00D70059">
        <w:rPr>
          <w:rFonts w:ascii="Book Antiqua" w:hAnsi="Book Antiqua"/>
        </w:rPr>
        <w:t xml:space="preserve"> </w:t>
      </w:r>
      <w:proofErr w:type="spellStart"/>
      <w:r w:rsidR="00F05D93" w:rsidRPr="00D70059">
        <w:rPr>
          <w:rFonts w:ascii="Book Antiqua" w:hAnsi="Book Antiqua"/>
          <w:b/>
          <w:bCs/>
        </w:rPr>
        <w:t>Fohlen</w:t>
      </w:r>
      <w:proofErr w:type="spellEnd"/>
      <w:r w:rsidR="00F05D93" w:rsidRPr="00D70059">
        <w:rPr>
          <w:rFonts w:ascii="Book Antiqua" w:hAnsi="Book Antiqua"/>
          <w:b/>
          <w:bCs/>
        </w:rPr>
        <w:t xml:space="preserve"> A</w:t>
      </w:r>
      <w:r w:rsidR="00F05D93" w:rsidRPr="00D70059">
        <w:rPr>
          <w:rFonts w:ascii="Book Antiqua" w:hAnsi="Book Antiqua"/>
        </w:rPr>
        <w:t xml:space="preserve">, </w:t>
      </w:r>
      <w:proofErr w:type="spellStart"/>
      <w:r w:rsidR="00F05D93" w:rsidRPr="00D70059">
        <w:rPr>
          <w:rFonts w:ascii="Book Antiqua" w:hAnsi="Book Antiqua"/>
        </w:rPr>
        <w:t>Bazille</w:t>
      </w:r>
      <w:proofErr w:type="spellEnd"/>
      <w:r w:rsidR="00F05D93" w:rsidRPr="00D70059">
        <w:rPr>
          <w:rFonts w:ascii="Book Antiqua" w:hAnsi="Book Antiqua"/>
        </w:rPr>
        <w:t xml:space="preserve"> C, Menahem B, </w:t>
      </w:r>
      <w:proofErr w:type="spellStart"/>
      <w:r w:rsidR="00F05D93" w:rsidRPr="00D70059">
        <w:rPr>
          <w:rFonts w:ascii="Book Antiqua" w:hAnsi="Book Antiqua"/>
        </w:rPr>
        <w:t>Jegonday</w:t>
      </w:r>
      <w:proofErr w:type="spellEnd"/>
      <w:r w:rsidR="00F05D93" w:rsidRPr="00D70059">
        <w:rPr>
          <w:rFonts w:ascii="Book Antiqua" w:hAnsi="Book Antiqua"/>
        </w:rPr>
        <w:t xml:space="preserve"> MA, Dupont B, Le </w:t>
      </w:r>
      <w:proofErr w:type="spellStart"/>
      <w:r w:rsidR="00F05D93" w:rsidRPr="00D70059">
        <w:rPr>
          <w:rFonts w:ascii="Book Antiqua" w:hAnsi="Book Antiqua"/>
        </w:rPr>
        <w:t>Pennec</w:t>
      </w:r>
      <w:proofErr w:type="spellEnd"/>
      <w:r w:rsidR="00F05D93" w:rsidRPr="00D70059">
        <w:rPr>
          <w:rFonts w:ascii="Book Antiqua" w:hAnsi="Book Antiqua"/>
        </w:rPr>
        <w:t xml:space="preserve"> V, </w:t>
      </w:r>
      <w:proofErr w:type="spellStart"/>
      <w:r w:rsidR="00F05D93" w:rsidRPr="00D70059">
        <w:rPr>
          <w:rFonts w:ascii="Book Antiqua" w:hAnsi="Book Antiqua"/>
        </w:rPr>
        <w:t>Lubrano</w:t>
      </w:r>
      <w:proofErr w:type="spellEnd"/>
      <w:r w:rsidR="00F05D93" w:rsidRPr="00D70059">
        <w:rPr>
          <w:rFonts w:ascii="Book Antiqua" w:hAnsi="Book Antiqua"/>
        </w:rPr>
        <w:t xml:space="preserve"> J, </w:t>
      </w:r>
      <w:proofErr w:type="spellStart"/>
      <w:r w:rsidR="00F05D93" w:rsidRPr="00D70059">
        <w:rPr>
          <w:rFonts w:ascii="Book Antiqua" w:hAnsi="Book Antiqua"/>
        </w:rPr>
        <w:t>Guiu</w:t>
      </w:r>
      <w:proofErr w:type="spellEnd"/>
      <w:r w:rsidR="00F05D93" w:rsidRPr="00D70059">
        <w:rPr>
          <w:rFonts w:ascii="Book Antiqua" w:hAnsi="Book Antiqua"/>
        </w:rPr>
        <w:t xml:space="preserve"> B, Pelage JP. Transhepatic forceps biopsy combined with biliary drainage in obstructive jaundice: safety and accuracy. </w:t>
      </w:r>
      <w:proofErr w:type="spellStart"/>
      <w:r w:rsidR="00F05D93" w:rsidRPr="00D70059">
        <w:rPr>
          <w:rFonts w:ascii="Book Antiqua" w:hAnsi="Book Antiqua"/>
          <w:i/>
          <w:iCs/>
        </w:rPr>
        <w:t>Eur</w:t>
      </w:r>
      <w:proofErr w:type="spellEnd"/>
      <w:r w:rsidR="00F05D93" w:rsidRPr="00D70059">
        <w:rPr>
          <w:rFonts w:ascii="Book Antiqua" w:hAnsi="Book Antiqua"/>
          <w:i/>
          <w:iCs/>
        </w:rPr>
        <w:t xml:space="preserve"> </w:t>
      </w:r>
      <w:proofErr w:type="spellStart"/>
      <w:r w:rsidR="00F05D93" w:rsidRPr="00D70059">
        <w:rPr>
          <w:rFonts w:ascii="Book Antiqua" w:hAnsi="Book Antiqua"/>
          <w:i/>
          <w:iCs/>
        </w:rPr>
        <w:t>Radiol</w:t>
      </w:r>
      <w:proofErr w:type="spellEnd"/>
      <w:r w:rsidR="00F05D93" w:rsidRPr="00D70059">
        <w:rPr>
          <w:rFonts w:ascii="Book Antiqua" w:hAnsi="Book Antiqua"/>
        </w:rPr>
        <w:t xml:space="preserve"> 2019; </w:t>
      </w:r>
      <w:r w:rsidR="00F05D93" w:rsidRPr="00D70059">
        <w:rPr>
          <w:rFonts w:ascii="Book Antiqua" w:hAnsi="Book Antiqua"/>
          <w:b/>
          <w:bCs/>
        </w:rPr>
        <w:t>29</w:t>
      </w:r>
      <w:r w:rsidR="00F05D93" w:rsidRPr="00D70059">
        <w:rPr>
          <w:rFonts w:ascii="Book Antiqua" w:hAnsi="Book Antiqua"/>
        </w:rPr>
        <w:t>: 2426-2435 [PMID: 30511177 DOI: 10.1007/s00330-018-5852-x]</w:t>
      </w:r>
    </w:p>
    <w:p w14:paraId="5B70F947" w14:textId="07A7B595" w:rsidR="00F05D93" w:rsidRPr="00D70059" w:rsidRDefault="00855D67" w:rsidP="00D70059">
      <w:pPr>
        <w:spacing w:line="360" w:lineRule="auto"/>
        <w:jc w:val="both"/>
        <w:rPr>
          <w:rFonts w:ascii="Book Antiqua" w:hAnsi="Book Antiqua"/>
        </w:rPr>
      </w:pPr>
      <w:r w:rsidRPr="00D70059">
        <w:rPr>
          <w:rFonts w:ascii="Book Antiqua" w:hAnsi="Book Antiqua"/>
        </w:rPr>
        <w:t>55</w:t>
      </w:r>
      <w:r w:rsidR="00F05D93" w:rsidRPr="00D70059">
        <w:rPr>
          <w:rFonts w:ascii="Book Antiqua" w:hAnsi="Book Antiqua"/>
        </w:rPr>
        <w:t xml:space="preserve"> </w:t>
      </w:r>
      <w:proofErr w:type="spellStart"/>
      <w:r w:rsidR="00F05D93" w:rsidRPr="00D70059">
        <w:rPr>
          <w:rFonts w:ascii="Book Antiqua" w:hAnsi="Book Antiqua"/>
          <w:b/>
          <w:bCs/>
        </w:rPr>
        <w:t>Eloubeidi</w:t>
      </w:r>
      <w:proofErr w:type="spellEnd"/>
      <w:r w:rsidR="00F05D93" w:rsidRPr="00D70059">
        <w:rPr>
          <w:rFonts w:ascii="Book Antiqua" w:hAnsi="Book Antiqua"/>
          <w:b/>
          <w:bCs/>
        </w:rPr>
        <w:t xml:space="preserve"> MA</w:t>
      </w:r>
      <w:r w:rsidR="00F05D93" w:rsidRPr="00D70059">
        <w:rPr>
          <w:rFonts w:ascii="Book Antiqua" w:hAnsi="Book Antiqua"/>
        </w:rPr>
        <w:t xml:space="preserve">, Chen VK, </w:t>
      </w:r>
      <w:proofErr w:type="spellStart"/>
      <w:r w:rsidR="00F05D93" w:rsidRPr="00D70059">
        <w:rPr>
          <w:rFonts w:ascii="Book Antiqua" w:hAnsi="Book Antiqua"/>
        </w:rPr>
        <w:t>Jhala</w:t>
      </w:r>
      <w:proofErr w:type="spellEnd"/>
      <w:r w:rsidR="00F05D93" w:rsidRPr="00D70059">
        <w:rPr>
          <w:rFonts w:ascii="Book Antiqua" w:hAnsi="Book Antiqua"/>
        </w:rPr>
        <w:t xml:space="preserve"> NC, </w:t>
      </w:r>
      <w:proofErr w:type="spellStart"/>
      <w:r w:rsidR="00F05D93" w:rsidRPr="00D70059">
        <w:rPr>
          <w:rFonts w:ascii="Book Antiqua" w:hAnsi="Book Antiqua"/>
        </w:rPr>
        <w:t>Eltoum</w:t>
      </w:r>
      <w:proofErr w:type="spellEnd"/>
      <w:r w:rsidR="00F05D93" w:rsidRPr="00D70059">
        <w:rPr>
          <w:rFonts w:ascii="Book Antiqua" w:hAnsi="Book Antiqua"/>
        </w:rPr>
        <w:t xml:space="preserve"> IE, </w:t>
      </w:r>
      <w:proofErr w:type="spellStart"/>
      <w:r w:rsidR="00F05D93" w:rsidRPr="00D70059">
        <w:rPr>
          <w:rFonts w:ascii="Book Antiqua" w:hAnsi="Book Antiqua"/>
        </w:rPr>
        <w:t>Jhala</w:t>
      </w:r>
      <w:proofErr w:type="spellEnd"/>
      <w:r w:rsidR="00F05D93" w:rsidRPr="00D70059">
        <w:rPr>
          <w:rFonts w:ascii="Book Antiqua" w:hAnsi="Book Antiqua"/>
        </w:rPr>
        <w:t xml:space="preserve"> D, </w:t>
      </w:r>
      <w:proofErr w:type="spellStart"/>
      <w:r w:rsidR="00F05D93" w:rsidRPr="00D70059">
        <w:rPr>
          <w:rFonts w:ascii="Book Antiqua" w:hAnsi="Book Antiqua"/>
        </w:rPr>
        <w:t>Chhieng</w:t>
      </w:r>
      <w:proofErr w:type="spellEnd"/>
      <w:r w:rsidR="00F05D93" w:rsidRPr="00D70059">
        <w:rPr>
          <w:rFonts w:ascii="Book Antiqua" w:hAnsi="Book Antiqua"/>
        </w:rPr>
        <w:t xml:space="preserve"> DC, Syed SA, Vickers SM, Mel Wilcox C. Endoscopic ultrasound-guided fine needle aspiration biopsy of suspected cholangiocarcinoma. </w:t>
      </w:r>
      <w:r w:rsidR="00F05D93" w:rsidRPr="00D70059">
        <w:rPr>
          <w:rFonts w:ascii="Book Antiqua" w:hAnsi="Book Antiqua"/>
          <w:i/>
          <w:iCs/>
        </w:rPr>
        <w:t>Clin Gastroenterol Hepatol</w:t>
      </w:r>
      <w:r w:rsidR="00F05D93" w:rsidRPr="00D70059">
        <w:rPr>
          <w:rFonts w:ascii="Book Antiqua" w:hAnsi="Book Antiqua"/>
        </w:rPr>
        <w:t xml:space="preserve"> 2004; </w:t>
      </w:r>
      <w:r w:rsidR="00F05D93" w:rsidRPr="00D70059">
        <w:rPr>
          <w:rFonts w:ascii="Book Antiqua" w:hAnsi="Book Antiqua"/>
          <w:b/>
          <w:bCs/>
        </w:rPr>
        <w:t>2</w:t>
      </w:r>
      <w:r w:rsidR="00F05D93" w:rsidRPr="00D70059">
        <w:rPr>
          <w:rFonts w:ascii="Book Antiqua" w:hAnsi="Book Antiqua"/>
        </w:rPr>
        <w:t>: 209-213 [PMID: 15017604 DOI: 10.1016/s1542-3565(04)00005-9]</w:t>
      </w:r>
    </w:p>
    <w:p w14:paraId="69178A48" w14:textId="2D28FB01" w:rsidR="00F05D93" w:rsidRPr="00D70059" w:rsidRDefault="00855D67" w:rsidP="00D70059">
      <w:pPr>
        <w:spacing w:line="360" w:lineRule="auto"/>
        <w:jc w:val="both"/>
        <w:rPr>
          <w:rFonts w:ascii="Book Antiqua" w:hAnsi="Book Antiqua"/>
        </w:rPr>
      </w:pPr>
      <w:r w:rsidRPr="00D70059">
        <w:rPr>
          <w:rFonts w:ascii="Book Antiqua" w:hAnsi="Book Antiqua"/>
        </w:rPr>
        <w:t>56</w:t>
      </w:r>
      <w:r w:rsidR="00F05D93" w:rsidRPr="00D70059">
        <w:rPr>
          <w:rFonts w:ascii="Book Antiqua" w:hAnsi="Book Antiqua"/>
        </w:rPr>
        <w:t xml:space="preserve"> </w:t>
      </w:r>
      <w:proofErr w:type="spellStart"/>
      <w:r w:rsidR="00F05D93" w:rsidRPr="00D70059">
        <w:rPr>
          <w:rFonts w:ascii="Book Antiqua" w:hAnsi="Book Antiqua"/>
          <w:b/>
          <w:bCs/>
        </w:rPr>
        <w:t>Ierardi</w:t>
      </w:r>
      <w:proofErr w:type="spellEnd"/>
      <w:r w:rsidR="00F05D93" w:rsidRPr="00D70059">
        <w:rPr>
          <w:rFonts w:ascii="Book Antiqua" w:hAnsi="Book Antiqua"/>
          <w:b/>
          <w:bCs/>
        </w:rPr>
        <w:t xml:space="preserve"> AM</w:t>
      </w:r>
      <w:r w:rsidR="00F05D93" w:rsidRPr="00D70059">
        <w:rPr>
          <w:rFonts w:ascii="Book Antiqua" w:hAnsi="Book Antiqua"/>
        </w:rPr>
        <w:t xml:space="preserve">, </w:t>
      </w:r>
      <w:proofErr w:type="spellStart"/>
      <w:r w:rsidR="00F05D93" w:rsidRPr="00D70059">
        <w:rPr>
          <w:rFonts w:ascii="Book Antiqua" w:hAnsi="Book Antiqua"/>
        </w:rPr>
        <w:t>Mangini</w:t>
      </w:r>
      <w:proofErr w:type="spellEnd"/>
      <w:r w:rsidR="00F05D93" w:rsidRPr="00D70059">
        <w:rPr>
          <w:rFonts w:ascii="Book Antiqua" w:hAnsi="Book Antiqua"/>
        </w:rPr>
        <w:t xml:space="preserve"> M, Fontana F, </w:t>
      </w:r>
      <w:proofErr w:type="spellStart"/>
      <w:r w:rsidR="00F05D93" w:rsidRPr="00D70059">
        <w:rPr>
          <w:rFonts w:ascii="Book Antiqua" w:hAnsi="Book Antiqua"/>
        </w:rPr>
        <w:t>Floridi</w:t>
      </w:r>
      <w:proofErr w:type="spellEnd"/>
      <w:r w:rsidR="00F05D93" w:rsidRPr="00D70059">
        <w:rPr>
          <w:rFonts w:ascii="Book Antiqua" w:hAnsi="Book Antiqua"/>
        </w:rPr>
        <w:t xml:space="preserve"> C, De </w:t>
      </w:r>
      <w:proofErr w:type="spellStart"/>
      <w:r w:rsidR="00F05D93" w:rsidRPr="00D70059">
        <w:rPr>
          <w:rFonts w:ascii="Book Antiqua" w:hAnsi="Book Antiqua"/>
        </w:rPr>
        <w:t>Marchi</w:t>
      </w:r>
      <w:proofErr w:type="spellEnd"/>
      <w:r w:rsidR="00F05D93" w:rsidRPr="00D70059">
        <w:rPr>
          <w:rFonts w:ascii="Book Antiqua" w:hAnsi="Book Antiqua"/>
        </w:rPr>
        <w:t xml:space="preserve"> G, Petrillo M, </w:t>
      </w:r>
      <w:proofErr w:type="spellStart"/>
      <w:r w:rsidR="00F05D93" w:rsidRPr="00D70059">
        <w:rPr>
          <w:rFonts w:ascii="Book Antiqua" w:hAnsi="Book Antiqua"/>
        </w:rPr>
        <w:t>Capasso</w:t>
      </w:r>
      <w:proofErr w:type="spellEnd"/>
      <w:r w:rsidR="00F05D93" w:rsidRPr="00D70059">
        <w:rPr>
          <w:rFonts w:ascii="Book Antiqua" w:hAnsi="Book Antiqua"/>
        </w:rPr>
        <w:t xml:space="preserve"> R, </w:t>
      </w:r>
      <w:proofErr w:type="spellStart"/>
      <w:r w:rsidR="00F05D93" w:rsidRPr="00D70059">
        <w:rPr>
          <w:rFonts w:ascii="Book Antiqua" w:hAnsi="Book Antiqua"/>
        </w:rPr>
        <w:t>Chini</w:t>
      </w:r>
      <w:proofErr w:type="spellEnd"/>
      <w:r w:rsidR="00F05D93" w:rsidRPr="00D70059">
        <w:rPr>
          <w:rFonts w:ascii="Book Antiqua" w:hAnsi="Book Antiqua"/>
        </w:rPr>
        <w:t xml:space="preserve"> C, </w:t>
      </w:r>
      <w:proofErr w:type="spellStart"/>
      <w:r w:rsidR="00F05D93" w:rsidRPr="00D70059">
        <w:rPr>
          <w:rFonts w:ascii="Book Antiqua" w:hAnsi="Book Antiqua"/>
        </w:rPr>
        <w:t>Cocozza</w:t>
      </w:r>
      <w:proofErr w:type="spellEnd"/>
      <w:r w:rsidR="00F05D93" w:rsidRPr="00D70059">
        <w:rPr>
          <w:rFonts w:ascii="Book Antiqua" w:hAnsi="Book Antiqua"/>
        </w:rPr>
        <w:t xml:space="preserve"> E, </w:t>
      </w:r>
      <w:proofErr w:type="spellStart"/>
      <w:r w:rsidR="00F05D93" w:rsidRPr="00D70059">
        <w:rPr>
          <w:rFonts w:ascii="Book Antiqua" w:hAnsi="Book Antiqua"/>
        </w:rPr>
        <w:t>Cuffari</w:t>
      </w:r>
      <w:proofErr w:type="spellEnd"/>
      <w:r w:rsidR="00F05D93" w:rsidRPr="00D70059">
        <w:rPr>
          <w:rFonts w:ascii="Book Antiqua" w:hAnsi="Book Antiqua"/>
        </w:rPr>
        <w:t xml:space="preserve"> S, </w:t>
      </w:r>
      <w:proofErr w:type="spellStart"/>
      <w:r w:rsidR="00F05D93" w:rsidRPr="00D70059">
        <w:rPr>
          <w:rFonts w:ascii="Book Antiqua" w:hAnsi="Book Antiqua"/>
        </w:rPr>
        <w:t>Segato</w:t>
      </w:r>
      <w:proofErr w:type="spellEnd"/>
      <w:r w:rsidR="00F05D93" w:rsidRPr="00D70059">
        <w:rPr>
          <w:rFonts w:ascii="Book Antiqua" w:hAnsi="Book Antiqua"/>
        </w:rPr>
        <w:t xml:space="preserve"> S, </w:t>
      </w:r>
      <w:proofErr w:type="spellStart"/>
      <w:r w:rsidR="00F05D93" w:rsidRPr="00D70059">
        <w:rPr>
          <w:rFonts w:ascii="Book Antiqua" w:hAnsi="Book Antiqua"/>
        </w:rPr>
        <w:t>Rotondo</w:t>
      </w:r>
      <w:proofErr w:type="spellEnd"/>
      <w:r w:rsidR="00F05D93" w:rsidRPr="00D70059">
        <w:rPr>
          <w:rFonts w:ascii="Book Antiqua" w:hAnsi="Book Antiqua"/>
        </w:rPr>
        <w:t xml:space="preserve"> A, </w:t>
      </w:r>
      <w:proofErr w:type="spellStart"/>
      <w:r w:rsidR="00F05D93" w:rsidRPr="00D70059">
        <w:rPr>
          <w:rFonts w:ascii="Book Antiqua" w:hAnsi="Book Antiqua"/>
        </w:rPr>
        <w:t>Carrafiello</w:t>
      </w:r>
      <w:proofErr w:type="spellEnd"/>
      <w:r w:rsidR="00F05D93" w:rsidRPr="00D70059">
        <w:rPr>
          <w:rFonts w:ascii="Book Antiqua" w:hAnsi="Book Antiqua"/>
        </w:rPr>
        <w:t xml:space="preserve"> G. </w:t>
      </w:r>
      <w:proofErr w:type="gramStart"/>
      <w:r w:rsidR="00F05D93" w:rsidRPr="00D70059">
        <w:rPr>
          <w:rFonts w:ascii="Book Antiqua" w:hAnsi="Book Antiqua"/>
        </w:rPr>
        <w:t>Usefulness</w:t>
      </w:r>
      <w:proofErr w:type="gramEnd"/>
      <w:r w:rsidR="00F05D93" w:rsidRPr="00D70059">
        <w:rPr>
          <w:rFonts w:ascii="Book Antiqua" w:hAnsi="Book Antiqua"/>
        </w:rPr>
        <w:t xml:space="preserve"> and safety of biliary percutaneous transluminal forceps biopsy (PTFB): our experience. </w:t>
      </w:r>
      <w:r w:rsidR="00F05D93" w:rsidRPr="00D70059">
        <w:rPr>
          <w:rFonts w:ascii="Book Antiqua" w:hAnsi="Book Antiqua"/>
          <w:i/>
          <w:iCs/>
        </w:rPr>
        <w:t xml:space="preserve">Minim Invasive </w:t>
      </w:r>
      <w:proofErr w:type="spellStart"/>
      <w:r w:rsidR="00F05D93" w:rsidRPr="00D70059">
        <w:rPr>
          <w:rFonts w:ascii="Book Antiqua" w:hAnsi="Book Antiqua"/>
          <w:i/>
          <w:iCs/>
        </w:rPr>
        <w:t>Ther</w:t>
      </w:r>
      <w:proofErr w:type="spellEnd"/>
      <w:r w:rsidR="00F05D93" w:rsidRPr="00D70059">
        <w:rPr>
          <w:rFonts w:ascii="Book Antiqua" w:hAnsi="Book Antiqua"/>
          <w:i/>
          <w:iCs/>
        </w:rPr>
        <w:t xml:space="preserve"> Allied Technol</w:t>
      </w:r>
      <w:r w:rsidR="00F05D93" w:rsidRPr="00D70059">
        <w:rPr>
          <w:rFonts w:ascii="Book Antiqua" w:hAnsi="Book Antiqua"/>
        </w:rPr>
        <w:t xml:space="preserve"> 2014; </w:t>
      </w:r>
      <w:r w:rsidR="00F05D93" w:rsidRPr="00D70059">
        <w:rPr>
          <w:rFonts w:ascii="Book Antiqua" w:hAnsi="Book Antiqua"/>
          <w:b/>
          <w:bCs/>
        </w:rPr>
        <w:t>23</w:t>
      </w:r>
      <w:r w:rsidR="00F05D93" w:rsidRPr="00D70059">
        <w:rPr>
          <w:rFonts w:ascii="Book Antiqua" w:hAnsi="Book Antiqua"/>
        </w:rPr>
        <w:t>: 96-101 [PMID: 24328985 DOI: 10.3109/13645706.2013.854807]</w:t>
      </w:r>
    </w:p>
    <w:p w14:paraId="51D6BC99" w14:textId="559C9362" w:rsidR="00F05D93" w:rsidRPr="00D70059" w:rsidRDefault="00855D67" w:rsidP="00D70059">
      <w:pPr>
        <w:spacing w:line="360" w:lineRule="auto"/>
        <w:jc w:val="both"/>
        <w:rPr>
          <w:rFonts w:ascii="Book Antiqua" w:hAnsi="Book Antiqua"/>
        </w:rPr>
      </w:pPr>
      <w:r w:rsidRPr="00D70059">
        <w:rPr>
          <w:rFonts w:ascii="Book Antiqua" w:hAnsi="Book Antiqua"/>
        </w:rPr>
        <w:t>57</w:t>
      </w:r>
      <w:r w:rsidR="00F05D93" w:rsidRPr="00D70059">
        <w:rPr>
          <w:rFonts w:ascii="Book Antiqua" w:hAnsi="Book Antiqua"/>
        </w:rPr>
        <w:t xml:space="preserve"> </w:t>
      </w:r>
      <w:proofErr w:type="spellStart"/>
      <w:r w:rsidR="00F05D93" w:rsidRPr="00D70059">
        <w:rPr>
          <w:rFonts w:ascii="Book Antiqua" w:hAnsi="Book Antiqua"/>
          <w:b/>
          <w:bCs/>
        </w:rPr>
        <w:t>Inchingolo</w:t>
      </w:r>
      <w:proofErr w:type="spellEnd"/>
      <w:r w:rsidR="00F05D93" w:rsidRPr="00D70059">
        <w:rPr>
          <w:rFonts w:ascii="Book Antiqua" w:hAnsi="Book Antiqua"/>
          <w:b/>
          <w:bCs/>
        </w:rPr>
        <w:t xml:space="preserve"> R</w:t>
      </w:r>
      <w:r w:rsidR="00F05D93" w:rsidRPr="00D70059">
        <w:rPr>
          <w:rFonts w:ascii="Book Antiqua" w:hAnsi="Book Antiqua"/>
        </w:rPr>
        <w:t xml:space="preserve">, </w:t>
      </w:r>
      <w:proofErr w:type="spellStart"/>
      <w:r w:rsidR="00F05D93" w:rsidRPr="00D70059">
        <w:rPr>
          <w:rFonts w:ascii="Book Antiqua" w:hAnsi="Book Antiqua"/>
        </w:rPr>
        <w:t>Nestola</w:t>
      </w:r>
      <w:proofErr w:type="spellEnd"/>
      <w:r w:rsidR="00F05D93" w:rsidRPr="00D70059">
        <w:rPr>
          <w:rFonts w:ascii="Book Antiqua" w:hAnsi="Book Antiqua"/>
        </w:rPr>
        <w:t xml:space="preserve"> M, Nunes TF, </w:t>
      </w:r>
      <w:proofErr w:type="spellStart"/>
      <w:r w:rsidR="00F05D93" w:rsidRPr="00D70059">
        <w:rPr>
          <w:rFonts w:ascii="Book Antiqua" w:hAnsi="Book Antiqua"/>
        </w:rPr>
        <w:t>Spiliopoulos</w:t>
      </w:r>
      <w:proofErr w:type="spellEnd"/>
      <w:r w:rsidR="00F05D93" w:rsidRPr="00D70059">
        <w:rPr>
          <w:rFonts w:ascii="Book Antiqua" w:hAnsi="Book Antiqua"/>
        </w:rPr>
        <w:t xml:space="preserve"> S, </w:t>
      </w:r>
      <w:proofErr w:type="spellStart"/>
      <w:r w:rsidR="00F05D93" w:rsidRPr="00D70059">
        <w:rPr>
          <w:rFonts w:ascii="Book Antiqua" w:hAnsi="Book Antiqua"/>
        </w:rPr>
        <w:t>Nardella</w:t>
      </w:r>
      <w:proofErr w:type="spellEnd"/>
      <w:r w:rsidR="00F05D93" w:rsidRPr="00D70059">
        <w:rPr>
          <w:rFonts w:ascii="Book Antiqua" w:hAnsi="Book Antiqua"/>
        </w:rPr>
        <w:t xml:space="preserve"> M. Biliary involvement in liver metastases: long-term experience with biliary biopsy from a single center. </w:t>
      </w:r>
      <w:proofErr w:type="spellStart"/>
      <w:r w:rsidR="00F05D93" w:rsidRPr="00D70059">
        <w:rPr>
          <w:rFonts w:ascii="Book Antiqua" w:hAnsi="Book Antiqua"/>
          <w:i/>
          <w:iCs/>
        </w:rPr>
        <w:t>Radiol</w:t>
      </w:r>
      <w:proofErr w:type="spellEnd"/>
      <w:r w:rsidR="00F05D93" w:rsidRPr="00D70059">
        <w:rPr>
          <w:rFonts w:ascii="Book Antiqua" w:hAnsi="Book Antiqua"/>
          <w:i/>
          <w:iCs/>
        </w:rPr>
        <w:t xml:space="preserve"> Bras</w:t>
      </w:r>
      <w:r w:rsidR="00F05D93" w:rsidRPr="00D70059">
        <w:rPr>
          <w:rFonts w:ascii="Book Antiqua" w:hAnsi="Book Antiqua"/>
        </w:rPr>
        <w:t xml:space="preserve"> 2021; </w:t>
      </w:r>
      <w:r w:rsidR="00F05D93" w:rsidRPr="00D70059">
        <w:rPr>
          <w:rFonts w:ascii="Book Antiqua" w:hAnsi="Book Antiqua"/>
          <w:b/>
          <w:bCs/>
        </w:rPr>
        <w:t>54</w:t>
      </w:r>
      <w:r w:rsidR="00F05D93" w:rsidRPr="00D70059">
        <w:rPr>
          <w:rFonts w:ascii="Book Antiqua" w:hAnsi="Book Antiqua"/>
        </w:rPr>
        <w:t>: 15-20 [PMID: 33574628 DOI: 10.1590/0100-3984.2020.0004]</w:t>
      </w:r>
    </w:p>
    <w:p w14:paraId="360E18D1" w14:textId="72CF0382" w:rsidR="00F05D93" w:rsidRPr="00D70059" w:rsidRDefault="00F05D93" w:rsidP="00D70059">
      <w:pPr>
        <w:spacing w:line="360" w:lineRule="auto"/>
        <w:jc w:val="both"/>
        <w:rPr>
          <w:rFonts w:ascii="Book Antiqua" w:hAnsi="Book Antiqua"/>
        </w:rPr>
      </w:pPr>
      <w:r w:rsidRPr="00D70059">
        <w:rPr>
          <w:rFonts w:ascii="Book Antiqua" w:hAnsi="Book Antiqua"/>
        </w:rPr>
        <w:t>5</w:t>
      </w:r>
      <w:r w:rsidR="00855D67" w:rsidRPr="00D70059">
        <w:rPr>
          <w:rFonts w:ascii="Book Antiqua" w:hAnsi="Book Antiqua"/>
        </w:rPr>
        <w:t>8</w:t>
      </w:r>
      <w:r w:rsidRPr="00D70059">
        <w:rPr>
          <w:rFonts w:ascii="Book Antiqua" w:hAnsi="Book Antiqua"/>
        </w:rPr>
        <w:t xml:space="preserve"> </w:t>
      </w:r>
      <w:r w:rsidRPr="00D70059">
        <w:rPr>
          <w:rFonts w:ascii="Book Antiqua" w:hAnsi="Book Antiqua"/>
          <w:b/>
          <w:bCs/>
        </w:rPr>
        <w:t>Estrella JS</w:t>
      </w:r>
      <w:r w:rsidRPr="00D70059">
        <w:rPr>
          <w:rFonts w:ascii="Book Antiqua" w:hAnsi="Book Antiqua"/>
        </w:rPr>
        <w:t xml:space="preserve">, Othman ML, Taggart MW, Hamilton SR, Curley SA, Rashid A, Abraham SC. </w:t>
      </w:r>
      <w:proofErr w:type="spellStart"/>
      <w:r w:rsidRPr="00D70059">
        <w:rPr>
          <w:rFonts w:ascii="Book Antiqua" w:hAnsi="Book Antiqua"/>
        </w:rPr>
        <w:t>Intrabiliary</w:t>
      </w:r>
      <w:proofErr w:type="spellEnd"/>
      <w:r w:rsidRPr="00D70059">
        <w:rPr>
          <w:rFonts w:ascii="Book Antiqua" w:hAnsi="Book Antiqua"/>
        </w:rPr>
        <w:t xml:space="preserve"> growth of liver metastases: clinicopathologic features, prevalence, and outcome. </w:t>
      </w:r>
      <w:r w:rsidRPr="00D70059">
        <w:rPr>
          <w:rFonts w:ascii="Book Antiqua" w:hAnsi="Book Antiqua"/>
          <w:i/>
          <w:iCs/>
        </w:rPr>
        <w:t xml:space="preserve">Am J Surg </w:t>
      </w:r>
      <w:proofErr w:type="spellStart"/>
      <w:r w:rsidRPr="00D70059">
        <w:rPr>
          <w:rFonts w:ascii="Book Antiqua" w:hAnsi="Book Antiqua"/>
          <w:i/>
          <w:iCs/>
        </w:rPr>
        <w:t>Pathol</w:t>
      </w:r>
      <w:proofErr w:type="spellEnd"/>
      <w:r w:rsidRPr="00D70059">
        <w:rPr>
          <w:rFonts w:ascii="Book Antiqua" w:hAnsi="Book Antiqua"/>
        </w:rPr>
        <w:t xml:space="preserve"> 2013; </w:t>
      </w:r>
      <w:r w:rsidRPr="00D70059">
        <w:rPr>
          <w:rFonts w:ascii="Book Antiqua" w:hAnsi="Book Antiqua"/>
          <w:b/>
          <w:bCs/>
        </w:rPr>
        <w:t>37</w:t>
      </w:r>
      <w:r w:rsidRPr="00D70059">
        <w:rPr>
          <w:rFonts w:ascii="Book Antiqua" w:hAnsi="Book Antiqua"/>
        </w:rPr>
        <w:t>: 1571-1579 [PMID: 23797727 DOI: 10.1097/PAS.0b013e318293ddf1]</w:t>
      </w:r>
    </w:p>
    <w:p w14:paraId="3FB4EE54" w14:textId="78E14F8D" w:rsidR="0031329B" w:rsidRPr="00D70059" w:rsidRDefault="0031329B" w:rsidP="00D70059">
      <w:pPr>
        <w:spacing w:line="360" w:lineRule="auto"/>
        <w:jc w:val="both"/>
        <w:rPr>
          <w:rFonts w:ascii="Book Antiqua" w:hAnsi="Book Antiqua"/>
        </w:rPr>
      </w:pPr>
    </w:p>
    <w:p w14:paraId="1E11F704" w14:textId="77777777" w:rsidR="00A77B3E" w:rsidRPr="00D70059" w:rsidRDefault="00A77B3E" w:rsidP="00D70059">
      <w:pPr>
        <w:spacing w:line="360" w:lineRule="auto"/>
        <w:jc w:val="both"/>
        <w:rPr>
          <w:rFonts w:ascii="Book Antiqua" w:hAnsi="Book Antiqua"/>
        </w:rPr>
        <w:sectPr w:rsidR="00A77B3E" w:rsidRPr="00D7005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23E0861" w14:textId="77777777" w:rsidR="00A77B3E" w:rsidRPr="00D70059" w:rsidRDefault="00943130" w:rsidP="00D70059">
      <w:pPr>
        <w:spacing w:line="360" w:lineRule="auto"/>
        <w:jc w:val="both"/>
        <w:rPr>
          <w:rFonts w:ascii="Book Antiqua" w:hAnsi="Book Antiqua"/>
        </w:rPr>
      </w:pPr>
      <w:r w:rsidRPr="00D70059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3C55343C" w14:textId="51251CE8" w:rsidR="00A77B3E" w:rsidRPr="00D70059" w:rsidRDefault="00943130" w:rsidP="00D70059">
      <w:pPr>
        <w:spacing w:line="360" w:lineRule="auto"/>
        <w:jc w:val="both"/>
        <w:rPr>
          <w:rFonts w:ascii="Book Antiqua" w:hAnsi="Book Antiqua"/>
        </w:rPr>
      </w:pPr>
      <w:r w:rsidRPr="00D70059"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53344B" w:rsidRPr="00D7005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53344B" w:rsidRPr="00D7005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All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the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authors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are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aware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of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the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content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of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the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manuscript</w:t>
      </w:r>
      <w:r w:rsidR="008B0003" w:rsidRPr="00D70059">
        <w:rPr>
          <w:rFonts w:ascii="Book Antiqua" w:hAnsi="Book Antiqua"/>
          <w:lang w:eastAsia="zh-CN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and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have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no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conflict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of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interest.</w:t>
      </w:r>
    </w:p>
    <w:p w14:paraId="2BC1B2AF" w14:textId="77777777" w:rsidR="00A77B3E" w:rsidRPr="00D70059" w:rsidRDefault="00A77B3E" w:rsidP="00D70059">
      <w:pPr>
        <w:spacing w:line="360" w:lineRule="auto"/>
        <w:jc w:val="both"/>
        <w:rPr>
          <w:rFonts w:ascii="Book Antiqua" w:hAnsi="Book Antiqua"/>
        </w:rPr>
      </w:pPr>
    </w:p>
    <w:p w14:paraId="40F0AD4E" w14:textId="1BBB1EE4" w:rsidR="00A77B3E" w:rsidRPr="00D70059" w:rsidRDefault="00943130" w:rsidP="00D70059">
      <w:pPr>
        <w:spacing w:line="360" w:lineRule="auto"/>
        <w:jc w:val="both"/>
        <w:rPr>
          <w:rFonts w:ascii="Book Antiqua" w:hAnsi="Book Antiqua"/>
        </w:rPr>
      </w:pPr>
      <w:r w:rsidRPr="00D70059"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53344B" w:rsidRPr="00D7005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This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article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is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an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open-access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article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that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was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selected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by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an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in-house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editor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and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fully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peer-reviewed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by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external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reviewers.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It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is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distributed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in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accordance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with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the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Creative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Commons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Attribution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0059"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(CC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BY-NC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4.0)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license,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which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permits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others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to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distribute,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remix,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adapt,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build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upon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this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work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non-commercially,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and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license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their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derivative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works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on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different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terms,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provided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the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original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work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is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properly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cited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and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the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use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is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non-commercial.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See: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https://creativecommons.org/Licenses/by-nc/4.0/</w:t>
      </w:r>
    </w:p>
    <w:p w14:paraId="6C3558FB" w14:textId="77777777" w:rsidR="00A77B3E" w:rsidRPr="00D70059" w:rsidRDefault="00A77B3E" w:rsidP="00D70059">
      <w:pPr>
        <w:spacing w:line="360" w:lineRule="auto"/>
        <w:jc w:val="both"/>
        <w:rPr>
          <w:rFonts w:ascii="Book Antiqua" w:hAnsi="Book Antiqua"/>
        </w:rPr>
      </w:pPr>
    </w:p>
    <w:p w14:paraId="55A3989B" w14:textId="3972EB67" w:rsidR="00A77B3E" w:rsidRPr="00D70059" w:rsidRDefault="00943130" w:rsidP="00D70059">
      <w:pPr>
        <w:spacing w:line="360" w:lineRule="auto"/>
        <w:jc w:val="both"/>
        <w:rPr>
          <w:rFonts w:ascii="Book Antiqua" w:hAnsi="Book Antiqua"/>
        </w:rPr>
      </w:pPr>
      <w:r w:rsidRPr="00D70059">
        <w:rPr>
          <w:rFonts w:ascii="Book Antiqua" w:eastAsia="Book Antiqua" w:hAnsi="Book Antiqua" w:cs="Book Antiqua"/>
          <w:b/>
          <w:color w:val="000000"/>
        </w:rPr>
        <w:t>Provenance</w:t>
      </w:r>
      <w:r w:rsidR="0053344B" w:rsidRPr="00D7005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b/>
          <w:color w:val="000000"/>
        </w:rPr>
        <w:t>and</w:t>
      </w:r>
      <w:r w:rsidR="0053344B" w:rsidRPr="00D7005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b/>
          <w:color w:val="000000"/>
        </w:rPr>
        <w:t>peer</w:t>
      </w:r>
      <w:r w:rsidR="0053344B" w:rsidRPr="00D7005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b/>
          <w:color w:val="000000"/>
        </w:rPr>
        <w:t>review:</w:t>
      </w:r>
      <w:r w:rsidR="0053344B" w:rsidRPr="00D7005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Invited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article;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Externally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peer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reviewed.</w:t>
      </w:r>
    </w:p>
    <w:p w14:paraId="0022633B" w14:textId="6B3CA79F" w:rsidR="00A77B3E" w:rsidRPr="00D70059" w:rsidRDefault="00943130" w:rsidP="00D70059">
      <w:pPr>
        <w:spacing w:line="360" w:lineRule="auto"/>
        <w:jc w:val="both"/>
        <w:rPr>
          <w:rFonts w:ascii="Book Antiqua" w:hAnsi="Book Antiqua"/>
        </w:rPr>
      </w:pPr>
      <w:r w:rsidRPr="00D70059">
        <w:rPr>
          <w:rFonts w:ascii="Book Antiqua" w:eastAsia="Book Antiqua" w:hAnsi="Book Antiqua" w:cs="Book Antiqua"/>
          <w:b/>
          <w:color w:val="000000"/>
        </w:rPr>
        <w:t>Peer-review</w:t>
      </w:r>
      <w:r w:rsidR="0053344B" w:rsidRPr="00D7005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b/>
          <w:color w:val="000000"/>
        </w:rPr>
        <w:t>model:</w:t>
      </w:r>
      <w:r w:rsidR="0053344B" w:rsidRPr="00D7005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Single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blind</w:t>
      </w:r>
    </w:p>
    <w:p w14:paraId="424577A5" w14:textId="77777777" w:rsidR="00A77B3E" w:rsidRPr="00D70059" w:rsidRDefault="00A77B3E" w:rsidP="00D70059">
      <w:pPr>
        <w:spacing w:line="360" w:lineRule="auto"/>
        <w:jc w:val="both"/>
        <w:rPr>
          <w:rFonts w:ascii="Book Antiqua" w:hAnsi="Book Antiqua"/>
        </w:rPr>
      </w:pPr>
    </w:p>
    <w:p w14:paraId="7E0BCB08" w14:textId="4EEB7226" w:rsidR="00A77B3E" w:rsidRPr="00D70059" w:rsidRDefault="00943130" w:rsidP="00D70059">
      <w:pPr>
        <w:spacing w:line="360" w:lineRule="auto"/>
        <w:jc w:val="both"/>
        <w:rPr>
          <w:rFonts w:ascii="Book Antiqua" w:hAnsi="Book Antiqua"/>
        </w:rPr>
      </w:pPr>
      <w:r w:rsidRPr="00D70059">
        <w:rPr>
          <w:rFonts w:ascii="Book Antiqua" w:eastAsia="Book Antiqua" w:hAnsi="Book Antiqua" w:cs="Book Antiqua"/>
          <w:b/>
          <w:color w:val="000000"/>
        </w:rPr>
        <w:t>Peer-review</w:t>
      </w:r>
      <w:r w:rsidR="0053344B" w:rsidRPr="00D7005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b/>
          <w:color w:val="000000"/>
        </w:rPr>
        <w:t>started:</w:t>
      </w:r>
      <w:r w:rsidR="0053344B" w:rsidRPr="00D7005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July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2,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2021</w:t>
      </w:r>
    </w:p>
    <w:p w14:paraId="2578F52F" w14:textId="2B79FB40" w:rsidR="00A77B3E" w:rsidRPr="00D70059" w:rsidRDefault="00943130" w:rsidP="00D70059">
      <w:pPr>
        <w:spacing w:line="360" w:lineRule="auto"/>
        <w:jc w:val="both"/>
        <w:rPr>
          <w:rFonts w:ascii="Book Antiqua" w:hAnsi="Book Antiqua"/>
        </w:rPr>
      </w:pPr>
      <w:r w:rsidRPr="00D70059">
        <w:rPr>
          <w:rFonts w:ascii="Book Antiqua" w:eastAsia="Book Antiqua" w:hAnsi="Book Antiqua" w:cs="Book Antiqua"/>
          <w:b/>
          <w:color w:val="000000"/>
        </w:rPr>
        <w:t>First</w:t>
      </w:r>
      <w:r w:rsidR="0053344B" w:rsidRPr="00D7005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b/>
          <w:color w:val="000000"/>
        </w:rPr>
        <w:t>decision:</w:t>
      </w:r>
      <w:r w:rsidR="0053344B" w:rsidRPr="00D7005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January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10,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2022</w:t>
      </w:r>
    </w:p>
    <w:p w14:paraId="2C62C88B" w14:textId="2BB3AF95" w:rsidR="00A77B3E" w:rsidRPr="00D70059" w:rsidRDefault="00943130" w:rsidP="00D70059">
      <w:pPr>
        <w:spacing w:line="360" w:lineRule="auto"/>
        <w:jc w:val="both"/>
        <w:rPr>
          <w:rFonts w:ascii="Book Antiqua" w:hAnsi="Book Antiqua"/>
        </w:rPr>
      </w:pPr>
      <w:r w:rsidRPr="00D70059">
        <w:rPr>
          <w:rFonts w:ascii="Book Antiqua" w:eastAsia="Book Antiqua" w:hAnsi="Book Antiqua" w:cs="Book Antiqua"/>
          <w:b/>
          <w:color w:val="000000"/>
        </w:rPr>
        <w:t>Article</w:t>
      </w:r>
      <w:r w:rsidR="0053344B" w:rsidRPr="00D7005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b/>
          <w:color w:val="000000"/>
        </w:rPr>
        <w:t>in</w:t>
      </w:r>
      <w:r w:rsidR="0053344B" w:rsidRPr="00D7005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b/>
          <w:color w:val="000000"/>
        </w:rPr>
        <w:t>press:</w:t>
      </w:r>
      <w:r w:rsidR="0053344B" w:rsidRPr="00D70059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64B44660" w14:textId="77777777" w:rsidR="00A77B3E" w:rsidRPr="00D70059" w:rsidRDefault="00A77B3E" w:rsidP="00D70059">
      <w:pPr>
        <w:spacing w:line="360" w:lineRule="auto"/>
        <w:jc w:val="both"/>
        <w:rPr>
          <w:rFonts w:ascii="Book Antiqua" w:hAnsi="Book Antiqua"/>
        </w:rPr>
      </w:pPr>
    </w:p>
    <w:p w14:paraId="72FCAE75" w14:textId="1B301B00" w:rsidR="00A77B3E" w:rsidRPr="00D70059" w:rsidRDefault="00943130" w:rsidP="00D70059">
      <w:pPr>
        <w:spacing w:line="360" w:lineRule="auto"/>
        <w:jc w:val="both"/>
        <w:rPr>
          <w:rFonts w:ascii="Book Antiqua" w:hAnsi="Book Antiqua"/>
        </w:rPr>
      </w:pPr>
      <w:r w:rsidRPr="00D70059">
        <w:rPr>
          <w:rFonts w:ascii="Book Antiqua" w:eastAsia="Book Antiqua" w:hAnsi="Book Antiqua" w:cs="Book Antiqua"/>
          <w:b/>
          <w:color w:val="000000"/>
        </w:rPr>
        <w:t>Specialty</w:t>
      </w:r>
      <w:r w:rsidR="0053344B" w:rsidRPr="00D7005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b/>
          <w:color w:val="000000"/>
        </w:rPr>
        <w:t>type:</w:t>
      </w:r>
      <w:r w:rsidR="0053344B" w:rsidRPr="00D7005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Gastroenterology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and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="00651719" w:rsidRPr="00D70059">
        <w:rPr>
          <w:rFonts w:ascii="Book Antiqua" w:eastAsia="Book Antiqua" w:hAnsi="Book Antiqua" w:cs="Book Antiqua"/>
          <w:color w:val="000000"/>
        </w:rPr>
        <w:t>h</w:t>
      </w:r>
      <w:r w:rsidRPr="00D70059">
        <w:rPr>
          <w:rFonts w:ascii="Book Antiqua" w:eastAsia="Book Antiqua" w:hAnsi="Book Antiqua" w:cs="Book Antiqua"/>
          <w:color w:val="000000"/>
        </w:rPr>
        <w:t>epatology</w:t>
      </w:r>
    </w:p>
    <w:p w14:paraId="62BDB9AF" w14:textId="78F79786" w:rsidR="00A77B3E" w:rsidRPr="00D70059" w:rsidRDefault="00943130" w:rsidP="00D70059">
      <w:pPr>
        <w:spacing w:line="360" w:lineRule="auto"/>
        <w:jc w:val="both"/>
        <w:rPr>
          <w:rFonts w:ascii="Book Antiqua" w:hAnsi="Book Antiqua"/>
        </w:rPr>
      </w:pPr>
      <w:r w:rsidRPr="00D70059">
        <w:rPr>
          <w:rFonts w:ascii="Book Antiqua" w:eastAsia="Book Antiqua" w:hAnsi="Book Antiqua" w:cs="Book Antiqua"/>
          <w:b/>
          <w:color w:val="000000"/>
        </w:rPr>
        <w:t>Country/Territory</w:t>
      </w:r>
      <w:r w:rsidR="0053344B" w:rsidRPr="00D7005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b/>
          <w:color w:val="000000"/>
        </w:rPr>
        <w:t>of</w:t>
      </w:r>
      <w:r w:rsidR="0053344B" w:rsidRPr="00D7005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b/>
          <w:color w:val="000000"/>
        </w:rPr>
        <w:t>origin:</w:t>
      </w:r>
      <w:r w:rsidR="0053344B" w:rsidRPr="00D7005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Italy</w:t>
      </w:r>
    </w:p>
    <w:p w14:paraId="23896018" w14:textId="482636A1" w:rsidR="00A77B3E" w:rsidRPr="00D70059" w:rsidRDefault="00943130" w:rsidP="00D70059">
      <w:pPr>
        <w:spacing w:line="360" w:lineRule="auto"/>
        <w:jc w:val="both"/>
        <w:rPr>
          <w:rFonts w:ascii="Book Antiqua" w:hAnsi="Book Antiqua"/>
        </w:rPr>
      </w:pPr>
      <w:r w:rsidRPr="00D70059">
        <w:rPr>
          <w:rFonts w:ascii="Book Antiqua" w:eastAsia="Book Antiqua" w:hAnsi="Book Antiqua" w:cs="Book Antiqua"/>
          <w:b/>
          <w:color w:val="000000"/>
        </w:rPr>
        <w:t>Peer-review</w:t>
      </w:r>
      <w:r w:rsidR="0053344B" w:rsidRPr="00D7005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b/>
          <w:color w:val="000000"/>
        </w:rPr>
        <w:t>report’s</w:t>
      </w:r>
      <w:r w:rsidR="0053344B" w:rsidRPr="00D7005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b/>
          <w:color w:val="000000"/>
        </w:rPr>
        <w:t>scientific</w:t>
      </w:r>
      <w:r w:rsidR="0053344B" w:rsidRPr="00D7005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b/>
          <w:color w:val="000000"/>
        </w:rPr>
        <w:t>quality</w:t>
      </w:r>
      <w:r w:rsidR="0053344B" w:rsidRPr="00D7005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68383350" w14:textId="7F243748" w:rsidR="00A77B3E" w:rsidRPr="00D70059" w:rsidRDefault="00943130" w:rsidP="00D70059">
      <w:pPr>
        <w:spacing w:line="360" w:lineRule="auto"/>
        <w:jc w:val="both"/>
        <w:rPr>
          <w:rFonts w:ascii="Book Antiqua" w:hAnsi="Book Antiqua"/>
        </w:rPr>
      </w:pPr>
      <w:r w:rsidRPr="00D70059">
        <w:rPr>
          <w:rFonts w:ascii="Book Antiqua" w:eastAsia="Book Antiqua" w:hAnsi="Book Antiqua" w:cs="Book Antiqua"/>
          <w:color w:val="000000"/>
        </w:rPr>
        <w:t>Grade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A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(Excellent):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A</w:t>
      </w:r>
    </w:p>
    <w:p w14:paraId="4F155F8D" w14:textId="501F4BE4" w:rsidR="00A77B3E" w:rsidRPr="00D70059" w:rsidRDefault="00943130" w:rsidP="00D70059">
      <w:pPr>
        <w:spacing w:line="360" w:lineRule="auto"/>
        <w:jc w:val="both"/>
        <w:rPr>
          <w:rFonts w:ascii="Book Antiqua" w:hAnsi="Book Antiqua"/>
        </w:rPr>
      </w:pPr>
      <w:r w:rsidRPr="00D70059">
        <w:rPr>
          <w:rFonts w:ascii="Book Antiqua" w:eastAsia="Book Antiqua" w:hAnsi="Book Antiqua" w:cs="Book Antiqua"/>
          <w:color w:val="000000"/>
        </w:rPr>
        <w:t>Grade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B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(Very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good):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B</w:t>
      </w:r>
    </w:p>
    <w:p w14:paraId="01FF75C0" w14:textId="3B031264" w:rsidR="00A77B3E" w:rsidRPr="00D70059" w:rsidRDefault="00943130" w:rsidP="00D70059">
      <w:pPr>
        <w:spacing w:line="360" w:lineRule="auto"/>
        <w:jc w:val="both"/>
        <w:rPr>
          <w:rFonts w:ascii="Book Antiqua" w:hAnsi="Book Antiqua"/>
        </w:rPr>
      </w:pPr>
      <w:r w:rsidRPr="00D70059">
        <w:rPr>
          <w:rFonts w:ascii="Book Antiqua" w:eastAsia="Book Antiqua" w:hAnsi="Book Antiqua" w:cs="Book Antiqua"/>
          <w:color w:val="000000"/>
        </w:rPr>
        <w:t>Grade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C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(Good):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C</w:t>
      </w:r>
    </w:p>
    <w:p w14:paraId="4054EBD7" w14:textId="5E6EAF81" w:rsidR="00A77B3E" w:rsidRPr="00D70059" w:rsidRDefault="00943130" w:rsidP="00D70059">
      <w:pPr>
        <w:spacing w:line="360" w:lineRule="auto"/>
        <w:jc w:val="both"/>
        <w:rPr>
          <w:rFonts w:ascii="Book Antiqua" w:hAnsi="Book Antiqua"/>
        </w:rPr>
      </w:pPr>
      <w:r w:rsidRPr="00D70059">
        <w:rPr>
          <w:rFonts w:ascii="Book Antiqua" w:eastAsia="Book Antiqua" w:hAnsi="Book Antiqua" w:cs="Book Antiqua"/>
          <w:color w:val="000000"/>
        </w:rPr>
        <w:t>Grade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D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(Fair):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0</w:t>
      </w:r>
    </w:p>
    <w:p w14:paraId="14E86D94" w14:textId="110197BF" w:rsidR="00A77B3E" w:rsidRPr="00D70059" w:rsidRDefault="00943130" w:rsidP="00D70059">
      <w:pPr>
        <w:spacing w:line="360" w:lineRule="auto"/>
        <w:jc w:val="both"/>
        <w:rPr>
          <w:rFonts w:ascii="Book Antiqua" w:hAnsi="Book Antiqua"/>
        </w:rPr>
      </w:pPr>
      <w:r w:rsidRPr="00D70059">
        <w:rPr>
          <w:rFonts w:ascii="Book Antiqua" w:eastAsia="Book Antiqua" w:hAnsi="Book Antiqua" w:cs="Book Antiqua"/>
          <w:color w:val="000000"/>
        </w:rPr>
        <w:t>Grade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(Poor):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0</w:t>
      </w:r>
    </w:p>
    <w:p w14:paraId="33C08269" w14:textId="77777777" w:rsidR="00A77B3E" w:rsidRPr="00D70059" w:rsidRDefault="00A77B3E" w:rsidP="00D70059">
      <w:pPr>
        <w:spacing w:line="360" w:lineRule="auto"/>
        <w:jc w:val="both"/>
        <w:rPr>
          <w:rFonts w:ascii="Book Antiqua" w:hAnsi="Book Antiqua"/>
        </w:rPr>
      </w:pPr>
    </w:p>
    <w:p w14:paraId="7B57C018" w14:textId="45364862" w:rsidR="00A77B3E" w:rsidRPr="00D70059" w:rsidRDefault="00943130" w:rsidP="00D70059">
      <w:pPr>
        <w:spacing w:line="360" w:lineRule="auto"/>
        <w:jc w:val="both"/>
        <w:rPr>
          <w:rFonts w:ascii="Book Antiqua" w:hAnsi="Book Antiqua"/>
        </w:rPr>
        <w:sectPr w:rsidR="00A77B3E" w:rsidRPr="00D7005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D70059">
        <w:rPr>
          <w:rFonts w:ascii="Book Antiqua" w:eastAsia="Book Antiqua" w:hAnsi="Book Antiqua" w:cs="Book Antiqua"/>
          <w:b/>
          <w:color w:val="000000"/>
        </w:rPr>
        <w:t>P-Reviewer:</w:t>
      </w:r>
      <w:r w:rsidR="0053344B" w:rsidRPr="00D70059"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spellStart"/>
      <w:r w:rsidRPr="00D70059">
        <w:rPr>
          <w:rFonts w:ascii="Book Antiqua" w:eastAsia="Book Antiqua" w:hAnsi="Book Antiqua" w:cs="Book Antiqua"/>
          <w:color w:val="000000"/>
        </w:rPr>
        <w:t>Costache</w:t>
      </w:r>
      <w:proofErr w:type="spellEnd"/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RS,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="00C200D7" w:rsidRPr="00C200D7">
        <w:rPr>
          <w:rFonts w:ascii="Book Antiqua" w:eastAsia="Book Antiqua" w:hAnsi="Book Antiqua" w:cs="Book Antiqua"/>
          <w:color w:val="000000"/>
        </w:rPr>
        <w:t>Romania</w:t>
      </w:r>
      <w:r w:rsidR="00C200D7">
        <w:rPr>
          <w:rFonts w:ascii="Book Antiqua" w:eastAsia="Book Antiqua" w:hAnsi="Book Antiqua" w:cs="Book Antiqua"/>
          <w:color w:val="000000"/>
        </w:rPr>
        <w:t xml:space="preserve">; </w:t>
      </w:r>
      <w:r w:rsidRPr="00D70059">
        <w:rPr>
          <w:rFonts w:ascii="Book Antiqua" w:eastAsia="Book Antiqua" w:hAnsi="Book Antiqua" w:cs="Book Antiqua"/>
          <w:color w:val="000000"/>
        </w:rPr>
        <w:t>Mohamed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SY,</w:t>
      </w:r>
      <w:r w:rsidR="00C200D7" w:rsidRPr="00C200D7">
        <w:t xml:space="preserve"> </w:t>
      </w:r>
      <w:r w:rsidR="00C200D7" w:rsidRPr="00C200D7">
        <w:rPr>
          <w:rFonts w:ascii="Book Antiqua" w:eastAsia="Book Antiqua" w:hAnsi="Book Antiqua" w:cs="Book Antiqua"/>
          <w:color w:val="000000"/>
        </w:rPr>
        <w:t>Egypt</w:t>
      </w:r>
      <w:r w:rsidR="00C200D7">
        <w:rPr>
          <w:rFonts w:ascii="Book Antiqua" w:eastAsia="Book Antiqua" w:hAnsi="Book Antiqua" w:cs="Book Antiqua"/>
          <w:color w:val="000000"/>
        </w:rPr>
        <w:t>;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0059">
        <w:rPr>
          <w:rFonts w:ascii="Book Antiqua" w:eastAsia="Book Antiqua" w:hAnsi="Book Antiqua" w:cs="Book Antiqua"/>
          <w:color w:val="000000"/>
        </w:rPr>
        <w:t>Okasha</w:t>
      </w:r>
      <w:proofErr w:type="spellEnd"/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H</w:t>
      </w:r>
      <w:r w:rsidR="00C200D7">
        <w:rPr>
          <w:rFonts w:ascii="Book Antiqua" w:eastAsia="Book Antiqua" w:hAnsi="Book Antiqua" w:cs="Book Antiqua"/>
          <w:color w:val="000000"/>
        </w:rPr>
        <w:t xml:space="preserve">, </w:t>
      </w:r>
      <w:r w:rsidR="00C200D7" w:rsidRPr="00C200D7">
        <w:rPr>
          <w:rFonts w:ascii="Book Antiqua" w:eastAsia="Book Antiqua" w:hAnsi="Book Antiqua" w:cs="Book Antiqua"/>
          <w:color w:val="000000"/>
        </w:rPr>
        <w:t>Egypt</w:t>
      </w:r>
      <w:r w:rsidR="0053344B" w:rsidRPr="00D7005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b/>
          <w:color w:val="000000"/>
        </w:rPr>
        <w:t>S-Editor:</w:t>
      </w:r>
      <w:r w:rsidR="0053344B" w:rsidRPr="00D70059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0725A5" w:rsidRPr="00D70059">
        <w:rPr>
          <w:rFonts w:ascii="Book Antiqua" w:eastAsia="Book Antiqua" w:hAnsi="Book Antiqua" w:cs="Book Antiqua"/>
          <w:color w:val="000000"/>
        </w:rPr>
        <w:t>Ma YJ</w:t>
      </w:r>
      <w:r w:rsidR="0053344B" w:rsidRPr="00D7005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b/>
          <w:color w:val="000000"/>
        </w:rPr>
        <w:t>L-Editor:</w:t>
      </w:r>
      <w:r w:rsidR="0053344B" w:rsidRPr="00D70059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9B00D7" w:rsidRPr="009B00D7">
        <w:rPr>
          <w:rFonts w:ascii="Book Antiqua" w:eastAsia="Book Antiqua" w:hAnsi="Book Antiqua" w:cs="Book Antiqua"/>
          <w:bCs/>
          <w:color w:val="000000"/>
        </w:rPr>
        <w:t>W</w:t>
      </w:r>
      <w:r w:rsidR="009B00D7" w:rsidRPr="009B00D7">
        <w:rPr>
          <w:rFonts w:ascii="Book Antiqua" w:hAnsi="Book Antiqua" w:cs="Book Antiqua"/>
          <w:bCs/>
          <w:color w:val="000000"/>
          <w:lang w:eastAsia="zh-CN"/>
        </w:rPr>
        <w:t>ang</w:t>
      </w:r>
      <w:r w:rsidR="009B00D7" w:rsidRPr="009B00D7">
        <w:rPr>
          <w:rFonts w:ascii="Book Antiqua" w:eastAsia="Book Antiqua" w:hAnsi="Book Antiqua" w:cs="Book Antiqua"/>
          <w:bCs/>
          <w:color w:val="000000"/>
        </w:rPr>
        <w:t xml:space="preserve"> TQ</w:t>
      </w:r>
      <w:r w:rsidR="0053344B" w:rsidRPr="00D7005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b/>
          <w:color w:val="000000"/>
        </w:rPr>
        <w:t>P-Editor:</w:t>
      </w:r>
      <w:r w:rsidR="0053344B" w:rsidRPr="00E13A01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E13A01" w:rsidRPr="00E13A01">
        <w:rPr>
          <w:rFonts w:ascii="Book Antiqua" w:eastAsia="Book Antiqua" w:hAnsi="Book Antiqua" w:cs="Book Antiqua"/>
          <w:bCs/>
          <w:color w:val="000000"/>
        </w:rPr>
        <w:t>Ma YJ</w:t>
      </w:r>
    </w:p>
    <w:p w14:paraId="707163A2" w14:textId="54DAD39F" w:rsidR="00A77B3E" w:rsidRPr="00D70059" w:rsidRDefault="00943130" w:rsidP="00D70059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D70059">
        <w:rPr>
          <w:rFonts w:ascii="Book Antiqua" w:eastAsia="Book Antiqua" w:hAnsi="Book Antiqua" w:cs="Book Antiqua"/>
          <w:b/>
          <w:color w:val="000000"/>
        </w:rPr>
        <w:lastRenderedPageBreak/>
        <w:t>Figure</w:t>
      </w:r>
      <w:r w:rsidR="0053344B" w:rsidRPr="00D7005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b/>
          <w:color w:val="000000"/>
        </w:rPr>
        <w:t>Legends</w:t>
      </w:r>
    </w:p>
    <w:p w14:paraId="69F5672E" w14:textId="3B3D8650" w:rsidR="004C0D06" w:rsidRPr="00D70059" w:rsidRDefault="008B10BC" w:rsidP="00D70059">
      <w:pPr>
        <w:spacing w:line="360" w:lineRule="auto"/>
        <w:jc w:val="both"/>
        <w:rPr>
          <w:rFonts w:ascii="Book Antiqua" w:hAnsi="Book Antiqua"/>
        </w:rPr>
      </w:pPr>
      <w:r w:rsidRPr="00D70059">
        <w:rPr>
          <w:rFonts w:ascii="Book Antiqua" w:hAnsi="Book Antiqua"/>
          <w:noProof/>
          <w:lang w:eastAsia="zh-CN"/>
        </w:rPr>
        <w:drawing>
          <wp:inline distT="0" distB="0" distL="0" distR="0" wp14:anchorId="31232716" wp14:editId="70C11B34">
            <wp:extent cx="2703195" cy="3005455"/>
            <wp:effectExtent l="0" t="0" r="1905" b="444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195" cy="3005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083510" w14:textId="1F0EC23F" w:rsidR="00A77B3E" w:rsidRPr="00D70059" w:rsidRDefault="00943130" w:rsidP="00D70059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  <w:r w:rsidRPr="00D70059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53344B" w:rsidRPr="00D7005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b/>
          <w:bCs/>
          <w:color w:val="000000"/>
        </w:rPr>
        <w:t>1</w:t>
      </w:r>
      <w:r w:rsidR="0053344B" w:rsidRPr="00D7005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b/>
          <w:bCs/>
          <w:color w:val="000000"/>
        </w:rPr>
        <w:t>Biliary</w:t>
      </w:r>
      <w:r w:rsidR="0053344B" w:rsidRPr="00D7005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b/>
          <w:bCs/>
          <w:color w:val="000000"/>
        </w:rPr>
        <w:t>stricture</w:t>
      </w:r>
      <w:r w:rsidR="0053344B" w:rsidRPr="00D7005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b/>
          <w:bCs/>
          <w:color w:val="000000"/>
        </w:rPr>
        <w:t>levels.</w:t>
      </w:r>
    </w:p>
    <w:p w14:paraId="6371D64E" w14:textId="217A19CA" w:rsidR="00577DB2" w:rsidRPr="00D70059" w:rsidRDefault="008B10BC" w:rsidP="00D70059">
      <w:pPr>
        <w:spacing w:line="360" w:lineRule="auto"/>
        <w:jc w:val="both"/>
        <w:rPr>
          <w:rFonts w:ascii="Book Antiqua" w:hAnsi="Book Antiqua"/>
        </w:rPr>
      </w:pPr>
      <w:r w:rsidRPr="00D70059">
        <w:rPr>
          <w:rFonts w:ascii="Book Antiqua" w:hAnsi="Book Antiqua"/>
          <w:noProof/>
          <w:lang w:eastAsia="zh-CN"/>
        </w:rPr>
        <w:drawing>
          <wp:inline distT="0" distB="0" distL="0" distR="0" wp14:anchorId="0E8EA821" wp14:editId="515ABFBA">
            <wp:extent cx="2743200" cy="2862580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86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E8805A" w14:textId="25B45DDF" w:rsidR="00A77B3E" w:rsidRPr="00D70059" w:rsidRDefault="00943130" w:rsidP="00D70059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  <w:r w:rsidRPr="00D70059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53344B" w:rsidRPr="00D7005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b/>
          <w:bCs/>
          <w:color w:val="000000"/>
        </w:rPr>
        <w:t>2</w:t>
      </w:r>
      <w:r w:rsidR="0053344B" w:rsidRPr="00D7005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D70059">
        <w:rPr>
          <w:rFonts w:ascii="Book Antiqua" w:eastAsia="Book Antiqua" w:hAnsi="Book Antiqua" w:cs="Book Antiqua"/>
          <w:b/>
          <w:bCs/>
          <w:color w:val="000000"/>
        </w:rPr>
        <w:t>Endobiliary</w:t>
      </w:r>
      <w:proofErr w:type="spellEnd"/>
      <w:r w:rsidR="0053344B" w:rsidRPr="00D7005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b/>
          <w:bCs/>
          <w:color w:val="000000"/>
        </w:rPr>
        <w:t>biopsy</w:t>
      </w:r>
      <w:r w:rsidR="0053344B" w:rsidRPr="00D7005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b/>
          <w:bCs/>
          <w:color w:val="000000"/>
        </w:rPr>
        <w:t>performed</w:t>
      </w:r>
      <w:r w:rsidR="0053344B" w:rsidRPr="00D7005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b/>
          <w:bCs/>
          <w:color w:val="000000"/>
        </w:rPr>
        <w:t>using</w:t>
      </w:r>
      <w:r w:rsidR="0053344B" w:rsidRPr="00D7005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b/>
          <w:bCs/>
          <w:color w:val="000000"/>
        </w:rPr>
        <w:t>the</w:t>
      </w:r>
      <w:r w:rsidR="0053344B" w:rsidRPr="00D7005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b/>
          <w:bCs/>
          <w:color w:val="000000"/>
        </w:rPr>
        <w:t>dedicated</w:t>
      </w:r>
      <w:r w:rsidR="0053344B" w:rsidRPr="00D7005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b/>
          <w:bCs/>
          <w:color w:val="000000"/>
        </w:rPr>
        <w:t>biopsy</w:t>
      </w:r>
      <w:r w:rsidR="0053344B" w:rsidRPr="00D7005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b/>
          <w:bCs/>
          <w:color w:val="000000"/>
        </w:rPr>
        <w:t>forceps</w:t>
      </w:r>
      <w:r w:rsidR="0053344B" w:rsidRPr="00D7005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b/>
          <w:bCs/>
          <w:color w:val="000000"/>
        </w:rPr>
        <w:t>(</w:t>
      </w:r>
      <w:proofErr w:type="spellStart"/>
      <w:r w:rsidRPr="00D70059">
        <w:rPr>
          <w:rFonts w:ascii="Book Antiqua" w:eastAsia="Book Antiqua" w:hAnsi="Book Antiqua" w:cs="Book Antiqua"/>
          <w:b/>
          <w:bCs/>
          <w:color w:val="000000"/>
        </w:rPr>
        <w:t>SpyByte</w:t>
      </w:r>
      <w:r w:rsidRPr="00D70059">
        <w:rPr>
          <w:rFonts w:ascii="Book Antiqua" w:eastAsia="Book Antiqua" w:hAnsi="Book Antiqua" w:cs="Book Antiqua"/>
          <w:b/>
          <w:bCs/>
          <w:color w:val="000000"/>
          <w:vertAlign w:val="superscript"/>
        </w:rPr>
        <w:t>TM</w:t>
      </w:r>
      <w:proofErr w:type="spellEnd"/>
      <w:r w:rsidRPr="00D70059">
        <w:rPr>
          <w:rFonts w:ascii="Book Antiqua" w:eastAsia="Book Antiqua" w:hAnsi="Book Antiqua" w:cs="Book Antiqua"/>
          <w:b/>
          <w:bCs/>
          <w:color w:val="000000"/>
        </w:rPr>
        <w:t>),</w:t>
      </w:r>
      <w:r w:rsidR="0053344B" w:rsidRPr="00D7005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b/>
          <w:bCs/>
          <w:color w:val="000000"/>
        </w:rPr>
        <w:t>under</w:t>
      </w:r>
      <w:r w:rsidR="0053344B" w:rsidRPr="00D7005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D70059">
        <w:rPr>
          <w:rFonts w:ascii="Book Antiqua" w:eastAsia="Book Antiqua" w:hAnsi="Book Antiqua" w:cs="Book Antiqua"/>
          <w:b/>
          <w:bCs/>
          <w:color w:val="000000"/>
        </w:rPr>
        <w:t>PerOral</w:t>
      </w:r>
      <w:proofErr w:type="spellEnd"/>
      <w:r w:rsidR="0053344B" w:rsidRPr="00D7005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D70059">
        <w:rPr>
          <w:rFonts w:ascii="Book Antiqua" w:eastAsia="Book Antiqua" w:hAnsi="Book Antiqua" w:cs="Book Antiqua"/>
          <w:b/>
          <w:bCs/>
          <w:color w:val="000000"/>
        </w:rPr>
        <w:t>Cholangioscopy</w:t>
      </w:r>
      <w:proofErr w:type="spellEnd"/>
      <w:r w:rsidRPr="00D70059">
        <w:rPr>
          <w:rFonts w:ascii="Book Antiqua" w:eastAsia="Book Antiqua" w:hAnsi="Book Antiqua" w:cs="Book Antiqua"/>
          <w:b/>
          <w:bCs/>
          <w:color w:val="000000"/>
        </w:rPr>
        <w:t>.</w:t>
      </w:r>
    </w:p>
    <w:p w14:paraId="03BA959D" w14:textId="54DEE511" w:rsidR="006D50F3" w:rsidRPr="00D70059" w:rsidRDefault="008B10BC" w:rsidP="00D70059">
      <w:pPr>
        <w:spacing w:line="360" w:lineRule="auto"/>
        <w:jc w:val="both"/>
        <w:rPr>
          <w:rFonts w:ascii="Book Antiqua" w:hAnsi="Book Antiqua"/>
        </w:rPr>
      </w:pPr>
      <w:r w:rsidRPr="00D70059">
        <w:rPr>
          <w:rFonts w:ascii="Book Antiqua" w:hAnsi="Book Antiqua"/>
          <w:noProof/>
          <w:lang w:eastAsia="zh-CN"/>
        </w:rPr>
        <w:lastRenderedPageBreak/>
        <w:drawing>
          <wp:inline distT="0" distB="0" distL="0" distR="0" wp14:anchorId="403D4C40" wp14:editId="6F112DB9">
            <wp:extent cx="5943600" cy="1944370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44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90D8DC" w14:textId="4D7F8C8F" w:rsidR="00AF0231" w:rsidRPr="00D70059" w:rsidRDefault="00943130" w:rsidP="00D70059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D70059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53344B" w:rsidRPr="00D7005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b/>
          <w:bCs/>
          <w:color w:val="000000"/>
        </w:rPr>
        <w:t>3</w:t>
      </w:r>
      <w:r w:rsidR="0053344B" w:rsidRPr="00D7005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D70059">
        <w:rPr>
          <w:rFonts w:ascii="Book Antiqua" w:eastAsia="Book Antiqua" w:hAnsi="Book Antiqua" w:cs="Book Antiqua"/>
          <w:b/>
          <w:bCs/>
          <w:color w:val="000000"/>
        </w:rPr>
        <w:t>Endobiliary</w:t>
      </w:r>
      <w:proofErr w:type="spellEnd"/>
      <w:r w:rsidR="0053344B" w:rsidRPr="00D7005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b/>
          <w:bCs/>
          <w:color w:val="000000"/>
        </w:rPr>
        <w:t>biopsy</w:t>
      </w:r>
      <w:r w:rsidR="0053344B" w:rsidRPr="00D7005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b/>
          <w:bCs/>
          <w:color w:val="000000"/>
        </w:rPr>
        <w:t>performed</w:t>
      </w:r>
      <w:r w:rsidR="0053344B" w:rsidRPr="00D7005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b/>
          <w:bCs/>
          <w:color w:val="000000"/>
        </w:rPr>
        <w:t>using</w:t>
      </w:r>
      <w:r w:rsidR="0053344B" w:rsidRPr="00D7005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b/>
          <w:bCs/>
          <w:color w:val="000000"/>
        </w:rPr>
        <w:t>the</w:t>
      </w:r>
      <w:r w:rsidR="0053344B" w:rsidRPr="00D7005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b/>
          <w:bCs/>
          <w:color w:val="000000"/>
        </w:rPr>
        <w:t>dedicated</w:t>
      </w:r>
      <w:r w:rsidR="0053344B" w:rsidRPr="00D7005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b/>
          <w:bCs/>
          <w:color w:val="000000"/>
        </w:rPr>
        <w:t>biopsy</w:t>
      </w:r>
      <w:r w:rsidR="0053344B" w:rsidRPr="00D7005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b/>
          <w:bCs/>
          <w:color w:val="000000"/>
        </w:rPr>
        <w:t>forceps</w:t>
      </w:r>
      <w:r w:rsidR="0053344B" w:rsidRPr="00D7005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b/>
          <w:bCs/>
          <w:color w:val="000000"/>
        </w:rPr>
        <w:t>(</w:t>
      </w:r>
      <w:proofErr w:type="spellStart"/>
      <w:r w:rsidRPr="00D70059">
        <w:rPr>
          <w:rFonts w:ascii="Book Antiqua" w:eastAsia="Book Antiqua" w:hAnsi="Book Antiqua" w:cs="Book Antiqua"/>
          <w:b/>
          <w:bCs/>
          <w:color w:val="000000"/>
        </w:rPr>
        <w:t>SpyByte</w:t>
      </w:r>
      <w:r w:rsidRPr="00D70059">
        <w:rPr>
          <w:rFonts w:ascii="Book Antiqua" w:eastAsia="Book Antiqua" w:hAnsi="Book Antiqua" w:cs="Book Antiqua"/>
          <w:b/>
          <w:bCs/>
          <w:color w:val="000000"/>
          <w:vertAlign w:val="superscript"/>
        </w:rPr>
        <w:t>TM</w:t>
      </w:r>
      <w:proofErr w:type="spellEnd"/>
      <w:r w:rsidRPr="00D70059">
        <w:rPr>
          <w:rFonts w:ascii="Book Antiqua" w:eastAsia="Book Antiqua" w:hAnsi="Book Antiqua" w:cs="Book Antiqua"/>
          <w:b/>
          <w:bCs/>
          <w:color w:val="000000"/>
        </w:rPr>
        <w:t>),</w:t>
      </w:r>
      <w:r w:rsidR="0053344B" w:rsidRPr="00D7005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b/>
          <w:bCs/>
          <w:color w:val="000000"/>
        </w:rPr>
        <w:t>under</w:t>
      </w:r>
      <w:r w:rsidR="0053344B" w:rsidRPr="00D7005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D70059">
        <w:rPr>
          <w:rFonts w:ascii="Book Antiqua" w:eastAsia="Book Antiqua" w:hAnsi="Book Antiqua" w:cs="Book Antiqua"/>
          <w:b/>
          <w:bCs/>
          <w:color w:val="000000"/>
        </w:rPr>
        <w:t>Perctaneous</w:t>
      </w:r>
      <w:proofErr w:type="spellEnd"/>
      <w:r w:rsidR="0053344B" w:rsidRPr="00D7005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D70059">
        <w:rPr>
          <w:rFonts w:ascii="Book Antiqua" w:eastAsia="Book Antiqua" w:hAnsi="Book Antiqua" w:cs="Book Antiqua"/>
          <w:b/>
          <w:bCs/>
          <w:color w:val="000000"/>
        </w:rPr>
        <w:t>Cholangioscopy</w:t>
      </w:r>
      <w:proofErr w:type="spellEnd"/>
      <w:r w:rsidRPr="00D70059">
        <w:rPr>
          <w:rFonts w:ascii="Book Antiqua" w:eastAsia="Book Antiqua" w:hAnsi="Book Antiqua" w:cs="Book Antiqua"/>
          <w:b/>
          <w:bCs/>
          <w:color w:val="000000"/>
        </w:rPr>
        <w:t>.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="00F03DE3" w:rsidRPr="00D70059">
        <w:rPr>
          <w:rFonts w:ascii="Book Antiqua" w:eastAsia="Book Antiqua" w:hAnsi="Book Antiqua" w:cs="Book Antiqua"/>
          <w:color w:val="000000"/>
        </w:rPr>
        <w:t xml:space="preserve">A </w:t>
      </w:r>
      <w:proofErr w:type="gramStart"/>
      <w:r w:rsidRPr="00D70059">
        <w:rPr>
          <w:rFonts w:ascii="Book Antiqua" w:eastAsia="Book Antiqua" w:hAnsi="Book Antiqua" w:cs="Book Antiqua"/>
          <w:color w:val="000000"/>
        </w:rPr>
        <w:t>63</w:t>
      </w:r>
      <w:r w:rsidR="00F03DE3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y</w:t>
      </w:r>
      <w:r w:rsidR="00F03DE3" w:rsidRPr="00D70059">
        <w:rPr>
          <w:rFonts w:ascii="Book Antiqua" w:eastAsia="Book Antiqua" w:hAnsi="Book Antiqua" w:cs="Book Antiqua"/>
          <w:color w:val="000000"/>
        </w:rPr>
        <w:t>ear</w:t>
      </w:r>
      <w:proofErr w:type="gramEnd"/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female,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with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history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of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Whipple’s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procedure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20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years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before.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="00AB7BE3" w:rsidRPr="00D70059">
        <w:rPr>
          <w:rFonts w:ascii="Book Antiqua" w:eastAsia="Book Antiqua" w:hAnsi="Book Antiqua" w:cs="Book Antiqua"/>
          <w:color w:val="000000"/>
        </w:rPr>
        <w:t xml:space="preserve">A: </w:t>
      </w:r>
      <w:r w:rsidRPr="00D70059">
        <w:rPr>
          <w:rFonts w:ascii="Book Antiqua" w:eastAsia="Book Antiqua" w:hAnsi="Book Antiqua" w:cs="Book Antiqua"/>
          <w:color w:val="000000"/>
        </w:rPr>
        <w:t>Cholangiography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revealed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multiple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endoluminal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defects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(red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arrow);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="00A441A4" w:rsidRPr="00D70059">
        <w:rPr>
          <w:rFonts w:ascii="Book Antiqua" w:eastAsia="Book Antiqua" w:hAnsi="Book Antiqua" w:cs="Book Antiqua"/>
          <w:color w:val="000000"/>
        </w:rPr>
        <w:t xml:space="preserve">B: </w:t>
      </w:r>
      <w:proofErr w:type="spellStart"/>
      <w:r w:rsidR="0005641E" w:rsidRPr="00D70059">
        <w:rPr>
          <w:rFonts w:ascii="Book Antiqua" w:eastAsia="Book Antiqua" w:hAnsi="Book Antiqua" w:cs="Book Antiqua"/>
          <w:color w:val="000000"/>
        </w:rPr>
        <w:t>E</w:t>
      </w:r>
      <w:r w:rsidRPr="00D70059">
        <w:rPr>
          <w:rFonts w:ascii="Book Antiqua" w:eastAsia="Book Antiqua" w:hAnsi="Book Antiqua" w:cs="Book Antiqua"/>
          <w:color w:val="000000"/>
        </w:rPr>
        <w:t>ndobiliary</w:t>
      </w:r>
      <w:proofErr w:type="spellEnd"/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biopsy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using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0059">
        <w:rPr>
          <w:rFonts w:ascii="Book Antiqua" w:eastAsia="Book Antiqua" w:hAnsi="Book Antiqua" w:cs="Book Antiqua"/>
          <w:color w:val="000000"/>
        </w:rPr>
        <w:t>SpyByte</w:t>
      </w:r>
      <w:proofErr w:type="spellEnd"/>
      <w:r w:rsidRPr="00D70059">
        <w:rPr>
          <w:rFonts w:ascii="Book Antiqua" w:eastAsia="Book Antiqua" w:hAnsi="Book Antiqua" w:cs="Book Antiqua"/>
          <w:color w:val="000000"/>
        </w:rPr>
        <w:t>,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under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fluoroscopy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and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0059">
        <w:rPr>
          <w:rFonts w:ascii="Book Antiqua" w:eastAsia="Book Antiqua" w:hAnsi="Book Antiqua" w:cs="Book Antiqua"/>
          <w:color w:val="000000"/>
        </w:rPr>
        <w:t>cholangioscopy</w:t>
      </w:r>
      <w:proofErr w:type="spellEnd"/>
      <w:r w:rsidR="00111E41" w:rsidRPr="00D70059">
        <w:rPr>
          <w:rFonts w:ascii="Book Antiqua" w:eastAsia="Book Antiqua" w:hAnsi="Book Antiqua" w:cs="Book Antiqua"/>
          <w:color w:val="000000"/>
        </w:rPr>
        <w:t>;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="00FE6FFD" w:rsidRPr="00D70059">
        <w:rPr>
          <w:rFonts w:ascii="Book Antiqua" w:eastAsia="Book Antiqua" w:hAnsi="Book Antiqua" w:cs="Book Antiqua"/>
          <w:color w:val="000000"/>
        </w:rPr>
        <w:t xml:space="preserve">C: </w:t>
      </w:r>
      <w:r w:rsidRPr="00D70059">
        <w:rPr>
          <w:rFonts w:ascii="Book Antiqua" w:eastAsia="Book Antiqua" w:hAnsi="Book Antiqua" w:cs="Book Antiqua"/>
          <w:color w:val="000000"/>
        </w:rPr>
        <w:t>Histological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examination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revealed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intestinal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metaplasia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of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the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biliary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  <w:r w:rsidRPr="00D70059">
        <w:rPr>
          <w:rFonts w:ascii="Book Antiqua" w:eastAsia="Book Antiqua" w:hAnsi="Book Antiqua" w:cs="Book Antiqua"/>
          <w:color w:val="000000"/>
        </w:rPr>
        <w:t>mucosa.</w:t>
      </w:r>
      <w:r w:rsidR="0053344B" w:rsidRPr="00D70059">
        <w:rPr>
          <w:rFonts w:ascii="Book Antiqua" w:eastAsia="Book Antiqua" w:hAnsi="Book Antiqua" w:cs="Book Antiqua"/>
          <w:color w:val="000000"/>
        </w:rPr>
        <w:t xml:space="preserve"> </w:t>
      </w:r>
    </w:p>
    <w:p w14:paraId="4821A339" w14:textId="1917FC29" w:rsidR="00A77B3E" w:rsidRPr="00D70059" w:rsidRDefault="00AF0231" w:rsidP="00D70059">
      <w:pPr>
        <w:spacing w:line="360" w:lineRule="auto"/>
        <w:jc w:val="both"/>
        <w:rPr>
          <w:rFonts w:ascii="Book Antiqua" w:hAnsi="Book Antiqua"/>
          <w:b/>
          <w:bCs/>
          <w:lang w:val="en-GB"/>
        </w:rPr>
      </w:pPr>
      <w:r w:rsidRPr="00D70059">
        <w:rPr>
          <w:rFonts w:ascii="Book Antiqua" w:eastAsia="Book Antiqua" w:hAnsi="Book Antiqua" w:cs="Book Antiqua"/>
          <w:color w:val="000000"/>
        </w:rPr>
        <w:br w:type="page"/>
      </w:r>
      <w:r w:rsidR="000C3DAA" w:rsidRPr="00D70059">
        <w:rPr>
          <w:rFonts w:ascii="Book Antiqua" w:eastAsia="Book Antiqua" w:hAnsi="Book Antiqua" w:cs="Book Antiqua"/>
          <w:b/>
          <w:bCs/>
          <w:color w:val="000000"/>
        </w:rPr>
        <w:lastRenderedPageBreak/>
        <w:t xml:space="preserve">Table 1 </w:t>
      </w:r>
      <w:r w:rsidR="000C3DAA" w:rsidRPr="00D70059">
        <w:rPr>
          <w:rFonts w:ascii="Book Antiqua" w:hAnsi="Book Antiqua"/>
          <w:b/>
          <w:bCs/>
          <w:lang w:val="en-GB"/>
        </w:rPr>
        <w:t xml:space="preserve">Tools for </w:t>
      </w:r>
      <w:proofErr w:type="spellStart"/>
      <w:r w:rsidR="000C3DAA" w:rsidRPr="00D70059">
        <w:rPr>
          <w:rFonts w:ascii="Book Antiqua" w:hAnsi="Book Antiqua"/>
          <w:b/>
          <w:bCs/>
          <w:lang w:val="en-GB"/>
        </w:rPr>
        <w:t>endobiliary</w:t>
      </w:r>
      <w:proofErr w:type="spellEnd"/>
      <w:r w:rsidR="000C3DAA" w:rsidRPr="00D70059">
        <w:rPr>
          <w:rFonts w:ascii="Book Antiqua" w:hAnsi="Book Antiqua"/>
          <w:b/>
          <w:bCs/>
          <w:lang w:val="en-GB"/>
        </w:rPr>
        <w:t xml:space="preserve"> biopsy sampling</w:t>
      </w:r>
    </w:p>
    <w:tbl>
      <w:tblPr>
        <w:tblW w:w="9406" w:type="dxa"/>
        <w:tblInd w:w="108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938"/>
        <w:gridCol w:w="3282"/>
        <w:gridCol w:w="4186"/>
      </w:tblGrid>
      <w:tr w:rsidR="00775310" w:rsidRPr="00D70059" w14:paraId="60526880" w14:textId="77777777" w:rsidTr="008665F2">
        <w:trPr>
          <w:trHeight w:val="310"/>
        </w:trPr>
        <w:tc>
          <w:tcPr>
            <w:tcW w:w="9406" w:type="dxa"/>
            <w:gridSpan w:val="3"/>
            <w:shd w:val="clear" w:color="auto" w:fill="auto"/>
            <w:noWrap/>
            <w:vAlign w:val="bottom"/>
            <w:hideMark/>
          </w:tcPr>
          <w:p w14:paraId="401AD461" w14:textId="77777777" w:rsidR="00775310" w:rsidRPr="00D70059" w:rsidRDefault="00775310" w:rsidP="00D70059">
            <w:pPr>
              <w:spacing w:line="360" w:lineRule="auto"/>
              <w:jc w:val="both"/>
              <w:rPr>
                <w:rFonts w:ascii="Book Antiqua" w:eastAsia="SimSun" w:hAnsi="Book Antiqua" w:cs="SimSun"/>
                <w:b/>
                <w:bCs/>
                <w:color w:val="000000"/>
                <w:lang w:eastAsia="zh-CN"/>
              </w:rPr>
            </w:pPr>
            <w:bookmarkStart w:id="1" w:name="RANGE!A1"/>
            <w:r w:rsidRPr="00D70059">
              <w:rPr>
                <w:rFonts w:ascii="Book Antiqua" w:eastAsia="SimSun" w:hAnsi="Book Antiqua" w:cs="SimSun"/>
                <w:b/>
                <w:bCs/>
                <w:color w:val="000000"/>
                <w:lang w:val="it-IT" w:eastAsia="zh-CN"/>
              </w:rPr>
              <w:t>Endoscopic techniques</w:t>
            </w:r>
            <w:bookmarkEnd w:id="1"/>
          </w:p>
        </w:tc>
      </w:tr>
      <w:tr w:rsidR="00775310" w:rsidRPr="00D70059" w14:paraId="35837E0A" w14:textId="77777777" w:rsidTr="008665F2">
        <w:trPr>
          <w:trHeight w:val="320"/>
        </w:trPr>
        <w:tc>
          <w:tcPr>
            <w:tcW w:w="1938" w:type="dxa"/>
            <w:shd w:val="clear" w:color="auto" w:fill="auto"/>
            <w:noWrap/>
            <w:vAlign w:val="bottom"/>
            <w:hideMark/>
          </w:tcPr>
          <w:p w14:paraId="547FD97B" w14:textId="77777777" w:rsidR="00775310" w:rsidRPr="00D70059" w:rsidRDefault="00775310" w:rsidP="00D70059">
            <w:pPr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</w:p>
        </w:tc>
        <w:tc>
          <w:tcPr>
            <w:tcW w:w="3282" w:type="dxa"/>
            <w:shd w:val="clear" w:color="auto" w:fill="auto"/>
            <w:noWrap/>
            <w:vAlign w:val="bottom"/>
            <w:hideMark/>
          </w:tcPr>
          <w:p w14:paraId="47C71B80" w14:textId="77777777" w:rsidR="00775310" w:rsidRPr="00D70059" w:rsidRDefault="00775310" w:rsidP="00D70059">
            <w:pPr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D70059">
              <w:rPr>
                <w:rFonts w:ascii="Book Antiqua" w:eastAsia="SimSun" w:hAnsi="Book Antiqua" w:cs="SimSun"/>
                <w:color w:val="000000"/>
                <w:lang w:val="it-IT" w:eastAsia="zh-CN"/>
              </w:rPr>
              <w:t xml:space="preserve">Advantage </w:t>
            </w:r>
          </w:p>
        </w:tc>
        <w:tc>
          <w:tcPr>
            <w:tcW w:w="4186" w:type="dxa"/>
            <w:shd w:val="clear" w:color="auto" w:fill="auto"/>
            <w:noWrap/>
            <w:vAlign w:val="bottom"/>
            <w:hideMark/>
          </w:tcPr>
          <w:p w14:paraId="3C76D2D8" w14:textId="77777777" w:rsidR="00775310" w:rsidRPr="00D70059" w:rsidRDefault="00775310" w:rsidP="00D70059">
            <w:pPr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D70059">
              <w:rPr>
                <w:rFonts w:ascii="Book Antiqua" w:eastAsia="SimSun" w:hAnsi="Book Antiqua" w:cs="SimSun"/>
                <w:color w:val="000000"/>
                <w:lang w:val="it-IT" w:eastAsia="zh-CN"/>
              </w:rPr>
              <w:t>Disadvantage</w:t>
            </w:r>
          </w:p>
        </w:tc>
      </w:tr>
      <w:tr w:rsidR="00775310" w:rsidRPr="00D70059" w14:paraId="19AF862A" w14:textId="77777777" w:rsidTr="008665F2">
        <w:trPr>
          <w:trHeight w:val="280"/>
        </w:trPr>
        <w:tc>
          <w:tcPr>
            <w:tcW w:w="1938" w:type="dxa"/>
            <w:shd w:val="clear" w:color="auto" w:fill="auto"/>
            <w:noWrap/>
            <w:vAlign w:val="bottom"/>
            <w:hideMark/>
          </w:tcPr>
          <w:p w14:paraId="108709BF" w14:textId="77777777" w:rsidR="00775310" w:rsidRPr="00D70059" w:rsidRDefault="00775310" w:rsidP="00D70059">
            <w:pPr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D70059">
              <w:rPr>
                <w:rFonts w:ascii="Book Antiqua" w:eastAsia="SimSun" w:hAnsi="Book Antiqua" w:cs="SimSun"/>
                <w:color w:val="000000"/>
                <w:lang w:val="it-IT" w:eastAsia="zh-CN"/>
              </w:rPr>
              <w:t>ERC + TPB</w:t>
            </w:r>
          </w:p>
        </w:tc>
        <w:tc>
          <w:tcPr>
            <w:tcW w:w="3282" w:type="dxa"/>
            <w:shd w:val="clear" w:color="auto" w:fill="auto"/>
            <w:noWrap/>
            <w:vAlign w:val="bottom"/>
            <w:hideMark/>
          </w:tcPr>
          <w:p w14:paraId="278D9C23" w14:textId="77777777" w:rsidR="00775310" w:rsidRPr="00D70059" w:rsidRDefault="00775310" w:rsidP="00D70059">
            <w:pPr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D70059">
              <w:rPr>
                <w:rFonts w:ascii="Book Antiqua" w:eastAsia="SimSun" w:hAnsi="Book Antiqua" w:cs="SimSun"/>
                <w:color w:val="000000"/>
                <w:lang w:val="en-GB" w:eastAsia="zh-CN"/>
              </w:rPr>
              <w:t xml:space="preserve">Safeness, </w:t>
            </w:r>
            <w:proofErr w:type="gramStart"/>
            <w:r w:rsidRPr="00D70059">
              <w:rPr>
                <w:rFonts w:ascii="Book Antiqua" w:eastAsia="SimSun" w:hAnsi="Book Antiqua" w:cs="SimSun"/>
                <w:color w:val="000000"/>
                <w:lang w:val="en-GB" w:eastAsia="zh-CN"/>
              </w:rPr>
              <w:t>feasibility</w:t>
            </w:r>
            <w:proofErr w:type="gramEnd"/>
            <w:r w:rsidRPr="00D70059">
              <w:rPr>
                <w:rFonts w:ascii="Book Antiqua" w:eastAsia="SimSun" w:hAnsi="Book Antiqua" w:cs="SimSun"/>
                <w:color w:val="000000"/>
                <w:lang w:val="en-GB" w:eastAsia="zh-CN"/>
              </w:rPr>
              <w:t xml:space="preserve"> and large availability; better sensibility for MBS versus brushing</w:t>
            </w:r>
          </w:p>
        </w:tc>
        <w:tc>
          <w:tcPr>
            <w:tcW w:w="4186" w:type="dxa"/>
            <w:shd w:val="clear" w:color="auto" w:fill="auto"/>
            <w:noWrap/>
            <w:vAlign w:val="bottom"/>
            <w:hideMark/>
          </w:tcPr>
          <w:p w14:paraId="7EABA395" w14:textId="77777777" w:rsidR="00775310" w:rsidRPr="00D70059" w:rsidRDefault="00775310" w:rsidP="00D70059">
            <w:pPr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bookmarkStart w:id="2" w:name="RANGE!C3"/>
            <w:r w:rsidRPr="00D70059">
              <w:rPr>
                <w:rFonts w:ascii="Book Antiqua" w:eastAsia="SimSun" w:hAnsi="Book Antiqua" w:cs="SimSun"/>
                <w:color w:val="000000"/>
                <w:lang w:val="en-GB" w:eastAsia="zh-CN"/>
              </w:rPr>
              <w:t>Low sensitivity for MBS (48%), difficulty of cannulation with standard biopsy forceps, not easy targeting of the lesion</w:t>
            </w:r>
            <w:bookmarkEnd w:id="2"/>
          </w:p>
        </w:tc>
      </w:tr>
      <w:tr w:rsidR="00775310" w:rsidRPr="00D70059" w14:paraId="041895DC" w14:textId="77777777" w:rsidTr="008665F2">
        <w:trPr>
          <w:trHeight w:val="310"/>
        </w:trPr>
        <w:tc>
          <w:tcPr>
            <w:tcW w:w="1938" w:type="dxa"/>
            <w:shd w:val="clear" w:color="auto" w:fill="auto"/>
            <w:noWrap/>
            <w:vAlign w:val="bottom"/>
            <w:hideMark/>
          </w:tcPr>
          <w:p w14:paraId="7DBAB69F" w14:textId="77777777" w:rsidR="00775310" w:rsidRPr="00D70059" w:rsidRDefault="00775310" w:rsidP="00D70059">
            <w:pPr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D70059">
              <w:rPr>
                <w:rFonts w:ascii="Book Antiqua" w:eastAsia="SimSun" w:hAnsi="Book Antiqua" w:cs="SimSun"/>
                <w:color w:val="000000"/>
                <w:lang w:val="en-GB" w:eastAsia="zh-CN"/>
              </w:rPr>
              <w:t>ERC + TPB with C-BF</w:t>
            </w:r>
          </w:p>
        </w:tc>
        <w:tc>
          <w:tcPr>
            <w:tcW w:w="3282" w:type="dxa"/>
            <w:shd w:val="clear" w:color="auto" w:fill="auto"/>
            <w:noWrap/>
            <w:vAlign w:val="bottom"/>
            <w:hideMark/>
          </w:tcPr>
          <w:p w14:paraId="7EFCE8E5" w14:textId="77777777" w:rsidR="00775310" w:rsidRPr="00D70059" w:rsidRDefault="00775310" w:rsidP="00D70059">
            <w:pPr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D70059">
              <w:rPr>
                <w:rFonts w:ascii="Book Antiqua" w:eastAsia="SimSun" w:hAnsi="Book Antiqua" w:cs="SimSun"/>
                <w:color w:val="000000"/>
                <w:lang w:val="en-GB" w:eastAsia="zh-CN"/>
              </w:rPr>
              <w:t>Slight better sensibility (60%) for MBS respect to conventional biopsy forceps</w:t>
            </w:r>
          </w:p>
        </w:tc>
        <w:tc>
          <w:tcPr>
            <w:tcW w:w="4186" w:type="dxa"/>
            <w:shd w:val="clear" w:color="auto" w:fill="auto"/>
            <w:noWrap/>
            <w:vAlign w:val="bottom"/>
            <w:hideMark/>
          </w:tcPr>
          <w:p w14:paraId="477F9233" w14:textId="77777777" w:rsidR="00775310" w:rsidRPr="00D70059" w:rsidRDefault="00775310" w:rsidP="00D70059">
            <w:pPr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D70059">
              <w:rPr>
                <w:rFonts w:ascii="Book Antiqua" w:eastAsia="SimSun" w:hAnsi="Book Antiqua" w:cs="SimSun"/>
                <w:color w:val="000000"/>
                <w:lang w:val="en-GB" w:eastAsia="zh-CN"/>
              </w:rPr>
              <w:t>Sampling benefits limited to lesions located to the right intrahepatic bile duct (75%)</w:t>
            </w:r>
          </w:p>
        </w:tc>
      </w:tr>
      <w:tr w:rsidR="00775310" w:rsidRPr="00D70059" w14:paraId="0B10E3DD" w14:textId="77777777" w:rsidTr="008665F2">
        <w:trPr>
          <w:trHeight w:val="310"/>
        </w:trPr>
        <w:tc>
          <w:tcPr>
            <w:tcW w:w="1938" w:type="dxa"/>
            <w:shd w:val="clear" w:color="auto" w:fill="auto"/>
            <w:noWrap/>
            <w:vAlign w:val="bottom"/>
            <w:hideMark/>
          </w:tcPr>
          <w:p w14:paraId="3E39B88B" w14:textId="77777777" w:rsidR="00775310" w:rsidRPr="00D70059" w:rsidRDefault="00775310" w:rsidP="00D70059">
            <w:pPr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D70059">
              <w:rPr>
                <w:rFonts w:ascii="Book Antiqua" w:eastAsia="SimSun" w:hAnsi="Book Antiqua" w:cs="SimSun"/>
                <w:color w:val="000000"/>
                <w:lang w:val="it-IT" w:eastAsia="zh-CN"/>
              </w:rPr>
              <w:t>Cholangioscopy + endobiliary biopsy</w:t>
            </w:r>
          </w:p>
        </w:tc>
        <w:tc>
          <w:tcPr>
            <w:tcW w:w="3282" w:type="dxa"/>
            <w:shd w:val="clear" w:color="auto" w:fill="auto"/>
            <w:noWrap/>
            <w:vAlign w:val="bottom"/>
            <w:hideMark/>
          </w:tcPr>
          <w:p w14:paraId="476978FF" w14:textId="77777777" w:rsidR="00775310" w:rsidRPr="00D70059" w:rsidRDefault="00775310" w:rsidP="00D70059">
            <w:pPr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D70059">
              <w:rPr>
                <w:rFonts w:ascii="Book Antiqua" w:eastAsia="SimSun" w:hAnsi="Book Antiqua" w:cs="SimSun"/>
                <w:color w:val="000000"/>
                <w:lang w:val="en-GB" w:eastAsia="zh-CN"/>
              </w:rPr>
              <w:t>Gain in accuracy for diagnosis of malignancy in indeterminate lesions (85-92%) versus ERCP + TPB</w:t>
            </w:r>
          </w:p>
        </w:tc>
        <w:tc>
          <w:tcPr>
            <w:tcW w:w="4186" w:type="dxa"/>
            <w:shd w:val="clear" w:color="auto" w:fill="auto"/>
            <w:noWrap/>
            <w:vAlign w:val="bottom"/>
            <w:hideMark/>
          </w:tcPr>
          <w:p w14:paraId="3453B9EF" w14:textId="77777777" w:rsidR="00775310" w:rsidRPr="00D70059" w:rsidRDefault="00775310" w:rsidP="00D70059">
            <w:pPr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D70059">
              <w:rPr>
                <w:rFonts w:ascii="Book Antiqua" w:eastAsia="SimSun" w:hAnsi="Book Antiqua" w:cs="SimSun"/>
                <w:color w:val="000000"/>
                <w:lang w:val="en-GB" w:eastAsia="zh-CN"/>
              </w:rPr>
              <w:t xml:space="preserve">Same safety; issue with direct </w:t>
            </w:r>
            <w:proofErr w:type="spellStart"/>
            <w:r w:rsidRPr="00D70059">
              <w:rPr>
                <w:rFonts w:ascii="Book Antiqua" w:eastAsia="SimSun" w:hAnsi="Book Antiqua" w:cs="SimSun"/>
                <w:color w:val="000000"/>
                <w:lang w:val="en-GB" w:eastAsia="zh-CN"/>
              </w:rPr>
              <w:t>cholangioscopy</w:t>
            </w:r>
            <w:proofErr w:type="spellEnd"/>
            <w:r w:rsidRPr="00D70059">
              <w:rPr>
                <w:rFonts w:ascii="Book Antiqua" w:eastAsia="SimSun" w:hAnsi="Book Antiqua" w:cs="SimSun"/>
                <w:color w:val="000000"/>
                <w:lang w:val="en-GB" w:eastAsia="zh-CN"/>
              </w:rPr>
              <w:t xml:space="preserve"> related to rare adv events (</w:t>
            </w:r>
            <w:proofErr w:type="spellStart"/>
            <w:r w:rsidRPr="00D70059">
              <w:rPr>
                <w:rFonts w:ascii="Book Antiqua" w:eastAsia="SimSun" w:hAnsi="Book Antiqua" w:cs="SimSun"/>
                <w:color w:val="000000"/>
                <w:lang w:val="en-GB" w:eastAsia="zh-CN"/>
              </w:rPr>
              <w:t>leakege</w:t>
            </w:r>
            <w:proofErr w:type="spellEnd"/>
            <w:r w:rsidRPr="00D70059">
              <w:rPr>
                <w:rFonts w:ascii="Book Antiqua" w:eastAsia="SimSun" w:hAnsi="Book Antiqua" w:cs="SimSun"/>
                <w:color w:val="000000"/>
                <w:lang w:val="en-GB" w:eastAsia="zh-CN"/>
              </w:rPr>
              <w:t xml:space="preserve"> of air in to portal vein)</w:t>
            </w:r>
          </w:p>
        </w:tc>
      </w:tr>
      <w:tr w:rsidR="00775310" w:rsidRPr="00D70059" w14:paraId="20876B27" w14:textId="77777777" w:rsidTr="008665F2">
        <w:trPr>
          <w:trHeight w:val="280"/>
        </w:trPr>
        <w:tc>
          <w:tcPr>
            <w:tcW w:w="1938" w:type="dxa"/>
            <w:shd w:val="clear" w:color="auto" w:fill="auto"/>
            <w:noWrap/>
            <w:vAlign w:val="bottom"/>
            <w:hideMark/>
          </w:tcPr>
          <w:p w14:paraId="22024731" w14:textId="77777777" w:rsidR="00775310" w:rsidRPr="00D70059" w:rsidRDefault="00775310" w:rsidP="00D70059">
            <w:pPr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bookmarkStart w:id="3" w:name="RANGE!A6"/>
            <w:r w:rsidRPr="00D70059">
              <w:rPr>
                <w:rFonts w:ascii="Book Antiqua" w:eastAsia="SimSun" w:hAnsi="Book Antiqua" w:cs="SimSun"/>
                <w:color w:val="000000"/>
                <w:lang w:val="it-IT" w:eastAsia="zh-CN"/>
              </w:rPr>
              <w:t>IDUS + TPB</w:t>
            </w:r>
            <w:bookmarkEnd w:id="3"/>
          </w:p>
        </w:tc>
        <w:tc>
          <w:tcPr>
            <w:tcW w:w="3282" w:type="dxa"/>
            <w:shd w:val="clear" w:color="auto" w:fill="auto"/>
            <w:noWrap/>
            <w:vAlign w:val="bottom"/>
            <w:hideMark/>
          </w:tcPr>
          <w:p w14:paraId="4C71D53A" w14:textId="77777777" w:rsidR="00775310" w:rsidRPr="00D70059" w:rsidRDefault="00775310" w:rsidP="00D70059">
            <w:pPr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D70059">
              <w:rPr>
                <w:rFonts w:ascii="Book Antiqua" w:eastAsia="SimSun" w:hAnsi="Book Antiqua" w:cs="SimSun"/>
                <w:color w:val="000000"/>
                <w:lang w:val="en-GB" w:eastAsia="zh-CN"/>
              </w:rPr>
              <w:t xml:space="preserve">Higher sensitivity for malignancy in indeterminate intraductal </w:t>
            </w:r>
            <w:proofErr w:type="spellStart"/>
            <w:r w:rsidRPr="00D70059">
              <w:rPr>
                <w:rFonts w:ascii="Book Antiqua" w:eastAsia="SimSun" w:hAnsi="Book Antiqua" w:cs="SimSun"/>
                <w:color w:val="000000"/>
                <w:lang w:val="en-GB" w:eastAsia="zh-CN"/>
              </w:rPr>
              <w:t>lesiones</w:t>
            </w:r>
            <w:proofErr w:type="spellEnd"/>
            <w:r w:rsidRPr="00D70059">
              <w:rPr>
                <w:rFonts w:ascii="Book Antiqua" w:eastAsia="SimSun" w:hAnsi="Book Antiqua" w:cs="SimSun"/>
                <w:color w:val="000000"/>
                <w:lang w:val="en-GB" w:eastAsia="zh-CN"/>
              </w:rPr>
              <w:t xml:space="preserve"> (87-91%) versus ERCP + TPB  </w:t>
            </w:r>
          </w:p>
        </w:tc>
        <w:tc>
          <w:tcPr>
            <w:tcW w:w="4186" w:type="dxa"/>
            <w:shd w:val="clear" w:color="auto" w:fill="auto"/>
            <w:noWrap/>
            <w:vAlign w:val="bottom"/>
            <w:hideMark/>
          </w:tcPr>
          <w:p w14:paraId="460DF546" w14:textId="77777777" w:rsidR="00775310" w:rsidRPr="00D70059" w:rsidRDefault="00775310" w:rsidP="00D70059">
            <w:pPr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D70059">
              <w:rPr>
                <w:rFonts w:ascii="Book Antiqua" w:eastAsia="SimSun" w:hAnsi="Book Antiqua" w:cs="SimSun"/>
                <w:color w:val="000000"/>
                <w:lang w:eastAsia="zh-CN"/>
              </w:rPr>
              <w:t>Advanced experience in both ERCP/EUS requested, lack of standardized procedure and specific devices, time-consuming technique</w:t>
            </w:r>
          </w:p>
        </w:tc>
      </w:tr>
      <w:tr w:rsidR="00775310" w:rsidRPr="00D70059" w14:paraId="0E0F0880" w14:textId="77777777" w:rsidTr="008665F2">
        <w:trPr>
          <w:trHeight w:val="580"/>
        </w:trPr>
        <w:tc>
          <w:tcPr>
            <w:tcW w:w="9406" w:type="dxa"/>
            <w:gridSpan w:val="3"/>
            <w:shd w:val="clear" w:color="auto" w:fill="auto"/>
            <w:noWrap/>
            <w:vAlign w:val="bottom"/>
            <w:hideMark/>
          </w:tcPr>
          <w:p w14:paraId="06268027" w14:textId="77777777" w:rsidR="00775310" w:rsidRPr="00D70059" w:rsidRDefault="00775310" w:rsidP="00D70059">
            <w:pPr>
              <w:spacing w:line="360" w:lineRule="auto"/>
              <w:jc w:val="both"/>
              <w:rPr>
                <w:rFonts w:ascii="Book Antiqua" w:eastAsia="SimSun" w:hAnsi="Book Antiqua" w:cs="SimSun"/>
                <w:b/>
                <w:bCs/>
                <w:color w:val="000000"/>
                <w:lang w:eastAsia="zh-CN"/>
              </w:rPr>
            </w:pPr>
            <w:bookmarkStart w:id="4" w:name="RANGE!A7"/>
            <w:r w:rsidRPr="00D70059">
              <w:rPr>
                <w:rFonts w:ascii="Book Antiqua" w:eastAsia="SimSun" w:hAnsi="Book Antiqua" w:cs="SimSun"/>
                <w:b/>
                <w:bCs/>
                <w:color w:val="000000"/>
                <w:lang w:val="en-GB" w:eastAsia="zh-CN"/>
              </w:rPr>
              <w:t>Interventional radiology techniques</w:t>
            </w:r>
            <w:bookmarkEnd w:id="4"/>
          </w:p>
        </w:tc>
      </w:tr>
      <w:tr w:rsidR="00775310" w:rsidRPr="00D70059" w14:paraId="510BBDC7" w14:textId="77777777" w:rsidTr="008665F2">
        <w:trPr>
          <w:trHeight w:val="260"/>
        </w:trPr>
        <w:tc>
          <w:tcPr>
            <w:tcW w:w="1938" w:type="dxa"/>
            <w:shd w:val="clear" w:color="auto" w:fill="auto"/>
            <w:noWrap/>
            <w:vAlign w:val="bottom"/>
            <w:hideMark/>
          </w:tcPr>
          <w:p w14:paraId="71C5D00B" w14:textId="77777777" w:rsidR="00775310" w:rsidRPr="00D70059" w:rsidRDefault="00775310" w:rsidP="00D70059">
            <w:pPr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</w:p>
        </w:tc>
        <w:tc>
          <w:tcPr>
            <w:tcW w:w="3282" w:type="dxa"/>
            <w:shd w:val="clear" w:color="auto" w:fill="auto"/>
            <w:noWrap/>
            <w:vAlign w:val="bottom"/>
            <w:hideMark/>
          </w:tcPr>
          <w:p w14:paraId="4CCB2304" w14:textId="77777777" w:rsidR="00775310" w:rsidRPr="00D70059" w:rsidRDefault="00775310" w:rsidP="00D70059">
            <w:pPr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D70059">
              <w:rPr>
                <w:rFonts w:ascii="Book Antiqua" w:eastAsia="SimSun" w:hAnsi="Book Antiqua" w:cs="SimSun"/>
                <w:color w:val="000000"/>
                <w:lang w:val="it-IT" w:eastAsia="zh-CN"/>
              </w:rPr>
              <w:t>Advantage</w:t>
            </w:r>
          </w:p>
        </w:tc>
        <w:tc>
          <w:tcPr>
            <w:tcW w:w="4186" w:type="dxa"/>
            <w:shd w:val="clear" w:color="auto" w:fill="auto"/>
            <w:noWrap/>
            <w:vAlign w:val="bottom"/>
            <w:hideMark/>
          </w:tcPr>
          <w:p w14:paraId="280B3562" w14:textId="77777777" w:rsidR="00775310" w:rsidRPr="00D70059" w:rsidRDefault="00775310" w:rsidP="00D70059">
            <w:pPr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D70059">
              <w:rPr>
                <w:rFonts w:ascii="Book Antiqua" w:eastAsia="SimSun" w:hAnsi="Book Antiqua" w:cs="SimSun"/>
                <w:color w:val="000000"/>
                <w:lang w:val="it-IT" w:eastAsia="zh-CN"/>
              </w:rPr>
              <w:t>Disadvantage</w:t>
            </w:r>
          </w:p>
        </w:tc>
      </w:tr>
      <w:tr w:rsidR="00775310" w:rsidRPr="00D70059" w14:paraId="47D9DE97" w14:textId="77777777" w:rsidTr="008665F2">
        <w:trPr>
          <w:trHeight w:val="280"/>
        </w:trPr>
        <w:tc>
          <w:tcPr>
            <w:tcW w:w="1938" w:type="dxa"/>
            <w:shd w:val="clear" w:color="auto" w:fill="auto"/>
            <w:noWrap/>
            <w:vAlign w:val="bottom"/>
            <w:hideMark/>
          </w:tcPr>
          <w:p w14:paraId="4A7C5894" w14:textId="77777777" w:rsidR="00775310" w:rsidRPr="00D70059" w:rsidRDefault="00775310" w:rsidP="00D70059">
            <w:pPr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D70059">
              <w:rPr>
                <w:rFonts w:ascii="Book Antiqua" w:eastAsia="SimSun" w:hAnsi="Book Antiqua" w:cs="SimSun"/>
                <w:color w:val="000000"/>
                <w:lang w:val="en-GB" w:eastAsia="zh-CN"/>
              </w:rPr>
              <w:t xml:space="preserve">PTE </w:t>
            </w:r>
            <w:proofErr w:type="spellStart"/>
            <w:r w:rsidRPr="00D70059">
              <w:rPr>
                <w:rFonts w:ascii="Book Antiqua" w:eastAsia="SimSun" w:hAnsi="Book Antiqua" w:cs="SimSun"/>
                <w:color w:val="000000"/>
                <w:lang w:val="en-GB" w:eastAsia="zh-CN"/>
              </w:rPr>
              <w:t>endobiliary</w:t>
            </w:r>
            <w:proofErr w:type="spellEnd"/>
            <w:r w:rsidRPr="00D70059">
              <w:rPr>
                <w:rFonts w:ascii="Book Antiqua" w:eastAsia="SimSun" w:hAnsi="Book Antiqua" w:cs="SimSun"/>
                <w:color w:val="000000"/>
                <w:lang w:val="en-GB" w:eastAsia="zh-CN"/>
              </w:rPr>
              <w:t xml:space="preserve"> brushing</w:t>
            </w:r>
          </w:p>
        </w:tc>
        <w:tc>
          <w:tcPr>
            <w:tcW w:w="3282" w:type="dxa"/>
            <w:shd w:val="clear" w:color="auto" w:fill="auto"/>
            <w:noWrap/>
            <w:vAlign w:val="bottom"/>
            <w:hideMark/>
          </w:tcPr>
          <w:p w14:paraId="1F5F0514" w14:textId="77777777" w:rsidR="00775310" w:rsidRPr="00D70059" w:rsidRDefault="00775310" w:rsidP="00D70059">
            <w:pPr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D70059">
              <w:rPr>
                <w:rFonts w:ascii="Book Antiqua" w:eastAsia="SimSun" w:hAnsi="Book Antiqua" w:cs="SimSun"/>
                <w:color w:val="000000"/>
                <w:lang w:val="en-GB" w:eastAsia="zh-CN"/>
              </w:rPr>
              <w:t xml:space="preserve">Safe, </w:t>
            </w:r>
            <w:proofErr w:type="gramStart"/>
            <w:r w:rsidRPr="00D70059">
              <w:rPr>
                <w:rFonts w:ascii="Book Antiqua" w:eastAsia="SimSun" w:hAnsi="Book Antiqua" w:cs="SimSun"/>
                <w:color w:val="000000"/>
                <w:lang w:val="en-GB" w:eastAsia="zh-CN"/>
              </w:rPr>
              <w:t>cheap</w:t>
            </w:r>
            <w:proofErr w:type="gramEnd"/>
            <w:r w:rsidRPr="00D70059">
              <w:rPr>
                <w:rFonts w:ascii="Book Antiqua" w:eastAsia="SimSun" w:hAnsi="Book Antiqua" w:cs="SimSun"/>
                <w:color w:val="000000"/>
                <w:lang w:val="en-GB" w:eastAsia="zh-CN"/>
              </w:rPr>
              <w:t xml:space="preserve"> and large availability; </w:t>
            </w:r>
          </w:p>
        </w:tc>
        <w:tc>
          <w:tcPr>
            <w:tcW w:w="4186" w:type="dxa"/>
            <w:shd w:val="clear" w:color="auto" w:fill="auto"/>
            <w:noWrap/>
            <w:vAlign w:val="bottom"/>
            <w:hideMark/>
          </w:tcPr>
          <w:p w14:paraId="1B52858B" w14:textId="77777777" w:rsidR="00775310" w:rsidRPr="00D70059" w:rsidRDefault="00775310" w:rsidP="00D70059">
            <w:pPr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D70059">
              <w:rPr>
                <w:rFonts w:ascii="Book Antiqua" w:eastAsia="SimSun" w:hAnsi="Book Antiqua" w:cs="SimSun"/>
                <w:color w:val="000000"/>
                <w:lang w:val="it-IT" w:eastAsia="zh-CN"/>
              </w:rPr>
              <w:t>Low sensitivity for MBS</w:t>
            </w:r>
          </w:p>
        </w:tc>
      </w:tr>
      <w:tr w:rsidR="00775310" w:rsidRPr="00D70059" w14:paraId="5439B9A8" w14:textId="77777777" w:rsidTr="008665F2">
        <w:trPr>
          <w:trHeight w:val="310"/>
        </w:trPr>
        <w:tc>
          <w:tcPr>
            <w:tcW w:w="1938" w:type="dxa"/>
            <w:shd w:val="clear" w:color="auto" w:fill="auto"/>
            <w:noWrap/>
            <w:vAlign w:val="bottom"/>
            <w:hideMark/>
          </w:tcPr>
          <w:p w14:paraId="0C3D306F" w14:textId="77777777" w:rsidR="00775310" w:rsidRPr="00D70059" w:rsidRDefault="00775310" w:rsidP="00D70059">
            <w:pPr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D70059">
              <w:rPr>
                <w:rFonts w:ascii="Book Antiqua" w:eastAsia="SimSun" w:hAnsi="Book Antiqua" w:cs="SimSun"/>
                <w:color w:val="000000"/>
                <w:lang w:val="en-GB" w:eastAsia="zh-CN"/>
              </w:rPr>
              <w:t xml:space="preserve">PTE </w:t>
            </w:r>
            <w:proofErr w:type="spellStart"/>
            <w:r w:rsidRPr="00D70059">
              <w:rPr>
                <w:rFonts w:ascii="Book Antiqua" w:eastAsia="SimSun" w:hAnsi="Book Antiqua" w:cs="SimSun"/>
                <w:color w:val="000000"/>
                <w:lang w:val="en-GB" w:eastAsia="zh-CN"/>
              </w:rPr>
              <w:t>endobiliary</w:t>
            </w:r>
            <w:proofErr w:type="spellEnd"/>
            <w:r w:rsidRPr="00D70059">
              <w:rPr>
                <w:rFonts w:ascii="Book Antiqua" w:eastAsia="SimSun" w:hAnsi="Book Antiqua" w:cs="SimSun"/>
                <w:color w:val="000000"/>
                <w:lang w:val="en-GB" w:eastAsia="zh-CN"/>
              </w:rPr>
              <w:t xml:space="preserve"> biopsy</w:t>
            </w:r>
          </w:p>
        </w:tc>
        <w:tc>
          <w:tcPr>
            <w:tcW w:w="3282" w:type="dxa"/>
            <w:shd w:val="clear" w:color="auto" w:fill="auto"/>
            <w:noWrap/>
            <w:vAlign w:val="bottom"/>
            <w:hideMark/>
          </w:tcPr>
          <w:p w14:paraId="2277C32E" w14:textId="77777777" w:rsidR="00775310" w:rsidRPr="00D70059" w:rsidRDefault="00775310" w:rsidP="00D70059">
            <w:pPr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D70059">
              <w:rPr>
                <w:rFonts w:ascii="Book Antiqua" w:eastAsia="SimSun" w:hAnsi="Book Antiqua" w:cs="SimSun"/>
                <w:color w:val="000000"/>
                <w:lang w:val="en-GB" w:eastAsia="zh-CN"/>
              </w:rPr>
              <w:t xml:space="preserve">High sensitivity; Larger biopsy cup </w:t>
            </w:r>
            <w:proofErr w:type="spellStart"/>
            <w:r w:rsidRPr="00D70059">
              <w:rPr>
                <w:rFonts w:ascii="Book Antiqua" w:eastAsia="SimSun" w:hAnsi="Book Antiqua" w:cs="SimSun"/>
                <w:color w:val="000000"/>
                <w:lang w:val="en-GB" w:eastAsia="zh-CN"/>
              </w:rPr>
              <w:t>comapred</w:t>
            </w:r>
            <w:proofErr w:type="spellEnd"/>
            <w:r w:rsidRPr="00D70059">
              <w:rPr>
                <w:rFonts w:ascii="Book Antiqua" w:eastAsia="SimSun" w:hAnsi="Book Antiqua" w:cs="SimSun"/>
                <w:color w:val="000000"/>
                <w:lang w:val="en-GB" w:eastAsia="zh-CN"/>
              </w:rPr>
              <w:t xml:space="preserve"> to ERC + TPB</w:t>
            </w:r>
          </w:p>
        </w:tc>
        <w:tc>
          <w:tcPr>
            <w:tcW w:w="4186" w:type="dxa"/>
            <w:shd w:val="clear" w:color="auto" w:fill="auto"/>
            <w:noWrap/>
            <w:vAlign w:val="bottom"/>
            <w:hideMark/>
          </w:tcPr>
          <w:p w14:paraId="67877FAB" w14:textId="77777777" w:rsidR="00775310" w:rsidRPr="00D70059" w:rsidRDefault="00775310" w:rsidP="00D70059">
            <w:pPr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D70059">
              <w:rPr>
                <w:rFonts w:ascii="Book Antiqua" w:eastAsia="SimSun" w:hAnsi="Book Antiqua" w:cs="SimSun"/>
                <w:color w:val="000000"/>
                <w:lang w:val="en-GB" w:eastAsia="zh-CN"/>
              </w:rPr>
              <w:t>Indirect visualization of the lesion</w:t>
            </w:r>
          </w:p>
        </w:tc>
      </w:tr>
      <w:tr w:rsidR="00775310" w:rsidRPr="00D70059" w14:paraId="25E6A3DC" w14:textId="77777777" w:rsidTr="008665F2">
        <w:trPr>
          <w:trHeight w:val="280"/>
        </w:trPr>
        <w:tc>
          <w:tcPr>
            <w:tcW w:w="1938" w:type="dxa"/>
            <w:shd w:val="clear" w:color="auto" w:fill="auto"/>
            <w:noWrap/>
            <w:vAlign w:val="bottom"/>
            <w:hideMark/>
          </w:tcPr>
          <w:p w14:paraId="45944982" w14:textId="77777777" w:rsidR="00775310" w:rsidRPr="00D70059" w:rsidRDefault="00775310" w:rsidP="00D70059">
            <w:pPr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D70059">
              <w:rPr>
                <w:rFonts w:ascii="Book Antiqua" w:eastAsia="SimSun" w:hAnsi="Book Antiqua" w:cs="SimSun"/>
                <w:color w:val="000000"/>
                <w:lang w:val="it-IT" w:eastAsia="zh-CN"/>
              </w:rPr>
              <w:t>Colangioscopy + PTEFB</w:t>
            </w:r>
          </w:p>
        </w:tc>
        <w:tc>
          <w:tcPr>
            <w:tcW w:w="3282" w:type="dxa"/>
            <w:shd w:val="clear" w:color="auto" w:fill="auto"/>
            <w:noWrap/>
            <w:vAlign w:val="bottom"/>
            <w:hideMark/>
          </w:tcPr>
          <w:p w14:paraId="64D4D425" w14:textId="77777777" w:rsidR="00775310" w:rsidRPr="00D70059" w:rsidRDefault="00775310" w:rsidP="00D70059">
            <w:pPr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D70059">
              <w:rPr>
                <w:rFonts w:ascii="Book Antiqua" w:eastAsia="SimSun" w:hAnsi="Book Antiqua" w:cs="SimSun"/>
                <w:color w:val="000000"/>
                <w:lang w:val="en-GB" w:eastAsia="zh-CN"/>
              </w:rPr>
              <w:t xml:space="preserve">Direct visualization of the lesion; </w:t>
            </w:r>
          </w:p>
        </w:tc>
        <w:tc>
          <w:tcPr>
            <w:tcW w:w="4186" w:type="dxa"/>
            <w:shd w:val="clear" w:color="auto" w:fill="auto"/>
            <w:noWrap/>
            <w:vAlign w:val="bottom"/>
            <w:hideMark/>
          </w:tcPr>
          <w:p w14:paraId="53DB7A10" w14:textId="77777777" w:rsidR="00775310" w:rsidRPr="00D70059" w:rsidRDefault="00775310" w:rsidP="00D70059">
            <w:pPr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D70059">
              <w:rPr>
                <w:rFonts w:ascii="Book Antiqua" w:eastAsia="SimSun" w:hAnsi="Book Antiqua" w:cs="SimSun"/>
                <w:color w:val="000000"/>
                <w:lang w:val="en-GB" w:eastAsia="zh-CN"/>
              </w:rPr>
              <w:t xml:space="preserve">Combined procedure with endoscopist; Expensive procedure; small size specimen </w:t>
            </w:r>
          </w:p>
        </w:tc>
      </w:tr>
    </w:tbl>
    <w:p w14:paraId="48316592" w14:textId="21A41E79" w:rsidR="00B56DDB" w:rsidRPr="00D70059" w:rsidRDefault="008665F2" w:rsidP="00D70059">
      <w:pPr>
        <w:spacing w:line="360" w:lineRule="auto"/>
        <w:jc w:val="both"/>
        <w:rPr>
          <w:rFonts w:ascii="Book Antiqua" w:hAnsi="Book Antiqua"/>
        </w:rPr>
      </w:pPr>
      <w:r w:rsidRPr="00D70059">
        <w:rPr>
          <w:rFonts w:ascii="Book Antiqua" w:eastAsia="SimSun" w:hAnsi="Book Antiqua" w:cs="SimSun"/>
          <w:color w:val="000000"/>
          <w:lang w:val="en-GB" w:eastAsia="zh-CN"/>
        </w:rPr>
        <w:lastRenderedPageBreak/>
        <w:t xml:space="preserve">TPB: </w:t>
      </w:r>
      <w:bookmarkStart w:id="5" w:name="_Hlk97010173"/>
      <w:r w:rsidR="003206AB" w:rsidRPr="00D70059">
        <w:rPr>
          <w:rFonts w:ascii="Book Antiqua" w:eastAsia="SimSun" w:hAnsi="Book Antiqua" w:cs="SimSun"/>
          <w:color w:val="000000"/>
          <w:lang w:val="en-GB" w:eastAsia="zh-CN"/>
        </w:rPr>
        <w:t>T</w:t>
      </w:r>
      <w:r w:rsidR="004306A9" w:rsidRPr="00D70059">
        <w:rPr>
          <w:rFonts w:ascii="Book Antiqua" w:eastAsia="SimSun" w:hAnsi="Book Antiqua" w:cs="SimSun"/>
          <w:color w:val="000000"/>
          <w:lang w:val="en-GB" w:eastAsia="zh-CN"/>
        </w:rPr>
        <w:t>rans papillary biopsy</w:t>
      </w:r>
      <w:bookmarkEnd w:id="5"/>
      <w:r w:rsidR="00F61D4E" w:rsidRPr="00D70059">
        <w:rPr>
          <w:rFonts w:ascii="Book Antiqua" w:eastAsia="SimSun" w:hAnsi="Book Antiqua" w:cs="SimSun"/>
          <w:color w:val="000000"/>
          <w:lang w:val="en-GB" w:eastAsia="zh-CN"/>
        </w:rPr>
        <w:t xml:space="preserve">; IDUS: </w:t>
      </w:r>
      <w:r w:rsidR="00F61D4E" w:rsidRPr="00D70059">
        <w:rPr>
          <w:rFonts w:ascii="Book Antiqua" w:eastAsia="Book Antiqua" w:hAnsi="Book Antiqua" w:cs="Book Antiqua"/>
          <w:color w:val="000000"/>
        </w:rPr>
        <w:t xml:space="preserve">Intraductal ultrasound; </w:t>
      </w:r>
      <w:r w:rsidR="0031694C" w:rsidRPr="00D70059">
        <w:rPr>
          <w:rFonts w:ascii="Book Antiqua" w:eastAsia="SimSun" w:hAnsi="Book Antiqua" w:cs="SimSun"/>
          <w:color w:val="000000"/>
          <w:lang w:val="en-GB" w:eastAsia="zh-CN"/>
        </w:rPr>
        <w:t xml:space="preserve">ERC: </w:t>
      </w:r>
      <w:r w:rsidR="0031694C" w:rsidRPr="00D70059">
        <w:rPr>
          <w:rFonts w:ascii="Book Antiqua" w:eastAsia="Book Antiqua" w:hAnsi="Book Antiqua" w:cs="Book Antiqua"/>
          <w:color w:val="000000"/>
        </w:rPr>
        <w:t>Endoscopic retrograde cholangiography</w:t>
      </w:r>
      <w:r w:rsidR="005F1B42" w:rsidRPr="00D70059">
        <w:rPr>
          <w:rFonts w:ascii="Book Antiqua" w:eastAsia="Book Antiqua" w:hAnsi="Book Antiqua" w:cs="Book Antiqua"/>
          <w:color w:val="000000"/>
        </w:rPr>
        <w:t xml:space="preserve">; </w:t>
      </w:r>
      <w:r w:rsidR="005F1B42" w:rsidRPr="00D70059">
        <w:rPr>
          <w:rFonts w:ascii="Book Antiqua" w:eastAsia="SimSun" w:hAnsi="Book Antiqua" w:cs="SimSun"/>
          <w:color w:val="000000"/>
          <w:lang w:val="en-GB" w:eastAsia="zh-CN"/>
        </w:rPr>
        <w:t xml:space="preserve">PTEFB: </w:t>
      </w:r>
      <w:r w:rsidR="00825B09" w:rsidRPr="00D70059">
        <w:rPr>
          <w:rFonts w:ascii="Book Antiqua" w:eastAsia="Book Antiqua" w:hAnsi="Book Antiqua" w:cs="Book Antiqua"/>
          <w:color w:val="000000"/>
        </w:rPr>
        <w:t xml:space="preserve">Percutaneous transhepatic </w:t>
      </w:r>
      <w:proofErr w:type="spellStart"/>
      <w:r w:rsidR="00825B09" w:rsidRPr="00D70059">
        <w:rPr>
          <w:rFonts w:ascii="Book Antiqua" w:eastAsia="Book Antiqua" w:hAnsi="Book Antiqua" w:cs="Book Antiqua"/>
          <w:color w:val="000000"/>
        </w:rPr>
        <w:t>endobiliary</w:t>
      </w:r>
      <w:proofErr w:type="spellEnd"/>
      <w:r w:rsidR="00825B09" w:rsidRPr="00D70059">
        <w:rPr>
          <w:rFonts w:ascii="Book Antiqua" w:eastAsia="Book Antiqua" w:hAnsi="Book Antiqua" w:cs="Book Antiqua"/>
          <w:color w:val="000000"/>
        </w:rPr>
        <w:t xml:space="preserve"> brushing and/or forceps biopsy</w:t>
      </w:r>
      <w:r w:rsidR="005B672E" w:rsidRPr="00D70059">
        <w:rPr>
          <w:rFonts w:ascii="Book Antiqua" w:eastAsia="Book Antiqua" w:hAnsi="Book Antiqua" w:cs="Book Antiqua"/>
          <w:color w:val="000000"/>
        </w:rPr>
        <w:t xml:space="preserve">; </w:t>
      </w:r>
      <w:r w:rsidR="005B672E" w:rsidRPr="00D70059">
        <w:rPr>
          <w:rFonts w:ascii="Book Antiqua" w:eastAsia="SimSun" w:hAnsi="Book Antiqua" w:cs="SimSun"/>
          <w:color w:val="000000"/>
          <w:lang w:val="en-GB" w:eastAsia="zh-CN"/>
        </w:rPr>
        <w:t>C-BF</w:t>
      </w:r>
      <w:r w:rsidR="005B672E" w:rsidRPr="00D70059">
        <w:rPr>
          <w:rFonts w:ascii="Book Antiqua" w:eastAsia="Book Antiqua" w:hAnsi="Book Antiqua" w:cs="Book Antiqua"/>
          <w:color w:val="000000"/>
        </w:rPr>
        <w:t xml:space="preserve">: </w:t>
      </w:r>
      <w:r w:rsidR="00A103D3" w:rsidRPr="00D70059">
        <w:rPr>
          <w:rFonts w:ascii="Book Antiqua" w:eastAsia="Book Antiqua" w:hAnsi="Book Antiqua" w:cs="Book Antiqua"/>
          <w:color w:val="000000"/>
        </w:rPr>
        <w:t>C</w:t>
      </w:r>
      <w:r w:rsidR="005B672E" w:rsidRPr="00D70059">
        <w:rPr>
          <w:rFonts w:ascii="Book Antiqua" w:eastAsia="Book Antiqua" w:hAnsi="Book Antiqua" w:cs="Book Antiqua"/>
          <w:color w:val="000000"/>
        </w:rPr>
        <w:t>ontrollable biopsy-forceps</w:t>
      </w:r>
      <w:r w:rsidR="00CA6021" w:rsidRPr="00D70059">
        <w:rPr>
          <w:rFonts w:ascii="Book Antiqua" w:eastAsia="Book Antiqua" w:hAnsi="Book Antiqua" w:cs="Book Antiqua"/>
          <w:color w:val="000000"/>
        </w:rPr>
        <w:t xml:space="preserve">; </w:t>
      </w:r>
      <w:r w:rsidR="00CA6021" w:rsidRPr="00D70059">
        <w:rPr>
          <w:rFonts w:ascii="Book Antiqua" w:eastAsia="SimSun" w:hAnsi="Book Antiqua" w:cs="SimSun"/>
          <w:color w:val="000000"/>
          <w:lang w:eastAsia="zh-CN"/>
        </w:rPr>
        <w:t xml:space="preserve">EUS: </w:t>
      </w:r>
      <w:r w:rsidR="00CA6021" w:rsidRPr="00D70059">
        <w:rPr>
          <w:rFonts w:ascii="Book Antiqua" w:eastAsia="Book Antiqua" w:hAnsi="Book Antiqua" w:cs="Book Antiqua"/>
          <w:color w:val="000000"/>
        </w:rPr>
        <w:t>Endoscopic ultrasonography.</w:t>
      </w:r>
    </w:p>
    <w:sectPr w:rsidR="00B56DDB" w:rsidRPr="00D700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C9DFC" w14:textId="77777777" w:rsidR="00210ABE" w:rsidRDefault="00210ABE" w:rsidP="000A1433">
      <w:r>
        <w:separator/>
      </w:r>
    </w:p>
  </w:endnote>
  <w:endnote w:type="continuationSeparator" w:id="0">
    <w:p w14:paraId="0CAF5F48" w14:textId="77777777" w:rsidR="00210ABE" w:rsidRDefault="00210ABE" w:rsidP="000A1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17A09" w14:textId="77777777" w:rsidR="00B64287" w:rsidRPr="00B64287" w:rsidRDefault="00B64287" w:rsidP="008302C8">
    <w:pPr>
      <w:pStyle w:val="a5"/>
      <w:jc w:val="right"/>
      <w:rPr>
        <w:rFonts w:ascii="Book Antiqua" w:hAnsi="Book Antiqua"/>
        <w:sz w:val="24"/>
        <w:szCs w:val="24"/>
      </w:rPr>
    </w:pPr>
    <w:r w:rsidRPr="00B64287">
      <w:rPr>
        <w:rFonts w:ascii="Book Antiqua" w:hAnsi="Book Antiqua"/>
        <w:sz w:val="24"/>
        <w:szCs w:val="24"/>
        <w:lang w:val="zh-CN" w:eastAsia="zh-CN"/>
      </w:rPr>
      <w:t xml:space="preserve"> </w:t>
    </w:r>
    <w:r w:rsidRPr="00B64287">
      <w:rPr>
        <w:rFonts w:ascii="Book Antiqua" w:hAnsi="Book Antiqua"/>
        <w:sz w:val="24"/>
        <w:szCs w:val="24"/>
      </w:rPr>
      <w:fldChar w:fldCharType="begin"/>
    </w:r>
    <w:r w:rsidRPr="00B64287">
      <w:rPr>
        <w:rFonts w:ascii="Book Antiqua" w:hAnsi="Book Antiqua"/>
        <w:sz w:val="24"/>
        <w:szCs w:val="24"/>
      </w:rPr>
      <w:instrText>PAGE  \* Arabic  \* MERGEFORMAT</w:instrText>
    </w:r>
    <w:r w:rsidRPr="00B64287">
      <w:rPr>
        <w:rFonts w:ascii="Book Antiqua" w:hAnsi="Book Antiqua"/>
        <w:sz w:val="24"/>
        <w:szCs w:val="24"/>
      </w:rPr>
      <w:fldChar w:fldCharType="separate"/>
    </w:r>
    <w:r w:rsidR="007F260F" w:rsidRPr="007F260F">
      <w:rPr>
        <w:rFonts w:ascii="Book Antiqua" w:hAnsi="Book Antiqua"/>
        <w:noProof/>
        <w:sz w:val="24"/>
        <w:szCs w:val="24"/>
        <w:lang w:val="zh-CN" w:eastAsia="zh-CN"/>
      </w:rPr>
      <w:t>28</w:t>
    </w:r>
    <w:r w:rsidRPr="00B64287">
      <w:rPr>
        <w:rFonts w:ascii="Book Antiqua" w:hAnsi="Book Antiqua"/>
        <w:sz w:val="24"/>
        <w:szCs w:val="24"/>
      </w:rPr>
      <w:fldChar w:fldCharType="end"/>
    </w:r>
    <w:r w:rsidRPr="00B64287">
      <w:rPr>
        <w:rFonts w:ascii="Book Antiqua" w:hAnsi="Book Antiqua"/>
        <w:sz w:val="24"/>
        <w:szCs w:val="24"/>
        <w:lang w:val="zh-CN" w:eastAsia="zh-CN"/>
      </w:rPr>
      <w:t xml:space="preserve"> / </w:t>
    </w:r>
    <w:r w:rsidRPr="00B64287">
      <w:rPr>
        <w:rFonts w:ascii="Book Antiqua" w:hAnsi="Book Antiqua"/>
        <w:sz w:val="24"/>
        <w:szCs w:val="24"/>
      </w:rPr>
      <w:fldChar w:fldCharType="begin"/>
    </w:r>
    <w:r w:rsidRPr="00B64287">
      <w:rPr>
        <w:rFonts w:ascii="Book Antiqua" w:hAnsi="Book Antiqua"/>
        <w:sz w:val="24"/>
        <w:szCs w:val="24"/>
      </w:rPr>
      <w:instrText>NUMPAGES  \* Arabic  \* MERGEFORMAT</w:instrText>
    </w:r>
    <w:r w:rsidRPr="00B64287">
      <w:rPr>
        <w:rFonts w:ascii="Book Antiqua" w:hAnsi="Book Antiqua"/>
        <w:sz w:val="24"/>
        <w:szCs w:val="24"/>
      </w:rPr>
      <w:fldChar w:fldCharType="separate"/>
    </w:r>
    <w:r w:rsidR="007F260F" w:rsidRPr="007F260F">
      <w:rPr>
        <w:rFonts w:ascii="Book Antiqua" w:hAnsi="Book Antiqua"/>
        <w:noProof/>
        <w:sz w:val="24"/>
        <w:szCs w:val="24"/>
        <w:lang w:val="zh-CN" w:eastAsia="zh-CN"/>
      </w:rPr>
      <w:t>29</w:t>
    </w:r>
    <w:r w:rsidRPr="00B64287">
      <w:rPr>
        <w:rFonts w:ascii="Book Antiqua" w:hAnsi="Book Antiqua"/>
        <w:sz w:val="24"/>
        <w:szCs w:val="24"/>
      </w:rPr>
      <w:fldChar w:fldCharType="end"/>
    </w:r>
  </w:p>
  <w:p w14:paraId="5B1C1EB7" w14:textId="77777777" w:rsidR="00A03BB1" w:rsidRDefault="00A03BB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44034" w14:textId="77777777" w:rsidR="00210ABE" w:rsidRDefault="00210ABE" w:rsidP="000A1433">
      <w:r>
        <w:separator/>
      </w:r>
    </w:p>
  </w:footnote>
  <w:footnote w:type="continuationSeparator" w:id="0">
    <w:p w14:paraId="754F1FB4" w14:textId="77777777" w:rsidR="00210ABE" w:rsidRDefault="00210ABE" w:rsidP="000A1433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ansheng">
    <w15:presenceInfo w15:providerId="Windows Live" w15:userId="4fffbcdf8f4c29b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1248F"/>
    <w:rsid w:val="0002230E"/>
    <w:rsid w:val="0005641E"/>
    <w:rsid w:val="000725A5"/>
    <w:rsid w:val="00086738"/>
    <w:rsid w:val="00090339"/>
    <w:rsid w:val="00090B47"/>
    <w:rsid w:val="000A1433"/>
    <w:rsid w:val="000B4622"/>
    <w:rsid w:val="000C3DAA"/>
    <w:rsid w:val="000C44CA"/>
    <w:rsid w:val="000D20B7"/>
    <w:rsid w:val="000D5439"/>
    <w:rsid w:val="000D5822"/>
    <w:rsid w:val="000D7464"/>
    <w:rsid w:val="00111E41"/>
    <w:rsid w:val="00116776"/>
    <w:rsid w:val="001305AC"/>
    <w:rsid w:val="00155C25"/>
    <w:rsid w:val="00167E93"/>
    <w:rsid w:val="001750B6"/>
    <w:rsid w:val="00194699"/>
    <w:rsid w:val="001D6D43"/>
    <w:rsid w:val="001F1F69"/>
    <w:rsid w:val="001F4D47"/>
    <w:rsid w:val="00200A35"/>
    <w:rsid w:val="00210ABE"/>
    <w:rsid w:val="00211436"/>
    <w:rsid w:val="00230E01"/>
    <w:rsid w:val="002458E8"/>
    <w:rsid w:val="00262316"/>
    <w:rsid w:val="00272FE1"/>
    <w:rsid w:val="00293715"/>
    <w:rsid w:val="002B1504"/>
    <w:rsid w:val="002D17A4"/>
    <w:rsid w:val="002E4162"/>
    <w:rsid w:val="002F2CCE"/>
    <w:rsid w:val="0031329B"/>
    <w:rsid w:val="0031694C"/>
    <w:rsid w:val="003206AB"/>
    <w:rsid w:val="00320836"/>
    <w:rsid w:val="00335882"/>
    <w:rsid w:val="00354F31"/>
    <w:rsid w:val="003B7F6E"/>
    <w:rsid w:val="003C411B"/>
    <w:rsid w:val="003C7508"/>
    <w:rsid w:val="003D0432"/>
    <w:rsid w:val="003D1F3E"/>
    <w:rsid w:val="003E7BCA"/>
    <w:rsid w:val="003E7C72"/>
    <w:rsid w:val="00413452"/>
    <w:rsid w:val="00417083"/>
    <w:rsid w:val="00425545"/>
    <w:rsid w:val="004306A9"/>
    <w:rsid w:val="004311FA"/>
    <w:rsid w:val="004328AA"/>
    <w:rsid w:val="004365F9"/>
    <w:rsid w:val="00462458"/>
    <w:rsid w:val="004624CE"/>
    <w:rsid w:val="00470C2E"/>
    <w:rsid w:val="0048545E"/>
    <w:rsid w:val="00487E73"/>
    <w:rsid w:val="004A1BD9"/>
    <w:rsid w:val="004A4FCB"/>
    <w:rsid w:val="004B1791"/>
    <w:rsid w:val="004B6DB2"/>
    <w:rsid w:val="004B7C3E"/>
    <w:rsid w:val="004C0D06"/>
    <w:rsid w:val="004C35DB"/>
    <w:rsid w:val="004C46EB"/>
    <w:rsid w:val="004C4FF4"/>
    <w:rsid w:val="004C5C9C"/>
    <w:rsid w:val="004C6EC2"/>
    <w:rsid w:val="004C6FBC"/>
    <w:rsid w:val="004C7514"/>
    <w:rsid w:val="004D7A80"/>
    <w:rsid w:val="004F3B99"/>
    <w:rsid w:val="004F4406"/>
    <w:rsid w:val="00506683"/>
    <w:rsid w:val="00517D6D"/>
    <w:rsid w:val="0052140A"/>
    <w:rsid w:val="005230F0"/>
    <w:rsid w:val="0053344B"/>
    <w:rsid w:val="00536EC6"/>
    <w:rsid w:val="00541864"/>
    <w:rsid w:val="00544BD6"/>
    <w:rsid w:val="00560ECE"/>
    <w:rsid w:val="00563265"/>
    <w:rsid w:val="00572B6C"/>
    <w:rsid w:val="00577DB2"/>
    <w:rsid w:val="00585CFA"/>
    <w:rsid w:val="00590765"/>
    <w:rsid w:val="00596A0A"/>
    <w:rsid w:val="005A5ED8"/>
    <w:rsid w:val="005A6A2D"/>
    <w:rsid w:val="005B304A"/>
    <w:rsid w:val="005B672E"/>
    <w:rsid w:val="005B6872"/>
    <w:rsid w:val="005D0FAA"/>
    <w:rsid w:val="005D2294"/>
    <w:rsid w:val="005E1EC7"/>
    <w:rsid w:val="005E7669"/>
    <w:rsid w:val="005F1B42"/>
    <w:rsid w:val="005F20FE"/>
    <w:rsid w:val="005F7845"/>
    <w:rsid w:val="00604323"/>
    <w:rsid w:val="006106A2"/>
    <w:rsid w:val="006328BE"/>
    <w:rsid w:val="0063410E"/>
    <w:rsid w:val="006375ED"/>
    <w:rsid w:val="00644197"/>
    <w:rsid w:val="0064775B"/>
    <w:rsid w:val="00651719"/>
    <w:rsid w:val="006535A0"/>
    <w:rsid w:val="006618AD"/>
    <w:rsid w:val="00665D4C"/>
    <w:rsid w:val="00667B9A"/>
    <w:rsid w:val="0067006D"/>
    <w:rsid w:val="00691BAB"/>
    <w:rsid w:val="006A51A0"/>
    <w:rsid w:val="006B1813"/>
    <w:rsid w:val="006B73D7"/>
    <w:rsid w:val="006D0068"/>
    <w:rsid w:val="006D20F7"/>
    <w:rsid w:val="006D4FE8"/>
    <w:rsid w:val="006D50F3"/>
    <w:rsid w:val="00706948"/>
    <w:rsid w:val="00715E6F"/>
    <w:rsid w:val="00725211"/>
    <w:rsid w:val="0073164F"/>
    <w:rsid w:val="00734DAB"/>
    <w:rsid w:val="0074631B"/>
    <w:rsid w:val="00775310"/>
    <w:rsid w:val="00782EBF"/>
    <w:rsid w:val="007909E5"/>
    <w:rsid w:val="007B3A61"/>
    <w:rsid w:val="007B675C"/>
    <w:rsid w:val="007D094B"/>
    <w:rsid w:val="007D219B"/>
    <w:rsid w:val="007E177A"/>
    <w:rsid w:val="007E245C"/>
    <w:rsid w:val="007F1975"/>
    <w:rsid w:val="007F260F"/>
    <w:rsid w:val="0080762C"/>
    <w:rsid w:val="008225CA"/>
    <w:rsid w:val="00825B09"/>
    <w:rsid w:val="00826BA0"/>
    <w:rsid w:val="008302C8"/>
    <w:rsid w:val="00835CEA"/>
    <w:rsid w:val="00846A9A"/>
    <w:rsid w:val="00846B35"/>
    <w:rsid w:val="00855D67"/>
    <w:rsid w:val="00864763"/>
    <w:rsid w:val="008665F2"/>
    <w:rsid w:val="008704C3"/>
    <w:rsid w:val="008737E5"/>
    <w:rsid w:val="00887590"/>
    <w:rsid w:val="008A2C1E"/>
    <w:rsid w:val="008A315E"/>
    <w:rsid w:val="008B0003"/>
    <w:rsid w:val="008B10BC"/>
    <w:rsid w:val="008B2263"/>
    <w:rsid w:val="008B7FEF"/>
    <w:rsid w:val="008D5453"/>
    <w:rsid w:val="008D5AC6"/>
    <w:rsid w:val="008E3B33"/>
    <w:rsid w:val="008F087B"/>
    <w:rsid w:val="008F1904"/>
    <w:rsid w:val="00907042"/>
    <w:rsid w:val="00931F87"/>
    <w:rsid w:val="00943130"/>
    <w:rsid w:val="00961D12"/>
    <w:rsid w:val="00982531"/>
    <w:rsid w:val="00991F29"/>
    <w:rsid w:val="00993088"/>
    <w:rsid w:val="0099583E"/>
    <w:rsid w:val="009977D3"/>
    <w:rsid w:val="009A7A77"/>
    <w:rsid w:val="009B00D7"/>
    <w:rsid w:val="009D1BEB"/>
    <w:rsid w:val="009D219A"/>
    <w:rsid w:val="009E0A43"/>
    <w:rsid w:val="009F6C19"/>
    <w:rsid w:val="00A03BB1"/>
    <w:rsid w:val="00A103AF"/>
    <w:rsid w:val="00A103D3"/>
    <w:rsid w:val="00A15220"/>
    <w:rsid w:val="00A377B2"/>
    <w:rsid w:val="00A43822"/>
    <w:rsid w:val="00A441A4"/>
    <w:rsid w:val="00A446B5"/>
    <w:rsid w:val="00A44ADA"/>
    <w:rsid w:val="00A638DA"/>
    <w:rsid w:val="00A63C72"/>
    <w:rsid w:val="00A657D5"/>
    <w:rsid w:val="00A65DF6"/>
    <w:rsid w:val="00A66037"/>
    <w:rsid w:val="00A677AB"/>
    <w:rsid w:val="00A74B7D"/>
    <w:rsid w:val="00A77B3E"/>
    <w:rsid w:val="00A94EAC"/>
    <w:rsid w:val="00A96AE3"/>
    <w:rsid w:val="00A97587"/>
    <w:rsid w:val="00AA2A64"/>
    <w:rsid w:val="00AB26F7"/>
    <w:rsid w:val="00AB5FCF"/>
    <w:rsid w:val="00AB7BE3"/>
    <w:rsid w:val="00AC2E8A"/>
    <w:rsid w:val="00AC5985"/>
    <w:rsid w:val="00AC64F3"/>
    <w:rsid w:val="00AC7735"/>
    <w:rsid w:val="00AE2607"/>
    <w:rsid w:val="00AE35EA"/>
    <w:rsid w:val="00AF0231"/>
    <w:rsid w:val="00AF7BCD"/>
    <w:rsid w:val="00B0015C"/>
    <w:rsid w:val="00B13AE8"/>
    <w:rsid w:val="00B2353B"/>
    <w:rsid w:val="00B319A4"/>
    <w:rsid w:val="00B37677"/>
    <w:rsid w:val="00B4091F"/>
    <w:rsid w:val="00B43177"/>
    <w:rsid w:val="00B5415F"/>
    <w:rsid w:val="00B56DDB"/>
    <w:rsid w:val="00B64287"/>
    <w:rsid w:val="00B73278"/>
    <w:rsid w:val="00B836F8"/>
    <w:rsid w:val="00B90F12"/>
    <w:rsid w:val="00B96131"/>
    <w:rsid w:val="00C145AA"/>
    <w:rsid w:val="00C200D7"/>
    <w:rsid w:val="00C525B2"/>
    <w:rsid w:val="00C534B5"/>
    <w:rsid w:val="00C6769D"/>
    <w:rsid w:val="00C74B14"/>
    <w:rsid w:val="00C955C9"/>
    <w:rsid w:val="00CA2A55"/>
    <w:rsid w:val="00CA6021"/>
    <w:rsid w:val="00CC6FCC"/>
    <w:rsid w:val="00CC789A"/>
    <w:rsid w:val="00CE5FED"/>
    <w:rsid w:val="00CF1AE6"/>
    <w:rsid w:val="00D01F7F"/>
    <w:rsid w:val="00D02DD8"/>
    <w:rsid w:val="00D06725"/>
    <w:rsid w:val="00D14A7C"/>
    <w:rsid w:val="00D4502E"/>
    <w:rsid w:val="00D466C1"/>
    <w:rsid w:val="00D60EA4"/>
    <w:rsid w:val="00D64186"/>
    <w:rsid w:val="00D70059"/>
    <w:rsid w:val="00D74E2B"/>
    <w:rsid w:val="00D76B5E"/>
    <w:rsid w:val="00D920ED"/>
    <w:rsid w:val="00D93E3A"/>
    <w:rsid w:val="00DC0301"/>
    <w:rsid w:val="00DD178E"/>
    <w:rsid w:val="00DD3095"/>
    <w:rsid w:val="00DF5881"/>
    <w:rsid w:val="00E05526"/>
    <w:rsid w:val="00E0675D"/>
    <w:rsid w:val="00E13479"/>
    <w:rsid w:val="00E13A01"/>
    <w:rsid w:val="00E20286"/>
    <w:rsid w:val="00E25001"/>
    <w:rsid w:val="00E44A93"/>
    <w:rsid w:val="00E51695"/>
    <w:rsid w:val="00E67E1A"/>
    <w:rsid w:val="00E71985"/>
    <w:rsid w:val="00E82615"/>
    <w:rsid w:val="00E861E8"/>
    <w:rsid w:val="00E92D67"/>
    <w:rsid w:val="00E948D2"/>
    <w:rsid w:val="00E9507D"/>
    <w:rsid w:val="00EC0707"/>
    <w:rsid w:val="00EE7F13"/>
    <w:rsid w:val="00EF74D8"/>
    <w:rsid w:val="00F03DE3"/>
    <w:rsid w:val="00F05D93"/>
    <w:rsid w:val="00F06621"/>
    <w:rsid w:val="00F200A6"/>
    <w:rsid w:val="00F2442B"/>
    <w:rsid w:val="00F268AF"/>
    <w:rsid w:val="00F414F4"/>
    <w:rsid w:val="00F55CBF"/>
    <w:rsid w:val="00F61D4E"/>
    <w:rsid w:val="00F63875"/>
    <w:rsid w:val="00F72343"/>
    <w:rsid w:val="00F84113"/>
    <w:rsid w:val="00F87BCF"/>
    <w:rsid w:val="00F91DF9"/>
    <w:rsid w:val="00FA62E5"/>
    <w:rsid w:val="00FB1125"/>
    <w:rsid w:val="00FB4BF4"/>
    <w:rsid w:val="00FC5EEC"/>
    <w:rsid w:val="00FD0616"/>
    <w:rsid w:val="00FD67EA"/>
    <w:rsid w:val="00FE377B"/>
    <w:rsid w:val="00FE5A32"/>
    <w:rsid w:val="00FE6FFD"/>
    <w:rsid w:val="00FE7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D57738A"/>
  <w15:docId w15:val="{D38E8329-6F12-45AC-888A-6E1A4E336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268A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A14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0A143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A143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A1433"/>
    <w:rPr>
      <w:sz w:val="18"/>
      <w:szCs w:val="18"/>
    </w:rPr>
  </w:style>
  <w:style w:type="character" w:styleId="a7">
    <w:name w:val="annotation reference"/>
    <w:basedOn w:val="a0"/>
    <w:semiHidden/>
    <w:unhideWhenUsed/>
    <w:rsid w:val="000D5439"/>
    <w:rPr>
      <w:sz w:val="21"/>
      <w:szCs w:val="21"/>
    </w:rPr>
  </w:style>
  <w:style w:type="paragraph" w:styleId="a8">
    <w:name w:val="annotation text"/>
    <w:basedOn w:val="a"/>
    <w:link w:val="a9"/>
    <w:semiHidden/>
    <w:unhideWhenUsed/>
    <w:rsid w:val="000D5439"/>
  </w:style>
  <w:style w:type="character" w:customStyle="1" w:styleId="a9">
    <w:name w:val="批注文字 字符"/>
    <w:basedOn w:val="a0"/>
    <w:link w:val="a8"/>
    <w:semiHidden/>
    <w:rsid w:val="000D5439"/>
    <w:rPr>
      <w:sz w:val="24"/>
      <w:szCs w:val="24"/>
    </w:rPr>
  </w:style>
  <w:style w:type="paragraph" w:styleId="aa">
    <w:name w:val="annotation subject"/>
    <w:basedOn w:val="a8"/>
    <w:next w:val="a8"/>
    <w:link w:val="ab"/>
    <w:semiHidden/>
    <w:unhideWhenUsed/>
    <w:rsid w:val="000D5439"/>
    <w:rPr>
      <w:b/>
      <w:bCs/>
    </w:rPr>
  </w:style>
  <w:style w:type="character" w:customStyle="1" w:styleId="ab">
    <w:name w:val="批注主题 字符"/>
    <w:basedOn w:val="a9"/>
    <w:link w:val="aa"/>
    <w:semiHidden/>
    <w:rsid w:val="000D5439"/>
    <w:rPr>
      <w:b/>
      <w:bCs/>
      <w:sz w:val="24"/>
      <w:szCs w:val="24"/>
    </w:rPr>
  </w:style>
  <w:style w:type="paragraph" w:styleId="ac">
    <w:name w:val="Revision"/>
    <w:hidden/>
    <w:uiPriority w:val="99"/>
    <w:semiHidden/>
    <w:rsid w:val="00FE377B"/>
    <w:rPr>
      <w:sz w:val="24"/>
      <w:szCs w:val="24"/>
    </w:rPr>
  </w:style>
  <w:style w:type="paragraph" w:styleId="ad">
    <w:name w:val="Balloon Text"/>
    <w:basedOn w:val="a"/>
    <w:link w:val="ae"/>
    <w:rsid w:val="00E25001"/>
    <w:rPr>
      <w:rFonts w:ascii="Segoe UI" w:hAnsi="Segoe UI" w:cs="Segoe UI"/>
      <w:sz w:val="18"/>
      <w:szCs w:val="18"/>
    </w:rPr>
  </w:style>
  <w:style w:type="character" w:customStyle="1" w:styleId="ae">
    <w:name w:val="批注框文本 字符"/>
    <w:basedOn w:val="a0"/>
    <w:link w:val="ad"/>
    <w:rsid w:val="00E250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7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microsoft.com/office/2011/relationships/people" Target="people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29</Pages>
  <Words>7910</Words>
  <Characters>45091</Characters>
  <Application>Microsoft Office Word</Application>
  <DocSecurity>0</DocSecurity>
  <Lines>375</Lines>
  <Paragraphs>105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Liansheng</cp:lastModifiedBy>
  <cp:revision>2</cp:revision>
  <dcterms:created xsi:type="dcterms:W3CDTF">2022-04-21T08:09:00Z</dcterms:created>
  <dcterms:modified xsi:type="dcterms:W3CDTF">2022-04-21T08:09:00Z</dcterms:modified>
</cp:coreProperties>
</file>