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EB76" w14:textId="77777777" w:rsidR="00A77B3E" w:rsidRDefault="00323CB1">
      <w:pPr>
        <w:spacing w:line="360" w:lineRule="auto"/>
        <w:jc w:val="both"/>
      </w:pPr>
      <w:r>
        <w:rPr>
          <w:rFonts w:ascii="Book Antiqua" w:eastAsia="Book Antiqua" w:hAnsi="Book Antiqua" w:cs="Book Antiqua"/>
          <w:b/>
          <w:color w:val="000000"/>
        </w:rPr>
        <w:t>Name</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8E676B">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8E676B">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8E676B">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8E676B">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5D7ED499" w14:textId="77777777" w:rsidR="00A77B3E" w:rsidRDefault="00323CB1">
      <w:pPr>
        <w:spacing w:line="360" w:lineRule="auto"/>
        <w:jc w:val="both"/>
      </w:pPr>
      <w:r>
        <w:rPr>
          <w:rFonts w:ascii="Book Antiqua" w:eastAsia="Book Antiqua" w:hAnsi="Book Antiqua" w:cs="Book Antiqua"/>
          <w:b/>
          <w:color w:val="000000"/>
        </w:rPr>
        <w:t>Manuscript</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8E676B">
        <w:rPr>
          <w:rFonts w:ascii="Book Antiqua" w:eastAsia="Book Antiqua" w:hAnsi="Book Antiqua" w:cs="Book Antiqua"/>
          <w:b/>
          <w:color w:val="000000"/>
        </w:rPr>
        <w:t xml:space="preserve"> </w:t>
      </w:r>
      <w:r>
        <w:rPr>
          <w:rFonts w:ascii="Book Antiqua" w:eastAsia="Book Antiqua" w:hAnsi="Book Antiqua" w:cs="Book Antiqua"/>
          <w:color w:val="000000"/>
        </w:rPr>
        <w:t>69470</w:t>
      </w:r>
    </w:p>
    <w:p w14:paraId="65AEDD67" w14:textId="77777777" w:rsidR="00A77B3E" w:rsidRDefault="00323CB1">
      <w:pPr>
        <w:spacing w:line="360" w:lineRule="auto"/>
        <w:jc w:val="both"/>
      </w:pPr>
      <w:r>
        <w:rPr>
          <w:rFonts w:ascii="Book Antiqua" w:eastAsia="Book Antiqua" w:hAnsi="Book Antiqua" w:cs="Book Antiqua"/>
          <w:b/>
          <w:color w:val="000000"/>
        </w:rPr>
        <w:t>Manuscript</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8E676B">
        <w:rPr>
          <w:rFonts w:ascii="Book Antiqua" w:eastAsia="Book Antiqua" w:hAnsi="Book Antiqua" w:cs="Book Antiqua"/>
          <w:b/>
          <w:color w:val="000000"/>
        </w:rPr>
        <w:t xml:space="preserve"> </w:t>
      </w:r>
      <w:bookmarkStart w:id="0" w:name="OLE_LINK17"/>
      <w:bookmarkStart w:id="1" w:name="OLE_LINK18"/>
      <w:r>
        <w:rPr>
          <w:rFonts w:ascii="Book Antiqua" w:eastAsia="Book Antiqua" w:hAnsi="Book Antiqua" w:cs="Book Antiqua"/>
          <w:color w:val="000000"/>
        </w:rPr>
        <w:t>REVIEW</w:t>
      </w:r>
      <w:bookmarkEnd w:id="0"/>
      <w:bookmarkEnd w:id="1"/>
    </w:p>
    <w:p w14:paraId="0070A0DF" w14:textId="77777777" w:rsidR="00A77B3E" w:rsidRDefault="00A77B3E">
      <w:pPr>
        <w:spacing w:line="360" w:lineRule="auto"/>
        <w:jc w:val="both"/>
      </w:pPr>
    </w:p>
    <w:p w14:paraId="7BD8466D" w14:textId="77777777" w:rsidR="00A77B3E" w:rsidRDefault="00323CB1">
      <w:pPr>
        <w:spacing w:line="360" w:lineRule="auto"/>
        <w:jc w:val="both"/>
      </w:pPr>
      <w:bookmarkStart w:id="2" w:name="OLE_LINK23"/>
      <w:r>
        <w:rPr>
          <w:rFonts w:ascii="Book Antiqua" w:eastAsia="Book Antiqua" w:hAnsi="Book Antiqua" w:cs="Book Antiqua"/>
          <w:b/>
          <w:color w:val="000000"/>
        </w:rPr>
        <w:t>Epidemiology</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stomach</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cancer</w:t>
      </w:r>
    </w:p>
    <w:bookmarkEnd w:id="2"/>
    <w:p w14:paraId="3312C560" w14:textId="77777777" w:rsidR="00A77B3E" w:rsidRDefault="00A77B3E">
      <w:pPr>
        <w:spacing w:line="360" w:lineRule="auto"/>
        <w:jc w:val="both"/>
      </w:pPr>
    </w:p>
    <w:p w14:paraId="722AC9F7" w14:textId="77777777" w:rsidR="00D2272B" w:rsidRDefault="00D2272B" w:rsidP="00D2272B">
      <w:pPr>
        <w:spacing w:line="360" w:lineRule="auto"/>
        <w:jc w:val="both"/>
      </w:pPr>
      <w:r>
        <w:rPr>
          <w:rFonts w:ascii="Book Antiqua" w:eastAsia="Book Antiqua" w:hAnsi="Book Antiqua" w:cs="Book Antiqua"/>
          <w:color w:val="000000"/>
        </w:rPr>
        <w:t>Ilic</w:t>
      </w:r>
      <w:r w:rsidR="008E676B">
        <w:rPr>
          <w:rFonts w:ascii="Book Antiqua" w:eastAsia="Book Antiqua" w:hAnsi="Book Antiqua" w:cs="Book Antiqua"/>
          <w:color w:val="000000"/>
        </w:rPr>
        <w:t xml:space="preserve"> </w:t>
      </w:r>
      <w:r>
        <w:rPr>
          <w:rFonts w:ascii="Book Antiqua" w:hAnsi="Book Antiqua" w:cs="Book Antiqua"/>
          <w:color w:val="000000"/>
          <w:lang w:eastAsia="zh-CN"/>
        </w:rPr>
        <w:t>M</w:t>
      </w:r>
      <w:r w:rsidR="008E676B">
        <w:rPr>
          <w:rFonts w:ascii="Book Antiqua" w:hAnsi="Book Antiqua" w:cs="Book Antiqua"/>
          <w:color w:val="000000"/>
          <w:lang w:eastAsia="zh-CN"/>
        </w:rPr>
        <w:t xml:space="preserve"> </w:t>
      </w:r>
      <w:r>
        <w:rPr>
          <w:rFonts w:ascii="Book Antiqua" w:hAnsi="Book Antiqua" w:cs="Book Antiqua"/>
          <w:i/>
          <w:color w:val="000000"/>
          <w:lang w:eastAsia="zh-CN"/>
        </w:rPr>
        <w:t>et</w:t>
      </w:r>
      <w:r w:rsidR="008E676B">
        <w:rPr>
          <w:rFonts w:ascii="Book Antiqua" w:hAnsi="Book Antiqua" w:cs="Book Antiqua"/>
          <w:i/>
          <w:color w:val="000000"/>
          <w:lang w:eastAsia="zh-CN"/>
        </w:rPr>
        <w:t xml:space="preserve"> </w:t>
      </w:r>
      <w:r>
        <w:rPr>
          <w:rFonts w:ascii="Book Antiqua" w:hAnsi="Book Antiqua" w:cs="Book Antiqua"/>
          <w:i/>
          <w:color w:val="000000"/>
          <w:lang w:eastAsia="zh-CN"/>
        </w:rPr>
        <w:t>al</w:t>
      </w:r>
      <w:r>
        <w:rPr>
          <w:rFonts w:ascii="Book Antiqua" w:hAnsi="Book Antiqua" w:cs="Book Antiqua"/>
          <w:color w:val="000000"/>
          <w:lang w:eastAsia="zh-CN"/>
        </w:rPr>
        <w:t>.</w:t>
      </w:r>
      <w:r w:rsidR="008E676B">
        <w:rPr>
          <w:rFonts w:ascii="Book Antiqua" w:hAnsi="Book Antiqua" w:cs="Book Antiqua"/>
          <w:color w:val="000000"/>
          <w:lang w:eastAsia="zh-CN"/>
        </w:rPr>
        <w:t xml:space="preserve"> </w:t>
      </w:r>
      <w:bookmarkStart w:id="3" w:name="OLE_LINK10"/>
      <w:bookmarkStart w:id="4" w:name="OLE_LINK11"/>
      <w:bookmarkStart w:id="5" w:name="OLE_LINK24"/>
      <w:bookmarkStart w:id="6" w:name="OLE_LINK25"/>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bookmarkEnd w:id="3"/>
      <w:bookmarkEnd w:id="4"/>
      <w:bookmarkEnd w:id="5"/>
      <w:bookmarkEnd w:id="6"/>
    </w:p>
    <w:p w14:paraId="6E92FD9E" w14:textId="77777777" w:rsidR="00D2272B" w:rsidRDefault="00D2272B" w:rsidP="00D2272B">
      <w:pPr>
        <w:spacing w:line="360" w:lineRule="auto"/>
        <w:jc w:val="both"/>
      </w:pPr>
    </w:p>
    <w:p w14:paraId="18187E07" w14:textId="77777777" w:rsidR="00D2272B" w:rsidRDefault="00D2272B" w:rsidP="00D2272B">
      <w:pPr>
        <w:spacing w:line="360" w:lineRule="auto"/>
        <w:jc w:val="both"/>
      </w:pPr>
      <w:r>
        <w:rPr>
          <w:rFonts w:ascii="Book Antiqua" w:eastAsia="Book Antiqua" w:hAnsi="Book Antiqua" w:cs="Book Antiqua"/>
          <w:color w:val="000000"/>
        </w:rPr>
        <w:t>Milena</w:t>
      </w:r>
      <w:r w:rsidR="008E676B">
        <w:rPr>
          <w:rFonts w:ascii="Book Antiqua" w:eastAsia="Book Antiqua" w:hAnsi="Book Antiqua" w:cs="Book Antiqua"/>
          <w:color w:val="000000"/>
        </w:rPr>
        <w:t xml:space="preserve"> </w:t>
      </w:r>
      <w:bookmarkStart w:id="7" w:name="OLE_LINK1"/>
      <w:r>
        <w:rPr>
          <w:rFonts w:ascii="Book Antiqua" w:eastAsia="Book Antiqua" w:hAnsi="Book Antiqua" w:cs="Book Antiqua"/>
          <w:color w:val="000000"/>
        </w:rPr>
        <w:t>Ilic</w:t>
      </w:r>
      <w:bookmarkEnd w:id="7"/>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Irena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Ilic</w:t>
      </w:r>
    </w:p>
    <w:p w14:paraId="7EA78E1C" w14:textId="77777777" w:rsidR="00D2272B" w:rsidRDefault="00D2272B" w:rsidP="00D2272B">
      <w:pPr>
        <w:spacing w:line="360" w:lineRule="auto"/>
        <w:jc w:val="both"/>
      </w:pPr>
    </w:p>
    <w:p w14:paraId="7D03B185" w14:textId="77777777" w:rsidR="00D2272B" w:rsidRDefault="00D2272B" w:rsidP="00D2272B">
      <w:pPr>
        <w:spacing w:line="360" w:lineRule="auto"/>
        <w:jc w:val="both"/>
      </w:pPr>
      <w:r>
        <w:rPr>
          <w:rFonts w:ascii="Book Antiqua" w:eastAsia="Book Antiqua" w:hAnsi="Book Antiqua" w:cs="Book Antiqua"/>
          <w:b/>
          <w:bCs/>
          <w:color w:val="000000"/>
        </w:rPr>
        <w:t>Milena</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Ilic,</w:t>
      </w:r>
      <w:r w:rsidR="008E676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Kragujevac,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Kragujevac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34000,</w:t>
      </w:r>
      <w:r w:rsidR="008E676B">
        <w:rPr>
          <w:rFonts w:ascii="Book Antiqua" w:eastAsia="Book Antiqua" w:hAnsi="Book Antiqua" w:cs="Book Antiqua"/>
          <w:color w:val="000000"/>
        </w:rPr>
        <w:t xml:space="preserve"> </w:t>
      </w:r>
      <w:bookmarkStart w:id="8" w:name="OLE_LINK15"/>
      <w:bookmarkStart w:id="9" w:name="OLE_LINK16"/>
      <w:r>
        <w:rPr>
          <w:rFonts w:ascii="Book Antiqua" w:eastAsia="Book Antiqua" w:hAnsi="Book Antiqua" w:cs="Book Antiqua"/>
          <w:color w:val="000000"/>
        </w:rPr>
        <w:t>Serbia</w:t>
      </w:r>
      <w:bookmarkEnd w:id="8"/>
      <w:bookmarkEnd w:id="9"/>
    </w:p>
    <w:p w14:paraId="11BE2425" w14:textId="77777777" w:rsidR="00D2272B" w:rsidRDefault="00D2272B" w:rsidP="00D2272B">
      <w:pPr>
        <w:spacing w:line="360" w:lineRule="auto"/>
        <w:jc w:val="both"/>
      </w:pPr>
    </w:p>
    <w:p w14:paraId="467D576A" w14:textId="6D89CB1B" w:rsidR="00D2272B" w:rsidRDefault="00D2272B" w:rsidP="00D2272B">
      <w:pPr>
        <w:spacing w:line="360" w:lineRule="auto"/>
        <w:jc w:val="both"/>
      </w:pPr>
      <w:r>
        <w:rPr>
          <w:rFonts w:ascii="Book Antiqua" w:eastAsia="Book Antiqua" w:hAnsi="Book Antiqua" w:cs="Book Antiqua"/>
          <w:b/>
          <w:bCs/>
          <w:color w:val="000000"/>
        </w:rPr>
        <w:t>Irena</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Ilic,</w:t>
      </w:r>
      <w:r w:rsidR="008E676B">
        <w:rPr>
          <w:rFonts w:ascii="Book Antiqua" w:eastAsia="Book Antiqua" w:hAnsi="Book Antiqua" w:cs="Book Antiqua"/>
          <w:b/>
          <w:bCs/>
          <w:color w:val="000000"/>
        </w:rPr>
        <w:t xml:space="preserve"> </w:t>
      </w:r>
      <w:r>
        <w:rPr>
          <w:rFonts w:ascii="Book Antiqua" w:eastAsia="Book Antiqua" w:hAnsi="Book Antiqua" w:cs="Book Antiqua"/>
          <w:color w:val="000000"/>
        </w:rPr>
        <w:t>Faculty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Belgrade,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Belgrade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11000,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Serbia</w:t>
      </w:r>
    </w:p>
    <w:p w14:paraId="518F4B48" w14:textId="77777777" w:rsidR="00D2272B" w:rsidRDefault="00D2272B" w:rsidP="00D2272B">
      <w:pPr>
        <w:spacing w:line="360" w:lineRule="auto"/>
        <w:jc w:val="both"/>
      </w:pPr>
    </w:p>
    <w:p w14:paraId="0147F7D4" w14:textId="27F97091" w:rsidR="00D2272B" w:rsidRDefault="00D2272B" w:rsidP="00D2272B">
      <w:pPr>
        <w:spacing w:line="360" w:lineRule="auto"/>
        <w:jc w:val="both"/>
        <w:rPr>
          <w:lang w:eastAsia="zh-CN"/>
        </w:rPr>
      </w:pPr>
      <w:r>
        <w:rPr>
          <w:rFonts w:ascii="Book Antiqua" w:eastAsia="Book Antiqua" w:hAnsi="Book Antiqua" w:cs="Book Antiqua"/>
          <w:b/>
          <w:bCs/>
          <w:color w:val="000000"/>
        </w:rPr>
        <w:t>Author</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8E676B">
        <w:rPr>
          <w:rFonts w:ascii="Book Antiqua" w:eastAsia="Book Antiqua" w:hAnsi="Book Antiqua" w:cs="Book Antiqua"/>
          <w:b/>
          <w:bCs/>
          <w:color w:val="000000"/>
        </w:rPr>
        <w:t xml:space="preserve"> </w:t>
      </w:r>
      <w:bookmarkStart w:id="10" w:name="OLE_LINK26"/>
      <w:bookmarkStart w:id="11" w:name="OLE_LINK31"/>
      <w:r>
        <w:rPr>
          <w:rFonts w:ascii="Book Antiqua" w:eastAsia="Book Antiqua" w:hAnsi="Book Antiqua" w:cs="Book Antiqua"/>
          <w:color w:val="000000"/>
        </w:rPr>
        <w:t>All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paper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conception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design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study,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review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drafting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revision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approval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final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version.</w:t>
      </w:r>
      <w:bookmarkEnd w:id="10"/>
      <w:bookmarkEnd w:id="11"/>
    </w:p>
    <w:p w14:paraId="40FB3E5B" w14:textId="77777777" w:rsidR="00D2272B" w:rsidRDefault="00D2272B" w:rsidP="00D2272B">
      <w:pPr>
        <w:spacing w:line="360" w:lineRule="auto"/>
        <w:jc w:val="both"/>
      </w:pPr>
    </w:p>
    <w:p w14:paraId="019407B3" w14:textId="77777777" w:rsidR="00A77B3E" w:rsidRDefault="00D2272B" w:rsidP="00D2272B">
      <w:pPr>
        <w:spacing w:line="360" w:lineRule="auto"/>
        <w:jc w:val="both"/>
      </w:pPr>
      <w:r>
        <w:rPr>
          <w:rFonts w:ascii="Book Antiqua" w:eastAsia="Book Antiqua" w:hAnsi="Book Antiqua" w:cs="Book Antiqua"/>
          <w:b/>
          <w:bCs/>
          <w:color w:val="000000"/>
        </w:rPr>
        <w:t>Corresponding</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Milena</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Ilic,</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8E676B">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Kragujevac,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w:t>
      </w:r>
      <w:r w:rsidR="008E676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Markovica</w:t>
      </w:r>
      <w:proofErr w:type="spellEnd"/>
      <w:r w:rsidR="008E676B">
        <w:rPr>
          <w:rFonts w:ascii="Book Antiqua" w:eastAsia="Book Antiqua" w:hAnsi="Book Antiqua" w:cs="Book Antiqua"/>
          <w:color w:val="000000"/>
        </w:rPr>
        <w:t xml:space="preserve"> </w:t>
      </w:r>
      <w:r>
        <w:rPr>
          <w:rFonts w:ascii="Book Antiqua" w:eastAsia="Book Antiqua" w:hAnsi="Book Antiqua" w:cs="Book Antiqua"/>
          <w:color w:val="000000"/>
        </w:rPr>
        <w:t>69,</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Kragujevac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34000,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Serbia.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drmilenailic@yahoo.com</w:t>
      </w:r>
    </w:p>
    <w:p w14:paraId="26F8066A" w14:textId="77777777" w:rsidR="00A77B3E" w:rsidRDefault="00A77B3E">
      <w:pPr>
        <w:spacing w:line="360" w:lineRule="auto"/>
        <w:jc w:val="both"/>
      </w:pPr>
    </w:p>
    <w:p w14:paraId="141AE6AE" w14:textId="77777777" w:rsidR="00A77B3E" w:rsidRDefault="00323CB1">
      <w:pPr>
        <w:spacing w:line="360" w:lineRule="auto"/>
        <w:jc w:val="both"/>
      </w:pPr>
      <w:r>
        <w:rPr>
          <w:rFonts w:ascii="Book Antiqua" w:eastAsia="Book Antiqua" w:hAnsi="Book Antiqua" w:cs="Book Antiqua"/>
          <w:b/>
          <w:bCs/>
          <w:color w:val="000000"/>
        </w:rPr>
        <w:t>Received:</w:t>
      </w:r>
      <w:r w:rsidR="008E676B">
        <w:rPr>
          <w:rFonts w:ascii="Book Antiqua" w:eastAsia="Book Antiqua" w:hAnsi="Book Antiqua" w:cs="Book Antiqua"/>
          <w:b/>
          <w:bCs/>
          <w:color w:val="000000"/>
        </w:rPr>
        <w:t xml:space="preserve"> </w:t>
      </w:r>
      <w:r>
        <w:rPr>
          <w:rFonts w:ascii="Book Antiqua" w:eastAsia="Book Antiqua" w:hAnsi="Book Antiqua" w:cs="Book Antiqua"/>
          <w:color w:val="000000"/>
        </w:rPr>
        <w:t>July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1,</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67105BD7" w14:textId="77777777" w:rsidR="00A77B3E" w:rsidRDefault="00323CB1">
      <w:pPr>
        <w:spacing w:line="360" w:lineRule="auto"/>
        <w:jc w:val="both"/>
      </w:pPr>
      <w:r>
        <w:rPr>
          <w:rFonts w:ascii="Book Antiqua" w:eastAsia="Book Antiqua" w:hAnsi="Book Antiqua" w:cs="Book Antiqua"/>
          <w:b/>
          <w:bCs/>
          <w:color w:val="000000"/>
        </w:rPr>
        <w:t>Revised:</w:t>
      </w:r>
      <w:r w:rsidR="008E676B">
        <w:rPr>
          <w:rFonts w:ascii="Book Antiqua" w:eastAsia="Book Antiqua" w:hAnsi="Book Antiqua" w:cs="Book Antiqua"/>
          <w:b/>
          <w:bCs/>
          <w:color w:val="000000"/>
        </w:rPr>
        <w:t xml:space="preserve"> </w:t>
      </w:r>
      <w:r>
        <w:rPr>
          <w:rFonts w:ascii="Book Antiqua" w:eastAsia="Book Antiqua" w:hAnsi="Book Antiqua" w:cs="Book Antiqua"/>
          <w:color w:val="000000"/>
        </w:rPr>
        <w:t>July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30,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9A03941" w14:textId="69618EEA" w:rsidR="00A77B3E" w:rsidRDefault="00323CB1">
      <w:pPr>
        <w:spacing w:line="360" w:lineRule="auto"/>
        <w:jc w:val="both"/>
      </w:pPr>
      <w:r>
        <w:rPr>
          <w:rFonts w:ascii="Book Antiqua" w:eastAsia="Book Antiqua" w:hAnsi="Book Antiqua" w:cs="Book Antiqua"/>
          <w:b/>
          <w:bCs/>
          <w:color w:val="000000"/>
        </w:rPr>
        <w:t>Accepted:</w:t>
      </w:r>
      <w:r w:rsidR="008E676B">
        <w:rPr>
          <w:rFonts w:ascii="Book Antiqua" w:eastAsia="Book Antiqua" w:hAnsi="Book Antiqua" w:cs="Book Antiqua"/>
          <w:b/>
          <w:bCs/>
          <w:color w:val="000000"/>
        </w:rPr>
        <w:t xml:space="preserve"> </w:t>
      </w:r>
      <w:ins w:id="12" w:author="Liansheng Ma" w:date="2022-02-15T16:07:00Z">
        <w:r w:rsidR="001A7B37" w:rsidRPr="001A7B37">
          <w:rPr>
            <w:rFonts w:ascii="Book Antiqua" w:eastAsia="Book Antiqua" w:hAnsi="Book Antiqua" w:cs="Book Antiqua"/>
            <w:b/>
            <w:bCs/>
            <w:color w:val="000000"/>
          </w:rPr>
          <w:t>February 15, 2022</w:t>
        </w:r>
      </w:ins>
    </w:p>
    <w:p w14:paraId="12C17B96" w14:textId="77777777" w:rsidR="00A77B3E" w:rsidRDefault="00323CB1">
      <w:pPr>
        <w:spacing w:line="360" w:lineRule="auto"/>
        <w:jc w:val="both"/>
      </w:pPr>
      <w:r>
        <w:rPr>
          <w:rFonts w:ascii="Book Antiqua" w:eastAsia="Book Antiqua" w:hAnsi="Book Antiqua" w:cs="Book Antiqua"/>
          <w:b/>
          <w:bCs/>
          <w:color w:val="000000"/>
        </w:rPr>
        <w:t>Published</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8E676B">
        <w:rPr>
          <w:rFonts w:ascii="Book Antiqua" w:eastAsia="Book Antiqua" w:hAnsi="Book Antiqua" w:cs="Book Antiqua"/>
          <w:b/>
          <w:bCs/>
          <w:color w:val="000000"/>
        </w:rPr>
        <w:t xml:space="preserve"> </w:t>
      </w:r>
    </w:p>
    <w:p w14:paraId="23AEDE7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699652F" w14:textId="77777777" w:rsidR="00A77B3E" w:rsidRDefault="00323CB1">
      <w:pPr>
        <w:spacing w:line="360" w:lineRule="auto"/>
        <w:jc w:val="both"/>
      </w:pPr>
      <w:r>
        <w:rPr>
          <w:rFonts w:ascii="Book Antiqua" w:eastAsia="Book Antiqua" w:hAnsi="Book Antiqua" w:cs="Book Antiqua"/>
          <w:b/>
          <w:color w:val="000000"/>
        </w:rPr>
        <w:lastRenderedPageBreak/>
        <w:t>Abstract</w:t>
      </w:r>
    </w:p>
    <w:p w14:paraId="45CB6968" w14:textId="2CD8E47E" w:rsidR="00A77B3E" w:rsidRPr="00D2272B" w:rsidRDefault="00323CB1" w:rsidP="00D2272B">
      <w:pPr>
        <w:spacing w:line="360" w:lineRule="auto"/>
        <w:jc w:val="both"/>
        <w:rPr>
          <w:lang w:eastAsia="zh-CN"/>
        </w:rPr>
      </w:pPr>
      <w:bookmarkStart w:id="13" w:name="OLE_LINK35"/>
      <w:bookmarkStart w:id="14" w:name="OLE_LINK36"/>
      <w:r>
        <w:rPr>
          <w:rFonts w:ascii="Book Antiqua" w:eastAsia="Book Antiqua" w:hAnsi="Book Antiqua" w:cs="Book Antiqua"/>
          <w:color w:val="000000"/>
        </w:rPr>
        <w:t>Despite</w:t>
      </w:r>
      <w:r w:rsidR="008E676B">
        <w:rPr>
          <w:rFonts w:ascii="Book Antiqua" w:eastAsia="Book Antiqua" w:hAnsi="Book Antiqua" w:cs="Book Antiqua"/>
          <w:color w:val="000000"/>
        </w:rPr>
        <w:t xml:space="preserve"> </w:t>
      </w:r>
      <w:r w:rsidR="002F0B30">
        <w:rPr>
          <w:rFonts w:ascii="Book Antiqua" w:eastAsia="Book Antiqua" w:hAnsi="Book Antiqua" w:cs="Book Antiqua"/>
          <w:color w:val="000000"/>
        </w:rPr>
        <w:t xml:space="preserve">a </w:t>
      </w:r>
      <w:r>
        <w:rPr>
          <w:rFonts w:ascii="Book Antiqua" w:eastAsia="Book Antiqua" w:hAnsi="Book Antiqua" w:cs="Book Antiqua"/>
          <w:color w:val="000000"/>
        </w:rPr>
        <w:t>decline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during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last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one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main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health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GLOBOCAN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estimates,</w:t>
      </w:r>
      <w:r w:rsidR="008E676B">
        <w:rPr>
          <w:rFonts w:ascii="Book Antiqua" w:eastAsia="Book Antiqua" w:hAnsi="Book Antiqua" w:cs="Book Antiqua"/>
          <w:color w:val="000000"/>
        </w:rPr>
        <w:t xml:space="preserve"> </w:t>
      </w:r>
      <w:r w:rsidR="00D2272B">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D2272B">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D2272B">
        <w:rPr>
          <w:rFonts w:ascii="Book Antiqua" w:eastAsia="Book Antiqua" w:hAnsi="Book Antiqua" w:cs="Book Antiqua"/>
          <w:color w:val="000000"/>
        </w:rPr>
        <w:t>caused</w:t>
      </w:r>
      <w:r w:rsidR="008E676B">
        <w:rPr>
          <w:rFonts w:ascii="Book Antiqua" w:eastAsia="Book Antiqua" w:hAnsi="Book Antiqua" w:cs="Book Antiqua"/>
          <w:color w:val="000000"/>
        </w:rPr>
        <w:t xml:space="preserve"> </w:t>
      </w:r>
      <w:r w:rsidR="00D2272B">
        <w:rPr>
          <w:rFonts w:ascii="Book Antiqua" w:eastAsia="Book Antiqua" w:hAnsi="Book Antiqua" w:cs="Book Antiqua"/>
          <w:color w:val="000000"/>
        </w:rPr>
        <w:t>a</w:t>
      </w:r>
      <w:r w:rsidR="00E66318">
        <w:rPr>
          <w:rFonts w:ascii="Book Antiqua" w:eastAsia="Book Antiqua" w:hAnsi="Book Antiqua" w:cs="Book Antiqua"/>
          <w:color w:val="000000"/>
        </w:rPr>
        <w:t>pproximately</w:t>
      </w:r>
      <w:r w:rsidR="008E676B">
        <w:rPr>
          <w:rFonts w:ascii="Book Antiqua" w:eastAsia="Book Antiqua" w:hAnsi="Book Antiqua" w:cs="Book Antiqua"/>
          <w:color w:val="000000"/>
        </w:rPr>
        <w:t xml:space="preserve"> </w:t>
      </w:r>
      <w:r w:rsidR="00D2272B">
        <w:rPr>
          <w:rFonts w:ascii="Book Antiqua" w:eastAsia="Book Antiqua" w:hAnsi="Book Antiqua" w:cs="Book Antiqua"/>
          <w:color w:val="000000"/>
        </w:rPr>
        <w:t>800</w:t>
      </w:r>
      <w:r>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7.7%</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8E676B">
        <w:rPr>
          <w:rFonts w:ascii="Book Antiqua" w:eastAsia="Book Antiqua" w:hAnsi="Book Antiqua" w:cs="Book Antiqua"/>
          <w:color w:val="000000"/>
        </w:rPr>
        <w:t xml:space="preserve"> </w:t>
      </w:r>
      <w:r w:rsidR="00E66318">
        <w:rPr>
          <w:rFonts w:ascii="Book Antiqua" w:eastAsia="Book Antiqua" w:hAnsi="Book Antiqua" w:cs="Book Antiqua"/>
          <w:color w:val="000000"/>
        </w:rPr>
        <w:t xml:space="preserve">and </w:t>
      </w:r>
      <w:r>
        <w:rPr>
          <w:rFonts w:ascii="Book Antiqua" w:eastAsia="Book Antiqua" w:hAnsi="Book Antiqua" w:cs="Book Antiqua"/>
          <w:color w:val="000000"/>
        </w:rPr>
        <w:t>rank</w:t>
      </w:r>
      <w:r w:rsidR="00E66318">
        <w:rPr>
          <w:rFonts w:ascii="Book Antiqua" w:eastAsia="Book Antiqua" w:hAnsi="Book Antiqua" w:cs="Book Antiqua"/>
          <w:color w:val="000000"/>
        </w:rPr>
        <w: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fourth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both</w:t>
      </w:r>
      <w:r w:rsidR="008E676B">
        <w:rPr>
          <w:rFonts w:ascii="Book Antiqua" w:eastAsia="Book Antiqua" w:hAnsi="Book Antiqua" w:cs="Book Antiqua"/>
          <w:color w:val="000000"/>
        </w:rPr>
        <w:t xml:space="preserve"> </w:t>
      </w:r>
      <w:r w:rsidR="006A35FA">
        <w:rPr>
          <w:rFonts w:ascii="Book Antiqua" w:eastAsia="Book Antiqua" w:hAnsi="Book Antiqua" w:cs="Book Antiqua"/>
          <w:color w:val="000000"/>
        </w:rPr>
        <w:t>genders combined</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6A35FA">
        <w:rPr>
          <w:rFonts w:ascii="Book Antiqua" w:eastAsia="Book Antiqua" w:hAnsi="Book Antiqua" w:cs="Book Antiqua"/>
          <w:color w:val="000000"/>
        </w:rPr>
        <w:t xml:space="preserve">bout </w:t>
      </w:r>
      <w:r>
        <w:rPr>
          <w:rFonts w:ascii="Book Antiqua" w:eastAsia="Book Antiqua" w:hAnsi="Book Antiqua" w:cs="Book Antiqua"/>
          <w:color w:val="000000"/>
        </w:rPr>
        <w:t>1.1</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new</w:t>
      </w:r>
      <w:r w:rsidR="006A35FA">
        <w:rPr>
          <w:rFonts w:ascii="Book Antiqua" w:eastAsia="Book Antiqua" w:hAnsi="Book Antiqua" w:cs="Book Antiqua"/>
          <w:color w:val="000000"/>
        </w:rPr>
        <w:t xml:space="preserve"> cases 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5.6%</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About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75%</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new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one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lethal</w:t>
      </w:r>
      <w:r w:rsidR="008E676B">
        <w:rPr>
          <w:rFonts w:ascii="Book Antiqua" w:eastAsia="Book Antiqua" w:hAnsi="Book Antiqua" w:cs="Book Antiqua"/>
          <w:color w:val="000000"/>
        </w:rPr>
        <w:t xml:space="preserve"> </w:t>
      </w:r>
      <w:r w:rsidR="006A35FA">
        <w:rPr>
          <w:rFonts w:ascii="Book Antiqua" w:eastAsia="Book Antiqua" w:hAnsi="Book Antiqua" w:cs="Book Antiqua"/>
          <w:color w:val="000000"/>
        </w:rPr>
        <w:t>malignant tumors</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sidR="00E66318">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6A35FA">
        <w:rPr>
          <w:rFonts w:ascii="Book Antiqua" w:eastAsia="Book Antiqua" w:hAnsi="Book Antiqua" w:cs="Book Antiqua"/>
          <w:color w:val="000000"/>
        </w:rPr>
        <w:t>five</w:t>
      </w:r>
      <w:r>
        <w:rPr>
          <w:rFonts w:ascii="Book Antiqua" w:eastAsia="Book Antiqua" w:hAnsi="Book Antiqua" w:cs="Book Antiqua"/>
          <w:color w:val="000000"/>
        </w:rPr>
        <w:t>-year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E66318">
        <w:rPr>
          <w:rFonts w:ascii="Book Antiqua" w:eastAsia="Book Antiqua" w:hAnsi="Book Antiqua" w:cs="Book Antiqua"/>
          <w:color w:val="000000"/>
        </w:rPr>
        <w:t>round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well-established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i/>
          <w:iCs/>
          <w:color w:val="000000"/>
        </w:rPr>
        <w:t>Helicobacter</w:t>
      </w:r>
      <w:r w:rsidR="008E676B">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tobacco,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8E676B">
        <w:rPr>
          <w:rFonts w:ascii="Book Antiqua" w:eastAsia="Book Antiqua" w:hAnsi="Book Antiqua" w:cs="Book Antiqua"/>
          <w:color w:val="000000"/>
        </w:rPr>
        <w:t xml:space="preserve"> </w:t>
      </w:r>
      <w:r w:rsidR="00E66318">
        <w:rPr>
          <w:rFonts w:ascii="Book Antiqua" w:eastAsia="Book Antiqua" w:hAnsi="Book Antiqua" w:cs="Book Antiqua"/>
          <w:color w:val="000000"/>
        </w:rPr>
        <w:t xml:space="preserve">and </w:t>
      </w:r>
      <w:r>
        <w:rPr>
          <w:rFonts w:ascii="Book Antiqua" w:eastAsia="Book Antiqua" w:hAnsi="Book Antiqua" w:cs="Book Antiqua"/>
          <w:color w:val="000000"/>
        </w:rPr>
        <w:t>radiation.</w:t>
      </w:r>
      <w:r w:rsidR="008E676B">
        <w:rPr>
          <w:rFonts w:ascii="Book Antiqua" w:eastAsia="Book Antiqua" w:hAnsi="Book Antiqua" w:cs="Book Antiqua"/>
          <w:color w:val="000000"/>
        </w:rPr>
        <w:t xml:space="preserve"> </w:t>
      </w:r>
      <w:r w:rsidR="00E66318">
        <w:rPr>
          <w:rFonts w:ascii="Book Antiqua" w:eastAsia="Book Antiqua" w:hAnsi="Book Antiqua" w:cs="Book Antiqua"/>
          <w:color w:val="000000"/>
        </w:rPr>
        <w:t>To date</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way</w:t>
      </w:r>
      <w:r w:rsidR="008E676B">
        <w:rPr>
          <w:rFonts w:ascii="Book Antiqua" w:eastAsia="Book Antiqua" w:hAnsi="Book Antiqua" w:cs="Book Antiqua"/>
          <w:color w:val="000000"/>
        </w:rPr>
        <w:t xml:space="preserve"> </w:t>
      </w:r>
      <w:r w:rsidR="00E66318">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preventi</w:t>
      </w:r>
      <w:r w:rsidR="00E66318">
        <w:rPr>
          <w:rFonts w:ascii="Book Antiqua" w:eastAsia="Book Antiqua" w:hAnsi="Book Antiqua" w:cs="Book Antiqua"/>
          <w:color w:val="000000"/>
        </w:rPr>
        <w:t>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reduc</w:t>
      </w:r>
      <w:r w:rsidR="00E66318">
        <w:rPr>
          <w:rFonts w:ascii="Book Antiqua" w:eastAsia="Book Antiqua" w:hAnsi="Book Antiqua" w:cs="Book Antiqua"/>
          <w:color w:val="000000"/>
        </w:rPr>
        <w: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early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w:t>
      </w:r>
      <w:r w:rsidR="00E66318">
        <w:rPr>
          <w:rFonts w:ascii="Book Antiqua" w:eastAsia="Book Antiqua" w:hAnsi="Book Antiqua" w:cs="Book Antiqua"/>
          <w:color w:val="000000"/>
        </w:rPr>
        <w:t>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help</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opportunities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E66318">
        <w:rPr>
          <w:rFonts w:ascii="Book Antiqua" w:eastAsia="Book Antiqua" w:hAnsi="Book Antiqua" w:cs="Book Antiqua"/>
          <w:color w:val="000000"/>
        </w:rPr>
        <w: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w:t>
      </w:r>
      <w:r w:rsidR="00E66318">
        <w:rPr>
          <w:rFonts w:ascii="Book Antiqua" w:eastAsia="Book Antiqua" w:hAnsi="Book Antiqua" w:cs="Book Antiqua"/>
          <w:color w:val="000000"/>
        </w:rPr>
        <w:t>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few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either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opportunistic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only.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due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E66318">
        <w:rPr>
          <w:rFonts w:ascii="Book Antiqua" w:eastAsia="Book Antiqua" w:hAnsi="Book Antiqua" w:cs="Book Antiqua"/>
          <w:color w:val="000000"/>
        </w:rPr>
        <w:t xml:space="preserve">its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aggressiveness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still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severe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global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health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problem.</w:t>
      </w:r>
    </w:p>
    <w:bookmarkEnd w:id="13"/>
    <w:bookmarkEnd w:id="14"/>
    <w:p w14:paraId="27979080" w14:textId="77777777" w:rsidR="00A77B3E" w:rsidRDefault="00A77B3E">
      <w:pPr>
        <w:spacing w:line="360" w:lineRule="auto"/>
        <w:ind w:firstLine="720"/>
        <w:jc w:val="both"/>
      </w:pPr>
    </w:p>
    <w:p w14:paraId="7C8F508B" w14:textId="6E3FEAF4" w:rsidR="00A77B3E" w:rsidRPr="0012417D" w:rsidRDefault="00323CB1">
      <w:pPr>
        <w:spacing w:line="360" w:lineRule="auto"/>
        <w:jc w:val="both"/>
        <w:rPr>
          <w:lang w:eastAsia="zh-CN"/>
        </w:rPr>
      </w:pPr>
      <w:r>
        <w:rPr>
          <w:rFonts w:ascii="Book Antiqua" w:eastAsia="Book Antiqua" w:hAnsi="Book Antiqua" w:cs="Book Antiqua"/>
          <w:b/>
          <w:bCs/>
          <w:color w:val="000000"/>
        </w:rPr>
        <w:t>Key</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8E676B">
        <w:rPr>
          <w:rFonts w:ascii="Book Antiqua" w:eastAsia="Book Antiqua" w:hAnsi="Book Antiqua" w:cs="Book Antiqua"/>
          <w:b/>
          <w:bCs/>
          <w:color w:val="000000"/>
        </w:rPr>
        <w:t xml:space="preserve"> </w:t>
      </w:r>
      <w:bookmarkStart w:id="15" w:name="OLE_LINK32"/>
      <w:bookmarkStart w:id="16" w:name="OLE_LINK33"/>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Prevention</w:t>
      </w:r>
      <w:bookmarkEnd w:id="15"/>
      <w:bookmarkEnd w:id="16"/>
    </w:p>
    <w:p w14:paraId="2111E0BB" w14:textId="77777777" w:rsidR="00A77B3E" w:rsidRDefault="00A77B3E">
      <w:pPr>
        <w:spacing w:line="360" w:lineRule="auto"/>
        <w:jc w:val="both"/>
      </w:pPr>
    </w:p>
    <w:p w14:paraId="45E71FB4" w14:textId="77777777" w:rsidR="00A77B3E" w:rsidRDefault="00323CB1">
      <w:pPr>
        <w:spacing w:line="360" w:lineRule="auto"/>
        <w:jc w:val="both"/>
      </w:pPr>
      <w:bookmarkStart w:id="17" w:name="OLE_LINK19"/>
      <w:bookmarkStart w:id="18" w:name="OLE_LINK20"/>
      <w:r>
        <w:rPr>
          <w:rFonts w:ascii="Book Antiqua" w:eastAsia="Book Antiqua" w:hAnsi="Book Antiqua" w:cs="Book Antiqua"/>
          <w:color w:val="000000"/>
        </w:rPr>
        <w:t>Ilic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Ilic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8E676B">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8E676B">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2022;</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press</w:t>
      </w:r>
    </w:p>
    <w:bookmarkEnd w:id="17"/>
    <w:bookmarkEnd w:id="18"/>
    <w:p w14:paraId="4EB817F4" w14:textId="77777777" w:rsidR="00A77B3E" w:rsidRDefault="00A77B3E">
      <w:pPr>
        <w:spacing w:line="360" w:lineRule="auto"/>
        <w:jc w:val="both"/>
      </w:pPr>
    </w:p>
    <w:p w14:paraId="077BC422" w14:textId="5879CEC6" w:rsidR="00A77B3E" w:rsidRDefault="00323CB1" w:rsidP="00F927E2">
      <w:pPr>
        <w:spacing w:line="360" w:lineRule="auto"/>
        <w:jc w:val="both"/>
        <w:rPr>
          <w:lang w:eastAsia="zh-CN"/>
        </w:rPr>
      </w:pPr>
      <w:r>
        <w:rPr>
          <w:rFonts w:ascii="Book Antiqua" w:eastAsia="Book Antiqua" w:hAnsi="Book Antiqua" w:cs="Book Antiqua"/>
          <w:b/>
          <w:bCs/>
          <w:color w:val="000000"/>
        </w:rPr>
        <w:t>Core</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8E676B">
        <w:rPr>
          <w:rFonts w:ascii="Book Antiqua" w:eastAsia="Book Antiqua" w:hAnsi="Book Antiqua" w:cs="Book Antiqua"/>
          <w:b/>
          <w:bCs/>
          <w:color w:val="000000"/>
        </w:rPr>
        <w:t xml:space="preserve"> </w:t>
      </w:r>
      <w:bookmarkStart w:id="19" w:name="OLE_LINK21"/>
      <w:bookmarkStart w:id="20" w:name="OLE_LINK22"/>
      <w:bookmarkStart w:id="21" w:name="OLE_LINK34"/>
      <w:r>
        <w:rPr>
          <w:rFonts w:ascii="Book Antiqua" w:eastAsia="Book Antiqua" w:hAnsi="Book Antiqua" w:cs="Book Antiqua"/>
          <w:color w:val="000000"/>
        </w:rPr>
        <w:t>Despite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during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last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one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E66318">
        <w:rPr>
          <w:rFonts w:ascii="Book Antiqua" w:eastAsia="Book Antiqua" w:hAnsi="Book Antiqua" w:cs="Book Antiqua"/>
          <w:color w:val="000000"/>
        </w:rPr>
        <w:t xml:space="preserve">the </w:t>
      </w:r>
      <w:r>
        <w:rPr>
          <w:rFonts w:ascii="Book Antiqua" w:eastAsia="Book Antiqua" w:hAnsi="Book Antiqua" w:cs="Book Antiqua"/>
          <w:color w:val="000000"/>
        </w:rPr>
        <w:t>main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health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GLOBOCAN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estimates,</w:t>
      </w:r>
      <w:r w:rsidR="008E676B">
        <w:rPr>
          <w:rFonts w:ascii="Book Antiqua" w:eastAsia="Book Antiqua" w:hAnsi="Book Antiqua" w:cs="Book Antiqua"/>
          <w:color w:val="000000"/>
        </w:rPr>
        <w:t xml:space="preserve"> </w:t>
      </w:r>
      <w:r w:rsidR="00F927E2">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F927E2">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F927E2">
        <w:rPr>
          <w:rFonts w:ascii="Book Antiqua" w:eastAsia="Book Antiqua" w:hAnsi="Book Antiqua" w:cs="Book Antiqua"/>
          <w:color w:val="000000"/>
        </w:rPr>
        <w:t>caused</w:t>
      </w:r>
      <w:r w:rsidR="008E676B">
        <w:rPr>
          <w:rFonts w:ascii="Book Antiqua" w:eastAsia="Book Antiqua" w:hAnsi="Book Antiqua" w:cs="Book Antiqua"/>
          <w:color w:val="000000"/>
        </w:rPr>
        <w:t xml:space="preserve"> </w:t>
      </w:r>
      <w:r w:rsidR="00F927E2">
        <w:rPr>
          <w:rFonts w:ascii="Book Antiqua" w:eastAsia="Book Antiqua" w:hAnsi="Book Antiqua" w:cs="Book Antiqua"/>
          <w:color w:val="000000"/>
        </w:rPr>
        <w:t>a</w:t>
      </w:r>
      <w:r w:rsidR="00E66318">
        <w:rPr>
          <w:rFonts w:ascii="Book Antiqua" w:eastAsia="Book Antiqua" w:hAnsi="Book Antiqua" w:cs="Book Antiqua"/>
          <w:color w:val="000000"/>
        </w:rPr>
        <w:t>pproximately</w:t>
      </w:r>
      <w:r w:rsidR="008E676B">
        <w:rPr>
          <w:rFonts w:ascii="Book Antiqua" w:eastAsia="Book Antiqua" w:hAnsi="Book Antiqua" w:cs="Book Antiqua"/>
          <w:color w:val="000000"/>
        </w:rPr>
        <w:t xml:space="preserve"> </w:t>
      </w:r>
      <w:r w:rsidR="00F927E2">
        <w:rPr>
          <w:rFonts w:ascii="Book Antiqua" w:eastAsia="Book Antiqua" w:hAnsi="Book Antiqua" w:cs="Book Antiqua"/>
          <w:color w:val="000000"/>
        </w:rPr>
        <w:t>800</w:t>
      </w:r>
      <w:r>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8E676B">
        <w:rPr>
          <w:rFonts w:ascii="Book Antiqua" w:eastAsia="Book Antiqua" w:hAnsi="Book Antiqua" w:cs="Book Antiqua"/>
          <w:color w:val="000000"/>
        </w:rPr>
        <w:t xml:space="preserve"> </w:t>
      </w:r>
      <w:r w:rsidR="00E66318">
        <w:rPr>
          <w:rFonts w:ascii="Book Antiqua" w:eastAsia="Book Antiqua" w:hAnsi="Book Antiqua" w:cs="Book Antiqua"/>
          <w:color w:val="000000"/>
        </w:rPr>
        <w:t xml:space="preserve">and </w:t>
      </w:r>
      <w:r>
        <w:rPr>
          <w:rFonts w:ascii="Book Antiqua" w:eastAsia="Book Antiqua" w:hAnsi="Book Antiqua" w:cs="Book Antiqua"/>
          <w:color w:val="000000"/>
        </w:rPr>
        <w:t>rank</w:t>
      </w:r>
      <w:r w:rsidR="00E66318">
        <w:rPr>
          <w:rFonts w:ascii="Book Antiqua" w:eastAsia="Book Antiqua" w:hAnsi="Book Antiqua" w:cs="Book Antiqua"/>
          <w:color w:val="000000"/>
        </w:rPr>
        <w: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fourth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0B4D8E">
        <w:rPr>
          <w:rFonts w:ascii="Book Antiqua" w:eastAsia="Book Antiqua" w:hAnsi="Book Antiqua" w:cs="Book Antiqua"/>
          <w:color w:val="000000"/>
        </w:rPr>
        <w:t xml:space="preserve"> from 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both</w:t>
      </w:r>
      <w:r w:rsidR="008E676B">
        <w:rPr>
          <w:rFonts w:ascii="Book Antiqua" w:eastAsia="Book Antiqua" w:hAnsi="Book Antiqua" w:cs="Book Antiqua"/>
          <w:color w:val="000000"/>
        </w:rPr>
        <w:t xml:space="preserve"> </w:t>
      </w:r>
      <w:r w:rsidR="000B4D8E">
        <w:rPr>
          <w:rFonts w:ascii="Book Antiqua" w:eastAsia="Book Antiqua" w:hAnsi="Book Antiqua" w:cs="Book Antiqua"/>
          <w:color w:val="000000"/>
        </w:rPr>
        <w:t>genders combined</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0B4D8E">
        <w:rPr>
          <w:rFonts w:ascii="Book Antiqua" w:eastAsia="Book Antiqua" w:hAnsi="Book Antiqua" w:cs="Book Antiqua"/>
          <w:color w:val="000000"/>
        </w:rPr>
        <w:t xml:space="preserve">Around </w:t>
      </w:r>
      <w:r>
        <w:rPr>
          <w:rFonts w:ascii="Book Antiqua" w:eastAsia="Book Antiqua" w:hAnsi="Book Antiqua" w:cs="Book Antiqua"/>
          <w:color w:val="000000"/>
        </w:rPr>
        <w:t>1.1</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new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well-established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i/>
          <w:iCs/>
          <w:color w:val="000000"/>
        </w:rPr>
        <w:t>Helicobacter</w:t>
      </w:r>
      <w:r w:rsidR="008E676B">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tobacco,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8E676B">
        <w:rPr>
          <w:rFonts w:ascii="Book Antiqua" w:eastAsia="Book Antiqua" w:hAnsi="Book Antiqua" w:cs="Book Antiqua"/>
          <w:color w:val="000000"/>
        </w:rPr>
        <w:t xml:space="preserve"> </w:t>
      </w:r>
      <w:r w:rsidR="00E66318">
        <w:rPr>
          <w:rFonts w:ascii="Book Antiqua" w:eastAsia="Book Antiqua" w:hAnsi="Book Antiqua" w:cs="Book Antiqua"/>
          <w:color w:val="000000"/>
        </w:rPr>
        <w:t xml:space="preserve">and </w:t>
      </w:r>
      <w:r>
        <w:rPr>
          <w:rFonts w:ascii="Book Antiqua" w:eastAsia="Book Antiqua" w:hAnsi="Book Antiqua" w:cs="Book Antiqua"/>
          <w:color w:val="000000"/>
        </w:rPr>
        <w:t>radiation.</w:t>
      </w:r>
      <w:r w:rsidR="008E676B">
        <w:rPr>
          <w:rFonts w:ascii="Book Antiqua" w:eastAsia="Book Antiqua" w:hAnsi="Book Antiqua" w:cs="Book Antiqua"/>
          <w:color w:val="000000"/>
        </w:rPr>
        <w:t xml:space="preserve"> </w:t>
      </w:r>
      <w:r w:rsidR="00E66318">
        <w:rPr>
          <w:rFonts w:ascii="Book Antiqua" w:eastAsia="Book Antiqua" w:hAnsi="Book Antiqua" w:cs="Book Antiqua"/>
          <w:color w:val="000000"/>
        </w:rPr>
        <w:t>To date</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way</w:t>
      </w:r>
      <w:r w:rsidR="008E676B">
        <w:rPr>
          <w:rFonts w:ascii="Book Antiqua" w:eastAsia="Book Antiqua" w:hAnsi="Book Antiqua" w:cs="Book Antiqua"/>
          <w:color w:val="000000"/>
        </w:rPr>
        <w:t xml:space="preserve"> </w:t>
      </w:r>
      <w:r w:rsidR="00E66318">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preventi</w:t>
      </w:r>
      <w:r w:rsidR="00E66318">
        <w:rPr>
          <w:rFonts w:ascii="Book Antiqua" w:eastAsia="Book Antiqua" w:hAnsi="Book Antiqua" w:cs="Book Antiqua"/>
          <w:color w:val="000000"/>
        </w:rPr>
        <w:t>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reduc</w:t>
      </w:r>
      <w:r w:rsidR="00E66318">
        <w:rPr>
          <w:rFonts w:ascii="Book Antiqua" w:eastAsia="Book Antiqua" w:hAnsi="Book Antiqua" w:cs="Book Antiqua"/>
          <w:color w:val="000000"/>
        </w:rPr>
        <w: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early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detection.</w:t>
      </w:r>
      <w:bookmarkEnd w:id="19"/>
      <w:bookmarkEnd w:id="20"/>
      <w:bookmarkEnd w:id="21"/>
    </w:p>
    <w:p w14:paraId="01D9497D" w14:textId="07E4E368" w:rsidR="00AD3DDD" w:rsidRPr="00AD3DDD" w:rsidRDefault="00F927E2">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br w:type="page"/>
      </w:r>
      <w:r w:rsidR="00323CB1">
        <w:rPr>
          <w:rFonts w:ascii="Book Antiqua" w:eastAsia="Book Antiqua" w:hAnsi="Book Antiqua" w:cs="Book Antiqua"/>
          <w:b/>
          <w:caps/>
          <w:color w:val="000000"/>
          <w:u w:val="single"/>
        </w:rPr>
        <w:lastRenderedPageBreak/>
        <w:t>INTRODUCTION</w:t>
      </w:r>
    </w:p>
    <w:p w14:paraId="139FF76B" w14:textId="11F8ECAE" w:rsidR="00A77B3E" w:rsidRPr="000352DE" w:rsidRDefault="00323CB1" w:rsidP="00F927E2">
      <w:pPr>
        <w:spacing w:line="360" w:lineRule="auto"/>
        <w:jc w:val="both"/>
        <w:rPr>
          <w:lang w:eastAsia="zh-CN"/>
        </w:rPr>
      </w:pPr>
      <w:bookmarkStart w:id="22" w:name="OLE_LINK37"/>
      <w:bookmarkStart w:id="23" w:name="OLE_LINK40"/>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8E79EE">
        <w:rPr>
          <w:rFonts w:ascii="Book Antiqua" w:eastAsia="Book Antiqua" w:hAnsi="Book Antiqua" w:cs="Book Antiqua"/>
          <w:color w:val="000000"/>
        </w:rPr>
        <w:t xml:space="preserve">was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fifth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tumor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world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79EE">
        <w:rPr>
          <w:rFonts w:ascii="Book Antiqua" w:eastAsia="Book Antiqua" w:hAnsi="Book Antiqua" w:cs="Book Antiqua"/>
          <w:color w:val="000000"/>
        </w:rPr>
        <w:t xml:space="preserve">pproximately </w:t>
      </w:r>
      <w:r>
        <w:rPr>
          <w:rFonts w:ascii="Book Antiqua" w:eastAsia="Book Antiqua" w:hAnsi="Book Antiqua" w:cs="Book Antiqua"/>
          <w:color w:val="000000"/>
        </w:rPr>
        <w:t>1.1</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new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fourth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8E79EE">
        <w:rPr>
          <w:rFonts w:ascii="Book Antiqua" w:eastAsia="Book Antiqua" w:hAnsi="Book Antiqua" w:cs="Book Antiqua"/>
          <w:color w:val="000000"/>
        </w:rPr>
        <w:t xml:space="preserve">cancer </w:t>
      </w:r>
      <w:r>
        <w:rPr>
          <w:rFonts w:ascii="Book Antiqua" w:eastAsia="Book Antiqua" w:hAnsi="Book Antiqua" w:cs="Book Antiqua"/>
          <w:color w:val="000000"/>
        </w:rPr>
        <w:t>death</w:t>
      </w:r>
      <w:r w:rsidR="000352DE">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a</w:t>
      </w:r>
      <w:r w:rsidR="00E66318">
        <w:rPr>
          <w:rFonts w:ascii="Book Antiqua" w:eastAsia="Book Antiqua" w:hAnsi="Book Antiqua" w:cs="Book Antiqua"/>
          <w:color w:val="000000"/>
        </w:rPr>
        <w:t>round</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800</w:t>
      </w:r>
      <w:r>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8E79EE">
        <w:rPr>
          <w:rFonts w:ascii="Book Antiqua" w:eastAsia="Book Antiqua" w:hAnsi="Book Antiqua" w:cs="Book Antiqua"/>
          <w:color w:val="000000"/>
        </w:rPr>
        <w:t xml:space="preserve">Over </w:t>
      </w:r>
      <w:r>
        <w:rPr>
          <w:rFonts w:ascii="Book Antiqua" w:eastAsia="Book Antiqua" w:hAnsi="Book Antiqua" w:cs="Book Antiqua"/>
          <w:color w:val="000000"/>
        </w:rPr>
        <w:t>85</w:t>
      </w:r>
      <w:r w:rsidR="00E66318">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sidR="008E79EE">
        <w:rPr>
          <w:rFonts w:ascii="Book Antiqua" w:eastAsia="Book Antiqua" w:hAnsi="Book Antiqua" w:cs="Book Antiqua"/>
          <w:color w:val="000000"/>
        </w:rPr>
        <w:t xml:space="preserve">are registered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w:t>
      </w:r>
      <w:r w:rsidR="000352DE">
        <w:rPr>
          <w:rFonts w:ascii="Book Antiqua" w:eastAsia="Book Antiqua" w:hAnsi="Book Antiqua" w:cs="Book Antiqua"/>
          <w:color w:val="000000"/>
        </w:rPr>
        <w:t>igh</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Human</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Developing</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Index</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(590</w:t>
      </w:r>
      <w:r>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360</w:t>
      </w:r>
      <w:r>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number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w:t>
      </w:r>
      <w:r w:rsidR="000352DE">
        <w:rPr>
          <w:rFonts w:ascii="Book Antiqua" w:eastAsia="Book Antiqua" w:hAnsi="Book Antiqua" w:cs="Book Antiqua"/>
          <w:color w:val="000000"/>
        </w:rPr>
        <w:t>s</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(almost</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820000</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new</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580</w:t>
      </w:r>
      <w:r>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registered</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sidR="000352DE">
        <w:rPr>
          <w:rFonts w:ascii="Book Antiqua" w:eastAsia="Book Antiqua" w:hAnsi="Book Antiqua" w:cs="Book Antiqua"/>
          <w:color w:val="000000"/>
        </w:rPr>
        <w:t>(main</w:t>
      </w:r>
      <w:r w:rsidR="000352DE">
        <w:rPr>
          <w:rFonts w:ascii="Book Antiqua" w:hAnsi="Book Antiqua" w:cs="Book Antiqua" w:hint="eastAsia"/>
          <w:color w:val="000000"/>
          <w:lang w:eastAsia="zh-CN"/>
        </w:rPr>
        <w:t>l</w:t>
      </w:r>
      <w:r>
        <w:rPr>
          <w:rFonts w:ascii="Book Antiqua" w:eastAsia="Book Antiqua" w:hAnsi="Book Antiqua" w:cs="Book Antiqua"/>
          <w:color w:val="000000"/>
        </w:rPr>
        <w: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8E676B">
        <w:rPr>
          <w:rFonts w:ascii="Book Antiqua" w:eastAsia="Book Antiqua" w:hAnsi="Book Antiqua" w:cs="Book Antiqua"/>
          <w:color w:val="000000"/>
        </w:rPr>
        <w:t xml:space="preserve"> </w:t>
      </w:r>
      <w:r w:rsidR="00DC3FB7">
        <w:rPr>
          <w:rFonts w:ascii="Book Antiqua" w:eastAsia="Book Antiqua" w:hAnsi="Book Antiqua" w:cs="Book Antiqua"/>
          <w:color w:val="000000"/>
        </w:rPr>
        <w:t>five-</w:t>
      </w:r>
      <w:r>
        <w:rPr>
          <w:rFonts w:ascii="Book Antiqua" w:eastAsia="Book Antiqua" w:hAnsi="Book Antiqua" w:cs="Book Antiqua"/>
          <w:color w:val="000000"/>
        </w:rPr>
        <w:t>year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DC3FB7">
        <w:rPr>
          <w:rFonts w:ascii="Book Antiqua" w:eastAsia="Book Antiqua" w:hAnsi="Book Antiqua" w:cs="Book Antiqua"/>
          <w:color w:val="000000"/>
        </w:rPr>
        <w:t xml:space="preserve"> rate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00DC3FB7">
        <w:rPr>
          <w:rFonts w:ascii="Book Antiqua" w:eastAsia="Book Antiqua" w:hAnsi="Book Antiqua" w:cs="Book Antiqua"/>
          <w:color w:val="000000"/>
        </w:rPr>
        <w:t xml:space="preserve">lower </w:t>
      </w:r>
      <w:r>
        <w:rPr>
          <w:rFonts w:ascii="Book Antiqua" w:eastAsia="Book Antiqua" w:hAnsi="Book Antiqua" w:cs="Book Antiqua"/>
          <w:color w:val="000000"/>
        </w:rPr>
        <w:t>than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w:t>
      </w:r>
      <w:proofErr w:type="gramStart"/>
      <w:r>
        <w:rPr>
          <w:rFonts w:ascii="Book Antiqua" w:eastAsia="Book Antiqua" w:hAnsi="Book Antiqua" w:cs="Book Antiqua"/>
          <w:color w:val="000000"/>
        </w:rPr>
        <w:t>%</w:t>
      </w:r>
      <w:r w:rsidR="00AD3DDD">
        <w:rPr>
          <w:rFonts w:ascii="Book Antiqua" w:eastAsia="Book Antiqua" w:hAnsi="Book Antiqua" w:cs="Book Antiqua"/>
          <w:color w:val="000000"/>
          <w:szCs w:val="30"/>
          <w:vertAlign w:val="superscript"/>
        </w:rPr>
        <w:t>[</w:t>
      </w:r>
      <w:proofErr w:type="gramEnd"/>
      <w:r w:rsidR="00AD3DDD">
        <w:rPr>
          <w:rFonts w:ascii="Book Antiqua" w:eastAsia="Book Antiqua" w:hAnsi="Book Antiqua" w:cs="Book Antiqua"/>
          <w:color w:val="000000"/>
          <w:szCs w:val="30"/>
          <w:vertAlign w:val="superscript"/>
        </w:rPr>
        <w:t>2,</w:t>
      </w:r>
      <w:r w:rsidR="00AD3DDD">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7AE38B59" w14:textId="7E9A4C07" w:rsidR="00A77B3E" w:rsidRDefault="00323CB1" w:rsidP="000352DE">
      <w:pPr>
        <w:spacing w:line="360" w:lineRule="auto"/>
        <w:ind w:firstLineChars="100" w:firstLine="240"/>
        <w:jc w:val="both"/>
      </w:pPr>
      <w:r>
        <w:rPr>
          <w:rFonts w:ascii="Book Antiqua" w:eastAsia="Book Antiqua" w:hAnsi="Book Antiqua" w:cs="Book Antiqua"/>
          <w:color w:val="000000"/>
          <w:shd w:val="clear" w:color="auto" w:fill="FFFFFF"/>
        </w:rPr>
        <w:t>Worldwide,</w:t>
      </w:r>
      <w:r w:rsidR="008E676B">
        <w:rPr>
          <w:rFonts w:ascii="Book Antiqua" w:eastAsia="Book Antiqua" w:hAnsi="Book Antiqua" w:cs="Book Antiqua"/>
          <w:color w:val="000000"/>
          <w:shd w:val="clear" w:color="auto" w:fill="FFFFFF"/>
        </w:rPr>
        <w:t xml:space="preserve"> </w:t>
      </w:r>
      <w:r w:rsidR="00DC3FB7">
        <w:rPr>
          <w:rFonts w:ascii="Book Antiqua" w:eastAsia="Book Antiqua" w:hAnsi="Book Antiqua" w:cs="Book Antiqua"/>
          <w:color w:val="000000"/>
          <w:shd w:val="clear" w:color="auto" w:fill="FFFFFF"/>
        </w:rPr>
        <w:t xml:space="preserve">stomach cancer </w:t>
      </w:r>
      <w:r>
        <w:rPr>
          <w:rFonts w:ascii="Book Antiqua" w:eastAsia="Book Antiqua" w:hAnsi="Book Antiqua" w:cs="Book Antiqua"/>
          <w:color w:val="000000"/>
          <w:shd w:val="clear" w:color="auto" w:fill="FFFFFF"/>
        </w:rPr>
        <w:t>incidence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increasing</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6655F2">
        <w:rPr>
          <w:rFonts w:ascii="Book Antiqua" w:eastAsia="Book Antiqua" w:hAnsi="Book Antiqua" w:cs="Book Antiqua"/>
          <w:color w:val="000000"/>
        </w:rPr>
        <w:t>persons of both gender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45</w:t>
      </w:r>
      <w:r w:rsidR="00E66318">
        <w:rPr>
          <w:rFonts w:ascii="Book Antiqua" w:eastAsia="Book Antiqua" w:hAnsi="Book Antiqua" w:cs="Book Antiqua"/>
          <w:color w:val="000000"/>
        </w:rPr>
        <w:t xml:space="preserve"> </w:t>
      </w:r>
      <w:proofErr w:type="gramStart"/>
      <w:r w:rsidR="00E66318">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2,4,7]</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sidR="00E66318">
        <w:rPr>
          <w:rFonts w:ascii="Book Antiqua" w:eastAsia="Book Antiqua" w:hAnsi="Book Antiqua" w:cs="Book Antiqua"/>
          <w:color w:val="000000"/>
          <w:shd w:val="clear" w:color="auto" w:fill="FFFFFF"/>
        </w:rPr>
        <w:t>The f</w:t>
      </w:r>
      <w:r>
        <w:rPr>
          <w:rFonts w:ascii="Book Antiqua" w:eastAsia="Book Antiqua" w:hAnsi="Book Antiqua" w:cs="Book Antiqua"/>
          <w:color w:val="000000"/>
          <w:shd w:val="clear" w:color="auto" w:fill="FFFFFF"/>
        </w:rPr>
        <w:t>requency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double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seven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Iran,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Afghanistan,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Turkmenistan,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Uzbekistan,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Tajikistan,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Kyrgyzstan,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Bhutan)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w:t>
      </w:r>
      <w:r w:rsidR="006655F2">
        <w:rPr>
          <w:rFonts w:ascii="Book Antiqua" w:eastAsia="Book Antiqua" w:hAnsi="Book Antiqua" w:cs="Book Antiqua"/>
          <w:color w:val="000000"/>
        </w:rPr>
        <w:t xml:space="preserve"> from 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(Iran,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Afghanistan,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Tajikistan,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Kyrgyzstan,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Bhutan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Mali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Cape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Verde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Africa,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Colombia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Peru</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South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8E676B">
        <w:rPr>
          <w:rFonts w:ascii="Book Antiqua" w:eastAsia="Book Antiqua" w:hAnsi="Book Antiqua" w:cs="Book Antiqua"/>
          <w:color w:val="000000"/>
        </w:rPr>
        <w:t xml:space="preserve"> </w:t>
      </w:r>
      <w:r w:rsidR="00EF2BE9">
        <w:rPr>
          <w:rFonts w:ascii="Book Antiqua" w:eastAsia="Book Antiqua" w:hAnsi="Book Antiqua" w:cs="Book Antiqua"/>
          <w:color w:val="000000"/>
        </w:rPr>
        <w:t xml:space="preserve">and </w:t>
      </w:r>
      <w:r>
        <w:rPr>
          <w:rFonts w:ascii="Book Antiqua" w:eastAsia="Book Antiqua" w:hAnsi="Book Antiqua" w:cs="Book Antiqua"/>
          <w:color w:val="000000"/>
        </w:rPr>
        <w:t>Costa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Rica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women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w:t>
      </w:r>
      <w:r w:rsidR="006655F2">
        <w:rPr>
          <w:rFonts w:ascii="Book Antiqua" w:eastAsia="Book Antiqua" w:hAnsi="Book Antiqua" w:cs="Book Antiqua"/>
          <w:color w:val="000000"/>
        </w:rPr>
        <w:t xml:space="preserve"> from 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among</w:t>
      </w:r>
      <w:r w:rsidR="008E676B">
        <w:rPr>
          <w:rFonts w:ascii="Book Antiqua" w:eastAsia="Book Antiqua" w:hAnsi="Book Antiqua" w:cs="Book Antiqua"/>
          <w:color w:val="000000"/>
        </w:rPr>
        <w:t xml:space="preserve"> </w:t>
      </w:r>
      <w:r w:rsidR="006655F2">
        <w:rPr>
          <w:rFonts w:ascii="Book Antiqua" w:eastAsia="Book Antiqua" w:hAnsi="Book Antiqua" w:cs="Book Antiqua"/>
          <w:color w:val="000000"/>
        </w:rPr>
        <w:t xml:space="preserve">females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three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(Tajikistan,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Bhutan,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Peru)</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EF2BE9">
        <w:rPr>
          <w:rFonts w:ascii="Book Antiqua" w:eastAsia="Book Antiqua" w:hAnsi="Book Antiqua" w:cs="Book Antiqua"/>
          <w:color w:val="000000"/>
        </w:rPr>
        <w:t>The i</w:t>
      </w:r>
      <w:r>
        <w:rPr>
          <w:rFonts w:ascii="Book Antiqua" w:eastAsia="Book Antiqua" w:hAnsi="Book Antiqua" w:cs="Book Antiqua"/>
          <w:color w:val="000000"/>
        </w:rPr>
        <w:t>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6655F2">
        <w:rPr>
          <w:rFonts w:ascii="Book Antiqua" w:eastAsia="Book Antiqua" w:hAnsi="Book Antiqua" w:cs="Book Antiqua"/>
          <w:color w:val="000000"/>
        </w:rPr>
        <w:t xml:space="preserve"> from stomach cancer were generally low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Northern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Europe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equivalent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6655F2">
        <w:rPr>
          <w:rFonts w:ascii="Book Antiqua" w:eastAsia="Book Antiqua" w:hAnsi="Book Antiqua" w:cs="Book Antiqua"/>
          <w:color w:val="000000"/>
        </w:rPr>
        <w:t xml:space="preserve">rates registered </w:t>
      </w:r>
      <w:r>
        <w:rPr>
          <w:rFonts w:ascii="Book Antiqua" w:eastAsia="Book Antiqua" w:hAnsi="Book Antiqua" w:cs="Book Antiqua"/>
          <w:color w:val="000000"/>
        </w:rPr>
        <w:t>across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African</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p>
    <w:p w14:paraId="0665E07A" w14:textId="0ADA52BA" w:rsidR="00A77B3E" w:rsidRPr="007535EB" w:rsidRDefault="00323CB1" w:rsidP="007535EB">
      <w:pPr>
        <w:spacing w:line="360" w:lineRule="auto"/>
        <w:ind w:firstLineChars="100" w:firstLine="240"/>
        <w:jc w:val="both"/>
        <w:rPr>
          <w:lang w:eastAsia="zh-CN"/>
        </w:rPr>
      </w:pP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first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half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w:t>
      </w:r>
      <w:r w:rsidRPr="007535EB">
        <w:rPr>
          <w:rFonts w:ascii="Book Antiqua" w:eastAsia="Book Antiqua" w:hAnsi="Book Antiqua" w:cs="Book Antiqua"/>
          <w:color w:val="000000"/>
          <w:vertAlign w:val="superscript"/>
        </w:rPr>
        <w:t>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century,</w:t>
      </w:r>
      <w:r w:rsidR="008E676B">
        <w:rPr>
          <w:rFonts w:ascii="Book Antiqua" w:eastAsia="Book Antiqua" w:hAnsi="Book Antiqua" w:cs="Book Antiqua"/>
          <w:color w:val="000000"/>
        </w:rPr>
        <w:t xml:space="preserve"> </w:t>
      </w:r>
      <w:r w:rsidR="00C55918">
        <w:rPr>
          <w:rFonts w:ascii="Book Antiqua" w:eastAsia="Book Antiqua" w:hAnsi="Book Antiqua" w:cs="Book Antiqua"/>
          <w:color w:val="000000"/>
        </w:rPr>
        <w:t xml:space="preserve">gastric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w:t>
      </w:r>
      <w:r w:rsidR="00C55918">
        <w:rPr>
          <w:rFonts w:ascii="Book Antiqua" w:eastAsia="Book Antiqua" w:hAnsi="Book Antiqua" w:cs="Book Antiqua"/>
          <w:color w:val="000000"/>
        </w:rPr>
        <w:t xml:space="preserve"> from malignant tumors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United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Over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EF2BE9">
        <w:rPr>
          <w:rFonts w:ascii="Book Antiqua" w:eastAsia="Book Antiqua" w:hAnsi="Book Antiqua" w:cs="Book Antiqua"/>
          <w:color w:val="000000"/>
        </w:rPr>
        <w:t>, 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sidR="00EF2BE9">
        <w:rPr>
          <w:rFonts w:ascii="Book Antiqua" w:eastAsia="Book Antiqua" w:hAnsi="Book Antiqua" w:cs="Book Antiqua"/>
          <w:color w:val="000000"/>
        </w:rPr>
        <w:t>due 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substantially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declined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many</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D6167A3" w14:textId="5EFD27A4" w:rsidR="00A77B3E" w:rsidRPr="007535EB" w:rsidRDefault="00323CB1" w:rsidP="007535EB">
      <w:pPr>
        <w:spacing w:line="360" w:lineRule="auto"/>
        <w:ind w:firstLineChars="100" w:firstLine="240"/>
        <w:jc w:val="both"/>
        <w:rPr>
          <w:lang w:eastAsia="zh-CN"/>
        </w:rPr>
      </w:pP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both</w:t>
      </w:r>
      <w:r w:rsidR="008E676B">
        <w:rPr>
          <w:rFonts w:ascii="Book Antiqua" w:eastAsia="Book Antiqua" w:hAnsi="Book Antiqua" w:cs="Book Antiqua"/>
          <w:color w:val="000000"/>
        </w:rPr>
        <w:t xml:space="preserve"> </w:t>
      </w:r>
      <w:r w:rsidR="00C55918">
        <w:rPr>
          <w:rFonts w:ascii="Book Antiqua" w:eastAsia="Book Antiqua" w:hAnsi="Book Antiqua" w:cs="Book Antiqua"/>
          <w:color w:val="000000"/>
        </w:rPr>
        <w:t xml:space="preserve">lifestyle and </w:t>
      </w:r>
      <w:r>
        <w:rPr>
          <w:rFonts w:ascii="Book Antiqua" w:eastAsia="Book Antiqua" w:hAnsi="Book Antiqua" w:cs="Book Antiqua"/>
          <w:color w:val="000000"/>
        </w:rPr>
        <w:t>environmental</w:t>
      </w:r>
      <w:r w:rsidR="00C55918">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del w:id="24" w:author="Liansheng Ma" w:date="2022-02-15T16:08:00Z">
        <w:r w:rsidR="006C215E" w:rsidDel="006C7C67">
          <w:rPr>
            <w:rFonts w:ascii="Book Antiqua" w:hAnsi="Book Antiqua" w:cs="Book Antiqua" w:hint="eastAsia"/>
            <w:color w:val="000000"/>
            <w:lang w:eastAsia="zh-CN"/>
          </w:rPr>
          <w:delText>[</w:delText>
        </w:r>
      </w:del>
      <w:r>
        <w:rPr>
          <w:rFonts w:ascii="Book Antiqua" w:eastAsia="Book Antiqua" w:hAnsi="Book Antiqua" w:cs="Book Antiqua"/>
          <w:i/>
          <w:iCs/>
          <w:color w:val="000000"/>
        </w:rPr>
        <w:t>Helicobacter</w:t>
      </w:r>
      <w:r w:rsidR="008E676B">
        <w:rPr>
          <w:rFonts w:ascii="Book Antiqua" w:eastAsia="Book Antiqua" w:hAnsi="Book Antiqua" w:cs="Book Antiqua"/>
          <w:i/>
          <w:iCs/>
          <w:color w:val="000000"/>
        </w:rPr>
        <w:t xml:space="preserve"> </w:t>
      </w:r>
      <w:r>
        <w:rPr>
          <w:rFonts w:ascii="Book Antiqua" w:eastAsia="Book Antiqua" w:hAnsi="Book Antiqua" w:cs="Book Antiqua"/>
          <w:i/>
          <w:iCs/>
          <w:color w:val="000000"/>
        </w:rPr>
        <w:t>pylori</w:t>
      </w:r>
      <w:r w:rsidR="008E676B">
        <w:rPr>
          <w:rFonts w:ascii="Book Antiqua" w:hAnsi="Book Antiqua" w:cs="Book Antiqua" w:hint="eastAsia"/>
          <w:i/>
          <w:iCs/>
          <w:color w:val="000000"/>
          <w:lang w:eastAsia="zh-CN"/>
        </w:rPr>
        <w:t xml:space="preserve"> </w:t>
      </w:r>
      <w:r w:rsidR="006C215E">
        <w:rPr>
          <w:rFonts w:ascii="Book Antiqua" w:hAnsi="Book Antiqua" w:cs="Book Antiqua" w:hint="eastAsia"/>
          <w:iCs/>
          <w:color w:val="000000"/>
          <w:lang w:eastAsia="zh-CN"/>
        </w:rPr>
        <w:t>(</w:t>
      </w:r>
      <w:bookmarkStart w:id="25" w:name="OLE_LINK4"/>
      <w:bookmarkStart w:id="26" w:name="OLE_LINK14"/>
      <w:r w:rsidR="006C215E">
        <w:rPr>
          <w:rFonts w:ascii="Book Antiqua" w:hAnsi="Book Antiqua" w:cs="Book Antiqua" w:hint="eastAsia"/>
          <w:i/>
          <w:iCs/>
          <w:color w:val="000000"/>
          <w:lang w:eastAsia="zh-CN"/>
        </w:rPr>
        <w:t>H.</w:t>
      </w:r>
      <w:bookmarkEnd w:id="25"/>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bookmarkEnd w:id="26"/>
      <w:r w:rsidR="006C215E">
        <w:rPr>
          <w:rFonts w:ascii="Book Antiqua" w:hAnsi="Book Antiqua" w:cs="Book Antiqua" w:hint="eastAsia"/>
          <w:iCs/>
          <w:color w:val="000000"/>
          <w:lang w:eastAsia="zh-CN"/>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status,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intake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salty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smoked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food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fruits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fiber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intake,</w:t>
      </w:r>
      <w:r w:rsidR="008E676B">
        <w:rPr>
          <w:rFonts w:ascii="Book Antiqua" w:eastAsia="Book Antiqua" w:hAnsi="Book Antiqua" w:cs="Book Antiqua"/>
          <w:color w:val="000000"/>
        </w:rPr>
        <w:t xml:space="preserve"> </w:t>
      </w:r>
      <w:r w:rsidR="00EF2BE9">
        <w:rPr>
          <w:rFonts w:ascii="Book Antiqua" w:eastAsia="Book Antiqua" w:hAnsi="Book Antiqua" w:cs="Book Antiqua"/>
          <w:color w:val="000000"/>
        </w:rPr>
        <w:t xml:space="preserve">in addition to </w:t>
      </w:r>
      <w:r>
        <w:rPr>
          <w:rFonts w:ascii="Book Antiqua" w:eastAsia="Book Antiqua" w:hAnsi="Book Antiqua" w:cs="Book Antiqua"/>
          <w:color w:val="000000"/>
        </w:rPr>
        <w:t>tobacco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alcohol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physic</w:t>
      </w:r>
      <w:r w:rsidR="006C215E">
        <w:rPr>
          <w:rFonts w:ascii="Book Antiqua" w:eastAsia="Book Antiqua" w:hAnsi="Book Antiqua" w:cs="Book Antiqua"/>
          <w:color w:val="000000"/>
        </w:rPr>
        <w:t>al</w:t>
      </w:r>
      <w:r w:rsidR="008E676B">
        <w:rPr>
          <w:rFonts w:ascii="Book Antiqua" w:eastAsia="Book Antiqua" w:hAnsi="Book Antiqua" w:cs="Book Antiqua"/>
          <w:color w:val="000000"/>
        </w:rPr>
        <w:t xml:space="preserve"> </w:t>
      </w:r>
      <w:r w:rsidR="006C215E">
        <w:rPr>
          <w:rFonts w:ascii="Book Antiqua" w:eastAsia="Book Antiqua" w:hAnsi="Book Antiqua" w:cs="Book Antiqua"/>
          <w:color w:val="000000"/>
        </w:rPr>
        <w:t>activity,</w:t>
      </w:r>
      <w:r w:rsidR="008E676B">
        <w:rPr>
          <w:rFonts w:ascii="Book Antiqua" w:eastAsia="Book Antiqua" w:hAnsi="Book Antiqua" w:cs="Book Antiqua"/>
          <w:color w:val="000000"/>
        </w:rPr>
        <w:t xml:space="preserve"> </w:t>
      </w:r>
      <w:r w:rsidR="006C215E">
        <w:rPr>
          <w:rFonts w:ascii="Book Antiqua" w:eastAsia="Book Antiqua" w:hAnsi="Book Antiqua" w:cs="Book Antiqua"/>
          <w:color w:val="000000"/>
        </w:rPr>
        <w:t>obesity,</w:t>
      </w:r>
      <w:r w:rsidR="008E676B">
        <w:rPr>
          <w:rFonts w:ascii="Book Antiqua" w:eastAsia="Book Antiqua" w:hAnsi="Book Antiqua" w:cs="Book Antiqua"/>
          <w:color w:val="000000"/>
        </w:rPr>
        <w:t xml:space="preserve"> </w:t>
      </w:r>
      <w:r w:rsidR="006C215E">
        <w:rPr>
          <w:rFonts w:ascii="Book Antiqua" w:eastAsia="Book Antiqua" w:hAnsi="Book Antiqua" w:cs="Book Antiqua"/>
          <w:color w:val="000000"/>
        </w:rPr>
        <w:t>radiation</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gastroesophageal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reflux</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family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inherited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predisposition.</w:t>
      </w:r>
      <w:r w:rsidR="008E676B">
        <w:rPr>
          <w:rFonts w:ascii="Book Antiqua" w:eastAsia="Book Antiqua" w:hAnsi="Book Antiqua" w:cs="Book Antiqua"/>
          <w:color w:val="000000"/>
          <w:shd w:val="clear" w:color="auto" w:fill="FFFFFF"/>
        </w:rPr>
        <w:t xml:space="preserve"> </w:t>
      </w:r>
      <w:r w:rsidR="00EF2BE9">
        <w:rPr>
          <w:rFonts w:ascii="Book Antiqua" w:eastAsia="Book Antiqua" w:hAnsi="Book Antiqua" w:cs="Book Antiqua"/>
          <w:color w:val="000000"/>
          <w:shd w:val="clear" w:color="auto" w:fill="FFFFFF"/>
        </w:rPr>
        <w:t>However</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etiology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yet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sufficiently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elucidated.</w:t>
      </w:r>
    </w:p>
    <w:p w14:paraId="6CD19E58" w14:textId="0A9C198F" w:rsidR="00A77B3E" w:rsidRPr="007535EB" w:rsidRDefault="007D1F63" w:rsidP="007535EB">
      <w:pPr>
        <w:spacing w:line="360" w:lineRule="auto"/>
        <w:ind w:firstLineChars="100" w:firstLine="240"/>
        <w:jc w:val="both"/>
        <w:rPr>
          <w:lang w:eastAsia="zh-CN"/>
        </w:rPr>
      </w:pPr>
      <w:r>
        <w:rPr>
          <w:rFonts w:ascii="Book Antiqua" w:eastAsia="Book Antiqua" w:hAnsi="Book Antiqua" w:cs="Book Antiqua"/>
          <w:color w:val="000000"/>
        </w:rPr>
        <w:t>Topographically, s</w:t>
      </w:r>
      <w:r w:rsidR="00323CB1">
        <w:rPr>
          <w:rFonts w:ascii="Book Antiqua" w:eastAsia="Book Antiqua" w:hAnsi="Book Antiqua" w:cs="Book Antiqua"/>
          <w:color w:val="000000"/>
        </w:rPr>
        <w:t>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classified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two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subsites: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cardia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(arising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upper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proofErr w:type="spellStart"/>
      <w:r w:rsidR="00323CB1">
        <w:rPr>
          <w:rFonts w:ascii="Book Antiqua" w:eastAsia="Book Antiqua" w:hAnsi="Book Antiqua" w:cs="Book Antiqua"/>
          <w:color w:val="000000"/>
        </w:rPr>
        <w:t>noncardia</w:t>
      </w:r>
      <w:proofErr w:type="spellEnd"/>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(arising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other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parts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which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differ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epidemiologic</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patterns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proofErr w:type="gramStart"/>
      <w:r w:rsidR="00323CB1">
        <w:rPr>
          <w:rFonts w:ascii="Book Antiqua" w:eastAsia="Book Antiqua" w:hAnsi="Book Antiqua" w:cs="Book Antiqua"/>
          <w:color w:val="000000"/>
        </w:rPr>
        <w:t>etiology</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13]</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EF2BE9">
        <w:rPr>
          <w:rFonts w:ascii="Book Antiqua" w:eastAsia="Book Antiqua" w:hAnsi="Book Antiqua" w:cs="Book Antiqua"/>
          <w:color w:val="000000"/>
        </w:rPr>
        <w:t>The m</w:t>
      </w:r>
      <w:r w:rsidR="00323CB1">
        <w:rPr>
          <w:rFonts w:ascii="Book Antiqua" w:eastAsia="Book Antiqua" w:hAnsi="Book Antiqua" w:cs="Book Antiqua"/>
          <w:color w:val="000000"/>
        </w:rPr>
        <w:t>ajority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all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(approximately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90%)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adenocarcinomas,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while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other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types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(including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lymphoma,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sarcoma,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neuroendocrine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tumors)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proofErr w:type="gramStart"/>
      <w:r w:rsidR="00323CB1">
        <w:rPr>
          <w:rFonts w:ascii="Book Antiqua" w:eastAsia="Book Antiqua" w:hAnsi="Book Antiqua" w:cs="Book Antiqua"/>
          <w:color w:val="000000"/>
        </w:rPr>
        <w:t>rare</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12,14]</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Two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major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histologic</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types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adenocarcinomas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diffuse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intestinal,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which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differ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epidemiological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peculiarities,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such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age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diagnosis,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gender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ratio,</w:t>
      </w:r>
      <w:r w:rsidR="008E676B">
        <w:rPr>
          <w:rFonts w:ascii="Book Antiqua" w:eastAsia="Book Antiqua" w:hAnsi="Book Antiqua" w:cs="Book Antiqua"/>
          <w:color w:val="000000"/>
        </w:rPr>
        <w:t xml:space="preserve"> </w:t>
      </w:r>
      <w:proofErr w:type="gramStart"/>
      <w:r w:rsidR="00323CB1" w:rsidRPr="007535EB">
        <w:rPr>
          <w:rFonts w:ascii="Book Antiqua" w:eastAsia="Book Antiqua" w:hAnsi="Book Antiqua" w:cs="Book Antiqua"/>
          <w:i/>
          <w:color w:val="000000"/>
        </w:rPr>
        <w:t>etc</w:t>
      </w:r>
      <w:r w:rsidR="00F134A3">
        <w:rPr>
          <w:rFonts w:ascii="Book Antiqua" w:hAnsi="Book Antiqua" w:cs="Book Antiqua" w:hint="eastAsia"/>
          <w:i/>
          <w:color w:val="000000"/>
          <w:lang w:eastAsia="zh-CN"/>
        </w:rPr>
        <w:t>.</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15,16]</w:t>
      </w:r>
      <w:r w:rsidR="00323CB1">
        <w:rPr>
          <w:rFonts w:ascii="Book Antiqua" w:eastAsia="Book Antiqua" w:hAnsi="Book Antiqua" w:cs="Book Antiqua"/>
          <w:color w:val="000000"/>
        </w:rPr>
        <w:t>.</w:t>
      </w:r>
    </w:p>
    <w:p w14:paraId="40B496C5" w14:textId="39398B32" w:rsidR="00A77B3E" w:rsidRPr="007535EB" w:rsidRDefault="00323CB1" w:rsidP="007535EB">
      <w:pPr>
        <w:spacing w:line="360" w:lineRule="auto"/>
        <w:ind w:firstLineChars="100" w:firstLine="240"/>
        <w:jc w:val="both"/>
        <w:rPr>
          <w:lang w:eastAsia="zh-CN"/>
        </w:rPr>
      </w:pPr>
      <w:r>
        <w:rPr>
          <w:rFonts w:ascii="Book Antiqua" w:eastAsia="Book Antiqua" w:hAnsi="Book Antiqua" w:cs="Book Antiqua"/>
          <w:color w:val="000000"/>
        </w:rPr>
        <w:t>Despite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strong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declining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trends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part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global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burden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Many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remain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insufficiently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0C78D0">
        <w:rPr>
          <w:rFonts w:ascii="Book Antiqua" w:eastAsia="Book Antiqua" w:hAnsi="Book Antiqua" w:cs="Book Antiqua"/>
          <w:color w:val="000000"/>
        </w:rPr>
        <w:t xml:space="preserve">need to be the focus of </w:t>
      </w:r>
      <w:r w:rsidR="007D1F63">
        <w:rPr>
          <w:rFonts w:ascii="Book Antiqua" w:eastAsia="Book Antiqua" w:hAnsi="Book Antiqua" w:cs="Book Antiqua"/>
          <w:color w:val="000000"/>
        </w:rPr>
        <w:t>further research</w:t>
      </w:r>
      <w:r w:rsidR="000C78D0">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order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achieve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EF2BE9" w:rsidRPr="00EF2BE9">
        <w:rPr>
          <w:rFonts w:ascii="Book Antiqua" w:eastAsia="Book Antiqua" w:hAnsi="Book Antiqua" w:cs="Book Antiqua"/>
          <w:color w:val="000000"/>
        </w:rPr>
        <w:t xml:space="preserve"> </w:t>
      </w:r>
      <w:r w:rsidR="00EF2BE9">
        <w:rPr>
          <w:rFonts w:ascii="Book Antiqua" w:eastAsia="Book Antiqua" w:hAnsi="Book Antiqua" w:cs="Book Antiqua"/>
          <w:color w:val="000000"/>
        </w:rPr>
        <w:t>measures</w:t>
      </w:r>
      <w:r>
        <w:rPr>
          <w:rFonts w:ascii="Book Antiqua" w:eastAsia="Book Antiqua" w:hAnsi="Book Antiqua" w:cs="Book Antiqua"/>
          <w:color w:val="000000"/>
        </w:rPr>
        <w:t>.</w:t>
      </w:r>
    </w:p>
    <w:bookmarkEnd w:id="22"/>
    <w:bookmarkEnd w:id="23"/>
    <w:p w14:paraId="6B08E6B2" w14:textId="77777777" w:rsidR="007535EB" w:rsidRDefault="007535EB">
      <w:pPr>
        <w:spacing w:line="360" w:lineRule="auto"/>
        <w:jc w:val="both"/>
        <w:rPr>
          <w:rFonts w:ascii="Book Antiqua" w:hAnsi="Book Antiqua" w:cs="Book Antiqua"/>
          <w:b/>
          <w:bCs/>
          <w:color w:val="000000"/>
          <w:lang w:eastAsia="zh-CN"/>
        </w:rPr>
      </w:pPr>
    </w:p>
    <w:p w14:paraId="4F87206B" w14:textId="77777777" w:rsidR="00A77B3E" w:rsidRPr="001E41BA" w:rsidRDefault="00323CB1">
      <w:pPr>
        <w:spacing w:line="360" w:lineRule="auto"/>
        <w:jc w:val="both"/>
        <w:rPr>
          <w:u w:val="single"/>
        </w:rPr>
      </w:pPr>
      <w:bookmarkStart w:id="27" w:name="OLE_LINK41"/>
      <w:bookmarkStart w:id="28" w:name="OLE_LINK45"/>
      <w:r w:rsidRPr="001E41BA">
        <w:rPr>
          <w:rFonts w:ascii="Book Antiqua" w:eastAsia="Book Antiqua" w:hAnsi="Book Antiqua" w:cs="Book Antiqua"/>
          <w:b/>
          <w:bCs/>
          <w:color w:val="000000"/>
          <w:u w:val="single"/>
        </w:rPr>
        <w:t>INCIDENCE</w:t>
      </w:r>
      <w:r w:rsidR="008E676B">
        <w:rPr>
          <w:rFonts w:ascii="Book Antiqua" w:eastAsia="Book Antiqua" w:hAnsi="Book Antiqua" w:cs="Book Antiqua"/>
          <w:b/>
          <w:bCs/>
          <w:color w:val="000000"/>
          <w:u w:val="single"/>
        </w:rPr>
        <w:t xml:space="preserve"> </w:t>
      </w:r>
    </w:p>
    <w:bookmarkEnd w:id="27"/>
    <w:bookmarkEnd w:id="28"/>
    <w:p w14:paraId="0DF37620" w14:textId="6F9DCD09" w:rsidR="00A77B3E" w:rsidRPr="001E41BA" w:rsidRDefault="005434E8" w:rsidP="001E41BA">
      <w:pPr>
        <w:spacing w:line="360" w:lineRule="auto"/>
        <w:jc w:val="both"/>
        <w:rPr>
          <w:lang w:eastAsia="zh-CN"/>
        </w:rPr>
      </w:pPr>
      <w:r>
        <w:rPr>
          <w:rFonts w:ascii="Book Antiqua" w:eastAsia="Book Antiqua" w:hAnsi="Book Antiqua" w:cs="Book Antiqua"/>
          <w:color w:val="000000"/>
        </w:rPr>
        <w:t>Worldwide, there is a considerable geographic variation in stomach cancer incidence. Stomach cancer i</w:t>
      </w:r>
      <w:r w:rsidR="00323CB1">
        <w:rPr>
          <w:rFonts w:ascii="Book Antiqua" w:eastAsia="Book Antiqua" w:hAnsi="Book Antiqua" w:cs="Book Antiqua"/>
          <w:color w:val="000000"/>
        </w:rPr>
        <w:t>ncidence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highes</w:t>
      </w:r>
      <w:r w:rsidR="001E41BA">
        <w:rPr>
          <w:rFonts w:ascii="Book Antiqua" w:eastAsia="Book Antiqua" w:hAnsi="Book Antiqua" w:cs="Book Antiqua"/>
          <w:color w:val="000000"/>
        </w:rPr>
        <w:t>t</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Eastern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(22.4</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people),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followed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Central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w:t>
      </w:r>
      <w:r w:rsidR="001E41BA">
        <w:rPr>
          <w:rFonts w:ascii="Book Antiqua" w:eastAsia="Book Antiqua" w:hAnsi="Book Antiqua" w:cs="Book Antiqua"/>
          <w:color w:val="000000"/>
        </w:rPr>
        <w:t>nd</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Eastern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Europe</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(11.3</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people),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South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America,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Polynesia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Western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(equally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about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8.6</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F235D6">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people)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1</w:t>
      </w:r>
      <w:proofErr w:type="gramStart"/>
      <w:r w:rsidR="00F235D6">
        <w:rPr>
          <w:rFonts w:ascii="Book Antiqua" w:hAnsi="Book Antiqua" w:cs="Book Antiqua" w:hint="eastAsia"/>
          <w:color w:val="000000"/>
          <w:lang w:eastAsia="zh-CN"/>
        </w:rPr>
        <w:t>A</w:t>
      </w:r>
      <w:r w:rsidR="00323CB1">
        <w:rPr>
          <w:rFonts w:ascii="Book Antiqua" w:eastAsia="Book Antiqua" w:hAnsi="Book Antiqua" w:cs="Book Antiqua"/>
          <w:color w:val="000000"/>
        </w:rPr>
        <w:t>)</w:t>
      </w:r>
      <w:r w:rsidR="00323CB1">
        <w:rPr>
          <w:rFonts w:ascii="Book Antiqua" w:eastAsia="Book Antiqua" w:hAnsi="Book Antiqua" w:cs="Book Antiqua"/>
          <w:color w:val="000000"/>
          <w:szCs w:val="20"/>
          <w:vertAlign w:val="superscript"/>
        </w:rPr>
        <w:t>[</w:t>
      </w:r>
      <w:proofErr w:type="gramEnd"/>
      <w:r w:rsidR="00323CB1">
        <w:rPr>
          <w:rFonts w:ascii="Book Antiqua" w:eastAsia="Book Antiqua" w:hAnsi="Book Antiqua" w:cs="Book Antiqua"/>
          <w:color w:val="000000"/>
          <w:szCs w:val="20"/>
          <w:vertAlign w:val="superscript"/>
        </w:rPr>
        <w:t>2]</w:t>
      </w:r>
      <w:r w:rsidR="001E41BA">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lowest</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rate</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(3.3</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people)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 xml:space="preserve">registered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Southern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Africa.</w:t>
      </w:r>
    </w:p>
    <w:p w14:paraId="50076784" w14:textId="13CFC43D" w:rsidR="00A77B3E" w:rsidRPr="001E41BA" w:rsidRDefault="00323CB1" w:rsidP="001E41BA">
      <w:pPr>
        <w:spacing w:line="360" w:lineRule="auto"/>
        <w:ind w:firstLineChars="100" w:firstLine="240"/>
        <w:jc w:val="both"/>
        <w:rPr>
          <w:lang w:eastAsia="zh-CN"/>
        </w:rPr>
      </w:pPr>
      <w:r>
        <w:rPr>
          <w:rFonts w:ascii="Book Antiqua" w:eastAsia="Book Antiqua" w:hAnsi="Book Antiqua" w:cs="Book Antiqua"/>
          <w:color w:val="000000"/>
        </w:rPr>
        <w:t>More</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than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three</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quarters</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(75.3%;</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819</w:t>
      </w:r>
      <w:r>
        <w:rPr>
          <w:rFonts w:ascii="Book Antiqua" w:eastAsia="Book Antiqua" w:hAnsi="Book Antiqua" w:cs="Book Antiqua"/>
          <w:color w:val="000000"/>
        </w:rPr>
        <w:t>944)</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all</w:t>
      </w:r>
      <w:r w:rsidR="008E676B">
        <w:rPr>
          <w:rFonts w:ascii="Book Antiqua" w:eastAsia="Book Antiqua" w:hAnsi="Book Antiqua" w:cs="Book Antiqua"/>
          <w:color w:val="000000"/>
        </w:rPr>
        <w:t xml:space="preserve"> </w:t>
      </w:r>
      <w:r w:rsidR="005434E8">
        <w:rPr>
          <w:rFonts w:ascii="Book Antiqua" w:eastAsia="Book Antiqua" w:hAnsi="Book Antiqua" w:cs="Book Antiqua"/>
          <w:color w:val="000000"/>
        </w:rPr>
        <w:t xml:space="preserve">stomach cancer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residents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(86.7%;</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944</w:t>
      </w:r>
      <w:r>
        <w:rPr>
          <w:rFonts w:ascii="Book Antiqua" w:eastAsia="Book Antiqua" w:hAnsi="Book Antiqua" w:cs="Book Antiqua"/>
          <w:color w:val="000000"/>
        </w:rPr>
        <w:t>591</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4664E6">
        <w:rPr>
          <w:rFonts w:ascii="Book Antiqua" w:eastAsia="Book Antiqua" w:hAnsi="Book Antiqua" w:cs="Book Antiqua"/>
          <w:color w:val="000000"/>
        </w:rPr>
        <w:t xml:space="preserve">residents of </w:t>
      </w:r>
      <w:r>
        <w:rPr>
          <w:rFonts w:ascii="Book Antiqua" w:eastAsia="Book Antiqua" w:hAnsi="Book Antiqua" w:cs="Book Antiqua"/>
          <w:color w:val="000000"/>
        </w:rPr>
        <w:t>more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least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number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sidR="004664E6">
        <w:rPr>
          <w:rFonts w:ascii="Book Antiqua" w:eastAsia="Book Antiqua" w:hAnsi="Book Antiqua" w:cs="Book Antiqua"/>
          <w:color w:val="000000"/>
        </w:rPr>
        <w:t>w</w:t>
      </w:r>
      <w:r w:rsidR="00EF2BE9">
        <w:rPr>
          <w:rFonts w:ascii="Book Antiqua" w:eastAsia="Book Antiqua" w:hAnsi="Book Antiqua" w:cs="Book Antiqua"/>
          <w:color w:val="000000"/>
        </w:rPr>
        <w:t>as</w:t>
      </w:r>
      <w:r w:rsidR="004664E6">
        <w:rPr>
          <w:rFonts w:ascii="Book Antiqua" w:eastAsia="Book Antiqua" w:hAnsi="Book Antiqua" w:cs="Book Antiqua"/>
          <w:color w:val="000000"/>
        </w:rPr>
        <w:t xml:space="preserve"> recorded </w:t>
      </w:r>
      <w:r w:rsidR="001E41BA">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Micronesia/Polynesia.</w:t>
      </w:r>
    </w:p>
    <w:p w14:paraId="471B0E24" w14:textId="14DF2891" w:rsidR="00A77B3E" w:rsidRPr="001E41BA" w:rsidRDefault="00AD5593" w:rsidP="001E41BA">
      <w:pPr>
        <w:spacing w:line="360" w:lineRule="auto"/>
        <w:ind w:firstLineChars="100" w:firstLine="240"/>
        <w:jc w:val="both"/>
        <w:rPr>
          <w:lang w:eastAsia="zh-CN"/>
        </w:rPr>
      </w:pPr>
      <w:r>
        <w:rPr>
          <w:rFonts w:ascii="Book Antiqua" w:eastAsia="Book Antiqua" w:hAnsi="Book Antiqua" w:cs="Book Antiqua"/>
          <w:color w:val="000000"/>
        </w:rPr>
        <w:t>Notable variations in the</w:t>
      </w:r>
      <w:r w:rsidR="008E676B">
        <w:rPr>
          <w:rFonts w:ascii="Book Antiqua" w:eastAsia="Book Antiqua" w:hAnsi="Book Antiqua" w:cs="Book Antiqua"/>
          <w:color w:val="000000"/>
        </w:rPr>
        <w:t xml:space="preserve"> </w:t>
      </w:r>
      <w:r w:rsidR="004664E6">
        <w:rPr>
          <w:rFonts w:ascii="Book Antiqua" w:eastAsia="Book Antiqua" w:hAnsi="Book Antiqua" w:cs="Book Antiqua"/>
          <w:color w:val="000000"/>
        </w:rPr>
        <w:t xml:space="preserve">incidence of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well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sidR="004664E6">
        <w:rPr>
          <w:rFonts w:ascii="Book Antiqua" w:eastAsia="Book Antiqua" w:hAnsi="Book Antiqua" w:cs="Book Antiqua"/>
          <w:color w:val="000000"/>
        </w:rPr>
        <w:t xml:space="preserve">for </w:t>
      </w:r>
      <w:r w:rsidR="00323CB1">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exist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around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world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(Figures</w:t>
      </w:r>
      <w:r w:rsidR="008E676B">
        <w:rPr>
          <w:rFonts w:ascii="Book Antiqua" w:eastAsia="Book Antiqua" w:hAnsi="Book Antiqua" w:cs="Book Antiqua"/>
          <w:color w:val="000000"/>
        </w:rPr>
        <w:t xml:space="preserve"> </w:t>
      </w:r>
      <w:r w:rsidR="00F235D6">
        <w:rPr>
          <w:rFonts w:ascii="Book Antiqua" w:eastAsia="Book Antiqua" w:hAnsi="Book Antiqua" w:cs="Book Antiqua"/>
          <w:color w:val="000000"/>
        </w:rPr>
        <w:t>1-</w:t>
      </w:r>
      <w:proofErr w:type="gramStart"/>
      <w:r w:rsidR="00F235D6">
        <w:rPr>
          <w:rFonts w:ascii="Book Antiqua" w:hAnsi="Book Antiqua" w:cs="Book Antiqua" w:hint="eastAsia"/>
          <w:color w:val="000000"/>
          <w:lang w:eastAsia="zh-CN"/>
        </w:rPr>
        <w:t>4</w:t>
      </w:r>
      <w:r w:rsidR="00323CB1">
        <w:rPr>
          <w:rFonts w:ascii="Book Antiqua" w:eastAsia="Book Antiqua" w:hAnsi="Book Antiqua" w:cs="Book Antiqua"/>
          <w:color w:val="000000"/>
        </w:rPr>
        <w:t>)</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2]</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highest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recorded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4664E6">
        <w:rPr>
          <w:rFonts w:ascii="Book Antiqua" w:eastAsia="Book Antiqua" w:hAnsi="Book Antiqua" w:cs="Book Antiqua"/>
          <w:color w:val="000000"/>
        </w:rPr>
        <w:t xml:space="preserve">countries of </w:t>
      </w:r>
      <w:r w:rsidR="00323CB1">
        <w:rPr>
          <w:rFonts w:ascii="Book Antiqua" w:eastAsia="Book Antiqua" w:hAnsi="Book Antiqua" w:cs="Book Antiqua"/>
          <w:color w:val="000000"/>
        </w:rPr>
        <w:t>eastern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(Mongolia,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Japan,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Republic</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Korea),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while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highest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death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4664E6">
        <w:rPr>
          <w:rFonts w:ascii="Book Antiqua" w:eastAsia="Book Antiqua" w:hAnsi="Book Antiqua" w:cs="Book Antiqua"/>
          <w:color w:val="000000"/>
        </w:rPr>
        <w:t xml:space="preserve">observed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4664E6">
        <w:rPr>
          <w:rFonts w:ascii="Book Antiqua" w:eastAsia="Book Antiqua" w:hAnsi="Book Antiqua" w:cs="Book Antiqua"/>
          <w:color w:val="000000"/>
        </w:rPr>
        <w:t xml:space="preserve">countries of </w:t>
      </w:r>
      <w:r w:rsidR="00323CB1">
        <w:rPr>
          <w:rFonts w:ascii="Book Antiqua" w:eastAsia="Book Antiqua" w:hAnsi="Book Antiqua" w:cs="Book Antiqua"/>
          <w:color w:val="000000"/>
        </w:rPr>
        <w:t>western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(Tajikistan,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Kyrgyzstan,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Iran).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lastRenderedPageBreak/>
        <w:t>lowest</w:t>
      </w:r>
      <w:r w:rsidR="008E676B">
        <w:rPr>
          <w:rFonts w:ascii="Book Antiqua" w:eastAsia="Book Antiqua" w:hAnsi="Book Antiqua" w:cs="Book Antiqua"/>
          <w:color w:val="000000"/>
        </w:rPr>
        <w:t xml:space="preserve"> </w:t>
      </w:r>
      <w:r w:rsidR="004664E6">
        <w:rPr>
          <w:rFonts w:ascii="Book Antiqua" w:eastAsia="Book Antiqua" w:hAnsi="Book Antiqua" w:cs="Book Antiqua"/>
          <w:color w:val="000000"/>
        </w:rPr>
        <w:t xml:space="preserve">incidence and mortality </w:t>
      </w:r>
      <w:r w:rsidR="00EF2BE9">
        <w:rPr>
          <w:rFonts w:ascii="Book Antiqua" w:eastAsia="Book Antiqua" w:hAnsi="Book Antiqua" w:cs="Book Antiqua"/>
          <w:color w:val="000000"/>
        </w:rPr>
        <w:t xml:space="preserve">rates </w:t>
      </w:r>
      <w:r w:rsidR="004664E6">
        <w:rPr>
          <w:rFonts w:ascii="Book Antiqua" w:eastAsia="Book Antiqua" w:hAnsi="Book Antiqua" w:cs="Book Antiqua"/>
          <w:color w:val="000000"/>
        </w:rPr>
        <w:t xml:space="preserve">of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4664E6">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recorded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Northern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America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Northern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Europe,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Australia/New</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Zealand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some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African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Patterns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EC0BB2">
        <w:rPr>
          <w:rFonts w:ascii="Book Antiqua" w:eastAsia="Book Antiqua" w:hAnsi="Book Antiqua" w:cs="Book Antiqua"/>
          <w:color w:val="000000"/>
        </w:rPr>
        <w:t xml:space="preserve">females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broadly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similar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those</w:t>
      </w:r>
      <w:r w:rsidR="008E676B">
        <w:rPr>
          <w:rFonts w:ascii="Book Antiqua" w:eastAsia="Book Antiqua" w:hAnsi="Book Antiqua" w:cs="Book Antiqua"/>
          <w:color w:val="000000"/>
        </w:rPr>
        <w:t xml:space="preserve"> </w:t>
      </w:r>
      <w:r w:rsidR="00EC0BB2">
        <w:rPr>
          <w:rFonts w:ascii="Book Antiqua" w:eastAsia="Book Antiqua" w:hAnsi="Book Antiqua" w:cs="Book Antiqua"/>
          <w:color w:val="000000"/>
        </w:rPr>
        <w:t xml:space="preserve">observed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EC0BB2">
        <w:rPr>
          <w:rFonts w:ascii="Book Antiqua" w:eastAsia="Book Antiqua" w:hAnsi="Book Antiqua" w:cs="Book Antiqua"/>
          <w:color w:val="000000"/>
        </w:rPr>
        <w:t>males</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but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large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differences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observed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between</w:t>
      </w:r>
      <w:r w:rsidR="008E676B">
        <w:rPr>
          <w:rFonts w:ascii="Book Antiqua" w:eastAsia="Book Antiqua" w:hAnsi="Book Antiqua" w:cs="Book Antiqua"/>
          <w:color w:val="000000"/>
        </w:rPr>
        <w:t xml:space="preserve"> </w:t>
      </w:r>
      <w:r w:rsidR="00454F0D">
        <w:rPr>
          <w:rFonts w:ascii="Book Antiqua" w:eastAsia="Book Antiqua" w:hAnsi="Book Antiqua" w:cs="Book Antiqua"/>
          <w:color w:val="000000"/>
        </w:rPr>
        <w:t xml:space="preserve">sexes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454F0D">
        <w:rPr>
          <w:rFonts w:ascii="Book Antiqua" w:eastAsia="Book Antiqua" w:hAnsi="Book Antiqua" w:cs="Book Antiqua"/>
          <w:color w:val="000000"/>
        </w:rPr>
        <w:t>throughout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different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countries/regions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(Figures</w:t>
      </w:r>
      <w:r w:rsidR="008E676B">
        <w:rPr>
          <w:rFonts w:ascii="Book Antiqua" w:eastAsia="Book Antiqua" w:hAnsi="Book Antiqua" w:cs="Book Antiqua"/>
          <w:color w:val="000000"/>
        </w:rPr>
        <w:t xml:space="preserve"> </w:t>
      </w:r>
      <w:r w:rsidR="00F235D6">
        <w:rPr>
          <w:rFonts w:ascii="Book Antiqua" w:eastAsia="Book Antiqua" w:hAnsi="Book Antiqua" w:cs="Book Antiqua"/>
          <w:color w:val="000000"/>
        </w:rPr>
        <w:t>1-</w:t>
      </w:r>
      <w:proofErr w:type="gramStart"/>
      <w:r w:rsidR="00F235D6">
        <w:rPr>
          <w:rFonts w:ascii="Book Antiqua" w:hAnsi="Book Antiqua" w:cs="Book Antiqua" w:hint="eastAsia"/>
          <w:color w:val="000000"/>
          <w:lang w:eastAsia="zh-CN"/>
        </w:rPr>
        <w:t>4</w:t>
      </w:r>
      <w:r w:rsidR="00323CB1">
        <w:rPr>
          <w:rFonts w:ascii="Book Antiqua" w:eastAsia="Book Antiqua" w:hAnsi="Book Antiqua" w:cs="Book Antiqua"/>
          <w:color w:val="000000"/>
        </w:rPr>
        <w:t>)</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2]</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Globally,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incidence</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rate</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of</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stomach</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cancer</w:t>
      </w:r>
      <w:r w:rsidR="008E676B">
        <w:rPr>
          <w:rFonts w:ascii="Book Antiqua" w:eastAsia="Book Antiqua" w:hAnsi="Book Antiqua" w:cs="Book Antiqua"/>
          <w:color w:val="000000"/>
          <w:szCs w:val="20"/>
        </w:rPr>
        <w:t xml:space="preserve"> </w:t>
      </w:r>
      <w:r w:rsidR="00454F0D">
        <w:rPr>
          <w:rFonts w:ascii="Book Antiqua" w:eastAsia="Book Antiqua" w:hAnsi="Book Antiqua" w:cs="Book Antiqua"/>
          <w:color w:val="000000"/>
          <w:szCs w:val="20"/>
        </w:rPr>
        <w:t xml:space="preserve">in males </w:t>
      </w:r>
      <w:r w:rsidR="0058587E">
        <w:rPr>
          <w:rFonts w:ascii="Book Antiqua" w:eastAsia="Book Antiqua" w:hAnsi="Book Antiqua" w:cs="Book Antiqua"/>
          <w:color w:val="000000"/>
          <w:szCs w:val="20"/>
        </w:rPr>
        <w:t>was</w:t>
      </w:r>
      <w:r w:rsidR="008E676B">
        <w:rPr>
          <w:rFonts w:ascii="Book Antiqua" w:eastAsia="Book Antiqua" w:hAnsi="Book Antiqua" w:cs="Book Antiqua"/>
          <w:color w:val="000000"/>
          <w:szCs w:val="20"/>
        </w:rPr>
        <w:t xml:space="preserve"> </w:t>
      </w:r>
      <w:r w:rsidR="0058587E">
        <w:rPr>
          <w:rFonts w:ascii="Book Antiqua" w:eastAsia="Book Antiqua" w:hAnsi="Book Antiqua" w:cs="Book Antiqua"/>
          <w:color w:val="000000"/>
          <w:szCs w:val="20"/>
        </w:rPr>
        <w:t>15.8</w:t>
      </w:r>
      <w:r w:rsidR="008E676B">
        <w:rPr>
          <w:rFonts w:ascii="Book Antiqua" w:eastAsia="Book Antiqua" w:hAnsi="Book Antiqua" w:cs="Book Antiqua"/>
          <w:color w:val="000000"/>
          <w:szCs w:val="20"/>
        </w:rPr>
        <w:t xml:space="preserve"> </w:t>
      </w:r>
      <w:r w:rsidR="0058587E">
        <w:rPr>
          <w:rFonts w:ascii="Book Antiqua" w:eastAsia="Book Antiqua" w:hAnsi="Book Antiqua" w:cs="Book Antiqua"/>
          <w:color w:val="000000"/>
          <w:szCs w:val="20"/>
        </w:rPr>
        <w:t>per</w:t>
      </w:r>
      <w:r w:rsidR="008E676B">
        <w:rPr>
          <w:rFonts w:ascii="Book Antiqua" w:eastAsia="Book Antiqua" w:hAnsi="Book Antiqua" w:cs="Book Antiqua"/>
          <w:color w:val="000000"/>
          <w:szCs w:val="20"/>
        </w:rPr>
        <w:t xml:space="preserve"> </w:t>
      </w:r>
      <w:r w:rsidR="0058587E">
        <w:rPr>
          <w:rFonts w:ascii="Book Antiqua" w:eastAsia="Book Antiqua" w:hAnsi="Book Antiqua" w:cs="Book Antiqua"/>
          <w:color w:val="000000"/>
          <w:szCs w:val="20"/>
        </w:rPr>
        <w:t>100</w:t>
      </w:r>
      <w:r w:rsidR="00323CB1">
        <w:rPr>
          <w:rFonts w:ascii="Book Antiqua" w:eastAsia="Book Antiqua" w:hAnsi="Book Antiqua" w:cs="Book Antiqua"/>
          <w:color w:val="000000"/>
          <w:szCs w:val="20"/>
        </w:rPr>
        <w:t>0</w:t>
      </w:r>
      <w:r w:rsidR="001E41BA">
        <w:rPr>
          <w:rFonts w:ascii="Book Antiqua" w:eastAsia="Book Antiqua" w:hAnsi="Book Antiqua" w:cs="Book Antiqua"/>
          <w:color w:val="000000"/>
          <w:szCs w:val="20"/>
        </w:rPr>
        <w:t>00</w:t>
      </w:r>
      <w:r w:rsidR="00454F0D">
        <w:rPr>
          <w:rFonts w:ascii="Book Antiqua" w:eastAsia="Book Antiqua" w:hAnsi="Book Antiqua" w:cs="Book Antiqua"/>
          <w:color w:val="000000"/>
          <w:szCs w:val="20"/>
        </w:rPr>
        <w:t xml:space="preserve"> in 2020</w:t>
      </w:r>
      <w:r w:rsidR="001E41BA">
        <w:rPr>
          <w:rFonts w:ascii="Book Antiqua" w:eastAsia="Book Antiqua" w:hAnsi="Book Antiqua" w:cs="Book Antiqua"/>
          <w:color w:val="000000"/>
          <w:szCs w:val="20"/>
        </w:rPr>
        <w:t>,</w:t>
      </w:r>
      <w:r w:rsidR="008E676B">
        <w:rPr>
          <w:rFonts w:ascii="Book Antiqua" w:eastAsia="Book Antiqua" w:hAnsi="Book Antiqua" w:cs="Book Antiqua"/>
          <w:color w:val="000000"/>
          <w:szCs w:val="20"/>
        </w:rPr>
        <w:t xml:space="preserve"> </w:t>
      </w:r>
      <w:r w:rsidR="001E41BA">
        <w:rPr>
          <w:rFonts w:ascii="Book Antiqua" w:eastAsia="Book Antiqua" w:hAnsi="Book Antiqua" w:cs="Book Antiqua"/>
          <w:color w:val="000000"/>
          <w:szCs w:val="20"/>
        </w:rPr>
        <w:t>and</w:t>
      </w:r>
      <w:r w:rsidR="008E676B">
        <w:rPr>
          <w:rFonts w:ascii="Book Antiqua" w:eastAsia="Book Antiqua" w:hAnsi="Book Antiqua" w:cs="Book Antiqua"/>
          <w:color w:val="000000"/>
          <w:szCs w:val="20"/>
        </w:rPr>
        <w:t xml:space="preserve"> </w:t>
      </w:r>
      <w:r w:rsidR="00454F0D">
        <w:rPr>
          <w:rFonts w:ascii="Book Antiqua" w:eastAsia="Book Antiqua" w:hAnsi="Book Antiqua" w:cs="Book Antiqua"/>
          <w:color w:val="000000"/>
          <w:szCs w:val="20"/>
        </w:rPr>
        <w:t xml:space="preserve">in females </w:t>
      </w:r>
      <w:r w:rsidR="001E41BA">
        <w:rPr>
          <w:rFonts w:ascii="Book Antiqua" w:eastAsia="Book Antiqua" w:hAnsi="Book Antiqua" w:cs="Book Antiqua"/>
          <w:color w:val="000000"/>
          <w:szCs w:val="20"/>
        </w:rPr>
        <w:t>7.0</w:t>
      </w:r>
      <w:r w:rsidR="008E676B">
        <w:rPr>
          <w:rFonts w:ascii="Book Antiqua" w:eastAsia="Book Antiqua" w:hAnsi="Book Antiqua" w:cs="Book Antiqua"/>
          <w:color w:val="000000"/>
          <w:szCs w:val="20"/>
        </w:rPr>
        <w:t xml:space="preserve"> </w:t>
      </w:r>
      <w:r w:rsidR="001E41BA">
        <w:rPr>
          <w:rFonts w:ascii="Book Antiqua" w:eastAsia="Book Antiqua" w:hAnsi="Book Antiqua" w:cs="Book Antiqua"/>
          <w:color w:val="000000"/>
          <w:szCs w:val="20"/>
        </w:rPr>
        <w:t>per</w:t>
      </w:r>
      <w:r w:rsidR="008E676B">
        <w:rPr>
          <w:rFonts w:ascii="Book Antiqua" w:eastAsia="Book Antiqua" w:hAnsi="Book Antiqua" w:cs="Book Antiqua"/>
          <w:color w:val="000000"/>
          <w:szCs w:val="20"/>
        </w:rPr>
        <w:t xml:space="preserve"> </w:t>
      </w:r>
      <w:r w:rsidR="001E41BA">
        <w:rPr>
          <w:rFonts w:ascii="Book Antiqua" w:eastAsia="Book Antiqua" w:hAnsi="Book Antiqua" w:cs="Book Antiqua"/>
          <w:color w:val="000000"/>
          <w:szCs w:val="20"/>
        </w:rPr>
        <w:t>100</w:t>
      </w:r>
      <w:r w:rsidR="00323CB1">
        <w:rPr>
          <w:rFonts w:ascii="Book Antiqua" w:eastAsia="Book Antiqua" w:hAnsi="Book Antiqua" w:cs="Book Antiqua"/>
          <w:color w:val="000000"/>
          <w:szCs w:val="20"/>
        </w:rPr>
        <w:t>000</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(Figure</w:t>
      </w:r>
      <w:r w:rsidR="008E676B">
        <w:rPr>
          <w:rFonts w:ascii="Book Antiqua" w:eastAsia="Book Antiqua" w:hAnsi="Book Antiqua" w:cs="Book Antiqua"/>
          <w:color w:val="000000"/>
          <w:szCs w:val="20"/>
        </w:rPr>
        <w:t xml:space="preserve"> </w:t>
      </w:r>
      <w:r w:rsidR="00F235D6">
        <w:rPr>
          <w:rFonts w:ascii="Book Antiqua" w:hAnsi="Book Antiqua" w:cs="Book Antiqua" w:hint="eastAsia"/>
          <w:color w:val="000000"/>
          <w:szCs w:val="20"/>
          <w:lang w:eastAsia="zh-CN"/>
        </w:rPr>
        <w:t>1</w:t>
      </w:r>
      <w:proofErr w:type="gramStart"/>
      <w:r w:rsidR="00F235D6">
        <w:rPr>
          <w:rFonts w:ascii="Book Antiqua" w:hAnsi="Book Antiqua" w:cs="Book Antiqua" w:hint="eastAsia"/>
          <w:color w:val="000000"/>
          <w:szCs w:val="20"/>
          <w:lang w:eastAsia="zh-CN"/>
        </w:rPr>
        <w:t>B</w:t>
      </w:r>
      <w:r w:rsidR="00323CB1">
        <w:rPr>
          <w:rFonts w:ascii="Book Antiqua" w:eastAsia="Book Antiqua" w:hAnsi="Book Antiqua" w:cs="Book Antiqua"/>
          <w:color w:val="000000"/>
          <w:szCs w:val="20"/>
        </w:rPr>
        <w:t>)</w:t>
      </w:r>
      <w:r w:rsidR="00323CB1">
        <w:rPr>
          <w:rFonts w:ascii="Book Antiqua" w:eastAsia="Book Antiqua" w:hAnsi="Book Antiqua" w:cs="Book Antiqua"/>
          <w:color w:val="000000"/>
          <w:szCs w:val="25"/>
          <w:vertAlign w:val="superscript"/>
        </w:rPr>
        <w:t>[</w:t>
      </w:r>
      <w:proofErr w:type="gramEnd"/>
      <w:r w:rsidR="00323CB1">
        <w:rPr>
          <w:rFonts w:ascii="Book Antiqua" w:eastAsia="Book Antiqua" w:hAnsi="Book Antiqua" w:cs="Book Antiqua"/>
          <w:color w:val="000000"/>
          <w:szCs w:val="25"/>
          <w:vertAlign w:val="superscript"/>
        </w:rPr>
        <w:t>2]</w:t>
      </w:r>
      <w:r w:rsidR="00323CB1">
        <w:rPr>
          <w:rFonts w:ascii="Book Antiqua" w:eastAsia="Book Antiqua" w:hAnsi="Book Antiqua" w:cs="Book Antiqua"/>
          <w:color w:val="000000"/>
          <w:szCs w:val="2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A57D72">
        <w:rPr>
          <w:rFonts w:ascii="Book Antiqua" w:eastAsia="Book Antiqua" w:hAnsi="Book Antiqua" w:cs="Book Antiqua"/>
          <w:color w:val="000000"/>
        </w:rPr>
        <w:t xml:space="preserve">gastric cancer </w:t>
      </w:r>
      <w:r w:rsidR="00323CB1">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about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3</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times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higher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A57D72">
        <w:rPr>
          <w:rFonts w:ascii="Book Antiqua" w:eastAsia="Book Antiqua" w:hAnsi="Book Antiqua" w:cs="Book Antiqua"/>
          <w:color w:val="000000"/>
        </w:rPr>
        <w:t xml:space="preserve">males </w:t>
      </w:r>
      <w:r w:rsidR="00323CB1">
        <w:rPr>
          <w:rFonts w:ascii="Book Antiqua" w:eastAsia="Book Antiqua" w:hAnsi="Book Antiqua" w:cs="Book Antiqua"/>
          <w:color w:val="000000"/>
        </w:rPr>
        <w:t>than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A57D72">
        <w:rPr>
          <w:rFonts w:ascii="Book Antiqua" w:eastAsia="Book Antiqua" w:hAnsi="Book Antiqua" w:cs="Book Antiqua"/>
          <w:color w:val="000000"/>
        </w:rPr>
        <w:t xml:space="preserve">females </w:t>
      </w:r>
      <w:r w:rsidR="001E41BA">
        <w:rPr>
          <w:rFonts w:ascii="Book Antiqua" w:eastAsia="Book Antiqua" w:hAnsi="Book Antiqua" w:cs="Book Antiqua"/>
          <w:color w:val="000000"/>
        </w:rPr>
        <w:t>(ranging</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32.5</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Eastern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4.5</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Middle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Africa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men,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women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ranging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13.2</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Eastern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2.4</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Southern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Africa)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1B</w:t>
      </w:r>
      <w:r w:rsidR="00323CB1">
        <w:rPr>
          <w:rFonts w:ascii="Book Antiqua" w:eastAsia="Book Antiqua" w:hAnsi="Book Antiqua" w:cs="Book Antiqua"/>
          <w:color w:val="000000"/>
        </w:rPr>
        <w:t>)</w:t>
      </w:r>
      <w:r w:rsidR="00323CB1">
        <w:rPr>
          <w:rFonts w:ascii="Book Antiqua" w:eastAsia="Book Antiqua" w:hAnsi="Book Antiqua" w:cs="Book Antiqua"/>
          <w:color w:val="000000"/>
          <w:szCs w:val="30"/>
          <w:vertAlign w:val="superscript"/>
        </w:rPr>
        <w:t>[2]</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differences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fifty</w:t>
      </w:r>
      <w:r>
        <w:rPr>
          <w:rFonts w:ascii="Book Antiqua" w:eastAsia="Book Antiqua" w:hAnsi="Book Antiqua" w:cs="Book Antiqua"/>
          <w:color w:val="000000"/>
        </w:rPr>
        <w:t>-</w:t>
      </w:r>
      <w:r w:rsidR="00323CB1">
        <w:rPr>
          <w:rFonts w:ascii="Book Antiqua" w:eastAsia="Book Antiqua" w:hAnsi="Book Antiqua" w:cs="Book Antiqua"/>
          <w:color w:val="000000"/>
        </w:rPr>
        <w:t>fold: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A57D72">
        <w:rPr>
          <w:rFonts w:ascii="Book Antiqua" w:eastAsia="Book Antiqua" w:hAnsi="Book Antiqua" w:cs="Book Antiqua"/>
          <w:color w:val="000000"/>
        </w:rPr>
        <w:t xml:space="preserve">gastric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men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ranged</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48.1</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100000</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Japan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1.0</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Mozambique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2A</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Also,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similar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differences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observed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regions: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highest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reported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East</w:t>
      </w:r>
      <w:r w:rsidR="001E41BA">
        <w:rPr>
          <w:rFonts w:ascii="Book Antiqua" w:eastAsia="Book Antiqua" w:hAnsi="Book Antiqua" w:cs="Book Antiqua"/>
          <w:color w:val="000000"/>
        </w:rPr>
        <w:t>ern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(Japan</w:t>
      </w:r>
      <w:r w:rsidR="001E41BA">
        <w:rPr>
          <w:rFonts w:ascii="Book Antiqua" w:hAnsi="Book Antiqua" w:cs="Book Antiqua" w:hint="eastAsia"/>
          <w:color w:val="000000"/>
          <w:lang w:eastAsia="zh-CN"/>
        </w:rPr>
        <w:t>:</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48.1,</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Mongolia</w:t>
      </w:r>
      <w:r w:rsidR="001E41BA">
        <w:rPr>
          <w:rFonts w:ascii="Book Antiqua" w:hAnsi="Book Antiqua" w:cs="Book Antiqua" w:hint="eastAsia"/>
          <w:color w:val="000000"/>
          <w:lang w:eastAsia="zh-CN"/>
        </w:rPr>
        <w:t>:</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47.2,</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Republic</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Korea</w:t>
      </w:r>
      <w:r w:rsidR="001E41BA">
        <w:rPr>
          <w:rFonts w:ascii="Book Antiqua" w:hAnsi="Book Antiqua" w:cs="Book Antiqua" w:hint="eastAsia"/>
          <w:color w:val="000000"/>
          <w:lang w:eastAsia="zh-CN"/>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39.7),</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while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lowest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record</w:t>
      </w:r>
      <w:r w:rsidR="001E41BA">
        <w:rPr>
          <w:rFonts w:ascii="Book Antiqua" w:eastAsia="Book Antiqua" w:hAnsi="Book Antiqua" w:cs="Book Antiqua"/>
          <w:color w:val="000000"/>
        </w:rPr>
        <w:t>ed</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South</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Africa</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(Mozambique</w:t>
      </w:r>
      <w:r w:rsidR="001E41BA">
        <w:rPr>
          <w:rFonts w:ascii="Book Antiqua" w:hAnsi="Book Antiqua" w:cs="Book Antiqua" w:hint="eastAsia"/>
          <w:color w:val="000000"/>
          <w:lang w:eastAsia="zh-CN"/>
        </w:rPr>
        <w:t>:</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1.0,</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Lesotho</w:t>
      </w:r>
      <w:r w:rsidR="001E41BA">
        <w:rPr>
          <w:rFonts w:ascii="Book Antiqua" w:hAnsi="Book Antiqua" w:cs="Book Antiqua" w:hint="eastAsia"/>
          <w:color w:val="000000"/>
          <w:lang w:eastAsia="zh-CN"/>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2.1).</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women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ranged</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20.7</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inhabitants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Mongolia</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(followed</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Tajikistan</w:t>
      </w:r>
      <w:r w:rsidR="001E41BA">
        <w:rPr>
          <w:rFonts w:ascii="Book Antiqua" w:hAnsi="Book Antiqua" w:cs="Book Antiqua" w:hint="eastAsia"/>
          <w:color w:val="000000"/>
          <w:lang w:eastAsia="zh-CN"/>
        </w:rPr>
        <w:t>:</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18.7,</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Republic</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Korea</w:t>
      </w:r>
      <w:r w:rsidR="001E41BA">
        <w:rPr>
          <w:rFonts w:ascii="Book Antiqua" w:hAnsi="Book Antiqua" w:cs="Book Antiqua" w:hint="eastAsia"/>
          <w:color w:val="000000"/>
          <w:lang w:eastAsia="zh-CN"/>
        </w:rPr>
        <w:t>:</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17.6</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Japan</w:t>
      </w:r>
      <w:r w:rsidR="001E41BA">
        <w:rPr>
          <w:rFonts w:ascii="Book Antiqua" w:hAnsi="Book Antiqua" w:cs="Book Antiqua" w:hint="eastAsia"/>
          <w:color w:val="000000"/>
          <w:lang w:eastAsia="zh-CN"/>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17.3)</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about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0.5</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Indonesia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Mozambique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2B</w:t>
      </w:r>
      <w:r w:rsidR="00323CB1">
        <w:rPr>
          <w:rFonts w:ascii="Book Antiqua" w:eastAsia="Book Antiqua" w:hAnsi="Book Antiqua" w:cs="Book Antiqua"/>
          <w:color w:val="000000"/>
        </w:rPr>
        <w:t>).</w:t>
      </w:r>
    </w:p>
    <w:p w14:paraId="73FA5716" w14:textId="6B5891D0" w:rsidR="00A77B3E" w:rsidRPr="001E41BA" w:rsidRDefault="00323CB1" w:rsidP="001E41BA">
      <w:pPr>
        <w:spacing w:line="360" w:lineRule="auto"/>
        <w:ind w:firstLineChars="100" w:firstLine="240"/>
        <w:jc w:val="both"/>
        <w:rPr>
          <w:lang w:eastAsia="zh-CN"/>
        </w:rPr>
      </w:pPr>
      <w:r>
        <w:rPr>
          <w:rFonts w:ascii="Book Antiqua" w:eastAsia="Book Antiqua" w:hAnsi="Book Antiqua" w:cs="Book Antiqua"/>
          <w:color w:val="000000"/>
        </w:rPr>
        <w:t>However,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clear</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geographical</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pattern:</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namely,</w:t>
      </w:r>
      <w:r w:rsidR="008E676B">
        <w:rPr>
          <w:rFonts w:ascii="Book Antiqua" w:eastAsia="Book Antiqua" w:hAnsi="Book Antiqua" w:cs="Book Antiqua"/>
          <w:color w:val="000000"/>
        </w:rPr>
        <w:t xml:space="preserve"> </w:t>
      </w:r>
      <w:r w:rsidR="00A57D72">
        <w:rPr>
          <w:rFonts w:ascii="Book Antiqua" w:eastAsia="Book Antiqua" w:hAnsi="Book Antiqua" w:cs="Book Antiqua"/>
          <w:color w:val="000000"/>
        </w:rPr>
        <w:t xml:space="preserve">even though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A57D72">
        <w:rPr>
          <w:rFonts w:ascii="Book Antiqua" w:eastAsia="Book Antiqua" w:hAnsi="Book Antiqua" w:cs="Book Antiqua"/>
          <w:color w:val="000000"/>
        </w:rPr>
        <w:t xml:space="preserve"> in the world are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Asian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t>
      </w:r>
      <w:r w:rsidR="00A57D72" w:rsidRPr="00FB1766">
        <w:rPr>
          <w:rFonts w:ascii="Book Antiqua" w:eastAsia="Book Antiqua" w:hAnsi="Book Antiqua" w:cs="Book Antiqua"/>
          <w:i/>
          <w:iCs/>
          <w:color w:val="000000"/>
        </w:rPr>
        <w:t>e.g.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Japan,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Mongolia,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Korea),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other</w:t>
      </w:r>
      <w:r w:rsidR="008E676B">
        <w:rPr>
          <w:rFonts w:ascii="Book Antiqua" w:eastAsia="Book Antiqua" w:hAnsi="Book Antiqua" w:cs="Book Antiqua"/>
          <w:color w:val="000000"/>
        </w:rPr>
        <w:t xml:space="preserve"> </w:t>
      </w:r>
      <w:r w:rsidR="00347E3C">
        <w:rPr>
          <w:rFonts w:ascii="Book Antiqua" w:eastAsia="Book Antiqua" w:hAnsi="Book Antiqua" w:cs="Book Antiqua"/>
          <w:color w:val="000000"/>
        </w:rPr>
        <w:t>countries in Asia register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relatively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t>
      </w:r>
      <w:r w:rsidR="00347E3C">
        <w:rPr>
          <w:rFonts w:ascii="Book Antiqua" w:eastAsia="Book Antiqua" w:hAnsi="Book Antiqua" w:cs="Book Antiqua"/>
          <w:color w:val="000000"/>
        </w:rPr>
        <w:t xml:space="preserve">such as </w:t>
      </w:r>
      <w:r>
        <w:rPr>
          <w:rFonts w:ascii="Book Antiqua" w:eastAsia="Book Antiqua" w:hAnsi="Book Antiqua" w:cs="Book Antiqua"/>
          <w:color w:val="000000"/>
        </w:rPr>
        <w:t>Sri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Lanka,</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Indonesia,</w:t>
      </w:r>
      <w:r w:rsidR="008E676B">
        <w:rPr>
          <w:rFonts w:ascii="Book Antiqua" w:eastAsia="Book Antiqua" w:hAnsi="Book Antiqua" w:cs="Book Antiqua"/>
          <w:color w:val="000000"/>
        </w:rPr>
        <w:t xml:space="preserve"> </w:t>
      </w:r>
      <w:r w:rsidR="001E41BA">
        <w:rPr>
          <w:rFonts w:ascii="Book Antiqua" w:eastAsia="Book Antiqua" w:hAnsi="Book Antiqua" w:cs="Book Antiqua"/>
          <w:color w:val="000000"/>
        </w:rPr>
        <w:t>Thailand)</w:t>
      </w:r>
      <w:r w:rsidR="008E676B">
        <w:rPr>
          <w:rFonts w:ascii="Book Antiqua" w:eastAsia="Book Antiqua" w:hAnsi="Book Antiqua" w:cs="Book Antiqua"/>
          <w:color w:val="000000"/>
        </w:rPr>
        <w:t xml:space="preserve"> </w:t>
      </w:r>
      <w:r w:rsidR="00F235D6">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2A</w:t>
      </w:r>
      <w:r w:rsidR="008E676B">
        <w:rPr>
          <w:rFonts w:ascii="Book Antiqua" w:hAnsi="Book Antiqua" w:cs="Book Antiqua" w:hint="eastAsia"/>
          <w:color w:val="000000"/>
          <w:lang w:eastAsia="zh-CN"/>
        </w:rPr>
        <w:t xml:space="preserve"> </w:t>
      </w:r>
      <w:r w:rsidR="001E41BA">
        <w:rPr>
          <w:rFonts w:ascii="Book Antiqua" w:hAnsi="Book Antiqua" w:cs="Book Antiqua" w:hint="eastAsia"/>
          <w:color w:val="000000"/>
          <w:lang w:eastAsia="zh-CN"/>
        </w:rPr>
        <w:t>and</w:t>
      </w:r>
      <w:r w:rsidR="008E676B">
        <w:rPr>
          <w:rFonts w:ascii="Book Antiqua" w:hAnsi="Book Antiqua" w:cs="Book Antiqua" w:hint="eastAsia"/>
          <w:color w:val="000000"/>
          <w:lang w:eastAsia="zh-CN"/>
        </w:rPr>
        <w:t xml:space="preserve"> </w:t>
      </w:r>
      <w:r w:rsidR="00F235D6">
        <w:rPr>
          <w:rFonts w:ascii="Book Antiqua" w:hAnsi="Book Antiqua" w:cs="Book Antiqua" w:hint="eastAsia"/>
          <w:color w:val="000000"/>
          <w:lang w:eastAsia="zh-CN"/>
        </w:rPr>
        <w:t>B</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other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low-risk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groups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Koreans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8E676B">
        <w:rPr>
          <w:rFonts w:ascii="Book Antiqua" w:eastAsia="Book Antiqua" w:hAnsi="Book Antiqua" w:cs="Book Antiqua"/>
          <w:color w:val="000000"/>
        </w:rPr>
        <w:t xml:space="preserve"> </w:t>
      </w:r>
      <w:r w:rsidR="00A57D72">
        <w:rPr>
          <w:rFonts w:ascii="Book Antiqua" w:eastAsia="Book Antiqua" w:hAnsi="Book Antiqua" w:cs="Book Antiqua"/>
          <w:color w:val="000000"/>
        </w:rPr>
        <w:t xml:space="preserve">who live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United</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14:paraId="65EBE94A" w14:textId="5936A05E" w:rsidR="00A77B3E" w:rsidRPr="00B94CE9" w:rsidRDefault="00323CB1" w:rsidP="001E41BA">
      <w:pPr>
        <w:spacing w:line="360" w:lineRule="auto"/>
        <w:ind w:firstLineChars="100" w:firstLine="240"/>
        <w:jc w:val="both"/>
        <w:rPr>
          <w:lang w:eastAsia="zh-CN"/>
        </w:rPr>
      </w:pPr>
      <w:r>
        <w:rPr>
          <w:rFonts w:ascii="Book Antiqua" w:eastAsia="Book Antiqua" w:hAnsi="Book Antiqua" w:cs="Book Antiqua"/>
          <w:color w:val="000000"/>
        </w:rPr>
        <w:t>Also,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varied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across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races.</w:t>
      </w:r>
      <w:r w:rsidR="008E676B">
        <w:rPr>
          <w:rFonts w:ascii="Book Antiqua" w:eastAsia="Book Antiqua" w:hAnsi="Book Antiqua" w:cs="Book Antiqua"/>
          <w:color w:val="000000"/>
        </w:rPr>
        <w:t xml:space="preserve"> </w:t>
      </w:r>
      <w:r w:rsidR="00AD5593">
        <w:rPr>
          <w:rFonts w:ascii="Book Antiqua" w:eastAsia="Book Antiqua" w:hAnsi="Book Antiqua" w:cs="Book Antiqua"/>
          <w:color w:val="000000"/>
        </w:rPr>
        <w:t>S</w:t>
      </w:r>
      <w:r w:rsidR="00347E3C">
        <w:rPr>
          <w:rFonts w:ascii="Book Antiqua" w:eastAsia="Book Antiqua" w:hAnsi="Book Antiqua" w:cs="Book Antiqua"/>
          <w:color w:val="000000"/>
        </w:rPr>
        <w:t xml:space="preserve">tomach cancer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47E3C">
        <w:rPr>
          <w:rFonts w:ascii="Book Antiqua" w:eastAsia="Book Antiqua" w:hAnsi="Book Antiqua" w:cs="Book Antiqua"/>
          <w:color w:val="000000"/>
        </w:rPr>
        <w:t xml:space="preserve">men in the United States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blacks,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Asians/Pacific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Islanders,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Hispanics,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Indian/Alaska</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natives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47E3C">
        <w:rPr>
          <w:rFonts w:ascii="Book Antiqua" w:eastAsia="Book Antiqua" w:hAnsi="Book Antiqua" w:cs="Book Antiqua"/>
          <w:color w:val="000000"/>
        </w:rPr>
        <w:t>women</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47E3C">
        <w:rPr>
          <w:rFonts w:ascii="Book Antiqua" w:eastAsia="Book Antiqua" w:hAnsi="Book Antiqua" w:cs="Book Antiqua"/>
          <w:color w:val="000000"/>
        </w:rPr>
        <w:t xml:space="preserve">the highest </w:t>
      </w:r>
      <w:r>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47E3C">
        <w:rPr>
          <w:rFonts w:ascii="Book Antiqua" w:eastAsia="Book Antiqua" w:hAnsi="Book Antiqua" w:cs="Book Antiqua"/>
          <w:color w:val="000000"/>
        </w:rPr>
        <w:t xml:space="preserve">registered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Hispanics,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blacks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Asian/Pacific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Islanders,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Indian/Alaska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nat</w:t>
      </w:r>
      <w:r w:rsidR="00B94CE9">
        <w:rPr>
          <w:rFonts w:ascii="Book Antiqua" w:eastAsia="Book Antiqua" w:hAnsi="Book Antiqua" w:cs="Book Antiqua"/>
          <w:color w:val="000000"/>
        </w:rPr>
        <w:t>ives.</w:t>
      </w:r>
      <w:r w:rsidR="008E676B">
        <w:rPr>
          <w:rFonts w:ascii="Book Antiqua" w:eastAsia="Book Antiqua" w:hAnsi="Book Antiqua" w:cs="Book Antiqua"/>
          <w:color w:val="000000"/>
        </w:rPr>
        <w:t xml:space="preserve"> </w:t>
      </w:r>
      <w:r w:rsidR="00B94CE9">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B94CE9">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B94CE9">
        <w:rPr>
          <w:rFonts w:ascii="Book Antiqua" w:eastAsia="Book Antiqua" w:hAnsi="Book Antiqua" w:cs="Book Antiqua"/>
          <w:color w:val="000000"/>
        </w:rPr>
        <w:t>United</w:t>
      </w:r>
      <w:r w:rsidR="008E676B">
        <w:rPr>
          <w:rFonts w:ascii="Book Antiqua" w:eastAsia="Book Antiqua" w:hAnsi="Book Antiqua" w:cs="Book Antiqua"/>
          <w:color w:val="000000"/>
        </w:rPr>
        <w:t xml:space="preserve"> </w:t>
      </w:r>
      <w:r w:rsidR="00B94CE9">
        <w:rPr>
          <w:rFonts w:ascii="Book Antiqua" w:eastAsia="Book Antiqua" w:hAnsi="Book Antiqua" w:cs="Book Antiqua"/>
          <w:color w:val="000000"/>
        </w:rPr>
        <w:t>States,</w:t>
      </w:r>
      <w:r w:rsidR="008E676B">
        <w:rPr>
          <w:rFonts w:ascii="Book Antiqua" w:eastAsia="Book Antiqua" w:hAnsi="Book Antiqua" w:cs="Book Antiqua"/>
          <w:color w:val="000000"/>
        </w:rPr>
        <w:t xml:space="preserve"> </w:t>
      </w:r>
      <w:r w:rsidR="00347E3C">
        <w:rPr>
          <w:rFonts w:ascii="Book Antiqua" w:eastAsia="Book Antiqua" w:hAnsi="Book Antiqua" w:cs="Book Antiqua"/>
          <w:color w:val="000000"/>
        </w:rPr>
        <w:t xml:space="preserve">for </w:t>
      </w:r>
      <w:r>
        <w:rPr>
          <w:rFonts w:ascii="Book Antiqua" w:eastAsia="Book Antiqua" w:hAnsi="Book Antiqua" w:cs="Book Antiqua"/>
          <w:color w:val="000000"/>
        </w:rPr>
        <w:t>both</w:t>
      </w:r>
      <w:r w:rsidR="008E676B">
        <w:rPr>
          <w:rFonts w:ascii="Book Antiqua" w:eastAsia="Book Antiqua" w:hAnsi="Book Antiqua" w:cs="Book Antiqua"/>
          <w:color w:val="000000"/>
        </w:rPr>
        <w:t xml:space="preserve"> </w:t>
      </w:r>
      <w:r w:rsidR="00347E3C">
        <w:rPr>
          <w:rFonts w:ascii="Book Antiqua" w:eastAsia="Book Antiqua" w:hAnsi="Book Antiqua" w:cs="Book Antiqua"/>
          <w:color w:val="000000"/>
        </w:rPr>
        <w:t xml:space="preserve">sexes,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lowest</w:t>
      </w:r>
      <w:r w:rsidR="00347E3C">
        <w:rPr>
          <w:rFonts w:ascii="Book Antiqua" w:eastAsia="Book Antiqua" w:hAnsi="Book Antiqua" w:cs="Book Antiqua"/>
          <w:color w:val="000000"/>
        </w:rPr>
        <w:t xml:space="preserve"> rates were recorded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whites.</w:t>
      </w:r>
    </w:p>
    <w:p w14:paraId="2661B74B" w14:textId="1FB322B9" w:rsidR="00A77B3E" w:rsidRPr="007947AE" w:rsidRDefault="00323CB1" w:rsidP="00B94CE9">
      <w:pPr>
        <w:spacing w:line="360" w:lineRule="auto"/>
        <w:ind w:firstLineChars="100" w:firstLine="240"/>
        <w:jc w:val="both"/>
        <w:rPr>
          <w:lang w:eastAsia="zh-CN"/>
        </w:rPr>
      </w:pPr>
      <w:r>
        <w:rPr>
          <w:rFonts w:ascii="Book Antiqua" w:eastAsia="Book Antiqua" w:hAnsi="Book Antiqua" w:cs="Book Antiqua"/>
          <w:color w:val="000000"/>
          <w:szCs w:val="20"/>
          <w:shd w:val="clear" w:color="auto" w:fill="FFFFFF"/>
        </w:rPr>
        <w:lastRenderedPageBreak/>
        <w:t>Also,</w:t>
      </w:r>
      <w:r w:rsidR="008E676B">
        <w:rPr>
          <w:rFonts w:ascii="Book Antiqua" w:eastAsia="Book Antiqua" w:hAnsi="Book Antiqua" w:cs="Book Antiqua"/>
          <w:color w:val="000000"/>
          <w:szCs w:val="20"/>
          <w:shd w:val="clear" w:color="auto" w:fill="FFFFFF"/>
        </w:rPr>
        <w:t xml:space="preserve"> </w:t>
      </w:r>
      <w:r w:rsidR="00641D0E">
        <w:rPr>
          <w:rFonts w:ascii="Book Antiqua" w:eastAsia="Book Antiqua" w:hAnsi="Book Antiqua" w:cs="Book Antiqua"/>
          <w:color w:val="000000"/>
          <w:szCs w:val="20"/>
          <w:shd w:val="clear" w:color="auto" w:fill="FFFFFF"/>
        </w:rPr>
        <w:t xml:space="preserve">incidence and mortality of gastric </w:t>
      </w:r>
      <w:r>
        <w:rPr>
          <w:rFonts w:ascii="Book Antiqua" w:eastAsia="Book Antiqua" w:hAnsi="Book Antiqua" w:cs="Book Antiqua"/>
          <w:color w:val="000000"/>
          <w:szCs w:val="20"/>
          <w:shd w:val="clear" w:color="auto" w:fill="FFFFFF"/>
        </w:rPr>
        <w:t>cancer</w:t>
      </w:r>
      <w:r w:rsidR="008E676B">
        <w:rPr>
          <w:rFonts w:ascii="Book Antiqua" w:eastAsia="Book Antiqua" w:hAnsi="Book Antiqua" w:cs="Book Antiqua"/>
          <w:color w:val="000000"/>
          <w:szCs w:val="20"/>
          <w:shd w:val="clear" w:color="auto" w:fill="FFFFFF"/>
        </w:rPr>
        <w:t xml:space="preserve"> </w:t>
      </w:r>
      <w:r w:rsidR="00641D0E">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all</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indigenous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groups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exceeded</w:t>
      </w:r>
      <w:r w:rsidR="008E676B">
        <w:rPr>
          <w:rFonts w:ascii="Book Antiqua" w:eastAsia="Book Antiqua" w:hAnsi="Book Antiqua" w:cs="Book Antiqua"/>
          <w:color w:val="000000"/>
          <w:szCs w:val="20"/>
          <w:shd w:val="clear" w:color="auto" w:fill="FFFFFF"/>
        </w:rPr>
        <w:t xml:space="preserve"> </w:t>
      </w:r>
      <w:r w:rsidR="00641D0E">
        <w:rPr>
          <w:rFonts w:ascii="Book Antiqua" w:eastAsia="Book Antiqua" w:hAnsi="Book Antiqua" w:cs="Book Antiqua"/>
          <w:color w:val="000000"/>
          <w:szCs w:val="20"/>
          <w:shd w:val="clear" w:color="auto" w:fill="FFFFFF"/>
        </w:rPr>
        <w:t>t</w:t>
      </w:r>
      <w:r w:rsidR="00AD5593">
        <w:rPr>
          <w:rFonts w:ascii="Book Antiqua" w:eastAsia="Book Antiqua" w:hAnsi="Book Antiqua" w:cs="Book Antiqua"/>
          <w:color w:val="000000"/>
          <w:szCs w:val="20"/>
          <w:shd w:val="clear" w:color="auto" w:fill="FFFFFF"/>
        </w:rPr>
        <w:t>h</w:t>
      </w:r>
      <w:r w:rsidR="00641D0E">
        <w:rPr>
          <w:rFonts w:ascii="Book Antiqua" w:eastAsia="Book Antiqua" w:hAnsi="Book Antiqua" w:cs="Book Antiqua"/>
          <w:color w:val="000000"/>
          <w:szCs w:val="20"/>
          <w:shd w:val="clear" w:color="auto" w:fill="FFFFFF"/>
        </w:rPr>
        <w:t xml:space="preserve">e </w:t>
      </w:r>
      <w:r>
        <w:rPr>
          <w:rFonts w:ascii="Book Antiqua" w:eastAsia="Book Antiqua" w:hAnsi="Book Antiqua" w:cs="Book Antiqua"/>
          <w:color w:val="000000"/>
          <w:szCs w:val="20"/>
          <w:shd w:val="clear" w:color="auto" w:fill="FFFFFF"/>
        </w:rPr>
        <w:t>frequency</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among</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their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non-indigenous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counterparts: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highest</w:t>
      </w:r>
      <w:r w:rsidR="008E676B">
        <w:rPr>
          <w:rFonts w:ascii="Book Antiqua" w:eastAsia="Book Antiqua" w:hAnsi="Book Antiqua" w:cs="Book Antiqua"/>
          <w:color w:val="000000"/>
          <w:szCs w:val="20"/>
          <w:shd w:val="clear" w:color="auto" w:fill="FFFFFF"/>
        </w:rPr>
        <w:t xml:space="preserve"> </w:t>
      </w:r>
      <w:r w:rsidR="00641D0E">
        <w:rPr>
          <w:rFonts w:ascii="Book Antiqua" w:eastAsia="Book Antiqua" w:hAnsi="Book Antiqua" w:cs="Book Antiqua"/>
          <w:color w:val="000000"/>
          <w:szCs w:val="20"/>
          <w:shd w:val="clear" w:color="auto" w:fill="FFFFFF"/>
        </w:rPr>
        <w:t xml:space="preserve">gastric cancer </w:t>
      </w:r>
      <w:r>
        <w:rPr>
          <w:rFonts w:ascii="Book Antiqua" w:eastAsia="Book Antiqua" w:hAnsi="Book Antiqua" w:cs="Book Antiqua"/>
          <w:color w:val="000000"/>
          <w:szCs w:val="20"/>
          <w:shd w:val="clear" w:color="auto" w:fill="FFFFFF"/>
        </w:rPr>
        <w:t>rates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were</w:t>
      </w:r>
      <w:r w:rsidR="008E676B">
        <w:rPr>
          <w:rFonts w:ascii="Book Antiqua" w:eastAsia="Book Antiqua" w:hAnsi="Book Antiqua" w:cs="Book Antiqua"/>
          <w:color w:val="000000"/>
          <w:szCs w:val="20"/>
          <w:shd w:val="clear" w:color="auto" w:fill="FFFFFF"/>
        </w:rPr>
        <w:t xml:space="preserve"> </w:t>
      </w:r>
      <w:r w:rsidR="00641D0E">
        <w:rPr>
          <w:rFonts w:ascii="Book Antiqua" w:eastAsia="Book Antiqua" w:hAnsi="Book Antiqua" w:cs="Book Antiqua"/>
          <w:color w:val="000000"/>
          <w:szCs w:val="20"/>
          <w:shd w:val="clear" w:color="auto" w:fill="FFFFFF"/>
        </w:rPr>
        <w:t xml:space="preserve">registered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Indigenous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Siberians,</w:t>
      </w:r>
      <w:r w:rsidR="008E676B">
        <w:rPr>
          <w:rFonts w:ascii="Book Antiqua" w:eastAsia="Book Antiqua" w:hAnsi="Book Antiqua" w:cs="Book Antiqua"/>
          <w:color w:val="000000"/>
          <w:szCs w:val="20"/>
          <w:shd w:val="clear" w:color="auto" w:fill="FFFFFF"/>
        </w:rPr>
        <w:t xml:space="preserve"> </w:t>
      </w:r>
      <w:proofErr w:type="spellStart"/>
      <w:r>
        <w:rPr>
          <w:rFonts w:ascii="Book Antiqua" w:eastAsia="Book Antiqua" w:hAnsi="Book Antiqua" w:cs="Book Antiqua"/>
          <w:color w:val="000000"/>
          <w:szCs w:val="20"/>
          <w:shd w:val="clear" w:color="auto" w:fill="FFFFFF"/>
        </w:rPr>
        <w:t>Mapuche</w:t>
      </w:r>
      <w:proofErr w:type="spellEnd"/>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Chile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among</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Alaskan</w:t>
      </w:r>
      <w:r w:rsidR="008E676B">
        <w:rPr>
          <w:rFonts w:ascii="Book Antiqua" w:eastAsia="Book Antiqua" w:hAnsi="Book Antiqua" w:cs="Book Antiqua"/>
          <w:color w:val="000000"/>
          <w:szCs w:val="20"/>
          <w:shd w:val="clear" w:color="auto" w:fill="FFFFFF"/>
        </w:rPr>
        <w:t xml:space="preserve"> </w:t>
      </w:r>
      <w:proofErr w:type="gramStart"/>
      <w:r>
        <w:rPr>
          <w:rFonts w:ascii="Book Antiqua" w:eastAsia="Book Antiqua" w:hAnsi="Book Antiqua" w:cs="Book Antiqua"/>
          <w:color w:val="000000"/>
          <w:szCs w:val="20"/>
          <w:shd w:val="clear" w:color="auto" w:fill="FFFFFF"/>
        </w:rPr>
        <w:t>Inuit</w:t>
      </w:r>
      <w:r>
        <w:rPr>
          <w:rFonts w:ascii="Book Antiqua" w:eastAsia="Book Antiqua" w:hAnsi="Book Antiqua" w:cs="Book Antiqua"/>
          <w:color w:val="000000"/>
          <w:szCs w:val="25"/>
          <w:shd w:val="clear" w:color="auto" w:fill="FFFFFF"/>
          <w:vertAlign w:val="superscript"/>
        </w:rPr>
        <w:t>[</w:t>
      </w:r>
      <w:proofErr w:type="gramEnd"/>
      <w:r>
        <w:rPr>
          <w:rFonts w:ascii="Book Antiqua" w:eastAsia="Book Antiqua" w:hAnsi="Book Antiqua" w:cs="Book Antiqua"/>
          <w:color w:val="000000"/>
          <w:szCs w:val="25"/>
          <w:shd w:val="clear" w:color="auto" w:fill="FFFFFF"/>
          <w:vertAlign w:val="superscript"/>
        </w:rPr>
        <w:t>19]</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Additionally,</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increasing</w:t>
      </w:r>
      <w:r w:rsidR="008E676B">
        <w:rPr>
          <w:rFonts w:ascii="Book Antiqua" w:eastAsia="Book Antiqua" w:hAnsi="Book Antiqua" w:cs="Book Antiqua"/>
          <w:color w:val="000000"/>
          <w:szCs w:val="20"/>
          <w:shd w:val="clear" w:color="auto" w:fill="FFFFFF"/>
        </w:rPr>
        <w:t xml:space="preserve"> </w:t>
      </w:r>
      <w:r w:rsidR="00641D0E">
        <w:rPr>
          <w:rFonts w:ascii="Book Antiqua" w:eastAsia="Book Antiqua" w:hAnsi="Book Antiqua" w:cs="Book Antiqua"/>
          <w:color w:val="000000"/>
          <w:szCs w:val="20"/>
          <w:shd w:val="clear" w:color="auto" w:fill="FFFFFF"/>
        </w:rPr>
        <w:t xml:space="preserve">incidence </w:t>
      </w:r>
      <w:r>
        <w:rPr>
          <w:rFonts w:ascii="Book Antiqua" w:eastAsia="Book Antiqua" w:hAnsi="Book Antiqua" w:cs="Book Antiqua"/>
          <w:color w:val="000000"/>
          <w:szCs w:val="20"/>
          <w:shd w:val="clear" w:color="auto" w:fill="FFFFFF"/>
        </w:rPr>
        <w:t>trends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were</w:t>
      </w:r>
      <w:r w:rsidR="008E676B">
        <w:rPr>
          <w:rFonts w:ascii="Book Antiqua" w:eastAsia="Book Antiqua" w:hAnsi="Book Antiqua" w:cs="Book Antiqua"/>
          <w:color w:val="000000"/>
          <w:szCs w:val="20"/>
          <w:shd w:val="clear" w:color="auto" w:fill="FFFFFF"/>
        </w:rPr>
        <w:t xml:space="preserve"> </w:t>
      </w:r>
      <w:r w:rsidR="00641D0E">
        <w:rPr>
          <w:rFonts w:ascii="Book Antiqua" w:eastAsia="Book Antiqua" w:hAnsi="Book Antiqua" w:cs="Book Antiqua"/>
          <w:color w:val="000000"/>
          <w:szCs w:val="20"/>
          <w:shd w:val="clear" w:color="auto" w:fill="FFFFFF"/>
        </w:rPr>
        <w:t>observed 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some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indigenous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groups,</w:t>
      </w:r>
      <w:r w:rsidR="008E676B">
        <w:rPr>
          <w:rFonts w:ascii="Book Antiqua" w:eastAsia="Book Antiqua" w:hAnsi="Book Antiqua" w:cs="Book Antiqua"/>
          <w:color w:val="000000"/>
          <w:szCs w:val="20"/>
          <w:shd w:val="clear" w:color="auto" w:fill="FFFFFF"/>
        </w:rPr>
        <w:t xml:space="preserve"> </w:t>
      </w:r>
      <w:r w:rsidR="00641D0E">
        <w:rPr>
          <w:rFonts w:ascii="Book Antiqua" w:eastAsia="Book Antiqua" w:hAnsi="Book Antiqua" w:cs="Book Antiqua"/>
          <w:color w:val="000000"/>
          <w:szCs w:val="20"/>
          <w:shd w:val="clear" w:color="auto" w:fill="FFFFFF"/>
        </w:rPr>
        <w:t xml:space="preserve">especially in </w:t>
      </w:r>
      <w:r>
        <w:rPr>
          <w:rFonts w:ascii="Book Antiqua" w:eastAsia="Book Antiqua" w:hAnsi="Book Antiqua" w:cs="Book Antiqua"/>
          <w:color w:val="000000"/>
          <w:szCs w:val="20"/>
          <w:shd w:val="clear" w:color="auto" w:fill="FFFFFF"/>
        </w:rPr>
        <w:t>Inuit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residing</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circumpolar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region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Maori</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New</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Zealand.</w:t>
      </w:r>
    </w:p>
    <w:p w14:paraId="0DC171F2" w14:textId="3647CE40" w:rsidR="00A77B3E" w:rsidRDefault="00323CB1" w:rsidP="007947AE">
      <w:pPr>
        <w:spacing w:line="360" w:lineRule="auto"/>
        <w:ind w:firstLineChars="100" w:firstLine="240"/>
        <w:jc w:val="both"/>
      </w:pPr>
      <w:r>
        <w:rPr>
          <w:rFonts w:ascii="Book Antiqua" w:eastAsia="Book Antiqua" w:hAnsi="Book Antiqua" w:cs="Book Antiqua"/>
          <w:color w:val="000000"/>
          <w:szCs w:val="20"/>
          <w:shd w:val="clear" w:color="auto" w:fill="FFFFFF"/>
        </w:rPr>
        <w:t>Although</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differences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2036BC">
        <w:rPr>
          <w:rFonts w:ascii="Book Antiqua" w:eastAsia="Book Antiqua" w:hAnsi="Book Antiqua" w:cs="Book Antiqua"/>
          <w:color w:val="000000"/>
          <w:szCs w:val="20"/>
          <w:shd w:val="clear" w:color="auto" w:fill="FFFFFF"/>
        </w:rPr>
        <w:t xml:space="preserve">stomach cancer </w:t>
      </w:r>
      <w:r>
        <w:rPr>
          <w:rFonts w:ascii="Book Antiqua" w:eastAsia="Book Antiqua" w:hAnsi="Book Antiqua" w:cs="Book Antiqua"/>
          <w:color w:val="000000"/>
          <w:szCs w:val="20"/>
          <w:shd w:val="clear" w:color="auto" w:fill="FFFFFF"/>
        </w:rPr>
        <w:t>incidence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different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parts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world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are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still</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not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fully</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clear,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most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variation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863034">
        <w:rPr>
          <w:rFonts w:ascii="Book Antiqua" w:eastAsia="Book Antiqua" w:hAnsi="Book Antiqua" w:cs="Book Antiqua"/>
          <w:color w:val="000000"/>
          <w:szCs w:val="20"/>
          <w:shd w:val="clear" w:color="auto" w:fill="FFFFFF"/>
        </w:rPr>
        <w:t xml:space="preserve">stomach cancer </w:t>
      </w:r>
      <w:r>
        <w:rPr>
          <w:rFonts w:ascii="Book Antiqua" w:eastAsia="Book Antiqua" w:hAnsi="Book Antiqua" w:cs="Book Antiqua"/>
          <w:color w:val="000000"/>
          <w:szCs w:val="20"/>
          <w:shd w:val="clear" w:color="auto" w:fill="FFFFFF"/>
        </w:rPr>
        <w:t>incidence</w:t>
      </w:r>
      <w:r w:rsidR="00863034">
        <w:rPr>
          <w:rFonts w:ascii="Book Antiqua" w:eastAsia="Book Antiqua" w:hAnsi="Book Antiqua" w:cs="Book Antiqua"/>
          <w:color w:val="000000"/>
          <w:szCs w:val="20"/>
          <w:shd w:val="clear" w:color="auto" w:fill="FFFFFF"/>
        </w:rPr>
        <w:t xml:space="preserve"> worldwide</w:t>
      </w:r>
      <w:r w:rsidR="008E676B">
        <w:rPr>
          <w:rFonts w:ascii="Book Antiqua" w:eastAsia="Book Antiqua" w:hAnsi="Book Antiqua" w:cs="Book Antiqua"/>
          <w:color w:val="000000"/>
          <w:szCs w:val="20"/>
          <w:shd w:val="clear" w:color="auto" w:fill="FFFFFF"/>
        </w:rPr>
        <w:t xml:space="preserve"> </w:t>
      </w:r>
      <w:r w:rsidR="00863034">
        <w:rPr>
          <w:rFonts w:ascii="Book Antiqua" w:eastAsia="Book Antiqua" w:hAnsi="Book Antiqua" w:cs="Book Antiqua"/>
          <w:color w:val="000000"/>
          <w:szCs w:val="20"/>
          <w:shd w:val="clear" w:color="auto" w:fill="FFFFFF"/>
        </w:rPr>
        <w:t xml:space="preserve">is due </w:t>
      </w:r>
      <w:r>
        <w:rPr>
          <w:rFonts w:ascii="Book Antiqua" w:eastAsia="Book Antiqua" w:hAnsi="Book Antiqua" w:cs="Book Antiqua"/>
          <w:color w:val="000000"/>
          <w:szCs w:val="20"/>
          <w:shd w:val="clear" w:color="auto" w:fill="FFFFFF"/>
        </w:rPr>
        <w:t>to</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variations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exposure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to</w:t>
      </w:r>
      <w:r w:rsidR="008E676B">
        <w:rPr>
          <w:rFonts w:ascii="Book Antiqua" w:eastAsia="Book Antiqua" w:hAnsi="Book Antiqua" w:cs="Book Antiqua"/>
          <w:color w:val="000000"/>
          <w:szCs w:val="20"/>
          <w:shd w:val="clear" w:color="auto" w:fill="FFFFFF"/>
        </w:rPr>
        <w:t xml:space="preserve"> </w:t>
      </w:r>
      <w:r w:rsidR="00863034">
        <w:rPr>
          <w:rFonts w:ascii="Book Antiqua" w:eastAsia="Book Antiqua" w:hAnsi="Book Antiqua" w:cs="Book Antiqua"/>
          <w:color w:val="000000"/>
          <w:szCs w:val="20"/>
          <w:shd w:val="clear" w:color="auto" w:fill="FFFFFF"/>
        </w:rPr>
        <w:t>environment</w:t>
      </w:r>
      <w:r w:rsidR="00AD5593">
        <w:rPr>
          <w:rFonts w:ascii="Book Antiqua" w:eastAsia="Book Antiqua" w:hAnsi="Book Antiqua" w:cs="Book Antiqua"/>
          <w:color w:val="000000"/>
          <w:szCs w:val="20"/>
          <w:shd w:val="clear" w:color="auto" w:fill="FFFFFF"/>
        </w:rPr>
        <w:t>al</w:t>
      </w:r>
      <w:r w:rsidR="00863034">
        <w:rPr>
          <w:rFonts w:ascii="Book Antiqua" w:eastAsia="Book Antiqua" w:hAnsi="Book Antiqua" w:cs="Book Antiqua"/>
          <w:color w:val="000000"/>
          <w:szCs w:val="20"/>
          <w:shd w:val="clear" w:color="auto" w:fill="FFFFFF"/>
        </w:rPr>
        <w:t xml:space="preserve"> or lifestyle related </w:t>
      </w:r>
      <w:r>
        <w:rPr>
          <w:rFonts w:ascii="Book Antiqua" w:eastAsia="Book Antiqua" w:hAnsi="Book Antiqua" w:cs="Book Antiqua"/>
          <w:color w:val="000000"/>
          <w:szCs w:val="20"/>
          <w:shd w:val="clear" w:color="auto" w:fill="FFFFFF"/>
        </w:rPr>
        <w:t>risk</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factors</w:t>
      </w:r>
      <w:r>
        <w:rPr>
          <w:rFonts w:ascii="Book Antiqua" w:eastAsia="Book Antiqua" w:hAnsi="Book Antiqua" w:cs="Book Antiqua"/>
          <w:color w:val="000000"/>
          <w:szCs w:val="25"/>
          <w:shd w:val="clear" w:color="auto" w:fill="FFFFFF"/>
          <w:vertAlign w:val="superscript"/>
        </w:rPr>
        <w:t>[20-22]</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Additionally,</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migrant</w:t>
      </w:r>
      <w:r w:rsidR="008E676B">
        <w:rPr>
          <w:rFonts w:ascii="Book Antiqua" w:eastAsia="Book Antiqua" w:hAnsi="Book Antiqua" w:cs="Book Antiqua"/>
          <w:color w:val="000000"/>
          <w:szCs w:val="20"/>
          <w:shd w:val="clear" w:color="auto" w:fill="FFFFFF"/>
        </w:rPr>
        <w:t xml:space="preserve"> </w:t>
      </w:r>
      <w:proofErr w:type="gramStart"/>
      <w:r>
        <w:rPr>
          <w:rFonts w:ascii="Book Antiqua" w:eastAsia="Book Antiqua" w:hAnsi="Book Antiqua" w:cs="Book Antiqua"/>
          <w:color w:val="000000"/>
          <w:szCs w:val="20"/>
          <w:shd w:val="clear" w:color="auto" w:fill="FFFFFF"/>
        </w:rPr>
        <w:t>studies</w:t>
      </w:r>
      <w:r>
        <w:rPr>
          <w:rFonts w:ascii="Book Antiqua" w:eastAsia="Book Antiqua" w:hAnsi="Book Antiqua" w:cs="Book Antiqua"/>
          <w:color w:val="000000"/>
          <w:szCs w:val="25"/>
          <w:shd w:val="clear" w:color="auto" w:fill="FFFFFF"/>
          <w:vertAlign w:val="superscript"/>
        </w:rPr>
        <w:t>[</w:t>
      </w:r>
      <w:proofErr w:type="gramEnd"/>
      <w:r>
        <w:rPr>
          <w:rFonts w:ascii="Book Antiqua" w:eastAsia="Book Antiqua" w:hAnsi="Book Antiqua" w:cs="Book Antiqua"/>
          <w:color w:val="000000"/>
          <w:szCs w:val="25"/>
          <w:shd w:val="clear" w:color="auto" w:fill="FFFFFF"/>
          <w:vertAlign w:val="superscript"/>
        </w:rPr>
        <w:t>23]</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secular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trends</w:t>
      </w:r>
      <w:r w:rsidR="008E676B">
        <w:rPr>
          <w:rFonts w:ascii="Book Antiqua" w:eastAsia="Book Antiqua" w:hAnsi="Book Antiqua" w:cs="Book Antiqua"/>
          <w:color w:val="000000"/>
          <w:szCs w:val="20"/>
          <w:shd w:val="clear" w:color="auto" w:fill="FFFFFF"/>
        </w:rPr>
        <w:t xml:space="preserve"> </w:t>
      </w:r>
      <w:r w:rsidR="00863034">
        <w:rPr>
          <w:rFonts w:ascii="Book Antiqua" w:eastAsia="Book Antiqua" w:hAnsi="Book Antiqua" w:cs="Book Antiqua"/>
          <w:color w:val="000000"/>
          <w:szCs w:val="20"/>
          <w:shd w:val="clear" w:color="auto" w:fill="FFFFFF"/>
        </w:rPr>
        <w:t xml:space="preserve">of gastric </w:t>
      </w:r>
      <w:r>
        <w:rPr>
          <w:rFonts w:ascii="Book Antiqua" w:eastAsia="Book Antiqua" w:hAnsi="Book Antiqua" w:cs="Book Antiqua"/>
          <w:color w:val="000000"/>
          <w:szCs w:val="20"/>
          <w:shd w:val="clear" w:color="auto" w:fill="FFFFFF"/>
        </w:rPr>
        <w:t>cancer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rates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also</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indicate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that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environmental</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factors</w:t>
      </w:r>
      <w:r w:rsidR="008E676B">
        <w:rPr>
          <w:rFonts w:ascii="Book Antiqua" w:eastAsia="Book Antiqua" w:hAnsi="Book Antiqua" w:cs="Book Antiqua"/>
          <w:color w:val="000000"/>
          <w:shd w:val="clear" w:color="auto" w:fill="FFFFFF"/>
        </w:rPr>
        <w:t xml:space="preserve"> </w:t>
      </w:r>
      <w:r w:rsidR="00863034">
        <w:rPr>
          <w:rFonts w:ascii="Book Antiqua" w:eastAsia="Book Antiqua" w:hAnsi="Book Antiqua" w:cs="Book Antiqua"/>
          <w:color w:val="000000"/>
          <w:shd w:val="clear" w:color="auto" w:fill="FFFFFF"/>
        </w:rPr>
        <w:t xml:space="preserve">have an important </w:t>
      </w:r>
      <w:r>
        <w:rPr>
          <w:rFonts w:ascii="Book Antiqua" w:eastAsia="Book Antiqua" w:hAnsi="Book Antiqua" w:cs="Book Antiqua"/>
          <w:color w:val="000000"/>
          <w:shd w:val="clear" w:color="auto" w:fill="FFFFFF"/>
        </w:rPr>
        <w:t>role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sidR="00AD5593">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etiology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sidR="00737956">
        <w:rPr>
          <w:rFonts w:ascii="Book Antiqua" w:eastAsia="Book Antiqua" w:hAnsi="Book Antiqua" w:cs="Book Antiqua"/>
          <w:color w:val="000000"/>
          <w:shd w:val="clear" w:color="auto" w:fill="FFFFFF"/>
        </w:rPr>
        <w:t xml:space="preserve">gastric </w:t>
      </w:r>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w:t>
      </w:r>
      <w:r w:rsidR="00737956">
        <w:rPr>
          <w:rFonts w:ascii="Book Antiqua" w:eastAsia="Book Antiqua" w:hAnsi="Book Antiqua" w:cs="Book Antiqua"/>
          <w:color w:val="000000"/>
          <w:shd w:val="clear" w:color="auto" w:fill="FFFFFF"/>
        </w:rPr>
        <w:t xml:space="preserve"> T</w:t>
      </w:r>
      <w:r>
        <w:rPr>
          <w:rFonts w:ascii="Book Antiqua" w:eastAsia="Book Antiqua" w:hAnsi="Book Antiqua" w:cs="Book Antiqua"/>
          <w:color w:val="000000"/>
          <w:shd w:val="clear" w:color="auto" w:fill="FFFFFF"/>
        </w:rPr>
        <w: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most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important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established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8E676B">
        <w:rPr>
          <w:rFonts w:ascii="Book Antiqua" w:eastAsia="Book Antiqua" w:hAnsi="Book Antiqua" w:cs="Book Antiqua"/>
          <w:color w:val="000000"/>
          <w:shd w:val="clear" w:color="auto" w:fill="FFFFFF"/>
        </w:rPr>
        <w:t xml:space="preserve"> </w:t>
      </w:r>
      <w:r w:rsidR="00737956">
        <w:rPr>
          <w:rFonts w:ascii="Book Antiqua" w:eastAsia="Book Antiqua" w:hAnsi="Book Antiqua" w:cs="Book Antiqua"/>
          <w:color w:val="000000"/>
          <w:shd w:val="clear" w:color="auto" w:fill="FFFFFF"/>
        </w:rPr>
        <w:t xml:space="preserve">gastric </w:t>
      </w:r>
      <w:r>
        <w:rPr>
          <w:rFonts w:ascii="Book Antiqua" w:eastAsia="Book Antiqua" w:hAnsi="Book Antiqua" w:cs="Book Antiqua"/>
          <w:color w:val="000000"/>
          <w:shd w:val="clear" w:color="auto" w:fill="FFFFFF"/>
        </w:rPr>
        <w:t>cancer</w:t>
      </w:r>
      <w:r w:rsidR="00737956">
        <w:rPr>
          <w:rFonts w:ascii="Book Antiqua" w:eastAsia="Book Antiqua" w:hAnsi="Book Antiqua" w:cs="Book Antiqua"/>
          <w:color w:val="000000"/>
          <w:shd w:val="clear" w:color="auto" w:fill="FFFFFF"/>
        </w:rPr>
        <w:t xml:space="preserve"> is infection with </w:t>
      </w:r>
      <w:bookmarkStart w:id="29" w:name="OLE_LINK2"/>
      <w:bookmarkStart w:id="30" w:name="OLE_LINK3"/>
      <w:r w:rsidR="00737956">
        <w:rPr>
          <w:rFonts w:ascii="Book Antiqua" w:hAnsi="Book Antiqua" w:cs="Book Antiqua" w:hint="eastAsia"/>
          <w:i/>
          <w:iCs/>
          <w:color w:val="000000"/>
          <w:lang w:eastAsia="zh-CN"/>
        </w:rPr>
        <w:t>H.</w:t>
      </w:r>
      <w:bookmarkEnd w:id="29"/>
      <w:bookmarkEnd w:id="30"/>
      <w:r w:rsidR="00737956">
        <w:rPr>
          <w:rFonts w:ascii="Book Antiqua" w:hAnsi="Book Antiqua" w:cs="Book Antiqua"/>
          <w:i/>
          <w:iCs/>
          <w:color w:val="000000"/>
          <w:lang w:eastAsia="zh-CN"/>
        </w:rPr>
        <w:t xml:space="preserve"> </w:t>
      </w:r>
      <w:proofErr w:type="gramStart"/>
      <w:r w:rsidR="00737956" w:rsidRPr="006C215E">
        <w:rPr>
          <w:rFonts w:ascii="Book Antiqua" w:hAnsi="Book Antiqua" w:cs="Book Antiqua"/>
          <w:i/>
          <w:iCs/>
          <w:color w:val="000000"/>
          <w:lang w:eastAsia="zh-CN"/>
        </w:rPr>
        <w:t>pylori</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rPr>
        <w:t xml:space="preserve"> </w:t>
      </w:r>
      <w:r w:rsidR="00737956">
        <w:rPr>
          <w:rFonts w:ascii="Book Antiqua" w:eastAsia="Book Antiqua" w:hAnsi="Book Antiqua" w:cs="Book Antiqua"/>
          <w:color w:val="000000"/>
        </w:rPr>
        <w:t>Internationally, v</w:t>
      </w:r>
      <w:r>
        <w:rPr>
          <w:rFonts w:ascii="Book Antiqua" w:eastAsia="Book Antiqua" w:hAnsi="Book Antiqua" w:cs="Book Antiqua"/>
          <w:color w:val="000000"/>
        </w:rPr>
        <w:t>ariations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737956">
        <w:rPr>
          <w:rFonts w:ascii="Book Antiqua" w:hAnsi="Book Antiqua" w:cs="Book Antiqua" w:hint="eastAsia"/>
          <w:i/>
          <w:iCs/>
          <w:color w:val="000000"/>
          <w:lang w:eastAsia="zh-CN"/>
        </w:rPr>
        <w:t>H.</w:t>
      </w:r>
      <w:r w:rsidR="00737956">
        <w:rPr>
          <w:rFonts w:ascii="Book Antiqua" w:hAnsi="Book Antiqua" w:cs="Book Antiqua"/>
          <w:i/>
          <w:iCs/>
          <w:color w:val="000000"/>
          <w:lang w:eastAsia="zh-CN"/>
        </w:rPr>
        <w:t xml:space="preserve"> </w:t>
      </w:r>
      <w:r w:rsidR="00737956" w:rsidRPr="006C215E">
        <w:rPr>
          <w:rFonts w:ascii="Book Antiqua" w:hAnsi="Book Antiqua" w:cs="Book Antiqua"/>
          <w:i/>
          <w:iCs/>
          <w:color w:val="000000"/>
          <w:lang w:eastAsia="zh-CN"/>
        </w:rPr>
        <w:t>pylori</w:t>
      </w:r>
      <w:r w:rsidR="00737956">
        <w:rPr>
          <w:rFonts w:ascii="Book Antiqua" w:eastAsia="Book Antiqua" w:hAnsi="Book Antiqua" w:cs="Book Antiqua"/>
          <w:color w:val="000000"/>
        </w:rPr>
        <w:t xml:space="preserve"> infection </w:t>
      </w:r>
      <w:r>
        <w:rPr>
          <w:rFonts w:ascii="Book Antiqua" w:eastAsia="Book Antiqua" w:hAnsi="Book Antiqua" w:cs="Book Antiqua"/>
          <w:color w:val="000000"/>
        </w:rPr>
        <w:t>prevalence</w:t>
      </w:r>
      <w:r w:rsidR="008E676B">
        <w:rPr>
          <w:rFonts w:ascii="Book Antiqua" w:eastAsia="Book Antiqua" w:hAnsi="Book Antiqua" w:cs="Book Antiqua"/>
          <w:color w:val="000000"/>
        </w:rPr>
        <w:t xml:space="preserve"> </w:t>
      </w:r>
      <w:r w:rsidR="00737956">
        <w:rPr>
          <w:rFonts w:ascii="Book Antiqua" w:eastAsia="Book Antiqua" w:hAnsi="Book Antiqua" w:cs="Book Antiqua"/>
          <w:color w:val="000000"/>
        </w:rPr>
        <w:t>show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similarities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sidR="00737956">
        <w:rPr>
          <w:rFonts w:ascii="Book Antiqua" w:eastAsia="Book Antiqua" w:hAnsi="Book Antiqua" w:cs="Book Antiqua"/>
          <w:color w:val="000000"/>
        </w:rPr>
        <w:t xml:space="preserve">variations in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737956">
        <w:rPr>
          <w:rFonts w:ascii="Book Antiqua" w:eastAsia="Book Antiqua" w:hAnsi="Book Antiqua" w:cs="Book Antiqua"/>
          <w:color w:val="000000"/>
        </w:rPr>
        <w:t xml:space="preserve"> prevalence</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737956">
        <w:rPr>
          <w:rFonts w:ascii="Book Antiqua" w:eastAsia="Book Antiqua" w:hAnsi="Book Antiqua" w:cs="Book Antiqua"/>
          <w:color w:val="000000"/>
        </w:rPr>
        <w:t xml:space="preserve"> prevalence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adults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706D09">
        <w:rPr>
          <w:rFonts w:ascii="Book Antiqua" w:eastAsia="Book Antiqua" w:hAnsi="Book Antiqua" w:cs="Book Antiqua"/>
          <w:color w:val="000000"/>
        </w:rPr>
        <w:t xml:space="preserve"> </w:t>
      </w:r>
      <w:r>
        <w:rPr>
          <w:rFonts w:ascii="Book Antiqua" w:eastAsia="Book Antiqua" w:hAnsi="Book Antiqua" w:cs="Book Antiqua"/>
          <w:color w:val="000000"/>
        </w:rPr>
        <w:t>76%</w:t>
      </w:r>
      <w:r w:rsidR="008E676B">
        <w:rPr>
          <w:rFonts w:ascii="Book Antiqua" w:eastAsia="Book Antiqua" w:hAnsi="Book Antiqua" w:cs="Book Antiqua"/>
          <w:color w:val="000000"/>
        </w:rPr>
        <w:t xml:space="preserve"> </w:t>
      </w:r>
      <w:r w:rsidRPr="004C6C6B">
        <w:rPr>
          <w:rFonts w:ascii="Book Antiqua" w:eastAsia="Book Antiqua" w:hAnsi="Book Antiqua" w:cs="Book Antiqua"/>
          <w:i/>
          <w:color w:val="000000"/>
        </w:rPr>
        <w:t>vs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58%</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77.6%</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South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Africa,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55.8%</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China,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52.2%</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Mexico,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24.6%</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Australia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22.1%</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Denmark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United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8E676B">
        <w:rPr>
          <w:rFonts w:ascii="Book Antiqua" w:eastAsia="Book Antiqua" w:hAnsi="Book Antiqua" w:cs="Book Antiqua"/>
          <w:color w:val="000000"/>
        </w:rPr>
        <w:t xml:space="preserve"> </w:t>
      </w:r>
      <w:r w:rsidR="00AD5593">
        <w:rPr>
          <w:rFonts w:ascii="Book Antiqua" w:eastAsia="Book Antiqua" w:hAnsi="Book Antiqua" w:cs="Book Antiqua"/>
          <w:color w:val="000000"/>
        </w:rPr>
        <w:t xml:space="preserve">the </w:t>
      </w:r>
      <w:r>
        <w:rPr>
          <w:rFonts w:ascii="Book Antiqua" w:eastAsia="Book Antiqua" w:hAnsi="Book Antiqua" w:cs="Book Antiqua"/>
          <w:color w:val="000000"/>
        </w:rPr>
        <w:t>prevalence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non-Hispanic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blacks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53%,</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Mexican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Americans</w:t>
      </w:r>
      <w:r w:rsidR="008E676B">
        <w:rPr>
          <w:rFonts w:ascii="Book Antiqua" w:eastAsia="Book Antiqua" w:hAnsi="Book Antiqua" w:cs="Book Antiqua"/>
          <w:color w:val="000000"/>
        </w:rPr>
        <w:t xml:space="preserve"> </w:t>
      </w:r>
      <w:r w:rsidR="00C27B74">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62%,</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but</w:t>
      </w:r>
      <w:r w:rsidR="008E676B">
        <w:rPr>
          <w:rFonts w:ascii="Book Antiqua" w:eastAsia="Book Antiqua" w:hAnsi="Book Antiqua" w:cs="Book Antiqua"/>
          <w:color w:val="000000"/>
        </w:rPr>
        <w:t xml:space="preserve"> </w:t>
      </w:r>
      <w:r w:rsidR="00F60827">
        <w:rPr>
          <w:rFonts w:ascii="Book Antiqua" w:eastAsia="Book Antiqua" w:hAnsi="Book Antiqua" w:cs="Book Antiqua"/>
          <w:color w:val="000000"/>
        </w:rPr>
        <w:t xml:space="preserve">was </w:t>
      </w:r>
      <w:r>
        <w:rPr>
          <w:rFonts w:ascii="Book Antiqua" w:eastAsia="Book Antiqua" w:hAnsi="Book Antiqua" w:cs="Book Antiqua"/>
          <w:color w:val="000000"/>
        </w:rPr>
        <w:t>26%</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among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non-Hispanic</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whites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0668F2">
        <w:rPr>
          <w:rFonts w:ascii="Book Antiqua" w:eastAsia="Book Antiqua" w:hAnsi="Book Antiqua" w:cs="Book Antiqua"/>
          <w:color w:val="000000"/>
          <w:shd w:val="clear" w:color="auto" w:fill="FFFFFF"/>
        </w:rPr>
        <w:t xml:space="preserve">In part, </w:t>
      </w:r>
      <w:r w:rsidR="00C27B7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geographical</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variation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hAnsi="Book Antiqua" w:cs="Book Antiqua" w:hint="eastAsia"/>
          <w:color w:val="000000"/>
          <w:shd w:val="clear" w:color="auto" w:fill="FFFFFF"/>
          <w:lang w:eastAsia="zh-CN"/>
        </w:rPr>
        <w:t xml:space="preserve"> </w:t>
      </w:r>
      <w:r w:rsidR="00FB1766">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infection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rates</w:t>
      </w:r>
      <w:r w:rsidR="008E676B">
        <w:rPr>
          <w:rFonts w:ascii="Book Antiqua" w:eastAsia="Book Antiqua" w:hAnsi="Book Antiqua" w:cs="Book Antiqua"/>
          <w:color w:val="000000"/>
          <w:shd w:val="clear" w:color="auto" w:fill="FFFFFF"/>
        </w:rPr>
        <w:t xml:space="preserve"> </w:t>
      </w:r>
      <w:r w:rsidR="00737956">
        <w:rPr>
          <w:rFonts w:ascii="Book Antiqua" w:eastAsia="Book Antiqua" w:hAnsi="Book Antiqua" w:cs="Book Antiqua"/>
          <w:color w:val="000000"/>
          <w:shd w:val="clear" w:color="auto" w:fill="FFFFFF"/>
        </w:rPr>
        <w:t>correlate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sidR="000668F2">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frequency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across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populations.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certain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populations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Pr="004C6C6B">
        <w:rPr>
          <w:rFonts w:ascii="Book Antiqua" w:eastAsia="Book Antiqua" w:hAnsi="Book Antiqua" w:cs="Book Antiqua"/>
          <w:i/>
          <w:color w:val="000000"/>
          <w:shd w:val="clear" w:color="auto" w:fill="FFFFFF"/>
        </w:rPr>
        <w:t>e.g.</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Africa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South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Asia),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unlike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East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Asian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countries,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explained,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least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differences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prevalence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genotypes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sidR="00FB1766">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East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Asian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bookmarkStart w:id="31" w:name="OLE_LINK5"/>
      <w:bookmarkStart w:id="32" w:name="OLE_LINK6"/>
      <w:bookmarkStart w:id="33" w:name="OLE_LINK7"/>
      <w:proofErr w:type="spellStart"/>
      <w:r>
        <w:rPr>
          <w:rFonts w:ascii="Book Antiqua" w:eastAsia="Book Antiqua" w:hAnsi="Book Antiqua" w:cs="Book Antiqua"/>
          <w:color w:val="000000"/>
          <w:shd w:val="clear" w:color="auto" w:fill="FFFFFF"/>
        </w:rPr>
        <w:t>vacA</w:t>
      </w:r>
      <w:proofErr w:type="spellEnd"/>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m1</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genotype</w:t>
      </w:r>
      <w:bookmarkEnd w:id="31"/>
      <w:bookmarkEnd w:id="32"/>
      <w:bookmarkEnd w:id="33"/>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predominant,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whereas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w:t>
      </w:r>
      <w:r>
        <w:rPr>
          <w:rFonts w:ascii="Book Antiqua" w:eastAsia="Book Antiqua" w:hAnsi="Book Antiqua" w:cs="Book Antiqua"/>
          <w:color w:val="000000"/>
          <w:szCs w:val="30"/>
          <w:shd w:val="clear" w:color="auto" w:fill="FFFFFF"/>
          <w:vertAlign w:val="superscript"/>
        </w:rPr>
        <w:t>2</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genotype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predominated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Africa,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South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Asia,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Europe)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p>
    <w:p w14:paraId="513CFF25" w14:textId="55F1E3A1" w:rsidR="00A77B3E" w:rsidRDefault="00323CB1" w:rsidP="0058587E">
      <w:pPr>
        <w:spacing w:line="360" w:lineRule="auto"/>
        <w:ind w:firstLineChars="100" w:firstLine="240"/>
        <w:jc w:val="both"/>
      </w:pPr>
      <w:r>
        <w:rPr>
          <w:rFonts w:ascii="Book Antiqua" w:eastAsia="Book Antiqua" w:hAnsi="Book Antiqua" w:cs="Book Antiqua"/>
          <w:color w:val="000000"/>
        </w:rPr>
        <w:t>Additionally,</w:t>
      </w:r>
      <w:r w:rsidR="008E676B">
        <w:rPr>
          <w:rFonts w:ascii="Book Antiqua" w:eastAsia="Book Antiqua" w:hAnsi="Book Antiqua" w:cs="Book Antiqua"/>
          <w:color w:val="000000"/>
          <w:shd w:val="clear" w:color="auto" w:fill="FFFFFF"/>
        </w:rPr>
        <w:t xml:space="preserve"> </w:t>
      </w:r>
      <w:r w:rsidR="002112C3">
        <w:rPr>
          <w:rFonts w:ascii="Book Antiqua" w:eastAsia="Book Antiqua" w:hAnsi="Book Antiqua" w:cs="Book Antiqua"/>
          <w:color w:val="000000"/>
          <w:shd w:val="clear" w:color="auto" w:fill="FFFFFF"/>
        </w:rPr>
        <w:t xml:space="preserve">several other </w:t>
      </w:r>
      <w:r>
        <w:rPr>
          <w:rFonts w:ascii="Book Antiqua" w:eastAsia="Book Antiqua" w:hAnsi="Book Antiqua" w:cs="Book Antiqua"/>
          <w:color w:val="000000"/>
          <w:shd w:val="clear" w:color="auto" w:fill="FFFFFF"/>
        </w:rPr>
        <w:t>environmental</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factors</w:t>
      </w:r>
      <w:r w:rsidR="002112C3">
        <w:rPr>
          <w:rFonts w:ascii="Book Antiqua" w:eastAsia="Book Antiqua" w:hAnsi="Book Antiqua" w:cs="Book Antiqua"/>
          <w:color w:val="000000"/>
          <w:shd w:val="clear" w:color="auto" w:fill="FFFFFF"/>
        </w:rPr>
        <w:t xml:space="preserve"> </w:t>
      </w:r>
      <w:r w:rsidR="00014423">
        <w:rPr>
          <w:rFonts w:ascii="Book Antiqua" w:eastAsia="Book Antiqua" w:hAnsi="Book Antiqua" w:cs="Book Antiqua"/>
          <w:color w:val="000000"/>
          <w:shd w:val="clear" w:color="auto" w:fill="FFFFFF"/>
        </w:rPr>
        <w:t>are</w:t>
      </w:r>
      <w:r w:rsidR="002112C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2112C3">
        <w:rPr>
          <w:rFonts w:ascii="Book Antiqua" w:eastAsia="Book Antiqua" w:hAnsi="Book Antiqua" w:cs="Book Antiqua"/>
          <w:color w:val="000000"/>
          <w:shd w:val="clear" w:color="auto" w:fill="FFFFFF"/>
        </w:rPr>
        <w:t xml:space="preserve"> </w:t>
      </w:r>
      <w:r w:rsidR="00014423">
        <w:rPr>
          <w:rFonts w:ascii="Book Antiqua" w:eastAsia="Book Antiqua" w:hAnsi="Book Antiqua" w:cs="Book Antiqua"/>
          <w:color w:val="000000"/>
          <w:shd w:val="clear" w:color="auto" w:fill="FFFFFF"/>
        </w:rPr>
        <w:t xml:space="preserve">considered as contributors </w:t>
      </w:r>
      <w:r>
        <w:rPr>
          <w:rFonts w:ascii="Book Antiqua" w:eastAsia="Book Antiqua" w:hAnsi="Book Antiqua" w:cs="Book Antiqua"/>
          <w:color w:val="000000"/>
          <w:shd w:val="clear" w:color="auto" w:fill="FFFFFF"/>
        </w:rPr>
        <w:t>to</w:t>
      </w:r>
      <w:r w:rsidR="00014423">
        <w:rPr>
          <w:rFonts w:ascii="Book Antiqua" w:eastAsia="Book Antiqua" w:hAnsi="Book Antiqua" w:cs="Book Antiqua"/>
          <w:color w:val="000000"/>
          <w:shd w:val="clear" w:color="auto" w:fill="FFFFFF"/>
        </w:rPr>
        <w:t xml:space="preserve"> </w:t>
      </w:r>
      <w:r w:rsidR="002112C3">
        <w:rPr>
          <w:rFonts w:ascii="Book Antiqua" w:eastAsia="Book Antiqua" w:hAnsi="Book Antiqua" w:cs="Book Antiqua"/>
          <w:color w:val="000000"/>
          <w:shd w:val="clear" w:color="auto" w:fill="FFFFFF"/>
        </w:rPr>
        <w:t xml:space="preserve">gastric cancer </w:t>
      </w:r>
      <w:proofErr w:type="gramStart"/>
      <w:r>
        <w:rPr>
          <w:rFonts w:ascii="Book Antiqua" w:eastAsia="Book Antiqua" w:hAnsi="Book Antiqua" w:cs="Book Antiqua"/>
          <w:color w:val="000000"/>
          <w:shd w:val="clear" w:color="auto" w:fill="FFFFFF"/>
        </w:rPr>
        <w:t>occurrence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21,22,30]</w:t>
      </w:r>
      <w:r>
        <w:rPr>
          <w:rFonts w:ascii="Book Antiqua" w:eastAsia="Book Antiqua" w:hAnsi="Book Antiqua" w:cs="Book Antiqua"/>
          <w:color w:val="000000"/>
          <w:shd w:val="clear" w:color="auto" w:fill="FFFFFF"/>
        </w:rPr>
        <w:t>.</w:t>
      </w:r>
      <w:r w:rsidR="00014423">
        <w:rPr>
          <w:rFonts w:ascii="Book Antiqua" w:eastAsia="Book Antiqua" w:hAnsi="Book Antiqua" w:cs="Book Antiqua"/>
          <w:color w:val="000000"/>
          <w:shd w:val="clear" w:color="auto" w:fill="FFFFFF"/>
        </w:rPr>
        <w:t xml:space="preserve"> </w:t>
      </w:r>
      <w:r w:rsidR="00014423">
        <w:rPr>
          <w:rFonts w:ascii="Book Antiqua" w:eastAsia="Book Antiqua" w:hAnsi="Book Antiqua" w:cs="Book Antiqua"/>
          <w:color w:val="000000"/>
          <w:szCs w:val="20"/>
          <w:shd w:val="clear" w:color="auto" w:fill="FFFFFF"/>
        </w:rPr>
        <w:t>Differences between sexes and international variations could likely be due to</w:t>
      </w:r>
      <w:r w:rsidR="006B5FBA">
        <w:rPr>
          <w:rFonts w:ascii="Book Antiqua" w:eastAsia="Book Antiqua" w:hAnsi="Book Antiqua" w:cs="Book Antiqua"/>
          <w:color w:val="000000"/>
          <w:szCs w:val="20"/>
          <w:shd w:val="clear" w:color="auto" w:fill="FFFFFF"/>
        </w:rPr>
        <w:t xml:space="preserve"> </w:t>
      </w:r>
      <w:r w:rsidR="00014423">
        <w:rPr>
          <w:rFonts w:ascii="Book Antiqua" w:eastAsia="Book Antiqua" w:hAnsi="Book Antiqua" w:cs="Book Antiqua"/>
          <w:color w:val="000000"/>
          <w:szCs w:val="20"/>
          <w:shd w:val="clear" w:color="auto" w:fill="FFFFFF"/>
        </w:rPr>
        <w:t>t</w:t>
      </w:r>
      <w:r>
        <w:rPr>
          <w:rFonts w:ascii="Book Antiqua" w:eastAsia="Book Antiqua" w:hAnsi="Book Antiqua" w:cs="Book Antiqua"/>
          <w:color w:val="000000"/>
          <w:szCs w:val="20"/>
          <w:shd w:val="clear" w:color="auto" w:fill="FFFFFF"/>
        </w:rPr>
        <w:t>obacco</w:t>
      </w:r>
      <w:r w:rsidR="008E676B">
        <w:rPr>
          <w:rFonts w:ascii="Book Antiqua" w:eastAsia="Book Antiqua" w:hAnsi="Book Antiqua" w:cs="Book Antiqua"/>
          <w:color w:val="000000"/>
          <w:szCs w:val="20"/>
          <w:shd w:val="clear" w:color="auto" w:fill="FFFFFF"/>
        </w:rPr>
        <w:t xml:space="preserve"> </w:t>
      </w:r>
      <w:proofErr w:type="gramStart"/>
      <w:r>
        <w:rPr>
          <w:rFonts w:ascii="Book Antiqua" w:eastAsia="Book Antiqua" w:hAnsi="Book Antiqua" w:cs="Book Antiqua"/>
          <w:color w:val="000000"/>
          <w:szCs w:val="20"/>
          <w:shd w:val="clear" w:color="auto" w:fill="FFFFFF"/>
        </w:rPr>
        <w:t>smoking</w:t>
      </w:r>
      <w:r>
        <w:rPr>
          <w:rFonts w:ascii="Book Antiqua" w:eastAsia="Book Antiqua" w:hAnsi="Book Antiqua" w:cs="Book Antiqua"/>
          <w:color w:val="000000"/>
          <w:szCs w:val="25"/>
          <w:shd w:val="clear" w:color="auto" w:fill="FFFFFF"/>
          <w:vertAlign w:val="superscript"/>
        </w:rPr>
        <w:t>[</w:t>
      </w:r>
      <w:proofErr w:type="gramEnd"/>
      <w:r>
        <w:rPr>
          <w:rFonts w:ascii="Book Antiqua" w:eastAsia="Book Antiqua" w:hAnsi="Book Antiqua" w:cs="Book Antiqua"/>
          <w:color w:val="000000"/>
          <w:szCs w:val="25"/>
          <w:shd w:val="clear" w:color="auto" w:fill="FFFFFF"/>
          <w:vertAlign w:val="superscript"/>
        </w:rPr>
        <w:t>31]</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Based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Global</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Burden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Disease</w:t>
      </w:r>
      <w:r w:rsidR="008E676B">
        <w:rPr>
          <w:rFonts w:ascii="Book Antiqua" w:eastAsia="Book Antiqua" w:hAnsi="Book Antiqua" w:cs="Book Antiqua"/>
          <w:color w:val="000000"/>
          <w:szCs w:val="20"/>
          <w:shd w:val="clear" w:color="auto" w:fill="FFFFFF"/>
        </w:rPr>
        <w:t xml:space="preserve"> </w:t>
      </w:r>
      <w:proofErr w:type="gramStart"/>
      <w:r>
        <w:rPr>
          <w:rFonts w:ascii="Book Antiqua" w:eastAsia="Book Antiqua" w:hAnsi="Book Antiqua" w:cs="Book Antiqua"/>
          <w:color w:val="000000"/>
          <w:szCs w:val="20"/>
          <w:shd w:val="clear" w:color="auto" w:fill="FFFFFF"/>
        </w:rPr>
        <w:t>study</w:t>
      </w:r>
      <w:r>
        <w:rPr>
          <w:rFonts w:ascii="Book Antiqua" w:eastAsia="Book Antiqua" w:hAnsi="Book Antiqua" w:cs="Book Antiqua"/>
          <w:color w:val="000000"/>
          <w:szCs w:val="25"/>
          <w:shd w:val="clear" w:color="auto" w:fill="FFFFFF"/>
          <w:vertAlign w:val="superscript"/>
        </w:rPr>
        <w:t>[</w:t>
      </w:r>
      <w:proofErr w:type="gramEnd"/>
      <w:r>
        <w:rPr>
          <w:rFonts w:ascii="Book Antiqua" w:eastAsia="Book Antiqua" w:hAnsi="Book Antiqua" w:cs="Book Antiqua"/>
          <w:color w:val="000000"/>
          <w:szCs w:val="25"/>
          <w:shd w:val="clear" w:color="auto" w:fill="FFFFFF"/>
          <w:vertAlign w:val="superscript"/>
        </w:rPr>
        <w:t>22]</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drop</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014423">
        <w:rPr>
          <w:rFonts w:ascii="Book Antiqua" w:eastAsia="Book Antiqua" w:hAnsi="Book Antiqua" w:cs="Book Antiqua"/>
          <w:color w:val="000000"/>
          <w:szCs w:val="20"/>
          <w:shd w:val="clear" w:color="auto" w:fill="FFFFFF"/>
        </w:rPr>
        <w:t xml:space="preserve">burden of </w:t>
      </w:r>
      <w:r>
        <w:rPr>
          <w:rFonts w:ascii="Book Antiqua" w:eastAsia="Book Antiqua" w:hAnsi="Book Antiqua" w:cs="Book Antiqua"/>
          <w:color w:val="000000"/>
          <w:szCs w:val="20"/>
          <w:shd w:val="clear" w:color="auto" w:fill="FFFFFF"/>
        </w:rPr>
        <w:t>stomach</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cancer</w:t>
      </w:r>
      <w:r w:rsidR="00014423">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was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associated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with</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improved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lastRenderedPageBreak/>
        <w:t>Socio-demographic</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Index,</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then</w:t>
      </w:r>
      <w:r w:rsidR="00014423">
        <w:rPr>
          <w:rFonts w:ascii="Book Antiqua" w:eastAsia="Book Antiqua" w:hAnsi="Book Antiqua" w:cs="Book Antiqua"/>
          <w:color w:val="000000"/>
          <w:szCs w:val="20"/>
          <w:shd w:val="clear" w:color="auto" w:fill="FFFFFF"/>
        </w:rPr>
        <w:t xml:space="preserve"> to </w:t>
      </w:r>
      <w:r>
        <w:rPr>
          <w:rFonts w:ascii="Book Antiqua" w:eastAsia="Book Antiqua" w:hAnsi="Book Antiqua" w:cs="Book Antiqua"/>
          <w:color w:val="000000"/>
          <w:szCs w:val="20"/>
          <w:shd w:val="clear" w:color="auto" w:fill="FFFFFF"/>
        </w:rPr>
        <w:t>high-sodium</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diet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both</w:t>
      </w:r>
      <w:r w:rsidR="008E676B">
        <w:rPr>
          <w:rFonts w:ascii="Book Antiqua" w:eastAsia="Book Antiqua" w:hAnsi="Book Antiqua" w:cs="Book Antiqua"/>
          <w:color w:val="000000"/>
          <w:szCs w:val="20"/>
          <w:shd w:val="clear" w:color="auto" w:fill="FFFFFF"/>
        </w:rPr>
        <w:t xml:space="preserve"> </w:t>
      </w:r>
      <w:r w:rsidR="0008601F">
        <w:rPr>
          <w:rFonts w:ascii="Book Antiqua" w:eastAsia="Book Antiqua" w:hAnsi="Book Antiqua" w:cs="Book Antiqua"/>
          <w:color w:val="000000"/>
          <w:szCs w:val="20"/>
          <w:shd w:val="clear" w:color="auto" w:fill="FFFFFF"/>
        </w:rPr>
        <w:t xml:space="preserve">genders </w:t>
      </w:r>
      <w:r>
        <w:rPr>
          <w:rFonts w:ascii="Book Antiqua" w:eastAsia="Book Antiqua" w:hAnsi="Book Antiqua" w:cs="Book Antiqua"/>
          <w:color w:val="000000"/>
          <w:szCs w:val="20"/>
          <w:shd w:val="clear" w:color="auto" w:fill="FFFFFF"/>
        </w:rPr>
        <w:t>combined,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w:t>
      </w:r>
      <w:r w:rsidR="00030F2E">
        <w:rPr>
          <w:rFonts w:ascii="Book Antiqua" w:eastAsia="Book Antiqua" w:hAnsi="Book Antiqua" w:cs="Book Antiqua"/>
          <w:color w:val="000000"/>
          <w:szCs w:val="20"/>
          <w:shd w:val="clear" w:color="auto" w:fill="FFFFFF"/>
        </w:rPr>
        <w:t>s</w:t>
      </w:r>
      <w:r w:rsidR="008E676B">
        <w:rPr>
          <w:rFonts w:ascii="Book Antiqua" w:eastAsia="Book Antiqua" w:hAnsi="Book Antiqua" w:cs="Book Antiqua"/>
          <w:color w:val="000000"/>
          <w:szCs w:val="20"/>
          <w:shd w:val="clear" w:color="auto" w:fill="FFFFFF"/>
        </w:rPr>
        <w:t xml:space="preserve"> </w:t>
      </w:r>
      <w:r w:rsidR="00030F2E">
        <w:rPr>
          <w:rFonts w:ascii="Book Antiqua" w:eastAsia="Book Antiqua" w:hAnsi="Book Antiqua" w:cs="Book Antiqua"/>
          <w:color w:val="000000"/>
          <w:szCs w:val="20"/>
          <w:shd w:val="clear" w:color="auto" w:fill="FFFFFF"/>
        </w:rPr>
        <w:t>well</w:t>
      </w:r>
      <w:r w:rsidR="008E676B">
        <w:rPr>
          <w:rFonts w:ascii="Book Antiqua" w:eastAsia="Book Antiqua" w:hAnsi="Book Antiqua" w:cs="Book Antiqua"/>
          <w:color w:val="000000"/>
          <w:szCs w:val="20"/>
          <w:shd w:val="clear" w:color="auto" w:fill="FFFFFF"/>
        </w:rPr>
        <w:t xml:space="preserve"> </w:t>
      </w:r>
      <w:r w:rsidR="00030F2E">
        <w:rPr>
          <w:rFonts w:ascii="Book Antiqua" w:eastAsia="Book Antiqua" w:hAnsi="Book Antiqua" w:cs="Book Antiqua"/>
          <w:color w:val="000000"/>
          <w:szCs w:val="20"/>
          <w:shd w:val="clear" w:color="auto" w:fill="FFFFFF"/>
        </w:rPr>
        <w:t>as</w:t>
      </w:r>
      <w:r w:rsidR="008E676B">
        <w:rPr>
          <w:rFonts w:ascii="Book Antiqua" w:eastAsia="Book Antiqua" w:hAnsi="Book Antiqua" w:cs="Book Antiqua"/>
          <w:color w:val="000000"/>
          <w:szCs w:val="20"/>
          <w:shd w:val="clear" w:color="auto" w:fill="FFFFFF"/>
        </w:rPr>
        <w:t xml:space="preserve"> </w:t>
      </w:r>
      <w:r w:rsidR="00030F2E">
        <w:rPr>
          <w:rFonts w:ascii="Book Antiqua" w:eastAsia="Book Antiqua" w:hAnsi="Book Antiqua" w:cs="Book Antiqua"/>
          <w:color w:val="000000"/>
          <w:szCs w:val="20"/>
          <w:shd w:val="clear" w:color="auto" w:fill="FFFFFF"/>
        </w:rPr>
        <w:t>to</w:t>
      </w:r>
      <w:r w:rsidR="008E676B">
        <w:rPr>
          <w:rFonts w:ascii="Book Antiqua" w:eastAsia="Book Antiqua" w:hAnsi="Book Antiqua" w:cs="Book Antiqua"/>
          <w:color w:val="000000"/>
          <w:szCs w:val="20"/>
          <w:shd w:val="clear" w:color="auto" w:fill="FFFFFF"/>
        </w:rPr>
        <w:t xml:space="preserve"> </w:t>
      </w:r>
      <w:r w:rsidR="00030F2E">
        <w:rPr>
          <w:rFonts w:ascii="Book Antiqua" w:eastAsia="Book Antiqua" w:hAnsi="Book Antiqua" w:cs="Book Antiqua"/>
          <w:color w:val="000000"/>
          <w:szCs w:val="20"/>
          <w:shd w:val="clear" w:color="auto" w:fill="FFFFFF"/>
        </w:rPr>
        <w:t>smoking</w:t>
      </w:r>
      <w:r w:rsidR="008E676B">
        <w:rPr>
          <w:rFonts w:ascii="Book Antiqua" w:eastAsia="Book Antiqua" w:hAnsi="Book Antiqua" w:cs="Book Antiqua"/>
          <w:color w:val="000000"/>
          <w:szCs w:val="20"/>
          <w:shd w:val="clear" w:color="auto" w:fill="FFFFFF"/>
        </w:rPr>
        <w:t xml:space="preserve"> </w:t>
      </w:r>
      <w:r w:rsidR="00030F2E">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030F2E">
        <w:rPr>
          <w:rFonts w:ascii="Book Antiqua" w:eastAsia="Book Antiqua" w:hAnsi="Book Antiqua" w:cs="Book Antiqua"/>
          <w:color w:val="000000"/>
          <w:szCs w:val="20"/>
          <w:shd w:val="clear" w:color="auto" w:fill="FFFFFF"/>
        </w:rPr>
        <w:t>males,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particular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east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Asian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populations.</w:t>
      </w:r>
    </w:p>
    <w:p w14:paraId="2C150B0E" w14:textId="7BC04C2E" w:rsidR="00A77B3E" w:rsidRDefault="00D37295" w:rsidP="00030F2E">
      <w:pPr>
        <w:spacing w:line="360" w:lineRule="auto"/>
        <w:ind w:firstLineChars="100" w:firstLine="240"/>
        <w:jc w:val="both"/>
      </w:pPr>
      <w:r>
        <w:rPr>
          <w:rFonts w:ascii="Book Antiqua" w:eastAsia="Book Antiqua" w:hAnsi="Book Antiqua" w:cs="Book Antiqua"/>
          <w:color w:val="000000"/>
          <w:szCs w:val="20"/>
          <w:shd w:val="clear" w:color="auto" w:fill="FFFFFF"/>
        </w:rPr>
        <w:t>In addition</w:t>
      </w:r>
      <w:r w:rsidR="00323CB1">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some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 xml:space="preserve">research points to </w:t>
      </w:r>
      <w:r w:rsidR="00323CB1">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role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proofErr w:type="gramStart"/>
      <w:r w:rsidR="00323CB1">
        <w:rPr>
          <w:rFonts w:ascii="Book Antiqua" w:eastAsia="Book Antiqua" w:hAnsi="Book Antiqua" w:cs="Book Antiqua"/>
          <w:color w:val="000000"/>
          <w:szCs w:val="20"/>
          <w:shd w:val="clear" w:color="auto" w:fill="FFFFFF"/>
        </w:rPr>
        <w:t>aging</w:t>
      </w:r>
      <w:r w:rsidR="00323CB1">
        <w:rPr>
          <w:rFonts w:ascii="Book Antiqua" w:eastAsia="Book Antiqua" w:hAnsi="Book Antiqua" w:cs="Book Antiqua"/>
          <w:color w:val="000000"/>
          <w:szCs w:val="25"/>
          <w:shd w:val="clear" w:color="auto" w:fill="FFFFFF"/>
          <w:vertAlign w:val="superscript"/>
        </w:rPr>
        <w:t>[</w:t>
      </w:r>
      <w:proofErr w:type="gramEnd"/>
      <w:r w:rsidR="00323CB1">
        <w:rPr>
          <w:rFonts w:ascii="Book Antiqua" w:eastAsia="Book Antiqua" w:hAnsi="Book Antiqua" w:cs="Book Antiqua"/>
          <w:color w:val="000000"/>
          <w:szCs w:val="25"/>
          <w:shd w:val="clear" w:color="auto" w:fill="FFFFFF"/>
          <w:vertAlign w:val="superscript"/>
        </w:rPr>
        <w:t>24]</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hereditary</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genetic</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factors</w:t>
      </w:r>
      <w:r w:rsidR="00323CB1">
        <w:rPr>
          <w:rFonts w:ascii="Book Antiqua" w:eastAsia="Book Antiqua" w:hAnsi="Book Antiqua" w:cs="Book Antiqua"/>
          <w:color w:val="000000"/>
          <w:szCs w:val="25"/>
          <w:shd w:val="clear" w:color="auto" w:fill="FFFFFF"/>
          <w:vertAlign w:val="superscript"/>
        </w:rPr>
        <w:t>[6]</w:t>
      </w:r>
      <w:r w:rsidR="008E676B">
        <w:rPr>
          <w:rFonts w:ascii="Book Antiqua" w:eastAsia="Book Antiqua" w:hAnsi="Book Antiqua" w:cs="Book Antiqua"/>
          <w:color w:val="000000"/>
          <w:szCs w:val="25"/>
          <w:shd w:val="clear" w:color="auto" w:fill="FFFFFF"/>
          <w:vertAlign w:val="superscript"/>
        </w:rPr>
        <w:t xml:space="preserve"> </w:t>
      </w:r>
      <w:r w:rsidR="00323CB1">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burden</w:t>
      </w:r>
      <w:r w:rsidR="00323CB1">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Incidence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differences</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by</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sex</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have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never</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been</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fully</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explained,</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but</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some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theories</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have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suggested</w:t>
      </w:r>
      <w:r w:rsidR="008E676B">
        <w:rPr>
          <w:rFonts w:ascii="Book Antiqua" w:eastAsia="Book Antiqua" w:hAnsi="Book Antiqua" w:cs="Book Antiqua"/>
          <w:color w:val="000000"/>
          <w:szCs w:val="20"/>
          <w:shd w:val="clear" w:color="auto" w:fill="FFFFFF"/>
        </w:rPr>
        <w:t xml:space="preserve"> </w:t>
      </w:r>
      <w:r w:rsidR="009C60BC">
        <w:rPr>
          <w:rFonts w:ascii="Book Antiqua" w:eastAsia="Book Antiqua" w:hAnsi="Book Antiqua" w:cs="Book Antiqua"/>
          <w:color w:val="000000"/>
          <w:szCs w:val="20"/>
          <w:shd w:val="clear" w:color="auto" w:fill="FFFFFF"/>
        </w:rPr>
        <w:t xml:space="preserve">a protective role of </w:t>
      </w:r>
      <w:r w:rsidR="00323CB1">
        <w:rPr>
          <w:rFonts w:ascii="Book Antiqua" w:eastAsia="Book Antiqua" w:hAnsi="Book Antiqua" w:cs="Book Antiqua"/>
          <w:color w:val="000000"/>
          <w:szCs w:val="20"/>
          <w:shd w:val="clear" w:color="auto" w:fill="FFFFFF"/>
        </w:rPr>
        <w:t>female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sex-specific</w:t>
      </w:r>
      <w:r w:rsidR="008E676B">
        <w:rPr>
          <w:rFonts w:ascii="Book Antiqua" w:eastAsia="Book Antiqua" w:hAnsi="Book Antiqua" w:cs="Book Antiqua"/>
          <w:color w:val="000000"/>
          <w:szCs w:val="20"/>
          <w:shd w:val="clear" w:color="auto" w:fill="FFFFFF"/>
        </w:rPr>
        <w:t xml:space="preserve"> </w:t>
      </w:r>
      <w:proofErr w:type="gramStart"/>
      <w:r w:rsidR="00323CB1">
        <w:rPr>
          <w:rFonts w:ascii="Book Antiqua" w:eastAsia="Book Antiqua" w:hAnsi="Book Antiqua" w:cs="Book Antiqua"/>
          <w:color w:val="000000"/>
          <w:szCs w:val="20"/>
          <w:shd w:val="clear" w:color="auto" w:fill="FFFFFF"/>
        </w:rPr>
        <w:t>hormones</w:t>
      </w:r>
      <w:r w:rsidR="00323CB1">
        <w:rPr>
          <w:rFonts w:ascii="Book Antiqua" w:eastAsia="Book Antiqua" w:hAnsi="Book Antiqua" w:cs="Book Antiqua"/>
          <w:color w:val="000000"/>
          <w:szCs w:val="25"/>
          <w:shd w:val="clear" w:color="auto" w:fill="FFFFFF"/>
          <w:vertAlign w:val="superscript"/>
        </w:rPr>
        <w:t>[</w:t>
      </w:r>
      <w:proofErr w:type="gramEnd"/>
      <w:r w:rsidR="00323CB1">
        <w:rPr>
          <w:rFonts w:ascii="Book Antiqua" w:eastAsia="Book Antiqua" w:hAnsi="Book Antiqua" w:cs="Book Antiqua"/>
          <w:color w:val="000000"/>
          <w:szCs w:val="25"/>
          <w:shd w:val="clear" w:color="auto" w:fill="FFFFFF"/>
          <w:vertAlign w:val="superscript"/>
        </w:rPr>
        <w:t>15,32]</w:t>
      </w:r>
      <w:r w:rsidR="00323CB1">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hd w:val="clear" w:color="auto" w:fill="FFFFFF"/>
        </w:rPr>
        <w:t xml:space="preserve"> </w:t>
      </w:r>
      <w:r w:rsidR="009C60BC">
        <w:rPr>
          <w:rFonts w:ascii="Book Antiqua" w:eastAsia="Book Antiqua" w:hAnsi="Book Antiqua" w:cs="Book Antiqua"/>
          <w:color w:val="000000"/>
        </w:rPr>
        <w:t>A higher stomach cancer incidence in males than in females may be due to differences in the incidence of different subtypes of adenocarcinoma according to histology (intestinal or diffuse) and location (proximal or distal)</w:t>
      </w:r>
      <w:r w:rsidR="00323CB1">
        <w:rPr>
          <w:rFonts w:ascii="Book Antiqua" w:eastAsia="Book Antiqua" w:hAnsi="Book Antiqua" w:cs="Book Antiqua"/>
          <w:color w:val="000000"/>
          <w:szCs w:val="30"/>
          <w:vertAlign w:val="superscript"/>
        </w:rPr>
        <w:t>[12,13,33]</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Diffuse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adenocarcinoma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common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younger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female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patients,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whereas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intestinal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adenocarcinoma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common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males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proofErr w:type="gramStart"/>
      <w:r w:rsidR="00323CB1">
        <w:rPr>
          <w:rFonts w:ascii="Book Antiqua" w:eastAsia="Book Antiqua" w:hAnsi="Book Antiqua" w:cs="Book Antiqua"/>
          <w:color w:val="000000"/>
        </w:rPr>
        <w:t>elderly</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15]</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Intestinal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adenocarcinoma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dominates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high-risk</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areas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considered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responsible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much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international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variation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incidence.</w:t>
      </w:r>
      <w:r w:rsidR="008E676B">
        <w:rPr>
          <w:rFonts w:ascii="Book Antiqua" w:eastAsia="Book Antiqua" w:hAnsi="Book Antiqua" w:cs="Book Antiqua"/>
          <w:color w:val="000000"/>
          <w:szCs w:val="20"/>
          <w:shd w:val="clear" w:color="auto" w:fill="FFFFFF"/>
        </w:rPr>
        <w:t xml:space="preserve"> </w:t>
      </w:r>
      <w:r w:rsidR="009C60BC">
        <w:rPr>
          <w:rFonts w:ascii="Book Antiqua" w:eastAsia="Book Antiqua" w:hAnsi="Book Antiqua" w:cs="Book Antiqua"/>
          <w:color w:val="000000"/>
          <w:szCs w:val="20"/>
          <w:shd w:val="clear" w:color="auto" w:fill="FFFFFF"/>
        </w:rPr>
        <w:t xml:space="preserve">The observed </w:t>
      </w:r>
      <w:r w:rsidR="00323CB1">
        <w:rPr>
          <w:rFonts w:ascii="Book Antiqua" w:eastAsia="Book Antiqua" w:hAnsi="Book Antiqua" w:cs="Book Antiqua"/>
          <w:color w:val="000000"/>
          <w:szCs w:val="20"/>
          <w:shd w:val="clear" w:color="auto" w:fill="FFFFFF"/>
        </w:rPr>
        <w:t>differences</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in</w:t>
      </w:r>
      <w:r w:rsidR="009C60BC">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stomach</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cancer</w:t>
      </w:r>
      <w:r w:rsidR="009C60BC">
        <w:rPr>
          <w:rFonts w:ascii="Book Antiqua" w:eastAsia="Book Antiqua" w:hAnsi="Book Antiqua" w:cs="Book Antiqua"/>
          <w:color w:val="000000"/>
          <w:szCs w:val="20"/>
          <w:shd w:val="clear" w:color="auto" w:fill="FFFFFF"/>
        </w:rPr>
        <w:t xml:space="preserve"> incidence</w:t>
      </w:r>
      <w:r w:rsidR="008E676B">
        <w:rPr>
          <w:rFonts w:ascii="Book Antiqua" w:eastAsia="Book Antiqua" w:hAnsi="Book Antiqua" w:cs="Book Antiqua"/>
          <w:color w:val="000000"/>
          <w:szCs w:val="20"/>
          <w:shd w:val="clear" w:color="auto" w:fill="FFFFFF"/>
        </w:rPr>
        <w:t xml:space="preserve"> </w:t>
      </w:r>
      <w:r w:rsidR="009C60BC">
        <w:rPr>
          <w:rFonts w:ascii="Book Antiqua" w:eastAsia="Book Antiqua" w:hAnsi="Book Antiqua" w:cs="Book Antiqua"/>
          <w:color w:val="000000"/>
          <w:szCs w:val="20"/>
          <w:shd w:val="clear" w:color="auto" w:fill="FFFFFF"/>
        </w:rPr>
        <w:t>worldwide could</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be</w:t>
      </w:r>
      <w:r w:rsidR="008E676B">
        <w:rPr>
          <w:rFonts w:ascii="Book Antiqua" w:eastAsia="Book Antiqua" w:hAnsi="Book Antiqua" w:cs="Book Antiqua"/>
          <w:color w:val="000000"/>
          <w:szCs w:val="20"/>
          <w:shd w:val="clear" w:color="auto" w:fill="FFFFFF"/>
        </w:rPr>
        <w:t xml:space="preserve"> </w:t>
      </w:r>
      <w:r w:rsidR="009C60BC">
        <w:rPr>
          <w:rFonts w:ascii="Book Antiqua" w:eastAsia="Book Antiqua" w:hAnsi="Book Antiqua" w:cs="Book Antiqua"/>
          <w:color w:val="000000"/>
          <w:szCs w:val="20"/>
          <w:shd w:val="clear" w:color="auto" w:fill="FFFFFF"/>
        </w:rPr>
        <w:t xml:space="preserve">due </w:t>
      </w:r>
      <w:r w:rsidR="00323CB1">
        <w:rPr>
          <w:rFonts w:ascii="Book Antiqua" w:eastAsia="Book Antiqua" w:hAnsi="Book Antiqua" w:cs="Book Antiqua"/>
          <w:color w:val="000000"/>
          <w:szCs w:val="20"/>
          <w:shd w:val="clear" w:color="auto" w:fill="FFFFFF"/>
        </w:rPr>
        <w:t>to</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diagnostic</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capacity</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change</w:t>
      </w:r>
      <w:r>
        <w:rPr>
          <w:rFonts w:ascii="Book Antiqua" w:eastAsia="Book Antiqua" w:hAnsi="Book Antiqua" w:cs="Book Antiqua"/>
          <w:color w:val="000000"/>
          <w:szCs w:val="20"/>
          <w:shd w:val="clear" w:color="auto" w:fill="FFFFFF"/>
        </w:rPr>
        <w:t>s</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quality</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registries,</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wh</w:t>
      </w:r>
      <w:r w:rsidR="00C27B74">
        <w:rPr>
          <w:rFonts w:ascii="Book Antiqua" w:eastAsia="Book Antiqua" w:hAnsi="Book Antiqua" w:cs="Book Antiqua"/>
          <w:color w:val="000000"/>
          <w:szCs w:val="20"/>
          <w:shd w:val="clear" w:color="auto" w:fill="FFFFFF"/>
        </w:rPr>
        <w:t>ere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coverage,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completeness</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accuracy</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var</w:t>
      </w:r>
      <w:r>
        <w:rPr>
          <w:rFonts w:ascii="Book Antiqua" w:eastAsia="Book Antiqua" w:hAnsi="Book Antiqua" w:cs="Book Antiqua"/>
          <w:color w:val="000000"/>
          <w:szCs w:val="20"/>
          <w:shd w:val="clear" w:color="auto" w:fill="FFFFFF"/>
        </w:rPr>
        <w:t>y</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by</w:t>
      </w:r>
      <w:r w:rsidR="008E676B">
        <w:rPr>
          <w:rFonts w:ascii="Book Antiqua" w:eastAsia="Book Antiqua" w:hAnsi="Book Antiqua" w:cs="Book Antiqua"/>
          <w:color w:val="000000"/>
          <w:szCs w:val="20"/>
          <w:shd w:val="clear" w:color="auto" w:fill="FFFFFF"/>
        </w:rPr>
        <w:t xml:space="preserve"> </w:t>
      </w:r>
      <w:proofErr w:type="gramStart"/>
      <w:r w:rsidR="00323CB1">
        <w:rPr>
          <w:rFonts w:ascii="Book Antiqua" w:eastAsia="Book Antiqua" w:hAnsi="Book Antiqua" w:cs="Book Antiqua"/>
          <w:color w:val="000000"/>
          <w:szCs w:val="20"/>
          <w:shd w:val="clear" w:color="auto" w:fill="FFFFFF"/>
        </w:rPr>
        <w:t>country</w:t>
      </w:r>
      <w:r w:rsidR="00323CB1">
        <w:rPr>
          <w:rFonts w:ascii="Book Antiqua" w:eastAsia="Book Antiqua" w:hAnsi="Book Antiqua" w:cs="Book Antiqua"/>
          <w:color w:val="000000"/>
          <w:szCs w:val="25"/>
          <w:shd w:val="clear" w:color="auto" w:fill="FFFFFF"/>
          <w:vertAlign w:val="superscript"/>
        </w:rPr>
        <w:t>[</w:t>
      </w:r>
      <w:proofErr w:type="gramEnd"/>
      <w:r w:rsidR="00323CB1">
        <w:rPr>
          <w:rFonts w:ascii="Book Antiqua" w:eastAsia="Book Antiqua" w:hAnsi="Book Antiqua" w:cs="Book Antiqua"/>
          <w:color w:val="000000"/>
          <w:szCs w:val="25"/>
          <w:shd w:val="clear" w:color="auto" w:fill="FFFFFF"/>
          <w:vertAlign w:val="superscript"/>
        </w:rPr>
        <w:t>34]</w:t>
      </w:r>
      <w:r w:rsidR="00323CB1">
        <w:rPr>
          <w:rFonts w:ascii="Book Antiqua" w:eastAsia="Book Antiqua" w:hAnsi="Book Antiqua" w:cs="Book Antiqua"/>
          <w:color w:val="000000"/>
          <w:szCs w:val="20"/>
          <w:shd w:val="clear" w:color="auto" w:fill="FFFFFF"/>
        </w:rPr>
        <w:t>.</w:t>
      </w:r>
    </w:p>
    <w:p w14:paraId="3E55DF0B" w14:textId="77777777" w:rsidR="00030F2E" w:rsidRDefault="00030F2E">
      <w:pPr>
        <w:spacing w:line="360" w:lineRule="auto"/>
        <w:jc w:val="both"/>
        <w:rPr>
          <w:rFonts w:ascii="Book Antiqua" w:hAnsi="Book Antiqua" w:cs="Book Antiqua"/>
          <w:b/>
          <w:bCs/>
          <w:color w:val="000000"/>
          <w:lang w:eastAsia="zh-CN"/>
        </w:rPr>
      </w:pPr>
    </w:p>
    <w:p w14:paraId="7F5A835B" w14:textId="77777777" w:rsidR="00A77B3E" w:rsidRPr="00030F2E" w:rsidRDefault="00323CB1">
      <w:pPr>
        <w:spacing w:line="360" w:lineRule="auto"/>
        <w:jc w:val="both"/>
        <w:rPr>
          <w:u w:val="single"/>
        </w:rPr>
      </w:pPr>
      <w:bookmarkStart w:id="34" w:name="OLE_LINK46"/>
      <w:bookmarkStart w:id="35" w:name="OLE_LINK50"/>
      <w:r w:rsidRPr="00030F2E">
        <w:rPr>
          <w:rFonts w:ascii="Book Antiqua" w:eastAsia="Book Antiqua" w:hAnsi="Book Antiqua" w:cs="Book Antiqua"/>
          <w:b/>
          <w:bCs/>
          <w:color w:val="000000"/>
          <w:u w:val="single"/>
        </w:rPr>
        <w:t>MORTALITY</w:t>
      </w:r>
      <w:r w:rsidR="008E676B">
        <w:rPr>
          <w:rFonts w:ascii="Book Antiqua" w:eastAsia="Book Antiqua" w:hAnsi="Book Antiqua" w:cs="Book Antiqua"/>
          <w:b/>
          <w:bCs/>
          <w:color w:val="000000"/>
          <w:u w:val="single"/>
        </w:rPr>
        <w:t xml:space="preserve"> </w:t>
      </w:r>
    </w:p>
    <w:bookmarkEnd w:id="34"/>
    <w:bookmarkEnd w:id="35"/>
    <w:p w14:paraId="4E6E3C82" w14:textId="065E6EF0" w:rsidR="00A77B3E" w:rsidRPr="00030F2E" w:rsidRDefault="00323CB1" w:rsidP="00030F2E">
      <w:pPr>
        <w:spacing w:line="360" w:lineRule="auto"/>
        <w:jc w:val="both"/>
        <w:rPr>
          <w:lang w:eastAsia="zh-CN"/>
        </w:rPr>
      </w:pPr>
      <w:r>
        <w:rPr>
          <w:rFonts w:ascii="Book Antiqua" w:eastAsia="Book Antiqua" w:hAnsi="Book Antiqua" w:cs="Book Antiqua"/>
          <w:color w:val="000000"/>
        </w:rPr>
        <w:t>Nearly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three</w:t>
      </w:r>
      <w:r w:rsidR="008E676B">
        <w:rPr>
          <w:rFonts w:ascii="Book Antiqua" w:eastAsia="Book Antiqua" w:hAnsi="Book Antiqua" w:cs="Book Antiqua"/>
          <w:color w:val="000000"/>
        </w:rPr>
        <w:t xml:space="preserve"> </w:t>
      </w:r>
      <w:r w:rsidR="00030F2E" w:rsidRPr="006A52D4">
        <w:rPr>
          <w:rFonts w:ascii="Book Antiqua" w:eastAsia="Book Antiqua" w:hAnsi="Book Antiqua" w:cs="Book Antiqua"/>
          <w:color w:val="000000"/>
        </w:rPr>
        <w:t>quarters</w:t>
      </w:r>
      <w:r w:rsidR="008E676B">
        <w:rPr>
          <w:rFonts w:ascii="Book Antiqua" w:eastAsia="Book Antiqua" w:hAnsi="Book Antiqua" w:cs="Book Antiqua"/>
          <w:color w:val="000000"/>
        </w:rPr>
        <w:t xml:space="preserve"> </w:t>
      </w:r>
      <w:r w:rsidR="00345D2E">
        <w:rPr>
          <w:rFonts w:ascii="Book Antiqua" w:eastAsia="Book Antiqua" w:hAnsi="Book Antiqua" w:cs="Book Antiqua"/>
          <w:color w:val="000000"/>
        </w:rPr>
        <w:t xml:space="preserve">of stomach cancer deaths </w:t>
      </w:r>
      <w:r w:rsidR="00030F2E">
        <w:rPr>
          <w:rFonts w:ascii="Book Antiqua" w:eastAsia="Book Antiqua" w:hAnsi="Book Antiqua" w:cs="Book Antiqua"/>
          <w:color w:val="000000"/>
        </w:rPr>
        <w:t>(74.8%;</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575</w:t>
      </w:r>
      <w:r>
        <w:rPr>
          <w:rFonts w:ascii="Book Antiqua" w:eastAsia="Book Antiqua" w:hAnsi="Book Antiqua" w:cs="Book Antiqua"/>
          <w:color w:val="000000"/>
        </w:rPr>
        <w:t>206</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8E676B">
        <w:rPr>
          <w:rFonts w:ascii="Book Antiqua" w:eastAsia="Book Antiqua" w:hAnsi="Book Antiqua" w:cs="Book Antiqua"/>
          <w:color w:val="000000"/>
        </w:rPr>
        <w:t xml:space="preserve"> </w:t>
      </w:r>
      <w:r w:rsidR="00345D2E">
        <w:rPr>
          <w:rFonts w:ascii="Book Antiqua" w:eastAsia="Book Antiqua" w:hAnsi="Book Antiqua" w:cs="Book Antiqua"/>
          <w:color w:val="000000"/>
        </w:rPr>
        <w:t xml:space="preserve">were registered in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030F2E">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(83.7%,</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643</w:t>
      </w:r>
      <w:r>
        <w:rPr>
          <w:rFonts w:ascii="Book Antiqua" w:eastAsia="Book Antiqua" w:hAnsi="Book Antiqua" w:cs="Book Antiqua"/>
          <w:color w:val="000000"/>
        </w:rPr>
        <w:t>609</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E80B9E">
        <w:rPr>
          <w:rFonts w:ascii="Book Antiqua" w:eastAsia="Book Antiqua" w:hAnsi="Book Antiqua" w:cs="Book Antiqua"/>
          <w:color w:val="000000"/>
        </w:rPr>
        <w:t>those who died due 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45D2E">
        <w:rPr>
          <w:rFonts w:ascii="Book Antiqua" w:eastAsia="Book Antiqua" w:hAnsi="Book Antiqua" w:cs="Book Antiqua"/>
          <w:color w:val="000000"/>
        </w:rPr>
        <w:t>residents 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8E676B">
        <w:rPr>
          <w:rFonts w:ascii="Book Antiqua" w:eastAsia="Book Antiqua" w:hAnsi="Book Antiqua" w:cs="Book Antiqua"/>
          <w:color w:val="000000"/>
        </w:rPr>
        <w:t xml:space="preserve"> </w:t>
      </w:r>
      <w:r w:rsidR="00457611">
        <w:rPr>
          <w:rFonts w:ascii="Book Antiqua" w:eastAsia="Book Antiqua" w:hAnsi="Book Antiqua" w:cs="Book Antiqua"/>
          <w:color w:val="000000"/>
        </w:rPr>
        <w:t>The l</w:t>
      </w:r>
      <w:r>
        <w:rPr>
          <w:rFonts w:ascii="Book Antiqua" w:eastAsia="Book Antiqua" w:hAnsi="Book Antiqua" w:cs="Book Antiqua"/>
          <w:color w:val="000000"/>
        </w:rPr>
        <w:t>east</w:t>
      </w:r>
      <w:r w:rsidR="008E676B">
        <w:rPr>
          <w:rFonts w:ascii="Book Antiqua" w:eastAsia="Book Antiqua" w:hAnsi="Book Antiqua" w:cs="Book Antiqua"/>
          <w:color w:val="000000"/>
        </w:rPr>
        <w:t xml:space="preserve"> </w:t>
      </w:r>
      <w:r w:rsidR="00457611">
        <w:rPr>
          <w:rFonts w:ascii="Book Antiqua" w:eastAsia="Book Antiqua" w:hAnsi="Book Antiqua" w:cs="Book Antiqua"/>
          <w:color w:val="000000"/>
        </w:rPr>
        <w:t xml:space="preserve">number of </w:t>
      </w:r>
      <w:r>
        <w:rPr>
          <w:rFonts w:ascii="Book Antiqua" w:eastAsia="Book Antiqua" w:hAnsi="Book Antiqua" w:cs="Book Antiqua"/>
          <w:color w:val="000000"/>
        </w:rPr>
        <w:t>deaths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FB6724">
        <w:rPr>
          <w:rFonts w:ascii="Book Antiqua" w:eastAsia="Book Antiqua" w:hAnsi="Book Antiqua" w:cs="Book Antiqua"/>
          <w:color w:val="000000"/>
        </w:rPr>
        <w:t xml:space="preserve">recorded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Micronesia/Polynesia.</w:t>
      </w:r>
    </w:p>
    <w:p w14:paraId="76142A34" w14:textId="493209EE" w:rsidR="00A77B3E" w:rsidRPr="00030F2E" w:rsidRDefault="00E80B9E" w:rsidP="00030F2E">
      <w:pPr>
        <w:spacing w:line="360" w:lineRule="auto"/>
        <w:ind w:firstLineChars="100" w:firstLine="240"/>
        <w:jc w:val="both"/>
        <w:rPr>
          <w:lang w:eastAsia="zh-CN"/>
        </w:rPr>
      </w:pPr>
      <w:r>
        <w:rPr>
          <w:rFonts w:ascii="Book Antiqua" w:eastAsia="Book Antiqua" w:hAnsi="Book Antiqua" w:cs="Book Antiqua"/>
          <w:color w:val="000000"/>
        </w:rPr>
        <w:t>S</w:t>
      </w:r>
      <w:r w:rsidR="00323CB1">
        <w:rPr>
          <w:rFonts w:ascii="Book Antiqua" w:eastAsia="Book Antiqua" w:hAnsi="Book Antiqua" w:cs="Book Antiqua"/>
          <w:color w:val="000000"/>
        </w:rPr>
        <w:t>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323CB1">
        <w:rPr>
          <w:rFonts w:ascii="Book Antiqua" w:eastAsia="Book Antiqua" w:hAnsi="Book Antiqua" w:cs="Book Antiqua"/>
          <w:color w:val="000000"/>
        </w:rPr>
        <w:t>varies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greatly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across</w:t>
      </w:r>
      <w:r w:rsidR="008E676B">
        <w:rPr>
          <w:rFonts w:ascii="Book Antiqua" w:eastAsia="Book Antiqua" w:hAnsi="Book Antiqua" w:cs="Book Antiqua"/>
          <w:color w:val="000000"/>
        </w:rPr>
        <w:t xml:space="preserve"> </w:t>
      </w:r>
      <w:r w:rsidR="00FB6724">
        <w:rPr>
          <w:rFonts w:ascii="Book Antiqua" w:eastAsia="Book Antiqua" w:hAnsi="Book Antiqua" w:cs="Book Antiqua"/>
          <w:color w:val="000000"/>
        </w:rPr>
        <w:t xml:space="preserve">populations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FB6724">
        <w:rPr>
          <w:rFonts w:ascii="Book Antiqua" w:eastAsia="Book Antiqua" w:hAnsi="Book Antiqua" w:cs="Book Antiqua"/>
          <w:color w:val="000000"/>
        </w:rPr>
        <w:t>regions</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both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genders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highest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323CB1">
        <w:rPr>
          <w:rFonts w:ascii="Book Antiqua" w:eastAsia="Book Antiqua" w:hAnsi="Book Antiqua" w:cs="Book Antiqua"/>
          <w:color w:val="000000"/>
        </w:rPr>
        <w:t>Ea</w:t>
      </w:r>
      <w:r w:rsidR="00030F2E">
        <w:rPr>
          <w:rFonts w:ascii="Book Antiqua" w:eastAsia="Book Antiqua" w:hAnsi="Book Antiqua" w:cs="Book Antiqua"/>
          <w:color w:val="000000"/>
        </w:rPr>
        <w:t>stern</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region</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(14.6</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people),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followed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South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America,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Polynesia,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Western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Central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Eastern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Eu</w:t>
      </w:r>
      <w:r w:rsidR="00030F2E">
        <w:rPr>
          <w:rFonts w:ascii="Book Antiqua" w:eastAsia="Book Antiqua" w:hAnsi="Book Antiqua" w:cs="Book Antiqua"/>
          <w:color w:val="000000"/>
        </w:rPr>
        <w:t>rope</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(equally</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about</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8.5</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people)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1</w:t>
      </w:r>
      <w:proofErr w:type="gramStart"/>
      <w:r w:rsidR="00F235D6">
        <w:rPr>
          <w:rFonts w:ascii="Book Antiqua" w:hAnsi="Book Antiqua" w:cs="Book Antiqua" w:hint="eastAsia"/>
          <w:color w:val="000000"/>
          <w:lang w:eastAsia="zh-CN"/>
        </w:rPr>
        <w:t>A</w:t>
      </w:r>
      <w:r w:rsidR="00323CB1">
        <w:rPr>
          <w:rFonts w:ascii="Book Antiqua" w:eastAsia="Book Antiqua" w:hAnsi="Book Antiqua" w:cs="Book Antiqua"/>
          <w:color w:val="000000"/>
        </w:rPr>
        <w:t>)</w:t>
      </w:r>
      <w:r w:rsidR="00323CB1">
        <w:rPr>
          <w:rFonts w:ascii="Book Antiqua" w:eastAsia="Book Antiqua" w:hAnsi="Book Antiqua" w:cs="Book Antiqua"/>
          <w:color w:val="000000"/>
          <w:szCs w:val="20"/>
          <w:vertAlign w:val="superscript"/>
        </w:rPr>
        <w:t>[</w:t>
      </w:r>
      <w:proofErr w:type="gramEnd"/>
      <w:r w:rsidR="00323CB1">
        <w:rPr>
          <w:rFonts w:ascii="Book Antiqua" w:eastAsia="Book Antiqua" w:hAnsi="Book Antiqua" w:cs="Book Antiqua"/>
          <w:color w:val="000000"/>
          <w:szCs w:val="20"/>
          <w:vertAlign w:val="superscript"/>
        </w:rPr>
        <w:t>2]</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lowest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mor</w:t>
      </w:r>
      <w:r w:rsidR="00030F2E">
        <w:rPr>
          <w:rFonts w:ascii="Book Antiqua" w:eastAsia="Book Antiqua" w:hAnsi="Book Antiqua" w:cs="Book Antiqua"/>
          <w:color w:val="000000"/>
        </w:rPr>
        <w:t>tality</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(about</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2.0</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people)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FB6724">
        <w:rPr>
          <w:rFonts w:ascii="Book Antiqua" w:eastAsia="Book Antiqua" w:hAnsi="Book Antiqua" w:cs="Book Antiqua"/>
          <w:color w:val="000000"/>
        </w:rPr>
        <w:t xml:space="preserve">registered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Northern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Africa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Australia.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differences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thirty</w:t>
      </w:r>
      <w:r>
        <w:rPr>
          <w:rFonts w:ascii="Book Antiqua" w:eastAsia="Book Antiqua" w:hAnsi="Book Antiqua" w:cs="Book Antiqua"/>
          <w:color w:val="000000"/>
        </w:rPr>
        <w:t>-</w:t>
      </w:r>
      <w:r w:rsidR="00323CB1">
        <w:rPr>
          <w:rFonts w:ascii="Book Antiqua" w:eastAsia="Book Antiqua" w:hAnsi="Book Antiqua" w:cs="Book Antiqua"/>
          <w:color w:val="000000"/>
        </w:rPr>
        <w:t>fold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between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population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highest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(Mongolia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24.6),</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FB6724">
        <w:rPr>
          <w:rFonts w:ascii="Book Antiqua" w:eastAsia="Book Antiqua" w:hAnsi="Book Antiqua" w:cs="Book Antiqua"/>
          <w:color w:val="000000"/>
        </w:rPr>
        <w:t xml:space="preserve">one </w:t>
      </w:r>
      <w:r w:rsidR="00323CB1">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lowest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(Moz</w:t>
      </w:r>
      <w:r w:rsidR="00030F2E">
        <w:rPr>
          <w:rFonts w:ascii="Book Antiqua" w:eastAsia="Book Antiqua" w:hAnsi="Book Antiqua" w:cs="Book Antiqua"/>
          <w:color w:val="000000"/>
        </w:rPr>
        <w:t>ambique</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030F2E">
        <w:rPr>
          <w:rFonts w:ascii="Book Antiqua" w:eastAsia="Book Antiqua" w:hAnsi="Book Antiqua" w:cs="Book Antiqua"/>
          <w:color w:val="000000"/>
        </w:rPr>
        <w:t>0.7).</w:t>
      </w:r>
      <w:r w:rsidR="008E676B">
        <w:rPr>
          <w:rFonts w:ascii="Book Antiqua" w:eastAsia="Book Antiqua" w:hAnsi="Book Antiqua" w:cs="Book Antiqua"/>
          <w:color w:val="000000"/>
        </w:rPr>
        <w:t xml:space="preserve"> </w:t>
      </w:r>
    </w:p>
    <w:p w14:paraId="7EA40B11" w14:textId="60F06F56" w:rsidR="00A77B3E" w:rsidRPr="00CB25C1" w:rsidRDefault="00976412" w:rsidP="00030F2E">
      <w:pPr>
        <w:spacing w:line="360" w:lineRule="auto"/>
        <w:ind w:firstLineChars="100" w:firstLine="240"/>
        <w:jc w:val="both"/>
        <w:rPr>
          <w:lang w:eastAsia="zh-CN"/>
        </w:rPr>
      </w:pPr>
      <w:r>
        <w:rPr>
          <w:rFonts w:ascii="Book Antiqua" w:eastAsia="Book Antiqua" w:hAnsi="Book Antiqua" w:cs="Book Antiqua"/>
          <w:color w:val="000000"/>
          <w:szCs w:val="20"/>
        </w:rPr>
        <w:lastRenderedPageBreak/>
        <w:t>S</w:t>
      </w:r>
      <w:r w:rsidR="00543F38">
        <w:rPr>
          <w:rFonts w:ascii="Book Antiqua" w:eastAsia="Book Antiqua" w:hAnsi="Book Antiqua" w:cs="Book Antiqua"/>
          <w:color w:val="000000"/>
          <w:szCs w:val="20"/>
        </w:rPr>
        <w:t>tomach cancer</w:t>
      </w:r>
      <w:r>
        <w:rPr>
          <w:rFonts w:ascii="Book Antiqua" w:eastAsia="Book Antiqua" w:hAnsi="Book Antiqua" w:cs="Book Antiqua"/>
          <w:color w:val="000000"/>
          <w:szCs w:val="20"/>
        </w:rPr>
        <w:t xml:space="preserve"> mortality</w:t>
      </w:r>
      <w:r w:rsidR="00543F38">
        <w:rPr>
          <w:rFonts w:ascii="Book Antiqua" w:eastAsia="Book Antiqua" w:hAnsi="Book Antiqua" w:cs="Book Antiqua"/>
          <w:color w:val="000000"/>
          <w:szCs w:val="20"/>
        </w:rPr>
        <w:t xml:space="preserve"> by gender </w:t>
      </w:r>
      <w:r>
        <w:rPr>
          <w:rFonts w:ascii="Book Antiqua" w:eastAsia="Book Antiqua" w:hAnsi="Book Antiqua" w:cs="Book Antiqua"/>
          <w:color w:val="000000"/>
          <w:szCs w:val="20"/>
        </w:rPr>
        <w:t>shows</w:t>
      </w:r>
      <w:r w:rsidR="00543F38">
        <w:rPr>
          <w:rFonts w:ascii="Book Antiqua" w:eastAsia="Book Antiqua" w:hAnsi="Book Antiqua" w:cs="Book Antiqua"/>
          <w:color w:val="000000"/>
          <w:szCs w:val="20"/>
        </w:rPr>
        <w:t xml:space="preserve"> significant</w:t>
      </w:r>
      <w:r>
        <w:rPr>
          <w:rFonts w:ascii="Book Antiqua" w:eastAsia="Book Antiqua" w:hAnsi="Book Antiqua" w:cs="Book Antiqua"/>
          <w:color w:val="000000"/>
          <w:szCs w:val="20"/>
        </w:rPr>
        <w:t xml:space="preserve"> geographic </w:t>
      </w:r>
      <w:proofErr w:type="gramStart"/>
      <w:r>
        <w:rPr>
          <w:rFonts w:ascii="Book Antiqua" w:eastAsia="Book Antiqua" w:hAnsi="Book Antiqua" w:cs="Book Antiqua"/>
          <w:color w:val="000000"/>
          <w:szCs w:val="20"/>
        </w:rPr>
        <w:t>variations</w:t>
      </w:r>
      <w:r w:rsidR="00323CB1">
        <w:rPr>
          <w:rFonts w:ascii="Book Antiqua" w:eastAsia="Book Antiqua" w:hAnsi="Book Antiqua" w:cs="Book Antiqua"/>
          <w:color w:val="000000"/>
          <w:szCs w:val="25"/>
          <w:vertAlign w:val="superscript"/>
        </w:rPr>
        <w:t>[</w:t>
      </w:r>
      <w:proofErr w:type="gramEnd"/>
      <w:r w:rsidR="00323CB1">
        <w:rPr>
          <w:rFonts w:ascii="Book Antiqua" w:eastAsia="Book Antiqua" w:hAnsi="Book Antiqua" w:cs="Book Antiqua"/>
          <w:color w:val="000000"/>
          <w:szCs w:val="25"/>
          <w:vertAlign w:val="superscript"/>
        </w:rPr>
        <w:t>1,2,6-8]</w:t>
      </w:r>
      <w:r w:rsidR="00323CB1">
        <w:rPr>
          <w:rFonts w:ascii="Book Antiqua" w:eastAsia="Book Antiqua" w:hAnsi="Book Antiqua" w:cs="Book Antiqua"/>
          <w:color w:val="000000"/>
          <w:szCs w:val="20"/>
        </w:rPr>
        <w:t>.</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Globally,</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the</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mortality</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rate</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of</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stomach</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cancer</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in </w:t>
      </w:r>
      <w:r w:rsidR="00030F2E">
        <w:rPr>
          <w:rFonts w:ascii="Book Antiqua" w:eastAsia="Book Antiqua" w:hAnsi="Book Antiqua" w:cs="Book Antiqua"/>
          <w:color w:val="000000"/>
          <w:szCs w:val="20"/>
        </w:rPr>
        <w:t>m</w:t>
      </w:r>
      <w:r>
        <w:rPr>
          <w:rFonts w:ascii="Book Antiqua" w:eastAsia="Book Antiqua" w:hAnsi="Book Antiqua" w:cs="Book Antiqua"/>
          <w:color w:val="000000"/>
          <w:szCs w:val="20"/>
        </w:rPr>
        <w:t>ales</w:t>
      </w:r>
      <w:r w:rsidR="008E676B">
        <w:rPr>
          <w:rFonts w:ascii="Book Antiqua" w:eastAsia="Book Antiqua" w:hAnsi="Book Antiqua" w:cs="Book Antiqua"/>
          <w:color w:val="000000"/>
          <w:szCs w:val="20"/>
        </w:rPr>
        <w:t xml:space="preserve"> </w:t>
      </w:r>
      <w:r w:rsidR="00030F2E">
        <w:rPr>
          <w:rFonts w:ascii="Book Antiqua" w:eastAsia="Book Antiqua" w:hAnsi="Book Antiqua" w:cs="Book Antiqua"/>
          <w:color w:val="000000"/>
          <w:szCs w:val="20"/>
        </w:rPr>
        <w:t>in</w:t>
      </w:r>
      <w:r w:rsidR="008E676B">
        <w:rPr>
          <w:rFonts w:ascii="Book Antiqua" w:eastAsia="Book Antiqua" w:hAnsi="Book Antiqua" w:cs="Book Antiqua"/>
          <w:color w:val="000000"/>
          <w:szCs w:val="20"/>
        </w:rPr>
        <w:t xml:space="preserve"> </w:t>
      </w:r>
      <w:r w:rsidR="00030F2E">
        <w:rPr>
          <w:rFonts w:ascii="Book Antiqua" w:eastAsia="Book Antiqua" w:hAnsi="Book Antiqua" w:cs="Book Antiqua"/>
          <w:color w:val="000000"/>
          <w:szCs w:val="20"/>
        </w:rPr>
        <w:t>2020</w:t>
      </w:r>
      <w:r w:rsidR="008E676B">
        <w:rPr>
          <w:rFonts w:ascii="Book Antiqua" w:eastAsia="Book Antiqua" w:hAnsi="Book Antiqua" w:cs="Book Antiqua"/>
          <w:color w:val="000000"/>
          <w:szCs w:val="20"/>
        </w:rPr>
        <w:t xml:space="preserve"> </w:t>
      </w:r>
      <w:r w:rsidR="00030F2E">
        <w:rPr>
          <w:rFonts w:ascii="Book Antiqua" w:eastAsia="Book Antiqua" w:hAnsi="Book Antiqua" w:cs="Book Antiqua"/>
          <w:color w:val="000000"/>
          <w:szCs w:val="20"/>
        </w:rPr>
        <w:t>was</w:t>
      </w:r>
      <w:r w:rsidR="008E676B">
        <w:rPr>
          <w:rFonts w:ascii="Book Antiqua" w:eastAsia="Book Antiqua" w:hAnsi="Book Antiqua" w:cs="Book Antiqua"/>
          <w:color w:val="000000"/>
          <w:szCs w:val="20"/>
        </w:rPr>
        <w:t xml:space="preserve"> </w:t>
      </w:r>
      <w:r w:rsidR="00030F2E">
        <w:rPr>
          <w:rFonts w:ascii="Book Antiqua" w:eastAsia="Book Antiqua" w:hAnsi="Book Antiqua" w:cs="Book Antiqua"/>
          <w:color w:val="000000"/>
          <w:szCs w:val="20"/>
        </w:rPr>
        <w:t>11.0</w:t>
      </w:r>
      <w:r w:rsidR="008E676B">
        <w:rPr>
          <w:rFonts w:ascii="Book Antiqua" w:eastAsia="Book Antiqua" w:hAnsi="Book Antiqua" w:cs="Book Antiqua"/>
          <w:color w:val="000000"/>
          <w:szCs w:val="20"/>
        </w:rPr>
        <w:t xml:space="preserve"> </w:t>
      </w:r>
      <w:r w:rsidR="00030F2E">
        <w:rPr>
          <w:rFonts w:ascii="Book Antiqua" w:eastAsia="Book Antiqua" w:hAnsi="Book Antiqua" w:cs="Book Antiqua"/>
          <w:color w:val="000000"/>
          <w:szCs w:val="20"/>
        </w:rPr>
        <w:t>per</w:t>
      </w:r>
      <w:r w:rsidR="008E676B">
        <w:rPr>
          <w:rFonts w:ascii="Book Antiqua" w:eastAsia="Book Antiqua" w:hAnsi="Book Antiqua" w:cs="Book Antiqua"/>
          <w:color w:val="000000"/>
          <w:szCs w:val="20"/>
        </w:rPr>
        <w:t xml:space="preserve"> </w:t>
      </w:r>
      <w:r w:rsidR="00030F2E">
        <w:rPr>
          <w:rFonts w:ascii="Book Antiqua" w:eastAsia="Book Antiqua" w:hAnsi="Book Antiqua" w:cs="Book Antiqua"/>
          <w:color w:val="000000"/>
          <w:szCs w:val="20"/>
        </w:rPr>
        <w:t>100</w:t>
      </w:r>
      <w:r w:rsidR="00323CB1">
        <w:rPr>
          <w:rFonts w:ascii="Book Antiqua" w:eastAsia="Book Antiqua" w:hAnsi="Book Antiqua" w:cs="Book Antiqua"/>
          <w:color w:val="000000"/>
          <w:szCs w:val="20"/>
        </w:rPr>
        <w:t>0</w:t>
      </w:r>
      <w:r w:rsidR="00030F2E">
        <w:rPr>
          <w:rFonts w:ascii="Book Antiqua" w:eastAsia="Book Antiqua" w:hAnsi="Book Antiqua" w:cs="Book Antiqua"/>
          <w:color w:val="000000"/>
          <w:szCs w:val="20"/>
        </w:rPr>
        <w:t>00,</w:t>
      </w:r>
      <w:r w:rsidR="008E676B">
        <w:rPr>
          <w:rFonts w:ascii="Book Antiqua" w:eastAsia="Book Antiqua" w:hAnsi="Book Antiqua" w:cs="Book Antiqua"/>
          <w:color w:val="000000"/>
          <w:szCs w:val="20"/>
        </w:rPr>
        <w:t xml:space="preserve"> </w:t>
      </w:r>
      <w:r w:rsidR="00030F2E">
        <w:rPr>
          <w:rFonts w:ascii="Book Antiqua" w:eastAsia="Book Antiqua" w:hAnsi="Book Antiqua" w:cs="Book Antiqua"/>
          <w:color w:val="000000"/>
          <w:szCs w:val="20"/>
        </w:rPr>
        <w:t>and</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 females</w:t>
      </w:r>
      <w:r w:rsidR="008E676B">
        <w:rPr>
          <w:rFonts w:ascii="Book Antiqua" w:eastAsia="Book Antiqua" w:hAnsi="Book Antiqua" w:cs="Book Antiqua"/>
          <w:color w:val="000000"/>
          <w:szCs w:val="20"/>
        </w:rPr>
        <w:t xml:space="preserve"> </w:t>
      </w:r>
      <w:r w:rsidR="00030F2E">
        <w:rPr>
          <w:rFonts w:ascii="Book Antiqua" w:eastAsia="Book Antiqua" w:hAnsi="Book Antiqua" w:cs="Book Antiqua"/>
          <w:color w:val="000000"/>
          <w:szCs w:val="20"/>
        </w:rPr>
        <w:t>4.9</w:t>
      </w:r>
      <w:r w:rsidR="008E676B">
        <w:rPr>
          <w:rFonts w:ascii="Book Antiqua" w:eastAsia="Book Antiqua" w:hAnsi="Book Antiqua" w:cs="Book Antiqua"/>
          <w:color w:val="000000"/>
          <w:szCs w:val="20"/>
        </w:rPr>
        <w:t xml:space="preserve"> </w:t>
      </w:r>
      <w:r w:rsidR="00030F2E">
        <w:rPr>
          <w:rFonts w:ascii="Book Antiqua" w:eastAsia="Book Antiqua" w:hAnsi="Book Antiqua" w:cs="Book Antiqua"/>
          <w:color w:val="000000"/>
          <w:szCs w:val="20"/>
        </w:rPr>
        <w:t>per</w:t>
      </w:r>
      <w:r w:rsidR="008E676B">
        <w:rPr>
          <w:rFonts w:ascii="Book Antiqua" w:eastAsia="Book Antiqua" w:hAnsi="Book Antiqua" w:cs="Book Antiqua"/>
          <w:color w:val="000000"/>
          <w:szCs w:val="20"/>
        </w:rPr>
        <w:t xml:space="preserve"> </w:t>
      </w:r>
      <w:r w:rsidR="00030F2E">
        <w:rPr>
          <w:rFonts w:ascii="Book Antiqua" w:eastAsia="Book Antiqua" w:hAnsi="Book Antiqua" w:cs="Book Antiqua"/>
          <w:color w:val="000000"/>
          <w:szCs w:val="20"/>
        </w:rPr>
        <w:t>100</w:t>
      </w:r>
      <w:r w:rsidR="00323CB1">
        <w:rPr>
          <w:rFonts w:ascii="Book Antiqua" w:eastAsia="Book Antiqua" w:hAnsi="Book Antiqua" w:cs="Book Antiqua"/>
          <w:color w:val="000000"/>
          <w:szCs w:val="20"/>
        </w:rPr>
        <w:t>000</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(Figure</w:t>
      </w:r>
      <w:r w:rsidR="008E676B">
        <w:rPr>
          <w:rFonts w:ascii="Book Antiqua" w:eastAsia="Book Antiqua" w:hAnsi="Book Antiqua" w:cs="Book Antiqua"/>
          <w:color w:val="000000"/>
          <w:szCs w:val="20"/>
        </w:rPr>
        <w:t xml:space="preserve"> </w:t>
      </w:r>
      <w:r w:rsidR="00F235D6">
        <w:rPr>
          <w:rFonts w:ascii="Book Antiqua" w:hAnsi="Book Antiqua" w:cs="Book Antiqua" w:hint="eastAsia"/>
          <w:color w:val="000000"/>
          <w:szCs w:val="20"/>
          <w:lang w:eastAsia="zh-CN"/>
        </w:rPr>
        <w:t>1</w:t>
      </w:r>
      <w:proofErr w:type="gramStart"/>
      <w:r w:rsidR="00F235D6">
        <w:rPr>
          <w:rFonts w:ascii="Book Antiqua" w:hAnsi="Book Antiqua" w:cs="Book Antiqua" w:hint="eastAsia"/>
          <w:color w:val="000000"/>
          <w:szCs w:val="20"/>
          <w:lang w:eastAsia="zh-CN"/>
        </w:rPr>
        <w:t>C</w:t>
      </w:r>
      <w:r w:rsidR="00323CB1">
        <w:rPr>
          <w:rFonts w:ascii="Book Antiqua" w:eastAsia="Book Antiqua" w:hAnsi="Book Antiqua" w:cs="Book Antiqua"/>
          <w:color w:val="000000"/>
          <w:szCs w:val="20"/>
        </w:rPr>
        <w:t>)</w:t>
      </w:r>
      <w:r w:rsidR="00323CB1">
        <w:rPr>
          <w:rFonts w:ascii="Book Antiqua" w:eastAsia="Book Antiqua" w:hAnsi="Book Antiqua" w:cs="Book Antiqua"/>
          <w:color w:val="000000"/>
          <w:szCs w:val="25"/>
          <w:vertAlign w:val="superscript"/>
        </w:rPr>
        <w:t>[</w:t>
      </w:r>
      <w:proofErr w:type="gramEnd"/>
      <w:r w:rsidR="00323CB1">
        <w:rPr>
          <w:rFonts w:ascii="Book Antiqua" w:eastAsia="Book Antiqua" w:hAnsi="Book Antiqua" w:cs="Book Antiqua"/>
          <w:color w:val="000000"/>
          <w:szCs w:val="25"/>
          <w:vertAlign w:val="superscript"/>
        </w:rPr>
        <w:t>2]</w:t>
      </w:r>
      <w:r w:rsidR="00323CB1">
        <w:rPr>
          <w:rFonts w:ascii="Book Antiqua" w:eastAsia="Book Antiqua" w:hAnsi="Book Antiqua" w:cs="Book Antiqua"/>
          <w:color w:val="000000"/>
          <w:szCs w:val="20"/>
        </w:rPr>
        <w:t>.</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region</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with</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highest</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mortality</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rates</w:t>
      </w:r>
      <w:r w:rsidR="008E676B">
        <w:rPr>
          <w:rFonts w:ascii="Book Antiqua" w:eastAsia="Book Antiqua" w:hAnsi="Book Antiqua" w:cs="Book Antiqua"/>
          <w:color w:val="000000"/>
          <w:szCs w:val="20"/>
          <w:shd w:val="clear" w:color="auto" w:fill="FFFFFF"/>
        </w:rPr>
        <w:t xml:space="preserve"> </w:t>
      </w:r>
      <w:r w:rsidR="00E80B9E">
        <w:rPr>
          <w:rFonts w:ascii="Book Antiqua" w:eastAsia="Book Antiqua" w:hAnsi="Book Antiqua" w:cs="Book Antiqua"/>
          <w:color w:val="000000"/>
          <w:szCs w:val="20"/>
          <w:shd w:val="clear" w:color="auto" w:fill="FFFFFF"/>
        </w:rPr>
        <w:t>due to</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stomach</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cancer</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2020</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543F38">
        <w:rPr>
          <w:rFonts w:ascii="Book Antiqua" w:eastAsia="Book Antiqua" w:hAnsi="Book Antiqua" w:cs="Book Antiqua"/>
          <w:color w:val="000000"/>
          <w:szCs w:val="20"/>
          <w:shd w:val="clear" w:color="auto" w:fill="FFFFFF"/>
        </w:rPr>
        <w:t>both genders</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was</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Eas</w:t>
      </w:r>
      <w:r w:rsidR="006025C6">
        <w:rPr>
          <w:rFonts w:ascii="Book Antiqua" w:eastAsia="Book Antiqua" w:hAnsi="Book Antiqua" w:cs="Book Antiqua"/>
          <w:color w:val="000000"/>
          <w:szCs w:val="20"/>
          <w:shd w:val="clear" w:color="auto" w:fill="FFFFFF"/>
        </w:rPr>
        <w:t>tern</w:t>
      </w:r>
      <w:r w:rsidR="008E676B">
        <w:rPr>
          <w:rFonts w:ascii="Book Antiqua" w:eastAsia="Book Antiqua" w:hAnsi="Book Antiqua" w:cs="Book Antiqua"/>
          <w:color w:val="000000"/>
          <w:szCs w:val="20"/>
          <w:shd w:val="clear" w:color="auto" w:fill="FFFFFF"/>
        </w:rPr>
        <w:t xml:space="preserve"> </w:t>
      </w:r>
      <w:r w:rsidR="006025C6">
        <w:rPr>
          <w:rFonts w:ascii="Book Antiqua" w:eastAsia="Book Antiqua" w:hAnsi="Book Antiqua" w:cs="Book Antiqua"/>
          <w:color w:val="000000"/>
          <w:szCs w:val="20"/>
          <w:shd w:val="clear" w:color="auto" w:fill="FFFFFF"/>
        </w:rPr>
        <w:t>Asia</w:t>
      </w:r>
      <w:r w:rsidR="008E676B">
        <w:rPr>
          <w:rFonts w:ascii="Book Antiqua" w:eastAsia="Book Antiqua" w:hAnsi="Book Antiqua" w:cs="Book Antiqua"/>
          <w:color w:val="000000"/>
          <w:szCs w:val="20"/>
          <w:shd w:val="clear" w:color="auto" w:fill="FFFFFF"/>
        </w:rPr>
        <w:t xml:space="preserve"> </w:t>
      </w:r>
      <w:r w:rsidR="006025C6">
        <w:rPr>
          <w:rFonts w:ascii="Book Antiqua" w:eastAsia="Book Antiqua" w:hAnsi="Book Antiqua" w:cs="Book Antiqua"/>
          <w:color w:val="000000"/>
          <w:szCs w:val="20"/>
          <w:shd w:val="clear" w:color="auto" w:fill="FFFFFF"/>
        </w:rPr>
        <w:t>(21.3</w:t>
      </w:r>
      <w:r w:rsidR="008E676B">
        <w:rPr>
          <w:rFonts w:ascii="Book Antiqua" w:eastAsia="Book Antiqua" w:hAnsi="Book Antiqua" w:cs="Book Antiqua"/>
          <w:color w:val="000000"/>
          <w:szCs w:val="20"/>
          <w:shd w:val="clear" w:color="auto" w:fill="FFFFFF"/>
        </w:rPr>
        <w:t xml:space="preserve"> </w:t>
      </w:r>
      <w:r w:rsidR="006025C6">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sidR="006025C6">
        <w:rPr>
          <w:rFonts w:ascii="Book Antiqua" w:eastAsia="Book Antiqua" w:hAnsi="Book Antiqua" w:cs="Book Antiqua"/>
          <w:color w:val="000000"/>
          <w:szCs w:val="20"/>
          <w:shd w:val="clear" w:color="auto" w:fill="FFFFFF"/>
        </w:rPr>
        <w:t>8.8</w:t>
      </w:r>
      <w:r w:rsidR="008E676B">
        <w:rPr>
          <w:rFonts w:ascii="Book Antiqua" w:eastAsia="Book Antiqua" w:hAnsi="Book Antiqua" w:cs="Book Antiqua"/>
          <w:color w:val="000000"/>
          <w:szCs w:val="20"/>
          <w:shd w:val="clear" w:color="auto" w:fill="FFFFFF"/>
        </w:rPr>
        <w:t xml:space="preserve"> </w:t>
      </w:r>
      <w:r w:rsidR="006025C6">
        <w:rPr>
          <w:rFonts w:ascii="Book Antiqua" w:eastAsia="Book Antiqua" w:hAnsi="Book Antiqua" w:cs="Book Antiqua"/>
          <w:color w:val="000000"/>
          <w:szCs w:val="20"/>
          <w:shd w:val="clear" w:color="auto" w:fill="FFFFFF"/>
        </w:rPr>
        <w:t>per</w:t>
      </w:r>
      <w:r w:rsidR="008E676B">
        <w:rPr>
          <w:rFonts w:ascii="Book Antiqua" w:eastAsia="Book Antiqua" w:hAnsi="Book Antiqua" w:cs="Book Antiqua"/>
          <w:color w:val="000000"/>
          <w:szCs w:val="20"/>
          <w:shd w:val="clear" w:color="auto" w:fill="FFFFFF"/>
        </w:rPr>
        <w:t xml:space="preserve"> </w:t>
      </w:r>
      <w:r w:rsidR="006025C6">
        <w:rPr>
          <w:rFonts w:ascii="Book Antiqua" w:eastAsia="Book Antiqua" w:hAnsi="Book Antiqua" w:cs="Book Antiqua"/>
          <w:color w:val="000000"/>
          <w:szCs w:val="20"/>
          <w:shd w:val="clear" w:color="auto" w:fill="FFFFFF"/>
        </w:rPr>
        <w:t>100</w:t>
      </w:r>
      <w:r w:rsidR="00323CB1">
        <w:rPr>
          <w:rFonts w:ascii="Book Antiqua" w:eastAsia="Book Antiqua" w:hAnsi="Book Antiqua" w:cs="Book Antiqua"/>
          <w:color w:val="000000"/>
          <w:szCs w:val="20"/>
          <w:shd w:val="clear" w:color="auto" w:fill="FFFFFF"/>
        </w:rPr>
        <w:t>000,</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respectively)</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(Figure</w:t>
      </w:r>
      <w:r w:rsidR="008E676B">
        <w:rPr>
          <w:rFonts w:ascii="Book Antiqua" w:eastAsia="Book Antiqua" w:hAnsi="Book Antiqua" w:cs="Book Antiqua"/>
          <w:color w:val="000000"/>
          <w:szCs w:val="20"/>
          <w:shd w:val="clear" w:color="auto" w:fill="FFFFFF"/>
        </w:rPr>
        <w:t xml:space="preserve"> </w:t>
      </w:r>
      <w:r w:rsidR="00F235D6">
        <w:rPr>
          <w:rFonts w:ascii="Book Antiqua" w:hAnsi="Book Antiqua" w:cs="Book Antiqua" w:hint="eastAsia"/>
          <w:color w:val="000000"/>
          <w:szCs w:val="20"/>
          <w:shd w:val="clear" w:color="auto" w:fill="FFFFFF"/>
          <w:lang w:eastAsia="zh-CN"/>
        </w:rPr>
        <w:t>1</w:t>
      </w:r>
      <w:proofErr w:type="gramStart"/>
      <w:r w:rsidR="00F235D6">
        <w:rPr>
          <w:rFonts w:ascii="Book Antiqua" w:hAnsi="Book Antiqua" w:cs="Book Antiqua" w:hint="eastAsia"/>
          <w:color w:val="000000"/>
          <w:szCs w:val="20"/>
          <w:shd w:val="clear" w:color="auto" w:fill="FFFFFF"/>
          <w:lang w:eastAsia="zh-CN"/>
        </w:rPr>
        <w:t>C</w:t>
      </w:r>
      <w:r w:rsidR="00323CB1">
        <w:rPr>
          <w:rFonts w:ascii="Book Antiqua" w:eastAsia="Book Antiqua" w:hAnsi="Book Antiqua" w:cs="Book Antiqua"/>
          <w:color w:val="000000"/>
          <w:szCs w:val="20"/>
          <w:shd w:val="clear" w:color="auto" w:fill="FFFFFF"/>
        </w:rPr>
        <w:t>)</w:t>
      </w:r>
      <w:r w:rsidR="00323CB1">
        <w:rPr>
          <w:rFonts w:ascii="Book Antiqua" w:eastAsia="Book Antiqua" w:hAnsi="Book Antiqua" w:cs="Book Antiqua"/>
          <w:color w:val="000000"/>
          <w:szCs w:val="20"/>
          <w:vertAlign w:val="superscript"/>
        </w:rPr>
        <w:t>[</w:t>
      </w:r>
      <w:proofErr w:type="gramEnd"/>
      <w:r w:rsidR="00323CB1">
        <w:rPr>
          <w:rFonts w:ascii="Book Antiqua" w:eastAsia="Book Antiqua" w:hAnsi="Book Antiqua" w:cs="Book Antiqua"/>
          <w:color w:val="000000"/>
          <w:szCs w:val="20"/>
          <w:vertAlign w:val="superscript"/>
        </w:rPr>
        <w:t>2]</w:t>
      </w:r>
      <w:r w:rsidR="00323CB1">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lowest</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rates</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stomach</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cancer</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mortality</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543F38">
        <w:rPr>
          <w:rFonts w:ascii="Book Antiqua" w:eastAsia="Book Antiqua" w:hAnsi="Book Antiqua" w:cs="Book Antiqua"/>
          <w:color w:val="000000"/>
          <w:szCs w:val="20"/>
          <w:shd w:val="clear" w:color="auto" w:fill="FFFFFF"/>
        </w:rPr>
        <w:t>both sexes</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were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Nor</w:t>
      </w:r>
      <w:r w:rsidR="001B11C8">
        <w:rPr>
          <w:rFonts w:ascii="Book Antiqua" w:eastAsia="Book Antiqua" w:hAnsi="Book Antiqua" w:cs="Book Antiqua"/>
          <w:color w:val="000000"/>
          <w:szCs w:val="20"/>
          <w:shd w:val="clear" w:color="auto" w:fill="FFFFFF"/>
        </w:rPr>
        <w:t>th</w:t>
      </w:r>
      <w:r w:rsidR="008E676B">
        <w:rPr>
          <w:rFonts w:ascii="Book Antiqua" w:eastAsia="Book Antiqua" w:hAnsi="Book Antiqua" w:cs="Book Antiqua"/>
          <w:color w:val="000000"/>
          <w:szCs w:val="20"/>
          <w:shd w:val="clear" w:color="auto" w:fill="FFFFFF"/>
        </w:rPr>
        <w:t xml:space="preserve"> </w:t>
      </w:r>
      <w:r w:rsidR="001B11C8">
        <w:rPr>
          <w:rFonts w:ascii="Book Antiqua" w:eastAsia="Book Antiqua" w:hAnsi="Book Antiqua" w:cs="Book Antiqua"/>
          <w:color w:val="000000"/>
          <w:szCs w:val="20"/>
          <w:shd w:val="clear" w:color="auto" w:fill="FFFFFF"/>
        </w:rPr>
        <w:t>America</w:t>
      </w:r>
      <w:r w:rsidR="008E676B">
        <w:rPr>
          <w:rFonts w:ascii="Book Antiqua" w:eastAsia="Book Antiqua" w:hAnsi="Book Antiqua" w:cs="Book Antiqua"/>
          <w:color w:val="000000"/>
          <w:szCs w:val="20"/>
          <w:shd w:val="clear" w:color="auto" w:fill="FFFFFF"/>
        </w:rPr>
        <w:t xml:space="preserve"> </w:t>
      </w:r>
      <w:r w:rsidR="001B11C8">
        <w:rPr>
          <w:rFonts w:ascii="Book Antiqua" w:eastAsia="Book Antiqua" w:hAnsi="Book Antiqua" w:cs="Book Antiqua"/>
          <w:color w:val="000000"/>
          <w:szCs w:val="20"/>
          <w:shd w:val="clear" w:color="auto" w:fill="FFFFFF"/>
        </w:rPr>
        <w:t>(2.3</w:t>
      </w:r>
      <w:r w:rsidR="008E676B">
        <w:rPr>
          <w:rFonts w:ascii="Book Antiqua" w:eastAsia="Book Antiqua" w:hAnsi="Book Antiqua" w:cs="Book Antiqua"/>
          <w:color w:val="000000"/>
          <w:szCs w:val="20"/>
          <w:shd w:val="clear" w:color="auto" w:fill="FFFFFF"/>
        </w:rPr>
        <w:t xml:space="preserve"> </w:t>
      </w:r>
      <w:r w:rsidR="001B11C8">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sidR="001B11C8">
        <w:rPr>
          <w:rFonts w:ascii="Book Antiqua" w:eastAsia="Book Antiqua" w:hAnsi="Book Antiqua" w:cs="Book Antiqua"/>
          <w:color w:val="000000"/>
          <w:szCs w:val="20"/>
          <w:shd w:val="clear" w:color="auto" w:fill="FFFFFF"/>
        </w:rPr>
        <w:t>1.3</w:t>
      </w:r>
      <w:r w:rsidR="008E676B">
        <w:rPr>
          <w:rFonts w:ascii="Book Antiqua" w:eastAsia="Book Antiqua" w:hAnsi="Book Antiqua" w:cs="Book Antiqua"/>
          <w:color w:val="000000"/>
          <w:szCs w:val="20"/>
          <w:shd w:val="clear" w:color="auto" w:fill="FFFFFF"/>
        </w:rPr>
        <w:t xml:space="preserve"> </w:t>
      </w:r>
      <w:r w:rsidR="001B11C8">
        <w:rPr>
          <w:rFonts w:ascii="Book Antiqua" w:eastAsia="Book Antiqua" w:hAnsi="Book Antiqua" w:cs="Book Antiqua"/>
          <w:color w:val="000000"/>
          <w:szCs w:val="20"/>
          <w:shd w:val="clear" w:color="auto" w:fill="FFFFFF"/>
        </w:rPr>
        <w:t>per</w:t>
      </w:r>
      <w:r w:rsidR="008E676B">
        <w:rPr>
          <w:rFonts w:ascii="Book Antiqua" w:eastAsia="Book Antiqua" w:hAnsi="Book Antiqua" w:cs="Book Antiqua"/>
          <w:color w:val="000000"/>
          <w:szCs w:val="20"/>
          <w:shd w:val="clear" w:color="auto" w:fill="FFFFFF"/>
        </w:rPr>
        <w:t xml:space="preserve"> </w:t>
      </w:r>
      <w:r w:rsidR="001B11C8">
        <w:rPr>
          <w:rFonts w:ascii="Book Antiqua" w:eastAsia="Book Antiqua" w:hAnsi="Book Antiqua" w:cs="Book Antiqua"/>
          <w:color w:val="000000"/>
          <w:szCs w:val="20"/>
          <w:shd w:val="clear" w:color="auto" w:fill="FFFFFF"/>
        </w:rPr>
        <w:t>100</w:t>
      </w:r>
      <w:r w:rsidR="00323CB1">
        <w:rPr>
          <w:rFonts w:ascii="Book Antiqua" w:eastAsia="Book Antiqua" w:hAnsi="Book Antiqua" w:cs="Book Antiqua"/>
          <w:color w:val="000000"/>
          <w:szCs w:val="20"/>
          <w:shd w:val="clear" w:color="auto" w:fill="FFFFFF"/>
        </w:rPr>
        <w:t>000,</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respectively).</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In</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men,</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the</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risk</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of</w:t>
      </w:r>
      <w:r w:rsidR="008E676B">
        <w:rPr>
          <w:rFonts w:ascii="Book Antiqua" w:eastAsia="Book Antiqua" w:hAnsi="Book Antiqua" w:cs="Book Antiqua"/>
          <w:color w:val="000000"/>
          <w:szCs w:val="20"/>
        </w:rPr>
        <w:t xml:space="preserve"> </w:t>
      </w:r>
      <w:r w:rsidR="00543F38">
        <w:rPr>
          <w:rFonts w:ascii="Book Antiqua" w:eastAsia="Book Antiqua" w:hAnsi="Book Antiqua" w:cs="Book Antiqua"/>
          <w:color w:val="000000"/>
          <w:szCs w:val="20"/>
        </w:rPr>
        <w:t xml:space="preserve">dying </w:t>
      </w:r>
      <w:r w:rsidR="00323CB1">
        <w:rPr>
          <w:rFonts w:ascii="Book Antiqua" w:eastAsia="Book Antiqua" w:hAnsi="Book Antiqua" w:cs="Book Antiqua"/>
          <w:color w:val="000000"/>
          <w:szCs w:val="20"/>
        </w:rPr>
        <w:t>from</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stomach</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cancer</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was</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highest</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in</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Mongolia</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(36.5),</w:t>
      </w:r>
      <w:r w:rsidR="008E676B">
        <w:rPr>
          <w:rFonts w:ascii="Book Antiqua" w:eastAsia="Book Antiqua" w:hAnsi="Book Antiqua" w:cs="Book Antiqua"/>
          <w:color w:val="000000"/>
          <w:szCs w:val="20"/>
        </w:rPr>
        <w:t xml:space="preserve"> </w:t>
      </w:r>
      <w:r w:rsidR="00E80B9E">
        <w:rPr>
          <w:rFonts w:ascii="Book Antiqua" w:eastAsia="Book Antiqua" w:hAnsi="Book Antiqua" w:cs="Book Antiqua"/>
          <w:color w:val="000000"/>
          <w:szCs w:val="20"/>
        </w:rPr>
        <w:t>followed by</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Kyrgyzstan,</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Tajikistan</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and</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China</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w:t>
      </w:r>
      <w:r w:rsidR="001B11C8">
        <w:rPr>
          <w:rFonts w:ascii="Book Antiqua" w:eastAsia="Book Antiqua" w:hAnsi="Book Antiqua" w:cs="Book Antiqua"/>
          <w:color w:val="000000"/>
          <w:szCs w:val="20"/>
          <w:shd w:val="clear" w:color="auto" w:fill="FFFFFF"/>
        </w:rPr>
        <w:t>approximately</w:t>
      </w:r>
      <w:r w:rsidR="008E676B">
        <w:rPr>
          <w:rFonts w:ascii="Book Antiqua" w:eastAsia="Book Antiqua" w:hAnsi="Book Antiqua" w:cs="Book Antiqua"/>
          <w:color w:val="000000"/>
          <w:szCs w:val="20"/>
          <w:shd w:val="clear" w:color="auto" w:fill="FFFFFF"/>
        </w:rPr>
        <w:t xml:space="preserve"> </w:t>
      </w:r>
      <w:r w:rsidR="001B11C8">
        <w:rPr>
          <w:rFonts w:ascii="Book Antiqua" w:eastAsia="Book Antiqua" w:hAnsi="Book Antiqua" w:cs="Book Antiqua"/>
          <w:color w:val="000000"/>
          <w:szCs w:val="20"/>
          <w:shd w:val="clear" w:color="auto" w:fill="FFFFFF"/>
        </w:rPr>
        <w:t>25.0</w:t>
      </w:r>
      <w:r w:rsidR="008E676B">
        <w:rPr>
          <w:rFonts w:ascii="Book Antiqua" w:eastAsia="Book Antiqua" w:hAnsi="Book Antiqua" w:cs="Book Antiqua"/>
          <w:color w:val="000000"/>
          <w:szCs w:val="20"/>
          <w:shd w:val="clear" w:color="auto" w:fill="FFFFFF"/>
        </w:rPr>
        <w:t xml:space="preserve"> </w:t>
      </w:r>
      <w:r w:rsidR="001B11C8">
        <w:rPr>
          <w:rFonts w:ascii="Book Antiqua" w:eastAsia="Book Antiqua" w:hAnsi="Book Antiqua" w:cs="Book Antiqua"/>
          <w:color w:val="000000"/>
          <w:szCs w:val="20"/>
          <w:shd w:val="clear" w:color="auto" w:fill="FFFFFF"/>
        </w:rPr>
        <w:t>per</w:t>
      </w:r>
      <w:r w:rsidR="008E676B">
        <w:rPr>
          <w:rFonts w:ascii="Book Antiqua" w:eastAsia="Book Antiqua" w:hAnsi="Book Antiqua" w:cs="Book Antiqua"/>
          <w:color w:val="000000"/>
          <w:szCs w:val="20"/>
          <w:shd w:val="clear" w:color="auto" w:fill="FFFFFF"/>
        </w:rPr>
        <w:t xml:space="preserve"> </w:t>
      </w:r>
      <w:r w:rsidR="001B11C8">
        <w:rPr>
          <w:rFonts w:ascii="Book Antiqua" w:eastAsia="Book Antiqua" w:hAnsi="Book Antiqua" w:cs="Book Antiqua"/>
          <w:color w:val="000000"/>
          <w:szCs w:val="20"/>
          <w:shd w:val="clear" w:color="auto" w:fill="FFFFFF"/>
        </w:rPr>
        <w:t>100</w:t>
      </w:r>
      <w:r w:rsidR="00323CB1">
        <w:rPr>
          <w:rFonts w:ascii="Book Antiqua" w:eastAsia="Book Antiqua" w:hAnsi="Book Antiqua" w:cs="Book Antiqua"/>
          <w:color w:val="000000"/>
          <w:szCs w:val="20"/>
          <w:shd w:val="clear" w:color="auto" w:fill="FFFFFF"/>
        </w:rPr>
        <w:t>000</w:t>
      </w:r>
      <w:r w:rsidR="00323CB1">
        <w:rPr>
          <w:rFonts w:ascii="Book Antiqua" w:eastAsia="Book Antiqua" w:hAnsi="Book Antiqua" w:cs="Book Antiqua"/>
          <w:color w:val="000000"/>
          <w:szCs w:val="20"/>
        </w:rPr>
        <w:t>)</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(Figure</w:t>
      </w:r>
      <w:r w:rsidR="008E676B">
        <w:rPr>
          <w:rFonts w:ascii="Book Antiqua" w:eastAsia="Book Antiqua" w:hAnsi="Book Antiqua" w:cs="Book Antiqua"/>
          <w:color w:val="000000"/>
          <w:szCs w:val="20"/>
        </w:rPr>
        <w:t xml:space="preserve"> </w:t>
      </w:r>
      <w:r w:rsidR="00F235D6">
        <w:rPr>
          <w:rFonts w:ascii="Book Antiqua" w:hAnsi="Book Antiqua" w:cs="Book Antiqua" w:hint="eastAsia"/>
          <w:color w:val="000000"/>
          <w:szCs w:val="20"/>
          <w:lang w:eastAsia="zh-CN"/>
        </w:rPr>
        <w:t>2C</w:t>
      </w:r>
      <w:r w:rsidR="00323CB1">
        <w:rPr>
          <w:rFonts w:ascii="Book Antiqua" w:eastAsia="Book Antiqua" w:hAnsi="Book Antiqua" w:cs="Book Antiqua"/>
          <w:color w:val="000000"/>
          <w:szCs w:val="20"/>
        </w:rPr>
        <w:t>).</w:t>
      </w:r>
      <w:r w:rsidR="008E676B">
        <w:rPr>
          <w:rFonts w:ascii="Book Antiqua" w:eastAsia="Book Antiqua" w:hAnsi="Book Antiqua" w:cs="Book Antiqua"/>
          <w:color w:val="000000"/>
          <w:szCs w:val="20"/>
        </w:rPr>
        <w:t xml:space="preserve"> </w:t>
      </w:r>
      <w:r w:rsidR="00E80B9E">
        <w:rPr>
          <w:rFonts w:ascii="Book Antiqua" w:eastAsia="Book Antiqua" w:hAnsi="Book Antiqua" w:cs="Book Antiqua"/>
          <w:color w:val="000000"/>
          <w:szCs w:val="20"/>
        </w:rPr>
        <w:t>By c</w:t>
      </w:r>
      <w:r w:rsidR="00543F38">
        <w:rPr>
          <w:rFonts w:ascii="Book Antiqua" w:eastAsia="Book Antiqua" w:hAnsi="Book Antiqua" w:cs="Book Antiqua"/>
          <w:color w:val="000000"/>
          <w:szCs w:val="20"/>
        </w:rPr>
        <w:t>ontra</w:t>
      </w:r>
      <w:r w:rsidR="00E80B9E">
        <w:rPr>
          <w:rFonts w:ascii="Book Antiqua" w:eastAsia="Book Antiqua" w:hAnsi="Book Antiqua" w:cs="Book Antiqua"/>
          <w:color w:val="000000"/>
          <w:szCs w:val="20"/>
        </w:rPr>
        <w:t>st</w:t>
      </w:r>
      <w:r w:rsidR="00323CB1">
        <w:rPr>
          <w:rFonts w:ascii="Book Antiqua" w:eastAsia="Book Antiqua" w:hAnsi="Book Antiqua" w:cs="Book Antiqua"/>
          <w:color w:val="000000"/>
          <w:szCs w:val="20"/>
        </w:rPr>
        <w:t>,</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the</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risk</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of</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death</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from</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stomach</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cancer</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was</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lowest</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in</w:t>
      </w:r>
      <w:r w:rsidR="00543F38">
        <w:rPr>
          <w:rFonts w:ascii="Book Antiqua" w:eastAsia="Book Antiqua" w:hAnsi="Book Antiqua" w:cs="Book Antiqua"/>
          <w:color w:val="000000"/>
          <w:szCs w:val="20"/>
        </w:rPr>
        <w:t xml:space="preserve"> men in</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Mozambique</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(1.0)</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and</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Indonesia</w:t>
      </w:r>
      <w:r w:rsidR="008E676B">
        <w:rPr>
          <w:rFonts w:ascii="Book Antiqua" w:eastAsia="Book Antiqua" w:hAnsi="Book Antiqua" w:cs="Book Antiqua"/>
          <w:color w:val="000000"/>
          <w:szCs w:val="20"/>
        </w:rPr>
        <w:t xml:space="preserve"> </w:t>
      </w:r>
      <w:r w:rsidR="00323CB1">
        <w:rPr>
          <w:rFonts w:ascii="Book Antiqua" w:eastAsia="Book Antiqua" w:hAnsi="Book Antiqua" w:cs="Book Antiqua"/>
          <w:color w:val="000000"/>
          <w:szCs w:val="20"/>
        </w:rPr>
        <w:t>(1.9).</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Women</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living</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Tajikistan</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Mongolia</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had</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greatest</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r</w:t>
      </w:r>
      <w:r w:rsidR="00CB25C1">
        <w:rPr>
          <w:rFonts w:ascii="Book Antiqua" w:eastAsia="Book Antiqua" w:hAnsi="Book Antiqua" w:cs="Book Antiqua"/>
          <w:color w:val="000000"/>
          <w:szCs w:val="20"/>
          <w:shd w:val="clear" w:color="auto" w:fill="FFFFFF"/>
        </w:rPr>
        <w:t>isk</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(approximately</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15.0</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per</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100</w:t>
      </w:r>
      <w:r w:rsidR="00323CB1">
        <w:rPr>
          <w:rFonts w:ascii="Book Antiqua" w:eastAsia="Book Antiqua" w:hAnsi="Book Antiqua" w:cs="Book Antiqua"/>
          <w:color w:val="000000"/>
          <w:szCs w:val="20"/>
          <w:shd w:val="clear" w:color="auto" w:fill="FFFFFF"/>
        </w:rPr>
        <w:t>000)</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sidR="00FB6724">
        <w:rPr>
          <w:rFonts w:ascii="Book Antiqua" w:eastAsia="Book Antiqua" w:hAnsi="Book Antiqua" w:cs="Book Antiqua"/>
          <w:color w:val="000000"/>
          <w:szCs w:val="20"/>
          <w:shd w:val="clear" w:color="auto" w:fill="FFFFFF"/>
        </w:rPr>
        <w:t xml:space="preserve">death </w:t>
      </w:r>
      <w:r w:rsidR="00323CB1">
        <w:rPr>
          <w:rFonts w:ascii="Book Antiqua" w:eastAsia="Book Antiqua" w:hAnsi="Book Antiqua" w:cs="Book Antiqua"/>
          <w:color w:val="000000"/>
          <w:szCs w:val="20"/>
          <w:shd w:val="clear" w:color="auto" w:fill="FFFFFF"/>
        </w:rPr>
        <w:t>from</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stomach</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cancer,</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while</w:t>
      </w:r>
      <w:r w:rsidR="008E676B">
        <w:rPr>
          <w:rFonts w:ascii="Book Antiqua" w:eastAsia="Book Antiqua" w:hAnsi="Book Antiqua" w:cs="Book Antiqua"/>
          <w:color w:val="000000"/>
          <w:szCs w:val="20"/>
          <w:shd w:val="clear" w:color="auto" w:fill="FFFFFF"/>
        </w:rPr>
        <w:t xml:space="preserve"> </w:t>
      </w:r>
      <w:r w:rsidR="00FB6724">
        <w:rPr>
          <w:rFonts w:ascii="Book Antiqua" w:eastAsia="Book Antiqua" w:hAnsi="Book Antiqua" w:cs="Book Antiqua"/>
          <w:color w:val="000000"/>
          <w:szCs w:val="20"/>
          <w:shd w:val="clear" w:color="auto" w:fill="FFFFFF"/>
        </w:rPr>
        <w:t xml:space="preserve">the risk for women </w:t>
      </w:r>
      <w:r w:rsidR="00CB25C1">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Indonesia</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Mozambique</w:t>
      </w:r>
      <w:r w:rsidR="008E676B">
        <w:rPr>
          <w:rFonts w:ascii="Book Antiqua" w:eastAsia="Book Antiqua" w:hAnsi="Book Antiqua" w:cs="Book Antiqua"/>
          <w:color w:val="000000"/>
          <w:szCs w:val="20"/>
          <w:shd w:val="clear" w:color="auto" w:fill="FFFFFF"/>
        </w:rPr>
        <w:t xml:space="preserve"> </w:t>
      </w:r>
      <w:r w:rsidR="00FB6724">
        <w:rPr>
          <w:rFonts w:ascii="Book Antiqua" w:eastAsia="Book Antiqua" w:hAnsi="Book Antiqua" w:cs="Book Antiqua"/>
          <w:color w:val="000000"/>
          <w:szCs w:val="20"/>
          <w:shd w:val="clear" w:color="auto" w:fill="FFFFFF"/>
        </w:rPr>
        <w:t xml:space="preserve">was </w:t>
      </w:r>
      <w:r w:rsidR="00323CB1">
        <w:rPr>
          <w:rFonts w:ascii="Book Antiqua" w:eastAsia="Book Antiqua" w:hAnsi="Book Antiqua" w:cs="Book Antiqua"/>
          <w:color w:val="000000"/>
          <w:szCs w:val="20"/>
          <w:shd w:val="clear" w:color="auto" w:fill="FFFFFF"/>
        </w:rPr>
        <w:t>low</w:t>
      </w:r>
      <w:r w:rsidR="00CB25C1">
        <w:rPr>
          <w:rFonts w:ascii="Book Antiqua" w:eastAsia="Book Antiqua" w:hAnsi="Book Antiqua" w:cs="Book Antiqua"/>
          <w:color w:val="000000"/>
          <w:szCs w:val="20"/>
          <w:shd w:val="clear" w:color="auto" w:fill="FFFFFF"/>
        </w:rPr>
        <w:t>est</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(less</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than</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1.0</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per</w:t>
      </w:r>
      <w:r w:rsidR="008E676B">
        <w:rPr>
          <w:rFonts w:ascii="Book Antiqua" w:eastAsia="Book Antiqua" w:hAnsi="Book Antiqua" w:cs="Book Antiqua"/>
          <w:color w:val="000000"/>
          <w:szCs w:val="20"/>
          <w:shd w:val="clear" w:color="auto" w:fill="FFFFFF"/>
        </w:rPr>
        <w:t xml:space="preserve"> </w:t>
      </w:r>
      <w:r w:rsidR="00CB25C1">
        <w:rPr>
          <w:rFonts w:ascii="Book Antiqua" w:eastAsia="Book Antiqua" w:hAnsi="Book Antiqua" w:cs="Book Antiqua"/>
          <w:color w:val="000000"/>
          <w:szCs w:val="20"/>
          <w:shd w:val="clear" w:color="auto" w:fill="FFFFFF"/>
        </w:rPr>
        <w:t>100</w:t>
      </w:r>
      <w:r w:rsidR="00323CB1">
        <w:rPr>
          <w:rFonts w:ascii="Book Antiqua" w:eastAsia="Book Antiqua" w:hAnsi="Book Antiqua" w:cs="Book Antiqua"/>
          <w:color w:val="000000"/>
          <w:szCs w:val="20"/>
          <w:shd w:val="clear" w:color="auto" w:fill="FFFFFF"/>
        </w:rPr>
        <w:t>000)</w:t>
      </w:r>
      <w:r w:rsidR="008E676B">
        <w:rPr>
          <w:rFonts w:ascii="Book Antiqua" w:eastAsia="Book Antiqua" w:hAnsi="Book Antiqua" w:cs="Book Antiqua"/>
          <w:color w:val="000000"/>
          <w:szCs w:val="20"/>
          <w:shd w:val="clear" w:color="auto" w:fill="FFFFFF"/>
        </w:rPr>
        <w:t xml:space="preserve"> </w:t>
      </w:r>
      <w:r w:rsidR="00323CB1">
        <w:rPr>
          <w:rFonts w:ascii="Book Antiqua" w:eastAsia="Book Antiqua" w:hAnsi="Book Antiqua" w:cs="Book Antiqua"/>
          <w:color w:val="000000"/>
          <w:szCs w:val="20"/>
          <w:shd w:val="clear" w:color="auto" w:fill="FFFFFF"/>
        </w:rPr>
        <w:t>(Figure</w:t>
      </w:r>
      <w:r w:rsidR="008E676B">
        <w:rPr>
          <w:rFonts w:ascii="Book Antiqua" w:eastAsia="Book Antiqua" w:hAnsi="Book Antiqua" w:cs="Book Antiqua"/>
          <w:color w:val="000000"/>
          <w:szCs w:val="20"/>
          <w:shd w:val="clear" w:color="auto" w:fill="FFFFFF"/>
        </w:rPr>
        <w:t xml:space="preserve"> </w:t>
      </w:r>
      <w:r w:rsidR="00F235D6">
        <w:rPr>
          <w:rFonts w:ascii="Book Antiqua" w:hAnsi="Book Antiqua" w:cs="Book Antiqua" w:hint="eastAsia"/>
          <w:color w:val="000000"/>
          <w:szCs w:val="20"/>
          <w:shd w:val="clear" w:color="auto" w:fill="FFFFFF"/>
          <w:lang w:eastAsia="zh-CN"/>
        </w:rPr>
        <w:t>2D</w:t>
      </w:r>
      <w:r w:rsidR="00323CB1">
        <w:rPr>
          <w:rFonts w:ascii="Book Antiqua" w:eastAsia="Book Antiqua" w:hAnsi="Book Antiqua" w:cs="Book Antiqua"/>
          <w:color w:val="000000"/>
          <w:szCs w:val="20"/>
          <w:shd w:val="clear" w:color="auto" w:fill="FFFFFF"/>
        </w:rPr>
        <w:t>).</w:t>
      </w:r>
    </w:p>
    <w:p w14:paraId="764986E1" w14:textId="3A5C0BD0" w:rsidR="00A77B3E" w:rsidRDefault="00F60827" w:rsidP="00CB25C1">
      <w:pPr>
        <w:spacing w:line="360" w:lineRule="auto"/>
        <w:ind w:firstLineChars="100" w:firstLine="240"/>
        <w:jc w:val="both"/>
      </w:pPr>
      <w:r>
        <w:rPr>
          <w:rFonts w:ascii="Book Antiqua" w:eastAsia="Book Antiqua" w:hAnsi="Book Antiqua" w:cs="Book Antiqua"/>
          <w:color w:val="000000"/>
        </w:rPr>
        <w:t>Gastric cancer m</w:t>
      </w:r>
      <w:r w:rsidR="007774AD">
        <w:rPr>
          <w:rFonts w:ascii="Book Antiqua" w:eastAsia="Book Antiqua" w:hAnsi="Book Antiqua" w:cs="Book Antiqua"/>
          <w:color w:val="000000"/>
        </w:rPr>
        <w:t xml:space="preserve">ortality rates begin to rise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middle-aged</w:t>
      </w:r>
      <w:r w:rsidR="007774AD">
        <w:rPr>
          <w:rFonts w:ascii="Book Antiqua" w:eastAsia="Book Antiqua" w:hAnsi="Book Antiqua" w:cs="Book Antiqua"/>
          <w:color w:val="000000"/>
        </w:rPr>
        <w:t xml:space="preserve"> persons</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7774AD">
        <w:rPr>
          <w:rFonts w:ascii="Book Antiqua" w:eastAsia="Book Antiqua" w:hAnsi="Book Antiqua" w:cs="Book Antiqua"/>
          <w:color w:val="000000"/>
        </w:rPr>
        <w:t xml:space="preserve">with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highest</w:t>
      </w:r>
      <w:r w:rsidR="007774AD">
        <w:rPr>
          <w:rFonts w:ascii="Book Antiqua" w:eastAsia="Book Antiqua" w:hAnsi="Book Antiqua" w:cs="Book Antiqua"/>
          <w:color w:val="000000"/>
        </w:rPr>
        <w:t xml:space="preserve"> rates observed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elderly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(aged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75</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years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older)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age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group</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both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males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females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4B</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p>
    <w:p w14:paraId="7DC861BE" w14:textId="0395E80E" w:rsidR="00A77B3E" w:rsidRPr="00CB25C1" w:rsidRDefault="00323CB1" w:rsidP="00CB25C1">
      <w:pPr>
        <w:spacing w:line="360" w:lineRule="auto"/>
        <w:ind w:firstLineChars="100" w:firstLine="240"/>
        <w:jc w:val="both"/>
        <w:rPr>
          <w:lang w:eastAsia="zh-CN"/>
        </w:rPr>
      </w:pP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showed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apparent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geographical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variability.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large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8E676B">
        <w:rPr>
          <w:rFonts w:ascii="Book Antiqua" w:eastAsia="Book Antiqua" w:hAnsi="Book Antiqua" w:cs="Book Antiqua"/>
          <w:color w:val="000000"/>
        </w:rPr>
        <w:t xml:space="preserve"> </w:t>
      </w:r>
      <w:r w:rsidR="00E80B9E">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E80B9E">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8E676B">
        <w:rPr>
          <w:rFonts w:ascii="Book Antiqua" w:eastAsia="Book Antiqua" w:hAnsi="Book Antiqua" w:cs="Book Antiqua"/>
          <w:color w:val="000000"/>
        </w:rPr>
        <w:t xml:space="preserve"> </w:t>
      </w:r>
      <w:r w:rsidR="00513E2B">
        <w:rPr>
          <w:rFonts w:ascii="Book Antiqua" w:eastAsia="Book Antiqua" w:hAnsi="Book Antiqua" w:cs="Book Antiqua"/>
          <w:color w:val="000000"/>
        </w:rPr>
        <w:t xml:space="preserve">could </w:t>
      </w:r>
      <w:r>
        <w:rPr>
          <w:rFonts w:ascii="Book Antiqua" w:eastAsia="Book Antiqua" w:hAnsi="Book Antiqua" w:cs="Book Antiqua"/>
          <w:color w:val="000000"/>
        </w:rPr>
        <w:t>be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8E676B">
        <w:rPr>
          <w:rFonts w:ascii="Book Antiqua" w:eastAsia="Book Antiqua" w:hAnsi="Book Antiqua" w:cs="Book Antiqua"/>
          <w:color w:val="000000"/>
        </w:rPr>
        <w:t xml:space="preserve"> </w:t>
      </w:r>
      <w:r w:rsidR="00513E2B">
        <w:rPr>
          <w:rFonts w:ascii="Book Antiqua" w:eastAsia="Book Antiqua" w:hAnsi="Book Antiqua" w:cs="Book Antiqua"/>
          <w:color w:val="000000"/>
        </w:rPr>
        <w:t xml:space="preserve">hygiene </w:t>
      </w:r>
      <w:r>
        <w:rPr>
          <w:rFonts w:ascii="Book Antiqua" w:eastAsia="Book Antiqua" w:hAnsi="Book Antiqua" w:cs="Book Antiqua"/>
          <w:color w:val="000000"/>
        </w:rPr>
        <w:t>standards,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dissemination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food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refrigeration,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better</w:t>
      </w:r>
      <w:r w:rsidR="00513E2B">
        <w:rPr>
          <w:rFonts w:ascii="Book Antiqua" w:eastAsia="Book Antiqua" w:hAnsi="Book Antiqua" w:cs="Book Antiqua"/>
          <w:color w:val="000000"/>
        </w:rPr>
        <w:t xml:space="preserve"> </w:t>
      </w:r>
      <w:r w:rsidR="00E80B9E">
        <w:rPr>
          <w:rFonts w:ascii="Book Antiqua" w:eastAsia="Book Antiqua" w:hAnsi="Book Antiqua" w:cs="Book Antiqua"/>
          <w:color w:val="000000"/>
        </w:rPr>
        <w:t>preservation</w:t>
      </w:r>
      <w:r w:rsidR="00513E2B">
        <w:rPr>
          <w:rFonts w:ascii="Book Antiqua" w:eastAsia="Book Antiqua" w:hAnsi="Book Antiqua" w:cs="Book Antiqua"/>
          <w:color w:val="000000"/>
        </w:rPr>
        <w:t xml:space="preserve"> 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food,</w:t>
      </w:r>
      <w:r w:rsidR="00513E2B">
        <w:rPr>
          <w:rFonts w:ascii="Book Antiqua" w:eastAsia="Book Antiqua" w:hAnsi="Book Antiqua" w:cs="Book Antiqua"/>
          <w:color w:val="000000"/>
        </w:rPr>
        <w:t xml:space="preserve">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intake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fresh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fruits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513E2B">
        <w:rPr>
          <w:rFonts w:ascii="Book Antiqua" w:eastAsia="Book Antiqua" w:hAnsi="Book Antiqua" w:cs="Book Antiqua"/>
          <w:color w:val="000000"/>
        </w:rPr>
        <w:t xml:space="preserve"> eradication of</w:t>
      </w:r>
      <w:r w:rsidR="008E676B">
        <w:rPr>
          <w:rFonts w:ascii="Book Antiqua" w:eastAsia="Book Antiqua" w:hAnsi="Book Antiqua" w:cs="Book Antiqua"/>
          <w:color w:val="000000"/>
        </w:rPr>
        <w:t xml:space="preserve"> </w:t>
      </w:r>
      <w:r w:rsidR="00FB1766">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proofErr w:type="gramStart"/>
      <w:r w:rsidR="006C215E" w:rsidRPr="006C215E">
        <w:rPr>
          <w:rFonts w:ascii="Book Antiqua" w:hAnsi="Book Antiqua" w:cs="Book Antiqua"/>
          <w:i/>
          <w:iCs/>
          <w:color w:val="000000"/>
          <w:lang w:eastAsia="zh-CN"/>
        </w:rPr>
        <w:t>pylori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11,22,35]</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second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decade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21</w:t>
      </w:r>
      <w:r w:rsidRPr="00CB25C1">
        <w:rPr>
          <w:rFonts w:ascii="Book Antiqua" w:eastAsia="Book Antiqua" w:hAnsi="Book Antiqua" w:cs="Book Antiqua"/>
          <w:color w:val="000000"/>
          <w:vertAlign w:val="superscript"/>
        </w:rPr>
        <w:t>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century</w:t>
      </w:r>
      <w:r w:rsidR="005D1C9C">
        <w:rPr>
          <w:rFonts w:ascii="Book Antiqua" w:eastAsia="Book Antiqua" w:hAnsi="Book Antiqua" w:cs="Book Antiqua"/>
          <w:color w:val="000000"/>
        </w:rPr>
        <w:t xml:space="preserve"> in Japan</w:t>
      </w:r>
      <w:r>
        <w:rPr>
          <w:rFonts w:ascii="Book Antiqua" w:eastAsia="Book Antiqua" w:hAnsi="Book Antiqua" w:cs="Book Antiqua"/>
          <w:color w:val="000000"/>
        </w:rPr>
        <w:t>,</w:t>
      </w:r>
      <w:r w:rsidR="005D1C9C">
        <w:rPr>
          <w:rFonts w:ascii="Book Antiqua" w:eastAsia="Book Antiqua" w:hAnsi="Book Antiqua" w:cs="Book Antiqua"/>
          <w:color w:val="000000"/>
        </w:rPr>
        <w:t xml:space="preserve"> </w:t>
      </w:r>
      <w:r w:rsidR="00513E2B">
        <w:rPr>
          <w:rFonts w:ascii="Book Antiqua" w:eastAsia="Book Antiqua" w:hAnsi="Book Antiqua" w:cs="Book Antiqua"/>
          <w:color w:val="000000"/>
        </w:rPr>
        <w:t xml:space="preserve">mortality </w:t>
      </w:r>
      <w:r w:rsidR="00E80B9E">
        <w:rPr>
          <w:rFonts w:ascii="Book Antiqua" w:eastAsia="Book Antiqua" w:hAnsi="Book Antiqua" w:cs="Book Antiqua"/>
          <w:color w:val="000000"/>
        </w:rPr>
        <w:t>due to</w:t>
      </w:r>
      <w:r w:rsidR="00513E2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levels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4B</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which</w:t>
      </w:r>
      <w:r w:rsidR="008E676B">
        <w:rPr>
          <w:rFonts w:ascii="Book Antiqua" w:eastAsia="Book Antiqua" w:hAnsi="Book Antiqua" w:cs="Book Antiqua"/>
          <w:color w:val="000000"/>
        </w:rPr>
        <w:t xml:space="preserve"> </w:t>
      </w:r>
      <w:r w:rsidR="005D1C9C">
        <w:rPr>
          <w:rFonts w:ascii="Book Antiqua" w:eastAsia="Book Antiqua" w:hAnsi="Book Antiqua" w:cs="Book Antiqua"/>
          <w:color w:val="000000"/>
        </w:rPr>
        <w:t xml:space="preserve">could </w:t>
      </w:r>
      <w:r>
        <w:rPr>
          <w:rFonts w:ascii="Book Antiqua" w:eastAsia="Book Antiqua" w:hAnsi="Book Antiqua" w:cs="Book Antiqua"/>
          <w:color w:val="000000"/>
        </w:rPr>
        <w:t>be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E80B9E">
        <w:rPr>
          <w:rFonts w:ascii="Book Antiqua" w:eastAsia="Book Antiqua" w:hAnsi="Book Antiqua" w:cs="Book Antiqua"/>
          <w:color w:val="000000"/>
        </w:rPr>
        <w:t xml:space="preserve">the </w:t>
      </w:r>
      <w:r>
        <w:rPr>
          <w:rFonts w:ascii="Book Antiqua" w:eastAsia="Book Antiqua" w:hAnsi="Book Antiqua" w:cs="Book Antiqua"/>
          <w:color w:val="000000"/>
        </w:rPr>
        <w:t>introduction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5D1C9C">
        <w:rPr>
          <w:rFonts w:ascii="Book Antiqua" w:eastAsia="Book Antiqua" w:hAnsi="Book Antiqua" w:cs="Book Antiqua"/>
          <w:color w:val="000000"/>
        </w:rPr>
        <w:t xml:space="preserve">gastric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5D1C9C">
        <w:rPr>
          <w:rFonts w:ascii="Book Antiqua" w:eastAsia="Book Antiqua" w:hAnsi="Book Antiqua" w:cs="Book Antiqua"/>
          <w:color w:val="000000"/>
        </w:rPr>
        <w:t xml:space="preserve"> </w:t>
      </w:r>
      <w:r>
        <w:rPr>
          <w:rFonts w:ascii="Book Antiqua" w:eastAsia="Book Antiqua" w:hAnsi="Book Antiqua" w:cs="Book Antiqua"/>
          <w:color w:val="000000"/>
        </w:rPr>
        <w:t>and</w:t>
      </w:r>
      <w:r w:rsidR="005D1C9C">
        <w:rPr>
          <w:rFonts w:ascii="Book Antiqua" w:eastAsia="Book Antiqua" w:hAnsi="Book Antiqua" w:cs="Book Antiqua"/>
          <w:color w:val="000000"/>
        </w:rPr>
        <w:t xml:space="preserve"> to changes 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8E676B">
        <w:rPr>
          <w:rFonts w:ascii="Book Antiqua" w:eastAsia="Book Antiqua" w:hAnsi="Book Antiqua" w:cs="Book Antiqua"/>
          <w:color w:val="000000"/>
        </w:rPr>
        <w:t xml:space="preserve"> </w:t>
      </w:r>
      <w:r w:rsidR="005D1C9C">
        <w:rPr>
          <w:rFonts w:ascii="Book Antiqua" w:eastAsia="Book Antiqua" w:hAnsi="Book Antiqua" w:cs="Book Antiqua"/>
          <w:color w:val="000000"/>
        </w:rPr>
        <w:t xml:space="preserve">such as the reduction in salt use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5D1C9C">
        <w:rPr>
          <w:rFonts w:ascii="Book Antiqua" w:eastAsia="Book Antiqua" w:hAnsi="Book Antiqua" w:cs="Book Antiqua"/>
          <w:color w:val="000000"/>
        </w:rPr>
        <w:t xml:space="preserve">an </w:t>
      </w:r>
      <w:r>
        <w:rPr>
          <w:rFonts w:ascii="Book Antiqua" w:eastAsia="Book Antiqua" w:hAnsi="Book Antiqua" w:cs="Book Antiqua"/>
          <w:color w:val="000000"/>
        </w:rPr>
        <w:t>increase</w:t>
      </w:r>
      <w:r w:rsidR="005D1C9C">
        <w:rPr>
          <w:rFonts w:ascii="Book Antiqua" w:eastAsia="Book Antiqua" w:hAnsi="Book Antiqua" w:cs="Book Antiqua"/>
          <w:color w:val="000000"/>
        </w:rPr>
        <w:t xml:space="preserve"> in the</w:t>
      </w:r>
      <w:r w:rsidR="008E676B">
        <w:rPr>
          <w:rFonts w:ascii="Book Antiqua" w:eastAsia="Book Antiqua" w:hAnsi="Book Antiqua" w:cs="Book Antiqua"/>
          <w:color w:val="000000"/>
        </w:rPr>
        <w:t xml:space="preserve"> </w:t>
      </w:r>
      <w:r w:rsidR="00E80B9E">
        <w:rPr>
          <w:rFonts w:ascii="Book Antiqua" w:eastAsia="Book Antiqua" w:hAnsi="Book Antiqua" w:cs="Book Antiqua"/>
          <w:color w:val="000000"/>
        </w:rPr>
        <w:t xml:space="preserve">consumption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fresh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fruit</w:t>
      </w:r>
      <w:r w:rsidR="005D1C9C">
        <w:rPr>
          <w:rFonts w:ascii="Book Antiqua" w:eastAsia="Book Antiqua" w:hAnsi="Book Antiqua" w:cs="Book Antiqua"/>
          <w:color w:val="000000"/>
        </w:rPr>
        <w: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8E676B">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improvement</w:t>
      </w:r>
      <w:r w:rsidR="008E676B">
        <w:rPr>
          <w:rFonts w:ascii="Book Antiqua" w:eastAsia="Book Antiqua" w:hAnsi="Book Antiqua" w:cs="Book Antiqua"/>
          <w:color w:val="000000"/>
          <w:shd w:val="clear" w:color="auto" w:fill="FFFFFF"/>
        </w:rPr>
        <w:t xml:space="preserve"> </w:t>
      </w:r>
      <w:r w:rsidR="00E80B9E">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food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storage,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5D1C9C">
        <w:rPr>
          <w:rFonts w:ascii="Book Antiqua" w:eastAsia="Book Antiqua" w:hAnsi="Book Antiqua" w:cs="Book Antiqua"/>
          <w:color w:val="000000"/>
        </w:rPr>
        <w:t xml:space="preserve"> reduction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5D1C9C">
        <w:rPr>
          <w:rFonts w:ascii="Book Antiqua" w:eastAsia="Book Antiqua" w:hAnsi="Book Antiqua" w:cs="Book Antiqua"/>
          <w:color w:val="000000"/>
        </w:rPr>
        <w:t xml:space="preserve"> infection with</w:t>
      </w:r>
      <w:r w:rsidR="008E676B">
        <w:rPr>
          <w:rFonts w:ascii="Book Antiqua" w:eastAsia="Book Antiqua" w:hAnsi="Book Antiqua" w:cs="Book Antiqua"/>
          <w:color w:val="000000"/>
        </w:rPr>
        <w:t xml:space="preserve"> </w:t>
      </w:r>
      <w:r w:rsidR="00FB1766">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proofErr w:type="gramStart"/>
      <w:r w:rsidR="006C215E" w:rsidRPr="006C215E">
        <w:rPr>
          <w:rFonts w:ascii="Book Antiqua" w:hAnsi="Book Antiqua" w:cs="Book Antiqua"/>
          <w:i/>
          <w:iCs/>
          <w:color w:val="000000"/>
          <w:lang w:eastAsia="zh-CN"/>
        </w:rPr>
        <w:t>pylori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22,36,37]</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E80B9E">
        <w:rPr>
          <w:rFonts w:ascii="Book Antiqua" w:eastAsia="Book Antiqua" w:hAnsi="Book Antiqua" w:cs="Book Antiqua"/>
          <w:color w:val="000000"/>
        </w:rPr>
        <w:t>However</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5D1C9C">
        <w:rPr>
          <w:rFonts w:ascii="Book Antiqua" w:eastAsia="Book Antiqua" w:hAnsi="Book Antiqua" w:cs="Book Antiqua"/>
          <w:color w:val="000000"/>
        </w:rPr>
        <w:t xml:space="preserve">significant </w:t>
      </w:r>
      <w:r>
        <w:rPr>
          <w:rFonts w:ascii="Book Antiqua" w:eastAsia="Book Antiqua" w:hAnsi="Book Antiqua" w:cs="Book Antiqua"/>
          <w:color w:val="000000"/>
        </w:rPr>
        <w:t>international</w:t>
      </w:r>
      <w:r w:rsidR="008E676B">
        <w:rPr>
          <w:rFonts w:ascii="Book Antiqua" w:eastAsia="Book Antiqua" w:hAnsi="Book Antiqua" w:cs="Book Antiqua"/>
          <w:color w:val="000000"/>
        </w:rPr>
        <w:t xml:space="preserve"> </w:t>
      </w:r>
      <w:r w:rsidR="005D1C9C">
        <w:rPr>
          <w:rFonts w:ascii="Book Antiqua" w:eastAsia="Book Antiqua" w:hAnsi="Book Antiqua" w:cs="Book Antiqua"/>
          <w:color w:val="000000"/>
        </w:rPr>
        <w:t xml:space="preserve">variations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2200C">
        <w:rPr>
          <w:rFonts w:ascii="Book Antiqua" w:eastAsia="Book Antiqua" w:hAnsi="Book Antiqua" w:cs="Book Antiqua"/>
          <w:color w:val="000000"/>
        </w:rPr>
        <w:t xml:space="preserve"> mortality rates</w:t>
      </w:r>
      <w:r w:rsidR="008E676B">
        <w:rPr>
          <w:rFonts w:ascii="Book Antiqua" w:eastAsia="Book Antiqua" w:hAnsi="Book Antiqua" w:cs="Book Antiqua"/>
          <w:color w:val="000000"/>
        </w:rPr>
        <w:t xml:space="preserve"> </w:t>
      </w:r>
      <w:r w:rsidR="0082200C">
        <w:rPr>
          <w:rFonts w:ascii="Book Antiqua" w:eastAsia="Book Antiqua" w:hAnsi="Book Antiqua" w:cs="Book Antiqua"/>
          <w:color w:val="000000"/>
        </w:rPr>
        <w:t xml:space="preserve">are </w:t>
      </w:r>
      <w:r>
        <w:rPr>
          <w:rFonts w:ascii="Book Antiqua" w:eastAsia="Book Antiqua" w:hAnsi="Book Antiqua" w:cs="Book Antiqua"/>
          <w:color w:val="000000"/>
        </w:rPr>
        <w:t>not</w:t>
      </w:r>
      <w:r w:rsidR="008E676B">
        <w:rPr>
          <w:rFonts w:ascii="Book Antiqua" w:eastAsia="Book Antiqua" w:hAnsi="Book Antiqua" w:cs="Book Antiqua"/>
          <w:color w:val="000000"/>
        </w:rPr>
        <w:t xml:space="preserve"> </w:t>
      </w:r>
      <w:r w:rsidR="0082200C">
        <w:rPr>
          <w:rFonts w:ascii="Book Antiqua" w:eastAsia="Book Antiqua" w:hAnsi="Book Antiqua" w:cs="Book Antiqua"/>
          <w:color w:val="000000"/>
        </w:rPr>
        <w:t>fully clear</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Diffuse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adenocarcinoma</w:t>
      </w:r>
      <w:r w:rsidR="0082200C">
        <w:rPr>
          <w:rFonts w:ascii="Book Antiqua" w:eastAsia="Book Antiqua" w:hAnsi="Book Antiqua" w:cs="Book Antiqua"/>
          <w:color w:val="000000"/>
        </w:rPr>
        <w:t xml:space="preserve"> is more common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82200C">
        <w:rPr>
          <w:rFonts w:ascii="Book Antiqua" w:eastAsia="Book Antiqua" w:hAnsi="Book Antiqua" w:cs="Book Antiqua"/>
          <w:color w:val="000000"/>
        </w:rPr>
        <w:t>females</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while</w:t>
      </w:r>
      <w:r w:rsidR="008E676B">
        <w:rPr>
          <w:rFonts w:ascii="Book Antiqua" w:eastAsia="Book Antiqua" w:hAnsi="Book Antiqua" w:cs="Book Antiqua"/>
          <w:color w:val="000000"/>
        </w:rPr>
        <w:t xml:space="preserve"> </w:t>
      </w:r>
      <w:r w:rsidR="0082200C">
        <w:rPr>
          <w:rFonts w:ascii="Book Antiqua" w:eastAsia="Book Antiqua" w:hAnsi="Book Antiqua" w:cs="Book Antiqua"/>
          <w:color w:val="000000"/>
        </w:rPr>
        <w:t xml:space="preserve">intestinal adenocarcinoma is </w:t>
      </w:r>
      <w:r>
        <w:rPr>
          <w:rFonts w:ascii="Book Antiqua" w:eastAsia="Book Antiqua" w:hAnsi="Book Antiqua" w:cs="Book Antiqua"/>
          <w:color w:val="000000"/>
        </w:rPr>
        <w:t>dominant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82200C">
        <w:rPr>
          <w:rFonts w:ascii="Book Antiqua" w:eastAsia="Book Antiqua" w:hAnsi="Book Antiqua" w:cs="Book Antiqua"/>
          <w:color w:val="000000"/>
        </w:rPr>
        <w:t>males</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w:t>
      </w:r>
      <w:r w:rsidR="00E80B9E">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Pr="009B5967">
        <w:rPr>
          <w:rFonts w:ascii="Book Antiqua" w:eastAsia="Book Antiqua" w:hAnsi="Book Antiqua" w:cs="Book Antiqua"/>
          <w:color w:val="000000"/>
        </w:rPr>
        <w:t>subtype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variations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0B5AA78B" w14:textId="78D7A5ED" w:rsidR="00A77B3E" w:rsidRDefault="00323CB1" w:rsidP="00CB25C1">
      <w:pPr>
        <w:spacing w:line="360" w:lineRule="auto"/>
        <w:ind w:firstLineChars="100" w:firstLine="240"/>
        <w:jc w:val="both"/>
      </w:pPr>
      <w:r>
        <w:rPr>
          <w:rFonts w:ascii="Book Antiqua" w:eastAsia="Book Antiqua" w:hAnsi="Book Antiqua" w:cs="Book Antiqua"/>
          <w:color w:val="000000"/>
        </w:rPr>
        <w:lastRenderedPageBreak/>
        <w:t>There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noncardia</w:t>
      </w:r>
      <w:proofErr w:type="spellEnd"/>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overall</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number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sidR="006A5058">
        <w:rPr>
          <w:rFonts w:ascii="Book Antiqua" w:eastAsia="Book Antiqua" w:hAnsi="Book Antiqua" w:cs="Book Antiqua"/>
          <w:color w:val="000000"/>
          <w:shd w:val="clear" w:color="auto" w:fill="FFFFFF"/>
        </w:rPr>
        <w:t xml:space="preserve">stomach cancer </w:t>
      </w:r>
      <w:r>
        <w:rPr>
          <w:rFonts w:ascii="Book Antiqua" w:eastAsia="Book Antiqua" w:hAnsi="Book Antiqua" w:cs="Book Antiqua"/>
          <w:color w:val="000000"/>
          <w:shd w:val="clear" w:color="auto" w:fill="FFFFFF"/>
        </w:rPr>
        <w:t>cases,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proportion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countries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2C6129">
        <w:rPr>
          <w:rFonts w:ascii="Book Antiqua" w:eastAsia="Book Antiqua" w:hAnsi="Book Antiqua" w:cs="Book Antiqua"/>
          <w:color w:val="000000"/>
          <w:shd w:val="clear" w:color="auto" w:fill="FFFFFF"/>
        </w:rPr>
        <w:t xml:space="preserve">such as </w:t>
      </w:r>
      <w:r>
        <w:rPr>
          <w:rFonts w:ascii="Book Antiqua" w:eastAsia="Book Antiqua" w:hAnsi="Book Antiqua" w:cs="Book Antiqua"/>
          <w:color w:val="000000"/>
          <w:shd w:val="clear" w:color="auto" w:fill="FFFFFF"/>
        </w:rPr>
        <w:t>th</w:t>
      </w:r>
      <w:bookmarkStart w:id="36" w:name="OLE_LINK8"/>
      <w:bookmarkStart w:id="37" w:name="OLE_LINK9"/>
      <w:r>
        <w:rPr>
          <w:rFonts w:ascii="Book Antiqua" w:eastAsia="Book Antiqua" w:hAnsi="Book Antiqua" w:cs="Book Antiqua"/>
          <w:color w:val="000000"/>
          <w:shd w:val="clear" w:color="auto" w:fill="FFFFFF"/>
        </w:rPr>
        <w:t>e</w:t>
      </w:r>
      <w:r w:rsidR="008E676B">
        <w:rPr>
          <w:rFonts w:ascii="Book Antiqua" w:eastAsia="Book Antiqua" w:hAnsi="Book Antiqua" w:cs="Book Antiqua"/>
          <w:color w:val="000000"/>
          <w:shd w:val="clear" w:color="auto" w:fill="FFFFFF"/>
        </w:rPr>
        <w:t xml:space="preserve"> </w:t>
      </w:r>
      <w:r w:rsidR="00B322CD">
        <w:rPr>
          <w:rFonts w:ascii="Book Antiqua" w:hAnsi="Book Antiqua" w:cs="Book Antiqua" w:hint="eastAsia"/>
          <w:color w:val="000000"/>
          <w:shd w:val="clear" w:color="auto" w:fill="FFFFFF"/>
          <w:lang w:eastAsia="zh-CN"/>
        </w:rPr>
        <w:t>United</w:t>
      </w:r>
      <w:r w:rsidR="008E676B">
        <w:rPr>
          <w:rFonts w:ascii="Book Antiqua" w:hAnsi="Book Antiqua" w:cs="Book Antiqua" w:hint="eastAsia"/>
          <w:color w:val="000000"/>
          <w:shd w:val="clear" w:color="auto" w:fill="FFFFFF"/>
          <w:lang w:eastAsia="zh-CN"/>
        </w:rPr>
        <w:t xml:space="preserve"> </w:t>
      </w:r>
      <w:r w:rsidR="00B322CD">
        <w:rPr>
          <w:rFonts w:ascii="Book Antiqua" w:hAnsi="Book Antiqua" w:cs="Book Antiqua" w:hint="eastAsia"/>
          <w:color w:val="000000"/>
          <w:shd w:val="clear" w:color="auto" w:fill="FFFFFF"/>
          <w:lang w:eastAsia="zh-CN"/>
        </w:rPr>
        <w:t>States</w:t>
      </w:r>
      <w:bookmarkEnd w:id="36"/>
      <w:bookmarkEnd w:id="37"/>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Canada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Denmark)</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sidR="002C6129">
        <w:rPr>
          <w:rFonts w:ascii="Book Antiqua" w:eastAsia="Book Antiqua" w:hAnsi="Book Antiqua" w:cs="Book Antiqua"/>
          <w:color w:val="000000"/>
          <w:shd w:val="clear" w:color="auto" w:fill="FFFFFF"/>
        </w:rPr>
        <w:t>In males in Europe,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proportion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noncardia</w:t>
      </w:r>
      <w:proofErr w:type="spellEnd"/>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11.6%</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(Belarus)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72.0%</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(Finland),</w:t>
      </w:r>
      <w:r w:rsidR="008E676B">
        <w:rPr>
          <w:rFonts w:ascii="Book Antiqua" w:eastAsia="Book Antiqua" w:hAnsi="Book Antiqua" w:cs="Book Antiqua"/>
          <w:color w:val="000000"/>
          <w:shd w:val="clear" w:color="auto" w:fill="FFFFFF"/>
        </w:rPr>
        <w:t xml:space="preserve"> </w:t>
      </w:r>
      <w:r w:rsidR="00087B27">
        <w:rPr>
          <w:rFonts w:ascii="Book Antiqua" w:eastAsia="Book Antiqua" w:hAnsi="Book Antiqua" w:cs="Book Antiqua"/>
          <w:color w:val="000000"/>
          <w:shd w:val="clear" w:color="auto" w:fill="FFFFFF"/>
        </w:rPr>
        <w:t xml:space="preserve">with </w:t>
      </w:r>
      <w:r>
        <w:rPr>
          <w:rFonts w:ascii="Book Antiqua" w:eastAsia="Book Antiqua" w:hAnsi="Book Antiqua" w:cs="Book Antiqua"/>
          <w:color w:val="000000"/>
          <w:shd w:val="clear" w:color="auto" w:fill="FFFFFF"/>
        </w:rPr>
        <w:t>higher</w:t>
      </w:r>
      <w:r w:rsidR="00087B27">
        <w:rPr>
          <w:rFonts w:ascii="Book Antiqua" w:eastAsia="Book Antiqua" w:hAnsi="Book Antiqua" w:cs="Book Antiqua"/>
          <w:color w:val="000000"/>
          <w:shd w:val="clear" w:color="auto" w:fill="FFFFFF"/>
        </w:rPr>
        <w:t xml:space="preserve"> proportions observed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Northern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Europe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8E676B">
        <w:rPr>
          <w:rFonts w:ascii="Book Antiqua" w:eastAsia="Book Antiqua" w:hAnsi="Book Antiqua" w:cs="Book Antiqua"/>
          <w:color w:val="000000"/>
          <w:shd w:val="clear" w:color="auto" w:fill="FFFFFF"/>
        </w:rPr>
        <w:t xml:space="preserve"> </w:t>
      </w:r>
      <w:r w:rsidR="00E80B9E">
        <w:rPr>
          <w:rFonts w:ascii="Book Antiqua" w:eastAsia="Book Antiqua" w:hAnsi="Book Antiqua" w:cs="Book Antiqua"/>
          <w:color w:val="000000"/>
          <w:shd w:val="clear" w:color="auto" w:fill="FFFFFF"/>
        </w:rPr>
        <w:t xml:space="preserve">proportions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Eastern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Europe.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countries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worldwide,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proportion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5.8%</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(Republic</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Korea)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64.8%</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(Iran).</w:t>
      </w:r>
      <w:r w:rsidR="008E676B">
        <w:rPr>
          <w:rFonts w:ascii="Book Antiqua" w:eastAsia="Book Antiqua" w:hAnsi="Book Antiqua" w:cs="Book Antiqua"/>
          <w:color w:val="000000"/>
          <w:shd w:val="clear" w:color="auto" w:fill="FFFFFF"/>
        </w:rPr>
        <w:t xml:space="preserve"> </w:t>
      </w:r>
      <w:r w:rsidR="00087B27">
        <w:rPr>
          <w:rFonts w:ascii="Book Antiqua" w:eastAsia="Book Antiqua" w:hAnsi="Book Antiqua" w:cs="Book Antiqua"/>
          <w:color w:val="000000"/>
          <w:shd w:val="clear" w:color="auto" w:fill="FFFFFF"/>
        </w:rPr>
        <w:t>In females</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similar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geographic</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pattern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observed,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although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8E676B">
        <w:rPr>
          <w:rFonts w:ascii="Book Antiqua" w:eastAsia="Book Antiqua" w:hAnsi="Book Antiqua" w:cs="Book Antiqua"/>
          <w:color w:val="000000"/>
          <w:shd w:val="clear" w:color="auto" w:fill="FFFFFF"/>
        </w:rPr>
        <w:t xml:space="preserve"> </w:t>
      </w:r>
      <w:r w:rsidR="00087B27">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Europe,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proportion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noncardia</w:t>
      </w:r>
      <w:proofErr w:type="spellEnd"/>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10.6%</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(Italy)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44.5%</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(United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Kingdom),</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while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worldwide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4.3%</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(Republic</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Korea)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31.5%</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(Australia).</w:t>
      </w:r>
    </w:p>
    <w:p w14:paraId="2FDA3A2B" w14:textId="75CECE9B" w:rsidR="00A77B3E" w:rsidRPr="00B322CD" w:rsidRDefault="00323CB1" w:rsidP="00B322CD">
      <w:pPr>
        <w:spacing w:line="360" w:lineRule="auto"/>
        <w:ind w:firstLineChars="100" w:firstLine="240"/>
        <w:jc w:val="both"/>
        <w:rPr>
          <w:lang w:eastAsia="zh-CN"/>
        </w:rPr>
      </w:pPr>
      <w:r>
        <w:rPr>
          <w:rFonts w:ascii="Book Antiqua" w:eastAsia="Book Antiqua" w:hAnsi="Book Antiqua" w:cs="Book Antiqua"/>
          <w:color w:val="000000"/>
        </w:rPr>
        <w:t>Low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which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became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among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white</w:t>
      </w:r>
      <w:r w:rsidR="008E676B">
        <w:rPr>
          <w:rFonts w:ascii="Book Antiqua" w:eastAsia="Book Antiqua" w:hAnsi="Book Antiqua" w:cs="Book Antiqua"/>
          <w:color w:val="000000"/>
          <w:shd w:val="clear" w:color="auto" w:fill="FFFFFF"/>
        </w:rPr>
        <w:t xml:space="preserve"> </w:t>
      </w:r>
      <w:r w:rsidR="00B322CD">
        <w:rPr>
          <w:rFonts w:ascii="Book Antiqua" w:hAnsi="Book Antiqua" w:cs="Book Antiqua"/>
          <w:color w:val="000000"/>
          <w:shd w:val="clear" w:color="auto" w:fill="FFFFFF"/>
          <w:lang w:eastAsia="zh-CN"/>
        </w:rPr>
        <w:t>United</w:t>
      </w:r>
      <w:r w:rsidR="008E676B">
        <w:rPr>
          <w:rFonts w:ascii="Book Antiqua" w:hAnsi="Book Antiqua" w:cs="Book Antiqua"/>
          <w:color w:val="000000"/>
          <w:shd w:val="clear" w:color="auto" w:fill="FFFFFF"/>
          <w:lang w:eastAsia="zh-CN"/>
        </w:rPr>
        <w:t xml:space="preserve"> </w:t>
      </w:r>
      <w:r w:rsidR="00B322CD">
        <w:rPr>
          <w:rFonts w:ascii="Book Antiqua" w:hAnsi="Book Antiqua" w:cs="Book Antiqua"/>
          <w:color w:val="000000"/>
          <w:shd w:val="clear" w:color="auto" w:fill="FFFFFF"/>
          <w:lang w:eastAsia="zh-CN"/>
        </w:rPr>
        <w:t>States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popul</w:t>
      </w:r>
      <w:r w:rsidR="00B322CD">
        <w:rPr>
          <w:rFonts w:ascii="Book Antiqua" w:eastAsia="Book Antiqua" w:hAnsi="Book Antiqua" w:cs="Book Antiqua"/>
          <w:color w:val="000000"/>
        </w:rPr>
        <w:t>ation,</w:t>
      </w:r>
      <w:r w:rsidR="008E676B">
        <w:rPr>
          <w:rFonts w:ascii="Book Antiqua" w:eastAsia="Book Antiqua" w:hAnsi="Book Antiqua" w:cs="Book Antiqua"/>
          <w:color w:val="000000"/>
        </w:rPr>
        <w:t xml:space="preserve"> </w:t>
      </w:r>
      <w:r w:rsidR="00B322CD">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sidR="00B322CD">
        <w:rPr>
          <w:rFonts w:ascii="Book Antiqua" w:eastAsia="Book Antiqua" w:hAnsi="Book Antiqua" w:cs="Book Antiqua"/>
          <w:color w:val="000000"/>
        </w:rPr>
        <w:t>attributed</w:t>
      </w:r>
      <w:r w:rsidR="008E676B">
        <w:rPr>
          <w:rFonts w:ascii="Book Antiqua" w:eastAsia="Book Antiqua" w:hAnsi="Book Antiqua" w:cs="Book Antiqua"/>
          <w:color w:val="000000"/>
        </w:rPr>
        <w:t xml:space="preserve"> </w:t>
      </w:r>
      <w:r w:rsidR="00B322CD">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B322CD">
        <w:rPr>
          <w:rFonts w:ascii="Book Antiqua" w:eastAsia="Book Antiqua" w:hAnsi="Book Antiqua" w:cs="Book Antiqua"/>
          <w:color w:val="000000"/>
        </w:rPr>
        <w:t>the</w:t>
      </w:r>
      <w:r w:rsidR="008E676B">
        <w:rPr>
          <w:rFonts w:ascii="Book Antiqua" w:hAnsi="Book Antiqua" w:cs="Book Antiqua" w:hint="eastAsia"/>
          <w:color w:val="000000"/>
          <w:lang w:eastAsia="zh-CN"/>
        </w:rPr>
        <w:t xml:space="preserve"> </w:t>
      </w:r>
      <w:r w:rsidR="00B322CD">
        <w:rPr>
          <w:rFonts w:ascii="Book Antiqua" w:hAnsi="Book Antiqua" w:cs="Book Antiqua"/>
          <w:color w:val="000000"/>
          <w:lang w:eastAsia="zh-CN"/>
        </w:rPr>
        <w:t>“</w:t>
      </w:r>
      <w:r w:rsidR="00B322CD">
        <w:rPr>
          <w:rFonts w:ascii="Book Antiqua" w:eastAsia="Book Antiqua" w:hAnsi="Book Antiqua" w:cs="Book Antiqua"/>
          <w:color w:val="000000"/>
        </w:rPr>
        <w:t>unplanned</w:t>
      </w:r>
      <w:r w:rsidR="008E676B">
        <w:rPr>
          <w:rFonts w:ascii="Book Antiqua" w:eastAsia="Book Antiqua" w:hAnsi="Book Antiqua" w:cs="Book Antiqua"/>
          <w:color w:val="000000"/>
        </w:rPr>
        <w:t xml:space="preserve"> </w:t>
      </w:r>
      <w:r w:rsidR="00B322CD">
        <w:rPr>
          <w:rFonts w:ascii="Book Antiqua" w:eastAsia="Book Antiqua" w:hAnsi="Book Antiqua" w:cs="Book Antiqua"/>
          <w:color w:val="000000"/>
        </w:rPr>
        <w:t>triumph</w:t>
      </w:r>
      <w:r w:rsidR="00B322CD">
        <w:rPr>
          <w:rFonts w:ascii="Book Antiqua" w:hAnsi="Book Antiqua" w:cs="Book Antiqua"/>
          <w:color w:val="000000"/>
          <w:lang w:eastAsia="zh-CN"/>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8E676B">
        <w:rPr>
          <w:rFonts w:ascii="Book Antiqua" w:eastAsia="Book Antiqua" w:hAnsi="Book Antiqua" w:cs="Book Antiqua"/>
          <w:color w:val="000000"/>
        </w:rPr>
        <w:t xml:space="preserve"> </w:t>
      </w:r>
      <w:r w:rsidR="00025DDD">
        <w:rPr>
          <w:rFonts w:ascii="Book Antiqua" w:eastAsia="Book Antiqua" w:hAnsi="Book Antiqua" w:cs="Book Antiqua"/>
          <w:color w:val="000000"/>
        </w:rPr>
        <w:t xml:space="preserve">which involves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8E676B">
        <w:rPr>
          <w:rFonts w:ascii="Book Antiqua" w:eastAsia="Book Antiqua" w:hAnsi="Book Antiqua" w:cs="Book Antiqua"/>
          <w:color w:val="000000"/>
        </w:rPr>
        <w:t xml:space="preserve"> </w:t>
      </w:r>
      <w:r w:rsidR="00FB1766">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025DDD">
        <w:rPr>
          <w:rFonts w:ascii="Book Antiqua" w:hAnsi="Book Antiqua" w:cs="Book Antiqua"/>
          <w:i/>
          <w:iCs/>
          <w:color w:val="000000"/>
          <w:lang w:eastAsia="zh-CN"/>
        </w:rPr>
        <w:t xml:space="preserve"> </w:t>
      </w:r>
      <w:r w:rsidR="00025DDD">
        <w:rPr>
          <w:rFonts w:ascii="Book Antiqua" w:eastAsia="Book Antiqua" w:hAnsi="Book Antiqua" w:cs="Book Antiqua"/>
          <w:color w:val="000000"/>
        </w:rPr>
        <w:t>prevalence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025DDD">
        <w:rPr>
          <w:rFonts w:ascii="Book Antiqua" w:eastAsia="Book Antiqua" w:hAnsi="Book Antiqua" w:cs="Book Antiqua"/>
          <w:color w:val="000000"/>
        </w:rPr>
        <w:t xml:space="preserve">improved food storage and </w:t>
      </w:r>
      <w:proofErr w:type="gramStart"/>
      <w:r w:rsidR="00025DDD">
        <w:rPr>
          <w:rFonts w:ascii="Book Antiqua" w:eastAsia="Book Antiqua" w:hAnsi="Book Antiqua" w:cs="Book Antiqua"/>
          <w:color w:val="000000"/>
        </w:rPr>
        <w:t>preservation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9,39]</w:t>
      </w:r>
      <w:r>
        <w:rPr>
          <w:rFonts w:ascii="Book Antiqua" w:eastAsia="Book Antiqua" w:hAnsi="Book Antiqua" w:cs="Book Antiqua"/>
          <w:color w:val="000000"/>
        </w:rPr>
        <w:t>.</w:t>
      </w:r>
    </w:p>
    <w:p w14:paraId="61F63FB6" w14:textId="0B358BAB" w:rsidR="00A77B3E" w:rsidRPr="00377824" w:rsidRDefault="00323CB1" w:rsidP="00B322CD">
      <w:pPr>
        <w:spacing w:line="360" w:lineRule="auto"/>
        <w:ind w:firstLineChars="100" w:firstLine="240"/>
        <w:jc w:val="both"/>
        <w:rPr>
          <w:lang w:eastAsia="zh-CN"/>
        </w:rPr>
      </w:pP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data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data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8E676B">
        <w:rPr>
          <w:rFonts w:ascii="Book Antiqua" w:eastAsia="Book Antiqua" w:hAnsi="Book Antiqua" w:cs="Book Antiqua"/>
          <w:color w:val="000000"/>
        </w:rPr>
        <w:t xml:space="preserve"> </w:t>
      </w:r>
      <w:r w:rsidR="00977330">
        <w:rPr>
          <w:rFonts w:ascii="Book Antiqua" w:eastAsia="Book Antiqua" w:hAnsi="Book Antiqua" w:cs="Book Antiqua"/>
          <w:color w:val="000000"/>
        </w:rPr>
        <w:t xml:space="preserve">the </w:t>
      </w:r>
      <w:r>
        <w:rPr>
          <w:rFonts w:ascii="Book Antiqua" w:eastAsia="Book Antiqua" w:hAnsi="Book Antiqua" w:cs="Book Antiqua"/>
          <w:color w:val="000000"/>
        </w:rPr>
        <w:t>World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Health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Organization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estimates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high-quality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registries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(regional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around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world,</w:t>
      </w:r>
      <w:r w:rsidR="008E676B">
        <w:rPr>
          <w:rFonts w:ascii="Book Antiqua" w:eastAsia="Book Antiqua" w:hAnsi="Book Antiqua" w:cs="Book Antiqua"/>
          <w:color w:val="000000"/>
        </w:rPr>
        <w:t xml:space="preserve"> </w:t>
      </w:r>
      <w:r w:rsidR="005415CC">
        <w:rPr>
          <w:rFonts w:ascii="Book Antiqua" w:eastAsia="Book Antiqua" w:hAnsi="Book Antiqua" w:cs="Book Antiqua"/>
          <w:color w:val="000000"/>
        </w:rPr>
        <w:t>these estimates should be interpreted with considerable caution,</w:t>
      </w:r>
      <w:r w:rsidR="008E676B">
        <w:rPr>
          <w:rFonts w:ascii="Book Antiqua" w:eastAsia="Book Antiqua" w:hAnsi="Book Antiqua" w:cs="Book Antiqua"/>
          <w:color w:val="000000"/>
        </w:rPr>
        <w:t xml:space="preserve"> </w:t>
      </w:r>
      <w:r w:rsidR="005415CC">
        <w:rPr>
          <w:rFonts w:ascii="Book Antiqua" w:eastAsia="Book Antiqua" w:hAnsi="Book Antiqua" w:cs="Book Antiqua"/>
          <w:color w:val="000000"/>
        </w:rPr>
        <w:t xml:space="preserve">due to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coverage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data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8E676B">
        <w:rPr>
          <w:rFonts w:ascii="Book Antiqua" w:eastAsia="Book Antiqua" w:hAnsi="Book Antiqua" w:cs="Book Antiqua"/>
          <w:color w:val="000000"/>
        </w:rPr>
        <w:t xml:space="preserve"> </w:t>
      </w:r>
      <w:r w:rsidR="005415CC">
        <w:rPr>
          <w:rFonts w:ascii="Book Antiqua" w:eastAsia="Book Antiqua" w:hAnsi="Book Antiqua" w:cs="Book Antiqua"/>
          <w:color w:val="000000"/>
        </w:rPr>
        <w:t xml:space="preserve">especially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middle-income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due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issues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local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data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coverage,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analytical</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2,40,41]</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5415CC">
        <w:rPr>
          <w:rFonts w:ascii="Book Antiqua" w:eastAsia="Book Antiqua" w:hAnsi="Book Antiqua" w:cs="Book Antiqua"/>
          <w:color w:val="000000"/>
        </w:rPr>
        <w:t xml:space="preserve">The effect of </w:t>
      </w:r>
      <w:r w:rsidR="00977330">
        <w:rPr>
          <w:rFonts w:ascii="Book Antiqua" w:eastAsia="Book Antiqua" w:hAnsi="Book Antiqua" w:cs="Book Antiqua"/>
          <w:color w:val="000000"/>
        </w:rPr>
        <w:t xml:space="preserve">the </w:t>
      </w:r>
      <w:r w:rsidR="00377824" w:rsidRPr="00377824">
        <w:rPr>
          <w:rFonts w:ascii="Book Antiqua" w:eastAsia="Book Antiqua" w:hAnsi="Book Antiqua" w:cs="Book Antiqua"/>
          <w:color w:val="000000"/>
        </w:rPr>
        <w:t>coronavirus</w:t>
      </w:r>
      <w:r w:rsidR="008E676B">
        <w:rPr>
          <w:rFonts w:ascii="Book Antiqua" w:eastAsia="Book Antiqua" w:hAnsi="Book Antiqua" w:cs="Book Antiqua"/>
          <w:color w:val="000000"/>
        </w:rPr>
        <w:t xml:space="preserve"> </w:t>
      </w:r>
      <w:r w:rsidR="00377824" w:rsidRPr="00377824">
        <w:rPr>
          <w:rFonts w:ascii="Book Antiqua" w:eastAsia="Book Antiqua" w:hAnsi="Book Antiqua" w:cs="Book Antiqua"/>
          <w:color w:val="000000"/>
        </w:rPr>
        <w:t>disease</w:t>
      </w:r>
      <w:r w:rsidR="008E676B">
        <w:rPr>
          <w:rFonts w:ascii="Book Antiqua" w:eastAsia="Book Antiqua" w:hAnsi="Book Antiqua" w:cs="Book Antiqua"/>
          <w:color w:val="000000"/>
        </w:rPr>
        <w:t xml:space="preserve"> </w:t>
      </w:r>
      <w:r w:rsidR="00377824" w:rsidRPr="00377824">
        <w:rPr>
          <w:rFonts w:ascii="Book Antiqua" w:eastAsia="Book Antiqua" w:hAnsi="Book Antiqua" w:cs="Book Antiqua"/>
          <w:color w:val="000000"/>
        </w:rPr>
        <w:t>2019</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8E676B">
        <w:rPr>
          <w:rFonts w:ascii="Book Antiqua" w:eastAsia="Book Antiqua" w:hAnsi="Book Antiqua" w:cs="Book Antiqua"/>
          <w:color w:val="000000"/>
        </w:rPr>
        <w:t xml:space="preserve"> </w:t>
      </w:r>
      <w:r w:rsidR="005415CC">
        <w:rPr>
          <w:rFonts w:ascii="Book Antiqua" w:eastAsia="Book Antiqua" w:hAnsi="Book Antiqua" w:cs="Book Antiqua"/>
          <w:color w:val="000000"/>
        </w:rPr>
        <w:t xml:space="preserve">on cancer </w:t>
      </w:r>
      <w:r>
        <w:rPr>
          <w:rFonts w:ascii="Book Antiqua" w:eastAsia="Book Antiqua" w:hAnsi="Book Antiqua" w:cs="Book Antiqua"/>
          <w:color w:val="000000"/>
        </w:rPr>
        <w:t>burden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yet</w:t>
      </w:r>
      <w:r w:rsidR="00977330" w:rsidRPr="00977330">
        <w:rPr>
          <w:rFonts w:ascii="Book Antiqua" w:eastAsia="Book Antiqua" w:hAnsi="Book Antiqua" w:cs="Book Antiqua"/>
          <w:color w:val="000000"/>
        </w:rPr>
        <w:t xml:space="preserve"> </w:t>
      </w:r>
      <w:r w:rsidR="00977330">
        <w:rPr>
          <w:rFonts w:ascii="Book Antiqua" w:eastAsia="Book Antiqua" w:hAnsi="Book Antiqua" w:cs="Book Antiqua"/>
          <w:color w:val="000000"/>
        </w:rPr>
        <w:t>clear</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7E5B7B">
        <w:rPr>
          <w:rFonts w:ascii="Book Antiqua" w:eastAsia="Book Antiqua" w:hAnsi="Book Antiqua" w:cs="Book Antiqua"/>
          <w:color w:val="000000"/>
        </w:rPr>
        <w:t xml:space="preserve">particularly taking into consideration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geographical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variations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evolution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across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lockdown,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delays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diagnoses,</w:t>
      </w:r>
      <w:r w:rsidR="008E676B">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w:t>
      </w:r>
      <w:r w:rsidR="00977330">
        <w:rPr>
          <w:rFonts w:ascii="Book Antiqua" w:eastAsia="Book Antiqua" w:hAnsi="Book Antiqua" w:cs="Book Antiqua"/>
          <w:color w:val="000000"/>
        </w:rPr>
        <w:t>.</w:t>
      </w:r>
    </w:p>
    <w:p w14:paraId="3EF71CE2" w14:textId="34722D94" w:rsidR="00A77B3E" w:rsidRDefault="00323CB1" w:rsidP="00377824">
      <w:pPr>
        <w:spacing w:line="360" w:lineRule="auto"/>
        <w:ind w:firstLineChars="100" w:firstLine="240"/>
        <w:jc w:val="both"/>
      </w:pP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differences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availability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improvements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diagnosis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some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observed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variations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worldwide,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remains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further</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quantification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programs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early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which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implemented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Korea</w:t>
      </w:r>
      <w:r>
        <w:rPr>
          <w:rFonts w:ascii="Book Antiqua" w:eastAsia="Book Antiqua" w:hAnsi="Book Antiqua" w:cs="Book Antiqua"/>
          <w:color w:val="000000"/>
          <w:szCs w:val="30"/>
          <w:vertAlign w:val="superscript"/>
        </w:rPr>
        <w:t>[44]</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partly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Also,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Japan</w:t>
      </w:r>
      <w:r w:rsidR="00977330">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advancements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made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977330">
        <w:rPr>
          <w:rFonts w:ascii="Book Antiqua" w:eastAsia="Book Antiqua" w:hAnsi="Book Antiqua" w:cs="Book Antiqua"/>
          <w:color w:val="000000"/>
        </w:rPr>
        <w:t xml:space="preserve">the </w:t>
      </w:r>
      <w:r>
        <w:rPr>
          <w:rFonts w:ascii="Book Antiqua" w:eastAsia="Book Antiqua" w:hAnsi="Book Antiqua" w:cs="Book Antiqua"/>
          <w:color w:val="000000"/>
        </w:rPr>
        <w:t>surgical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early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better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other</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977330">
        <w:rPr>
          <w:rFonts w:ascii="Book Antiqua" w:eastAsia="Book Antiqua" w:hAnsi="Book Antiqua" w:cs="Book Antiqua"/>
          <w:color w:val="000000"/>
        </w:rPr>
        <w:t>However</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un</w:t>
      </w:r>
      <w:r w:rsidR="00977330">
        <w:rPr>
          <w:rFonts w:ascii="Book Antiqua" w:eastAsia="Book Antiqua" w:hAnsi="Book Antiqua" w:cs="Book Antiqua"/>
          <w:color w:val="000000"/>
        </w:rPr>
        <w:t>acceptably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p>
    <w:p w14:paraId="291BD5EE" w14:textId="1B4B609B" w:rsidR="00A77B3E" w:rsidRPr="00377824" w:rsidRDefault="00977330" w:rsidP="00377824">
      <w:pPr>
        <w:spacing w:line="360" w:lineRule="auto"/>
        <w:ind w:firstLineChars="100" w:firstLine="240"/>
        <w:jc w:val="both"/>
        <w:rPr>
          <w:lang w:eastAsia="zh-CN"/>
        </w:rPr>
      </w:pPr>
      <w:r>
        <w:rPr>
          <w:rFonts w:ascii="Book Antiqua" w:eastAsia="Book Antiqua" w:hAnsi="Book Antiqua" w:cs="Book Antiqua"/>
          <w:color w:val="000000"/>
        </w:rPr>
        <w:t>The h</w:t>
      </w:r>
      <w:r w:rsidR="00323CB1">
        <w:rPr>
          <w:rFonts w:ascii="Book Antiqua" w:eastAsia="Book Antiqua" w:hAnsi="Book Antiqua" w:cs="Book Antiqua"/>
          <w:color w:val="000000"/>
        </w:rPr>
        <w:t>igh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prevalence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infection</w:t>
      </w:r>
      <w:r w:rsidR="008E676B">
        <w:rPr>
          <w:rFonts w:ascii="Book Antiqua" w:eastAsia="Book Antiqua" w:hAnsi="Book Antiqua" w:cs="Book Antiqua"/>
          <w:color w:val="000000"/>
        </w:rPr>
        <w:t xml:space="preserve"> </w:t>
      </w:r>
      <w:r w:rsidR="007E5B7B">
        <w:rPr>
          <w:rFonts w:ascii="Book Antiqua" w:eastAsia="Book Antiqua" w:hAnsi="Book Antiqua" w:cs="Book Antiqua"/>
          <w:color w:val="000000"/>
        </w:rPr>
        <w:t xml:space="preserve">is </w:t>
      </w:r>
      <w:r w:rsidR="00323CB1">
        <w:rPr>
          <w:rFonts w:ascii="Book Antiqua" w:eastAsia="Book Antiqua" w:hAnsi="Book Antiqua" w:cs="Book Antiqua"/>
          <w:color w:val="000000"/>
        </w:rPr>
        <w:t>widely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recognized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B66FA2">
        <w:rPr>
          <w:rFonts w:ascii="Book Antiqua" w:eastAsia="Book Antiqua" w:hAnsi="Book Antiqua" w:cs="Book Antiqua"/>
          <w:color w:val="000000"/>
        </w:rPr>
        <w:t xml:space="preserve">key </w:t>
      </w:r>
      <w:r w:rsidR="00323CB1">
        <w:rPr>
          <w:rFonts w:ascii="Book Antiqua" w:eastAsia="Book Antiqua" w:hAnsi="Book Antiqua" w:cs="Book Antiqua"/>
          <w:color w:val="000000"/>
        </w:rPr>
        <w:t>contributor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D0389F">
        <w:rPr>
          <w:rFonts w:ascii="Book Antiqua" w:eastAsia="Book Antiqua" w:hAnsi="Book Antiqua" w:cs="Book Antiqua"/>
          <w:color w:val="000000"/>
        </w:rPr>
        <w:t xml:space="preserve"> </w:t>
      </w:r>
      <w:proofErr w:type="gramStart"/>
      <w:r w:rsidR="00D0389F">
        <w:rPr>
          <w:rFonts w:ascii="Book Antiqua" w:eastAsia="Book Antiqua" w:hAnsi="Book Antiqua" w:cs="Book Antiqua"/>
          <w:color w:val="000000"/>
        </w:rPr>
        <w:t>mortality</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48]</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C17CC7">
        <w:rPr>
          <w:rFonts w:ascii="Book Antiqua" w:eastAsia="Book Antiqua" w:hAnsi="Book Antiqua" w:cs="Book Antiqua"/>
          <w:color w:val="000000"/>
        </w:rPr>
        <w:t>There is abundan</w:t>
      </w:r>
      <w:r w:rsidR="00E9607F">
        <w:rPr>
          <w:rFonts w:ascii="Book Antiqua" w:eastAsia="Book Antiqua" w:hAnsi="Book Antiqua" w:cs="Book Antiqua"/>
          <w:color w:val="000000"/>
        </w:rPr>
        <w:t xml:space="preserve">t </w:t>
      </w:r>
      <w:r w:rsidR="00C17CC7">
        <w:rPr>
          <w:rFonts w:ascii="Book Antiqua" w:eastAsia="Book Antiqua" w:hAnsi="Book Antiqua" w:cs="Book Antiqua"/>
          <w:color w:val="000000"/>
        </w:rPr>
        <w:t xml:space="preserve">evidence </w:t>
      </w:r>
      <w:r w:rsidR="00323CB1">
        <w:rPr>
          <w:rFonts w:ascii="Book Antiqua" w:eastAsia="Book Antiqua" w:hAnsi="Book Antiqua" w:cs="Book Antiqua"/>
          <w:color w:val="000000"/>
        </w:rPr>
        <w:t>that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exposure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other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(tobacco,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diet,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alcohol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use,</w:t>
      </w:r>
      <w:r w:rsidR="008E676B">
        <w:rPr>
          <w:rFonts w:ascii="Book Antiqua" w:eastAsia="Book Antiqua" w:hAnsi="Book Antiqua" w:cs="Book Antiqua"/>
          <w:color w:val="000000"/>
        </w:rPr>
        <w:t xml:space="preserve"> </w:t>
      </w:r>
      <w:r w:rsidR="00323CB1" w:rsidRPr="00377824">
        <w:rPr>
          <w:rFonts w:ascii="Book Antiqua" w:eastAsia="Book Antiqua" w:hAnsi="Book Antiqua" w:cs="Book Antiqua"/>
          <w:i/>
          <w:color w:val="000000"/>
        </w:rPr>
        <w:t>etc.</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may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have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contributed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apparent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international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differences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880250">
        <w:rPr>
          <w:rFonts w:ascii="Book Antiqua" w:eastAsia="Book Antiqua" w:hAnsi="Book Antiqua" w:cs="Book Antiqua"/>
          <w:color w:val="000000"/>
        </w:rPr>
        <w:t xml:space="preserve">gastric </w:t>
      </w:r>
      <w:proofErr w:type="gramStart"/>
      <w:r w:rsidR="00323CB1">
        <w:rPr>
          <w:rFonts w:ascii="Book Antiqua" w:eastAsia="Book Antiqua" w:hAnsi="Book Antiqua" w:cs="Book Antiqua"/>
          <w:color w:val="000000"/>
        </w:rPr>
        <w:t>cancer</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49-51]</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Also,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disparities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socio-economic</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status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could</w:t>
      </w:r>
      <w:r w:rsidR="00626EF2">
        <w:rPr>
          <w:rFonts w:ascii="Book Antiqua" w:eastAsia="Book Antiqua" w:hAnsi="Book Antiqua" w:cs="Book Antiqua"/>
          <w:color w:val="000000"/>
        </w:rPr>
        <w:t xml:space="preserve"> </w:t>
      </w:r>
      <w:r w:rsidR="00880250">
        <w:rPr>
          <w:rFonts w:ascii="Book Antiqua" w:eastAsia="Book Antiqua" w:hAnsi="Book Antiqua" w:cs="Book Antiqua"/>
          <w:color w:val="000000"/>
        </w:rPr>
        <w:t xml:space="preserve">have an </w:t>
      </w:r>
      <w:r w:rsidR="00323CB1">
        <w:rPr>
          <w:rFonts w:ascii="Book Antiqua" w:eastAsia="Book Antiqua" w:hAnsi="Book Antiqua" w:cs="Book Antiqua"/>
          <w:color w:val="000000"/>
        </w:rPr>
        <w:t>influence</w:t>
      </w:r>
      <w:r w:rsidR="008E676B">
        <w:rPr>
          <w:rFonts w:ascii="Book Antiqua" w:eastAsia="Book Antiqua" w:hAnsi="Book Antiqua" w:cs="Book Antiqua"/>
          <w:color w:val="000000"/>
        </w:rPr>
        <w:t xml:space="preserve"> </w:t>
      </w:r>
      <w:r w:rsidR="00880250">
        <w:rPr>
          <w:rFonts w:ascii="Book Antiqua" w:eastAsia="Book Antiqua" w:hAnsi="Book Antiqua" w:cs="Book Antiqua"/>
          <w:color w:val="000000"/>
        </w:rPr>
        <w:t xml:space="preserve">on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C17CC7">
        <w:rPr>
          <w:rFonts w:ascii="Book Antiqua" w:eastAsia="Book Antiqua" w:hAnsi="Book Antiqua" w:cs="Book Antiqua"/>
          <w:color w:val="000000"/>
        </w:rPr>
        <w:t xml:space="preserve"> mortality rates</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mediated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varying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exposures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infection,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environmental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well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barriers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accessing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medical</w:t>
      </w:r>
      <w:r w:rsidR="008E676B">
        <w:rPr>
          <w:rFonts w:ascii="Book Antiqua" w:eastAsia="Book Antiqua" w:hAnsi="Book Antiqua" w:cs="Book Antiqua"/>
          <w:color w:val="000000"/>
        </w:rPr>
        <w:t xml:space="preserve"> </w:t>
      </w:r>
      <w:proofErr w:type="gramStart"/>
      <w:r w:rsidR="00323CB1">
        <w:rPr>
          <w:rFonts w:ascii="Book Antiqua" w:eastAsia="Book Antiqua" w:hAnsi="Book Antiqua" w:cs="Book Antiqua"/>
          <w:color w:val="000000"/>
        </w:rPr>
        <w:t>care</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22,52]</w:t>
      </w:r>
      <w:r w:rsidR="00323CB1">
        <w:rPr>
          <w:rFonts w:ascii="Book Antiqua" w:eastAsia="Book Antiqua" w:hAnsi="Book Antiqua" w:cs="Book Antiqua"/>
          <w:color w:val="000000"/>
        </w:rPr>
        <w:t>.</w:t>
      </w:r>
    </w:p>
    <w:p w14:paraId="2BEADE68" w14:textId="77777777" w:rsidR="00377824" w:rsidRDefault="00377824">
      <w:pPr>
        <w:spacing w:line="360" w:lineRule="auto"/>
        <w:jc w:val="both"/>
        <w:rPr>
          <w:rFonts w:ascii="Book Antiqua" w:hAnsi="Book Antiqua" w:cs="Book Antiqua"/>
          <w:b/>
          <w:bCs/>
          <w:color w:val="000000"/>
          <w:lang w:eastAsia="zh-CN"/>
        </w:rPr>
      </w:pPr>
    </w:p>
    <w:p w14:paraId="6C63188A" w14:textId="77777777" w:rsidR="00A77B3E" w:rsidRPr="00377824" w:rsidRDefault="00323CB1">
      <w:pPr>
        <w:spacing w:line="360" w:lineRule="auto"/>
        <w:jc w:val="both"/>
        <w:rPr>
          <w:u w:val="single"/>
          <w:lang w:eastAsia="zh-CN"/>
        </w:rPr>
      </w:pPr>
      <w:bookmarkStart w:id="38" w:name="OLE_LINK51"/>
      <w:bookmarkStart w:id="39" w:name="OLE_LINK52"/>
      <w:r w:rsidRPr="00377824">
        <w:rPr>
          <w:rFonts w:ascii="Book Antiqua" w:eastAsia="Book Antiqua" w:hAnsi="Book Antiqua" w:cs="Book Antiqua"/>
          <w:b/>
          <w:bCs/>
          <w:color w:val="000000"/>
          <w:u w:val="single"/>
        </w:rPr>
        <w:t>TEMPORAL</w:t>
      </w:r>
      <w:r w:rsidR="008E676B">
        <w:rPr>
          <w:rFonts w:ascii="Book Antiqua" w:eastAsia="Book Antiqua" w:hAnsi="Book Antiqua" w:cs="Book Antiqua"/>
          <w:b/>
          <w:bCs/>
          <w:color w:val="000000"/>
          <w:u w:val="single"/>
        </w:rPr>
        <w:t xml:space="preserve"> </w:t>
      </w:r>
      <w:r w:rsidRPr="00377824">
        <w:rPr>
          <w:rFonts w:ascii="Book Antiqua" w:eastAsia="Book Antiqua" w:hAnsi="Book Antiqua" w:cs="Book Antiqua"/>
          <w:b/>
          <w:bCs/>
          <w:color w:val="000000"/>
          <w:u w:val="single"/>
        </w:rPr>
        <w:t>TRENDS</w:t>
      </w:r>
    </w:p>
    <w:bookmarkEnd w:id="38"/>
    <w:bookmarkEnd w:id="39"/>
    <w:p w14:paraId="30B16164" w14:textId="39E389C7" w:rsidR="00A77B3E" w:rsidRDefault="00323CB1" w:rsidP="00377824">
      <w:pPr>
        <w:spacing w:line="360" w:lineRule="auto"/>
        <w:jc w:val="both"/>
      </w:pPr>
      <w:r>
        <w:rPr>
          <w:rFonts w:ascii="Book Antiqua" w:eastAsia="Book Antiqua" w:hAnsi="Book Antiqua" w:cs="Book Antiqua"/>
          <w:color w:val="000000"/>
        </w:rPr>
        <w:t>Declining</w:t>
      </w:r>
      <w:r w:rsidR="008E676B">
        <w:rPr>
          <w:rFonts w:ascii="Book Antiqua" w:eastAsia="Book Antiqua" w:hAnsi="Book Antiqua" w:cs="Book Antiqua"/>
          <w:color w:val="000000"/>
        </w:rPr>
        <w:t xml:space="preserve"> </w:t>
      </w:r>
      <w:r w:rsidR="00743752">
        <w:rPr>
          <w:rFonts w:ascii="Book Antiqua" w:eastAsia="Book Antiqua" w:hAnsi="Book Antiqua" w:cs="Book Antiqua"/>
          <w:color w:val="000000"/>
        </w:rPr>
        <w:t xml:space="preserve">gastric cancer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743752">
        <w:rPr>
          <w:rFonts w:ascii="Book Antiqua" w:eastAsia="Book Antiqua" w:hAnsi="Book Antiqua" w:cs="Book Antiqua"/>
          <w:color w:val="000000"/>
        </w:rPr>
        <w:t xml:space="preserve"> are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dominant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743752">
        <w:rPr>
          <w:rFonts w:ascii="Book Antiqua" w:eastAsia="Book Antiqua" w:hAnsi="Book Antiqua" w:cs="Book Antiqua"/>
          <w:color w:val="000000"/>
        </w:rPr>
        <w:t xml:space="preserve"> </w:t>
      </w:r>
      <w:proofErr w:type="gramStart"/>
      <w:r w:rsidR="00743752">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F235D6">
        <w:rPr>
          <w:rFonts w:ascii="Book Antiqua" w:eastAsia="Book Antiqua" w:hAnsi="Book Antiqua" w:cs="Book Antiqua"/>
          <w:color w:val="000000"/>
        </w:rPr>
        <w:t>Figure</w:t>
      </w:r>
      <w:r w:rsidR="00175D75">
        <w:rPr>
          <w:rFonts w:ascii="Book Antiqua" w:eastAsia="Book Antiqua" w:hAnsi="Book Antiqua" w:cs="Book Antiqua"/>
          <w:color w:val="000000"/>
        </w:rPr>
        <w:t>s</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3A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B</w:t>
      </w:r>
      <w:r w:rsidR="008E676B">
        <w:rPr>
          <w:rFonts w:ascii="Book Antiqua" w:eastAsia="Book Antiqua" w:hAnsi="Book Antiqua" w:cs="Book Antiqua"/>
          <w:color w:val="000000"/>
        </w:rPr>
        <w:t xml:space="preserve"> </w:t>
      </w:r>
      <w:r w:rsidR="00977330">
        <w:rPr>
          <w:rFonts w:ascii="Book Antiqua" w:eastAsia="Book Antiqua" w:hAnsi="Book Antiqua" w:cs="Book Antiqua"/>
          <w:color w:val="000000"/>
        </w:rPr>
        <w:t>show data</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males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secular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trends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8E676B">
        <w:rPr>
          <w:rFonts w:ascii="Book Antiqua" w:eastAsia="Book Antiqua" w:hAnsi="Book Antiqua" w:cs="Book Antiqua"/>
          <w:color w:val="000000"/>
        </w:rPr>
        <w:t xml:space="preserve"> </w:t>
      </w:r>
      <w:r w:rsidR="00133A5E">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both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sexes</w:t>
      </w:r>
      <w:r w:rsidR="00977330">
        <w:rPr>
          <w:rFonts w:ascii="Book Antiqua" w:eastAsia="Book Antiqua" w:hAnsi="Book Antiqua" w:cs="Book Antiqua"/>
          <w:color w:val="000000"/>
        </w:rPr>
        <w:t>,</w:t>
      </w:r>
      <w:r w:rsidR="00133A5E">
        <w:rPr>
          <w:rFonts w:ascii="Book Antiqua" w:eastAsia="Book Antiqua" w:hAnsi="Book Antiqua" w:cs="Book Antiqua"/>
          <w:color w:val="000000"/>
        </w:rPr>
        <w:t xml:space="preserve"> the underlying pattern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sidR="00133A5E">
        <w:rPr>
          <w:rFonts w:ascii="Book Antiqua" w:eastAsia="Book Antiqua" w:hAnsi="Book Antiqua" w:cs="Book Antiqua"/>
          <w:color w:val="000000"/>
        </w:rPr>
        <w:t xml:space="preserve">a </w:t>
      </w:r>
      <w:r>
        <w:rPr>
          <w:rFonts w:ascii="Book Antiqua" w:eastAsia="Book Antiqua" w:hAnsi="Book Antiqua" w:cs="Book Antiqua"/>
          <w:color w:val="000000"/>
        </w:rPr>
        <w:t>rapid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over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105E2E">
        <w:rPr>
          <w:rFonts w:ascii="Book Antiqua" w:eastAsia="Book Antiqua" w:hAnsi="Book Antiqua" w:cs="Book Antiqua"/>
          <w:color w:val="000000"/>
        </w:rPr>
        <w:t xml:space="preserve">whole </w:t>
      </w:r>
      <w:r w:rsidR="00133A5E">
        <w:rPr>
          <w:rFonts w:ascii="Book Antiqua" w:eastAsia="Book Antiqua" w:hAnsi="Book Antiqua" w:cs="Book Antiqua"/>
          <w:color w:val="000000"/>
        </w:rPr>
        <w:t xml:space="preserve">considered </w:t>
      </w:r>
      <w:r>
        <w:rPr>
          <w:rFonts w:ascii="Book Antiqua" w:eastAsia="Book Antiqua" w:hAnsi="Book Antiqua" w:cs="Book Antiqua"/>
          <w:color w:val="000000"/>
        </w:rPr>
        <w:t>time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33A5E">
        <w:rPr>
          <w:rFonts w:ascii="Book Antiqua" w:eastAsia="Book Antiqua" w:hAnsi="Book Antiqua" w:cs="Book Antiqua"/>
          <w:color w:val="000000"/>
        </w:rPr>
        <w:t>, regardless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133A5E">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105E2E">
        <w:rPr>
          <w:rFonts w:ascii="Book Antiqua" w:eastAsia="Book Antiqua" w:hAnsi="Book Antiqua" w:cs="Book Antiqua"/>
          <w:color w:val="000000"/>
        </w:rPr>
        <w:t xml:space="preserve"> risk</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105E2E">
        <w:rPr>
          <w:rFonts w:ascii="Book Antiqua" w:eastAsia="Book Antiqua" w:hAnsi="Book Antiqua" w:cs="Book Antiqua"/>
          <w:color w:val="000000"/>
        </w:rPr>
        <w:t>re 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two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exceptions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8E676B">
        <w:rPr>
          <w:rFonts w:ascii="Book Antiqua" w:eastAsia="Book Antiqua" w:hAnsi="Book Antiqua" w:cs="Book Antiqua"/>
          <w:color w:val="000000"/>
        </w:rPr>
        <w:t xml:space="preserve"> </w:t>
      </w:r>
      <w:r w:rsidR="00977330">
        <w:rPr>
          <w:rFonts w:ascii="Book Antiqua" w:eastAsia="Book Antiqua" w:hAnsi="Book Antiqua" w:cs="Book Antiqua"/>
          <w:color w:val="000000"/>
        </w:rPr>
        <w:t>The f</w:t>
      </w:r>
      <w:r>
        <w:rPr>
          <w:rFonts w:ascii="Book Antiqua" w:eastAsia="Book Antiqua" w:hAnsi="Book Antiqua" w:cs="Book Antiqua"/>
          <w:color w:val="000000"/>
        </w:rPr>
        <w:t>irst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exception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sidR="00105E2E">
        <w:rPr>
          <w:rFonts w:ascii="Book Antiqua" w:eastAsia="Book Antiqua" w:hAnsi="Book Antiqua" w:cs="Book Antiqua"/>
          <w:color w:val="000000"/>
        </w:rPr>
        <w:t xml:space="preserve">seen in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(Miyagi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prefecture)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males,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until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1990s,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declined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but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sidR="00977330">
        <w:rPr>
          <w:rFonts w:ascii="Book Antiqua" w:eastAsia="Book Antiqua" w:hAnsi="Book Antiqua" w:cs="Book Antiqua"/>
          <w:color w:val="000000"/>
        </w:rPr>
        <w:t>The s</w:t>
      </w:r>
      <w:r>
        <w:rPr>
          <w:rFonts w:ascii="Book Antiqua" w:eastAsia="Book Antiqua" w:hAnsi="Book Antiqua" w:cs="Book Antiqua"/>
          <w:color w:val="000000"/>
        </w:rPr>
        <w:t>econd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exception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5D4987">
        <w:rPr>
          <w:rFonts w:ascii="Book Antiqua" w:hAnsi="Book Antiqua" w:cs="Book Antiqua" w:hint="eastAsia"/>
          <w:color w:val="000000"/>
          <w:lang w:eastAsia="zh-CN"/>
        </w:rPr>
        <w:t>United</w:t>
      </w:r>
      <w:r w:rsidR="008E676B">
        <w:rPr>
          <w:rFonts w:ascii="Book Antiqua" w:hAnsi="Book Antiqua" w:cs="Book Antiqua" w:hint="eastAsia"/>
          <w:color w:val="000000"/>
          <w:lang w:eastAsia="zh-CN"/>
        </w:rPr>
        <w:t xml:space="preserve"> </w:t>
      </w:r>
      <w:r w:rsidR="005D4987">
        <w:rPr>
          <w:rFonts w:ascii="Book Antiqua" w:hAnsi="Book Antiqua" w:cs="Book Antiqua" w:hint="eastAsia"/>
          <w:color w:val="000000"/>
          <w:lang w:eastAsia="zh-CN"/>
        </w:rPr>
        <w:t>States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over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entire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time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period</w:t>
      </w:r>
      <w:r w:rsidR="00C6150F">
        <w:rPr>
          <w:rFonts w:ascii="Book Antiqua" w:eastAsia="Book Antiqua" w:hAnsi="Book Antiqua" w:cs="Book Antiqua"/>
          <w:color w:val="000000"/>
        </w:rPr>
        <w:t xml:space="preserve"> the rates were constantly very low</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exact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reason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C6150F">
        <w:rPr>
          <w:rFonts w:ascii="Book Antiqua" w:eastAsia="Book Antiqua" w:hAnsi="Book Antiqua" w:cs="Book Antiqua"/>
          <w:color w:val="000000"/>
        </w:rPr>
        <w:t xml:space="preserve">gastric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last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few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known,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but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likely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diet,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food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storage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declining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C6150F">
        <w:rPr>
          <w:rFonts w:ascii="Book Antiqua" w:eastAsia="Book Antiqua" w:hAnsi="Book Antiqua" w:cs="Book Antiqua"/>
          <w:color w:val="000000"/>
        </w:rPr>
        <w:t xml:space="preserve"> infection with</w:t>
      </w:r>
      <w:r w:rsidR="008E676B">
        <w:rPr>
          <w:rFonts w:ascii="Book Antiqua" w:eastAsia="Book Antiqua" w:hAnsi="Book Antiqua" w:cs="Book Antiqua"/>
          <w:color w:val="000000"/>
        </w:rPr>
        <w:t xml:space="preserve"> </w:t>
      </w:r>
      <w:r w:rsidR="00FB1766">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due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654565">
        <w:rPr>
          <w:rFonts w:ascii="Book Antiqua" w:eastAsia="Book Antiqua" w:hAnsi="Book Antiqua" w:cs="Book Antiqua"/>
          <w:color w:val="000000"/>
        </w:rPr>
        <w:t xml:space="preserve">a </w:t>
      </w:r>
      <w:r>
        <w:rPr>
          <w:rFonts w:ascii="Book Antiqua" w:eastAsia="Book Antiqua" w:hAnsi="Book Antiqua" w:cs="Book Antiqua"/>
          <w:color w:val="000000"/>
        </w:rPr>
        <w:t>general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sanitation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antibiotics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8E676B">
        <w:rPr>
          <w:rFonts w:ascii="Book Antiqua" w:eastAsia="Book Antiqua" w:hAnsi="Book Antiqua" w:cs="Book Antiqua"/>
          <w:color w:val="000000"/>
        </w:rPr>
        <w:t xml:space="preserve"> </w:t>
      </w:r>
      <w:r w:rsidR="00592179" w:rsidRPr="00592179">
        <w:rPr>
          <w:rFonts w:ascii="Book Antiqua" w:eastAsia="Book Antiqua" w:hAnsi="Book Antiqua" w:cs="Book Antiqua"/>
          <w:color w:val="000000"/>
        </w:rPr>
        <w:t>but, the treatment of asymptomatic carriers is not practical because many countries have a very high infection burden (</w:t>
      </w:r>
      <w:r w:rsidR="00592179" w:rsidRPr="00FB1766">
        <w:rPr>
          <w:rFonts w:ascii="Book Antiqua" w:eastAsia="Book Antiqua" w:hAnsi="Book Antiqua" w:cs="Book Antiqua"/>
          <w:i/>
          <w:iCs/>
          <w:color w:val="000000"/>
        </w:rPr>
        <w:t>e.g.</w:t>
      </w:r>
      <w:r w:rsidR="00592179" w:rsidRPr="00592179">
        <w:rPr>
          <w:rFonts w:ascii="Book Antiqua" w:eastAsia="Book Antiqua" w:hAnsi="Book Antiqua" w:cs="Book Antiqua"/>
          <w:color w:val="000000"/>
        </w:rPr>
        <w:t xml:space="preserve">, over 75% of adult persons living in </w:t>
      </w:r>
      <w:r w:rsidR="00592179" w:rsidRPr="00592179">
        <w:rPr>
          <w:rFonts w:ascii="Book Antiqua" w:eastAsia="Book Antiqua" w:hAnsi="Book Antiqua" w:cs="Book Antiqua"/>
          <w:color w:val="000000"/>
        </w:rPr>
        <w:lastRenderedPageBreak/>
        <w:t xml:space="preserve">sub-Saharan Africa have </w:t>
      </w:r>
      <w:r w:rsidR="00592179" w:rsidRPr="00592179">
        <w:rPr>
          <w:rFonts w:ascii="Book Antiqua" w:eastAsia="Book Antiqua" w:hAnsi="Book Antiqua" w:cs="Book Antiqua" w:hint="eastAsia"/>
          <w:i/>
          <w:iCs/>
          <w:color w:val="000000"/>
        </w:rPr>
        <w:t>H.</w:t>
      </w:r>
      <w:r w:rsidR="00592179" w:rsidRPr="00592179">
        <w:rPr>
          <w:rFonts w:ascii="Book Antiqua" w:eastAsia="Book Antiqua" w:hAnsi="Book Antiqua" w:cs="Book Antiqua"/>
          <w:i/>
          <w:iCs/>
          <w:color w:val="000000"/>
        </w:rPr>
        <w:t xml:space="preserve"> pylori </w:t>
      </w:r>
      <w:r w:rsidR="00592179" w:rsidRPr="00592179">
        <w:rPr>
          <w:rFonts w:ascii="Book Antiqua" w:eastAsia="Book Antiqua" w:hAnsi="Book Antiqua" w:cs="Book Antiqua"/>
          <w:color w:val="000000"/>
        </w:rPr>
        <w:t xml:space="preserve">infection) and reinfection is relatively </w:t>
      </w:r>
      <w:proofErr w:type="gramStart"/>
      <w:r w:rsidR="00592179" w:rsidRPr="00592179">
        <w:rPr>
          <w:rFonts w:ascii="Book Antiqua" w:eastAsia="Book Antiqua" w:hAnsi="Book Antiqua" w:cs="Book Antiqua"/>
          <w:color w:val="000000"/>
        </w:rPr>
        <w:t>easy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sidR="00167954">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F235D6">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3C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represent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secular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trends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males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over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period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1961</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2016</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Also,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downward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trends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show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trends.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steep</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trends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continuously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over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period.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Two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exceptions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AB70C1">
        <w:rPr>
          <w:rFonts w:ascii="Book Antiqua" w:eastAsia="Book Antiqua" w:hAnsi="Book Antiqua" w:cs="Book Antiqua"/>
          <w:color w:val="000000"/>
        </w:rPr>
        <w:t xml:space="preserve">the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seen.</w:t>
      </w:r>
      <w:r w:rsidR="008E676B">
        <w:rPr>
          <w:rFonts w:ascii="Book Antiqua" w:eastAsia="Book Antiqua" w:hAnsi="Book Antiqua" w:cs="Book Antiqua"/>
          <w:color w:val="000000"/>
        </w:rPr>
        <w:t xml:space="preserve"> </w:t>
      </w:r>
      <w:r w:rsidR="00AB70C1">
        <w:rPr>
          <w:rFonts w:ascii="Book Antiqua" w:eastAsia="Book Antiqua" w:hAnsi="Book Antiqua" w:cs="Book Antiqua"/>
          <w:color w:val="000000"/>
        </w:rPr>
        <w:t>The f</w:t>
      </w:r>
      <w:r>
        <w:rPr>
          <w:rFonts w:ascii="Book Antiqua" w:eastAsia="Book Antiqua" w:hAnsi="Book Antiqua" w:cs="Book Antiqua"/>
          <w:color w:val="000000"/>
        </w:rPr>
        <w:t>irst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exception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Slovakia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women,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showed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slower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downward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up</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2000s,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flattening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w:t>
      </w:r>
      <w:r w:rsidR="005D4987">
        <w:rPr>
          <w:rFonts w:ascii="Book Antiqua" w:eastAsia="Book Antiqua" w:hAnsi="Book Antiqua" w:cs="Book Antiqua"/>
          <w:color w:val="000000"/>
        </w:rPr>
        <w:t>y</w:t>
      </w:r>
      <w:r w:rsidR="008E676B">
        <w:rPr>
          <w:rFonts w:ascii="Book Antiqua" w:eastAsia="Book Antiqua" w:hAnsi="Book Antiqua" w:cs="Book Antiqua"/>
          <w:color w:val="000000"/>
        </w:rPr>
        <w:t xml:space="preserve"> </w:t>
      </w:r>
      <w:r w:rsidR="005D4987">
        <w:rPr>
          <w:rFonts w:ascii="Book Antiqua" w:eastAsia="Book Antiqua" w:hAnsi="Book Antiqua" w:cs="Book Antiqua"/>
          <w:color w:val="000000"/>
        </w:rPr>
        <w:t>trend</w:t>
      </w:r>
      <w:r w:rsidR="008E676B">
        <w:rPr>
          <w:rFonts w:ascii="Book Antiqua" w:eastAsia="Book Antiqua" w:hAnsi="Book Antiqua" w:cs="Book Antiqua"/>
          <w:color w:val="000000"/>
        </w:rPr>
        <w:t xml:space="preserve"> </w:t>
      </w:r>
      <w:r w:rsidR="005D4987">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sidR="00AB70C1">
        <w:rPr>
          <w:rFonts w:ascii="Book Antiqua" w:eastAsia="Book Antiqua" w:hAnsi="Book Antiqua" w:cs="Book Antiqua"/>
          <w:color w:val="000000"/>
        </w:rPr>
        <w:t xml:space="preserve">the </w:t>
      </w:r>
      <w:r w:rsidR="005D4987">
        <w:rPr>
          <w:rFonts w:ascii="Book Antiqua" w:eastAsia="Book Antiqua" w:hAnsi="Book Antiqua" w:cs="Book Antiqua"/>
          <w:color w:val="000000"/>
        </w:rPr>
        <w:t>2010s</w:t>
      </w:r>
      <w:r w:rsidR="008E676B">
        <w:rPr>
          <w:rFonts w:ascii="Book Antiqua" w:eastAsia="Book Antiqua" w:hAnsi="Book Antiqua" w:cs="Book Antiqua"/>
          <w:color w:val="000000"/>
        </w:rPr>
        <w:t xml:space="preserve"> </w:t>
      </w:r>
      <w:r w:rsidR="005D4987">
        <w:rPr>
          <w:rFonts w:ascii="Book Antiqua" w:eastAsia="Book Antiqua" w:hAnsi="Book Antiqua" w:cs="Book Antiqua"/>
          <w:color w:val="000000"/>
        </w:rPr>
        <w:t>onwards.</w:t>
      </w:r>
      <w:r w:rsidR="008E676B">
        <w:rPr>
          <w:rFonts w:ascii="Book Antiqua" w:eastAsia="Book Antiqua" w:hAnsi="Book Antiqua" w:cs="Book Antiqua"/>
          <w:color w:val="000000"/>
        </w:rPr>
        <w:t xml:space="preserve"> </w:t>
      </w:r>
      <w:r w:rsidR="00AB70C1">
        <w:rPr>
          <w:rFonts w:ascii="Book Antiqua" w:eastAsia="Book Antiqua" w:hAnsi="Book Antiqua" w:cs="Book Antiqua"/>
          <w:color w:val="000000"/>
        </w:rPr>
        <w:t>The s</w:t>
      </w:r>
      <w:r>
        <w:rPr>
          <w:rFonts w:ascii="Book Antiqua" w:eastAsia="Book Antiqua" w:hAnsi="Book Antiqua" w:cs="Book Antiqua"/>
          <w:color w:val="000000"/>
        </w:rPr>
        <w:t>econd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exception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5D4987">
        <w:rPr>
          <w:rFonts w:ascii="Book Antiqua" w:hAnsi="Book Antiqua" w:cs="Book Antiqua" w:hint="eastAsia"/>
          <w:color w:val="000000"/>
          <w:lang w:eastAsia="zh-CN"/>
        </w:rPr>
        <w:t>United</w:t>
      </w:r>
      <w:r w:rsidR="008E676B">
        <w:rPr>
          <w:rFonts w:ascii="Book Antiqua" w:hAnsi="Book Antiqua" w:cs="Book Antiqua" w:hint="eastAsia"/>
          <w:color w:val="000000"/>
          <w:lang w:eastAsia="zh-CN"/>
        </w:rPr>
        <w:t xml:space="preserve"> </w:t>
      </w:r>
      <w:r w:rsidR="005D4987">
        <w:rPr>
          <w:rFonts w:ascii="Book Antiqua" w:hAnsi="Book Antiqua" w:cs="Book Antiqua" w:hint="eastAsia"/>
          <w:color w:val="000000"/>
          <w:lang w:eastAsia="zh-CN"/>
        </w:rPr>
        <w:t>States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constantly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low</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over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entire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time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period.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both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women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shown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declining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over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50</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later,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been</w:t>
      </w:r>
      <w:r w:rsidR="008E676B">
        <w:rPr>
          <w:rFonts w:ascii="Book Antiqua" w:eastAsia="Book Antiqua" w:hAnsi="Book Antiqua" w:cs="Book Antiqua"/>
          <w:color w:val="000000"/>
        </w:rPr>
        <w:t xml:space="preserve"> </w:t>
      </w:r>
      <w:r w:rsidR="00654565">
        <w:rPr>
          <w:rFonts w:ascii="Book Antiqua" w:eastAsia="Book Antiqua" w:hAnsi="Book Antiqua" w:cs="Book Antiqua"/>
          <w:color w:val="000000"/>
        </w:rPr>
        <w:t xml:space="preserve">seen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654565">
        <w:rPr>
          <w:rFonts w:ascii="Book Antiqua" w:eastAsia="Book Antiqua" w:hAnsi="Book Antiqua" w:cs="Book Antiqua"/>
          <w:color w:val="000000"/>
        </w:rPr>
        <w:t xml:space="preserve"> in Asia</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654565">
        <w:rPr>
          <w:rFonts w:ascii="Book Antiqua" w:eastAsia="Book Antiqua" w:hAnsi="Book Antiqua" w:cs="Book Antiqua"/>
          <w:color w:val="000000"/>
        </w:rPr>
        <w:t xml:space="preserve">such as </w:t>
      </w:r>
      <w:r>
        <w:rPr>
          <w:rFonts w:ascii="Book Antiqua" w:eastAsia="Book Antiqua" w:hAnsi="Book Antiqua" w:cs="Book Antiqua"/>
          <w:color w:val="000000"/>
        </w:rPr>
        <w:t>Japan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37,50]</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sidR="00DE454F">
        <w:rPr>
          <w:rFonts w:ascii="Book Antiqua" w:eastAsia="Book Antiqua" w:hAnsi="Book Antiqua" w:cs="Book Antiqua"/>
          <w:color w:val="000000"/>
        </w:rPr>
        <w:t xml:space="preserve">involve </w:t>
      </w:r>
      <w:r>
        <w:rPr>
          <w:rFonts w:ascii="Book Antiqua" w:eastAsia="Book Antiqua" w:hAnsi="Book Antiqua" w:cs="Book Antiqua"/>
          <w:color w:val="000000"/>
        </w:rPr>
        <w:t>increased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fresh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fruits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salt,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due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hygiene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DE454F">
        <w:rPr>
          <w:rFonts w:ascii="Book Antiqua" w:eastAsia="Book Antiqua" w:hAnsi="Book Antiqua" w:cs="Book Antiqua"/>
          <w:color w:val="000000"/>
        </w:rPr>
        <w:t xml:space="preserve">use of </w:t>
      </w:r>
      <w:r>
        <w:rPr>
          <w:rFonts w:ascii="Book Antiqua" w:eastAsia="Book Antiqua" w:hAnsi="Book Antiqua" w:cs="Book Antiqua"/>
          <w:color w:val="000000"/>
        </w:rPr>
        <w:t>antibiotic</w:t>
      </w:r>
      <w:r w:rsidR="00DE454F">
        <w:rPr>
          <w:rFonts w:ascii="Book Antiqua" w:eastAsia="Book Antiqua" w:hAnsi="Book Antiqua" w:cs="Book Antiqua"/>
          <w:color w:val="000000"/>
        </w:rPr>
        <w:t>s</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AB70C1">
        <w:rPr>
          <w:rFonts w:ascii="Book Antiqua" w:eastAsia="Book Antiqua" w:hAnsi="Book Antiqua" w:cs="Book Antiqua"/>
          <w:color w:val="000000"/>
        </w:rPr>
        <w:t xml:space="preserve">the </w:t>
      </w:r>
      <w:r w:rsidR="00DE454F">
        <w:rPr>
          <w:rFonts w:ascii="Book Antiqua" w:eastAsia="Book Antiqua" w:hAnsi="Book Antiqua" w:cs="Book Antiqua"/>
          <w:color w:val="000000"/>
        </w:rPr>
        <w:t>implementation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programs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sidR="006A52D4">
        <w:rPr>
          <w:rFonts w:ascii="Book Antiqua" w:eastAsia="Book Antiqua" w:hAnsi="Book Antiqua" w:cs="Book Antiqua"/>
          <w:color w:val="000000"/>
          <w:szCs w:val="20"/>
          <w:vertAlign w:val="superscript"/>
        </w:rPr>
        <w:t>,57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FF20B87" w14:textId="45333BA2" w:rsidR="00A77B3E" w:rsidRDefault="00323CB1" w:rsidP="005D4987">
      <w:pPr>
        <w:spacing w:line="360" w:lineRule="auto"/>
        <w:ind w:firstLineChars="100" w:firstLine="240"/>
        <w:jc w:val="both"/>
      </w:pPr>
      <w:r>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age,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women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broadly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those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men,</w:t>
      </w:r>
      <w:r w:rsidR="008E676B">
        <w:rPr>
          <w:rFonts w:ascii="Book Antiqua" w:eastAsia="Book Antiqua" w:hAnsi="Book Antiqua" w:cs="Book Antiqua"/>
          <w:color w:val="000000"/>
        </w:rPr>
        <w:t xml:space="preserve"> </w:t>
      </w:r>
      <w:r w:rsidR="00DE454F">
        <w:rPr>
          <w:rFonts w:ascii="Book Antiqua" w:eastAsia="Book Antiqua" w:hAnsi="Book Antiqua" w:cs="Book Antiqua"/>
          <w:color w:val="000000"/>
        </w:rPr>
        <w:t xml:space="preserve">regardless of the background stomach cancer risk being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low</w:t>
      </w:r>
      <w:r w:rsidR="008E676B">
        <w:rPr>
          <w:rFonts w:ascii="Book Antiqua" w:eastAsia="Book Antiqua" w:hAnsi="Book Antiqua" w:cs="Book Antiqua"/>
          <w:color w:val="000000"/>
        </w:rPr>
        <w:t xml:space="preserve"> </w:t>
      </w:r>
      <w:r w:rsidR="00F235D6">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4</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predominantly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90%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after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age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55</w:t>
      </w:r>
      <w:r w:rsidR="008E676B">
        <w:rPr>
          <w:rFonts w:ascii="Book Antiqua" w:eastAsia="Book Antiqua" w:hAnsi="Book Antiqua" w:cs="Book Antiqua"/>
          <w:color w:val="000000"/>
        </w:rPr>
        <w:t xml:space="preserve"> </w:t>
      </w:r>
      <w:r>
        <w:rPr>
          <w:rFonts w:ascii="Book Antiqua" w:eastAsia="Book Antiqua" w:hAnsi="Book Antiqua" w:cs="Book Antiqua"/>
          <w:color w:val="000000"/>
        </w:rPr>
        <w:t>years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4A</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057958">
        <w:rPr>
          <w:rFonts w:ascii="Book Antiqua" w:eastAsia="Book Antiqua" w:hAnsi="Book Antiqua" w:cs="Book Antiqua"/>
          <w:color w:val="000000"/>
        </w:rPr>
        <w:t>For both sexes, s</w:t>
      </w:r>
      <w:r>
        <w:rPr>
          <w:rFonts w:ascii="Book Antiqua" w:eastAsia="Book Antiqua" w:hAnsi="Book Antiqua" w:cs="Book Antiqua"/>
          <w:color w:val="000000"/>
        </w:rPr>
        <w:t>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057958">
        <w:rPr>
          <w:rFonts w:ascii="Book Antiqua" w:eastAsia="Book Antiqua" w:hAnsi="Book Antiqua" w:cs="Book Antiqua"/>
          <w:color w:val="000000"/>
        </w:rPr>
        <w:t xml:space="preserve"> mortality </w:t>
      </w:r>
      <w:r>
        <w:rPr>
          <w:rFonts w:ascii="Book Antiqua" w:eastAsia="Book Antiqua" w:hAnsi="Book Antiqua" w:cs="Book Antiqua"/>
          <w:color w:val="000000"/>
        </w:rPr>
        <w:t>continuously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age,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4A7E03">
        <w:rPr>
          <w:rFonts w:ascii="Book Antiqua" w:eastAsia="Book Antiqua" w:hAnsi="Book Antiqua" w:cs="Book Antiqua"/>
          <w:color w:val="000000"/>
        </w:rPr>
        <w:t>is two times</w:t>
      </w:r>
      <w:r w:rsidR="008E676B">
        <w:rPr>
          <w:rFonts w:ascii="Book Antiqua" w:eastAsia="Book Antiqua" w:hAnsi="Book Antiqua" w:cs="Book Antiqua"/>
          <w:color w:val="000000"/>
        </w:rPr>
        <w:t xml:space="preserve"> </w:t>
      </w:r>
      <w:r w:rsidRPr="004A7E03">
        <w:rPr>
          <w:rFonts w:ascii="Book Antiqua" w:eastAsia="Book Antiqua" w:hAnsi="Book Antiqua" w:cs="Book Antiqua"/>
          <w:color w:val="000000"/>
        </w:rPr>
        <w:t>higher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AB70C1">
        <w:rPr>
          <w:rFonts w:ascii="Book Antiqua" w:eastAsia="Book Antiqua" w:hAnsi="Book Antiqua" w:cs="Book Antiqua"/>
          <w:color w:val="000000"/>
        </w:rPr>
        <w:t xml:space="preserve">those </w:t>
      </w:r>
      <w:r>
        <w:rPr>
          <w:rFonts w:ascii="Book Antiqua" w:eastAsia="Book Antiqua" w:hAnsi="Book Antiqua" w:cs="Book Antiqua"/>
          <w:color w:val="000000"/>
        </w:rPr>
        <w:t>older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70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years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(Figure</w:t>
      </w:r>
      <w:r w:rsidR="008E676B">
        <w:rPr>
          <w:rFonts w:ascii="Book Antiqua" w:eastAsia="Book Antiqua" w:hAnsi="Book Antiqua" w:cs="Book Antiqua"/>
          <w:color w:val="000000"/>
        </w:rPr>
        <w:t xml:space="preserve"> </w:t>
      </w:r>
      <w:r w:rsidR="00F235D6">
        <w:rPr>
          <w:rFonts w:ascii="Book Antiqua" w:hAnsi="Book Antiqua" w:cs="Book Antiqua" w:hint="eastAsia"/>
          <w:color w:val="000000"/>
          <w:lang w:eastAsia="zh-CN"/>
        </w:rPr>
        <w:t>4B</w:t>
      </w:r>
      <w:r>
        <w:rPr>
          <w:rFonts w:ascii="Book Antiqua" w:eastAsia="Book Antiqua" w:hAnsi="Book Antiqua" w:cs="Book Antiqua"/>
          <w:color w:val="000000"/>
        </w:rPr>
        <w:t>).</w:t>
      </w:r>
      <w:r w:rsidR="008E676B">
        <w:rPr>
          <w:rFonts w:ascii="Book Antiqua" w:eastAsia="Book Antiqua" w:hAnsi="Book Antiqua" w:cs="Book Antiqua"/>
          <w:color w:val="000000"/>
          <w:shd w:val="clear" w:color="auto" w:fill="FFFFFF"/>
        </w:rPr>
        <w:t xml:space="preserve"> </w:t>
      </w:r>
    </w:p>
    <w:p w14:paraId="23B0F77C" w14:textId="50F57514" w:rsidR="00A77B3E" w:rsidRDefault="00323CB1" w:rsidP="005D4987">
      <w:pPr>
        <w:spacing w:line="360" w:lineRule="auto"/>
        <w:ind w:firstLineChars="100" w:firstLine="240"/>
        <w:jc w:val="both"/>
      </w:pP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favorable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developed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countries</w:t>
      </w:r>
      <w:r w:rsidR="008E676B">
        <w:rPr>
          <w:rFonts w:ascii="Book Antiqua" w:eastAsia="Book Antiqua" w:hAnsi="Book Antiqua" w:cs="Book Antiqua"/>
          <w:color w:val="000000"/>
          <w:shd w:val="clear" w:color="auto" w:fill="FFFFFF"/>
        </w:rPr>
        <w:t xml:space="preserve"> </w:t>
      </w:r>
      <w:r w:rsidR="00BE6192">
        <w:rPr>
          <w:rFonts w:ascii="Book Antiqua" w:eastAsia="Book Antiqua" w:hAnsi="Book Antiqua" w:cs="Book Antiqua"/>
          <w:color w:val="000000"/>
          <w:shd w:val="clear" w:color="auto" w:fill="FFFFFF"/>
        </w:rPr>
        <w:t xml:space="preserve">could </w:t>
      </w:r>
      <w:r w:rsidR="00201777">
        <w:rPr>
          <w:rFonts w:ascii="Book Antiqua" w:eastAsia="Book Antiqua" w:hAnsi="Book Antiqua" w:cs="Book Antiqua"/>
          <w:color w:val="000000"/>
          <w:shd w:val="clear" w:color="auto" w:fill="FFFFFF"/>
        </w:rPr>
        <w:t xml:space="preserve">largely be </w:t>
      </w:r>
      <w:r>
        <w:rPr>
          <w:rFonts w:ascii="Book Antiqua" w:eastAsia="Book Antiqua" w:hAnsi="Book Antiqua" w:cs="Book Antiqua"/>
          <w:color w:val="000000"/>
          <w:shd w:val="clear" w:color="auto" w:fill="FFFFFF"/>
        </w:rPr>
        <w:t>attribut</w:t>
      </w:r>
      <w:r w:rsidR="00BE6192">
        <w:rPr>
          <w:rFonts w:ascii="Book Antiqua" w:eastAsia="Book Antiqua" w:hAnsi="Book Antiqua" w:cs="Book Antiqua"/>
          <w:color w:val="000000"/>
          <w:shd w:val="clear" w:color="auto" w:fill="FFFFFF"/>
        </w:rPr>
        <w: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sidR="00BE6192">
        <w:rPr>
          <w:rFonts w:ascii="Book Antiqua" w:eastAsia="Book Antiqua" w:hAnsi="Book Antiqua" w:cs="Book Antiqua"/>
          <w:color w:val="000000"/>
          <w:shd w:val="clear" w:color="auto" w:fill="FFFFFF"/>
        </w:rPr>
        <w:t xml:space="preserve">a decrease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sidR="00FB1766">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prevalence: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reflected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“birth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cohort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w:t>
      </w:r>
      <w:r w:rsidR="008E676B">
        <w:rPr>
          <w:rFonts w:ascii="Book Antiqua" w:eastAsia="Book Antiqua" w:hAnsi="Book Antiqua" w:cs="Book Antiqua"/>
          <w:color w:val="000000"/>
          <w:shd w:val="clear" w:color="auto" w:fill="FFFFFF"/>
        </w:rPr>
        <w:t xml:space="preserve"> </w:t>
      </w:r>
      <w:r w:rsidR="00BE6192">
        <w:rPr>
          <w:rFonts w:ascii="Book Antiqua" w:eastAsia="Book Antiqua" w:hAnsi="Book Antiqua" w:cs="Book Antiqua"/>
          <w:color w:val="000000"/>
          <w:shd w:val="clear" w:color="auto" w:fill="FFFFFF"/>
        </w:rPr>
        <w:t xml:space="preserve">where </w:t>
      </w:r>
      <w:r w:rsidR="00201777">
        <w:rPr>
          <w:rFonts w:ascii="Book Antiqua" w:eastAsia="Book Antiqua" w:hAnsi="Book Antiqua" w:cs="Book Antiqua"/>
          <w:color w:val="000000"/>
          <w:shd w:val="clear" w:color="auto" w:fill="FFFFFF"/>
        </w:rPr>
        <w:t xml:space="preserve">in some countries (including Korea, Japan, the </w:t>
      </w:r>
      <w:r w:rsidR="00201777">
        <w:rPr>
          <w:rFonts w:ascii="Book Antiqua" w:hAnsi="Book Antiqua" w:cs="Book Antiqua" w:hint="eastAsia"/>
          <w:color w:val="000000"/>
          <w:shd w:val="clear" w:color="auto" w:fill="FFFFFF"/>
          <w:lang w:eastAsia="zh-CN"/>
        </w:rPr>
        <w:t>United States</w:t>
      </w:r>
      <w:r w:rsidR="00201777">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sidR="00201777">
        <w:rPr>
          <w:rFonts w:ascii="Book Antiqua" w:eastAsia="Book Antiqua" w:hAnsi="Book Antiqua" w:cs="Book Antiqua"/>
          <w:color w:val="000000"/>
          <w:shd w:val="clear" w:color="auto" w:fill="FFFFFF"/>
        </w:rPr>
        <w:t xml:space="preserve">rates of </w:t>
      </w:r>
      <w:r w:rsidR="00FB1766">
        <w:rPr>
          <w:rFonts w:ascii="Book Antiqua" w:hAnsi="Book Antiqua" w:cs="Book Antiqua" w:hint="eastAsia"/>
          <w:i/>
          <w:iCs/>
          <w:color w:val="000000"/>
          <w:lang w:eastAsia="zh-CN"/>
        </w:rPr>
        <w:t>H.</w:t>
      </w:r>
      <w:r w:rsidR="00201777">
        <w:rPr>
          <w:rFonts w:ascii="Book Antiqua" w:hAnsi="Book Antiqua" w:cs="Book Antiqua"/>
          <w:i/>
          <w:iCs/>
          <w:color w:val="000000"/>
          <w:lang w:eastAsia="zh-CN"/>
        </w:rPr>
        <w:t xml:space="preserve"> </w:t>
      </w:r>
      <w:r w:rsidR="00201777" w:rsidRPr="006C215E">
        <w:rPr>
          <w:rFonts w:ascii="Book Antiqua" w:hAnsi="Book Antiqua" w:cs="Book Antiqua"/>
          <w:i/>
          <w:iCs/>
          <w:color w:val="000000"/>
          <w:lang w:eastAsia="zh-CN"/>
        </w:rPr>
        <w:t>pylori</w:t>
      </w:r>
      <w:r w:rsidR="00201777">
        <w:rPr>
          <w:rFonts w:ascii="Book Antiqua" w:eastAsia="Book Antiqua" w:hAnsi="Book Antiqua" w:cs="Book Antiqua"/>
          <w:color w:val="000000"/>
          <w:shd w:val="clear" w:color="auto" w:fill="FFFFFF"/>
        </w:rPr>
        <w:t xml:space="preserve"> have been declining in </w:t>
      </w:r>
      <w:r>
        <w:rPr>
          <w:rFonts w:ascii="Book Antiqua" w:eastAsia="Book Antiqua" w:hAnsi="Book Antiqua" w:cs="Book Antiqua"/>
          <w:color w:val="000000"/>
          <w:shd w:val="clear" w:color="auto" w:fill="FFFFFF"/>
        </w:rPr>
        <w:t>younger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generations</w:t>
      </w:r>
      <w:r>
        <w:rPr>
          <w:rFonts w:ascii="Book Antiqua" w:eastAsia="Book Antiqua" w:hAnsi="Book Antiqua" w:cs="Book Antiqua"/>
          <w:color w:val="000000"/>
          <w:szCs w:val="20"/>
          <w:vertAlign w:val="superscript"/>
        </w:rPr>
        <w:t>[24,34,38]</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adenocarcinoma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dominates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much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sidR="002E5EE8">
        <w:rPr>
          <w:rFonts w:ascii="Book Antiqua" w:eastAsia="Book Antiqua" w:hAnsi="Book Antiqua" w:cs="Book Antiqua"/>
          <w:color w:val="000000"/>
          <w:shd w:val="clear" w:color="auto" w:fill="FFFFFF"/>
        </w:rPr>
        <w:t xml:space="preserve">gastric cancer </w:t>
      </w:r>
      <w:r>
        <w:rPr>
          <w:rFonts w:ascii="Book Antiqua" w:eastAsia="Book Antiqua" w:hAnsi="Book Antiqua" w:cs="Book Antiqua"/>
          <w:color w:val="000000"/>
          <w:shd w:val="clear" w:color="auto" w:fill="FFFFFF"/>
        </w:rPr>
        <w:t>incidence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lastRenderedPageBreak/>
        <w:t>noncardia</w:t>
      </w:r>
      <w:proofErr w:type="spellEnd"/>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combined)</w:t>
      </w:r>
      <w:r w:rsidR="008E676B">
        <w:rPr>
          <w:rFonts w:ascii="Book Antiqua" w:eastAsia="Book Antiqua" w:hAnsi="Book Antiqua" w:cs="Book Antiqua"/>
          <w:color w:val="000000"/>
          <w:shd w:val="clear" w:color="auto" w:fill="FFFFFF"/>
        </w:rPr>
        <w:t xml:space="preserve"> </w:t>
      </w:r>
      <w:r w:rsidR="002E5EE8">
        <w:rPr>
          <w:rFonts w:ascii="Book Antiqua" w:eastAsia="Book Antiqua" w:hAnsi="Book Antiqua" w:cs="Book Antiqua"/>
          <w:color w:val="000000"/>
          <w:shd w:val="clear" w:color="auto" w:fill="FFFFFF"/>
        </w:rPr>
        <w:t>in persons under the age of 50</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countries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057958">
        <w:rPr>
          <w:rFonts w:ascii="Book Antiqua" w:eastAsia="Book Antiqua" w:hAnsi="Book Antiqua" w:cs="Book Antiqua"/>
          <w:color w:val="000000"/>
          <w:shd w:val="clear" w:color="auto" w:fill="FFFFFF"/>
        </w:rPr>
        <w:t xml:space="preserve">such as </w:t>
      </w:r>
      <w:r>
        <w:rPr>
          <w:rFonts w:ascii="Book Antiqua" w:eastAsia="Book Antiqua" w:hAnsi="Book Antiqua" w:cs="Book Antiqua"/>
          <w:color w:val="000000"/>
          <w:shd w:val="clear" w:color="auto" w:fill="FFFFFF"/>
        </w:rPr>
        <w:t>the</w:t>
      </w:r>
      <w:r w:rsidR="003B470B">
        <w:rPr>
          <w:rFonts w:ascii="Book Antiqua" w:eastAsia="Book Antiqua" w:hAnsi="Book Antiqua" w:cs="Book Antiqua"/>
          <w:color w:val="000000"/>
          <w:shd w:val="clear" w:color="auto" w:fill="FFFFFF"/>
        </w:rPr>
        <w:t xml:space="preserve"> United Kingdom, 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United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Canada,</w:t>
      </w:r>
      <w:r w:rsidR="003B470B">
        <w:rPr>
          <w:rFonts w:ascii="Book Antiqua" w:eastAsia="Book Antiqua" w:hAnsi="Book Antiqua" w:cs="Book Antiqua"/>
          <w:color w:val="000000"/>
          <w:shd w:val="clear" w:color="auto" w:fill="FFFFFF"/>
        </w:rPr>
        <w:t xml:space="preserve"> Belarus, </w:t>
      </w:r>
      <w:r>
        <w:rPr>
          <w:rFonts w:ascii="Book Antiqua" w:eastAsia="Book Antiqua" w:hAnsi="Book Antiqua" w:cs="Book Antiqua"/>
          <w:color w:val="000000"/>
          <w:shd w:val="clear" w:color="auto" w:fill="FFFFFF"/>
        </w:rPr>
        <w:t>Chile)</w:t>
      </w:r>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sidR="00AB70C1">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w:t>
      </w:r>
      <w:r w:rsidR="008E676B">
        <w:rPr>
          <w:rFonts w:ascii="Book Antiqua" w:eastAsia="Book Antiqua" w:hAnsi="Book Antiqua" w:cs="Book Antiqua"/>
          <w:color w:val="000000"/>
          <w:shd w:val="clear" w:color="auto" w:fill="FFFFFF"/>
        </w:rPr>
        <w:t xml:space="preserve"> </w:t>
      </w:r>
      <w:r w:rsidR="003B470B">
        <w:rPr>
          <w:rFonts w:ascii="Book Antiqua" w:eastAsia="Book Antiqua" w:hAnsi="Book Antiqua" w:cs="Book Antiqua"/>
          <w:color w:val="000000"/>
          <w:shd w:val="clear" w:color="auto" w:fill="FFFFFF"/>
        </w:rPr>
        <w:t xml:space="preserve">increasing </w:t>
      </w:r>
      <w:r>
        <w:rPr>
          <w:rFonts w:ascii="Book Antiqua" w:eastAsia="Book Antiqua" w:hAnsi="Book Antiqua" w:cs="Book Antiqua"/>
          <w:color w:val="000000"/>
          <w:shd w:val="clear" w:color="auto" w:fill="FFFFFF"/>
        </w:rPr>
        <w:t>prevalence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autoimmune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gastritis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dysbiosis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sidR="003B470B">
        <w:rPr>
          <w:rFonts w:ascii="Book Antiqua" w:eastAsia="Book Antiqua" w:hAnsi="Book Antiqua" w:cs="Book Antiqua"/>
          <w:color w:val="000000"/>
          <w:shd w:val="clear" w:color="auto" w:fill="FFFFFF"/>
        </w:rPr>
        <w:t xml:space="preserve">stomach </w:t>
      </w:r>
      <w:r>
        <w:rPr>
          <w:rFonts w:ascii="Book Antiqua" w:eastAsia="Book Antiqua" w:hAnsi="Book Antiqua" w:cs="Book Antiqua"/>
          <w:color w:val="000000"/>
          <w:shd w:val="clear" w:color="auto" w:fill="FFFFFF"/>
        </w:rPr>
        <w:t>microbiome</w:t>
      </w:r>
      <w:r w:rsidR="008E676B">
        <w:rPr>
          <w:rFonts w:ascii="Book Antiqua" w:eastAsia="Book Antiqua" w:hAnsi="Book Antiqua" w:cs="Book Antiqua"/>
          <w:color w:val="000000"/>
          <w:shd w:val="clear" w:color="auto" w:fill="FFFFFF"/>
        </w:rPr>
        <w:t xml:space="preserve"> </w:t>
      </w:r>
      <w:r w:rsidR="003B470B">
        <w:rPr>
          <w:rFonts w:ascii="Book Antiqua" w:eastAsia="Book Antiqua" w:hAnsi="Book Antiqua" w:cs="Book Antiqua"/>
          <w:color w:val="000000"/>
          <w:shd w:val="clear" w:color="auto" w:fill="FFFFFF"/>
        </w:rPr>
        <w:t xml:space="preserve">could have </w:t>
      </w:r>
      <w:r>
        <w:rPr>
          <w:rFonts w:ascii="Book Antiqua" w:eastAsia="Book Antiqua" w:hAnsi="Book Antiqua" w:cs="Book Antiqua"/>
          <w:color w:val="000000"/>
          <w:shd w:val="clear" w:color="auto" w:fill="FFFFFF"/>
        </w:rPr>
        <w:t>contributed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8E676B">
        <w:rPr>
          <w:rFonts w:ascii="Book Antiqua" w:eastAsia="Book Antiqua" w:hAnsi="Book Antiqua" w:cs="Book Antiqua"/>
          <w:color w:val="000000"/>
          <w:shd w:val="clear" w:color="auto" w:fill="FFFFFF"/>
        </w:rPr>
        <w:t xml:space="preserve"> </w:t>
      </w:r>
      <w:r w:rsidR="00AB70C1">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younger</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generations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p>
    <w:p w14:paraId="571327C9" w14:textId="7147DF2E" w:rsidR="00A77B3E" w:rsidRPr="005D4987" w:rsidRDefault="00323CB1" w:rsidP="005D4987">
      <w:pPr>
        <w:spacing w:line="360" w:lineRule="auto"/>
        <w:ind w:firstLineChars="100" w:firstLine="240"/>
        <w:jc w:val="both"/>
        <w:rPr>
          <w:lang w:eastAsia="zh-CN"/>
        </w:rPr>
      </w:pP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both</w:t>
      </w:r>
      <w:r w:rsidR="008E676B">
        <w:rPr>
          <w:rFonts w:ascii="Book Antiqua" w:eastAsia="Book Antiqua" w:hAnsi="Book Antiqua" w:cs="Book Antiqua"/>
          <w:color w:val="000000"/>
          <w:shd w:val="clear" w:color="auto" w:fill="FFFFFF"/>
        </w:rPr>
        <w:t xml:space="preserve"> </w:t>
      </w:r>
      <w:r w:rsidR="00F047CB">
        <w:rPr>
          <w:rFonts w:ascii="Book Antiqua" w:eastAsia="Book Antiqua" w:hAnsi="Book Antiqua" w:cs="Book Antiqua"/>
          <w:color w:val="000000"/>
          <w:shd w:val="clear" w:color="auto" w:fill="FFFFFF"/>
        </w:rPr>
        <w:t>men and women</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trends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sidR="00AB70C1">
        <w:rPr>
          <w:rFonts w:ascii="Book Antiqua" w:eastAsia="Book Antiqua" w:hAnsi="Book Antiqua" w:cs="Book Antiqua"/>
          <w:color w:val="000000"/>
          <w:shd w:val="clear" w:color="auto" w:fill="FFFFFF"/>
        </w:rPr>
        <w:t xml:space="preserve">the </w:t>
      </w:r>
      <w:r w:rsidR="00FF5235">
        <w:rPr>
          <w:rFonts w:ascii="Book Antiqua" w:eastAsia="Book Antiqua" w:hAnsi="Book Antiqua" w:cs="Book Antiqua"/>
          <w:color w:val="000000"/>
          <w:shd w:val="clear" w:color="auto" w:fill="FFFFFF"/>
        </w:rPr>
        <w:t xml:space="preserve">prevalence of </w:t>
      </w:r>
      <w:r>
        <w:rPr>
          <w:rFonts w:ascii="Book Antiqua" w:eastAsia="Book Antiqua" w:hAnsi="Book Antiqua" w:cs="Book Antiqua"/>
          <w:color w:val="000000"/>
          <w:shd w:val="clear" w:color="auto" w:fill="FFFFFF"/>
        </w:rPr>
        <w:t>cigarette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smoking</w:t>
      </w:r>
      <w:r w:rsidR="008E676B">
        <w:rPr>
          <w:rFonts w:ascii="Book Antiqua" w:eastAsia="Book Antiqua" w:hAnsi="Book Antiqua" w:cs="Book Antiqua"/>
          <w:color w:val="000000"/>
          <w:shd w:val="clear" w:color="auto" w:fill="FFFFFF"/>
        </w:rPr>
        <w:t xml:space="preserve"> </w:t>
      </w:r>
      <w:r w:rsidR="00F047CB">
        <w:rPr>
          <w:rFonts w:ascii="Book Antiqua" w:eastAsia="Book Antiqua" w:hAnsi="Book Antiqua" w:cs="Book Antiqua"/>
          <w:color w:val="000000"/>
          <w:shd w:val="clear" w:color="auto" w:fill="FFFFFF"/>
        </w:rPr>
        <w:t>are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trends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F047CB">
        <w:rPr>
          <w:rFonts w:ascii="Book Antiqua" w:eastAsia="Book Antiqua" w:hAnsi="Book Antiqua" w:cs="Book Antiqua"/>
          <w:color w:val="000000"/>
          <w:shd w:val="clear" w:color="auto" w:fill="FFFFFF"/>
        </w:rPr>
        <w:t xml:space="preserve"> of stomach 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lag</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roughly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several</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decades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22,60]</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Besides,</w:t>
      </w:r>
      <w:r w:rsidR="008E676B">
        <w:rPr>
          <w:rFonts w:ascii="Book Antiqua" w:eastAsia="Book Antiqua" w:hAnsi="Book Antiqua" w:cs="Book Antiqua"/>
          <w:color w:val="000000"/>
          <w:shd w:val="clear" w:color="auto" w:fill="FFFFFF"/>
        </w:rPr>
        <w:t xml:space="preserve"> </w:t>
      </w:r>
      <w:r w:rsidR="00FF5235">
        <w:rPr>
          <w:rFonts w:ascii="Book Antiqua" w:eastAsia="Book Antiqua" w:hAnsi="Book Antiqua" w:cs="Book Antiqua"/>
          <w:color w:val="000000"/>
          <w:shd w:val="clear" w:color="auto" w:fill="FFFFFF"/>
        </w:rPr>
        <w:t xml:space="preserve">stomach cancer mortality trends were minimally influenced by changes in the coding of this disease in the second half of the twentieth </w:t>
      </w:r>
      <w:proofErr w:type="gramStart"/>
      <w:r w:rsidR="00FF5235">
        <w:rPr>
          <w:rFonts w:ascii="Book Antiqua" w:eastAsia="Book Antiqua" w:hAnsi="Book Antiqua" w:cs="Book Antiqua"/>
          <w:color w:val="000000"/>
          <w:shd w:val="clear" w:color="auto" w:fill="FFFFFF"/>
        </w:rPr>
        <w:t>century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w:t>
      </w:r>
    </w:p>
    <w:p w14:paraId="14EA3EC3" w14:textId="77777777" w:rsidR="005D4987" w:rsidRDefault="005D4987">
      <w:pPr>
        <w:spacing w:line="360" w:lineRule="auto"/>
        <w:jc w:val="both"/>
        <w:rPr>
          <w:rFonts w:ascii="Book Antiqua" w:hAnsi="Book Antiqua" w:cs="Book Antiqua"/>
          <w:b/>
          <w:bCs/>
          <w:color w:val="000000"/>
          <w:lang w:eastAsia="zh-CN"/>
        </w:rPr>
      </w:pPr>
    </w:p>
    <w:p w14:paraId="7976722A" w14:textId="77777777" w:rsidR="00A77B3E" w:rsidRPr="005D4987" w:rsidRDefault="00323CB1">
      <w:pPr>
        <w:spacing w:line="360" w:lineRule="auto"/>
        <w:jc w:val="both"/>
        <w:rPr>
          <w:u w:val="single"/>
          <w:lang w:eastAsia="zh-CN"/>
        </w:rPr>
      </w:pPr>
      <w:bookmarkStart w:id="40" w:name="OLE_LINK53"/>
      <w:bookmarkStart w:id="41" w:name="OLE_LINK62"/>
      <w:r w:rsidRPr="005D4987">
        <w:rPr>
          <w:rFonts w:ascii="Book Antiqua" w:eastAsia="Book Antiqua" w:hAnsi="Book Antiqua" w:cs="Book Antiqua"/>
          <w:b/>
          <w:bCs/>
          <w:color w:val="000000"/>
          <w:u w:val="single"/>
        </w:rPr>
        <w:t>SURVIVAL</w:t>
      </w:r>
    </w:p>
    <w:bookmarkEnd w:id="40"/>
    <w:bookmarkEnd w:id="41"/>
    <w:p w14:paraId="50069F5B" w14:textId="7DECE6DD" w:rsidR="00A77B3E" w:rsidRDefault="00323CB1" w:rsidP="005D4987">
      <w:pPr>
        <w:spacing w:line="360" w:lineRule="auto"/>
        <w:jc w:val="both"/>
      </w:pP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5,62]</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631E9A">
        <w:rPr>
          <w:rFonts w:ascii="Book Antiqua" w:eastAsia="Book Antiqua" w:hAnsi="Book Antiqua" w:cs="Book Antiqua"/>
          <w:color w:val="000000"/>
        </w:rPr>
        <w:t>In addition</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631E9A">
        <w:rPr>
          <w:rFonts w:ascii="Book Antiqua" w:eastAsia="Book Antiqua" w:hAnsi="Book Antiqua" w:cs="Book Antiqua"/>
          <w:color w:val="000000"/>
        </w:rPr>
        <w:t xml:space="preserve">there is </w:t>
      </w:r>
      <w:r>
        <w:rPr>
          <w:rFonts w:ascii="Book Antiqua" w:eastAsia="Book Antiqua" w:hAnsi="Book Antiqua" w:cs="Book Antiqua"/>
          <w:color w:val="000000"/>
        </w:rPr>
        <w:t>global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34,47]</w:t>
      </w:r>
      <w:r w:rsidR="005D4987">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831DFD">
        <w:rPr>
          <w:rFonts w:ascii="Book Antiqua" w:eastAsia="Book Antiqua" w:hAnsi="Book Antiqua" w:cs="Book Antiqua"/>
          <w:color w:val="000000"/>
        </w:rPr>
        <w:t xml:space="preserve">Worldwide, </w:t>
      </w:r>
      <w:r w:rsidR="00631E9A">
        <w:rPr>
          <w:rFonts w:ascii="Book Antiqua" w:eastAsia="Book Antiqua" w:hAnsi="Book Antiqua" w:cs="Book Antiqua"/>
          <w:color w:val="000000"/>
        </w:rPr>
        <w:t xml:space="preserve">with the </w:t>
      </w:r>
      <w:r w:rsidR="00831DFD">
        <w:rPr>
          <w:rFonts w:ascii="Book Antiqua" w:eastAsia="Book Antiqua" w:hAnsi="Book Antiqua" w:cs="Book Antiqua"/>
          <w:color w:val="000000"/>
        </w:rPr>
        <w:t>except</w:t>
      </w:r>
      <w:r w:rsidR="00631E9A">
        <w:rPr>
          <w:rFonts w:ascii="Book Antiqua" w:eastAsia="Book Antiqua" w:hAnsi="Book Antiqua" w:cs="Book Antiqua"/>
          <w:color w:val="000000"/>
        </w:rPr>
        <w:t>ion of</w:t>
      </w:r>
      <w:r w:rsidR="00831DFD">
        <w:rPr>
          <w:rFonts w:ascii="Book Antiqua" w:eastAsia="Book Antiqua" w:hAnsi="Book Antiqua" w:cs="Book Antiqua"/>
          <w:color w:val="000000"/>
        </w:rPr>
        <w:t xml:space="preserve"> Japan and Korea, most areas have 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5-year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831DFD">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5D4987">
        <w:rPr>
          <w:rFonts w:ascii="Book Antiqua" w:eastAsia="Book Antiqua" w:hAnsi="Book Antiqua" w:cs="Book Antiqua"/>
          <w:color w:val="000000"/>
        </w:rPr>
        <w:t>about</w:t>
      </w:r>
      <w:r w:rsidR="008E676B">
        <w:rPr>
          <w:rFonts w:ascii="Book Antiqua" w:eastAsia="Book Antiqua" w:hAnsi="Book Antiqua" w:cs="Book Antiqua"/>
          <w:color w:val="000000"/>
        </w:rPr>
        <w:t xml:space="preserve"> </w:t>
      </w:r>
      <w:r w:rsidR="005D4987">
        <w:rPr>
          <w:rFonts w:ascii="Book Antiqua" w:eastAsia="Book Antiqua" w:hAnsi="Book Antiqua" w:cs="Book Antiqua"/>
          <w:color w:val="000000"/>
        </w:rPr>
        <w:t>20</w:t>
      </w:r>
      <w:r w:rsidR="005D4987">
        <w:rPr>
          <w:rFonts w:ascii="Book Antiqua" w:hAnsi="Book Antiqua" w:cs="Book Antiqua" w:hint="eastAsia"/>
          <w:color w:val="000000"/>
          <w:lang w:eastAsia="zh-CN"/>
        </w:rPr>
        <w:t>%-</w:t>
      </w:r>
      <w:r>
        <w:rPr>
          <w:rFonts w:ascii="Book Antiqua" w:eastAsia="Book Antiqua" w:hAnsi="Book Antiqua" w:cs="Book Antiqua"/>
          <w:color w:val="000000"/>
        </w:rPr>
        <w:t>30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sidR="00BF5351">
        <w:rPr>
          <w:rFonts w:ascii="Book Antiqua" w:eastAsia="Book Antiqua" w:hAnsi="Book Antiqua" w:cs="Book Antiqua"/>
          <w:color w:val="000000"/>
        </w:rPr>
        <w:t xml:space="preserve"> A 5-year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relative</w:t>
      </w:r>
      <w:r w:rsidR="008E676B">
        <w:rPr>
          <w:rFonts w:ascii="Book Antiqua" w:eastAsia="Book Antiqua" w:hAnsi="Book Antiqua" w:cs="Book Antiqua"/>
          <w:color w:val="000000"/>
        </w:rPr>
        <w:t xml:space="preserve"> </w:t>
      </w:r>
      <w:r w:rsidR="00BF5351">
        <w:rPr>
          <w:rFonts w:ascii="Book Antiqua" w:eastAsia="Book Antiqua" w:hAnsi="Book Antiqua" w:cs="Book Antiqua"/>
          <w:color w:val="000000"/>
        </w:rPr>
        <w:t xml:space="preserve">stomach cancer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about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w:t>
      </w:r>
      <w:r w:rsidR="00BF5351">
        <w:rPr>
          <w:rFonts w:ascii="Book Antiqua" w:eastAsia="Book Antiqua" w:hAnsi="Book Antiqua" w:cs="Book Antiqua"/>
          <w:color w:val="000000"/>
        </w:rPr>
        <w:t xml:space="preserve"> is observed in Western developed countries and in developing countries according to an international comparison of data from population based cancer </w:t>
      </w:r>
      <w:proofErr w:type="gramStart"/>
      <w:r w:rsidR="00BF5351">
        <w:rPr>
          <w:rFonts w:ascii="Book Antiqua" w:eastAsia="Book Antiqua" w:hAnsi="Book Antiqua" w:cs="Book Antiqua"/>
          <w:color w:val="000000"/>
        </w:rPr>
        <w:t>registries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64-66]</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North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r w:rsidR="007E1FB5">
        <w:rPr>
          <w:rFonts w:ascii="Book Antiqua" w:eastAsia="Book Antiqua" w:hAnsi="Book Antiqua" w:cs="Book Antiqua"/>
          <w:color w:val="000000"/>
        </w:rPr>
        <w:t>is higher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East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5-year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rate</w:t>
      </w:r>
      <w:r w:rsidR="008E676B">
        <w:rPr>
          <w:rFonts w:ascii="Book Antiqua" w:eastAsia="Book Antiqua" w:hAnsi="Book Antiqua" w:cs="Book Antiqua"/>
          <w:color w:val="000000"/>
        </w:rPr>
        <w:t xml:space="preserve"> </w:t>
      </w:r>
      <w:r w:rsidR="007E1FB5">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67</w:t>
      </w:r>
      <w:r w:rsidR="005D4987">
        <w:rPr>
          <w:rFonts w:ascii="Book Antiqua" w:hAnsi="Book Antiqua" w:cs="Book Antiqua" w:hint="eastAsia"/>
          <w:color w:val="000000"/>
          <w:lang w:eastAsia="zh-CN"/>
        </w:rPr>
        <w:t>%</w:t>
      </w:r>
      <w:r w:rsidR="007E1FB5">
        <w:rPr>
          <w:rFonts w:ascii="Book Antiqua" w:hAnsi="Book Antiqua" w:cs="Book Antiqua"/>
          <w:color w:val="000000"/>
          <w:lang w:eastAsia="zh-CN"/>
        </w:rPr>
        <w:t xml:space="preserve"> in Korea 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69%</w:t>
      </w:r>
      <w:r w:rsidR="007E1FB5">
        <w:rPr>
          <w:rFonts w:ascii="Book Antiqua" w:eastAsia="Book Antiqua" w:hAnsi="Book Antiqua" w:cs="Book Antiqua"/>
          <w:color w:val="000000"/>
        </w:rPr>
        <w:t xml:space="preserve"> in Japan</w:t>
      </w:r>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Jordan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(56%)</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Costa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Rica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(46%)</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2010-2014</w:t>
      </w:r>
      <w:r>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Also,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7E1FB5">
        <w:rPr>
          <w:rFonts w:ascii="Book Antiqua" w:eastAsia="Book Antiqua" w:hAnsi="Book Antiqua" w:cs="Book Antiqua"/>
          <w:color w:val="000000"/>
        </w:rPr>
        <w:t xml:space="preserve">notable </w:t>
      </w:r>
      <w:r>
        <w:rPr>
          <w:rFonts w:ascii="Book Antiqua" w:eastAsia="Book Antiqua" w:hAnsi="Book Antiqua" w:cs="Book Antiqua"/>
          <w:color w:val="000000"/>
        </w:rPr>
        <w:t>increase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sidR="007E1FB5">
        <w:rPr>
          <w:rFonts w:ascii="Book Antiqua" w:eastAsia="Book Antiqua" w:hAnsi="Book Antiqua" w:cs="Book Antiqua"/>
          <w:color w:val="000000"/>
        </w:rPr>
        <w:t xml:space="preserve">seen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China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Pr>
          <w:rFonts w:ascii="Book Antiqua" w:eastAsia="Book Antiqua" w:hAnsi="Book Antiqua" w:cs="Book Antiqua"/>
          <w:color w:val="000000"/>
        </w:rPr>
        <w:t>30.2%</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35.9%)</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recent</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BC34C7">
        <w:rPr>
          <w:rFonts w:ascii="Book Antiqua" w:eastAsia="Book Antiqua" w:hAnsi="Book Antiqua" w:cs="Book Antiqua"/>
          <w:color w:val="000000"/>
        </w:rPr>
        <w:t xml:space="preserve">These differences are in part explained by the early stomach cancer detection </w:t>
      </w:r>
      <w:r w:rsidR="005D2FA6">
        <w:rPr>
          <w:rFonts w:ascii="Book Antiqua" w:eastAsia="Book Antiqua" w:hAnsi="Book Antiqua" w:cs="Book Antiqua"/>
          <w:color w:val="000000"/>
        </w:rPr>
        <w:t>due</w:t>
      </w:r>
      <w:r w:rsidR="00BC34C7">
        <w:rPr>
          <w:rFonts w:ascii="Book Antiqua" w:eastAsia="Book Antiqua" w:hAnsi="Book Antiqua" w:cs="Book Antiqua"/>
          <w:color w:val="000000"/>
        </w:rPr>
        <w:t xml:space="preserve"> to </w:t>
      </w:r>
      <w:r w:rsidR="007E17A7">
        <w:rPr>
          <w:rFonts w:ascii="Book Antiqua" w:eastAsia="Book Antiqua" w:hAnsi="Book Antiqua" w:cs="Book Antiqua"/>
          <w:color w:val="000000"/>
        </w:rPr>
        <w:t xml:space="preserve">the </w:t>
      </w:r>
      <w:r w:rsidR="00BC34C7">
        <w:rPr>
          <w:rFonts w:ascii="Book Antiqua" w:eastAsia="Book Antiqua" w:hAnsi="Book Antiqua" w:cs="Book Antiqua"/>
          <w:color w:val="000000"/>
        </w:rPr>
        <w:t>s</w:t>
      </w:r>
      <w:r>
        <w:rPr>
          <w:rFonts w:ascii="Book Antiqua" w:eastAsia="Book Antiqua" w:hAnsi="Book Antiqua" w:cs="Book Antiqua"/>
          <w:color w:val="000000"/>
        </w:rPr>
        <w:t>creening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programs</w:t>
      </w:r>
      <w:r w:rsidR="008E676B">
        <w:rPr>
          <w:rFonts w:ascii="Book Antiqua" w:eastAsia="Book Antiqua" w:hAnsi="Book Antiqua" w:cs="Book Antiqua"/>
          <w:color w:val="000000"/>
        </w:rPr>
        <w:t xml:space="preserve"> </w:t>
      </w:r>
      <w:r w:rsidR="007E17A7">
        <w:rPr>
          <w:rFonts w:ascii="Book Antiqua" w:eastAsia="Book Antiqua" w:hAnsi="Book Antiqua" w:cs="Book Antiqua"/>
          <w:color w:val="000000"/>
        </w:rPr>
        <w:t xml:space="preserve">implemented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East</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7563E3">
        <w:rPr>
          <w:rFonts w:ascii="Book Antiqua" w:eastAsia="Book Antiqua" w:hAnsi="Book Antiqua" w:cs="Book Antiqua"/>
          <w:color w:val="000000"/>
        </w:rPr>
        <w:t xml:space="preserve">relatively high </w:t>
      </w:r>
      <w:r>
        <w:rPr>
          <w:rFonts w:ascii="Book Antiqua" w:eastAsia="Book Antiqua" w:hAnsi="Book Antiqua" w:cs="Book Antiqua"/>
          <w:color w:val="000000"/>
        </w:rPr>
        <w:t>overall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r w:rsidR="007563E3">
        <w:rPr>
          <w:rFonts w:ascii="Book Antiqua" w:eastAsia="Book Antiqua" w:hAnsi="Book Antiqua" w:cs="Book Antiqua"/>
          <w:color w:val="000000"/>
        </w:rPr>
        <w:t xml:space="preserve">for stomach cancer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Japan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7563E3">
        <w:rPr>
          <w:rFonts w:ascii="Book Antiqua" w:eastAsia="Book Antiqua" w:hAnsi="Book Antiqua" w:cs="Book Antiqua"/>
          <w:color w:val="000000"/>
        </w:rPr>
        <w:t xml:space="preserve"> </w:t>
      </w:r>
      <w:r w:rsidR="00631E9A">
        <w:rPr>
          <w:rFonts w:ascii="Book Antiqua" w:eastAsia="Book Antiqua" w:hAnsi="Book Antiqua" w:cs="Book Antiqua"/>
          <w:color w:val="000000"/>
        </w:rPr>
        <w:t>the</w:t>
      </w:r>
      <w:r w:rsidR="007563E3">
        <w:rPr>
          <w:rFonts w:ascii="Book Antiqua" w:eastAsia="Book Antiqua" w:hAnsi="Book Antiqua" w:cs="Book Antiqua"/>
          <w:color w:val="000000"/>
        </w:rPr>
        <w:t xml:space="preserve"> result of</w:t>
      </w:r>
      <w:r w:rsidR="008E676B">
        <w:rPr>
          <w:rFonts w:ascii="Book Antiqua" w:eastAsia="Book Antiqua" w:hAnsi="Book Antiqua" w:cs="Book Antiqua"/>
          <w:color w:val="000000"/>
        </w:rPr>
        <w:t xml:space="preserve"> </w:t>
      </w:r>
      <w:r w:rsidR="007563E3">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7E17A7">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7E17A7">
        <w:rPr>
          <w:rFonts w:ascii="Book Antiqua" w:eastAsia="Book Antiqua" w:hAnsi="Book Antiqua" w:cs="Book Antiqua"/>
          <w:color w:val="000000"/>
        </w:rPr>
        <w:t xml:space="preserve"> patients</w:t>
      </w:r>
      <w:r w:rsidR="007563E3">
        <w:rPr>
          <w:rFonts w:ascii="Book Antiqua" w:eastAsia="Book Antiqua" w:hAnsi="Book Antiqua" w:cs="Book Antiqua"/>
          <w:color w:val="000000"/>
        </w:rPr>
        <w:t xml:space="preserve"> being</w:t>
      </w:r>
      <w:r w:rsidR="005D2FA6">
        <w:rPr>
          <w:rFonts w:ascii="Book Antiqua" w:eastAsia="Book Antiqua" w:hAnsi="Book Antiqua" w:cs="Book Antiqua"/>
          <w:color w:val="000000"/>
        </w:rPr>
        <w:t xml:space="preserve"> diagnosed</w:t>
      </w:r>
      <w:r w:rsidR="007563E3">
        <w:rPr>
          <w:rFonts w:ascii="Book Antiqua" w:eastAsia="Book Antiqua" w:hAnsi="Book Antiqua" w:cs="Book Antiqua"/>
          <w:color w:val="000000"/>
        </w:rPr>
        <w:t xml:space="preserve"> in the early stage of the disease</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1995-2000,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53%</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early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stage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sidR="005D2FA6">
        <w:rPr>
          <w:rFonts w:ascii="Book Antiqua" w:eastAsia="Book Antiqua" w:hAnsi="Book Antiqua" w:cs="Book Antiqua"/>
          <w:color w:val="000000"/>
        </w:rPr>
        <w:t xml:space="preserve"> in contrast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5D2FA6">
        <w:rPr>
          <w:rFonts w:ascii="Book Antiqua" w:eastAsia="Book Antiqua" w:hAnsi="Book Antiqua" w:cs="Book Antiqua"/>
          <w:color w:val="000000"/>
        </w:rPr>
        <w:t xml:space="preserve">about </w:t>
      </w:r>
      <w:r>
        <w:rPr>
          <w:rFonts w:ascii="Book Antiqua" w:eastAsia="Book Antiqua" w:hAnsi="Book Antiqua" w:cs="Book Antiqua"/>
          <w:color w:val="000000"/>
        </w:rPr>
        <w:t>27%</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5D4987">
        <w:rPr>
          <w:rFonts w:ascii="Book Antiqua" w:hAnsi="Book Antiqua" w:cs="Book Antiqua" w:hint="eastAsia"/>
          <w:color w:val="000000"/>
          <w:lang w:eastAsia="zh-CN"/>
        </w:rPr>
        <w:t>United</w:t>
      </w:r>
      <w:r w:rsidR="008E676B">
        <w:rPr>
          <w:rFonts w:ascii="Book Antiqua" w:hAnsi="Book Antiqua" w:cs="Book Antiqua" w:hint="eastAsia"/>
          <w:color w:val="000000"/>
          <w:lang w:eastAsia="zh-CN"/>
        </w:rPr>
        <w:t xml:space="preserve"> </w:t>
      </w:r>
      <w:r w:rsidR="005D4987">
        <w:rPr>
          <w:rFonts w:ascii="Book Antiqua" w:hAnsi="Book Antiqua" w:cs="Book Antiqua" w:hint="eastAsia"/>
          <w:color w:val="000000"/>
          <w:lang w:eastAsia="zh-CN"/>
        </w:rPr>
        <w:t>States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tumor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biology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t>
      </w:r>
      <w:r w:rsidR="00312530">
        <w:rPr>
          <w:rFonts w:ascii="Book Antiqua" w:eastAsia="Book Antiqua" w:hAnsi="Book Antiqua" w:cs="Book Antiqua"/>
          <w:color w:val="000000"/>
        </w:rPr>
        <w:t xml:space="preserve">with </w:t>
      </w:r>
      <w:r>
        <w:rPr>
          <w:rFonts w:ascii="Book Antiqua" w:eastAsia="Book Antiqua" w:hAnsi="Book Antiqua" w:cs="Book Antiqua"/>
          <w:color w:val="000000"/>
        </w:rPr>
        <w:t>East/Central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Eastern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Europe</w:t>
      </w:r>
      <w:r w:rsidR="008E676B">
        <w:rPr>
          <w:rFonts w:ascii="Book Antiqua" w:eastAsia="Book Antiqua" w:hAnsi="Book Antiqua" w:cs="Book Antiqua"/>
          <w:color w:val="000000"/>
        </w:rPr>
        <w:t xml:space="preserve"> </w:t>
      </w:r>
      <w:r w:rsidR="00312530">
        <w:rPr>
          <w:rFonts w:ascii="Book Antiqua" w:eastAsia="Book Antiqua" w:hAnsi="Book Antiqua" w:cs="Book Antiqua"/>
          <w:color w:val="000000"/>
        </w:rPr>
        <w:t xml:space="preserve">having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312530">
        <w:rPr>
          <w:rFonts w:ascii="Book Antiqua" w:eastAsia="Book Antiqua" w:hAnsi="Book Antiqua" w:cs="Book Antiqua"/>
          <w:color w:val="000000"/>
        </w:rPr>
        <w:t xml:space="preserve">larger </w:t>
      </w:r>
      <w:r>
        <w:rPr>
          <w:rFonts w:ascii="Book Antiqua" w:eastAsia="Book Antiqua" w:hAnsi="Book Antiqua" w:cs="Book Antiqua"/>
          <w:color w:val="000000"/>
        </w:rPr>
        <w:t>proportion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noncardia</w:t>
      </w:r>
      <w:proofErr w:type="spellEnd"/>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312530">
        <w:rPr>
          <w:rFonts w:ascii="Book Antiqua" w:eastAsia="Book Antiqua" w:hAnsi="Book Antiqua" w:cs="Book Antiqua"/>
          <w:color w:val="000000"/>
        </w:rPr>
        <w: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North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Europe)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may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also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8,46,72,73]</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9B136F">
        <w:rPr>
          <w:rFonts w:ascii="Book Antiqua" w:eastAsia="Book Antiqua" w:hAnsi="Book Antiqua" w:cs="Book Antiqua"/>
          <w:color w:val="000000"/>
        </w:rPr>
        <w:t xml:space="preserve">Worldwide, the </w:t>
      </w:r>
      <w:r w:rsidR="009B136F">
        <w:rPr>
          <w:rFonts w:ascii="Book Antiqua" w:eastAsia="Book Antiqua" w:hAnsi="Book Antiqua" w:cs="Book Antiqua"/>
          <w:color w:val="000000"/>
        </w:rPr>
        <w:lastRenderedPageBreak/>
        <w:t xml:space="preserve">proportion of </w:t>
      </w:r>
      <w:r>
        <w:rPr>
          <w:rFonts w:ascii="Book Antiqua" w:eastAsia="Book Antiqua" w:hAnsi="Book Antiqua" w:cs="Book Antiqua"/>
          <w:color w:val="000000"/>
        </w:rPr>
        <w:t>cardia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8E676B">
        <w:rPr>
          <w:rFonts w:ascii="Book Antiqua" w:eastAsia="Book Antiqua" w:hAnsi="Book Antiqua" w:cs="Book Antiqua"/>
          <w:color w:val="000000"/>
        </w:rPr>
        <w:t xml:space="preserve"> </w:t>
      </w:r>
      <w:r w:rsidR="009B136F">
        <w:rPr>
          <w:rFonts w:ascii="Book Antiqua" w:eastAsia="Book Antiqua" w:hAnsi="Book Antiqua" w:cs="Book Antiqua"/>
          <w:color w:val="000000"/>
        </w:rPr>
        <w:t xml:space="preserve">indicating </w:t>
      </w:r>
      <w:r>
        <w:rPr>
          <w:rFonts w:ascii="Book Antiqua" w:eastAsia="Book Antiqua" w:hAnsi="Book Antiqua" w:cs="Book Antiqua"/>
          <w:color w:val="000000"/>
        </w:rPr>
        <w:t>worse</w:t>
      </w:r>
      <w:r w:rsidR="008E676B">
        <w:rPr>
          <w:rFonts w:ascii="Book Antiqua" w:eastAsia="Book Antiqua" w:hAnsi="Book Antiqua" w:cs="Book Antiqua"/>
          <w:color w:val="000000"/>
        </w:rPr>
        <w:t xml:space="preserve"> </w:t>
      </w:r>
      <w:r w:rsidR="009B136F">
        <w:rPr>
          <w:rFonts w:ascii="Book Antiqua" w:eastAsia="Book Antiqua" w:hAnsi="Book Antiqua" w:cs="Book Antiqua"/>
          <w:color w:val="000000"/>
        </w:rPr>
        <w:t>prognosis</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ranged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Pr>
          <w:rFonts w:ascii="Book Antiqua" w:eastAsia="Book Antiqua" w:hAnsi="Book Antiqua" w:cs="Book Antiqua"/>
          <w:color w:val="000000"/>
        </w:rPr>
        <w:t>6%</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South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Korea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72%</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Finland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9B136F">
        <w:rPr>
          <w:rFonts w:ascii="Book Antiqua" w:eastAsia="Book Antiqua" w:hAnsi="Book Antiqua" w:cs="Book Antiqua"/>
          <w:color w:val="000000"/>
        </w:rPr>
        <w:t xml:space="preserve"> for women it ranged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Pr>
          <w:rFonts w:ascii="Book Antiqua" w:eastAsia="Book Antiqua" w:hAnsi="Book Antiqua" w:cs="Book Antiqua"/>
          <w:color w:val="000000"/>
        </w:rPr>
        <w:t>4%</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South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Korea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52%</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Serbia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cases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8E676B">
        <w:rPr>
          <w:rFonts w:ascii="Book Antiqua" w:eastAsia="Book Antiqua" w:hAnsi="Book Antiqua" w:cs="Book Antiqua"/>
          <w:color w:val="000000"/>
        </w:rPr>
        <w:t xml:space="preserve"> </w:t>
      </w:r>
      <w:r w:rsidR="005D1F0B">
        <w:rPr>
          <w:rFonts w:ascii="Book Antiqua" w:eastAsia="Book Antiqua" w:hAnsi="Book Antiqua" w:cs="Book Antiqua"/>
          <w:color w:val="000000"/>
        </w:rPr>
        <w:t xml:space="preserve">had a </w:t>
      </w:r>
      <w:r>
        <w:rPr>
          <w:rFonts w:ascii="Book Antiqua" w:eastAsia="Book Antiqua" w:hAnsi="Book Antiqua" w:cs="Book Antiqua"/>
          <w:color w:val="000000"/>
        </w:rPr>
        <w:t>higher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5D1F0B">
        <w:rPr>
          <w:rFonts w:ascii="Book Antiqua" w:eastAsia="Book Antiqua" w:hAnsi="Book Antiqua" w:cs="Book Antiqua"/>
          <w:color w:val="000000"/>
        </w:rPr>
        <w:t xml:space="preserve"> rate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than</w:t>
      </w:r>
      <w:r w:rsidR="008E676B">
        <w:rPr>
          <w:rFonts w:ascii="Book Antiqua" w:eastAsia="Book Antiqua" w:hAnsi="Book Antiqua" w:cs="Book Antiqua"/>
          <w:color w:val="000000"/>
        </w:rPr>
        <w:t xml:space="preserve"> </w:t>
      </w:r>
      <w:r w:rsidR="005D1F0B">
        <w:rPr>
          <w:rFonts w:ascii="Book Antiqua" w:eastAsia="Book Antiqua" w:hAnsi="Book Antiqua" w:cs="Book Antiqua"/>
          <w:color w:val="000000"/>
        </w:rPr>
        <w:t xml:space="preserve">patients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diffuse</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r w:rsidR="00312530">
        <w:rPr>
          <w:rFonts w:ascii="Book Antiqua" w:eastAsia="Book Antiqua" w:hAnsi="Book Antiqua" w:cs="Book Antiqua"/>
          <w:color w:val="000000"/>
          <w:szCs w:val="20"/>
        </w:rPr>
        <w:t xml:space="preserve"> M</w:t>
      </w:r>
      <w:r>
        <w:rPr>
          <w:rFonts w:ascii="Book Antiqua" w:eastAsia="Book Antiqua" w:hAnsi="Book Antiqua" w:cs="Book Antiqua"/>
          <w:color w:val="000000"/>
          <w:szCs w:val="20"/>
        </w:rPr>
        <w:t>any</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factors</w:t>
      </w:r>
      <w:r w:rsidR="00312530">
        <w:rPr>
          <w:rFonts w:ascii="Book Antiqua" w:eastAsia="Book Antiqua" w:hAnsi="Book Antiqua" w:cs="Book Antiqua"/>
          <w:color w:val="000000"/>
          <w:szCs w:val="20"/>
        </w:rPr>
        <w:t xml:space="preserve"> influence the survival of stomach cancer</w:t>
      </w:r>
      <w:r>
        <w:rPr>
          <w:rFonts w:ascii="Book Antiqua" w:eastAsia="Book Antiqua" w:hAnsi="Book Antiqua" w:cs="Book Antiqua"/>
          <w:color w:val="000000"/>
          <w:szCs w:val="20"/>
        </w:rPr>
        <w:t>,</w:t>
      </w:r>
      <w:r w:rsidR="008E676B">
        <w:rPr>
          <w:rFonts w:ascii="Book Antiqua" w:eastAsia="Book Antiqua" w:hAnsi="Book Antiqua" w:cs="Book Antiqua"/>
          <w:color w:val="000000"/>
          <w:szCs w:val="20"/>
        </w:rPr>
        <w:t xml:space="preserve"> </w:t>
      </w:r>
      <w:r w:rsidR="00312530">
        <w:rPr>
          <w:rFonts w:ascii="Book Antiqua" w:eastAsia="Book Antiqua" w:hAnsi="Book Antiqua" w:cs="Book Antiqua"/>
          <w:color w:val="000000"/>
          <w:szCs w:val="20"/>
        </w:rPr>
        <w:t>including</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type</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cancer,</w:t>
      </w:r>
      <w:r w:rsidR="008E676B">
        <w:rPr>
          <w:rFonts w:ascii="Book Antiqua" w:eastAsia="Book Antiqua" w:hAnsi="Book Antiqua" w:cs="Book Antiqua"/>
          <w:color w:val="000000"/>
          <w:shd w:val="clear" w:color="auto" w:fill="FFFFFF"/>
        </w:rPr>
        <w:t xml:space="preserve"> </w:t>
      </w:r>
      <w:r w:rsidR="00312530">
        <w:rPr>
          <w:rFonts w:ascii="Book Antiqua" w:eastAsia="Book Antiqua" w:hAnsi="Book Antiqua" w:cs="Book Antiqua"/>
          <w:color w:val="000000"/>
          <w:shd w:val="clear" w:color="auto" w:fill="FFFFFF"/>
        </w:rPr>
        <w:t xml:space="preserve">stage at diagnosis, </w:t>
      </w:r>
      <w:r>
        <w:rPr>
          <w:rFonts w:ascii="Book Antiqua" w:eastAsia="Book Antiqua" w:hAnsi="Book Antiqua" w:cs="Book Antiqua"/>
          <w:color w:val="000000"/>
          <w:szCs w:val="20"/>
        </w:rPr>
        <w:t>age,</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sex,</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race,</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overall</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health,</w:t>
      </w:r>
      <w:r w:rsidR="008E676B">
        <w:rPr>
          <w:rFonts w:ascii="Book Antiqua" w:eastAsia="Book Antiqua" w:hAnsi="Book Antiqua" w:cs="Book Antiqua"/>
          <w:color w:val="000000"/>
          <w:szCs w:val="20"/>
        </w:rPr>
        <w:t xml:space="preserve"> </w:t>
      </w:r>
      <w:r w:rsidR="00631E9A">
        <w:rPr>
          <w:rFonts w:ascii="Book Antiqua" w:eastAsia="Book Antiqua" w:hAnsi="Book Antiqua" w:cs="Book Antiqua"/>
          <w:color w:val="000000"/>
          <w:szCs w:val="20"/>
        </w:rPr>
        <w:t xml:space="preserve">and </w:t>
      </w:r>
      <w:proofErr w:type="gramStart"/>
      <w:r>
        <w:rPr>
          <w:rFonts w:ascii="Book Antiqua" w:eastAsia="Book Antiqua" w:hAnsi="Book Antiqua" w:cs="Book Antiqua"/>
          <w:color w:val="000000"/>
          <w:szCs w:val="20"/>
        </w:rPr>
        <w:t>lifestyle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74-76]</w:t>
      </w:r>
      <w:r>
        <w:rPr>
          <w:rFonts w:ascii="Book Antiqua" w:eastAsia="Book Antiqua" w:hAnsi="Book Antiqua" w:cs="Book Antiqua"/>
          <w:color w:val="000000"/>
          <w:szCs w:val="2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due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aggressiveness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still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severe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global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health</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problem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47,77]</w:t>
      </w:r>
      <w:r>
        <w:rPr>
          <w:rFonts w:ascii="Book Antiqua" w:eastAsia="Book Antiqua" w:hAnsi="Book Antiqua" w:cs="Book Antiqua"/>
          <w:color w:val="000000"/>
          <w:szCs w:val="20"/>
        </w:rPr>
        <w:t>.</w:t>
      </w:r>
      <w:r w:rsidR="008E676B">
        <w:rPr>
          <w:rFonts w:ascii="Book Antiqua" w:eastAsia="Book Antiqua" w:hAnsi="Book Antiqua" w:cs="Book Antiqua"/>
          <w:color w:val="000000"/>
          <w:szCs w:val="20"/>
        </w:rPr>
        <w:t xml:space="preserve"> </w:t>
      </w:r>
    </w:p>
    <w:p w14:paraId="291C47B1" w14:textId="77777777" w:rsidR="005D4987" w:rsidRDefault="005D4987">
      <w:pPr>
        <w:spacing w:line="360" w:lineRule="auto"/>
        <w:jc w:val="both"/>
        <w:rPr>
          <w:rFonts w:ascii="Book Antiqua" w:hAnsi="Book Antiqua" w:cs="Book Antiqua"/>
          <w:b/>
          <w:bCs/>
          <w:color w:val="000000"/>
          <w:lang w:eastAsia="zh-CN"/>
        </w:rPr>
      </w:pPr>
    </w:p>
    <w:p w14:paraId="3CF71EC7" w14:textId="77777777" w:rsidR="00A77B3E" w:rsidRPr="005D4987" w:rsidRDefault="00323CB1">
      <w:pPr>
        <w:spacing w:line="360" w:lineRule="auto"/>
        <w:jc w:val="both"/>
        <w:rPr>
          <w:u w:val="single"/>
        </w:rPr>
      </w:pPr>
      <w:bookmarkStart w:id="42" w:name="OLE_LINK64"/>
      <w:bookmarkStart w:id="43" w:name="OLE_LINK65"/>
      <w:r w:rsidRPr="005D4987">
        <w:rPr>
          <w:rFonts w:ascii="Book Antiqua" w:eastAsia="Book Antiqua" w:hAnsi="Book Antiqua" w:cs="Book Antiqua"/>
          <w:b/>
          <w:bCs/>
          <w:color w:val="000000"/>
          <w:u w:val="single"/>
        </w:rPr>
        <w:t>ETIOLOGY</w:t>
      </w:r>
      <w:r w:rsidR="008E676B">
        <w:rPr>
          <w:rFonts w:ascii="Book Antiqua" w:eastAsia="Book Antiqua" w:hAnsi="Book Antiqua" w:cs="Book Antiqua"/>
          <w:b/>
          <w:bCs/>
          <w:color w:val="000000"/>
          <w:u w:val="single"/>
        </w:rPr>
        <w:t xml:space="preserve"> </w:t>
      </w:r>
      <w:r w:rsidRPr="005D4987">
        <w:rPr>
          <w:rFonts w:ascii="Book Antiqua" w:eastAsia="Book Antiqua" w:hAnsi="Book Antiqua" w:cs="Book Antiqua"/>
          <w:b/>
          <w:bCs/>
          <w:color w:val="000000"/>
          <w:u w:val="single"/>
        </w:rPr>
        <w:t>AND</w:t>
      </w:r>
      <w:r w:rsidR="008E676B">
        <w:rPr>
          <w:rFonts w:ascii="Book Antiqua" w:eastAsia="Book Antiqua" w:hAnsi="Book Antiqua" w:cs="Book Antiqua"/>
          <w:b/>
          <w:bCs/>
          <w:color w:val="000000"/>
          <w:u w:val="single"/>
        </w:rPr>
        <w:t xml:space="preserve"> </w:t>
      </w:r>
      <w:r w:rsidRPr="005D4987">
        <w:rPr>
          <w:rFonts w:ascii="Book Antiqua" w:eastAsia="Book Antiqua" w:hAnsi="Book Antiqua" w:cs="Book Antiqua"/>
          <w:b/>
          <w:bCs/>
          <w:color w:val="000000"/>
          <w:u w:val="single"/>
        </w:rPr>
        <w:t>RISK</w:t>
      </w:r>
      <w:r w:rsidR="008E676B">
        <w:rPr>
          <w:rFonts w:ascii="Book Antiqua" w:eastAsia="Book Antiqua" w:hAnsi="Book Antiqua" w:cs="Book Antiqua"/>
          <w:b/>
          <w:bCs/>
          <w:color w:val="000000"/>
          <w:u w:val="single"/>
        </w:rPr>
        <w:t xml:space="preserve"> </w:t>
      </w:r>
      <w:r w:rsidRPr="005D4987">
        <w:rPr>
          <w:rFonts w:ascii="Book Antiqua" w:eastAsia="Book Antiqua" w:hAnsi="Book Antiqua" w:cs="Book Antiqua"/>
          <w:b/>
          <w:bCs/>
          <w:color w:val="000000"/>
          <w:u w:val="single"/>
        </w:rPr>
        <w:t>FACTORS</w:t>
      </w:r>
      <w:r w:rsidR="008E676B">
        <w:rPr>
          <w:rFonts w:ascii="Book Antiqua" w:eastAsia="Book Antiqua" w:hAnsi="Book Antiqua" w:cs="Book Antiqua"/>
          <w:b/>
          <w:bCs/>
          <w:color w:val="000000"/>
          <w:u w:val="single"/>
        </w:rPr>
        <w:t xml:space="preserve"> </w:t>
      </w:r>
    </w:p>
    <w:bookmarkEnd w:id="42"/>
    <w:bookmarkEnd w:id="43"/>
    <w:p w14:paraId="6F648B16" w14:textId="1C2113AF" w:rsidR="00A77B3E" w:rsidRDefault="00323CB1" w:rsidP="005D4987">
      <w:pPr>
        <w:spacing w:line="360" w:lineRule="auto"/>
        <w:jc w:val="both"/>
      </w:pP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multifactorial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DC7">
        <w:rPr>
          <w:rFonts w:ascii="Book Antiqua" w:eastAsia="Book Antiqua" w:hAnsi="Book Antiqua" w:cs="Book Antiqua"/>
          <w:color w:val="000000"/>
        </w:rPr>
        <w:t xml:space="preserve"> notable </w:t>
      </w:r>
      <w:r>
        <w:rPr>
          <w:rFonts w:ascii="Book Antiqua" w:eastAsia="Book Antiqua" w:hAnsi="Book Antiqua" w:cs="Book Antiqua"/>
          <w:color w:val="000000"/>
        </w:rPr>
        <w:t>international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time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trends,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migratory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effect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sidR="008E6DC7">
        <w:rPr>
          <w:rFonts w:ascii="Book Antiqua" w:eastAsia="Book Antiqua" w:hAnsi="Book Antiqua" w:cs="Book Antiqua"/>
          <w:color w:val="000000"/>
        </w:rPr>
        <w:t>are very important in the development of this disease.</w:t>
      </w:r>
    </w:p>
    <w:p w14:paraId="7F38C02D" w14:textId="32B8B9E5" w:rsidR="00A77B3E" w:rsidRPr="00931E12" w:rsidRDefault="004A0DA4" w:rsidP="005D4987">
      <w:pPr>
        <w:spacing w:line="360" w:lineRule="auto"/>
        <w:ind w:firstLineChars="100" w:firstLine="240"/>
        <w:jc w:val="both"/>
        <w:rPr>
          <w:lang w:eastAsia="zh-CN"/>
        </w:rPr>
      </w:pPr>
      <w:r>
        <w:rPr>
          <w:rFonts w:ascii="Book Antiqua" w:eastAsia="Book Antiqua" w:hAnsi="Book Antiqua" w:cs="Book Antiqua"/>
          <w:color w:val="000000"/>
        </w:rPr>
        <w:t>In 1994, t</w:t>
      </w:r>
      <w:r w:rsidR="00323CB1">
        <w:rPr>
          <w:rFonts w:ascii="Book Antiqua" w:eastAsia="Book Antiqua" w:hAnsi="Book Antiqua" w:cs="Book Antiqua"/>
          <w:color w:val="000000"/>
        </w:rPr>
        <w:t>he</w:t>
      </w:r>
      <w:r w:rsidR="008E676B">
        <w:rPr>
          <w:rFonts w:ascii="Book Antiqua" w:eastAsia="Book Antiqua" w:hAnsi="Book Antiqua" w:cs="Book Antiqua"/>
          <w:color w:val="000000"/>
        </w:rPr>
        <w:t xml:space="preserve"> </w:t>
      </w:r>
      <w:r w:rsidR="00323CB1" w:rsidRPr="008E4345">
        <w:rPr>
          <w:rFonts w:ascii="Book Antiqua" w:eastAsia="Book Antiqua" w:hAnsi="Book Antiqua" w:cs="Book Antiqua"/>
          <w:iCs/>
          <w:color w:val="000000"/>
        </w:rPr>
        <w:t>International</w:t>
      </w:r>
      <w:r w:rsidR="008E676B">
        <w:rPr>
          <w:rFonts w:ascii="Book Antiqua" w:eastAsia="Book Antiqua" w:hAnsi="Book Antiqua" w:cs="Book Antiqua"/>
          <w:iCs/>
          <w:color w:val="000000"/>
        </w:rPr>
        <w:t xml:space="preserve"> </w:t>
      </w:r>
      <w:r w:rsidR="00323CB1" w:rsidRPr="008E4345">
        <w:rPr>
          <w:rFonts w:ascii="Book Antiqua" w:eastAsia="Book Antiqua" w:hAnsi="Book Antiqua" w:cs="Book Antiqua"/>
          <w:iCs/>
          <w:color w:val="000000"/>
        </w:rPr>
        <w:t>Agency</w:t>
      </w:r>
      <w:r w:rsidR="008E676B">
        <w:rPr>
          <w:rFonts w:ascii="Book Antiqua" w:eastAsia="Book Antiqua" w:hAnsi="Book Antiqua" w:cs="Book Antiqua"/>
          <w:iCs/>
          <w:color w:val="000000"/>
        </w:rPr>
        <w:t xml:space="preserve"> </w:t>
      </w:r>
      <w:r w:rsidR="00323CB1" w:rsidRPr="008E4345">
        <w:rPr>
          <w:rFonts w:ascii="Book Antiqua" w:eastAsia="Book Antiqua" w:hAnsi="Book Antiqua" w:cs="Book Antiqua"/>
          <w:iCs/>
          <w:color w:val="000000"/>
        </w:rPr>
        <w:t>for</w:t>
      </w:r>
      <w:r w:rsidR="008E676B">
        <w:rPr>
          <w:rFonts w:ascii="Book Antiqua" w:eastAsia="Book Antiqua" w:hAnsi="Book Antiqua" w:cs="Book Antiqua"/>
          <w:iCs/>
          <w:color w:val="000000"/>
        </w:rPr>
        <w:t xml:space="preserve"> </w:t>
      </w:r>
      <w:r w:rsidR="00323CB1" w:rsidRPr="008E4345">
        <w:rPr>
          <w:rFonts w:ascii="Book Antiqua" w:eastAsia="Book Antiqua" w:hAnsi="Book Antiqua" w:cs="Book Antiqua"/>
          <w:iCs/>
          <w:color w:val="000000"/>
        </w:rPr>
        <w:t>Research</w:t>
      </w:r>
      <w:r w:rsidR="008E676B">
        <w:rPr>
          <w:rFonts w:ascii="Book Antiqua" w:eastAsia="Book Antiqua" w:hAnsi="Book Antiqua" w:cs="Book Antiqua"/>
          <w:iCs/>
          <w:color w:val="000000"/>
        </w:rPr>
        <w:t xml:space="preserve"> </w:t>
      </w:r>
      <w:r w:rsidR="00323CB1" w:rsidRPr="008E4345">
        <w:rPr>
          <w:rFonts w:ascii="Book Antiqua" w:eastAsia="Book Antiqua" w:hAnsi="Book Antiqua" w:cs="Book Antiqua"/>
          <w:iCs/>
          <w:color w:val="000000"/>
        </w:rPr>
        <w:t>on</w:t>
      </w:r>
      <w:r w:rsidR="008E676B">
        <w:rPr>
          <w:rFonts w:ascii="Book Antiqua" w:eastAsia="Book Antiqua" w:hAnsi="Book Antiqua" w:cs="Book Antiqua"/>
          <w:iCs/>
          <w:color w:val="000000"/>
        </w:rPr>
        <w:t xml:space="preserve"> </w:t>
      </w:r>
      <w:r w:rsidR="00323CB1" w:rsidRPr="008E4345">
        <w:rPr>
          <w:rFonts w:ascii="Book Antiqua" w:eastAsia="Book Antiqua" w:hAnsi="Book Antiqua" w:cs="Book Antiqua"/>
          <w:iCs/>
          <w:color w:val="000000"/>
        </w:rPr>
        <w:t>Cancer</w:t>
      </w:r>
      <w:r>
        <w:rPr>
          <w:rFonts w:ascii="Book Antiqua" w:eastAsia="Book Antiqua" w:hAnsi="Book Antiqua" w:cs="Book Antiqua"/>
          <w:color w:val="000000"/>
        </w:rPr>
        <w:t xml:space="preserve"> has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classifi</w:t>
      </w:r>
      <w:r>
        <w:rPr>
          <w:rFonts w:ascii="Book Antiqua" w:eastAsia="Book Antiqua" w:hAnsi="Book Antiqua" w:cs="Book Antiqua"/>
          <w:color w:val="000000"/>
        </w:rPr>
        <w:t xml:space="preserve">ed </w:t>
      </w:r>
      <w:r>
        <w:rPr>
          <w:rFonts w:ascii="Book Antiqua" w:hAnsi="Book Antiqua" w:cs="Book Antiqua" w:hint="eastAsia"/>
          <w:i/>
          <w:iCs/>
          <w:color w:val="000000"/>
          <w:lang w:eastAsia="zh-CN"/>
        </w:rPr>
        <w:t>H.</w:t>
      </w:r>
      <w:r>
        <w:rPr>
          <w:rFonts w:ascii="Book Antiqua" w:hAnsi="Book Antiqua" w:cs="Book Antiqua"/>
          <w:i/>
          <w:iCs/>
          <w:color w:val="000000"/>
          <w:lang w:eastAsia="zh-CN"/>
        </w:rPr>
        <w:t xml:space="preserve"> </w:t>
      </w:r>
      <w:r w:rsidRPr="006C215E">
        <w:rPr>
          <w:rFonts w:ascii="Book Antiqua" w:hAnsi="Book Antiqua" w:cs="Book Antiqua"/>
          <w:i/>
          <w:iCs/>
          <w:color w:val="000000"/>
          <w:lang w:eastAsia="zh-CN"/>
        </w:rPr>
        <w:t>pylori</w:t>
      </w:r>
      <w:r>
        <w:rPr>
          <w:rFonts w:ascii="Book Antiqua" w:eastAsia="Book Antiqua" w:hAnsi="Book Antiqua" w:cs="Book Antiqua"/>
          <w:color w:val="000000"/>
        </w:rPr>
        <w:t xml:space="preserve"> infection as a carcinogen in humans due to the evidence which links </w:t>
      </w:r>
      <w:r>
        <w:rPr>
          <w:rFonts w:ascii="Book Antiqua" w:hAnsi="Book Antiqua" w:cs="Book Antiqua" w:hint="eastAsia"/>
          <w:i/>
          <w:iCs/>
          <w:color w:val="000000"/>
          <w:lang w:eastAsia="zh-CN"/>
        </w:rPr>
        <w:t>H.</w:t>
      </w:r>
      <w:r>
        <w:rPr>
          <w:rFonts w:ascii="Book Antiqua" w:hAnsi="Book Antiqua" w:cs="Book Antiqua"/>
          <w:i/>
          <w:iCs/>
          <w:color w:val="000000"/>
          <w:lang w:eastAsia="zh-CN"/>
        </w:rPr>
        <w:t xml:space="preserve"> </w:t>
      </w:r>
      <w:r w:rsidRPr="006C215E">
        <w:rPr>
          <w:rFonts w:ascii="Book Antiqua" w:hAnsi="Book Antiqua" w:cs="Book Antiqua"/>
          <w:i/>
          <w:iCs/>
          <w:color w:val="000000"/>
          <w:lang w:eastAsia="zh-CN"/>
        </w:rPr>
        <w:t>pylori</w:t>
      </w:r>
      <w:r>
        <w:rPr>
          <w:rFonts w:ascii="Book Antiqua" w:eastAsia="Book Antiqua" w:hAnsi="Book Antiqua" w:cs="Book Antiqua"/>
          <w:color w:val="000000"/>
        </w:rPr>
        <w:t xml:space="preserve"> infection and risk of gastric </w:t>
      </w:r>
      <w:proofErr w:type="gramStart"/>
      <w:r>
        <w:rPr>
          <w:rFonts w:ascii="Book Antiqua" w:eastAsia="Book Antiqua" w:hAnsi="Book Antiqua" w:cs="Book Antiqua"/>
          <w:color w:val="000000"/>
        </w:rPr>
        <w:t>cancer</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48]</w:t>
      </w:r>
      <w:r w:rsidR="00323CB1">
        <w:rPr>
          <w:rFonts w:ascii="Book Antiqua" w:eastAsia="Book Antiqua" w:hAnsi="Book Antiqua" w:cs="Book Antiqua"/>
          <w:color w:val="000000"/>
        </w:rPr>
        <w:t>.</w:t>
      </w:r>
      <w:r w:rsidR="008E676B">
        <w:rPr>
          <w:rFonts w:ascii="Book Antiqua" w:eastAsia="Book Antiqua" w:hAnsi="Book Antiqua" w:cs="Book Antiqua"/>
          <w:i/>
          <w:iCs/>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carcinogen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likely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acts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indirectly,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causing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gastritis,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which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precursor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atrophy,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metaplasia,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dysplasia.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While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correlated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duration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infection,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no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association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found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histologic</w:t>
      </w:r>
      <w:r w:rsidR="008E676B">
        <w:rPr>
          <w:rFonts w:ascii="Book Antiqua" w:eastAsia="Book Antiqua" w:hAnsi="Book Antiqua" w:cs="Book Antiqua"/>
          <w:color w:val="000000"/>
        </w:rPr>
        <w:t xml:space="preserve"> </w:t>
      </w:r>
      <w:r w:rsidR="00CA00ED">
        <w:rPr>
          <w:rFonts w:ascii="Book Antiqua" w:eastAsia="Book Antiqua" w:hAnsi="Book Antiqua" w:cs="Book Antiqua"/>
          <w:color w:val="000000"/>
        </w:rPr>
        <w:t>sub</w:t>
      </w:r>
      <w:r w:rsidR="00323CB1">
        <w:rPr>
          <w:rFonts w:ascii="Book Antiqua" w:eastAsia="Book Antiqua" w:hAnsi="Book Antiqua" w:cs="Book Antiqua"/>
          <w:color w:val="000000"/>
        </w:rPr>
        <w:t>type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(intestinal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diffuse),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sex.</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Based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meta-analysis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cohort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stud</w:t>
      </w:r>
      <w:r w:rsidR="00CA00ED">
        <w:rPr>
          <w:rFonts w:ascii="Book Antiqua" w:eastAsia="Book Antiqua" w:hAnsi="Book Antiqua" w:cs="Book Antiqua"/>
          <w:color w:val="000000"/>
        </w:rPr>
        <w:t>ies</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people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infection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2.36</w:t>
      </w:r>
      <w:r w:rsidR="00323CB1">
        <w:rPr>
          <w:rFonts w:ascii="Book Antiqua" w:eastAsia="Book Antiqua" w:hAnsi="Book Antiqua" w:cs="Book Antiqua"/>
          <w:color w:val="000000"/>
          <w:szCs w:val="30"/>
          <w:vertAlign w:val="superscript"/>
        </w:rPr>
        <w:t>[78]</w:t>
      </w:r>
      <w:r w:rsidR="00323CB1">
        <w:rPr>
          <w:rFonts w:ascii="Book Antiqua" w:eastAsia="Book Antiqua" w:hAnsi="Book Antiqua" w:cs="Book Antiqua"/>
          <w:color w:val="000000"/>
        </w:rPr>
        <w:t>.</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Chronic</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or</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recurrent</w:t>
      </w:r>
      <w:r w:rsidR="008E676B">
        <w:rPr>
          <w:rFonts w:ascii="Book Antiqua" w:eastAsia="Book Antiqua" w:hAnsi="Book Antiqua" w:cs="Book Antiqua"/>
          <w:color w:val="000000"/>
          <w:shd w:val="clear" w:color="auto" w:fill="FFFFFF"/>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infection</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is</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major</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cause</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relative</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is</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estimated</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be</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2.7-3.8</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for</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cardia,</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1.1-11.1</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for</w:t>
      </w:r>
      <w:r w:rsidR="008E676B">
        <w:rPr>
          <w:rFonts w:ascii="Book Antiqua" w:eastAsia="Book Antiqua" w:hAnsi="Book Antiqua" w:cs="Book Antiqua"/>
          <w:color w:val="000000"/>
          <w:shd w:val="clear" w:color="auto" w:fill="FFFFFF"/>
        </w:rPr>
        <w:t xml:space="preserve"> </w:t>
      </w:r>
      <w:proofErr w:type="spellStart"/>
      <w:r w:rsidR="00323CB1">
        <w:rPr>
          <w:rFonts w:ascii="Book Antiqua" w:eastAsia="Book Antiqua" w:hAnsi="Book Antiqua" w:cs="Book Antiqua"/>
          <w:color w:val="000000"/>
          <w:shd w:val="clear" w:color="auto" w:fill="FFFFFF"/>
        </w:rPr>
        <w:t>noncardia</w:t>
      </w:r>
      <w:proofErr w:type="spellEnd"/>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proofErr w:type="gramStart"/>
      <w:r w:rsidR="00323CB1">
        <w:rPr>
          <w:rFonts w:ascii="Book Antiqua" w:eastAsia="Book Antiqua" w:hAnsi="Book Antiqua" w:cs="Book Antiqua"/>
          <w:color w:val="000000"/>
          <w:shd w:val="clear" w:color="auto" w:fill="FFFFFF"/>
        </w:rPr>
        <w:t>cancer</w:t>
      </w:r>
      <w:r w:rsidR="00323CB1">
        <w:rPr>
          <w:rFonts w:ascii="Book Antiqua" w:eastAsia="Book Antiqua" w:hAnsi="Book Antiqua" w:cs="Book Antiqua"/>
          <w:color w:val="000000"/>
          <w:szCs w:val="30"/>
          <w:shd w:val="clear" w:color="auto" w:fill="FFFFFF"/>
          <w:vertAlign w:val="superscript"/>
        </w:rPr>
        <w:t>[</w:t>
      </w:r>
      <w:proofErr w:type="gramEnd"/>
      <w:r w:rsidR="00323CB1">
        <w:rPr>
          <w:rFonts w:ascii="Book Antiqua" w:eastAsia="Book Antiqua" w:hAnsi="Book Antiqua" w:cs="Book Antiqua"/>
          <w:color w:val="000000"/>
          <w:szCs w:val="30"/>
          <w:shd w:val="clear" w:color="auto" w:fill="FFFFFF"/>
          <w:vertAlign w:val="superscript"/>
        </w:rPr>
        <w:t>20]</w:t>
      </w:r>
      <w:r w:rsidR="00323CB1">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bookmarkStart w:id="44" w:name="OLE_LINK12"/>
      <w:bookmarkStart w:id="45" w:name="OLE_LINK13"/>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shd w:val="clear" w:color="auto" w:fill="FFFFFF"/>
        </w:rPr>
        <w:t xml:space="preserve"> </w:t>
      </w:r>
      <w:bookmarkEnd w:id="44"/>
      <w:bookmarkEnd w:id="45"/>
      <w:r w:rsidR="006C215E">
        <w:rPr>
          <w:rFonts w:ascii="Book Antiqua" w:eastAsia="Book Antiqua" w:hAnsi="Book Antiqua" w:cs="Book Antiqua"/>
          <w:color w:val="000000"/>
          <w:shd w:val="clear" w:color="auto" w:fill="FFFFFF"/>
        </w:rPr>
        <w:t>infection</w:t>
      </w:r>
      <w:r w:rsidR="008E676B">
        <w:rPr>
          <w:rFonts w:ascii="Book Antiqua" w:eastAsia="Book Antiqua" w:hAnsi="Book Antiqua" w:cs="Book Antiqua"/>
          <w:color w:val="000000"/>
          <w:shd w:val="clear" w:color="auto" w:fill="FFFFFF"/>
        </w:rPr>
        <w:t xml:space="preserve"> </w:t>
      </w:r>
      <w:r w:rsidR="00631E9A">
        <w:rPr>
          <w:rFonts w:ascii="Book Antiqua" w:eastAsia="Book Antiqua" w:hAnsi="Book Antiqua" w:cs="Book Antiqua"/>
          <w:color w:val="000000"/>
          <w:shd w:val="clear" w:color="auto" w:fill="FFFFFF"/>
        </w:rPr>
        <w:t xml:space="preserve">is </w:t>
      </w:r>
      <w:r w:rsidR="006C215E">
        <w:rPr>
          <w:rFonts w:ascii="Book Antiqua" w:eastAsia="Book Antiqua" w:hAnsi="Book Antiqua" w:cs="Book Antiqua"/>
          <w:color w:val="000000"/>
          <w:shd w:val="clear" w:color="auto" w:fill="FFFFFF"/>
        </w:rPr>
        <w:t>attributed</w:t>
      </w:r>
      <w:r w:rsidR="008E676B">
        <w:rPr>
          <w:rFonts w:ascii="Book Antiqua" w:eastAsia="Book Antiqua" w:hAnsi="Book Antiqua" w:cs="Book Antiqua"/>
          <w:color w:val="000000"/>
          <w:shd w:val="clear" w:color="auto" w:fill="FFFFFF"/>
        </w:rPr>
        <w:t xml:space="preserve"> </w:t>
      </w:r>
      <w:r w:rsidR="006C215E">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sidR="006C215E">
        <w:rPr>
          <w:rFonts w:ascii="Book Antiqua" w:eastAsia="Book Antiqua" w:hAnsi="Book Antiqua" w:cs="Book Antiqua"/>
          <w:color w:val="000000"/>
          <w:shd w:val="clear" w:color="auto" w:fill="FFFFFF"/>
        </w:rPr>
        <w:t>592</w:t>
      </w:r>
      <w:r w:rsidR="00323CB1">
        <w:rPr>
          <w:rFonts w:ascii="Book Antiqua" w:eastAsia="Book Antiqua" w:hAnsi="Book Antiqua" w:cs="Book Antiqua"/>
          <w:color w:val="000000"/>
          <w:shd w:val="clear" w:color="auto" w:fill="FFFFFF"/>
        </w:rPr>
        <w:t>000</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(63.4%)</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all</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cases</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proofErr w:type="gramStart"/>
      <w:r w:rsidR="00323CB1">
        <w:rPr>
          <w:rFonts w:ascii="Book Antiqua" w:eastAsia="Book Antiqua" w:hAnsi="Book Antiqua" w:cs="Book Antiqua"/>
          <w:color w:val="000000"/>
          <w:shd w:val="clear" w:color="auto" w:fill="FFFFFF"/>
        </w:rPr>
        <w:t>globally</w:t>
      </w:r>
      <w:r w:rsidR="00323CB1">
        <w:rPr>
          <w:rFonts w:ascii="Book Antiqua" w:eastAsia="Book Antiqua" w:hAnsi="Book Antiqua" w:cs="Book Antiqua"/>
          <w:color w:val="000000"/>
          <w:szCs w:val="30"/>
          <w:shd w:val="clear" w:color="auto" w:fill="FFFFFF"/>
          <w:vertAlign w:val="superscript"/>
        </w:rPr>
        <w:t>[</w:t>
      </w:r>
      <w:proofErr w:type="gramEnd"/>
      <w:r w:rsidR="00323CB1">
        <w:rPr>
          <w:rFonts w:ascii="Book Antiqua" w:eastAsia="Book Antiqua" w:hAnsi="Book Antiqua" w:cs="Book Antiqua"/>
          <w:color w:val="000000"/>
          <w:szCs w:val="30"/>
          <w:shd w:val="clear" w:color="auto" w:fill="FFFFFF"/>
          <w:vertAlign w:val="superscript"/>
        </w:rPr>
        <w:t>26]</w:t>
      </w:r>
      <w:r w:rsidR="00323CB1">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colonizing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bacterium;</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how</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transmitted</w:t>
      </w:r>
      <w:r w:rsidR="00EB532A">
        <w:rPr>
          <w:rFonts w:ascii="Book Antiqua" w:eastAsia="Book Antiqua" w:hAnsi="Book Antiqua" w:cs="Book Antiqua"/>
          <w:color w:val="000000"/>
        </w:rPr>
        <w:t xml:space="preserve"> has not been elucidated definitely</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but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person-to-person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pathway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likely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contact</w:t>
      </w:r>
      <w:r w:rsidR="008E676B">
        <w:rPr>
          <w:rFonts w:ascii="Book Antiqua" w:eastAsia="Book Antiqua" w:hAnsi="Book Antiqua" w:cs="Book Antiqua"/>
          <w:color w:val="000000"/>
        </w:rPr>
        <w:t xml:space="preserve"> </w:t>
      </w:r>
      <w:proofErr w:type="gramStart"/>
      <w:r w:rsidR="00323CB1">
        <w:rPr>
          <w:rFonts w:ascii="Book Antiqua" w:eastAsia="Book Antiqua" w:hAnsi="Book Antiqua" w:cs="Book Antiqua"/>
          <w:color w:val="000000"/>
        </w:rPr>
        <w:t>pathway</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48]</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infection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acquired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childhood,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population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prevalence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associated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socioeconomic</w:t>
      </w:r>
      <w:r w:rsidR="008E676B">
        <w:rPr>
          <w:rFonts w:ascii="Book Antiqua" w:eastAsia="Book Antiqua" w:hAnsi="Book Antiqua" w:cs="Book Antiqua"/>
          <w:color w:val="000000"/>
        </w:rPr>
        <w:t xml:space="preserve"> </w:t>
      </w:r>
      <w:proofErr w:type="gramStart"/>
      <w:r w:rsidR="00323CB1">
        <w:rPr>
          <w:rFonts w:ascii="Book Antiqua" w:eastAsia="Book Antiqua" w:hAnsi="Book Antiqua" w:cs="Book Antiqua"/>
          <w:color w:val="000000"/>
        </w:rPr>
        <w:t>status</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79]</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EB532A">
        <w:rPr>
          <w:rFonts w:ascii="Book Antiqua" w:eastAsia="Book Antiqua" w:hAnsi="Book Antiqua" w:cs="Book Antiqua"/>
          <w:color w:val="000000"/>
        </w:rPr>
        <w:t>H</w:t>
      </w:r>
      <w:r w:rsidR="00323CB1">
        <w:rPr>
          <w:rFonts w:ascii="Book Antiqua" w:eastAsia="Book Antiqua" w:hAnsi="Book Antiqua" w:cs="Book Antiqua"/>
          <w:color w:val="000000"/>
        </w:rPr>
        <w:t>igh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prevalence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infection,</w:t>
      </w:r>
      <w:r w:rsidR="008E676B">
        <w:rPr>
          <w:rFonts w:ascii="Book Antiqua" w:eastAsia="Book Antiqua" w:hAnsi="Book Antiqua" w:cs="Book Antiqua"/>
          <w:color w:val="000000"/>
        </w:rPr>
        <w:t xml:space="preserve"> </w:t>
      </w:r>
      <w:r w:rsidR="00EB532A">
        <w:rPr>
          <w:rFonts w:ascii="Book Antiqua" w:eastAsia="Book Antiqua" w:hAnsi="Book Antiqua" w:cs="Book Antiqua"/>
          <w:color w:val="000000"/>
        </w:rPr>
        <w:t xml:space="preserve">and </w:t>
      </w:r>
      <w:r w:rsidR="00323CB1">
        <w:rPr>
          <w:rFonts w:ascii="Book Antiqua" w:eastAsia="Book Antiqua" w:hAnsi="Book Antiqua" w:cs="Book Antiqua"/>
          <w:color w:val="000000"/>
        </w:rPr>
        <w:t>little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international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variation,</w:t>
      </w:r>
      <w:r w:rsidR="008E676B">
        <w:rPr>
          <w:rFonts w:ascii="Book Antiqua" w:eastAsia="Book Antiqua" w:hAnsi="Book Antiqua" w:cs="Book Antiqua"/>
          <w:color w:val="000000"/>
        </w:rPr>
        <w:t xml:space="preserve"> </w:t>
      </w:r>
      <w:r w:rsidR="00840A88">
        <w:rPr>
          <w:rFonts w:ascii="Book Antiqua" w:eastAsia="Book Antiqua" w:hAnsi="Book Antiqua" w:cs="Book Antiqua"/>
          <w:color w:val="000000"/>
        </w:rPr>
        <w:t>suggest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that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other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sidR="00840A88">
        <w:rPr>
          <w:rFonts w:ascii="Book Antiqua" w:eastAsia="Book Antiqua" w:hAnsi="Book Antiqua" w:cs="Book Antiqua"/>
          <w:color w:val="000000"/>
        </w:rPr>
        <w:t xml:space="preserve">important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etiology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840A88">
        <w:rPr>
          <w:rFonts w:ascii="Book Antiqua" w:eastAsia="Book Antiqua" w:hAnsi="Book Antiqua" w:cs="Book Antiqua"/>
          <w:color w:val="000000"/>
        </w:rPr>
        <w:t xml:space="preserve">gastric </w:t>
      </w:r>
      <w:proofErr w:type="gramStart"/>
      <w:r w:rsidR="00323CB1">
        <w:rPr>
          <w:rFonts w:ascii="Book Antiqua" w:eastAsia="Book Antiqua" w:hAnsi="Book Antiqua" w:cs="Book Antiqua"/>
          <w:color w:val="000000"/>
        </w:rPr>
        <w:t>cancer</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53]</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main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lastRenderedPageBreak/>
        <w:t>risk</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proofErr w:type="spellStart"/>
      <w:r w:rsidR="00323CB1">
        <w:rPr>
          <w:rFonts w:ascii="Book Antiqua" w:eastAsia="Book Antiqua" w:hAnsi="Book Antiqua" w:cs="Book Antiqua"/>
          <w:color w:val="000000"/>
        </w:rPr>
        <w:t>noncardia</w:t>
      </w:r>
      <w:proofErr w:type="spellEnd"/>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840A88">
        <w:rPr>
          <w:rFonts w:ascii="Book Antiqua" w:eastAsia="Book Antiqua" w:hAnsi="Book Antiqua" w:cs="Book Antiqua"/>
          <w:color w:val="000000"/>
        </w:rPr>
        <w:t xml:space="preserve">are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i/>
          <w:iCs/>
          <w:color w:val="000000"/>
        </w:rPr>
        <w:t xml:space="preserve"> </w:t>
      </w:r>
      <w:r w:rsidR="00323CB1">
        <w:rPr>
          <w:rFonts w:ascii="Book Antiqua" w:eastAsia="Book Antiqua" w:hAnsi="Book Antiqua" w:cs="Book Antiqua"/>
          <w:color w:val="000000"/>
        </w:rPr>
        <w:t>infection,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tobacco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smoking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dietary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sidR="00840A88">
        <w:rPr>
          <w:rFonts w:ascii="Book Antiqua" w:eastAsia="Book Antiqua" w:hAnsi="Book Antiqua" w:cs="Book Antiqua"/>
          <w:color w:val="000000"/>
        </w:rPr>
        <w:t xml:space="preserve">while </w:t>
      </w:r>
      <w:r w:rsidR="00323CB1">
        <w:rPr>
          <w:rFonts w:ascii="Book Antiqua" w:eastAsia="Book Antiqua" w:hAnsi="Book Antiqua" w:cs="Book Antiqua"/>
          <w:color w:val="000000"/>
        </w:rPr>
        <w:t>gastroesophageal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reflux</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disease,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obesity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possibly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tobacco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smoking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play</w:t>
      </w:r>
      <w:r w:rsidR="008E676B">
        <w:rPr>
          <w:rFonts w:ascii="Book Antiqua" w:eastAsia="Book Antiqua" w:hAnsi="Book Antiqua" w:cs="Book Antiqua"/>
          <w:color w:val="000000"/>
        </w:rPr>
        <w:t xml:space="preserve"> </w:t>
      </w:r>
      <w:r w:rsidR="00840A88">
        <w:rPr>
          <w:rFonts w:ascii="Book Antiqua" w:eastAsia="Book Antiqua" w:hAnsi="Book Antiqua" w:cs="Book Antiqua"/>
          <w:color w:val="000000"/>
        </w:rPr>
        <w:t xml:space="preserve">an </w:t>
      </w:r>
      <w:r w:rsidR="00323CB1">
        <w:rPr>
          <w:rFonts w:ascii="Book Antiqua" w:eastAsia="Book Antiqua" w:hAnsi="Book Antiqua" w:cs="Book Antiqua"/>
          <w:color w:val="000000"/>
        </w:rPr>
        <w:t>important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role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development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cardia</w:t>
      </w:r>
      <w:r w:rsidR="008E676B">
        <w:rPr>
          <w:rFonts w:ascii="Book Antiqua" w:eastAsia="Book Antiqua" w:hAnsi="Book Antiqua" w:cs="Book Antiqua"/>
          <w:color w:val="000000"/>
        </w:rPr>
        <w:t xml:space="preserve"> </w:t>
      </w:r>
      <w:r w:rsidR="00840A88">
        <w:rPr>
          <w:rFonts w:ascii="Book Antiqua" w:eastAsia="Book Antiqua" w:hAnsi="Book Antiqua" w:cs="Book Antiqua"/>
          <w:color w:val="000000"/>
        </w:rPr>
        <w:t xml:space="preserve">gastric </w:t>
      </w:r>
      <w:r w:rsidR="00323CB1">
        <w:rPr>
          <w:rFonts w:ascii="Book Antiqua" w:eastAsia="Book Antiqua" w:hAnsi="Book Antiqua" w:cs="Book Antiqua"/>
          <w:color w:val="000000"/>
        </w:rPr>
        <w:t>cancer</w:t>
      </w:r>
      <w:r w:rsidR="00323CB1">
        <w:rPr>
          <w:rFonts w:ascii="Book Antiqua" w:eastAsia="Book Antiqua" w:hAnsi="Book Antiqua" w:cs="Book Antiqua"/>
          <w:color w:val="000000"/>
          <w:szCs w:val="30"/>
          <w:vertAlign w:val="superscript"/>
        </w:rPr>
        <w:t>[6,9-13,22]</w:t>
      </w:r>
      <w:r w:rsidR="00323CB1">
        <w:rPr>
          <w:rFonts w:ascii="Book Antiqua" w:eastAsia="Book Antiqua" w:hAnsi="Book Antiqua" w:cs="Book Antiqua"/>
          <w:color w:val="000000"/>
        </w:rPr>
        <w:t>.</w:t>
      </w:r>
    </w:p>
    <w:p w14:paraId="3F3181D9" w14:textId="09FAD1F2" w:rsidR="00A77B3E" w:rsidRDefault="00323CB1" w:rsidP="00931E12">
      <w:pPr>
        <w:spacing w:line="360" w:lineRule="auto"/>
        <w:ind w:firstLineChars="100" w:firstLine="240"/>
        <w:jc w:val="both"/>
      </w:pP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main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cofactors</w:t>
      </w:r>
      <w:r w:rsidR="008E676B">
        <w:rPr>
          <w:rFonts w:ascii="Book Antiqua" w:eastAsia="Book Antiqua" w:hAnsi="Book Antiqua" w:cs="Book Antiqua"/>
          <w:color w:val="000000"/>
        </w:rPr>
        <w:t xml:space="preserve"> </w:t>
      </w:r>
      <w:r w:rsidR="00840A88">
        <w:rPr>
          <w:rFonts w:ascii="Book Antiqua" w:eastAsia="Book Antiqua" w:hAnsi="Book Antiqua" w:cs="Book Antiqua"/>
          <w:color w:val="000000"/>
        </w:rPr>
        <w:t xml:space="preserve">responsible for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30,31,80-82]</w:t>
      </w:r>
      <w:r>
        <w:rPr>
          <w:rFonts w:ascii="Book Antiqua" w:eastAsia="Book Antiqua" w:hAnsi="Book Antiqua" w:cs="Book Antiqua"/>
          <w:color w:val="000000"/>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After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adjusting</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for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alcohol</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intake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presence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chronic</w:t>
      </w:r>
      <w:r w:rsidR="008E676B">
        <w:rPr>
          <w:rFonts w:ascii="Book Antiqua" w:eastAsia="Book Antiqua" w:hAnsi="Book Antiqua" w:cs="Book Antiqua"/>
          <w:color w:val="000000"/>
          <w:szCs w:val="20"/>
          <w:shd w:val="clear" w:color="auto" w:fill="FFFFFF"/>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infection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stomach,</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independent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association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with</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smoking</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was</w:t>
      </w:r>
      <w:r w:rsidR="008E676B">
        <w:rPr>
          <w:rFonts w:ascii="Book Antiqua" w:eastAsia="Book Antiqua" w:hAnsi="Book Antiqua" w:cs="Book Antiqua"/>
          <w:color w:val="000000"/>
          <w:szCs w:val="20"/>
          <w:shd w:val="clear" w:color="auto" w:fill="FFFFFF"/>
        </w:rPr>
        <w:t xml:space="preserve"> </w:t>
      </w:r>
      <w:proofErr w:type="gramStart"/>
      <w:r>
        <w:rPr>
          <w:rFonts w:ascii="Book Antiqua" w:eastAsia="Book Antiqua" w:hAnsi="Book Antiqua" w:cs="Book Antiqua"/>
          <w:color w:val="000000"/>
          <w:szCs w:val="20"/>
          <w:shd w:val="clear" w:color="auto" w:fill="FFFFFF"/>
        </w:rPr>
        <w:t>confirmed</w:t>
      </w:r>
      <w:r>
        <w:rPr>
          <w:rFonts w:ascii="Book Antiqua" w:eastAsia="Book Antiqua" w:hAnsi="Book Antiqua" w:cs="Book Antiqua"/>
          <w:color w:val="000000"/>
          <w:szCs w:val="25"/>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83,84]</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hd w:val="clear" w:color="auto" w:fill="FFFFFF"/>
        </w:rPr>
        <w:t xml:space="preserve"> </w:t>
      </w:r>
      <w:r w:rsidR="00C34599">
        <w:rPr>
          <w:rFonts w:ascii="Book Antiqua" w:eastAsia="Book Antiqua" w:hAnsi="Book Antiqua" w:cs="Book Antiqua"/>
          <w:color w:val="000000"/>
          <w:shd w:val="clear" w:color="auto" w:fill="FFFFFF"/>
        </w:rPr>
        <w:t>Over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45</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case-control</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27</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cohort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confirmed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tobacco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average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relative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being</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1.5-2.0</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meta-analysis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prospective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observational</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suggests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summary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relative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(1.63)</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women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proofErr w:type="gramStart"/>
      <w:r>
        <w:rPr>
          <w:rFonts w:ascii="Book Antiqua" w:eastAsia="Book Antiqua" w:hAnsi="Book Antiqua" w:cs="Book Antiqua"/>
          <w:color w:val="000000"/>
          <w:shd w:val="clear" w:color="auto" w:fill="FFFFFF"/>
        </w:rPr>
        <w:t>1.30)</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C34599">
        <w:rPr>
          <w:rFonts w:ascii="Book Antiqua" w:eastAsia="Book Antiqua" w:hAnsi="Book Antiqua" w:cs="Book Antiqua"/>
          <w:color w:val="000000"/>
        </w:rPr>
        <w:t xml:space="preserve"> increases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8E676B">
        <w:rPr>
          <w:rFonts w:ascii="Book Antiqua" w:eastAsia="Book Antiqua" w:hAnsi="Book Antiqua" w:cs="Book Antiqua"/>
          <w:color w:val="000000"/>
        </w:rPr>
        <w:t xml:space="preserve"> </w:t>
      </w:r>
      <w:r w:rsidR="00C34599">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cigarette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(40</w:t>
      </w:r>
      <w:r w:rsidR="00631E9A">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smokers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82</w:t>
      </w:r>
      <w:r w:rsidR="00CC7060">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heavy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smokers)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that</w:t>
      </w:r>
      <w:r w:rsidR="00E37EC6">
        <w:rPr>
          <w:rFonts w:ascii="Book Antiqua" w:eastAsia="Book Antiqua" w:hAnsi="Book Antiqua" w:cs="Book Antiqua"/>
          <w:color w:val="000000"/>
        </w:rPr>
        <w:t xml:space="preserve"> in developing countries the</w:t>
      </w:r>
      <w:r w:rsidR="008E676B">
        <w:rPr>
          <w:rFonts w:ascii="Book Antiqua" w:eastAsia="Book Antiqua" w:hAnsi="Book Antiqua" w:cs="Book Antiqua"/>
          <w:color w:val="000000"/>
        </w:rPr>
        <w:t xml:space="preserve"> </w:t>
      </w:r>
      <w:r w:rsidR="00E37EC6">
        <w:rPr>
          <w:rFonts w:ascii="Book Antiqua" w:eastAsia="Book Antiqua" w:hAnsi="Book Antiqua" w:cs="Book Antiqua"/>
          <w:color w:val="000000"/>
        </w:rPr>
        <w:t xml:space="preserve">gastric cancer </w:t>
      </w:r>
      <w:r>
        <w:rPr>
          <w:rFonts w:ascii="Book Antiqua" w:eastAsia="Book Antiqua" w:hAnsi="Book Antiqua" w:cs="Book Antiqua"/>
          <w:color w:val="000000"/>
        </w:rPr>
        <w:t>risk</w:t>
      </w:r>
      <w:r w:rsidR="00E37EC6">
        <w:rPr>
          <w:rFonts w:ascii="Book Antiqua" w:eastAsia="Book Antiqua" w:hAnsi="Book Antiqua" w:cs="Book Antiqua"/>
          <w:color w:val="000000"/>
        </w:rPr>
        <w:t xml:space="preserve"> attributable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11%</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4%</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women</w:t>
      </w:r>
      <w:r w:rsidR="00E37EC6">
        <w:rPr>
          <w:rFonts w:ascii="Book Antiqua" w:eastAsia="Book Antiqua" w:hAnsi="Book Antiqua" w:cs="Book Antiqua"/>
          <w:color w:val="000000"/>
        </w:rPr>
        <w:t>, while in developed countries</w:t>
      </w:r>
      <w:r w:rsidR="00D87AA3">
        <w:rPr>
          <w:rFonts w:ascii="Book Antiqua" w:eastAsia="Book Antiqua" w:hAnsi="Book Antiqua" w:cs="Book Antiqua"/>
          <w:color w:val="000000"/>
        </w:rPr>
        <w:t xml:space="preserve"> the risk is </w:t>
      </w:r>
      <w:r>
        <w:rPr>
          <w:rFonts w:ascii="Book Antiqua" w:eastAsia="Book Antiqua" w:hAnsi="Book Antiqua" w:cs="Book Antiqua"/>
          <w:color w:val="000000"/>
        </w:rPr>
        <w:t>17%</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11%</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85,87]</w:t>
      </w:r>
      <w:r>
        <w:rPr>
          <w:rFonts w:ascii="Book Antiqua" w:eastAsia="Book Antiqua" w:hAnsi="Book Antiqua" w:cs="Book Antiqua"/>
          <w:color w:val="000000"/>
        </w:rPr>
        <w:t>.</w:t>
      </w:r>
    </w:p>
    <w:p w14:paraId="694F3347" w14:textId="34A75784" w:rsidR="00A77B3E" w:rsidRPr="00D63722" w:rsidRDefault="00323CB1" w:rsidP="00D63722">
      <w:pPr>
        <w:spacing w:line="360" w:lineRule="auto"/>
        <w:ind w:firstLineChars="100" w:firstLine="240"/>
        <w:jc w:val="both"/>
        <w:rPr>
          <w:lang w:eastAsia="zh-CN"/>
        </w:rPr>
      </w:pPr>
      <w:r>
        <w:rPr>
          <w:rFonts w:ascii="Book Antiqua" w:eastAsia="Book Antiqua" w:hAnsi="Book Antiqua" w:cs="Book Antiqua"/>
          <w:color w:val="000000"/>
        </w:rPr>
        <w:t>While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diet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role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D87AA3">
        <w:rPr>
          <w:rFonts w:ascii="Book Antiqua" w:eastAsia="Book Antiqua" w:hAnsi="Book Antiqua" w:cs="Book Antiqua"/>
          <w:color w:val="000000"/>
        </w:rPr>
        <w:t xml:space="preserve">gastric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8E676B">
        <w:rPr>
          <w:rFonts w:ascii="Book Antiqua" w:eastAsia="Book Antiqua" w:hAnsi="Book Antiqua" w:cs="Book Antiqua"/>
          <w:color w:val="000000"/>
        </w:rPr>
        <w:t xml:space="preserve"> </w:t>
      </w:r>
      <w:r w:rsidR="00D87AA3">
        <w:rPr>
          <w:rFonts w:ascii="Book Antiqua" w:eastAsia="Book Antiqua" w:hAnsi="Book Antiqua" w:cs="Book Antiqua"/>
          <w:color w:val="000000"/>
        </w:rPr>
        <w:t xml:space="preserve">states that </w:t>
      </w:r>
      <w:r>
        <w:rPr>
          <w:rFonts w:ascii="Book Antiqua" w:eastAsia="Book Antiqua" w:hAnsi="Book Antiqua" w:cs="Book Antiqua"/>
          <w:color w:val="000000"/>
        </w:rPr>
        <w:t>smoked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foods,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salted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fish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pickled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8E676B">
        <w:rPr>
          <w:rFonts w:ascii="Book Antiqua" w:eastAsia="Book Antiqua" w:hAnsi="Book Antiqua" w:cs="Book Antiqua"/>
          <w:color w:val="000000"/>
        </w:rPr>
        <w:t xml:space="preserve"> </w:t>
      </w:r>
      <w:r w:rsidR="00D87AA3">
        <w:rPr>
          <w:rFonts w:ascii="Book Antiqua" w:eastAsia="Book Antiqua" w:hAnsi="Book Antiqua" w:cs="Book Antiqua"/>
          <w:color w:val="000000"/>
        </w:rPr>
        <w:t xml:space="preserve">represent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sidR="00D87AA3">
        <w:rPr>
          <w:rFonts w:ascii="Book Antiqua" w:eastAsia="Book Antiqua" w:hAnsi="Book Antiqua" w:cs="Book Antiqua"/>
          <w:color w:val="000000"/>
        </w:rPr>
        <w:t xml:space="preserve">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D87AA3">
        <w:rPr>
          <w:rFonts w:ascii="Book Antiqua" w:eastAsia="Book Antiqua" w:hAnsi="Book Antiqua" w:cs="Book Antiqua"/>
          <w:color w:val="000000"/>
        </w:rPr>
        <w:t xml:space="preserve">Some bacteria, </w:t>
      </w:r>
      <w:r w:rsidR="00445501">
        <w:rPr>
          <w:rFonts w:ascii="Book Antiqua" w:eastAsia="Book Antiqua" w:hAnsi="Book Antiqua" w:cs="Book Antiqua"/>
          <w:color w:val="000000"/>
        </w:rPr>
        <w:t>like</w:t>
      </w:r>
      <w:r w:rsidR="00D87AA3">
        <w:rPr>
          <w:rFonts w:ascii="Book Antiqua" w:eastAsia="Book Antiqua" w:hAnsi="Book Antiqua" w:cs="Book Antiqua"/>
          <w:color w:val="000000"/>
        </w:rPr>
        <w:t xml:space="preserve"> </w:t>
      </w:r>
      <w:r w:rsidR="00D87AA3">
        <w:rPr>
          <w:rFonts w:ascii="Book Antiqua" w:hAnsi="Book Antiqua" w:cs="Book Antiqua" w:hint="eastAsia"/>
          <w:i/>
          <w:iCs/>
          <w:color w:val="000000"/>
          <w:lang w:eastAsia="zh-CN"/>
        </w:rPr>
        <w:t>H.</w:t>
      </w:r>
      <w:r w:rsidR="00D87AA3">
        <w:rPr>
          <w:rFonts w:ascii="Book Antiqua" w:hAnsi="Book Antiqua" w:cs="Book Antiqua"/>
          <w:i/>
          <w:iCs/>
          <w:color w:val="000000"/>
          <w:lang w:eastAsia="zh-CN"/>
        </w:rPr>
        <w:t xml:space="preserve"> </w:t>
      </w:r>
      <w:r w:rsidR="00D87AA3" w:rsidRPr="006C215E">
        <w:rPr>
          <w:rFonts w:ascii="Book Antiqua" w:hAnsi="Book Antiqua" w:cs="Book Antiqua"/>
          <w:i/>
          <w:iCs/>
          <w:color w:val="000000"/>
          <w:lang w:eastAsia="zh-CN"/>
        </w:rPr>
        <w:t>pylori</w:t>
      </w:r>
      <w:r w:rsidR="00D87AA3">
        <w:rPr>
          <w:rFonts w:ascii="Book Antiqua" w:eastAsia="Book Antiqua" w:hAnsi="Book Antiqua" w:cs="Book Antiqua"/>
          <w:color w:val="000000"/>
        </w:rPr>
        <w:t>,</w:t>
      </w:r>
      <w:r w:rsidR="00445501">
        <w:rPr>
          <w:rFonts w:ascii="Book Antiqua" w:eastAsia="Book Antiqua" w:hAnsi="Book Antiqua" w:cs="Book Antiqua"/>
          <w:color w:val="000000"/>
        </w:rPr>
        <w:t xml:space="preserve"> can convert</w:t>
      </w:r>
      <w:r w:rsidR="00D87AA3">
        <w:rPr>
          <w:rFonts w:ascii="Book Antiqua" w:eastAsia="Book Antiqua" w:hAnsi="Book Antiqua" w:cs="Book Antiqua"/>
          <w:color w:val="000000"/>
        </w:rPr>
        <w:t xml:space="preserve"> </w:t>
      </w:r>
      <w:r w:rsidR="00445501">
        <w:rPr>
          <w:rFonts w:ascii="Book Antiqua" w:eastAsia="Book Antiqua" w:hAnsi="Book Antiqua" w:cs="Book Antiqua"/>
          <w:color w:val="000000"/>
        </w:rPr>
        <w:t>n</w:t>
      </w:r>
      <w:r>
        <w:rPr>
          <w:rFonts w:ascii="Book Antiqua" w:eastAsia="Book Antiqua" w:hAnsi="Book Antiqua" w:cs="Book Antiqua"/>
          <w:color w:val="000000"/>
        </w:rPr>
        <w:t>itrates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nitrites</w:t>
      </w:r>
      <w:r w:rsidR="00445501">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found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445501">
        <w:rPr>
          <w:rFonts w:ascii="Book Antiqua" w:eastAsia="Book Antiqua" w:hAnsi="Book Antiqua" w:cs="Book Antiqua"/>
          <w:color w:val="000000"/>
        </w:rPr>
        <w:t>) to substances which are shown 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cause</w:t>
      </w:r>
      <w:r w:rsidR="008E676B">
        <w:rPr>
          <w:rFonts w:ascii="Book Antiqua" w:eastAsia="Book Antiqua" w:hAnsi="Book Antiqua" w:cs="Book Antiqua"/>
          <w:color w:val="000000"/>
        </w:rPr>
        <w:t xml:space="preserve"> </w:t>
      </w:r>
      <w:r w:rsidR="00445501">
        <w:rPr>
          <w:rFonts w:ascii="Book Antiqua" w:eastAsia="Book Antiqua" w:hAnsi="Book Antiqua" w:cs="Book Antiqua"/>
          <w:color w:val="000000"/>
        </w:rPr>
        <w:t xml:space="preserve">gastric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48,89]</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also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known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adherence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diet</w:t>
      </w:r>
      <w:r w:rsidR="00D87AA3">
        <w:rPr>
          <w:rFonts w:ascii="Book Antiqua" w:eastAsia="Book Antiqua" w:hAnsi="Book Antiqua" w:cs="Book Antiqua"/>
          <w:color w:val="000000"/>
        </w:rPr>
        <w:t xml:space="preserve"> is significantly inversely correlated with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89,90]</w:t>
      </w:r>
      <w:r>
        <w:rPr>
          <w:rFonts w:ascii="Book Antiqua" w:eastAsia="Book Antiqua" w:hAnsi="Book Antiqua" w:cs="Book Antiqua"/>
          <w:color w:val="000000"/>
        </w:rPr>
        <w:t>.</w:t>
      </w:r>
    </w:p>
    <w:p w14:paraId="1E6F15A5" w14:textId="73C7EE45" w:rsidR="00A77B3E" w:rsidRPr="00D63722" w:rsidRDefault="00323CB1" w:rsidP="00D63722">
      <w:pPr>
        <w:spacing w:line="360" w:lineRule="auto"/>
        <w:ind w:firstLineChars="100" w:firstLine="240"/>
        <w:jc w:val="both"/>
        <w:rPr>
          <w:lang w:eastAsia="zh-CN"/>
        </w:rPr>
      </w:pP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salt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intake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salt,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smoked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foods,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salted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fish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91-94]</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Sodium</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chloride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known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8E676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gastrocarcinogenesis</w:t>
      </w:r>
      <w:proofErr w:type="spellEnd"/>
      <w:r w:rsidR="008E676B">
        <w:rPr>
          <w:rFonts w:ascii="Book Antiqua" w:eastAsia="Book Antiqua" w:hAnsi="Book Antiqua" w:cs="Book Antiqua"/>
          <w:color w:val="000000"/>
        </w:rPr>
        <w:t xml:space="preserve"> </w:t>
      </w:r>
      <w:r>
        <w:rPr>
          <w:rFonts w:ascii="Book Antiqua" w:eastAsia="Book Antiqua" w:hAnsi="Book Antiqua" w:cs="Book Antiqua"/>
          <w:color w:val="000000"/>
        </w:rPr>
        <w:t>using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N-methyl-N-nitro-N-nitrosoguanidine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E46F62">
        <w:rPr>
          <w:rFonts w:ascii="Book Antiqua" w:eastAsia="Book Antiqua" w:hAnsi="Book Antiqua" w:cs="Book Antiqua"/>
          <w:color w:val="000000"/>
        </w:rPr>
        <w:t xml:space="preserve">a </w:t>
      </w:r>
      <w:r>
        <w:rPr>
          <w:rFonts w:ascii="Book Antiqua" w:eastAsia="Book Antiqua" w:hAnsi="Book Antiqua" w:cs="Book Antiqua"/>
          <w:color w:val="000000"/>
        </w:rPr>
        <w:t>rat</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experiment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E46F62">
        <w:rPr>
          <w:rFonts w:ascii="Book Antiqua" w:eastAsia="Book Antiqua" w:hAnsi="Book Antiqua" w:cs="Book Antiqua"/>
          <w:color w:val="000000"/>
        </w:rPr>
        <w:t xml:space="preserve">a </w:t>
      </w:r>
      <w:r w:rsidR="00CC7060">
        <w:rPr>
          <w:rFonts w:ascii="Book Antiqua" w:eastAsia="Book Antiqua" w:hAnsi="Book Antiqua" w:cs="Book Antiqua"/>
          <w:color w:val="000000"/>
        </w:rPr>
        <w:t xml:space="preserve">human </w:t>
      </w:r>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E46F62">
        <w:rPr>
          <w:rFonts w:ascii="Book Antiqua" w:eastAsia="Book Antiqua" w:hAnsi="Book Antiqua" w:cs="Book Antiqua"/>
          <w:color w:val="000000"/>
        </w:rPr>
        <w:t>T</w:t>
      </w:r>
      <w:r>
        <w:rPr>
          <w:rFonts w:ascii="Book Antiqua" w:eastAsia="Book Antiqua" w:hAnsi="Book Antiqua" w:cs="Book Antiqua"/>
          <w:color w:val="000000"/>
        </w:rPr>
        <w: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mucin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layer</w:t>
      </w:r>
      <w:r w:rsidR="008E676B">
        <w:rPr>
          <w:rFonts w:ascii="Book Antiqua" w:eastAsia="Book Antiqua" w:hAnsi="Book Antiqua" w:cs="Book Antiqua"/>
          <w:color w:val="000000"/>
        </w:rPr>
        <w:t xml:space="preserve"> </w:t>
      </w:r>
      <w:r w:rsidR="00E46F62">
        <w:rPr>
          <w:rFonts w:ascii="Book Antiqua" w:eastAsia="Book Antiqua" w:hAnsi="Book Antiqua" w:cs="Book Antiqua"/>
          <w:color w:val="000000"/>
        </w:rPr>
        <w:t xml:space="preserve">which </w:t>
      </w:r>
      <w:r>
        <w:rPr>
          <w:rFonts w:ascii="Book Antiqua" w:eastAsia="Book Antiqua" w:hAnsi="Book Antiqua" w:cs="Book Antiqua"/>
          <w:color w:val="000000"/>
        </w:rPr>
        <w:t>covers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protects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E46F62">
        <w:rPr>
          <w:rFonts w:ascii="Book Antiqua" w:eastAsia="Book Antiqua" w:hAnsi="Book Antiqua" w:cs="Book Antiqua"/>
          <w:color w:val="000000"/>
        </w:rPr>
        <w:t xml:space="preserve">stomach </w:t>
      </w:r>
      <w:r>
        <w:rPr>
          <w:rFonts w:ascii="Book Antiqua" w:eastAsia="Book Antiqua" w:hAnsi="Book Antiqua" w:cs="Book Antiqua"/>
          <w:color w:val="000000"/>
        </w:rPr>
        <w:t>epithelium</w:t>
      </w:r>
      <w:r w:rsidR="00E46F62">
        <w:rPr>
          <w:rFonts w:ascii="Book Antiqua" w:eastAsia="Book Antiqua" w:hAnsi="Book Antiqua" w:cs="Book Antiqua"/>
          <w:color w:val="000000"/>
        </w:rPr>
        <w:t xml:space="preserve"> is damaged by high doses of salt, which also cause high osmotic pressure that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damage</w:t>
      </w:r>
      <w:r w:rsidR="00E46F62">
        <w:rPr>
          <w:rFonts w:ascii="Book Antiqua" w:eastAsia="Book Antiqua" w:hAnsi="Book Antiqua" w:cs="Book Antiqua"/>
          <w:color w:val="000000"/>
        </w:rPr>
        <w: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cells</w:t>
      </w:r>
      <w:r w:rsidR="00E46F62">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damage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mucous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8E676B">
        <w:rPr>
          <w:rFonts w:ascii="Book Antiqua" w:eastAsia="Book Antiqua" w:hAnsi="Book Antiqua" w:cs="Book Antiqua"/>
          <w:color w:val="000000"/>
        </w:rPr>
        <w:t xml:space="preserve"> </w:t>
      </w:r>
      <w:r w:rsidR="0056129B">
        <w:rPr>
          <w:rFonts w:ascii="Book Antiqua" w:eastAsia="Book Antiqua" w:hAnsi="Book Antiqua" w:cs="Book Antiqua"/>
          <w:color w:val="000000"/>
        </w:rPr>
        <w:t xml:space="preserve">leads to </w:t>
      </w:r>
      <w:r>
        <w:rPr>
          <w:rFonts w:ascii="Book Antiqua" w:eastAsia="Book Antiqua" w:hAnsi="Book Antiqua" w:cs="Book Antiqua"/>
          <w:color w:val="000000"/>
        </w:rPr>
        <w:t>chronic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atrophic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gastritis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metaplasia,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which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precursors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p>
    <w:p w14:paraId="269E0F2B" w14:textId="0C6826C8" w:rsidR="00A77B3E" w:rsidRPr="00D63722" w:rsidRDefault="00323CB1" w:rsidP="00D63722">
      <w:pPr>
        <w:spacing w:line="360" w:lineRule="auto"/>
        <w:ind w:firstLineChars="100" w:firstLine="240"/>
        <w:jc w:val="both"/>
        <w:rPr>
          <w:lang w:eastAsia="zh-CN"/>
        </w:rPr>
      </w:pPr>
      <w:r>
        <w:rPr>
          <w:rFonts w:ascii="Book Antiqua" w:eastAsia="Book Antiqua" w:hAnsi="Book Antiqua" w:cs="Book Antiqua"/>
          <w:color w:val="000000"/>
          <w:shd w:val="clear" w:color="auto" w:fill="FFFFFF"/>
        </w:rPr>
        <w:lastRenderedPageBreak/>
        <w:t>Higher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consumption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fruits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vegetables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malignant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tumors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number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epidemiological</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(over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200</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case-control</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cohort</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97,98]</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while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particularly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numerous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consistent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[99]</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intake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fresh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fruits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vegetables,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which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contain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vitamins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sidR="006A6400" w:rsidRPr="00FB1766">
        <w:rPr>
          <w:rFonts w:ascii="Book Antiqua" w:eastAsia="Book Antiqua" w:hAnsi="Book Antiqua" w:cs="Book Antiqua"/>
          <w:i/>
          <w:iCs/>
          <w:color w:val="000000"/>
        </w:rPr>
        <w:t>e.g.</w:t>
      </w:r>
      <w:proofErr w:type="gramEnd"/>
      <w:r w:rsidR="008E676B">
        <w:rPr>
          <w:rFonts w:ascii="Book Antiqua" w:eastAsia="Book Antiqua" w:hAnsi="Book Antiqua" w:cs="Book Antiqua"/>
          <w:color w:val="000000"/>
        </w:rPr>
        <w:t xml:space="preserve"> </w:t>
      </w:r>
      <w:r>
        <w:rPr>
          <w:rFonts w:ascii="Book Antiqua" w:eastAsia="Book Antiqua" w:hAnsi="Book Antiqua" w:cs="Book Antiqua"/>
          <w:color w:val="000000"/>
        </w:rPr>
        <w:t>vitamins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A6400">
        <w:rPr>
          <w:rFonts w:ascii="Book Antiqua" w:eastAsia="Book Antiqua" w:hAnsi="Book Antiqua" w:cs="Book Antiqua"/>
          <w:color w:val="000000"/>
        </w:rPr>
        <w:t>s</w:t>
      </w:r>
      <w:r w:rsidR="008E676B">
        <w:rPr>
          <w:rFonts w:ascii="Book Antiqua" w:eastAsia="Book Antiqua" w:hAnsi="Book Antiqua" w:cs="Book Antiqua"/>
          <w:color w:val="000000"/>
        </w:rPr>
        <w:t xml:space="preserve"> </w:t>
      </w:r>
      <w:r w:rsidR="006A6400">
        <w:rPr>
          <w:rFonts w:ascii="Book Antiqua" w:eastAsia="Book Antiqua" w:hAnsi="Book Antiqua" w:cs="Book Antiqua"/>
          <w:color w:val="000000"/>
        </w:rPr>
        <w:t xml:space="preserve">gastric cancer </w:t>
      </w:r>
      <w:r>
        <w:rPr>
          <w:rFonts w:ascii="Book Antiqua" w:eastAsia="Book Antiqua" w:hAnsi="Book Antiqua" w:cs="Book Antiqua"/>
          <w:color w:val="000000"/>
        </w:rPr>
        <w:t>risk.</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a</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cohort</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900000</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adults</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(404576</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men</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495</w:t>
      </w:r>
      <w:r>
        <w:rPr>
          <w:rFonts w:ascii="Book Antiqua" w:eastAsia="Book Antiqua" w:hAnsi="Book Antiqua" w:cs="Book Antiqua"/>
          <w:color w:val="000000"/>
          <w:szCs w:val="20"/>
          <w:shd w:val="clear" w:color="auto" w:fill="FFFFFF"/>
        </w:rPr>
        <w:t>477</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women)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who</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were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not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diagnosed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with</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malignanc</w:t>
      </w:r>
      <w:r w:rsidR="00D63722">
        <w:rPr>
          <w:rFonts w:ascii="Book Antiqua" w:eastAsia="Book Antiqua" w:hAnsi="Book Antiqua" w:cs="Book Antiqua"/>
          <w:color w:val="000000"/>
          <w:szCs w:val="20"/>
          <w:shd w:val="clear" w:color="auto" w:fill="FFFFFF"/>
        </w:rPr>
        <w:t>y</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at</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time</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enrollment,</w:t>
      </w:r>
      <w:r w:rsidR="008E676B">
        <w:rPr>
          <w:rFonts w:ascii="Book Antiqua" w:eastAsia="Book Antiqua" w:hAnsi="Book Antiqua" w:cs="Book Antiqua"/>
          <w:color w:val="000000"/>
          <w:szCs w:val="20"/>
          <w:shd w:val="clear" w:color="auto" w:fill="FFFFFF"/>
        </w:rPr>
        <w:t xml:space="preserve"> </w:t>
      </w:r>
      <w:r w:rsidR="00D63722">
        <w:rPr>
          <w:rFonts w:ascii="Book Antiqua" w:eastAsia="Book Antiqua" w:hAnsi="Book Antiqua" w:cs="Book Antiqua"/>
          <w:color w:val="000000"/>
          <w:szCs w:val="20"/>
          <w:shd w:val="clear" w:color="auto" w:fill="FFFFFF"/>
        </w:rPr>
        <w:t>57</w:t>
      </w:r>
      <w:r>
        <w:rPr>
          <w:rFonts w:ascii="Book Antiqua" w:eastAsia="Book Antiqua" w:hAnsi="Book Antiqua" w:cs="Book Antiqua"/>
          <w:color w:val="000000"/>
          <w:szCs w:val="20"/>
          <w:shd w:val="clear" w:color="auto" w:fill="FFFFFF"/>
        </w:rPr>
        <w:t>145</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people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died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after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16</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years,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with</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highest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weight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subjects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having</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higher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mortality</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rate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from</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malignant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tumors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general:</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men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had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52</w:t>
      </w:r>
      <w:r w:rsidR="00CC7060">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higher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rate,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women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62</w:t>
      </w:r>
      <w:r w:rsidR="00CC7060">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higher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rate,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compared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to</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people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with</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normal</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body</w:t>
      </w:r>
      <w:r w:rsidR="008E676B">
        <w:rPr>
          <w:rFonts w:ascii="Book Antiqua" w:eastAsia="Book Antiqua" w:hAnsi="Book Antiqua" w:cs="Book Antiqua"/>
          <w:color w:val="000000"/>
          <w:szCs w:val="20"/>
          <w:shd w:val="clear" w:color="auto" w:fill="FFFFFF"/>
        </w:rPr>
        <w:t xml:space="preserve"> </w:t>
      </w:r>
      <w:proofErr w:type="gramStart"/>
      <w:r>
        <w:rPr>
          <w:rFonts w:ascii="Book Antiqua" w:eastAsia="Book Antiqua" w:hAnsi="Book Antiqua" w:cs="Book Antiqua"/>
          <w:color w:val="000000"/>
          <w:szCs w:val="20"/>
          <w:shd w:val="clear" w:color="auto" w:fill="FFFFFF"/>
        </w:rPr>
        <w:t>weight</w:t>
      </w:r>
      <w:r>
        <w:rPr>
          <w:rFonts w:ascii="Book Antiqua" w:eastAsia="Book Antiqua" w:hAnsi="Book Antiqua" w:cs="Book Antiqua"/>
          <w:color w:val="000000"/>
          <w:szCs w:val="25"/>
          <w:shd w:val="clear" w:color="auto" w:fill="FFFFFF"/>
          <w:vertAlign w:val="superscript"/>
        </w:rPr>
        <w:t>[</w:t>
      </w:r>
      <w:proofErr w:type="gramEnd"/>
      <w:r>
        <w:rPr>
          <w:rFonts w:ascii="Book Antiqua" w:eastAsia="Book Antiqua" w:hAnsi="Book Antiqua" w:cs="Book Antiqua"/>
          <w:color w:val="000000"/>
          <w:szCs w:val="25"/>
          <w:shd w:val="clear" w:color="auto" w:fill="FFFFFF"/>
          <w:vertAlign w:val="superscript"/>
        </w:rPr>
        <w:t>100]</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Higher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mortality</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was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found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for</w:t>
      </w:r>
      <w:r w:rsidR="006A6400">
        <w:rPr>
          <w:rFonts w:ascii="Book Antiqua" w:eastAsia="Book Antiqua" w:hAnsi="Book Antiqua" w:cs="Book Antiqua"/>
          <w:color w:val="000000"/>
          <w:szCs w:val="20"/>
          <w:shd w:val="clear" w:color="auto" w:fill="FFFFFF"/>
        </w:rPr>
        <w:t xml:space="preserve"> esophageal</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colon,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liver,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gallbladder,</w:t>
      </w:r>
      <w:r w:rsidR="008E676B">
        <w:rPr>
          <w:rFonts w:ascii="Book Antiqua" w:eastAsia="Book Antiqua" w:hAnsi="Book Antiqua" w:cs="Book Antiqua"/>
          <w:color w:val="000000"/>
          <w:szCs w:val="20"/>
          <w:shd w:val="clear" w:color="auto" w:fill="FFFFFF"/>
        </w:rPr>
        <w:t xml:space="preserve"> </w:t>
      </w:r>
      <w:r w:rsidR="006A6400">
        <w:rPr>
          <w:rFonts w:ascii="Book Antiqua" w:eastAsia="Book Antiqua" w:hAnsi="Book Antiqua" w:cs="Book Antiqua"/>
          <w:color w:val="000000"/>
          <w:szCs w:val="20"/>
          <w:shd w:val="clear" w:color="auto" w:fill="FFFFFF"/>
        </w:rPr>
        <w:t xml:space="preserve">pancreatic </w:t>
      </w:r>
      <w:r>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kidney</w:t>
      </w:r>
      <w:r w:rsidR="006A6400">
        <w:rPr>
          <w:rFonts w:ascii="Book Antiqua" w:eastAsia="Book Antiqua" w:hAnsi="Book Antiqua" w:cs="Book Antiqua"/>
          <w:color w:val="000000"/>
          <w:szCs w:val="20"/>
          <w:shd w:val="clear" w:color="auto" w:fill="FFFFFF"/>
        </w:rPr>
        <w:t xml:space="preserve"> cancer</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but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also</w:t>
      </w:r>
      <w:r w:rsidR="008E676B">
        <w:rPr>
          <w:rFonts w:ascii="Book Antiqua" w:eastAsia="Book Antiqua" w:hAnsi="Book Antiqua" w:cs="Book Antiqua"/>
          <w:color w:val="000000"/>
          <w:szCs w:val="20"/>
          <w:shd w:val="clear" w:color="auto" w:fill="FFFFFF"/>
        </w:rPr>
        <w:t xml:space="preserve"> </w:t>
      </w:r>
      <w:r w:rsidR="006A6400">
        <w:rPr>
          <w:rFonts w:ascii="Book Antiqua" w:eastAsia="Book Antiqua" w:hAnsi="Book Antiqua" w:cs="Book Antiqua"/>
          <w:color w:val="000000"/>
          <w:szCs w:val="20"/>
          <w:shd w:val="clear" w:color="auto" w:fill="FFFFFF"/>
        </w:rPr>
        <w:t xml:space="preserve">for </w:t>
      </w:r>
      <w:r>
        <w:rPr>
          <w:rFonts w:ascii="Book Antiqua" w:eastAsia="Book Antiqua" w:hAnsi="Book Antiqua" w:cs="Book Antiqua"/>
          <w:color w:val="000000"/>
          <w:szCs w:val="20"/>
          <w:shd w:val="clear" w:color="auto" w:fill="FFFFFF"/>
        </w:rPr>
        <w:t>non-Hodgkin's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lymphoma</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multiple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myeloma.</w:t>
      </w:r>
      <w:r w:rsidR="008E676B">
        <w:rPr>
          <w:rFonts w:ascii="Book Antiqua" w:eastAsia="Book Antiqua" w:hAnsi="Book Antiqua" w:cs="Book Antiqua"/>
          <w:color w:val="000000"/>
          <w:szCs w:val="20"/>
          <w:shd w:val="clear" w:color="auto" w:fill="FFFFFF"/>
        </w:rPr>
        <w:t xml:space="preserve"> </w:t>
      </w:r>
    </w:p>
    <w:p w14:paraId="18B8AF41" w14:textId="4B025B1E" w:rsidR="00A77B3E" w:rsidRPr="00D63722" w:rsidRDefault="00323CB1" w:rsidP="00D63722">
      <w:pPr>
        <w:spacing w:line="360" w:lineRule="auto"/>
        <w:ind w:firstLineChars="100" w:firstLine="240"/>
        <w:jc w:val="both"/>
        <w:rPr>
          <w:lang w:eastAsia="zh-CN"/>
        </w:rPr>
      </w:pPr>
      <w:r>
        <w:rPr>
          <w:rFonts w:ascii="Book Antiqua" w:eastAsia="Book Antiqua" w:hAnsi="Book Antiqua" w:cs="Book Antiqua"/>
          <w:color w:val="000000"/>
          <w:shd w:val="clear" w:color="auto" w:fill="FFFFFF"/>
        </w:rPr>
        <w:t>Patients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gastroesophageal</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reflux</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(GERD),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especially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long-standing</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forms,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8E676B">
        <w:rPr>
          <w:rFonts w:ascii="Book Antiqua" w:eastAsia="Book Antiqua" w:hAnsi="Book Antiqua" w:cs="Book Antiqua"/>
          <w:color w:val="000000"/>
          <w:shd w:val="clear" w:color="auto" w:fill="FFFFFF"/>
        </w:rPr>
        <w:t xml:space="preserve"> </w:t>
      </w:r>
      <w:r w:rsidR="000B47FD">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significantly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majority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w:t>
      </w:r>
      <w:r w:rsidR="000B47FD">
        <w:rPr>
          <w:rFonts w:ascii="Book Antiqua" w:eastAsia="Book Antiqua" w:hAnsi="Book Antiqua" w:cs="Book Antiqua"/>
          <w:color w:val="000000"/>
          <w:shd w:val="clear" w:color="auto" w:fill="FFFFFF"/>
        </w:rPr>
        <w:t xml:space="preserve">ies </w:t>
      </w:r>
      <w:r>
        <w:rPr>
          <w:rFonts w:ascii="Book Antiqua" w:eastAsia="Book Antiqua" w:hAnsi="Book Antiqua" w:cs="Book Antiqua"/>
          <w:color w:val="000000"/>
          <w:shd w:val="clear" w:color="auto" w:fill="FFFFFF"/>
        </w:rPr>
        <w:t>noted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2-4-fold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0B47FD">
        <w:rPr>
          <w:rFonts w:ascii="Book Antiqua" w:eastAsia="Book Antiqua" w:hAnsi="Book Antiqua" w:cs="Book Antiqua"/>
          <w:color w:val="000000"/>
          <w:shd w:val="clear" w:color="auto" w:fill="FFFFFF"/>
        </w:rPr>
        <w:t xml:space="preserve"> in</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risk</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10,101,102]</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although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w:t>
      </w:r>
      <w:r>
        <w:rPr>
          <w:rFonts w:ascii="Book Antiqua" w:eastAsia="Book Antiqua" w:hAnsi="Book Antiqua" w:cs="Book Antiqua"/>
          <w:color w:val="000000"/>
          <w:szCs w:val="20"/>
          <w:shd w:val="clear" w:color="auto" w:fill="FFFFFF"/>
          <w:vertAlign w:val="superscript"/>
        </w:rPr>
        <w:t>[103]</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One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explanations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for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association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between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GERD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cardia</w:t>
      </w:r>
      <w:r w:rsidR="008E676B">
        <w:rPr>
          <w:rFonts w:ascii="Book Antiqua" w:eastAsia="Book Antiqua" w:hAnsi="Book Antiqua" w:cs="Book Antiqua"/>
          <w:color w:val="000000"/>
          <w:szCs w:val="20"/>
          <w:shd w:val="clear" w:color="auto" w:fill="FFFFFF"/>
        </w:rPr>
        <w:t xml:space="preserve"> </w:t>
      </w:r>
      <w:r w:rsidR="000B47FD">
        <w:rPr>
          <w:rFonts w:ascii="Book Antiqua" w:eastAsia="Book Antiqua" w:hAnsi="Book Antiqua" w:cs="Book Antiqua"/>
          <w:color w:val="000000"/>
          <w:szCs w:val="20"/>
          <w:shd w:val="clear" w:color="auto" w:fill="FFFFFF"/>
        </w:rPr>
        <w:t xml:space="preserve">gastric </w:t>
      </w:r>
      <w:r>
        <w:rPr>
          <w:rFonts w:ascii="Book Antiqua" w:eastAsia="Book Antiqua" w:hAnsi="Book Antiqua" w:cs="Book Antiqua"/>
          <w:color w:val="000000"/>
          <w:szCs w:val="20"/>
          <w:shd w:val="clear" w:color="auto" w:fill="FFFFFF"/>
        </w:rPr>
        <w:t>cancer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that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GERD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may</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cause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metaplasia</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with</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potential</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progression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to</w:t>
      </w:r>
      <w:r w:rsidR="008E676B">
        <w:rPr>
          <w:rFonts w:ascii="Book Antiqua" w:eastAsia="Book Antiqua" w:hAnsi="Book Antiqua" w:cs="Book Antiqua"/>
          <w:color w:val="000000"/>
          <w:szCs w:val="20"/>
          <w:shd w:val="clear" w:color="auto" w:fill="FFFFFF"/>
        </w:rPr>
        <w:t xml:space="preserve"> </w:t>
      </w:r>
      <w:proofErr w:type="gramStart"/>
      <w:r>
        <w:rPr>
          <w:rFonts w:ascii="Book Antiqua" w:eastAsia="Book Antiqua" w:hAnsi="Book Antiqua" w:cs="Book Antiqua"/>
          <w:color w:val="000000"/>
          <w:szCs w:val="20"/>
          <w:shd w:val="clear" w:color="auto" w:fill="FFFFFF"/>
        </w:rPr>
        <w:t>adenocarcinoma</w:t>
      </w:r>
      <w:r>
        <w:rPr>
          <w:rFonts w:ascii="Book Antiqua" w:eastAsia="Book Antiqua" w:hAnsi="Book Antiqua" w:cs="Book Antiqua"/>
          <w:color w:val="000000"/>
          <w:szCs w:val="25"/>
          <w:shd w:val="clear" w:color="auto" w:fill="FFFFFF"/>
          <w:vertAlign w:val="superscript"/>
        </w:rPr>
        <w:t>[</w:t>
      </w:r>
      <w:proofErr w:type="gramEnd"/>
      <w:r>
        <w:rPr>
          <w:rFonts w:ascii="Book Antiqua" w:eastAsia="Book Antiqua" w:hAnsi="Book Antiqua" w:cs="Book Antiqua"/>
          <w:color w:val="000000"/>
          <w:szCs w:val="25"/>
          <w:shd w:val="clear" w:color="auto" w:fill="FFFFFF"/>
          <w:vertAlign w:val="superscript"/>
        </w:rPr>
        <w:t>104]</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other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hand,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lack</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association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between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GERD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proofErr w:type="spellStart"/>
      <w:r>
        <w:rPr>
          <w:rFonts w:ascii="Book Antiqua" w:eastAsia="Book Antiqua" w:hAnsi="Book Antiqua" w:cs="Book Antiqua"/>
          <w:color w:val="000000"/>
          <w:szCs w:val="20"/>
          <w:shd w:val="clear" w:color="auto" w:fill="FFFFFF"/>
        </w:rPr>
        <w:t>noncardia</w:t>
      </w:r>
      <w:proofErr w:type="spellEnd"/>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stomach</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cancer</w:t>
      </w:r>
      <w:r w:rsidR="008E676B">
        <w:rPr>
          <w:rFonts w:ascii="Book Antiqua" w:eastAsia="Book Antiqua" w:hAnsi="Book Antiqua" w:cs="Book Antiqua"/>
          <w:color w:val="000000"/>
          <w:szCs w:val="20"/>
          <w:shd w:val="clear" w:color="auto" w:fill="FFFFFF"/>
        </w:rPr>
        <w:t xml:space="preserve"> </w:t>
      </w:r>
      <w:r w:rsidR="000B47FD">
        <w:rPr>
          <w:rFonts w:ascii="Book Antiqua" w:eastAsia="Book Antiqua" w:hAnsi="Book Antiqua" w:cs="Book Antiqua"/>
          <w:color w:val="000000"/>
          <w:szCs w:val="20"/>
          <w:shd w:val="clear" w:color="auto" w:fill="FFFFFF"/>
        </w:rPr>
        <w:t xml:space="preserve">might </w:t>
      </w:r>
      <w:r>
        <w:rPr>
          <w:rFonts w:ascii="Book Antiqua" w:eastAsia="Book Antiqua" w:hAnsi="Book Antiqua" w:cs="Book Antiqua"/>
          <w:color w:val="000000"/>
          <w:szCs w:val="20"/>
          <w:shd w:val="clear" w:color="auto" w:fill="FFFFFF"/>
        </w:rPr>
        <w:t>be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explained,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least</w:t>
      </w:r>
      <w:r w:rsidR="008E676B">
        <w:rPr>
          <w:rFonts w:ascii="Book Antiqua" w:eastAsia="Book Antiqua" w:hAnsi="Book Antiqua" w:cs="Book Antiqua"/>
          <w:color w:val="000000"/>
          <w:szCs w:val="20"/>
          <w:shd w:val="clear" w:color="auto" w:fill="FFFFFF"/>
        </w:rPr>
        <w:t xml:space="preserve"> </w:t>
      </w:r>
      <w:r w:rsidR="000B47FD">
        <w:rPr>
          <w:rFonts w:ascii="Book Antiqua" w:eastAsia="Book Antiqua" w:hAnsi="Book Antiqua" w:cs="Book Antiqua"/>
          <w:color w:val="000000"/>
          <w:szCs w:val="20"/>
          <w:shd w:val="clear" w:color="auto" w:fill="FFFFFF"/>
        </w:rPr>
        <w:t>in part</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by</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association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with</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atrophic</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gastritis</w:t>
      </w:r>
      <w:r w:rsidR="008E676B">
        <w:rPr>
          <w:rFonts w:ascii="Book Antiqua" w:eastAsia="Book Antiqua" w:hAnsi="Book Antiqua" w:cs="Book Antiqua"/>
          <w:color w:val="000000"/>
          <w:szCs w:val="20"/>
          <w:shd w:val="clear" w:color="auto" w:fill="FFFFFF"/>
        </w:rPr>
        <w:t xml:space="preserve"> </w:t>
      </w:r>
      <w:r w:rsidR="000B47FD">
        <w:rPr>
          <w:rFonts w:ascii="Book Antiqua" w:eastAsia="Book Antiqua" w:hAnsi="Book Antiqua" w:cs="Book Antiqua"/>
          <w:color w:val="000000"/>
          <w:szCs w:val="20"/>
          <w:shd w:val="clear" w:color="auto" w:fill="FFFFFF"/>
        </w:rPr>
        <w:t xml:space="preserve">which might </w:t>
      </w:r>
      <w:r>
        <w:rPr>
          <w:rFonts w:ascii="Book Antiqua" w:eastAsia="Book Antiqua" w:hAnsi="Book Antiqua" w:cs="Book Antiqua"/>
          <w:color w:val="000000"/>
          <w:szCs w:val="20"/>
          <w:shd w:val="clear" w:color="auto" w:fill="FFFFFF"/>
        </w:rPr>
        <w:t>be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associated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with</w:t>
      </w:r>
      <w:r w:rsidR="008E676B">
        <w:rPr>
          <w:rFonts w:ascii="Book Antiqua" w:eastAsia="Book Antiqua" w:hAnsi="Book Antiqua" w:cs="Book Antiqua"/>
          <w:color w:val="000000"/>
          <w:szCs w:val="20"/>
          <w:shd w:val="clear" w:color="auto" w:fill="FFFFFF"/>
        </w:rPr>
        <w:t xml:space="preserve"> </w:t>
      </w:r>
      <w:r w:rsidR="00B45130">
        <w:rPr>
          <w:rFonts w:ascii="Book Antiqua" w:eastAsia="Book Antiqua" w:hAnsi="Book Antiqua" w:cs="Book Antiqua"/>
          <w:color w:val="000000"/>
          <w:szCs w:val="20"/>
          <w:shd w:val="clear" w:color="auto" w:fill="FFFFFF"/>
        </w:rPr>
        <w:t xml:space="preserve">a </w:t>
      </w:r>
      <w:r>
        <w:rPr>
          <w:rFonts w:ascii="Book Antiqua" w:eastAsia="Book Antiqua" w:hAnsi="Book Antiqua" w:cs="Book Antiqua"/>
          <w:color w:val="000000"/>
          <w:szCs w:val="20"/>
          <w:shd w:val="clear" w:color="auto" w:fill="FFFFFF"/>
        </w:rPr>
        <w:t>decrease</w:t>
      </w:r>
      <w:r w:rsidR="00B45130">
        <w:rPr>
          <w:rFonts w:ascii="Book Antiqua" w:eastAsia="Book Antiqua" w:hAnsi="Book Antiqua" w:cs="Book Antiqua"/>
          <w:color w:val="000000"/>
          <w:szCs w:val="20"/>
          <w:shd w:val="clear" w:color="auto" w:fill="FFFFFF"/>
        </w:rPr>
        <w:t xml:space="preserve"> in gastric acid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secretion</w:t>
      </w:r>
      <w:r w:rsidR="00B45130">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lower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risk</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proofErr w:type="gramStart"/>
      <w:r>
        <w:rPr>
          <w:rFonts w:ascii="Book Antiqua" w:eastAsia="Book Antiqua" w:hAnsi="Book Antiqua" w:cs="Book Antiqua"/>
          <w:color w:val="000000"/>
          <w:szCs w:val="20"/>
          <w:shd w:val="clear" w:color="auto" w:fill="FFFFFF"/>
        </w:rPr>
        <w:t>GERD</w:t>
      </w:r>
      <w:r>
        <w:rPr>
          <w:rFonts w:ascii="Book Antiqua" w:eastAsia="Book Antiqua" w:hAnsi="Book Antiqua" w:cs="Book Antiqua"/>
          <w:color w:val="000000"/>
          <w:szCs w:val="25"/>
          <w:shd w:val="clear" w:color="auto" w:fill="FFFFFF"/>
          <w:vertAlign w:val="superscript"/>
        </w:rPr>
        <w:t>[</w:t>
      </w:r>
      <w:proofErr w:type="gramEnd"/>
      <w:r>
        <w:rPr>
          <w:rFonts w:ascii="Book Antiqua" w:eastAsia="Book Antiqua" w:hAnsi="Book Antiqua" w:cs="Book Antiqua"/>
          <w:color w:val="000000"/>
          <w:szCs w:val="25"/>
          <w:shd w:val="clear" w:color="auto" w:fill="FFFFFF"/>
          <w:vertAlign w:val="superscript"/>
        </w:rPr>
        <w:t>105]</w:t>
      </w:r>
      <w:r>
        <w:rPr>
          <w:rFonts w:ascii="Book Antiqua" w:eastAsia="Book Antiqua" w:hAnsi="Book Antiqua" w:cs="Book Antiqua"/>
          <w:color w:val="000000"/>
          <w:szCs w:val="20"/>
          <w:shd w:val="clear" w:color="auto" w:fill="FFFFFF"/>
        </w:rPr>
        <w:t>.</w:t>
      </w:r>
    </w:p>
    <w:p w14:paraId="002800CC" w14:textId="4F74F12B" w:rsidR="00A77B3E" w:rsidRPr="00D63722" w:rsidRDefault="00323CB1" w:rsidP="00D63722">
      <w:pPr>
        <w:spacing w:line="360" w:lineRule="auto"/>
        <w:ind w:firstLineChars="100" w:firstLine="240"/>
        <w:jc w:val="both"/>
        <w:rPr>
          <w:lang w:eastAsia="zh-CN"/>
        </w:rPr>
      </w:pPr>
      <w:r>
        <w:rPr>
          <w:rFonts w:ascii="Book Antiqua" w:eastAsia="Book Antiqua" w:hAnsi="Book Antiqua" w:cs="Book Antiqua"/>
          <w:color w:val="000000"/>
          <w:szCs w:val="20"/>
          <w:shd w:val="clear" w:color="auto" w:fill="FFFFFF"/>
        </w:rPr>
        <w:t>Of</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the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demographic</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factors,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socio-economic</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status,</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older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age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and</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male</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gender</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play</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an</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important</w:t>
      </w:r>
      <w:r w:rsidR="008E676B">
        <w:rPr>
          <w:rFonts w:ascii="Book Antiqua" w:eastAsia="Book Antiqua" w:hAnsi="Book Antiqua" w:cs="Book Antiqua"/>
          <w:color w:val="000000"/>
          <w:szCs w:val="20"/>
          <w:shd w:val="clear" w:color="auto" w:fill="FFFFFF"/>
        </w:rPr>
        <w:t xml:space="preserve"> </w:t>
      </w:r>
      <w:proofErr w:type="gramStart"/>
      <w:r>
        <w:rPr>
          <w:rFonts w:ascii="Book Antiqua" w:eastAsia="Book Antiqua" w:hAnsi="Book Antiqua" w:cs="Book Antiqua"/>
          <w:color w:val="000000"/>
          <w:szCs w:val="20"/>
          <w:shd w:val="clear" w:color="auto" w:fill="FFFFFF"/>
        </w:rPr>
        <w:t>role</w:t>
      </w:r>
      <w:r>
        <w:rPr>
          <w:rFonts w:ascii="Book Antiqua" w:eastAsia="Book Antiqua" w:hAnsi="Book Antiqua" w:cs="Book Antiqua"/>
          <w:color w:val="000000"/>
          <w:szCs w:val="25"/>
          <w:shd w:val="clear" w:color="auto" w:fill="FFFFFF"/>
          <w:vertAlign w:val="superscript"/>
        </w:rPr>
        <w:t>[</w:t>
      </w:r>
      <w:proofErr w:type="gramEnd"/>
      <w:r>
        <w:rPr>
          <w:rFonts w:ascii="Book Antiqua" w:eastAsia="Book Antiqua" w:hAnsi="Book Antiqua" w:cs="Book Antiqua"/>
          <w:color w:val="000000"/>
          <w:szCs w:val="25"/>
          <w:shd w:val="clear" w:color="auto" w:fill="FFFFFF"/>
          <w:vertAlign w:val="superscript"/>
        </w:rPr>
        <w:t>9-11]</w:t>
      </w:r>
      <w:r>
        <w:rPr>
          <w:rFonts w:ascii="Book Antiqua" w:eastAsia="Book Antiqua" w:hAnsi="Book Antiqua" w:cs="Book Antiqua"/>
          <w:color w:val="000000"/>
          <w:szCs w:val="2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Socio-economic</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deprivation,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population,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consistently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linked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increased</w:t>
      </w:r>
      <w:r w:rsidR="008E676B">
        <w:rPr>
          <w:rFonts w:ascii="Book Antiqua" w:eastAsia="Book Antiqua" w:hAnsi="Book Antiqua" w:cs="Book Antiqua"/>
          <w:color w:val="000000"/>
          <w:shd w:val="clear" w:color="auto" w:fill="FFFFFF"/>
        </w:rPr>
        <w:t xml:space="preserve"> </w:t>
      </w:r>
      <w:r w:rsidR="0043023B">
        <w:rPr>
          <w:rFonts w:ascii="Book Antiqua" w:eastAsia="Book Antiqua" w:hAnsi="Book Antiqua" w:cs="Book Antiqua"/>
          <w:color w:val="000000"/>
          <w:shd w:val="clear" w:color="auto" w:fill="FFFFFF"/>
        </w:rPr>
        <w:t xml:space="preserve">gastric </w:t>
      </w:r>
      <w:r>
        <w:rPr>
          <w:rFonts w:ascii="Book Antiqua" w:eastAsia="Book Antiqua" w:hAnsi="Book Antiqua" w:cs="Book Antiqua"/>
          <w:color w:val="000000"/>
          <w:shd w:val="clear" w:color="auto" w:fill="FFFFFF"/>
        </w:rPr>
        <w:t>cancer</w:t>
      </w:r>
      <w:r w:rsidR="0043023B">
        <w:rPr>
          <w:rFonts w:ascii="Book Antiqua" w:eastAsia="Book Antiqua" w:hAnsi="Book Antiqua" w:cs="Book Antiqua"/>
          <w:color w:val="000000"/>
          <w:shd w:val="clear" w:color="auto" w:fill="FFFFFF"/>
        </w:rPr>
        <w:t xml:space="preserve"> </w:t>
      </w:r>
      <w:proofErr w:type="gramStart"/>
      <w:r w:rsidR="0043023B">
        <w:rPr>
          <w:rFonts w:ascii="Book Antiqua" w:eastAsia="Book Antiqua" w:hAnsi="Book Antiqua" w:cs="Book Antiqua"/>
          <w:color w:val="000000"/>
          <w:shd w:val="clear" w:color="auto" w:fill="FFFFFF"/>
        </w:rPr>
        <w:t>risk</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106,107]</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developing</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7,34]</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rarely</w:t>
      </w:r>
      <w:r w:rsidR="008E676B">
        <w:rPr>
          <w:rFonts w:ascii="Book Antiqua" w:eastAsia="Book Antiqua" w:hAnsi="Book Antiqua" w:cs="Book Antiqua"/>
          <w:color w:val="000000"/>
          <w:shd w:val="clear" w:color="auto" w:fill="FFFFFF"/>
        </w:rPr>
        <w:t xml:space="preserve"> </w:t>
      </w:r>
      <w:r w:rsidR="0043023B">
        <w:rPr>
          <w:rFonts w:ascii="Book Antiqua" w:eastAsia="Book Antiqua" w:hAnsi="Book Antiqua" w:cs="Book Antiqua"/>
          <w:color w:val="000000"/>
          <w:shd w:val="clear" w:color="auto" w:fill="FFFFFF"/>
        </w:rPr>
        <w:t xml:space="preserve">develops </w:t>
      </w:r>
      <w:r>
        <w:rPr>
          <w:rFonts w:ascii="Book Antiqua" w:eastAsia="Book Antiqua" w:hAnsi="Book Antiqua" w:cs="Book Antiqua"/>
          <w:color w:val="000000"/>
          <w:shd w:val="clear" w:color="auto" w:fill="FFFFFF"/>
        </w:rPr>
        <w:t>before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40,</w:t>
      </w:r>
      <w:r w:rsidR="008E676B">
        <w:rPr>
          <w:rFonts w:ascii="Book Antiqua" w:eastAsia="Book Antiqua" w:hAnsi="Book Antiqua" w:cs="Book Antiqua"/>
          <w:color w:val="000000"/>
          <w:shd w:val="clear" w:color="auto" w:fill="FFFFFF"/>
        </w:rPr>
        <w:t xml:space="preserve"> </w:t>
      </w:r>
      <w:r w:rsidR="0043023B">
        <w:rPr>
          <w:rFonts w:ascii="Book Antiqua" w:eastAsia="Book Antiqua" w:hAnsi="Book Antiqua" w:cs="Book Antiqua"/>
          <w:color w:val="000000"/>
          <w:shd w:val="clear" w:color="auto" w:fill="FFFFFF"/>
        </w:rPr>
        <w:t xml:space="preserve">more than </w:t>
      </w:r>
      <w:r>
        <w:rPr>
          <w:rFonts w:ascii="Book Antiqua" w:eastAsia="Book Antiqua" w:hAnsi="Book Antiqua" w:cs="Book Antiqua"/>
          <w:color w:val="000000"/>
          <w:shd w:val="clear" w:color="auto" w:fill="FFFFFF"/>
        </w:rPr>
        <w:t>80%</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cancers</w:t>
      </w:r>
      <w:r w:rsidR="008E676B">
        <w:rPr>
          <w:rFonts w:ascii="Book Antiqua" w:eastAsia="Book Antiqua" w:hAnsi="Book Antiqua" w:cs="Book Antiqua"/>
          <w:color w:val="000000"/>
          <w:shd w:val="clear" w:color="auto" w:fill="FFFFFF"/>
        </w:rPr>
        <w:t xml:space="preserve"> </w:t>
      </w:r>
      <w:r w:rsidR="0043023B">
        <w:rPr>
          <w:rFonts w:ascii="Book Antiqua" w:eastAsia="Book Antiqua" w:hAnsi="Book Antiqua" w:cs="Book Antiqua"/>
          <w:color w:val="000000"/>
          <w:shd w:val="clear" w:color="auto" w:fill="FFFFFF"/>
        </w:rPr>
        <w:t xml:space="preserve">occur </w:t>
      </w:r>
      <w:r>
        <w:rPr>
          <w:rFonts w:ascii="Book Antiqua" w:eastAsia="Book Antiqua" w:hAnsi="Book Antiqua" w:cs="Book Antiqua"/>
          <w:color w:val="000000"/>
          <w:shd w:val="clear" w:color="auto" w:fill="FFFFFF"/>
        </w:rPr>
        <w:t>between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60</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80</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years</w:t>
      </w:r>
      <w:r w:rsidR="0043023B">
        <w:rPr>
          <w:rFonts w:ascii="Book Antiqua" w:eastAsia="Book Antiqua" w:hAnsi="Book Antiqua" w:cs="Book Antiqua"/>
          <w:color w:val="000000"/>
          <w:shd w:val="clear" w:color="auto" w:fill="FFFFFF"/>
        </w:rPr>
        <w:t xml:space="preserve"> of age</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affects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women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consistency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sex</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never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adequately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explanations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environmental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exposures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theory</w:t>
      </w:r>
      <w:r w:rsidR="008E676B">
        <w:rPr>
          <w:rFonts w:ascii="Book Antiqua" w:eastAsia="Book Antiqua" w:hAnsi="Book Antiqua" w:cs="Book Antiqua"/>
          <w:color w:val="000000"/>
        </w:rPr>
        <w:t xml:space="preserve"> </w:t>
      </w:r>
      <w:r w:rsidR="0043023B">
        <w:rPr>
          <w:rFonts w:ascii="Book Antiqua" w:eastAsia="Book Antiqua" w:hAnsi="Book Antiqua" w:cs="Book Antiqua"/>
          <w:color w:val="000000"/>
        </w:rPr>
        <w:t>regarding the potentially protective role 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female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sex-specific</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hormones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EF542B">
        <w:rPr>
          <w:rFonts w:ascii="Book Antiqua" w:eastAsia="Book Antiqua" w:hAnsi="Book Antiqua" w:cs="Book Antiqua"/>
          <w:color w:val="000000"/>
        </w:rPr>
        <w:t>According to the results of s</w:t>
      </w:r>
      <w:r>
        <w:rPr>
          <w:rFonts w:ascii="Book Antiqua" w:eastAsia="Book Antiqua" w:hAnsi="Book Antiqua" w:cs="Book Antiqua"/>
          <w:color w:val="000000"/>
          <w:shd w:val="clear" w:color="auto" w:fill="FFFFFF"/>
        </w:rPr>
        <w:t>tudies</w:t>
      </w:r>
      <w:r w:rsidR="00EF542B">
        <w:rPr>
          <w:rFonts w:ascii="Book Antiqua" w:eastAsia="Book Antiqua" w:hAnsi="Book Antiqua" w:cs="Book Antiqua"/>
          <w:color w:val="000000"/>
          <w:shd w:val="clear" w:color="auto" w:fill="FFFFFF"/>
        </w:rPr>
        <w:t xml:space="preserve"> conducted 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United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States</w:t>
      </w:r>
      <w:r w:rsidR="00EF542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EF542B">
        <w:rPr>
          <w:rFonts w:ascii="Book Antiqua" w:eastAsia="Book Antiqua" w:hAnsi="Book Antiqua" w:cs="Book Antiqua"/>
          <w:color w:val="000000"/>
          <w:shd w:val="clear" w:color="auto" w:fill="FFFFFF"/>
        </w:rPr>
        <w:t xml:space="preserve"> occurs more often </w:t>
      </w:r>
      <w:r>
        <w:rPr>
          <w:rFonts w:ascii="Book Antiqua" w:eastAsia="Book Antiqua" w:hAnsi="Book Antiqua" w:cs="Book Antiqua"/>
          <w:color w:val="000000"/>
          <w:shd w:val="clear" w:color="auto" w:fill="FFFFFF"/>
        </w:rPr>
        <w:t>in</w:t>
      </w:r>
      <w:r w:rsidR="00EF542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African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American</w:t>
      </w:r>
      <w:r w:rsidR="00EF542B">
        <w:rPr>
          <w:rFonts w:ascii="Book Antiqua" w:eastAsia="Book Antiqua" w:hAnsi="Book Antiqua" w:cs="Book Antiqua"/>
          <w:color w:val="000000"/>
          <w:shd w:val="clear" w:color="auto" w:fill="FFFFFF"/>
        </w:rPr>
        <w:t>s</w:t>
      </w:r>
      <w:r w:rsidR="008E676B">
        <w:rPr>
          <w:rFonts w:ascii="Book Antiqua" w:eastAsia="Book Antiqua" w:hAnsi="Book Antiqua" w:cs="Book Antiqua"/>
          <w:color w:val="000000"/>
          <w:shd w:val="clear" w:color="auto" w:fill="FFFFFF"/>
        </w:rPr>
        <w:t xml:space="preserve"> </w:t>
      </w:r>
      <w:r w:rsidR="00EF542B">
        <w:rPr>
          <w:rFonts w:ascii="Book Antiqua" w:eastAsia="Book Antiqua" w:hAnsi="Book Antiqua" w:cs="Book Antiqua"/>
          <w:color w:val="000000"/>
          <w:shd w:val="clear" w:color="auto" w:fill="FFFFFF"/>
        </w:rPr>
        <w:t>compared to 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white</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shd w:val="clear" w:color="auto" w:fill="FFFFFF"/>
        </w:rPr>
        <w:t>.</w:t>
      </w:r>
      <w:r w:rsidR="00EF542B">
        <w:rPr>
          <w:rFonts w:ascii="Book Antiqua" w:eastAsia="Book Antiqua" w:hAnsi="Book Antiqua" w:cs="Book Antiqua"/>
          <w:color w:val="000000"/>
          <w:shd w:val="clear" w:color="auto" w:fill="FFFFFF"/>
        </w:rPr>
        <w:t xml:space="preserve"> Possible reasons for this increased risk include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socioeconomic</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prevalence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0"/>
          <w:shd w:val="clear" w:color="auto" w:fill="FFFFFF"/>
        </w:rPr>
        <w:t>infection,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cigarette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smoking,</w:t>
      </w:r>
      <w:r w:rsidR="008E676B">
        <w:rPr>
          <w:rFonts w:ascii="Book Antiqua" w:eastAsia="Book Antiqua" w:hAnsi="Book Antiqua" w:cs="Book Antiqua"/>
          <w:color w:val="000000"/>
          <w:shd w:val="clear" w:color="auto" w:fill="FFFFFF"/>
        </w:rPr>
        <w:t xml:space="preserve"> </w:t>
      </w:r>
      <w:r w:rsidR="00CC7060">
        <w:rPr>
          <w:rFonts w:ascii="Book Antiqua" w:eastAsia="Book Antiqua" w:hAnsi="Book Antiqua" w:cs="Book Antiqua"/>
          <w:color w:val="000000"/>
          <w:shd w:val="clear" w:color="auto" w:fill="FFFFFF"/>
        </w:rPr>
        <w:t xml:space="preserve">and </w:t>
      </w:r>
      <w:proofErr w:type="gramStart"/>
      <w:r>
        <w:rPr>
          <w:rFonts w:ascii="Book Antiqua" w:eastAsia="Book Antiqua" w:hAnsi="Book Antiqua" w:cs="Book Antiqua"/>
          <w:color w:val="000000"/>
          <w:shd w:val="clear" w:color="auto" w:fill="FFFFFF"/>
        </w:rPr>
        <w:t>obesity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7,22,109,110]</w:t>
      </w:r>
      <w:r>
        <w:rPr>
          <w:rFonts w:ascii="Book Antiqua" w:eastAsia="Book Antiqua" w:hAnsi="Book Antiqua" w:cs="Book Antiqua"/>
          <w:color w:val="000000"/>
          <w:shd w:val="clear" w:color="auto" w:fill="FFFFFF"/>
        </w:rPr>
        <w:t>.</w:t>
      </w:r>
    </w:p>
    <w:p w14:paraId="19B33DB8" w14:textId="346E70CE" w:rsidR="00A77B3E" w:rsidRPr="00D63722" w:rsidRDefault="00323CB1" w:rsidP="00D63722">
      <w:pPr>
        <w:spacing w:line="360" w:lineRule="auto"/>
        <w:ind w:firstLineChars="100" w:firstLine="240"/>
        <w:jc w:val="both"/>
        <w:rPr>
          <w:lang w:eastAsia="zh-CN"/>
        </w:rPr>
      </w:pPr>
      <w:r>
        <w:rPr>
          <w:rFonts w:ascii="Book Antiqua" w:eastAsia="Book Antiqua" w:hAnsi="Book Antiqua" w:cs="Book Antiqua"/>
          <w:color w:val="000000"/>
          <w:shd w:val="clear" w:color="auto" w:fill="FFFFFF"/>
        </w:rPr>
        <w:t>It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estimated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8E676B">
        <w:rPr>
          <w:rFonts w:ascii="Book Antiqua" w:eastAsia="Book Antiqua" w:hAnsi="Book Antiqua" w:cs="Book Antiqua"/>
          <w:color w:val="000000"/>
          <w:shd w:val="clear" w:color="auto" w:fill="FFFFFF"/>
        </w:rPr>
        <w:t xml:space="preserve"> </w:t>
      </w:r>
      <w:r w:rsidR="00794EF1">
        <w:rPr>
          <w:rFonts w:ascii="Book Antiqua" w:eastAsia="Book Antiqua" w:hAnsi="Book Antiqua" w:cs="Book Antiqua"/>
          <w:color w:val="000000"/>
          <w:shd w:val="clear" w:color="auto" w:fill="FFFFFF"/>
        </w:rPr>
        <w:t xml:space="preserve">around </w:t>
      </w:r>
      <w:r>
        <w:rPr>
          <w:rFonts w:ascii="Book Antiqua" w:eastAsia="Book Antiqua" w:hAnsi="Book Antiqua" w:cs="Book Antiqua"/>
          <w:color w:val="000000"/>
          <w:shd w:val="clear" w:color="auto" w:fill="FFFFFF"/>
        </w:rPr>
        <w:t>10%</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aggregate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families,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w:t>
      </w:r>
      <w:r w:rsidR="00D6372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-3%</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hereditary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10,13,111]</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positive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family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history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first-degree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relative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sidR="00720616">
        <w:rPr>
          <w:rFonts w:ascii="Book Antiqua" w:eastAsia="Book Antiqua" w:hAnsi="Book Antiqua" w:cs="Book Antiqua"/>
          <w:color w:val="000000"/>
          <w:shd w:val="clear" w:color="auto" w:fill="FFFFFF"/>
        </w:rPr>
        <w:t xml:space="preserve">but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magnitude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DF6628">
        <w:rPr>
          <w:rFonts w:ascii="Book Antiqua" w:eastAsia="Book Antiqua" w:hAnsi="Book Antiqua" w:cs="Book Antiqua"/>
          <w:color w:val="000000"/>
          <w:shd w:val="clear" w:color="auto" w:fill="FFFFFF"/>
        </w:rPr>
        <w:t xml:space="preserve"> different </w:t>
      </w:r>
      <w:r>
        <w:rPr>
          <w:rFonts w:ascii="Book Antiqua" w:eastAsia="Book Antiqua" w:hAnsi="Book Antiqua" w:cs="Book Antiqua"/>
          <w:color w:val="000000"/>
          <w:shd w:val="clear" w:color="auto" w:fill="FFFFFF"/>
        </w:rPr>
        <w:t>ethnic</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group</w:t>
      </w:r>
      <w:r w:rsidR="00DF6628">
        <w:rPr>
          <w:rFonts w:ascii="Book Antiqua" w:eastAsia="Book Antiqua" w:hAnsi="Book Antiqua" w:cs="Book Antiqua"/>
          <w:color w:val="000000"/>
          <w:shd w:val="clear" w:color="auto" w:fill="FFFFFF"/>
        </w:rPr>
        <w:t>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geographic</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region</w:t>
      </w:r>
      <w:r w:rsidR="00DF6628">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ranging</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[112,113]</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Although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familial</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aggregation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could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because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shared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genetic</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influence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shared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environment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cannot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ruled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sidR="00E00C5E">
        <w:rPr>
          <w:rFonts w:ascii="Book Antiqua" w:eastAsia="Book Antiqua" w:hAnsi="Book Antiqua" w:cs="Book Antiqua"/>
          <w:color w:val="000000"/>
          <w:shd w:val="clear" w:color="auto" w:fill="FFFFFF"/>
        </w:rPr>
        <w:t xml:space="preserve">passage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sidR="00FB1766">
        <w:rPr>
          <w:rFonts w:ascii="Book Antiqua" w:hAnsi="Book Antiqua" w:cs="Book Antiqua" w:hint="eastAsia"/>
          <w:i/>
          <w:iCs/>
          <w:color w:val="000000"/>
          <w:lang w:eastAsia="zh-CN"/>
        </w:rPr>
        <w:t>H.</w:t>
      </w:r>
      <w:r w:rsidR="008E676B" w:rsidRPr="00FB1766">
        <w:rPr>
          <w:rFonts w:ascii="Book Antiqua" w:eastAsia="Book Antiqua" w:hAnsi="Book Antiqua" w:cs="Book Antiqua"/>
          <w:i/>
          <w:iCs/>
          <w:color w:val="000000"/>
          <w:shd w:val="clear" w:color="auto" w:fill="FFFFFF"/>
        </w:rPr>
        <w:t xml:space="preserve"> </w:t>
      </w:r>
      <w:r w:rsidRPr="00FB1766">
        <w:rPr>
          <w:rFonts w:ascii="Book Antiqua" w:eastAsia="Book Antiqua" w:hAnsi="Book Antiqua" w:cs="Book Antiqua"/>
          <w:i/>
          <w:iCs/>
          <w:color w:val="000000"/>
          <w:shd w:val="clear" w:color="auto" w:fill="FFFFFF"/>
        </w:rPr>
        <w:t>pylori</w:t>
      </w:r>
      <w:r w:rsidR="00127D72">
        <w:rPr>
          <w:rFonts w:ascii="Book Antiqua" w:eastAsia="Book Antiqua" w:hAnsi="Book Antiqua" w:cs="Book Antiqua"/>
          <w:color w:val="000000"/>
          <w:shd w:val="clear" w:color="auto" w:fill="FFFFFF"/>
        </w:rPr>
        <w:t xml:space="preserve"> infection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parents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same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dietary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etc.</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Although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migrant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reduction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sidR="00127D72">
        <w:rPr>
          <w:rFonts w:ascii="Book Antiqua" w:eastAsia="Book Antiqua" w:hAnsi="Book Antiqua" w:cs="Book Antiqua"/>
          <w:color w:val="000000"/>
          <w:shd w:val="clear" w:color="auto" w:fill="FFFFFF"/>
        </w:rPr>
        <w:t xml:space="preserve">gastric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Japanese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immigrants,</w:t>
      </w:r>
      <w:r w:rsidR="008E676B">
        <w:rPr>
          <w:rFonts w:ascii="Book Antiqua" w:eastAsia="Book Antiqua" w:hAnsi="Book Antiqua" w:cs="Book Antiqua"/>
          <w:color w:val="000000"/>
          <w:shd w:val="clear" w:color="auto" w:fill="FFFFFF"/>
        </w:rPr>
        <w:t xml:space="preserve"> </w:t>
      </w:r>
      <w:r w:rsidR="00CC706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results</w:t>
      </w:r>
      <w:r w:rsidR="00127D72">
        <w:rPr>
          <w:rFonts w:ascii="Book Antiqua" w:eastAsia="Book Antiqua" w:hAnsi="Book Antiqua" w:cs="Book Antiqua"/>
          <w:color w:val="000000"/>
          <w:shd w:val="clear" w:color="auto" w:fill="FFFFFF"/>
        </w:rPr>
        <w:t xml:space="preserve"> of many studies point out that exposure to environmental factors in childhood is important for determining gastric cancer </w:t>
      </w:r>
      <w:proofErr w:type="gramStart"/>
      <w:r w:rsidR="00127D72">
        <w:rPr>
          <w:rFonts w:ascii="Book Antiqua" w:eastAsia="Book Antiqua" w:hAnsi="Book Antiqua" w:cs="Book Antiqua"/>
          <w:color w:val="000000"/>
          <w:shd w:val="clear" w:color="auto" w:fill="FFFFFF"/>
        </w:rPr>
        <w:t>risk</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48,53,79]</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Namely,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migrant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w:t>
      </w:r>
      <w:r w:rsidR="006B0493">
        <w:rPr>
          <w:rFonts w:ascii="Book Antiqua" w:eastAsia="Book Antiqua" w:hAnsi="Book Antiqua" w:cs="Book Antiqua"/>
          <w:color w:val="000000"/>
          <w:shd w:val="clear" w:color="auto" w:fill="FFFFFF"/>
        </w:rPr>
        <w:t xml:space="preserve">at </w:t>
      </w:r>
      <w:r w:rsidR="00E57321">
        <w:rPr>
          <w:rFonts w:ascii="Book Antiqua" w:eastAsia="Book Antiqua" w:hAnsi="Book Antiqua" w:cs="Book Antiqua"/>
          <w:color w:val="000000"/>
          <w:shd w:val="clear" w:color="auto" w:fill="FFFFFF"/>
        </w:rPr>
        <w:t>exposure in childhood</w:t>
      </w:r>
      <w:r w:rsidR="006B0493">
        <w:rPr>
          <w:rFonts w:ascii="Book Antiqua" w:eastAsia="Book Antiqua" w:hAnsi="Book Antiqua" w:cs="Book Antiqua"/>
          <w:color w:val="000000"/>
          <w:shd w:val="clear" w:color="auto" w:fill="FFFFFF"/>
        </w:rPr>
        <w:t xml:space="preserve"> is important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E57321">
        <w:rPr>
          <w:rFonts w:ascii="Book Antiqua" w:eastAsia="Book Antiqua" w:hAnsi="Book Antiqua" w:cs="Book Antiqua"/>
          <w:color w:val="000000"/>
          <w:shd w:val="clear" w:color="auto" w:fill="FFFFFF"/>
        </w:rPr>
        <w:t xml:space="preserve"> etiology</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e.g.</w:t>
      </w:r>
      <w:r w:rsidR="008E676B">
        <w:rPr>
          <w:rFonts w:ascii="Book Antiqua" w:eastAsia="Book Antiqua" w:hAnsi="Book Antiqua" w:cs="Book Antiqua"/>
          <w:color w:val="000000"/>
          <w:shd w:val="clear" w:color="auto" w:fill="FFFFFF"/>
        </w:rPr>
        <w:t xml:space="preserve"> </w:t>
      </w:r>
      <w:r w:rsidR="006B0493">
        <w:rPr>
          <w:rFonts w:ascii="Book Antiqua" w:eastAsia="Book Antiqua" w:hAnsi="Book Antiqua" w:cs="Book Antiqua"/>
          <w:color w:val="000000"/>
          <w:shd w:val="clear" w:color="auto" w:fill="FFFFFF"/>
        </w:rPr>
        <w:t xml:space="preserve">infection with </w:t>
      </w:r>
      <w:r w:rsidR="00FB1766">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shd w:val="clear" w:color="auto" w:fill="FFFFFF"/>
        </w:rPr>
        <w:t xml:space="preserve"> </w:t>
      </w:r>
      <w:r w:rsidR="006B0493">
        <w:rPr>
          <w:rFonts w:ascii="Book Antiqua" w:eastAsia="Book Antiqua" w:hAnsi="Book Antiqua" w:cs="Book Antiqua"/>
          <w:color w:val="000000"/>
          <w:shd w:val="clear" w:color="auto" w:fill="FFFFFF"/>
        </w:rPr>
        <w:t xml:space="preserve">often occurs </w:t>
      </w:r>
      <w:r>
        <w:rPr>
          <w:rFonts w:ascii="Book Antiqua" w:eastAsia="Book Antiqua" w:hAnsi="Book Antiqua" w:cs="Book Antiqua"/>
          <w:color w:val="000000"/>
          <w:shd w:val="clear" w:color="auto" w:fill="FFFFFF"/>
        </w:rPr>
        <w:t>before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w:t>
      </w:r>
      <w:r w:rsidR="008E676B">
        <w:rPr>
          <w:rFonts w:ascii="Book Antiqua" w:eastAsia="Book Antiqua" w:hAnsi="Book Antiqua" w:cs="Book Antiqua"/>
          <w:color w:val="000000"/>
          <w:shd w:val="clear" w:color="auto" w:fill="FFFFFF"/>
        </w:rPr>
        <w:t xml:space="preserve"> </w:t>
      </w:r>
      <w:r w:rsidRPr="00D63722">
        <w:rPr>
          <w:rFonts w:ascii="Book Antiqua" w:eastAsia="Book Antiqua" w:hAnsi="Book Antiqua" w:cs="Book Antiqua"/>
          <w:i/>
          <w:color w:val="000000"/>
          <w:shd w:val="clear" w:color="auto" w:fill="FFFFFF"/>
        </w:rPr>
        <w:t>i.e.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often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before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migration,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E57321">
        <w:rPr>
          <w:rFonts w:ascii="Book Antiqua" w:eastAsia="Book Antiqua" w:hAnsi="Book Antiqua" w:cs="Book Antiqua"/>
          <w:color w:val="000000"/>
          <w:shd w:val="clear" w:color="auto" w:fill="FFFFFF"/>
        </w:rPr>
        <w:t>lso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children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born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immigrant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country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likely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sidR="00E57321">
        <w:rPr>
          <w:rFonts w:ascii="Book Antiqua" w:eastAsia="Book Antiqua" w:hAnsi="Book Antiqua" w:cs="Book Antiqua"/>
          <w:color w:val="000000"/>
          <w:shd w:val="clear" w:color="auto" w:fill="FFFFFF"/>
        </w:rPr>
        <w:t xml:space="preserve">acquire the </w:t>
      </w:r>
      <w:r>
        <w:rPr>
          <w:rFonts w:ascii="Book Antiqua" w:eastAsia="Book Antiqua" w:hAnsi="Book Antiqua" w:cs="Book Antiqua"/>
          <w:color w:val="000000"/>
          <w:shd w:val="clear" w:color="auto" w:fill="FFFFFF"/>
        </w:rPr>
        <w:t>infection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family</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members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migrated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native</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country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114]</w:t>
      </w:r>
      <w:r>
        <w:rPr>
          <w:rFonts w:ascii="Book Antiqua" w:eastAsia="Book Antiqua" w:hAnsi="Book Antiqua" w:cs="Book Antiqua"/>
          <w:color w:val="000000"/>
          <w:shd w:val="clear" w:color="auto" w:fill="FFFFFF"/>
        </w:rPr>
        <w:t>.</w:t>
      </w:r>
    </w:p>
    <w:p w14:paraId="0C538AC0" w14:textId="0939D2D4" w:rsidR="00A77B3E" w:rsidRPr="000B3D73" w:rsidRDefault="00C3438E" w:rsidP="000B3D73">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Gastric cancer risk is increased in many genetic disorders, such as </w:t>
      </w:r>
      <w:r w:rsidR="00323CB1">
        <w:rPr>
          <w:rFonts w:ascii="Book Antiqua" w:eastAsia="Book Antiqua" w:hAnsi="Book Antiqua" w:cs="Book Antiqua"/>
          <w:color w:val="000000"/>
          <w:shd w:val="clear" w:color="auto" w:fill="FFFFFF"/>
        </w:rPr>
        <w:t>hereditary</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diffuse</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gastric</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proofErr w:type="spellStart"/>
      <w:r w:rsidR="00323CB1">
        <w:rPr>
          <w:rFonts w:ascii="Book Antiqua" w:eastAsia="Book Antiqua" w:hAnsi="Book Antiqua" w:cs="Book Antiqua"/>
          <w:color w:val="000000"/>
          <w:shd w:val="clear" w:color="auto" w:fill="FFFFFF"/>
        </w:rPr>
        <w:t>Peutz-Jeghers</w:t>
      </w:r>
      <w:proofErr w:type="spellEnd"/>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syndrome,</w:t>
      </w:r>
      <w:r w:rsidR="008E676B">
        <w:rPr>
          <w:rFonts w:ascii="Book Antiqua" w:eastAsia="Book Antiqua" w:hAnsi="Book Antiqua" w:cs="Book Antiqua"/>
          <w:color w:val="000000"/>
        </w:rPr>
        <w:t xml:space="preserve"> </w:t>
      </w:r>
      <w:r w:rsidR="00CC7060">
        <w:rPr>
          <w:rFonts w:ascii="Book Antiqua" w:eastAsia="Book Antiqua" w:hAnsi="Book Antiqua" w:cs="Book Antiqua"/>
          <w:color w:val="000000"/>
        </w:rPr>
        <w:t>and f</w:t>
      </w:r>
      <w:r w:rsidR="00323CB1">
        <w:rPr>
          <w:rFonts w:ascii="Book Antiqua" w:eastAsia="Book Antiqua" w:hAnsi="Book Antiqua" w:cs="Book Antiqua"/>
          <w:color w:val="000000"/>
        </w:rPr>
        <w:t>amilial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adenomatous</w:t>
      </w:r>
      <w:r w:rsidR="008E676B">
        <w:rPr>
          <w:rFonts w:ascii="Book Antiqua" w:eastAsia="Book Antiqua" w:hAnsi="Book Antiqua" w:cs="Book Antiqua"/>
          <w:color w:val="000000"/>
        </w:rPr>
        <w:t xml:space="preserve"> </w:t>
      </w:r>
      <w:proofErr w:type="gramStart"/>
      <w:r w:rsidR="00323CB1">
        <w:rPr>
          <w:rFonts w:ascii="Book Antiqua" w:eastAsia="Book Antiqua" w:hAnsi="Book Antiqua" w:cs="Book Antiqua"/>
          <w:color w:val="000000"/>
        </w:rPr>
        <w:t>polyposis</w:t>
      </w:r>
      <w:r w:rsidR="00323CB1">
        <w:rPr>
          <w:rFonts w:ascii="Book Antiqua" w:eastAsia="Book Antiqua" w:hAnsi="Book Antiqua" w:cs="Book Antiqua"/>
          <w:color w:val="000000"/>
          <w:szCs w:val="20"/>
          <w:vertAlign w:val="superscript"/>
        </w:rPr>
        <w:t>[</w:t>
      </w:r>
      <w:proofErr w:type="gramEnd"/>
      <w:r w:rsidR="00323CB1">
        <w:rPr>
          <w:rFonts w:ascii="Book Antiqua" w:eastAsia="Book Antiqua" w:hAnsi="Book Antiqua" w:cs="Book Antiqua"/>
          <w:color w:val="000000"/>
          <w:szCs w:val="20"/>
          <w:vertAlign w:val="superscript"/>
        </w:rPr>
        <w:t>10,112]</w:t>
      </w:r>
      <w:r w:rsidR="00323CB1">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sidR="00861DD7">
        <w:rPr>
          <w:rFonts w:ascii="Book Antiqua" w:eastAsia="Book Antiqua" w:hAnsi="Book Antiqua" w:cs="Book Antiqua"/>
          <w:color w:val="000000"/>
          <w:shd w:val="clear" w:color="auto" w:fill="FFFFFF"/>
        </w:rPr>
        <w:t xml:space="preserve">Persons who have </w:t>
      </w:r>
      <w:r w:rsidR="00323CB1">
        <w:rPr>
          <w:rFonts w:ascii="Book Antiqua" w:eastAsia="Book Antiqua" w:hAnsi="Book Antiqua" w:cs="Book Antiqua"/>
          <w:color w:val="000000"/>
          <w:shd w:val="clear" w:color="auto" w:fill="FFFFFF"/>
        </w:rPr>
        <w:t>mutations</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or</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deletion</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genes</w:t>
      </w:r>
      <w:r w:rsidR="008E676B">
        <w:rPr>
          <w:rFonts w:ascii="Book Antiqua" w:eastAsia="Book Antiqua" w:hAnsi="Book Antiqua" w:cs="Book Antiqua"/>
          <w:color w:val="000000"/>
          <w:shd w:val="clear" w:color="auto" w:fill="FFFFFF"/>
        </w:rPr>
        <w:t xml:space="preserve"> </w:t>
      </w:r>
      <w:r w:rsidR="00861DD7">
        <w:rPr>
          <w:rFonts w:ascii="Book Antiqua" w:eastAsia="Book Antiqua" w:hAnsi="Book Antiqua" w:cs="Book Antiqua"/>
          <w:color w:val="000000"/>
          <w:shd w:val="clear" w:color="auto" w:fill="FFFFFF"/>
        </w:rPr>
        <w:t xml:space="preserve">such </w:t>
      </w:r>
      <w:r w:rsidR="00323CB1">
        <w:rPr>
          <w:rFonts w:ascii="Book Antiqua" w:eastAsia="Book Antiqua" w:hAnsi="Book Antiqua" w:cs="Book Antiqua"/>
          <w:color w:val="000000"/>
          <w:shd w:val="clear" w:color="auto" w:fill="FFFFFF"/>
        </w:rPr>
        <w:t>as</w:t>
      </w:r>
      <w:r w:rsidR="008E676B">
        <w:rPr>
          <w:rFonts w:ascii="Book Antiqua" w:eastAsia="Book Antiqua" w:hAnsi="Book Antiqua" w:cs="Book Antiqua"/>
          <w:color w:val="000000"/>
          <w:shd w:val="clear" w:color="auto" w:fill="FFFFFF"/>
        </w:rPr>
        <w:t xml:space="preserve"> </w:t>
      </w:r>
      <w:r w:rsidR="00323CB1" w:rsidRPr="000B3D73">
        <w:rPr>
          <w:rFonts w:ascii="Book Antiqua" w:eastAsia="Book Antiqua" w:hAnsi="Book Antiqua" w:cs="Book Antiqua"/>
          <w:i/>
          <w:color w:val="000000"/>
          <w:shd w:val="clear" w:color="auto" w:fill="FFFFFF"/>
        </w:rPr>
        <w:t>p53</w:t>
      </w:r>
      <w:r w:rsidR="00323CB1">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sidR="00323CB1" w:rsidRPr="000B3D73">
        <w:rPr>
          <w:rFonts w:ascii="Book Antiqua" w:eastAsia="Book Antiqua" w:hAnsi="Book Antiqua" w:cs="Book Antiqua"/>
          <w:i/>
          <w:color w:val="000000"/>
          <w:shd w:val="clear" w:color="auto" w:fill="FFFFFF"/>
        </w:rPr>
        <w:t>BRCA2</w:t>
      </w:r>
      <w:r w:rsidR="00323CB1">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sidR="00323CB1" w:rsidRPr="000B3D73">
        <w:rPr>
          <w:rFonts w:ascii="Book Antiqua" w:eastAsia="Book Antiqua" w:hAnsi="Book Antiqua" w:cs="Book Antiqua"/>
          <w:i/>
          <w:color w:val="000000"/>
          <w:shd w:val="clear" w:color="auto" w:fill="FFFFFF"/>
        </w:rPr>
        <w:t>MSH2</w:t>
      </w:r>
      <w:r w:rsidR="00323CB1">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sidR="00CC7060">
        <w:rPr>
          <w:rFonts w:ascii="Book Antiqua" w:eastAsia="Book Antiqua" w:hAnsi="Book Antiqua" w:cs="Book Antiqua"/>
          <w:color w:val="000000"/>
          <w:shd w:val="clear" w:color="auto" w:fill="FFFFFF"/>
        </w:rPr>
        <w:t xml:space="preserve">and </w:t>
      </w:r>
      <w:r w:rsidR="00323CB1" w:rsidRPr="000B3D73">
        <w:rPr>
          <w:rFonts w:ascii="Book Antiqua" w:eastAsia="Book Antiqua" w:hAnsi="Book Antiqua" w:cs="Book Antiqua"/>
          <w:i/>
          <w:color w:val="000000"/>
          <w:shd w:val="clear" w:color="auto" w:fill="FFFFFF"/>
        </w:rPr>
        <w:t>MLH1</w:t>
      </w:r>
      <w:r w:rsidR="00323CB1">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have</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an</w:t>
      </w:r>
      <w:r w:rsidR="008E676B">
        <w:rPr>
          <w:rFonts w:ascii="Book Antiqua" w:eastAsia="Book Antiqua" w:hAnsi="Book Antiqua" w:cs="Book Antiqua"/>
          <w:color w:val="000000"/>
          <w:shd w:val="clear" w:color="auto" w:fill="FFFFFF"/>
        </w:rPr>
        <w:t xml:space="preserve"> </w:t>
      </w:r>
      <w:r w:rsidR="00323CB1">
        <w:rPr>
          <w:rFonts w:ascii="Book Antiqua" w:eastAsia="Book Antiqua" w:hAnsi="Book Antiqua" w:cs="Book Antiqua"/>
          <w:color w:val="000000"/>
          <w:shd w:val="clear" w:color="auto" w:fill="FFFFFF"/>
        </w:rPr>
        <w:t>increased</w:t>
      </w:r>
      <w:r w:rsidR="00861DD7">
        <w:rPr>
          <w:rFonts w:ascii="Book Antiqua" w:eastAsia="Book Antiqua" w:hAnsi="Book Antiqua" w:cs="Book Antiqua"/>
          <w:color w:val="000000"/>
          <w:shd w:val="clear" w:color="auto" w:fill="FFFFFF"/>
        </w:rPr>
        <w:t xml:space="preserve"> </w:t>
      </w:r>
      <w:r w:rsidR="00CC7060">
        <w:rPr>
          <w:rFonts w:ascii="Book Antiqua" w:eastAsia="Book Antiqua" w:hAnsi="Book Antiqua" w:cs="Book Antiqua"/>
          <w:color w:val="000000"/>
          <w:shd w:val="clear" w:color="auto" w:fill="FFFFFF"/>
        </w:rPr>
        <w:t xml:space="preserve">risk of </w:t>
      </w:r>
      <w:r w:rsidR="00861DD7">
        <w:rPr>
          <w:rFonts w:ascii="Book Antiqua" w:eastAsia="Book Antiqua" w:hAnsi="Book Antiqua" w:cs="Book Antiqua"/>
          <w:color w:val="000000"/>
          <w:shd w:val="clear" w:color="auto" w:fill="FFFFFF"/>
        </w:rPr>
        <w:t xml:space="preserve">stomach </w:t>
      </w:r>
      <w:proofErr w:type="gramStart"/>
      <w:r w:rsidR="00861DD7">
        <w:rPr>
          <w:rFonts w:ascii="Book Antiqua" w:eastAsia="Book Antiqua" w:hAnsi="Book Antiqua" w:cs="Book Antiqua"/>
          <w:color w:val="000000"/>
          <w:shd w:val="clear" w:color="auto" w:fill="FFFFFF"/>
        </w:rPr>
        <w:t>cancer</w:t>
      </w:r>
      <w:r w:rsidR="00323CB1">
        <w:rPr>
          <w:rFonts w:ascii="Book Antiqua" w:eastAsia="Book Antiqua" w:hAnsi="Book Antiqua" w:cs="Book Antiqua"/>
          <w:color w:val="000000"/>
          <w:szCs w:val="20"/>
          <w:vertAlign w:val="superscript"/>
        </w:rPr>
        <w:t>[</w:t>
      </w:r>
      <w:proofErr w:type="gramEnd"/>
      <w:r w:rsidR="00323CB1">
        <w:rPr>
          <w:rFonts w:ascii="Book Antiqua" w:eastAsia="Book Antiqua" w:hAnsi="Book Antiqua" w:cs="Book Antiqua"/>
          <w:color w:val="000000"/>
          <w:szCs w:val="20"/>
          <w:vertAlign w:val="superscript"/>
        </w:rPr>
        <w:t>10,111]</w:t>
      </w:r>
      <w:r w:rsidR="00323CB1">
        <w:rPr>
          <w:rFonts w:ascii="Book Antiqua" w:eastAsia="Book Antiqua" w:hAnsi="Book Antiqua" w:cs="Book Antiqua"/>
          <w:color w:val="000000"/>
          <w:shd w:val="clear" w:color="auto" w:fill="FFFFFF"/>
        </w:rPr>
        <w:t>.</w:t>
      </w:r>
    </w:p>
    <w:p w14:paraId="7BFE8D7E" w14:textId="0B90D47D" w:rsidR="00A77B3E" w:rsidRPr="000B3D73" w:rsidRDefault="00323CB1" w:rsidP="000B3D73">
      <w:pPr>
        <w:spacing w:line="360" w:lineRule="auto"/>
        <w:ind w:firstLineChars="100" w:firstLine="240"/>
        <w:jc w:val="both"/>
        <w:rPr>
          <w:lang w:eastAsia="zh-CN"/>
        </w:rPr>
      </w:pPr>
      <w:r>
        <w:rPr>
          <w:rFonts w:ascii="Book Antiqua" w:eastAsia="Book Antiqua" w:hAnsi="Book Antiqua" w:cs="Book Antiqua"/>
          <w:color w:val="000000"/>
        </w:rPr>
        <w:t>Some</w:t>
      </w:r>
      <w:r w:rsidR="008E676B">
        <w:rPr>
          <w:rFonts w:ascii="Book Antiqua" w:eastAsia="Book Antiqua" w:hAnsi="Book Antiqua" w:cs="Book Antiqua"/>
          <w:color w:val="000000"/>
        </w:rPr>
        <w:t xml:space="preserve"> </w:t>
      </w:r>
      <w:r w:rsidR="00472935">
        <w:rPr>
          <w:rFonts w:ascii="Book Antiqua" w:eastAsia="Book Antiqua" w:hAnsi="Book Antiqua" w:cs="Book Antiqua"/>
          <w:color w:val="000000"/>
        </w:rPr>
        <w:t xml:space="preserve">studies found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link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b/>
          <w:bCs/>
          <w:color w:val="000000"/>
        </w:rPr>
        <w:t xml:space="preserve"> </w:t>
      </w:r>
      <w:r>
        <w:rPr>
          <w:rFonts w:ascii="Book Antiqua" w:eastAsia="Book Antiqua" w:hAnsi="Book Antiqua" w:cs="Book Antiqua"/>
          <w:color w:val="000000"/>
        </w:rPr>
        <w:t>antioxidant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non-ste</w:t>
      </w:r>
      <w:r w:rsidR="000B3D73">
        <w:rPr>
          <w:rFonts w:ascii="Book Antiqua" w:eastAsia="Book Antiqua" w:hAnsi="Book Antiqua" w:cs="Book Antiqua"/>
          <w:color w:val="000000"/>
        </w:rPr>
        <w:t>roidal</w:t>
      </w:r>
      <w:r w:rsidR="008E676B">
        <w:rPr>
          <w:rFonts w:ascii="Book Antiqua" w:eastAsia="Book Antiqua" w:hAnsi="Book Antiqua" w:cs="Book Antiqua"/>
          <w:color w:val="000000"/>
        </w:rPr>
        <w:t xml:space="preserve"> </w:t>
      </w:r>
      <w:r w:rsidR="000B3D73">
        <w:rPr>
          <w:rFonts w:ascii="Book Antiqua" w:eastAsia="Book Antiqua" w:hAnsi="Book Antiqua" w:cs="Book Antiqua"/>
          <w:color w:val="000000"/>
        </w:rPr>
        <w:t>anti-inflammatory</w:t>
      </w:r>
      <w:r w:rsidR="008E676B">
        <w:rPr>
          <w:rFonts w:ascii="Book Antiqua" w:eastAsia="Book Antiqua" w:hAnsi="Book Antiqua" w:cs="Book Antiqua"/>
          <w:color w:val="000000"/>
        </w:rPr>
        <w:t xml:space="preserve"> </w:t>
      </w:r>
      <w:r w:rsidR="000B3D73">
        <w:rPr>
          <w:rFonts w:ascii="Book Antiqua" w:eastAsia="Book Antiqua" w:hAnsi="Book Antiqua" w:cs="Book Antiqua"/>
          <w:color w:val="000000"/>
        </w:rPr>
        <w:t>drugs,</w:t>
      </w:r>
      <w:r w:rsidR="008E676B">
        <w:rPr>
          <w:rFonts w:ascii="Book Antiqua" w:hAnsi="Book Antiqua" w:cs="Book Antiqua" w:hint="eastAsia"/>
          <w:color w:val="000000"/>
          <w:lang w:eastAsia="zh-CN"/>
        </w:rPr>
        <w:t xml:space="preserve"> </w:t>
      </w:r>
      <w:r>
        <w:rPr>
          <w:rFonts w:ascii="Book Antiqua" w:eastAsia="Book Antiqua" w:hAnsi="Book Antiqua" w:cs="Book Antiqua"/>
          <w:color w:val="000000"/>
        </w:rPr>
        <w:t>statins,</w:t>
      </w:r>
      <w:r w:rsidR="008E676B">
        <w:rPr>
          <w:rFonts w:ascii="Book Antiqua" w:eastAsia="Book Antiqua" w:hAnsi="Book Antiqua" w:cs="Book Antiqua"/>
          <w:b/>
          <w:bCs/>
          <w:color w:val="000000"/>
        </w:rPr>
        <w:t xml:space="preserve"> </w:t>
      </w:r>
      <w:r>
        <w:rPr>
          <w:rFonts w:ascii="Book Antiqua" w:eastAsia="Book Antiqua" w:hAnsi="Book Antiqua" w:cs="Book Antiqua"/>
          <w:color w:val="000000"/>
        </w:rPr>
        <w:t>physical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8E676B">
        <w:rPr>
          <w:rFonts w:ascii="Book Antiqua" w:eastAsia="Book Antiqua" w:hAnsi="Book Antiqua" w:cs="Book Antiqua"/>
          <w:color w:val="000000"/>
        </w:rPr>
        <w:t xml:space="preserve"> </w:t>
      </w:r>
      <w:r w:rsidR="00CC7060">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radiation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6,9-13]</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Some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8E676B">
        <w:rPr>
          <w:rFonts w:ascii="Book Antiqua" w:eastAsia="Book Antiqua" w:hAnsi="Book Antiqua" w:cs="Book Antiqua"/>
          <w:color w:val="000000"/>
        </w:rPr>
        <w:t xml:space="preserve"> </w:t>
      </w:r>
      <w:r w:rsidR="00CC7060">
        <w:rPr>
          <w:rFonts w:ascii="Book Antiqua" w:eastAsia="Book Antiqua" w:hAnsi="Book Antiqua" w:cs="Book Antiqua"/>
          <w:color w:val="000000"/>
        </w:rPr>
        <w:t xml:space="preserve">the </w:t>
      </w:r>
      <w:r w:rsidR="00472935">
        <w:rPr>
          <w:rFonts w:ascii="Book Antiqua" w:eastAsia="Book Antiqua" w:hAnsi="Book Antiqua" w:cs="Book Antiqua"/>
          <w:color w:val="000000"/>
        </w:rPr>
        <w:t xml:space="preserve">excess or deficit of </w:t>
      </w:r>
      <w:r>
        <w:rPr>
          <w:rFonts w:ascii="Book Antiqua" w:eastAsia="Book Antiqua" w:hAnsi="Book Antiqua" w:cs="Book Antiqua"/>
          <w:color w:val="000000"/>
        </w:rPr>
        <w:t>iodine</w:t>
      </w:r>
      <w:r w:rsidR="00472935">
        <w:rPr>
          <w:rFonts w:ascii="Book Antiqua" w:eastAsia="Book Antiqua" w:hAnsi="Book Antiqua" w:cs="Book Antiqua"/>
          <w:color w:val="000000"/>
        </w:rPr>
        <w:t xml:space="preserve">, </w:t>
      </w:r>
      <w:r>
        <w:rPr>
          <w:rFonts w:ascii="Book Antiqua" w:eastAsia="Book Antiqua" w:hAnsi="Book Antiqua" w:cs="Book Antiqua"/>
          <w:color w:val="000000"/>
        </w:rPr>
        <w:t>goiter,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after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performing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iodine</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prophylaxis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p>
    <w:p w14:paraId="6F871170" w14:textId="327C4F42" w:rsidR="00A77B3E" w:rsidRPr="008D4FD4" w:rsidRDefault="00323CB1" w:rsidP="000B3D73">
      <w:pPr>
        <w:spacing w:line="360" w:lineRule="auto"/>
        <w:ind w:firstLineChars="100" w:firstLine="240"/>
        <w:jc w:val="both"/>
        <w:rPr>
          <w:lang w:eastAsia="zh-CN"/>
        </w:rPr>
      </w:pPr>
      <w:r>
        <w:rPr>
          <w:rFonts w:ascii="Book Antiqua" w:eastAsia="Book Antiqua" w:hAnsi="Book Antiqua" w:cs="Book Antiqua"/>
          <w:color w:val="000000"/>
          <w:shd w:val="clear" w:color="auto" w:fill="FFFFFF"/>
        </w:rPr>
        <w:t>Other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potential</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relation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poor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oral</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hygiene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tooth</w:t>
      </w:r>
      <w:r w:rsidR="008E676B">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loss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116]</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hookah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opium</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w:t>
      </w:r>
      <w:r>
        <w:rPr>
          <w:rFonts w:ascii="Book Antiqua" w:eastAsia="Book Antiqua" w:hAnsi="Book Antiqua" w:cs="Book Antiqua"/>
          <w:color w:val="000000"/>
          <w:szCs w:val="30"/>
          <w:shd w:val="clear" w:color="auto" w:fill="FFFFFF"/>
          <w:vertAlign w:val="superscript"/>
        </w:rPr>
        <w:t>[117]</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w:t>
      </w:r>
      <w:r w:rsidR="00CC7060">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stein-Barr</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virus</w:t>
      </w:r>
      <w:r w:rsidR="00C2546B">
        <w:rPr>
          <w:rFonts w:ascii="Book Antiqua" w:eastAsia="Book Antiqua" w:hAnsi="Book Antiqua" w:cs="Book Antiqua"/>
          <w:color w:val="000000"/>
          <w:shd w:val="clear" w:color="auto" w:fill="FFFFFF"/>
        </w:rPr>
        <w:t xml:space="preserve"> infection</w:t>
      </w:r>
      <w:r>
        <w:rPr>
          <w:rFonts w:ascii="Book Antiqua" w:eastAsia="Book Antiqua" w:hAnsi="Book Antiqua" w:cs="Book Antiqua"/>
          <w:color w:val="000000"/>
          <w:szCs w:val="30"/>
          <w:shd w:val="clear" w:color="auto" w:fill="FFFFFF"/>
          <w:vertAlign w:val="superscript"/>
        </w:rPr>
        <w:t>[118]</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8E676B">
        <w:rPr>
          <w:rFonts w:ascii="Book Antiqua" w:eastAsia="Book Antiqua" w:hAnsi="Book Antiqua" w:cs="Book Antiqua"/>
          <w:color w:val="000000"/>
          <w:shd w:val="clear" w:color="auto" w:fill="FFFFFF"/>
        </w:rPr>
        <w:t xml:space="preserve"> </w:t>
      </w:r>
      <w:r w:rsidR="00C2546B">
        <w:rPr>
          <w:rFonts w:ascii="Book Antiqua" w:eastAsia="Book Antiqua" w:hAnsi="Book Antiqua" w:cs="Book Antiqua"/>
          <w:color w:val="000000"/>
          <w:shd w:val="clear" w:color="auto" w:fill="FFFFFF"/>
        </w:rPr>
        <w:t xml:space="preserve">consumption of </w:t>
      </w:r>
      <w:r>
        <w:rPr>
          <w:rFonts w:ascii="Book Antiqua" w:eastAsia="Book Antiqua" w:hAnsi="Book Antiqua" w:cs="Book Antiqua"/>
          <w:color w:val="000000"/>
          <w:shd w:val="clear" w:color="auto" w:fill="FFFFFF"/>
        </w:rPr>
        <w:t>pickled</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vegetables</w:t>
      </w:r>
      <w:r>
        <w:rPr>
          <w:rFonts w:ascii="Book Antiqua" w:eastAsia="Book Antiqua" w:hAnsi="Book Antiqua" w:cs="Book Antiqua"/>
          <w:color w:val="000000"/>
          <w:szCs w:val="30"/>
          <w:shd w:val="clear" w:color="auto" w:fill="FFFFFF"/>
          <w:vertAlign w:val="superscript"/>
        </w:rPr>
        <w:t>[119]</w:t>
      </w:r>
      <w:r>
        <w:rPr>
          <w:rFonts w:ascii="Book Antiqua" w:eastAsia="Book Antiqua" w:hAnsi="Book Antiqua" w:cs="Book Antiqua"/>
          <w:color w:val="000000"/>
          <w:shd w:val="clear" w:color="auto" w:fill="FFFFFF"/>
        </w:rPr>
        <w: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convincing,</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least</w:t>
      </w:r>
      <w:r w:rsidR="008E676B">
        <w:rPr>
          <w:rFonts w:ascii="Book Antiqua" w:eastAsia="Book Antiqua" w:hAnsi="Book Antiqua" w:cs="Book Antiqua"/>
          <w:color w:val="000000"/>
          <w:shd w:val="clear" w:color="auto" w:fill="FFFFFF"/>
        </w:rPr>
        <w:t xml:space="preserve"> </w:t>
      </w:r>
      <w:r w:rsidR="0033523C">
        <w:rPr>
          <w:rFonts w:ascii="Book Antiqua" w:eastAsia="Book Antiqua" w:hAnsi="Book Antiqua" w:cs="Book Antiqua"/>
          <w:color w:val="000000"/>
          <w:shd w:val="clear" w:color="auto" w:fill="FFFFFF"/>
        </w:rPr>
        <w:t>not</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yet.</w:t>
      </w:r>
      <w:r w:rsidR="00CE2302">
        <w:rPr>
          <w:rFonts w:ascii="Book Antiqua" w:hAnsi="Book Antiqua" w:cs="Book Antiqua" w:hint="eastAsia"/>
          <w:color w:val="000000"/>
          <w:shd w:val="clear" w:color="auto" w:fill="FFFFFF"/>
          <w:lang w:eastAsia="zh-CN"/>
        </w:rPr>
        <w:t xml:space="preserve"> </w:t>
      </w:r>
      <w:r w:rsidR="00C2546B">
        <w:rPr>
          <w:rFonts w:ascii="Book Antiqua" w:eastAsia="Book Antiqua" w:hAnsi="Book Antiqua" w:cs="Book Antiqua"/>
          <w:color w:val="000000"/>
          <w:shd w:val="clear" w:color="auto" w:fill="FFFFFF"/>
        </w:rPr>
        <w:t>In addition</w:t>
      </w:r>
      <w:r>
        <w:rPr>
          <w:rFonts w:ascii="Book Antiqua" w:eastAsia="Book Antiqua" w:hAnsi="Book Antiqua" w:cs="Book Antiqua"/>
          <w:color w:val="000000"/>
          <w:shd w:val="clear" w:color="auto" w:fill="FFFFFF"/>
        </w:rPr>
        <w:t>,</w:t>
      </w:r>
      <w:r w:rsidR="00C2546B">
        <w:rPr>
          <w:rFonts w:ascii="Book Antiqua" w:eastAsia="Book Antiqua" w:hAnsi="Book Antiqua" w:cs="Book Antiqua"/>
          <w:color w:val="000000"/>
          <w:shd w:val="clear" w:color="auto" w:fill="FFFFFF"/>
        </w:rPr>
        <w:t xml:space="preserve"> in</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many</w:t>
      </w:r>
      <w:r w:rsidR="008E676B">
        <w:rPr>
          <w:rFonts w:ascii="Book Antiqua" w:eastAsia="Book Antiqua" w:hAnsi="Book Antiqua" w:cs="Book Antiqua"/>
          <w:color w:val="000000"/>
          <w:shd w:val="clear" w:color="auto" w:fill="FFFFFF"/>
        </w:rPr>
        <w:t xml:space="preserve"> </w:t>
      </w:r>
      <w:r w:rsidR="00C2546B">
        <w:rPr>
          <w:rFonts w:ascii="Book Antiqua" w:eastAsia="Book Antiqua" w:hAnsi="Book Antiqua" w:cs="Book Antiqua"/>
          <w:color w:val="000000"/>
          <w:shd w:val="clear" w:color="auto" w:fill="FFFFFF"/>
        </w:rPr>
        <w:t xml:space="preserve">persons </w:t>
      </w:r>
      <w:r>
        <w:rPr>
          <w:rFonts w:ascii="Book Antiqua" w:eastAsia="Book Antiqua" w:hAnsi="Book Antiqua" w:cs="Book Antiqua"/>
          <w:color w:val="000000"/>
          <w:shd w:val="clear" w:color="auto" w:fill="FFFFFF"/>
        </w:rPr>
        <w:t>with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stomach</w:t>
      </w:r>
      <w:r w:rsidR="008E676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cancer</w:t>
      </w:r>
      <w:r w:rsidR="00C2546B">
        <w:rPr>
          <w:rFonts w:ascii="Book Antiqua" w:eastAsia="Book Antiqua" w:hAnsi="Book Antiqua" w:cs="Book Antiqua"/>
          <w:color w:val="000000"/>
          <w:shd w:val="clear" w:color="auto" w:fill="FFFFFF"/>
        </w:rPr>
        <w:t xml:space="preserve"> there is no one specific stomach cancer risk factor</w:t>
      </w:r>
      <w:r>
        <w:rPr>
          <w:rFonts w:ascii="Book Antiqua" w:eastAsia="Book Antiqua" w:hAnsi="Book Antiqua" w:cs="Book Antiqua"/>
          <w:color w:val="000000"/>
          <w:shd w:val="clear" w:color="auto" w:fill="FFFFFF"/>
        </w:rPr>
        <w:t>.</w:t>
      </w:r>
    </w:p>
    <w:p w14:paraId="2BB4F30B" w14:textId="77777777" w:rsidR="008D4FD4" w:rsidRDefault="008D4FD4">
      <w:pPr>
        <w:spacing w:line="360" w:lineRule="auto"/>
        <w:jc w:val="both"/>
        <w:rPr>
          <w:rFonts w:ascii="Book Antiqua" w:hAnsi="Book Antiqua" w:cs="Book Antiqua"/>
          <w:b/>
          <w:bCs/>
          <w:color w:val="000000"/>
          <w:lang w:eastAsia="zh-CN"/>
        </w:rPr>
      </w:pPr>
    </w:p>
    <w:p w14:paraId="57DCC27D" w14:textId="77777777" w:rsidR="00A77B3E" w:rsidRPr="008D4FD4" w:rsidRDefault="00323CB1">
      <w:pPr>
        <w:spacing w:line="360" w:lineRule="auto"/>
        <w:jc w:val="both"/>
        <w:rPr>
          <w:u w:val="single"/>
        </w:rPr>
      </w:pPr>
      <w:bookmarkStart w:id="46" w:name="OLE_LINK77"/>
      <w:bookmarkStart w:id="47" w:name="OLE_LINK78"/>
      <w:r w:rsidRPr="008D4FD4">
        <w:rPr>
          <w:rFonts w:ascii="Book Antiqua" w:eastAsia="Book Antiqua" w:hAnsi="Book Antiqua" w:cs="Book Antiqua"/>
          <w:b/>
          <w:bCs/>
          <w:color w:val="000000"/>
          <w:u w:val="single"/>
        </w:rPr>
        <w:t>PREVENTION</w:t>
      </w:r>
      <w:r w:rsidR="008E676B">
        <w:rPr>
          <w:rFonts w:ascii="Book Antiqua" w:eastAsia="Book Antiqua" w:hAnsi="Book Antiqua" w:cs="Book Antiqua"/>
          <w:b/>
          <w:bCs/>
          <w:color w:val="000000"/>
          <w:u w:val="single"/>
        </w:rPr>
        <w:t xml:space="preserve"> </w:t>
      </w:r>
    </w:p>
    <w:p w14:paraId="4B1E18EA" w14:textId="069F17D4" w:rsidR="00A77B3E" w:rsidRPr="008D4FD4" w:rsidRDefault="00441A52" w:rsidP="008D4FD4">
      <w:pPr>
        <w:spacing w:line="360" w:lineRule="auto"/>
        <w:jc w:val="both"/>
        <w:rPr>
          <w:lang w:eastAsia="zh-CN"/>
        </w:rPr>
      </w:pPr>
      <w:bookmarkStart w:id="48" w:name="OLE_LINK79"/>
      <w:bookmarkStart w:id="49" w:name="OLE_LINK80"/>
      <w:bookmarkEnd w:id="46"/>
      <w:bookmarkEnd w:id="47"/>
      <w:r>
        <w:rPr>
          <w:rFonts w:ascii="Book Antiqua" w:eastAsia="Book Antiqua" w:hAnsi="Book Antiqua" w:cs="Book Antiqua"/>
          <w:color w:val="000000"/>
        </w:rPr>
        <w:t>During the past century, Western developed countries experienced a major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reduction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without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introduction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specific</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primary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secondary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prevention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measures.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Generally,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favorable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trends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frequency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thought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be</w:t>
      </w:r>
      <w:r w:rsidR="008E676B">
        <w:rPr>
          <w:rFonts w:ascii="Book Antiqua" w:eastAsia="Book Antiqua" w:hAnsi="Book Antiqua" w:cs="Book Antiqua"/>
          <w:color w:val="000000"/>
        </w:rPr>
        <w:t xml:space="preserve"> </w:t>
      </w:r>
      <w:r w:rsidR="002526D9">
        <w:rPr>
          <w:rFonts w:ascii="Book Antiqua" w:eastAsia="Book Antiqua" w:hAnsi="Book Antiqua" w:cs="Book Antiqua"/>
          <w:color w:val="000000"/>
        </w:rPr>
        <w:t>a</w:t>
      </w:r>
      <w:r w:rsidR="00323CB1">
        <w:rPr>
          <w:rFonts w:ascii="Book Antiqua" w:eastAsia="Book Antiqua" w:hAnsi="Book Antiqua" w:cs="Book Antiqua"/>
          <w:color w:val="000000"/>
        </w:rPr>
        <w:t>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important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part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consequence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changes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such as</w:t>
      </w:r>
      <w:r w:rsidR="003E2FCF">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323CB1">
        <w:rPr>
          <w:rFonts w:ascii="Book Antiqua" w:eastAsia="Book Antiqua" w:hAnsi="Book Antiqua" w:cs="Book Antiqua"/>
          <w:color w:val="000000"/>
        </w:rPr>
        <w:t>reduc</w:t>
      </w:r>
      <w:r>
        <w:rPr>
          <w:rFonts w:ascii="Book Antiqua" w:eastAsia="Book Antiqua" w:hAnsi="Book Antiqua" w:cs="Book Antiqua"/>
          <w:color w:val="000000"/>
        </w:rPr>
        <w:t>tion in the use of salt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Pr>
          <w:rFonts w:ascii="Book Antiqua" w:eastAsia="Book Antiqua" w:hAnsi="Book Antiqua" w:cs="Book Antiqua"/>
          <w:color w:val="000000"/>
        </w:rPr>
        <w:t xml:space="preserve"> an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increase</w:t>
      </w:r>
      <w:r>
        <w:rPr>
          <w:rFonts w:ascii="Book Antiqua" w:eastAsia="Book Antiqua" w:hAnsi="Book Antiqua" w:cs="Book Antiqua"/>
          <w:color w:val="000000"/>
        </w:rPr>
        <w:t xml:space="preserve"> in the consumption 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fruit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fresh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vegetable</w:t>
      </w:r>
      <w:r>
        <w:rPr>
          <w:rFonts w:ascii="Book Antiqua" w:eastAsia="Book Antiqua" w:hAnsi="Book Antiqua" w:cs="Book Antiqua"/>
          <w:color w:val="000000"/>
        </w:rPr>
        <w:t>s</w:t>
      </w:r>
      <w:r w:rsidR="008E676B">
        <w:rPr>
          <w:rFonts w:ascii="Book Antiqua" w:eastAsia="Book Antiqua" w:hAnsi="Book Antiqua" w:cs="Book Antiqua"/>
          <w:color w:val="000000"/>
        </w:rPr>
        <w:t xml:space="preserve"> </w:t>
      </w:r>
      <w:r w:rsidR="003E2FCF">
        <w:rPr>
          <w:rFonts w:ascii="Book Antiqua" w:eastAsia="Book Antiqua" w:hAnsi="Book Antiqua" w:cs="Book Antiqua"/>
          <w:color w:val="000000"/>
        </w:rPr>
        <w:t>due to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improve</w:t>
      </w:r>
      <w:r w:rsidR="003E2FCF">
        <w:rPr>
          <w:rFonts w:ascii="Book Antiqua" w:eastAsia="Book Antiqua" w:hAnsi="Book Antiqua" w:cs="Book Antiqua"/>
          <w:color w:val="000000"/>
        </w:rPr>
        <w:t>ments 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food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storage</w:t>
      </w:r>
      <w:r w:rsidR="008E676B">
        <w:rPr>
          <w:rFonts w:ascii="Book Antiqua" w:eastAsia="Book Antiqua" w:hAnsi="Book Antiqua" w:cs="Book Antiqua"/>
          <w:color w:val="000000"/>
        </w:rPr>
        <w:t xml:space="preserve"> </w:t>
      </w:r>
      <w:r w:rsidR="003E2FCF">
        <w:rPr>
          <w:rFonts w:ascii="Book Antiqua" w:eastAsia="Book Antiqua" w:hAnsi="Book Antiqua" w:cs="Book Antiqua"/>
          <w:color w:val="000000"/>
        </w:rPr>
        <w:t>(</w:t>
      </w:r>
      <w:r w:rsidR="00323CB1">
        <w:rPr>
          <w:rFonts w:ascii="Book Antiqua" w:eastAsia="Book Antiqua" w:hAnsi="Book Antiqua" w:cs="Book Antiqua"/>
          <w:color w:val="000000"/>
        </w:rPr>
        <w:t>refrigerators</w:t>
      </w:r>
      <w:r w:rsidR="003E2FCF">
        <w:rPr>
          <w:rFonts w:ascii="Book Antiqua" w:eastAsia="Book Antiqua" w:hAnsi="Book Antiqua" w:cs="Book Antiqua"/>
          <w:color w:val="000000"/>
        </w:rPr>
        <w:t>, freezers)</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This</w:t>
      </w:r>
      <w:r w:rsidR="008E676B">
        <w:rPr>
          <w:rFonts w:ascii="Book Antiqua" w:eastAsia="Book Antiqua" w:hAnsi="Book Antiqua" w:cs="Book Antiqua"/>
          <w:color w:val="000000"/>
        </w:rPr>
        <w:t xml:space="preserve"> </w:t>
      </w:r>
      <w:r w:rsidR="008D4FD4">
        <w:rPr>
          <w:rFonts w:ascii="Book Antiqua" w:eastAsia="Book Antiqua" w:hAnsi="Book Antiqua" w:cs="Book Antiqua"/>
          <w:color w:val="000000"/>
        </w:rPr>
        <w:t>phenomenon</w:t>
      </w:r>
      <w:r w:rsidR="008E676B">
        <w:rPr>
          <w:rFonts w:ascii="Book Antiqua" w:eastAsia="Book Antiqua" w:hAnsi="Book Antiqua" w:cs="Book Antiqua"/>
          <w:color w:val="000000"/>
        </w:rPr>
        <w:t xml:space="preserve"> </w:t>
      </w:r>
      <w:r w:rsidR="008D4FD4">
        <w:rPr>
          <w:rFonts w:ascii="Book Antiqua" w:eastAsia="Book Antiqua" w:hAnsi="Book Antiqua" w:cs="Book Antiqua"/>
          <w:color w:val="000000"/>
        </w:rPr>
        <w:t>has</w:t>
      </w:r>
      <w:r w:rsidR="008E676B">
        <w:rPr>
          <w:rFonts w:ascii="Book Antiqua" w:eastAsia="Book Antiqua" w:hAnsi="Book Antiqua" w:cs="Book Antiqua"/>
          <w:color w:val="000000"/>
        </w:rPr>
        <w:t xml:space="preserve"> </w:t>
      </w:r>
      <w:r w:rsidR="008D4FD4">
        <w:rPr>
          <w:rFonts w:ascii="Book Antiqua" w:eastAsia="Book Antiqua" w:hAnsi="Book Antiqua" w:cs="Book Antiqua"/>
          <w:color w:val="000000"/>
        </w:rPr>
        <w:t>been</w:t>
      </w:r>
      <w:r w:rsidR="008E676B">
        <w:rPr>
          <w:rFonts w:ascii="Book Antiqua" w:eastAsia="Book Antiqua" w:hAnsi="Book Antiqua" w:cs="Book Antiqua"/>
          <w:color w:val="000000"/>
        </w:rPr>
        <w:t xml:space="preserve"> </w:t>
      </w:r>
      <w:r w:rsidR="008D4FD4">
        <w:rPr>
          <w:rFonts w:ascii="Book Antiqua" w:eastAsia="Book Antiqua" w:hAnsi="Book Antiqua" w:cs="Book Antiqua"/>
          <w:color w:val="000000"/>
        </w:rPr>
        <w:t>dubbed</w:t>
      </w:r>
      <w:r w:rsidR="008E676B">
        <w:rPr>
          <w:rFonts w:ascii="Book Antiqua" w:eastAsia="Book Antiqua" w:hAnsi="Book Antiqua" w:cs="Book Antiqua"/>
          <w:color w:val="000000"/>
        </w:rPr>
        <w:t xml:space="preserve"> </w:t>
      </w:r>
      <w:r w:rsidR="008D4FD4">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8D4FD4">
        <w:rPr>
          <w:rFonts w:ascii="Book Antiqua" w:hAnsi="Book Antiqua" w:cs="Book Antiqua"/>
          <w:color w:val="000000"/>
          <w:lang w:eastAsia="zh-CN"/>
        </w:rPr>
        <w:t>“</w:t>
      </w:r>
      <w:r w:rsidR="008D4FD4">
        <w:rPr>
          <w:rFonts w:ascii="Book Antiqua" w:eastAsia="Book Antiqua" w:hAnsi="Book Antiqua" w:cs="Book Antiqua"/>
          <w:color w:val="000000"/>
        </w:rPr>
        <w:t>unplanned</w:t>
      </w:r>
      <w:r w:rsidR="008E676B">
        <w:rPr>
          <w:rFonts w:ascii="Book Antiqua" w:eastAsia="Book Antiqua" w:hAnsi="Book Antiqua" w:cs="Book Antiqua"/>
          <w:color w:val="000000"/>
        </w:rPr>
        <w:t xml:space="preserve"> </w:t>
      </w:r>
      <w:r w:rsidR="008D4FD4">
        <w:rPr>
          <w:rFonts w:ascii="Book Antiqua" w:eastAsia="Book Antiqua" w:hAnsi="Book Antiqua" w:cs="Book Antiqua"/>
          <w:color w:val="000000"/>
        </w:rPr>
        <w:t>triumph</w:t>
      </w:r>
      <w:r w:rsidR="008D4FD4">
        <w:rPr>
          <w:rFonts w:ascii="Book Antiqua" w:hAnsi="Book Antiqua" w:cs="Book Antiqua"/>
          <w:color w:val="000000"/>
          <w:lang w:eastAsia="zh-CN"/>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proofErr w:type="gramStart"/>
      <w:r w:rsidR="00323CB1">
        <w:rPr>
          <w:rFonts w:ascii="Book Antiqua" w:eastAsia="Book Antiqua" w:hAnsi="Book Antiqua" w:cs="Book Antiqua"/>
          <w:color w:val="000000"/>
        </w:rPr>
        <w:t>prevention</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9,39]</w:t>
      </w:r>
      <w:r w:rsidR="00323CB1">
        <w:rPr>
          <w:rFonts w:ascii="Book Antiqua" w:eastAsia="Book Antiqua" w:hAnsi="Book Antiqua" w:cs="Book Antiqua"/>
          <w:color w:val="000000"/>
        </w:rPr>
        <w:t>.</w:t>
      </w:r>
    </w:p>
    <w:p w14:paraId="5CAEAB3D" w14:textId="424A35AC" w:rsidR="00A77B3E" w:rsidRDefault="003E2FCF" w:rsidP="008D4FD4">
      <w:pPr>
        <w:spacing w:line="360" w:lineRule="auto"/>
        <w:ind w:firstLineChars="100" w:firstLine="240"/>
        <w:jc w:val="both"/>
      </w:pPr>
      <w:r>
        <w:rPr>
          <w:rFonts w:ascii="Book Antiqua" w:eastAsia="Book Antiqua" w:hAnsi="Book Antiqua" w:cs="Book Antiqua"/>
          <w:color w:val="000000"/>
        </w:rPr>
        <w:t>P</w:t>
      </w:r>
      <w:r w:rsidR="00323CB1">
        <w:rPr>
          <w:rFonts w:ascii="Book Antiqua" w:eastAsia="Book Antiqua" w:hAnsi="Book Antiqua" w:cs="Book Antiqua"/>
          <w:color w:val="000000"/>
        </w:rPr>
        <w:t>rimary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secondary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prevention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strategies</w:t>
      </w:r>
      <w:r>
        <w:rPr>
          <w:rFonts w:ascii="Book Antiqua" w:eastAsia="Book Antiqua" w:hAnsi="Book Antiqua" w:cs="Book Antiqua"/>
          <w:color w:val="000000"/>
        </w:rPr>
        <w:t xml:space="preserve"> are the focus of stomach cancer prevention</w:t>
      </w:r>
      <w:r w:rsidR="00323CB1">
        <w:rPr>
          <w:rFonts w:ascii="Book Antiqua" w:eastAsia="Book Antiqua" w:hAnsi="Book Antiqua" w:cs="Book Antiqua"/>
          <w:color w:val="000000"/>
        </w:rPr>
        <w:t>.</w:t>
      </w:r>
    </w:p>
    <w:p w14:paraId="33EC2205" w14:textId="2603DD49" w:rsidR="00A77B3E" w:rsidRPr="00017BAD" w:rsidRDefault="00323CB1" w:rsidP="008D4FD4">
      <w:pPr>
        <w:spacing w:line="360" w:lineRule="auto"/>
        <w:ind w:firstLineChars="100" w:firstLine="240"/>
        <w:jc w:val="both"/>
        <w:rPr>
          <w:lang w:eastAsia="zh-CN"/>
        </w:rPr>
      </w:pPr>
      <w:r>
        <w:rPr>
          <w:rFonts w:ascii="Book Antiqua" w:eastAsia="Book Antiqua" w:hAnsi="Book Antiqua" w:cs="Book Antiqua"/>
          <w:color w:val="000000"/>
        </w:rPr>
        <w:t>Primary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8E676B">
        <w:rPr>
          <w:rFonts w:ascii="Book Antiqua" w:eastAsia="Book Antiqua" w:hAnsi="Book Antiqua" w:cs="Book Antiqua"/>
          <w:color w:val="000000"/>
        </w:rPr>
        <w:t xml:space="preserve"> </w:t>
      </w:r>
      <w:r w:rsidR="001C3A29">
        <w:rPr>
          <w:rFonts w:ascii="Book Antiqua" w:eastAsia="Book Antiqua" w:hAnsi="Book Antiqua" w:cs="Book Antiqua"/>
          <w:color w:val="000000"/>
        </w:rPr>
        <w:t xml:space="preserve">involve improvements in </w:t>
      </w:r>
      <w:r>
        <w:rPr>
          <w:rFonts w:ascii="Book Antiqua" w:eastAsia="Book Antiqua" w:hAnsi="Book Antiqua" w:cs="Book Antiqua"/>
          <w:color w:val="000000"/>
        </w:rPr>
        <w:t>environment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lifestyle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habits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tobacco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control/smoking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cessation,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salt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intake,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fruit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vegetable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intake,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other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behaviors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Mediterranean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diet,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intake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fiber,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eradication,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other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(intake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8D4FD4" w:rsidRPr="008D4FD4">
        <w:rPr>
          <w:rFonts w:ascii="Book Antiqua" w:eastAsia="Book Antiqua" w:hAnsi="Book Antiqua" w:cs="Book Antiqua"/>
          <w:color w:val="000000"/>
        </w:rPr>
        <w:t>non-steroidal</w:t>
      </w:r>
      <w:r w:rsidR="008E676B">
        <w:rPr>
          <w:rFonts w:ascii="Book Antiqua" w:eastAsia="Book Antiqua" w:hAnsi="Book Antiqua" w:cs="Book Antiqua"/>
          <w:color w:val="000000"/>
        </w:rPr>
        <w:t xml:space="preserve"> </w:t>
      </w:r>
      <w:r w:rsidR="008D4FD4" w:rsidRPr="008D4FD4">
        <w:rPr>
          <w:rFonts w:ascii="Book Antiqua" w:eastAsia="Book Antiqua" w:hAnsi="Book Antiqua" w:cs="Book Antiqua"/>
          <w:color w:val="000000"/>
        </w:rPr>
        <w:t>anti-inflammatory</w:t>
      </w:r>
      <w:r w:rsidR="008E676B">
        <w:rPr>
          <w:rFonts w:ascii="Book Antiqua" w:eastAsia="Book Antiqua" w:hAnsi="Book Antiqua" w:cs="Book Antiqua"/>
          <w:color w:val="000000"/>
        </w:rPr>
        <w:t xml:space="preserve"> </w:t>
      </w:r>
      <w:r w:rsidR="008D4FD4" w:rsidRPr="008D4FD4">
        <w:rPr>
          <w:rFonts w:ascii="Book Antiqua" w:eastAsia="Book Antiqua" w:hAnsi="Book Antiqua" w:cs="Book Antiqua"/>
          <w:color w:val="000000"/>
        </w:rPr>
        <w:t>drugs</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statins),</w:t>
      </w:r>
      <w:r w:rsidR="008E676B">
        <w:rPr>
          <w:rFonts w:ascii="Book Antiqua" w:eastAsia="Book Antiqua" w:hAnsi="Book Antiqua" w:cs="Book Antiqua"/>
          <w:color w:val="000000"/>
        </w:rPr>
        <w:t xml:space="preserve"> </w:t>
      </w:r>
      <w:r w:rsidR="00153774">
        <w:rPr>
          <w:rFonts w:ascii="Book Antiqua" w:eastAsia="Book Antiqua" w:hAnsi="Book Antiqua" w:cs="Book Antiqua"/>
          <w:color w:val="000000"/>
        </w:rPr>
        <w:t>refraining from</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CE2DBB">
        <w:rPr>
          <w:rFonts w:ascii="Book Antiqua" w:eastAsia="Book Antiqua" w:hAnsi="Book Antiqua" w:cs="Book Antiqua"/>
          <w:color w:val="000000"/>
        </w:rPr>
        <w:t>ic</w:t>
      </w:r>
      <w:r w:rsidR="008E676B">
        <w:rPr>
          <w:rFonts w:ascii="Book Antiqua" w:eastAsia="Book Antiqua" w:hAnsi="Book Antiqua" w:cs="Book Antiqua"/>
          <w:color w:val="000000"/>
        </w:rPr>
        <w:t xml:space="preserve"> </w:t>
      </w:r>
      <w:r w:rsidR="00153774">
        <w:rPr>
          <w:rFonts w:ascii="Book Antiqua" w:eastAsia="Book Antiqua" w:hAnsi="Book Antiqua" w:cs="Book Antiqua"/>
          <w:color w:val="000000"/>
        </w:rPr>
        <w:t>beverages</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sanitation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hygiene</w:t>
      </w:r>
      <w:r w:rsidR="00153774">
        <w:rPr>
          <w:rFonts w:ascii="Book Antiqua" w:eastAsia="Book Antiqua" w:hAnsi="Book Antiqua" w:cs="Book Antiqua"/>
          <w:color w:val="000000"/>
        </w:rPr>
        <w:t xml:space="preserve"> improvements</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CE2DBB">
        <w:rPr>
          <w:rFonts w:ascii="Book Antiqua" w:eastAsia="Book Antiqua" w:hAnsi="Book Antiqua" w:cs="Book Antiqua"/>
          <w:color w:val="000000"/>
        </w:rPr>
        <w:t>The WHO has set 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global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goal</w:t>
      </w:r>
      <w:r w:rsidR="008E676B">
        <w:rPr>
          <w:rFonts w:ascii="Book Antiqua" w:eastAsia="Book Antiqua" w:hAnsi="Book Antiqua" w:cs="Book Antiqua"/>
          <w:color w:val="000000"/>
        </w:rPr>
        <w:t xml:space="preserve"> </w:t>
      </w:r>
      <w:r w:rsidR="00CE2DBB">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reduc</w:t>
      </w:r>
      <w:r w:rsidR="00CE2DBB">
        <w:rPr>
          <w:rFonts w:ascii="Book Antiqua" w:eastAsia="Book Antiqua" w:hAnsi="Book Antiqua" w:cs="Book Antiqua"/>
          <w:color w:val="000000"/>
        </w:rPr>
        <w:t>ing the intake 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salt</w:t>
      </w:r>
      <w:r w:rsidR="00CE2DBB">
        <w:rPr>
          <w:rFonts w:ascii="Book Antiqua" w:eastAsia="Book Antiqua" w:hAnsi="Book Antiqua" w:cs="Book Antiqua"/>
          <w:color w:val="000000"/>
        </w:rPr>
        <w:t xml:space="preserve"> </w:t>
      </w:r>
      <w:r w:rsidR="008D4FD4">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sidR="008D4FD4">
        <w:rPr>
          <w:rFonts w:ascii="Book Antiqua" w:eastAsia="Book Antiqua" w:hAnsi="Book Antiqua" w:cs="Book Antiqua"/>
          <w:color w:val="000000"/>
        </w:rPr>
        <w:t>less</w:t>
      </w:r>
      <w:r w:rsidR="008E676B">
        <w:rPr>
          <w:rFonts w:ascii="Book Antiqua" w:eastAsia="Book Antiqua" w:hAnsi="Book Antiqua" w:cs="Book Antiqua"/>
          <w:color w:val="000000"/>
        </w:rPr>
        <w:t xml:space="preserve"> </w:t>
      </w:r>
      <w:r w:rsidR="008D4FD4">
        <w:rPr>
          <w:rFonts w:ascii="Book Antiqua" w:eastAsia="Book Antiqua" w:hAnsi="Book Antiqua" w:cs="Book Antiqua"/>
          <w:color w:val="000000"/>
        </w:rPr>
        <w:t>than</w:t>
      </w:r>
      <w:r w:rsidR="008E676B">
        <w:rPr>
          <w:rFonts w:ascii="Book Antiqua" w:eastAsia="Book Antiqua" w:hAnsi="Book Antiqua" w:cs="Book Antiqua"/>
          <w:color w:val="000000"/>
        </w:rPr>
        <w:t xml:space="preserve"> </w:t>
      </w:r>
      <w:r w:rsidR="008D4FD4">
        <w:rPr>
          <w:rFonts w:ascii="Book Antiqua" w:eastAsia="Book Antiqua" w:hAnsi="Book Antiqua" w:cs="Book Antiqua"/>
          <w:color w:val="000000"/>
        </w:rPr>
        <w:t>5</w:t>
      </w:r>
      <w:r w:rsidR="008E676B">
        <w:rPr>
          <w:rFonts w:ascii="Book Antiqua" w:eastAsia="Book Antiqua" w:hAnsi="Book Antiqua" w:cs="Book Antiqua"/>
          <w:color w:val="000000"/>
        </w:rPr>
        <w:t xml:space="preserve"> </w:t>
      </w:r>
      <w:r w:rsidR="008D4FD4">
        <w:rPr>
          <w:rFonts w:ascii="Book Antiqua" w:eastAsia="Book Antiqua" w:hAnsi="Book Antiqua" w:cs="Book Antiqua"/>
          <w:color w:val="000000"/>
        </w:rPr>
        <w:t>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(2000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sodium)</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person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day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year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2025</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trials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(all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trials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were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sidR="002526D9">
        <w:rPr>
          <w:rFonts w:ascii="Book Antiqua" w:eastAsia="Book Antiqua" w:hAnsi="Book Antiqua" w:cs="Book Antiqua"/>
          <w:color w:val="000000"/>
        </w:rPr>
        <w:t xml:space="preserve">a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Asia),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total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6695</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from</w:t>
      </w:r>
      <w:r w:rsidR="008E676B">
        <w:rPr>
          <w:rFonts w:ascii="Book Antiqua" w:eastAsia="Book Antiqua" w:hAnsi="Book Antiqua" w:cs="Book Antiqua"/>
          <w:color w:val="000000"/>
        </w:rPr>
        <w:t xml:space="preserve"> </w:t>
      </w:r>
      <w:r>
        <w:rPr>
          <w:rFonts w:ascii="Book Antiqua" w:eastAsia="Book Antiqua" w:hAnsi="Book Antiqua" w:cs="Book Antiqua"/>
          <w:color w:val="000000"/>
        </w:rPr>
        <w:t>4</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10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years</w:t>
      </w:r>
      <w:r w:rsidR="008E676B">
        <w:rPr>
          <w:rFonts w:ascii="Book Antiqua" w:eastAsia="Book Antiqua" w:hAnsi="Book Antiqua" w:cs="Book Antiqua"/>
          <w:color w:val="000000"/>
        </w:rPr>
        <w:t xml:space="preserve"> </w:t>
      </w:r>
      <w:r w:rsidR="000B285C">
        <w:rPr>
          <w:rFonts w:ascii="Book Antiqua" w:eastAsia="Book Antiqua" w:hAnsi="Book Antiqua" w:cs="Book Antiqua"/>
          <w:color w:val="000000"/>
        </w:rPr>
        <w:t xml:space="preserve">showed </w:t>
      </w:r>
      <w:r>
        <w:rPr>
          <w:rFonts w:ascii="Book Antiqua" w:eastAsia="Book Antiqua" w:hAnsi="Book Antiqua" w:cs="Book Antiqua"/>
          <w:color w:val="000000"/>
        </w:rPr>
        <w:t>that</w:t>
      </w:r>
      <w:r w:rsidR="000B285C">
        <w:rPr>
          <w:rFonts w:ascii="Book Antiqua" w:eastAsia="Book Antiqua" w:hAnsi="Book Antiqua" w:cs="Book Antiqua"/>
          <w:color w:val="000000"/>
        </w:rPr>
        <w:t xml:space="preserve"> the risk of stomach cancer can be reduced by 35% 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0B285C">
        <w:rPr>
          <w:rFonts w:ascii="Book Antiqua" w:eastAsia="Book Antiqua" w:hAnsi="Book Antiqua" w:cs="Book Antiqua"/>
          <w:color w:val="000000"/>
        </w:rPr>
        <w:t>I</w:t>
      </w:r>
      <w:r>
        <w:rPr>
          <w:rFonts w:ascii="Book Antiqua" w:eastAsia="Book Antiqua" w:hAnsi="Book Antiqua" w:cs="Book Antiqua"/>
          <w:color w:val="000000"/>
        </w:rPr>
        <w:t>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0B285C">
        <w:rPr>
          <w:rFonts w:ascii="Book Antiqua" w:eastAsia="Book Antiqua" w:hAnsi="Book Antiqua" w:cs="Book Antiqua"/>
          <w:color w:val="000000"/>
        </w:rPr>
        <w:t xml:space="preserve">, the American and European guidelines recommend eradication of </w:t>
      </w:r>
      <w:r w:rsidR="000B285C">
        <w:rPr>
          <w:rFonts w:ascii="Book Antiqua" w:hAnsi="Book Antiqua" w:cs="Book Antiqua" w:hint="eastAsia"/>
          <w:i/>
          <w:iCs/>
          <w:color w:val="000000"/>
          <w:lang w:eastAsia="zh-CN"/>
        </w:rPr>
        <w:t>H.</w:t>
      </w:r>
      <w:r w:rsidR="000B285C">
        <w:rPr>
          <w:rFonts w:ascii="Book Antiqua" w:hAnsi="Book Antiqua" w:cs="Book Antiqua"/>
          <w:i/>
          <w:iCs/>
          <w:color w:val="000000"/>
          <w:lang w:eastAsia="zh-CN"/>
        </w:rPr>
        <w:t xml:space="preserve"> </w:t>
      </w:r>
      <w:r w:rsidR="000B285C" w:rsidRPr="006C215E">
        <w:rPr>
          <w:rFonts w:ascii="Book Antiqua" w:hAnsi="Book Antiqua" w:cs="Book Antiqua"/>
          <w:i/>
          <w:iCs/>
          <w:color w:val="000000"/>
          <w:lang w:eastAsia="zh-CN"/>
        </w:rPr>
        <w:t>pylori</w:t>
      </w:r>
      <w:r w:rsidR="000B285C">
        <w:rPr>
          <w:rFonts w:ascii="Book Antiqua" w:eastAsia="Book Antiqua" w:hAnsi="Book Antiqua" w:cs="Book Antiqua"/>
          <w:color w:val="000000"/>
        </w:rPr>
        <w:t xml:space="preserve"> in all persons who have atrophy and/or intestinal metaplasia and all persons who are first-degree relatives of stomach cancer </w:t>
      </w:r>
      <w:proofErr w:type="gramStart"/>
      <w:r w:rsidR="000B285C">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122,123]</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922D2B">
        <w:rPr>
          <w:rFonts w:ascii="Book Antiqua" w:eastAsia="Book Antiqua" w:hAnsi="Book Antiqua" w:cs="Book Antiqua"/>
          <w:color w:val="000000"/>
        </w:rPr>
        <w:t>According to t</w:t>
      </w:r>
      <w:r>
        <w:rPr>
          <w:rFonts w:ascii="Book Antiqua" w:eastAsia="Book Antiqua" w:hAnsi="Book Antiqua" w:cs="Book Antiqua"/>
          <w:color w:val="000000"/>
        </w:rPr>
        <w: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Asian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Pacific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922D2B">
        <w:rPr>
          <w:rFonts w:ascii="Book Antiqua" w:eastAsia="Book Antiqua" w:hAnsi="Book Antiqua" w:cs="Book Antiqua"/>
          <w:color w:val="000000"/>
        </w:rPr>
        <w:t xml:space="preserve">, </w:t>
      </w:r>
      <w:r>
        <w:rPr>
          <w:rFonts w:ascii="Book Antiqua" w:eastAsia="Book Antiqua" w:hAnsi="Book Antiqua" w:cs="Book Antiqua"/>
          <w:color w:val="000000"/>
        </w:rPr>
        <w:t>population-based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22D2B">
        <w:rPr>
          <w:rFonts w:ascii="Book Antiqua" w:eastAsia="Book Antiqua" w:hAnsi="Book Antiqua" w:cs="Book Antiqua"/>
          <w:color w:val="000000"/>
        </w:rPr>
        <w:t xml:space="preserve"> is recommended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8E676B">
        <w:rPr>
          <w:rFonts w:ascii="Book Antiqua" w:eastAsia="Book Antiqua" w:hAnsi="Book Antiqua" w:cs="Book Antiqua"/>
          <w:color w:val="000000"/>
        </w:rPr>
        <w:t xml:space="preserve"> </w:t>
      </w:r>
      <w:r w:rsidR="00922D2B">
        <w:rPr>
          <w:rFonts w:ascii="Book Antiqua" w:eastAsia="Book Antiqua" w:hAnsi="Book Antiqua" w:cs="Book Antiqua"/>
          <w:color w:val="000000"/>
        </w:rPr>
        <w:t xml:space="preserve">which have </w:t>
      </w:r>
      <w:r>
        <w:rPr>
          <w:rFonts w:ascii="Book Antiqua" w:eastAsia="Book Antiqua" w:hAnsi="Book Antiqua" w:cs="Book Antiqua"/>
          <w:color w:val="000000"/>
        </w:rPr>
        <w: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annual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w:t>
      </w:r>
      <w:r w:rsidR="00017BAD">
        <w:rPr>
          <w:rFonts w:ascii="Book Antiqua" w:eastAsia="Book Antiqua" w:hAnsi="Book Antiqua" w:cs="Book Antiqua"/>
          <w:color w:val="000000"/>
        </w:rPr>
        <w:t>f</w:t>
      </w:r>
      <w:r w:rsidR="008E676B">
        <w:rPr>
          <w:rFonts w:ascii="Book Antiqua" w:eastAsia="Book Antiqua" w:hAnsi="Book Antiqua" w:cs="Book Antiqua"/>
          <w:color w:val="000000"/>
        </w:rPr>
        <w:t xml:space="preserve"> </w:t>
      </w:r>
      <w:r w:rsidR="00017BAD">
        <w:rPr>
          <w:rFonts w:ascii="Book Antiqua" w:eastAsia="Book Antiqua" w:hAnsi="Book Antiqua" w:cs="Book Antiqua"/>
          <w:color w:val="000000"/>
        </w:rPr>
        <w:t>more</w:t>
      </w:r>
      <w:r w:rsidR="008E676B">
        <w:rPr>
          <w:rFonts w:ascii="Book Antiqua" w:eastAsia="Book Antiqua" w:hAnsi="Book Antiqua" w:cs="Book Antiqua"/>
          <w:color w:val="000000"/>
        </w:rPr>
        <w:t xml:space="preserve"> </w:t>
      </w:r>
      <w:r w:rsidR="00017BAD">
        <w:rPr>
          <w:rFonts w:ascii="Book Antiqua" w:eastAsia="Book Antiqua" w:hAnsi="Book Antiqua" w:cs="Book Antiqua"/>
          <w:color w:val="000000"/>
        </w:rPr>
        <w:t>than</w:t>
      </w:r>
      <w:r w:rsidR="008E676B">
        <w:rPr>
          <w:rFonts w:ascii="Book Antiqua" w:eastAsia="Book Antiqua" w:hAnsi="Book Antiqua" w:cs="Book Antiqua"/>
          <w:color w:val="000000"/>
        </w:rPr>
        <w:t xml:space="preserve"> </w:t>
      </w:r>
      <w:r w:rsidR="00017BAD">
        <w:rPr>
          <w:rFonts w:ascii="Book Antiqua" w:eastAsia="Book Antiqua" w:hAnsi="Book Antiqua" w:cs="Book Antiqua"/>
          <w:color w:val="000000"/>
        </w:rPr>
        <w:t>20/100</w:t>
      </w:r>
      <w:r>
        <w:rPr>
          <w:rFonts w:ascii="Book Antiqua" w:eastAsia="Book Antiqua" w:hAnsi="Book Antiqua" w:cs="Book Antiqua"/>
          <w:color w:val="000000"/>
        </w:rPr>
        <w:t>000</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szCs w:val="20"/>
        </w:rPr>
        <w:t>Eradication</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of</w:t>
      </w:r>
      <w:r w:rsidR="008E676B">
        <w:rPr>
          <w:rFonts w:ascii="Book Antiqua" w:eastAsia="Book Antiqua" w:hAnsi="Book Antiqua" w:cs="Book Antiqua"/>
          <w:color w:val="000000"/>
          <w:szCs w:val="2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can</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be</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achieved</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with</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antibiotic</w:t>
      </w:r>
      <w:r w:rsidR="008E676B">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therapy;</w:t>
      </w:r>
      <w:r w:rsidR="008E676B">
        <w:rPr>
          <w:rFonts w:ascii="Book Antiqua" w:eastAsia="Book Antiqua" w:hAnsi="Book Antiqua" w:cs="Book Antiqua"/>
          <w:color w:val="000000"/>
          <w:szCs w:val="20"/>
        </w:rPr>
        <w:t xml:space="preserve"> </w:t>
      </w:r>
      <w:r w:rsidR="00035458">
        <w:rPr>
          <w:rFonts w:ascii="Book Antiqua" w:eastAsia="Book Antiqua" w:hAnsi="Book Antiqua" w:cs="Book Antiqua"/>
          <w:color w:val="000000"/>
          <w:szCs w:val="20"/>
        </w:rPr>
        <w:t>but, the treatment of asymptomatic carrie</w:t>
      </w:r>
      <w:r w:rsidR="00BA2D5A">
        <w:rPr>
          <w:rFonts w:ascii="Book Antiqua" w:eastAsia="Book Antiqua" w:hAnsi="Book Antiqua" w:cs="Book Antiqua"/>
          <w:color w:val="000000"/>
          <w:szCs w:val="20"/>
        </w:rPr>
        <w:t>r</w:t>
      </w:r>
      <w:r w:rsidR="00035458">
        <w:rPr>
          <w:rFonts w:ascii="Book Antiqua" w:eastAsia="Book Antiqua" w:hAnsi="Book Antiqua" w:cs="Book Antiqua"/>
          <w:color w:val="000000"/>
          <w:szCs w:val="20"/>
        </w:rPr>
        <w:t xml:space="preserve">s is not practical </w:t>
      </w:r>
      <w:r w:rsidR="002526D9">
        <w:rPr>
          <w:rFonts w:ascii="Book Antiqua" w:eastAsia="Book Antiqua" w:hAnsi="Book Antiqua" w:cs="Book Antiqua"/>
          <w:color w:val="000000"/>
          <w:szCs w:val="20"/>
        </w:rPr>
        <w:t>as</w:t>
      </w:r>
      <w:r w:rsidR="00035458">
        <w:rPr>
          <w:rFonts w:ascii="Book Antiqua" w:eastAsia="Book Antiqua" w:hAnsi="Book Antiqua" w:cs="Book Antiqua"/>
          <w:color w:val="000000"/>
          <w:szCs w:val="20"/>
        </w:rPr>
        <w:t xml:space="preserve"> many countries have a very high infection burden (</w:t>
      </w:r>
      <w:r w:rsidR="00035458" w:rsidRPr="00FB1766">
        <w:rPr>
          <w:rFonts w:ascii="Book Antiqua" w:eastAsia="Book Antiqua" w:hAnsi="Book Antiqua" w:cs="Book Antiqua"/>
          <w:i/>
          <w:iCs/>
          <w:color w:val="000000"/>
          <w:szCs w:val="20"/>
        </w:rPr>
        <w:t>e.g.</w:t>
      </w:r>
      <w:r w:rsidR="00035458">
        <w:rPr>
          <w:rFonts w:ascii="Book Antiqua" w:eastAsia="Book Antiqua" w:hAnsi="Book Antiqua" w:cs="Book Antiqua"/>
          <w:color w:val="000000"/>
          <w:szCs w:val="20"/>
        </w:rPr>
        <w:t xml:space="preserve">, over 75% of adult persons living in sub-Saharan Africa have </w:t>
      </w:r>
      <w:r w:rsidR="00035458">
        <w:rPr>
          <w:rFonts w:ascii="Book Antiqua" w:hAnsi="Book Antiqua" w:cs="Book Antiqua" w:hint="eastAsia"/>
          <w:i/>
          <w:iCs/>
          <w:color w:val="000000"/>
          <w:lang w:eastAsia="zh-CN"/>
        </w:rPr>
        <w:t>H.</w:t>
      </w:r>
      <w:r w:rsidR="00035458">
        <w:rPr>
          <w:rFonts w:ascii="Book Antiqua" w:hAnsi="Book Antiqua" w:cs="Book Antiqua"/>
          <w:i/>
          <w:iCs/>
          <w:color w:val="000000"/>
          <w:lang w:eastAsia="zh-CN"/>
        </w:rPr>
        <w:t xml:space="preserve"> </w:t>
      </w:r>
      <w:r w:rsidR="00035458" w:rsidRPr="006C215E">
        <w:rPr>
          <w:rFonts w:ascii="Book Antiqua" w:hAnsi="Book Antiqua" w:cs="Book Antiqua"/>
          <w:i/>
          <w:iCs/>
          <w:color w:val="000000"/>
          <w:lang w:eastAsia="zh-CN"/>
        </w:rPr>
        <w:t>pylori</w:t>
      </w:r>
      <w:r w:rsidR="00035458">
        <w:rPr>
          <w:rFonts w:ascii="Book Antiqua" w:hAnsi="Book Antiqua" w:cs="Book Antiqua"/>
          <w:i/>
          <w:iCs/>
          <w:color w:val="000000"/>
          <w:lang w:eastAsia="zh-CN"/>
        </w:rPr>
        <w:t xml:space="preserve"> </w:t>
      </w:r>
      <w:r w:rsidR="00035458">
        <w:rPr>
          <w:rFonts w:ascii="Book Antiqua" w:eastAsia="Book Antiqua" w:hAnsi="Book Antiqua" w:cs="Book Antiqua"/>
          <w:color w:val="000000"/>
          <w:szCs w:val="20"/>
        </w:rPr>
        <w:t xml:space="preserve">infection) and reinfection is relatively </w:t>
      </w:r>
      <w:proofErr w:type="gramStart"/>
      <w:r w:rsidR="00035458">
        <w:rPr>
          <w:rFonts w:ascii="Book Antiqua" w:eastAsia="Book Antiqua" w:hAnsi="Book Antiqua" w:cs="Book Antiqua"/>
          <w:color w:val="000000"/>
          <w:szCs w:val="20"/>
        </w:rPr>
        <w:t>easy</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54]</w:t>
      </w:r>
      <w:r>
        <w:rPr>
          <w:rFonts w:ascii="Book Antiqua" w:eastAsia="Book Antiqua" w:hAnsi="Book Antiqua" w:cs="Book Antiqua"/>
          <w:color w:val="000000"/>
          <w:szCs w:val="20"/>
        </w:rPr>
        <w:t>.</w:t>
      </w:r>
    </w:p>
    <w:p w14:paraId="04E1F203" w14:textId="7279E731" w:rsidR="00A77B3E" w:rsidRPr="00017BAD" w:rsidRDefault="00C84020" w:rsidP="00017BAD">
      <w:pPr>
        <w:spacing w:line="360" w:lineRule="auto"/>
        <w:ind w:firstLineChars="100" w:firstLine="240"/>
        <w:jc w:val="both"/>
        <w:rPr>
          <w:lang w:eastAsia="zh-CN"/>
        </w:rPr>
      </w:pPr>
      <w:r>
        <w:rPr>
          <w:rFonts w:ascii="Book Antiqua" w:eastAsia="Book Antiqua" w:hAnsi="Book Antiqua" w:cs="Book Antiqua"/>
          <w:color w:val="000000"/>
        </w:rPr>
        <w:t xml:space="preserve">Japan has had </w:t>
      </w:r>
      <w:r w:rsidR="00323CB1">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national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endoscopic</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surveillance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program</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since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early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1970s</w:t>
      </w:r>
      <w:r>
        <w:rPr>
          <w:rFonts w:ascii="Book Antiqua" w:eastAsia="Book Antiqua" w:hAnsi="Book Antiqua" w:cs="Book Antiqua"/>
          <w:color w:val="000000"/>
        </w:rPr>
        <w:t xml:space="preserve"> because of the high stomach cancer </w:t>
      </w:r>
      <w:proofErr w:type="gramStart"/>
      <w:r>
        <w:rPr>
          <w:rFonts w:ascii="Book Antiqua" w:eastAsia="Book Antiqua" w:hAnsi="Book Antiqua" w:cs="Book Antiqua"/>
          <w:color w:val="000000"/>
        </w:rPr>
        <w:t>risk</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125]</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It is recommended that all people older than 40 years undergo</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screening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double-contrast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barium</w:t>
      </w:r>
      <w:r w:rsidR="008E676B">
        <w:rPr>
          <w:rFonts w:ascii="Book Antiqua" w:eastAsia="Book Antiqua" w:hAnsi="Book Antiqua" w:cs="Book Antiqua"/>
          <w:color w:val="000000"/>
        </w:rPr>
        <w:t xml:space="preserve"> </w:t>
      </w:r>
      <w:r w:rsidR="007C4FFD">
        <w:rPr>
          <w:rFonts w:ascii="Book Antiqua" w:eastAsia="Book Antiqua" w:hAnsi="Book Antiqua" w:cs="Book Antiqua"/>
          <w:color w:val="000000"/>
        </w:rPr>
        <w:t xml:space="preserve">X-ray radiography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endoscopy</w:t>
      </w:r>
      <w:r>
        <w:rPr>
          <w:rFonts w:ascii="Book Antiqua" w:eastAsia="Book Antiqua" w:hAnsi="Book Antiqua" w:cs="Book Antiqua"/>
          <w:color w:val="000000"/>
        </w:rPr>
        <w:t xml:space="preserve"> every </w:t>
      </w:r>
      <w:proofErr w:type="gramStart"/>
      <w:r>
        <w:rPr>
          <w:rFonts w:ascii="Book Antiqua" w:eastAsia="Book Antiqua" w:hAnsi="Book Antiqua" w:cs="Book Antiqua"/>
          <w:color w:val="000000"/>
        </w:rPr>
        <w:t>year</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126]</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w:t>
      </w:r>
      <w:r w:rsidR="00D6745F">
        <w:rPr>
          <w:rFonts w:ascii="Book Antiqua" w:eastAsia="Book Antiqua" w:hAnsi="Book Antiqua" w:cs="Book Antiqua"/>
          <w:color w:val="000000"/>
        </w:rPr>
        <w:t xml:space="preserve"> </w:t>
      </w:r>
      <w:r w:rsidR="00323CB1">
        <w:rPr>
          <w:rFonts w:ascii="Book Antiqua" w:eastAsia="Book Antiqua" w:hAnsi="Book Antiqua" w:cs="Book Antiqua"/>
          <w:color w:val="000000"/>
        </w:rPr>
        <w:t>study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China</w:t>
      </w:r>
      <w:r w:rsidR="00D6745F">
        <w:rPr>
          <w:rFonts w:ascii="Book Antiqua" w:eastAsia="Book Antiqua" w:hAnsi="Book Antiqua" w:cs="Book Antiqua"/>
          <w:color w:val="000000"/>
        </w:rPr>
        <w:t xml:space="preserve"> demonstrated </w:t>
      </w:r>
      <w:r w:rsidR="00DC5F2F">
        <w:rPr>
          <w:rFonts w:ascii="Book Antiqua" w:eastAsia="Book Antiqua" w:hAnsi="Book Antiqua" w:cs="Book Antiqua"/>
          <w:color w:val="000000"/>
        </w:rPr>
        <w:t>that a preventive intervention which included eradication of</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nutritional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supplements,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screening</w:t>
      </w:r>
      <w:r w:rsidR="008E676B">
        <w:rPr>
          <w:rFonts w:ascii="Book Antiqua" w:eastAsia="Book Antiqua" w:hAnsi="Book Antiqua" w:cs="Book Antiqua"/>
          <w:color w:val="000000"/>
        </w:rPr>
        <w:t xml:space="preserve"> </w:t>
      </w:r>
      <w:r w:rsidR="00DC5F2F">
        <w:rPr>
          <w:rFonts w:ascii="Book Antiqua" w:eastAsia="Book Antiqua" w:hAnsi="Book Antiqua" w:cs="Book Antiqua"/>
          <w:color w:val="000000"/>
        </w:rPr>
        <w:t>(</w:t>
      </w:r>
      <w:r w:rsidR="00323CB1">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double</w:t>
      </w:r>
      <w:r w:rsidR="00DC5F2F">
        <w:rPr>
          <w:rFonts w:ascii="Book Antiqua" w:eastAsia="Book Antiqua" w:hAnsi="Book Antiqua" w:cs="Book Antiqua"/>
          <w:color w:val="000000"/>
        </w:rPr>
        <w:t>-</w:t>
      </w:r>
      <w:r w:rsidR="00323CB1">
        <w:rPr>
          <w:rFonts w:ascii="Book Antiqua" w:eastAsia="Book Antiqua" w:hAnsi="Book Antiqua" w:cs="Book Antiqua"/>
          <w:color w:val="000000"/>
        </w:rPr>
        <w:t>contrast</w:t>
      </w:r>
      <w:r w:rsidR="008E676B">
        <w:rPr>
          <w:rFonts w:ascii="Book Antiqua" w:eastAsia="Book Antiqua" w:hAnsi="Book Antiqua" w:cs="Book Antiqua"/>
          <w:color w:val="000000"/>
        </w:rPr>
        <w:t xml:space="preserve"> </w:t>
      </w:r>
      <w:r w:rsidR="00DC5F2F">
        <w:rPr>
          <w:rFonts w:ascii="Book Antiqua" w:eastAsia="Book Antiqua" w:hAnsi="Book Antiqua" w:cs="Book Antiqua"/>
          <w:color w:val="000000"/>
        </w:rPr>
        <w:t>radiography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endoscop</w:t>
      </w:r>
      <w:r w:rsidR="00DC5F2F">
        <w:rPr>
          <w:rFonts w:ascii="Book Antiqua" w:eastAsia="Book Antiqua" w:hAnsi="Book Antiqua" w:cs="Book Antiqua"/>
          <w:color w:val="000000"/>
        </w:rPr>
        <w:t>y</w:t>
      </w:r>
      <w:r w:rsidR="00323CB1">
        <w:rPr>
          <w:rFonts w:ascii="Book Antiqua" w:eastAsia="Book Antiqua" w:hAnsi="Book Antiqua" w:cs="Book Antiqua"/>
          <w:color w:val="000000"/>
        </w:rPr>
        <w:t>)</w:t>
      </w:r>
      <w:r w:rsidR="00DC5F2F">
        <w:rPr>
          <w:rFonts w:ascii="Book Antiqua" w:eastAsia="Book Antiqua" w:hAnsi="Book Antiqua" w:cs="Book Antiqua"/>
          <w:color w:val="000000"/>
        </w:rPr>
        <w:t xml:space="preserve"> resulted in a 49% reduction in relative risk for overall mor</w:t>
      </w:r>
      <w:r w:rsidR="002526D9">
        <w:rPr>
          <w:rFonts w:ascii="Book Antiqua" w:eastAsia="Book Antiqua" w:hAnsi="Book Antiqua" w:cs="Book Antiqua"/>
          <w:color w:val="000000"/>
        </w:rPr>
        <w:t>t</w:t>
      </w:r>
      <w:r w:rsidR="00DC5F2F">
        <w:rPr>
          <w:rFonts w:ascii="Book Antiqua" w:eastAsia="Book Antiqua" w:hAnsi="Book Antiqua" w:cs="Book Antiqua"/>
          <w:color w:val="000000"/>
        </w:rPr>
        <w:t xml:space="preserve">ality in a high-risk group of </w:t>
      </w:r>
      <w:proofErr w:type="gramStart"/>
      <w:r w:rsidR="00DC5F2F">
        <w:rPr>
          <w:rFonts w:ascii="Book Antiqua" w:eastAsia="Book Antiqua" w:hAnsi="Book Antiqua" w:cs="Book Antiqua"/>
          <w:color w:val="000000"/>
        </w:rPr>
        <w:t>individuals</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127]</w:t>
      </w:r>
      <w:r w:rsidR="00323CB1">
        <w:rPr>
          <w:rFonts w:ascii="Book Antiqua" w:eastAsia="Book Antiqua" w:hAnsi="Book Antiqua" w:cs="Book Antiqua"/>
          <w:color w:val="000000"/>
        </w:rPr>
        <w:t>.</w:t>
      </w:r>
    </w:p>
    <w:p w14:paraId="6B0E088C" w14:textId="0CD6312C" w:rsidR="00A77B3E" w:rsidRPr="00017BAD" w:rsidRDefault="00323CB1" w:rsidP="00017BAD">
      <w:pPr>
        <w:spacing w:line="360" w:lineRule="auto"/>
        <w:ind w:firstLineChars="100" w:firstLine="240"/>
        <w:jc w:val="both"/>
        <w:rPr>
          <w:lang w:eastAsia="zh-CN"/>
        </w:rPr>
      </w:pPr>
      <w:r>
        <w:rPr>
          <w:rFonts w:ascii="Book Antiqua" w:eastAsia="Book Antiqua" w:hAnsi="Book Antiqua" w:cs="Book Antiqua"/>
          <w:color w:val="000000"/>
        </w:rPr>
        <w:t>Upper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gold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sidR="004D43BC">
        <w:rPr>
          <w:rFonts w:ascii="Book Antiqua" w:eastAsia="Book Antiqua" w:hAnsi="Book Antiqua" w:cs="Book Antiqua"/>
          <w:color w:val="000000"/>
        </w:rPr>
        <w:t xml:space="preserve">stomach cancer </w:t>
      </w:r>
      <w:r>
        <w:rPr>
          <w:rFonts w:ascii="Book Antiqua" w:eastAsia="Book Antiqua" w:hAnsi="Book Antiqua" w:cs="Book Antiqua"/>
          <w:color w:val="000000"/>
        </w:rPr>
        <w:t>diagnosis</w:t>
      </w:r>
      <w:r w:rsidR="00E64E6D">
        <w:rPr>
          <w:rFonts w:ascii="Book Antiqua" w:eastAsia="Book Antiqua" w:hAnsi="Book Antiqua" w:cs="Book Antiqua"/>
          <w:color w:val="000000"/>
        </w:rPr>
        <w:t xml:space="preserve"> and due to its high detection rate it 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used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4D43BC">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areas</w:t>
      </w:r>
      <w:r w:rsidR="004D43BC">
        <w:rPr>
          <w:rFonts w:ascii="Book Antiqua" w:eastAsia="Book Antiqua" w:hAnsi="Book Antiqua" w:cs="Book Antiqua"/>
          <w:color w:val="000000"/>
        </w:rPr>
        <w:t xml:space="preserve"> (such as Japan, Korea, Venezuela</w:t>
      </w:r>
      <w:r w:rsidR="00E64E6D">
        <w:rPr>
          <w:rFonts w:ascii="Book Antiqua" w:eastAsia="Book Antiqua" w:hAnsi="Book Antiqua" w:cs="Book Antiqua"/>
          <w:color w:val="000000"/>
        </w:rPr>
        <w:t xml:space="preserve"> and other areas</w:t>
      </w:r>
      <w:r w:rsidR="004D43BC">
        <w:rPr>
          <w:rFonts w:ascii="Book Antiqua" w:eastAsia="Book Antiqua" w:hAnsi="Book Antiqua" w:cs="Book Antiqua"/>
          <w:color w:val="000000"/>
        </w:rPr>
        <w:t>)</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but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shows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surveillance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premalignant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showed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conflicting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Besides,</w:t>
      </w:r>
      <w:r w:rsidR="008E676B">
        <w:rPr>
          <w:rFonts w:ascii="Book Antiqua" w:eastAsia="Book Antiqua" w:hAnsi="Book Antiqua" w:cs="Book Antiqua"/>
          <w:color w:val="000000"/>
        </w:rPr>
        <w:t xml:space="preserve"> </w:t>
      </w:r>
      <w:r w:rsidR="000F71EC">
        <w:rPr>
          <w:rFonts w:ascii="Book Antiqua" w:eastAsia="Book Antiqua" w:hAnsi="Book Antiqua" w:cs="Book Antiqua"/>
          <w:color w:val="000000"/>
        </w:rPr>
        <w:t xml:space="preserve">the procedure is expensive, </w:t>
      </w:r>
      <w:r w:rsidR="002526D9">
        <w:rPr>
          <w:rFonts w:ascii="Book Antiqua" w:eastAsia="Book Antiqua" w:hAnsi="Book Antiqua" w:cs="Book Antiqua"/>
          <w:color w:val="000000"/>
        </w:rPr>
        <w:t>un</w:t>
      </w:r>
      <w:r w:rsidR="000F71EC">
        <w:rPr>
          <w:rFonts w:ascii="Book Antiqua" w:eastAsia="Book Antiqua" w:hAnsi="Book Antiqua" w:cs="Book Antiqua"/>
          <w:color w:val="000000"/>
        </w:rPr>
        <w:t>pleasant for the patient and</w:t>
      </w:r>
      <w:r w:rsidR="004D43BC">
        <w:rPr>
          <w:rFonts w:ascii="Book Antiqua" w:eastAsia="Book Antiqua" w:hAnsi="Book Antiqua" w:cs="Book Antiqua"/>
          <w:color w:val="000000"/>
        </w:rPr>
        <w:t xml:space="preserve"> carries </w:t>
      </w:r>
      <w:r w:rsidR="002526D9">
        <w:rPr>
          <w:rFonts w:ascii="Book Antiqua" w:eastAsia="Book Antiqua" w:hAnsi="Book Antiqua" w:cs="Book Antiqua"/>
          <w:color w:val="000000"/>
        </w:rPr>
        <w:t xml:space="preserve">a </w:t>
      </w:r>
      <w:r w:rsidR="004D43BC">
        <w:rPr>
          <w:rFonts w:ascii="Book Antiqua" w:eastAsia="Book Antiqua" w:hAnsi="Book Antiqua" w:cs="Book Antiqua"/>
          <w:color w:val="000000"/>
        </w:rPr>
        <w:t>risk of</w:t>
      </w:r>
      <w:r w:rsidR="007C4DD9">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perforation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129,130]</w:t>
      </w:r>
      <w:r>
        <w:rPr>
          <w:rFonts w:ascii="Book Antiqua" w:eastAsia="Book Antiqua" w:hAnsi="Book Antiqua" w:cs="Book Antiqua"/>
          <w:color w:val="000000"/>
        </w:rPr>
        <w:t>.</w:t>
      </w:r>
    </w:p>
    <w:p w14:paraId="146ACA30" w14:textId="3BD8E67E" w:rsidR="00A77B3E" w:rsidRPr="00017BAD" w:rsidRDefault="003643B0" w:rsidP="00017BAD">
      <w:pPr>
        <w:spacing w:line="360" w:lineRule="auto"/>
        <w:ind w:firstLineChars="100" w:firstLine="240"/>
        <w:jc w:val="both"/>
        <w:rPr>
          <w:lang w:eastAsia="zh-CN"/>
        </w:rPr>
      </w:pPr>
      <w:r>
        <w:rPr>
          <w:rFonts w:ascii="Book Antiqua" w:eastAsia="Book Antiqua" w:hAnsi="Book Antiqua" w:cs="Book Antiqua"/>
          <w:color w:val="000000"/>
        </w:rPr>
        <w:t>Stomach cancer s</w:t>
      </w:r>
      <w:r w:rsidR="00323CB1">
        <w:rPr>
          <w:rFonts w:ascii="Book Antiqua" w:eastAsia="Book Antiqua" w:hAnsi="Book Antiqua" w:cs="Book Antiqua"/>
          <w:color w:val="000000"/>
        </w:rPr>
        <w:t>creening</w:t>
      </w:r>
      <w:r w:rsidR="008E676B">
        <w:rPr>
          <w:rFonts w:ascii="Book Antiqua" w:eastAsia="Book Antiqua" w:hAnsi="Book Antiqua" w:cs="Book Antiqua"/>
          <w:color w:val="000000"/>
        </w:rPr>
        <w:t xml:space="preserve"> </w:t>
      </w:r>
      <w:r w:rsidR="00615272">
        <w:rPr>
          <w:rFonts w:ascii="Book Antiqua" w:eastAsia="Book Antiqua" w:hAnsi="Book Antiqua" w:cs="Book Antiqua"/>
          <w:color w:val="000000"/>
        </w:rPr>
        <w:t xml:space="preserve">might </w:t>
      </w:r>
      <w:r w:rsidR="00323CB1">
        <w:rPr>
          <w:rFonts w:ascii="Book Antiqua" w:eastAsia="Book Antiqua" w:hAnsi="Book Antiqua" w:cs="Book Antiqua"/>
          <w:color w:val="000000"/>
        </w:rPr>
        <w:t>be</w:t>
      </w:r>
      <w:r w:rsidR="00615272">
        <w:rPr>
          <w:rFonts w:ascii="Book Antiqua" w:eastAsia="Book Antiqua" w:hAnsi="Book Antiqua" w:cs="Book Antiqua"/>
          <w:color w:val="000000"/>
        </w:rPr>
        <w:t xml:space="preserve"> possible </w:t>
      </w:r>
      <w:r w:rsidR="00335982" w:rsidRPr="00BB0B68">
        <w:rPr>
          <w:rFonts w:ascii="Book Antiqua" w:eastAsia="Book Antiqua" w:hAnsi="Book Antiqua" w:cs="Book Antiqua"/>
          <w:i/>
          <w:color w:val="000000"/>
        </w:rPr>
        <w:t xml:space="preserve">via </w:t>
      </w:r>
      <w:r w:rsidR="002526D9">
        <w:rPr>
          <w:rFonts w:ascii="Book Antiqua" w:eastAsia="Book Antiqua" w:hAnsi="Book Antiqua" w:cs="Book Antiqua"/>
          <w:color w:val="000000"/>
        </w:rPr>
        <w:t xml:space="preserve">the </w:t>
      </w:r>
      <w:r w:rsidR="00335982">
        <w:rPr>
          <w:rFonts w:ascii="Book Antiqua" w:eastAsia="Book Antiqua" w:hAnsi="Book Antiqua" w:cs="Book Antiqua"/>
          <w:color w:val="000000"/>
        </w:rPr>
        <w:t>detection</w:t>
      </w:r>
      <w:r w:rsidR="00615272">
        <w:rPr>
          <w:rFonts w:ascii="Book Antiqua" w:eastAsia="Book Antiqua" w:hAnsi="Book Antiqua" w:cs="Book Antiqua"/>
          <w:color w:val="000000"/>
        </w:rPr>
        <w:t xml:space="preserve"> of</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potential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markers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8B2E1F">
        <w:rPr>
          <w:rFonts w:ascii="Book Antiqua" w:eastAsia="Book Antiqua" w:hAnsi="Book Antiqua" w:cs="Book Antiqua"/>
          <w:color w:val="000000"/>
        </w:rPr>
        <w:t xml:space="preserve">gastric </w:t>
      </w:r>
      <w:r w:rsidR="00323CB1">
        <w:rPr>
          <w:rFonts w:ascii="Book Antiqua" w:eastAsia="Book Antiqua" w:hAnsi="Book Antiqua" w:cs="Book Antiqua"/>
          <w:color w:val="000000"/>
        </w:rPr>
        <w:t>atrophy</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w:t>
      </w:r>
      <w:r w:rsidR="002E0B5D">
        <w:rPr>
          <w:rFonts w:ascii="Book Antiqua" w:eastAsia="Book Antiqua" w:hAnsi="Book Antiqua" w:cs="Book Antiqua"/>
          <w:color w:val="000000"/>
        </w:rPr>
        <w:t xml:space="preserve"> stomach cancer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precursor</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lesion)</w:t>
      </w:r>
      <w:r w:rsidR="00323CB1">
        <w:rPr>
          <w:rFonts w:ascii="Book Antiqua" w:eastAsia="Book Antiqua" w:hAnsi="Book Antiqua" w:cs="Book Antiqua"/>
          <w:color w:val="000000"/>
          <w:szCs w:val="30"/>
          <w:vertAlign w:val="superscript"/>
        </w:rPr>
        <w:t>[125,131,132]</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35982">
        <w:rPr>
          <w:rFonts w:ascii="Book Antiqua" w:eastAsia="Book Antiqua" w:hAnsi="Book Antiqua" w:cs="Book Antiqua"/>
          <w:color w:val="000000"/>
        </w:rPr>
        <w:t>including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serum</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pepsinogens,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serum</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ghrelin,</w:t>
      </w:r>
      <w:r w:rsidR="008E676B">
        <w:rPr>
          <w:rFonts w:ascii="Book Antiqua" w:eastAsia="Book Antiqua" w:hAnsi="Book Antiqua" w:cs="Book Antiqua"/>
          <w:color w:val="000000"/>
        </w:rPr>
        <w:t xml:space="preserve"> </w:t>
      </w:r>
      <w:r w:rsidR="006C215E">
        <w:rPr>
          <w:rFonts w:ascii="Book Antiqua" w:hAnsi="Book Antiqua" w:cs="Book Antiqua" w:hint="eastAsia"/>
          <w:i/>
          <w:iCs/>
          <w:color w:val="000000"/>
          <w:lang w:eastAsia="zh-CN"/>
        </w:rPr>
        <w:t>H.</w:t>
      </w:r>
      <w:r w:rsidR="008E676B">
        <w:rPr>
          <w:rFonts w:ascii="Book Antiqua" w:hAnsi="Book Antiqua" w:cs="Book Antiqua"/>
          <w:i/>
          <w:iCs/>
          <w:color w:val="000000"/>
          <w:lang w:eastAsia="zh-CN"/>
        </w:rPr>
        <w:t xml:space="preserve"> </w:t>
      </w:r>
      <w:r w:rsidR="006C215E" w:rsidRPr="006C215E">
        <w:rPr>
          <w:rFonts w:ascii="Book Antiqua" w:hAnsi="Book Antiqua" w:cs="Book Antiqua"/>
          <w:i/>
          <w:iCs/>
          <w:color w:val="000000"/>
          <w:lang w:eastAsia="zh-CN"/>
        </w:rPr>
        <w:t>pylori</w:t>
      </w:r>
      <w:r w:rsidR="00002C66">
        <w:rPr>
          <w:rFonts w:ascii="Book Antiqua" w:hAnsi="Book Antiqua" w:cs="Book Antiqua"/>
          <w:i/>
          <w:iCs/>
          <w:color w:val="000000"/>
          <w:lang w:eastAsia="zh-CN"/>
        </w:rPr>
        <w:t xml:space="preserve"> </w:t>
      </w:r>
      <w:r w:rsidR="00002C66">
        <w:rPr>
          <w:rFonts w:ascii="Book Antiqua" w:eastAsia="Book Antiqua" w:hAnsi="Book Antiqua" w:cs="Book Antiqua"/>
          <w:color w:val="000000"/>
        </w:rPr>
        <w:t>serum antibodies</w:t>
      </w:r>
      <w:r w:rsidR="00323CB1">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gastrin-17,</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or</w:t>
      </w:r>
      <w:r w:rsidR="008E676B">
        <w:rPr>
          <w:rFonts w:ascii="Book Antiqua" w:eastAsia="Book Antiqua" w:hAnsi="Book Antiqua" w:cs="Book Antiqua"/>
          <w:color w:val="000000"/>
        </w:rPr>
        <w:t xml:space="preserve"> </w:t>
      </w:r>
      <w:proofErr w:type="spellStart"/>
      <w:r w:rsidR="00323CB1">
        <w:rPr>
          <w:rFonts w:ascii="Book Antiqua" w:eastAsia="Book Antiqua" w:hAnsi="Book Antiqua" w:cs="Book Antiqua"/>
          <w:color w:val="000000"/>
        </w:rPr>
        <w:t>antigastric</w:t>
      </w:r>
      <w:proofErr w:type="spellEnd"/>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parietal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cell</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antibodies,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but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results</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not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convincing,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at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least</w:t>
      </w:r>
      <w:r w:rsidR="008E676B">
        <w:rPr>
          <w:rFonts w:ascii="Book Antiqua" w:eastAsia="Book Antiqua" w:hAnsi="Book Antiqua" w:cs="Book Antiqua"/>
          <w:color w:val="000000"/>
        </w:rPr>
        <w:t xml:space="preserve"> </w:t>
      </w:r>
      <w:r w:rsidR="006E3A18">
        <w:rPr>
          <w:rFonts w:ascii="Book Antiqua" w:eastAsia="Book Antiqua" w:hAnsi="Book Antiqua" w:cs="Book Antiqua"/>
          <w:color w:val="000000"/>
        </w:rPr>
        <w:t>not</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yet.</w:t>
      </w:r>
    </w:p>
    <w:bookmarkEnd w:id="48"/>
    <w:bookmarkEnd w:id="49"/>
    <w:p w14:paraId="5FDB597E" w14:textId="77777777" w:rsidR="00A77B3E" w:rsidRDefault="00A77B3E">
      <w:pPr>
        <w:spacing w:line="360" w:lineRule="auto"/>
        <w:ind w:firstLine="720"/>
        <w:jc w:val="both"/>
      </w:pPr>
    </w:p>
    <w:p w14:paraId="7D05309A" w14:textId="77777777" w:rsidR="00A77B3E" w:rsidRDefault="00323CB1">
      <w:pPr>
        <w:spacing w:line="360" w:lineRule="auto"/>
        <w:jc w:val="both"/>
      </w:pPr>
      <w:r>
        <w:rPr>
          <w:rFonts w:ascii="Book Antiqua" w:eastAsia="Book Antiqua" w:hAnsi="Book Antiqua" w:cs="Book Antiqua"/>
          <w:b/>
          <w:caps/>
          <w:color w:val="000000"/>
          <w:u w:val="single"/>
        </w:rPr>
        <w:t>CONCLUSION</w:t>
      </w:r>
    </w:p>
    <w:p w14:paraId="4B26917C" w14:textId="19F247F2" w:rsidR="00A77B3E" w:rsidRPr="0006563B" w:rsidRDefault="00323CB1" w:rsidP="00017BAD">
      <w:pPr>
        <w:spacing w:line="360" w:lineRule="auto"/>
        <w:jc w:val="both"/>
        <w:rPr>
          <w:lang w:eastAsia="zh-CN"/>
        </w:rPr>
      </w:pPr>
      <w:bookmarkStart w:id="50" w:name="OLE_LINK81"/>
      <w:bookmarkStart w:id="51" w:name="OLE_LINK82"/>
      <w:r>
        <w:rPr>
          <w:rFonts w:ascii="Book Antiqua" w:eastAsia="Book Antiqua" w:hAnsi="Book Antiqua" w:cs="Book Antiqua"/>
          <w:color w:val="000000"/>
        </w:rPr>
        <w:t>Worldwide,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have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declined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8E676B">
        <w:rPr>
          <w:rFonts w:ascii="Book Antiqua" w:eastAsia="Book Antiqua" w:hAnsi="Book Antiqua" w:cs="Book Antiqua"/>
          <w:color w:val="000000"/>
        </w:rPr>
        <w:t xml:space="preserve"> </w:t>
      </w:r>
      <w:r w:rsidR="00B41B01">
        <w:rPr>
          <w:rFonts w:ascii="Book Antiqua" w:eastAsia="Book Antiqua" w:hAnsi="Book Antiqua" w:cs="Book Antiqua"/>
          <w:color w:val="000000"/>
        </w:rPr>
        <w:t xml:space="preserve">during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past</w:t>
      </w:r>
      <w:r w:rsidR="008E676B">
        <w:rPr>
          <w:rFonts w:ascii="Book Antiqua" w:eastAsia="Book Antiqua" w:hAnsi="Book Antiqua" w:cs="Book Antiqua"/>
          <w:color w:val="000000"/>
        </w:rPr>
        <w:t xml:space="preserve"> </w:t>
      </w:r>
      <w:r w:rsidR="00BD7C99">
        <w:rPr>
          <w:rFonts w:ascii="Book Antiqua" w:eastAsia="Book Antiqua" w:hAnsi="Book Antiqua" w:cs="Book Antiqua"/>
          <w:color w:val="000000"/>
        </w:rPr>
        <w:t>five decades</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global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health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fifth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fourth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common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cancer-related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deaths</w:t>
      </w:r>
      <w:r w:rsidR="00B41B01">
        <w:rPr>
          <w:rFonts w:ascii="Book Antiqua" w:eastAsia="Book Antiqua" w:hAnsi="Book Antiqua" w:cs="Book Antiqua"/>
          <w:color w:val="000000"/>
        </w:rPr>
        <w:t xml:space="preserve"> in the world</w:t>
      </w:r>
      <w:r>
        <w:rPr>
          <w:rFonts w:ascii="Book Antiqua" w:eastAsia="Book Antiqua" w:hAnsi="Book Antiqua" w:cs="Book Antiqua"/>
          <w:color w:val="000000"/>
        </w:rPr>
        <w:t>.</w:t>
      </w:r>
      <w:r w:rsidR="008E676B">
        <w:rPr>
          <w:rFonts w:ascii="Book Antiqua" w:eastAsia="Book Antiqua" w:hAnsi="Book Antiqua" w:cs="Book Antiqua"/>
          <w:color w:val="000000"/>
        </w:rPr>
        <w:t xml:space="preserve"> </w:t>
      </w:r>
      <w:r w:rsidR="006E3A18">
        <w:rPr>
          <w:rFonts w:ascii="Book Antiqua" w:eastAsia="Book Antiqua" w:hAnsi="Book Antiqua" w:cs="Book Antiqua"/>
          <w:color w:val="000000"/>
        </w:rPr>
        <w:t>F</w:t>
      </w:r>
      <w:r>
        <w:rPr>
          <w:rFonts w:ascii="Book Antiqua" w:eastAsia="Book Antiqua" w:hAnsi="Book Antiqua" w:cs="Book Antiqua"/>
          <w:color w:val="000000"/>
        </w:rPr>
        <w:t>urther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illumination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risk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help</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opportunities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are</w:t>
      </w:r>
      <w:r w:rsidR="008E676B">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needed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order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reduce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cancer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8E676B">
        <w:rPr>
          <w:rFonts w:ascii="Book Antiqua" w:eastAsia="Book Antiqua" w:hAnsi="Book Antiqua" w:cs="Book Antiqua"/>
          <w:color w:val="000000"/>
        </w:rPr>
        <w:t xml:space="preserve"> </w:t>
      </w:r>
      <w:r w:rsidR="00E64E6D">
        <w:rPr>
          <w:rFonts w:ascii="Book Antiqua" w:eastAsia="Book Antiqua" w:hAnsi="Book Antiqua" w:cs="Book Antiqua"/>
          <w:color w:val="000000"/>
        </w:rPr>
        <w:t xml:space="preserve">in </w:t>
      </w:r>
      <w:r>
        <w:rPr>
          <w:rFonts w:ascii="Book Antiqua" w:eastAsia="Book Antiqua" w:hAnsi="Book Antiqua" w:cs="Book Antiqua"/>
          <w:color w:val="000000"/>
        </w:rPr>
        <w:t>populations</w:t>
      </w:r>
      <w:r w:rsidR="00BD7C99">
        <w:rPr>
          <w:rFonts w:ascii="Book Antiqua" w:eastAsia="Book Antiqua" w:hAnsi="Book Antiqua" w:cs="Book Antiqua"/>
          <w:color w:val="000000"/>
        </w:rPr>
        <w:t xml:space="preserve"> </w:t>
      </w:r>
      <w:r w:rsidR="00E64E6D">
        <w:rPr>
          <w:rFonts w:ascii="Book Antiqua" w:eastAsia="Book Antiqua" w:hAnsi="Book Antiqua" w:cs="Book Antiqua"/>
          <w:color w:val="000000"/>
        </w:rPr>
        <w:t xml:space="preserve">with </w:t>
      </w:r>
      <w:r w:rsidR="006E3A18">
        <w:rPr>
          <w:rFonts w:ascii="Book Antiqua" w:eastAsia="Book Antiqua" w:hAnsi="Book Antiqua" w:cs="Book Antiqua"/>
          <w:color w:val="000000"/>
        </w:rPr>
        <w:t xml:space="preserve">a </w:t>
      </w:r>
      <w:r>
        <w:rPr>
          <w:rFonts w:ascii="Book Antiqua" w:eastAsia="Book Antiqua" w:hAnsi="Book Antiqua" w:cs="Book Antiqua"/>
          <w:color w:val="000000"/>
        </w:rPr>
        <w:t>high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burden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sidR="00E64E6D">
        <w:rPr>
          <w:rFonts w:ascii="Book Antiqua" w:eastAsia="Book Antiqua" w:hAnsi="Book Antiqua" w:cs="Book Antiqua"/>
          <w:color w:val="000000"/>
        </w:rPr>
        <w:t xml:space="preserve">stomach </w:t>
      </w:r>
      <w:r>
        <w:rPr>
          <w:rFonts w:ascii="Book Antiqua" w:eastAsia="Book Antiqua" w:hAnsi="Book Antiqua" w:cs="Book Antiqua"/>
          <w:color w:val="000000"/>
        </w:rPr>
        <w:t>cancer.</w:t>
      </w:r>
    </w:p>
    <w:bookmarkEnd w:id="50"/>
    <w:bookmarkEnd w:id="51"/>
    <w:p w14:paraId="21A82089" w14:textId="77777777" w:rsidR="00A77B3E" w:rsidRDefault="00A77B3E">
      <w:pPr>
        <w:spacing w:line="360" w:lineRule="auto"/>
        <w:ind w:firstLine="720"/>
        <w:jc w:val="both"/>
      </w:pPr>
    </w:p>
    <w:p w14:paraId="49F4DD1E" w14:textId="77777777" w:rsidR="00A77B3E" w:rsidRDefault="00323CB1" w:rsidP="00017BAD">
      <w:pPr>
        <w:spacing w:line="360" w:lineRule="auto"/>
        <w:jc w:val="both"/>
      </w:pPr>
      <w:r>
        <w:rPr>
          <w:rFonts w:ascii="Book Antiqua" w:eastAsia="Book Antiqua" w:hAnsi="Book Antiqua" w:cs="Book Antiqua"/>
          <w:b/>
          <w:color w:val="000000"/>
        </w:rPr>
        <w:t>REFERENCES</w:t>
      </w:r>
    </w:p>
    <w:p w14:paraId="51D3AE53"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w:t>
      </w:r>
      <w:r>
        <w:rPr>
          <w:rFonts w:ascii="Book Antiqua" w:hAnsi="Book Antiqua"/>
        </w:rPr>
        <w:t xml:space="preserve"> </w:t>
      </w:r>
      <w:r w:rsidRPr="008E676B">
        <w:rPr>
          <w:rFonts w:ascii="Book Antiqua" w:hAnsi="Book Antiqua"/>
          <w:b/>
          <w:bCs/>
        </w:rPr>
        <w:t>Sung</w:t>
      </w:r>
      <w:r>
        <w:rPr>
          <w:rFonts w:ascii="Book Antiqua" w:hAnsi="Book Antiqua"/>
          <w:b/>
          <w:bCs/>
        </w:rPr>
        <w:t xml:space="preserve"> </w:t>
      </w:r>
      <w:r w:rsidRPr="008E676B">
        <w:rPr>
          <w:rFonts w:ascii="Book Antiqua" w:hAnsi="Book Antiqua"/>
          <w:b/>
          <w:bCs/>
        </w:rPr>
        <w:t>H</w:t>
      </w:r>
      <w:r w:rsidRPr="008E676B">
        <w:rPr>
          <w:rFonts w:ascii="Book Antiqua" w:hAnsi="Book Antiqua"/>
        </w:rPr>
        <w:t>,</w:t>
      </w:r>
      <w:r>
        <w:rPr>
          <w:rFonts w:ascii="Book Antiqua" w:hAnsi="Book Antiqua"/>
        </w:rPr>
        <w:t xml:space="preserve"> </w:t>
      </w:r>
      <w:proofErr w:type="spellStart"/>
      <w:r w:rsidRPr="008E676B">
        <w:rPr>
          <w:rFonts w:ascii="Book Antiqua" w:hAnsi="Book Antiqua"/>
        </w:rPr>
        <w:t>Ferlay</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Siegel</w:t>
      </w:r>
      <w:r>
        <w:rPr>
          <w:rFonts w:ascii="Book Antiqua" w:hAnsi="Book Antiqua"/>
        </w:rPr>
        <w:t xml:space="preserve"> </w:t>
      </w:r>
      <w:r w:rsidRPr="008E676B">
        <w:rPr>
          <w:rFonts w:ascii="Book Antiqua" w:hAnsi="Book Antiqua"/>
        </w:rPr>
        <w:t>RL,</w:t>
      </w:r>
      <w:r>
        <w:rPr>
          <w:rFonts w:ascii="Book Antiqua" w:hAnsi="Book Antiqua"/>
        </w:rPr>
        <w:t xml:space="preserve"> </w:t>
      </w:r>
      <w:proofErr w:type="spellStart"/>
      <w:r w:rsidRPr="008E676B">
        <w:rPr>
          <w:rFonts w:ascii="Book Antiqua" w:hAnsi="Book Antiqua"/>
        </w:rPr>
        <w:t>Laversanne</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Soerjomataram</w:t>
      </w:r>
      <w:proofErr w:type="spellEnd"/>
      <w:r>
        <w:rPr>
          <w:rFonts w:ascii="Book Antiqua" w:hAnsi="Book Antiqua"/>
        </w:rPr>
        <w:t xml:space="preserve"> </w:t>
      </w:r>
      <w:r w:rsidRPr="008E676B">
        <w:rPr>
          <w:rFonts w:ascii="Book Antiqua" w:hAnsi="Book Antiqua"/>
        </w:rPr>
        <w:t>I,</w:t>
      </w:r>
      <w:r>
        <w:rPr>
          <w:rFonts w:ascii="Book Antiqua" w:hAnsi="Book Antiqua"/>
        </w:rPr>
        <w:t xml:space="preserve"> </w:t>
      </w:r>
      <w:r w:rsidRPr="008E676B">
        <w:rPr>
          <w:rFonts w:ascii="Book Antiqua" w:hAnsi="Book Antiqua"/>
        </w:rPr>
        <w:t>Jemal</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Bray</w:t>
      </w:r>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Statistics</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rPr>
        <w:t>GLOBOCAN</w:t>
      </w:r>
      <w:r>
        <w:rPr>
          <w:rFonts w:ascii="Book Antiqua" w:hAnsi="Book Antiqua"/>
        </w:rPr>
        <w:t xml:space="preserve"> </w:t>
      </w:r>
      <w:r w:rsidRPr="008E676B">
        <w:rPr>
          <w:rFonts w:ascii="Book Antiqua" w:hAnsi="Book Antiqua"/>
        </w:rPr>
        <w:t>Estimates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Mortality</w:t>
      </w:r>
      <w:r>
        <w:rPr>
          <w:rFonts w:ascii="Book Antiqua" w:hAnsi="Book Antiqua"/>
        </w:rPr>
        <w:t xml:space="preserve"> </w:t>
      </w:r>
      <w:r w:rsidRPr="008E676B">
        <w:rPr>
          <w:rFonts w:ascii="Book Antiqua" w:hAnsi="Book Antiqua"/>
        </w:rPr>
        <w:t>Worldwide</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36</w:t>
      </w:r>
      <w:r>
        <w:rPr>
          <w:rFonts w:ascii="Book Antiqua" w:hAnsi="Book Antiqua"/>
        </w:rPr>
        <w:t xml:space="preserve"> </w:t>
      </w:r>
      <w:r w:rsidRPr="008E676B">
        <w:rPr>
          <w:rFonts w:ascii="Book Antiqua" w:hAnsi="Book Antiqua"/>
        </w:rPr>
        <w:t>Cancers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185</w:t>
      </w:r>
      <w:r>
        <w:rPr>
          <w:rFonts w:ascii="Book Antiqua" w:hAnsi="Book Antiqua"/>
        </w:rPr>
        <w:t xml:space="preserve"> </w:t>
      </w:r>
      <w:r w:rsidRPr="008E676B">
        <w:rPr>
          <w:rFonts w:ascii="Book Antiqua" w:hAnsi="Book Antiqua"/>
        </w:rPr>
        <w:t>Countries.</w:t>
      </w:r>
      <w:r>
        <w:rPr>
          <w:rFonts w:ascii="Book Antiqua" w:hAnsi="Book Antiqua"/>
        </w:rPr>
        <w:t xml:space="preserve"> </w:t>
      </w:r>
      <w:r w:rsidRPr="008E676B">
        <w:rPr>
          <w:rFonts w:ascii="Book Antiqua" w:hAnsi="Book Antiqua"/>
          <w:i/>
          <w:iCs/>
        </w:rPr>
        <w:t>CA</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Clin</w:t>
      </w:r>
      <w:r>
        <w:rPr>
          <w:rFonts w:ascii="Book Antiqua" w:hAnsi="Book Antiqua"/>
        </w:rPr>
        <w:t xml:space="preserve"> </w:t>
      </w:r>
      <w:r w:rsidRPr="008E676B">
        <w:rPr>
          <w:rFonts w:ascii="Book Antiqua" w:hAnsi="Book Antiqua"/>
        </w:rPr>
        <w:t>2021;</w:t>
      </w:r>
      <w:r>
        <w:rPr>
          <w:rFonts w:ascii="Book Antiqua" w:hAnsi="Book Antiqua"/>
        </w:rPr>
        <w:t xml:space="preserve"> </w:t>
      </w:r>
      <w:r w:rsidRPr="008E676B">
        <w:rPr>
          <w:rFonts w:ascii="Book Antiqua" w:hAnsi="Book Antiqua"/>
          <w:b/>
          <w:bCs/>
        </w:rPr>
        <w:t>71</w:t>
      </w:r>
      <w:r w:rsidRPr="008E676B">
        <w:rPr>
          <w:rFonts w:ascii="Book Antiqua" w:hAnsi="Book Antiqua"/>
        </w:rPr>
        <w:t>:</w:t>
      </w:r>
      <w:r>
        <w:rPr>
          <w:rFonts w:ascii="Book Antiqua" w:hAnsi="Book Antiqua"/>
        </w:rPr>
        <w:t xml:space="preserve"> </w:t>
      </w:r>
      <w:r w:rsidRPr="008E676B">
        <w:rPr>
          <w:rFonts w:ascii="Book Antiqua" w:hAnsi="Book Antiqua"/>
        </w:rPr>
        <w:t>209-249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33538338</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10.3322/caac.21660]</w:t>
      </w:r>
    </w:p>
    <w:p w14:paraId="40D38B9B" w14:textId="77777777" w:rsidR="008E676B" w:rsidRPr="00580DEC"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2</w:t>
      </w:r>
      <w:r>
        <w:rPr>
          <w:rFonts w:ascii="Book Antiqua" w:hAnsi="Book Antiqua"/>
        </w:rPr>
        <w:t xml:space="preserve"> </w:t>
      </w:r>
      <w:proofErr w:type="spellStart"/>
      <w:r w:rsidR="00580DEC" w:rsidRPr="00580DEC">
        <w:rPr>
          <w:rFonts w:ascii="Book Antiqua" w:hAnsi="Book Antiqua"/>
          <w:b/>
          <w:bCs/>
        </w:rPr>
        <w:t>Ferlay</w:t>
      </w:r>
      <w:proofErr w:type="spellEnd"/>
      <w:r w:rsidR="00580DEC" w:rsidRPr="00580DEC">
        <w:rPr>
          <w:rFonts w:ascii="Book Antiqua" w:hAnsi="Book Antiqua"/>
          <w:b/>
          <w:bCs/>
        </w:rPr>
        <w:t xml:space="preserve"> J</w:t>
      </w:r>
      <w:r w:rsidR="00580DEC" w:rsidRPr="00580DEC">
        <w:rPr>
          <w:rFonts w:ascii="Book Antiqua" w:hAnsi="Book Antiqua"/>
          <w:bCs/>
        </w:rPr>
        <w:t xml:space="preserve">, </w:t>
      </w:r>
      <w:proofErr w:type="spellStart"/>
      <w:r w:rsidR="00580DEC" w:rsidRPr="00580DEC">
        <w:rPr>
          <w:rFonts w:ascii="Book Antiqua" w:hAnsi="Book Antiqua"/>
          <w:bCs/>
        </w:rPr>
        <w:t>Colombet</w:t>
      </w:r>
      <w:proofErr w:type="spellEnd"/>
      <w:r w:rsidR="00580DEC" w:rsidRPr="00580DEC">
        <w:rPr>
          <w:rFonts w:ascii="Book Antiqua" w:hAnsi="Book Antiqua"/>
          <w:bCs/>
        </w:rPr>
        <w:t xml:space="preserve"> M, </w:t>
      </w:r>
      <w:proofErr w:type="spellStart"/>
      <w:r w:rsidR="00580DEC" w:rsidRPr="00580DEC">
        <w:rPr>
          <w:rFonts w:ascii="Book Antiqua" w:hAnsi="Book Antiqua"/>
          <w:bCs/>
        </w:rPr>
        <w:t>Soerjomataram</w:t>
      </w:r>
      <w:proofErr w:type="spellEnd"/>
      <w:r w:rsidR="00580DEC" w:rsidRPr="00580DEC">
        <w:rPr>
          <w:rFonts w:ascii="Book Antiqua" w:hAnsi="Book Antiqua"/>
          <w:bCs/>
        </w:rPr>
        <w:t xml:space="preserve"> I, Parkin DM, </w:t>
      </w:r>
      <w:proofErr w:type="spellStart"/>
      <w:r w:rsidR="00580DEC" w:rsidRPr="00580DEC">
        <w:rPr>
          <w:rFonts w:ascii="Book Antiqua" w:hAnsi="Book Antiqua"/>
          <w:bCs/>
        </w:rPr>
        <w:t>Piñeros</w:t>
      </w:r>
      <w:proofErr w:type="spellEnd"/>
      <w:r w:rsidR="00580DEC" w:rsidRPr="00580DEC">
        <w:rPr>
          <w:rFonts w:ascii="Book Antiqua" w:hAnsi="Book Antiqua"/>
          <w:bCs/>
        </w:rPr>
        <w:t xml:space="preserve"> M, </w:t>
      </w:r>
      <w:proofErr w:type="spellStart"/>
      <w:r w:rsidR="00580DEC" w:rsidRPr="00580DEC">
        <w:rPr>
          <w:rFonts w:ascii="Book Antiqua" w:hAnsi="Book Antiqua"/>
          <w:bCs/>
        </w:rPr>
        <w:t>Znaor</w:t>
      </w:r>
      <w:proofErr w:type="spellEnd"/>
      <w:r w:rsidR="00580DEC" w:rsidRPr="00580DEC">
        <w:rPr>
          <w:rFonts w:ascii="Book Antiqua" w:hAnsi="Book Antiqua"/>
          <w:bCs/>
        </w:rPr>
        <w:t xml:space="preserve"> A, Bray F. Cancer statistics for the year 2020: An overview. </w:t>
      </w:r>
      <w:r w:rsidR="00580DEC" w:rsidRPr="00580DEC">
        <w:rPr>
          <w:rFonts w:ascii="Book Antiqua" w:hAnsi="Book Antiqua"/>
          <w:bCs/>
          <w:i/>
        </w:rPr>
        <w:t>Int J Cancer</w:t>
      </w:r>
      <w:r w:rsidR="00580DEC" w:rsidRPr="00580DEC">
        <w:rPr>
          <w:rFonts w:ascii="Book Antiqua" w:hAnsi="Book Antiqua"/>
          <w:bCs/>
        </w:rPr>
        <w:t xml:space="preserve"> 2021</w:t>
      </w:r>
      <w:r w:rsidR="00580DEC">
        <w:rPr>
          <w:rFonts w:ascii="Book Antiqua" w:hAnsi="Book Antiqua" w:hint="eastAsia"/>
          <w:bCs/>
        </w:rPr>
        <w:t xml:space="preserve">; </w:t>
      </w:r>
      <w:proofErr w:type="spellStart"/>
      <w:r w:rsidR="00580DEC">
        <w:rPr>
          <w:rFonts w:ascii="Book Antiqua" w:hAnsi="Book Antiqua"/>
          <w:bCs/>
        </w:rPr>
        <w:t>Epub</w:t>
      </w:r>
      <w:proofErr w:type="spellEnd"/>
      <w:r w:rsidR="00580DEC">
        <w:rPr>
          <w:rFonts w:ascii="Book Antiqua" w:hAnsi="Book Antiqua"/>
          <w:bCs/>
        </w:rPr>
        <w:t xml:space="preserve"> ahead of print</w:t>
      </w:r>
      <w:r w:rsidR="00580DEC" w:rsidRPr="00580DEC">
        <w:rPr>
          <w:rFonts w:ascii="Book Antiqua" w:hAnsi="Book Antiqua"/>
          <w:bCs/>
        </w:rPr>
        <w:t xml:space="preserve"> </w:t>
      </w:r>
      <w:r w:rsidR="00580DEC">
        <w:rPr>
          <w:rFonts w:ascii="Book Antiqua" w:hAnsi="Book Antiqua" w:hint="eastAsia"/>
          <w:bCs/>
        </w:rPr>
        <w:t>[</w:t>
      </w:r>
      <w:r w:rsidR="00580DEC" w:rsidRPr="00580DEC">
        <w:rPr>
          <w:rFonts w:ascii="Book Antiqua" w:hAnsi="Book Antiqua"/>
          <w:bCs/>
        </w:rPr>
        <w:t>PMID: 33818764</w:t>
      </w:r>
      <w:r w:rsidR="00580DEC">
        <w:rPr>
          <w:rFonts w:ascii="Book Antiqua" w:hAnsi="Book Antiqua" w:hint="eastAsia"/>
          <w:bCs/>
        </w:rPr>
        <w:t xml:space="preserve"> DOI</w:t>
      </w:r>
      <w:r w:rsidR="00580DEC">
        <w:rPr>
          <w:rFonts w:ascii="Book Antiqua" w:hAnsi="Book Antiqua"/>
          <w:bCs/>
        </w:rPr>
        <w:t>: 10.1002/ijc.33588</w:t>
      </w:r>
      <w:r w:rsidR="00580DEC">
        <w:rPr>
          <w:rFonts w:ascii="Book Antiqua" w:hAnsi="Book Antiqua" w:hint="eastAsia"/>
          <w:bCs/>
        </w:rPr>
        <w:t>]</w:t>
      </w:r>
      <w:r w:rsidR="00580DEC" w:rsidRPr="00580DEC">
        <w:rPr>
          <w:rFonts w:ascii="Book Antiqua" w:hAnsi="Book Antiqua"/>
          <w:bCs/>
        </w:rPr>
        <w:t xml:space="preserve"> </w:t>
      </w:r>
    </w:p>
    <w:p w14:paraId="0E9F90E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3</w:t>
      </w:r>
      <w:r>
        <w:rPr>
          <w:rFonts w:ascii="Book Antiqua" w:hAnsi="Book Antiqua"/>
        </w:rPr>
        <w:t xml:space="preserve"> </w:t>
      </w:r>
      <w:r w:rsidRPr="008E676B">
        <w:rPr>
          <w:rFonts w:ascii="Book Antiqua" w:hAnsi="Book Antiqua"/>
          <w:b/>
          <w:bCs/>
        </w:rPr>
        <w:t>Bray</w:t>
      </w:r>
      <w:r>
        <w:rPr>
          <w:rFonts w:ascii="Book Antiqua" w:hAnsi="Book Antiqua"/>
          <w:b/>
          <w:bCs/>
        </w:rPr>
        <w:t xml:space="preserve"> </w:t>
      </w:r>
      <w:r w:rsidRPr="008E676B">
        <w:rPr>
          <w:rFonts w:ascii="Book Antiqua" w:hAnsi="Book Antiqua"/>
          <w:b/>
          <w:bCs/>
        </w:rPr>
        <w:t>F</w:t>
      </w:r>
      <w:r w:rsidRPr="008E676B">
        <w:rPr>
          <w:rFonts w:ascii="Book Antiqua" w:hAnsi="Book Antiqua"/>
        </w:rPr>
        <w:t>,</w:t>
      </w:r>
      <w:r>
        <w:rPr>
          <w:rFonts w:ascii="Book Antiqua" w:hAnsi="Book Antiqua"/>
        </w:rPr>
        <w:t xml:space="preserve"> </w:t>
      </w:r>
      <w:proofErr w:type="spellStart"/>
      <w:r w:rsidRPr="008E676B">
        <w:rPr>
          <w:rFonts w:ascii="Book Antiqua" w:hAnsi="Book Antiqua"/>
        </w:rPr>
        <w:t>Ferlay</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Soerjomataram</w:t>
      </w:r>
      <w:proofErr w:type="spellEnd"/>
      <w:r>
        <w:rPr>
          <w:rFonts w:ascii="Book Antiqua" w:hAnsi="Book Antiqua"/>
        </w:rPr>
        <w:t xml:space="preserve"> </w:t>
      </w:r>
      <w:r w:rsidRPr="008E676B">
        <w:rPr>
          <w:rFonts w:ascii="Book Antiqua" w:hAnsi="Book Antiqua"/>
        </w:rPr>
        <w:t>I,</w:t>
      </w:r>
      <w:r>
        <w:rPr>
          <w:rFonts w:ascii="Book Antiqua" w:hAnsi="Book Antiqua"/>
        </w:rPr>
        <w:t xml:space="preserve"> </w:t>
      </w:r>
      <w:r w:rsidRPr="008E676B">
        <w:rPr>
          <w:rFonts w:ascii="Book Antiqua" w:hAnsi="Book Antiqua"/>
        </w:rPr>
        <w:t>Siegel</w:t>
      </w:r>
      <w:r>
        <w:rPr>
          <w:rFonts w:ascii="Book Antiqua" w:hAnsi="Book Antiqua"/>
        </w:rPr>
        <w:t xml:space="preserve"> </w:t>
      </w:r>
      <w:r w:rsidRPr="008E676B">
        <w:rPr>
          <w:rFonts w:ascii="Book Antiqua" w:hAnsi="Book Antiqua"/>
        </w:rPr>
        <w:t>RL,</w:t>
      </w:r>
      <w:r>
        <w:rPr>
          <w:rFonts w:ascii="Book Antiqua" w:hAnsi="Book Antiqua"/>
        </w:rPr>
        <w:t xml:space="preserve"> </w:t>
      </w:r>
      <w:r w:rsidRPr="008E676B">
        <w:rPr>
          <w:rFonts w:ascii="Book Antiqua" w:hAnsi="Book Antiqua"/>
        </w:rPr>
        <w:t>Torre</w:t>
      </w:r>
      <w:r>
        <w:rPr>
          <w:rFonts w:ascii="Book Antiqua" w:hAnsi="Book Antiqua"/>
        </w:rPr>
        <w:t xml:space="preserve"> </w:t>
      </w:r>
      <w:r w:rsidRPr="008E676B">
        <w:rPr>
          <w:rFonts w:ascii="Book Antiqua" w:hAnsi="Book Antiqua"/>
        </w:rPr>
        <w:t>LA,</w:t>
      </w:r>
      <w:r>
        <w:rPr>
          <w:rFonts w:ascii="Book Antiqua" w:hAnsi="Book Antiqua"/>
        </w:rPr>
        <w:t xml:space="preserve"> </w:t>
      </w:r>
      <w:r w:rsidRPr="008E676B">
        <w:rPr>
          <w:rFonts w:ascii="Book Antiqua" w:hAnsi="Book Antiqua"/>
        </w:rPr>
        <w:t>Jemal</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statistics</w:t>
      </w:r>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rPr>
        <w:t>GLOBOCAN</w:t>
      </w:r>
      <w:r>
        <w:rPr>
          <w:rFonts w:ascii="Book Antiqua" w:hAnsi="Book Antiqua"/>
        </w:rPr>
        <w:t xml:space="preserve"> </w:t>
      </w:r>
      <w:r w:rsidRPr="008E676B">
        <w:rPr>
          <w:rFonts w:ascii="Book Antiqua" w:hAnsi="Book Antiqua"/>
        </w:rPr>
        <w:t>estimates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mortality</w:t>
      </w:r>
      <w:r>
        <w:rPr>
          <w:rFonts w:ascii="Book Antiqua" w:hAnsi="Book Antiqua"/>
        </w:rPr>
        <w:t xml:space="preserve"> </w:t>
      </w:r>
      <w:r w:rsidRPr="008E676B">
        <w:rPr>
          <w:rFonts w:ascii="Book Antiqua" w:hAnsi="Book Antiqua"/>
        </w:rPr>
        <w:t>worldwide</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36</w:t>
      </w:r>
      <w:r>
        <w:rPr>
          <w:rFonts w:ascii="Book Antiqua" w:hAnsi="Book Antiqua"/>
        </w:rPr>
        <w:t xml:space="preserve"> </w:t>
      </w:r>
      <w:r w:rsidRPr="008E676B">
        <w:rPr>
          <w:rFonts w:ascii="Book Antiqua" w:hAnsi="Book Antiqua"/>
        </w:rPr>
        <w:t>cancers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185</w:t>
      </w:r>
      <w:r>
        <w:rPr>
          <w:rFonts w:ascii="Book Antiqua" w:hAnsi="Book Antiqua"/>
        </w:rPr>
        <w:t xml:space="preserve"> </w:t>
      </w:r>
      <w:r w:rsidRPr="008E676B">
        <w:rPr>
          <w:rFonts w:ascii="Book Antiqua" w:hAnsi="Book Antiqua"/>
        </w:rPr>
        <w:t>countries.</w:t>
      </w:r>
      <w:r>
        <w:rPr>
          <w:rFonts w:ascii="Book Antiqua" w:hAnsi="Book Antiqua"/>
        </w:rPr>
        <w:t xml:space="preserve"> </w:t>
      </w:r>
      <w:r w:rsidRPr="008E676B">
        <w:rPr>
          <w:rFonts w:ascii="Book Antiqua" w:hAnsi="Book Antiqua"/>
          <w:i/>
          <w:iCs/>
        </w:rPr>
        <w:t>CA</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Clin</w:t>
      </w:r>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b/>
          <w:bCs/>
        </w:rPr>
        <w:t>68</w:t>
      </w:r>
      <w:r w:rsidRPr="008E676B">
        <w:rPr>
          <w:rFonts w:ascii="Book Antiqua" w:hAnsi="Book Antiqua"/>
        </w:rPr>
        <w:t>:</w:t>
      </w:r>
      <w:r>
        <w:rPr>
          <w:rFonts w:ascii="Book Antiqua" w:hAnsi="Book Antiqua"/>
        </w:rPr>
        <w:t xml:space="preserve"> </w:t>
      </w:r>
      <w:r w:rsidRPr="008E676B">
        <w:rPr>
          <w:rFonts w:ascii="Book Antiqua" w:hAnsi="Book Antiqua"/>
        </w:rPr>
        <w:t>394-424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30207593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10.3322/caac.21492]</w:t>
      </w:r>
    </w:p>
    <w:p w14:paraId="1A86AE5C"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4</w:t>
      </w:r>
      <w:r>
        <w:rPr>
          <w:rFonts w:ascii="Book Antiqua" w:hAnsi="Book Antiqua"/>
        </w:rPr>
        <w:t xml:space="preserve"> </w:t>
      </w:r>
      <w:r w:rsidRPr="008E676B">
        <w:rPr>
          <w:rFonts w:ascii="Book Antiqua" w:hAnsi="Book Antiqua"/>
          <w:b/>
          <w:bCs/>
        </w:rPr>
        <w:t>Global</w:t>
      </w:r>
      <w:r>
        <w:rPr>
          <w:rFonts w:ascii="Book Antiqua" w:hAnsi="Book Antiqua"/>
          <w:b/>
          <w:bCs/>
        </w:rPr>
        <w:t xml:space="preserve"> </w:t>
      </w:r>
      <w:r w:rsidRPr="008E676B">
        <w:rPr>
          <w:rFonts w:ascii="Book Antiqua" w:hAnsi="Book Antiqua"/>
          <w:b/>
          <w:bCs/>
        </w:rPr>
        <w:t>Burden</w:t>
      </w:r>
      <w:r>
        <w:rPr>
          <w:rFonts w:ascii="Book Antiqua" w:hAnsi="Book Antiqua"/>
          <w:b/>
          <w:bCs/>
        </w:rPr>
        <w:t xml:space="preserve"> </w:t>
      </w:r>
      <w:r w:rsidRPr="008E676B">
        <w:rPr>
          <w:rFonts w:ascii="Book Antiqua" w:hAnsi="Book Antiqua"/>
          <w:b/>
          <w:bCs/>
        </w:rPr>
        <w:t>of</w:t>
      </w:r>
      <w:r>
        <w:rPr>
          <w:rFonts w:ascii="Book Antiqua" w:hAnsi="Book Antiqua"/>
          <w:b/>
          <w:bCs/>
        </w:rPr>
        <w:t xml:space="preserve"> </w:t>
      </w:r>
      <w:r w:rsidRPr="008E676B">
        <w:rPr>
          <w:rFonts w:ascii="Book Antiqua" w:hAnsi="Book Antiqua"/>
          <w:b/>
          <w:bCs/>
        </w:rPr>
        <w:t>Disease</w:t>
      </w:r>
      <w:r>
        <w:rPr>
          <w:rFonts w:ascii="Book Antiqua" w:hAnsi="Book Antiqua"/>
          <w:b/>
          <w:bCs/>
        </w:rPr>
        <w:t xml:space="preserve"> </w:t>
      </w:r>
      <w:r w:rsidRPr="008E676B">
        <w:rPr>
          <w:rFonts w:ascii="Book Antiqua" w:hAnsi="Book Antiqua"/>
          <w:b/>
          <w:bCs/>
        </w:rPr>
        <w:t>Cancer</w:t>
      </w:r>
      <w:r>
        <w:rPr>
          <w:rFonts w:ascii="Book Antiqua" w:hAnsi="Book Antiqua"/>
          <w:b/>
          <w:bCs/>
        </w:rPr>
        <w:t xml:space="preserve"> </w:t>
      </w:r>
      <w:r w:rsidRPr="008E676B">
        <w:rPr>
          <w:rFonts w:ascii="Book Antiqua" w:hAnsi="Book Antiqua"/>
          <w:b/>
          <w:bCs/>
        </w:rPr>
        <w:t>Collaboration.</w:t>
      </w:r>
      <w:r>
        <w:rPr>
          <w:rFonts w:ascii="Book Antiqua" w:hAnsi="Book Antiqua"/>
          <w:b/>
          <w:bCs/>
        </w:rPr>
        <w:t xml:space="preserve"> </w:t>
      </w:r>
      <w:r w:rsidRPr="00FD6D02">
        <w:rPr>
          <w:rFonts w:ascii="Book Antiqua" w:hAnsi="Book Antiqua"/>
          <w:bCs/>
        </w:rPr>
        <w:t>Global,</w:t>
      </w:r>
      <w:r>
        <w:rPr>
          <w:rFonts w:ascii="Book Antiqua" w:hAnsi="Book Antiqua"/>
        </w:rPr>
        <w:t xml:space="preserve"> </w:t>
      </w:r>
      <w:r w:rsidRPr="008E676B">
        <w:rPr>
          <w:rFonts w:ascii="Book Antiqua" w:hAnsi="Book Antiqua"/>
        </w:rPr>
        <w:t>Regional,</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National</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Mortality,</w:t>
      </w:r>
      <w:r>
        <w:rPr>
          <w:rFonts w:ascii="Book Antiqua" w:hAnsi="Book Antiqua"/>
        </w:rPr>
        <w:t xml:space="preserve"> </w:t>
      </w:r>
      <w:r w:rsidRPr="008E676B">
        <w:rPr>
          <w:rFonts w:ascii="Book Antiqua" w:hAnsi="Book Antiqua"/>
        </w:rPr>
        <w:t>Years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Life</w:t>
      </w:r>
      <w:r>
        <w:rPr>
          <w:rFonts w:ascii="Book Antiqua" w:hAnsi="Book Antiqua"/>
        </w:rPr>
        <w:t xml:space="preserve"> </w:t>
      </w:r>
      <w:r w:rsidRPr="008E676B">
        <w:rPr>
          <w:rFonts w:ascii="Book Antiqua" w:hAnsi="Book Antiqua"/>
        </w:rPr>
        <w:t>Lost,</w:t>
      </w:r>
      <w:r>
        <w:rPr>
          <w:rFonts w:ascii="Book Antiqua" w:hAnsi="Book Antiqua"/>
        </w:rPr>
        <w:t xml:space="preserve"> </w:t>
      </w:r>
      <w:r w:rsidRPr="008E676B">
        <w:rPr>
          <w:rFonts w:ascii="Book Antiqua" w:hAnsi="Book Antiqua"/>
        </w:rPr>
        <w:t>Years</w:t>
      </w:r>
      <w:r>
        <w:rPr>
          <w:rFonts w:ascii="Book Antiqua" w:hAnsi="Book Antiqua"/>
        </w:rPr>
        <w:t xml:space="preserve"> </w:t>
      </w:r>
      <w:r w:rsidRPr="008E676B">
        <w:rPr>
          <w:rFonts w:ascii="Book Antiqua" w:hAnsi="Book Antiqua"/>
        </w:rPr>
        <w:t>Lived</w:t>
      </w:r>
      <w:r>
        <w:rPr>
          <w:rFonts w:ascii="Book Antiqua" w:hAnsi="Book Antiqua"/>
        </w:rPr>
        <w:t xml:space="preserve"> </w:t>
      </w:r>
      <w:proofErr w:type="gramStart"/>
      <w:r w:rsidRPr="008E676B">
        <w:rPr>
          <w:rFonts w:ascii="Book Antiqua" w:hAnsi="Book Antiqua"/>
        </w:rPr>
        <w:t>With</w:t>
      </w:r>
      <w:proofErr w:type="gramEnd"/>
      <w:r>
        <w:rPr>
          <w:rFonts w:ascii="Book Antiqua" w:hAnsi="Book Antiqua"/>
        </w:rPr>
        <w:t xml:space="preserve"> </w:t>
      </w:r>
      <w:r w:rsidRPr="008E676B">
        <w:rPr>
          <w:rFonts w:ascii="Book Antiqua" w:hAnsi="Book Antiqua"/>
        </w:rPr>
        <w:t>Disability,</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Disability-Adjusted</w:t>
      </w:r>
      <w:r>
        <w:rPr>
          <w:rFonts w:ascii="Book Antiqua" w:hAnsi="Book Antiqua"/>
        </w:rPr>
        <w:t xml:space="preserve"> </w:t>
      </w:r>
      <w:r w:rsidRPr="008E676B">
        <w:rPr>
          <w:rFonts w:ascii="Book Antiqua" w:hAnsi="Book Antiqua"/>
        </w:rPr>
        <w:t>Life-Years</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29</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Groups,</w:t>
      </w:r>
      <w:r>
        <w:rPr>
          <w:rFonts w:ascii="Book Antiqua" w:hAnsi="Book Antiqua"/>
        </w:rPr>
        <w:t xml:space="preserve"> </w:t>
      </w:r>
      <w:r w:rsidRPr="008E676B">
        <w:rPr>
          <w:rFonts w:ascii="Book Antiqua" w:hAnsi="Book Antiqua"/>
        </w:rPr>
        <w:t>1990</w:t>
      </w:r>
      <w:r>
        <w:rPr>
          <w:rFonts w:ascii="Book Antiqua" w:hAnsi="Book Antiqua"/>
        </w:rPr>
        <w:t xml:space="preserve"> </w:t>
      </w:r>
      <w:r w:rsidRPr="008E676B">
        <w:rPr>
          <w:rFonts w:ascii="Book Antiqua" w:hAnsi="Book Antiqua"/>
        </w:rPr>
        <w:t>to</w:t>
      </w:r>
      <w:r>
        <w:rPr>
          <w:rFonts w:ascii="Book Antiqua" w:hAnsi="Book Antiqua"/>
        </w:rPr>
        <w:t xml:space="preserve"> </w:t>
      </w:r>
      <w:r w:rsidRPr="008E676B">
        <w:rPr>
          <w:rFonts w:ascii="Book Antiqua" w:hAnsi="Book Antiqua"/>
        </w:rPr>
        <w:t>2017:</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Analysis</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Burden</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Disease</w:t>
      </w:r>
      <w:r>
        <w:rPr>
          <w:rFonts w:ascii="Book Antiqua" w:hAnsi="Book Antiqua"/>
        </w:rPr>
        <w:t xml:space="preserve"> </w:t>
      </w:r>
      <w:r w:rsidRPr="008E676B">
        <w:rPr>
          <w:rFonts w:ascii="Book Antiqua" w:hAnsi="Book Antiqua"/>
        </w:rPr>
        <w:t>Study.</w:t>
      </w:r>
      <w:r>
        <w:rPr>
          <w:rFonts w:ascii="Book Antiqua" w:hAnsi="Book Antiqua"/>
        </w:rPr>
        <w:t xml:space="preserve"> </w:t>
      </w:r>
      <w:r w:rsidRPr="00FD6D02">
        <w:rPr>
          <w:rFonts w:ascii="Book Antiqua" w:hAnsi="Book Antiqua"/>
          <w:i/>
        </w:rPr>
        <w:t>JAMA Oncol</w:t>
      </w:r>
      <w:r>
        <w:rPr>
          <w:rFonts w:ascii="Book Antiqua" w:hAnsi="Book Antiqua"/>
        </w:rPr>
        <w:t xml:space="preserve"> </w:t>
      </w:r>
      <w:r w:rsidRPr="008E676B">
        <w:rPr>
          <w:rFonts w:ascii="Book Antiqua" w:hAnsi="Book Antiqua"/>
        </w:rPr>
        <w:t>2019</w:t>
      </w:r>
      <w:r>
        <w:rPr>
          <w:rFonts w:ascii="Book Antiqua" w:hAnsi="Book Antiqua"/>
        </w:rPr>
        <w:t xml:space="preserve"> </w:t>
      </w:r>
      <w:r w:rsidRPr="008E676B">
        <w:rPr>
          <w:rFonts w:ascii="Book Antiqua" w:hAnsi="Book Antiqua"/>
        </w:rPr>
        <w:t>[</w:t>
      </w:r>
      <w:bookmarkStart w:id="52" w:name="OLE_LINK27"/>
      <w:bookmarkStart w:id="53" w:name="OLE_LINK28"/>
      <w:r w:rsidRPr="008E676B">
        <w:rPr>
          <w:rFonts w:ascii="Book Antiqua" w:hAnsi="Book Antiqua"/>
        </w:rPr>
        <w:t>DOI:</w:t>
      </w:r>
      <w:r w:rsidR="00FD6D02">
        <w:rPr>
          <w:rFonts w:ascii="Book Antiqua" w:hAnsi="Book Antiqua" w:hint="eastAsia"/>
        </w:rPr>
        <w:t xml:space="preserve"> </w:t>
      </w:r>
      <w:r w:rsidRPr="008E676B">
        <w:rPr>
          <w:rFonts w:ascii="Book Antiqua" w:hAnsi="Book Antiqua"/>
        </w:rPr>
        <w:t>10.1200/jco.2018.36.15_suppl.1568</w:t>
      </w:r>
      <w:bookmarkEnd w:id="52"/>
      <w:bookmarkEnd w:id="53"/>
      <w:r w:rsidRPr="008E676B">
        <w:rPr>
          <w:rFonts w:ascii="Book Antiqua" w:hAnsi="Book Antiqua"/>
        </w:rPr>
        <w:t>]</w:t>
      </w:r>
    </w:p>
    <w:p w14:paraId="3BDBBAFE"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5</w:t>
      </w:r>
      <w:r>
        <w:rPr>
          <w:rFonts w:ascii="Book Antiqua" w:hAnsi="Book Antiqua"/>
        </w:rPr>
        <w:t xml:space="preserve"> </w:t>
      </w:r>
      <w:r w:rsidRPr="008E676B">
        <w:rPr>
          <w:rFonts w:ascii="Book Antiqua" w:hAnsi="Book Antiqua"/>
          <w:b/>
          <w:bCs/>
        </w:rPr>
        <w:t>Siegel</w:t>
      </w:r>
      <w:r>
        <w:rPr>
          <w:rFonts w:ascii="Book Antiqua" w:hAnsi="Book Antiqua"/>
          <w:b/>
          <w:bCs/>
        </w:rPr>
        <w:t xml:space="preserve"> </w:t>
      </w:r>
      <w:r w:rsidRPr="008E676B">
        <w:rPr>
          <w:rFonts w:ascii="Book Antiqua" w:hAnsi="Book Antiqua"/>
          <w:b/>
          <w:bCs/>
        </w:rPr>
        <w:t>RL</w:t>
      </w:r>
      <w:r w:rsidRPr="008E676B">
        <w:rPr>
          <w:rFonts w:ascii="Book Antiqua" w:hAnsi="Book Antiqua"/>
        </w:rPr>
        <w:t>,</w:t>
      </w:r>
      <w:r>
        <w:rPr>
          <w:rFonts w:ascii="Book Antiqua" w:hAnsi="Book Antiqua"/>
        </w:rPr>
        <w:t xml:space="preserve"> </w:t>
      </w:r>
      <w:r w:rsidRPr="008E676B">
        <w:rPr>
          <w:rFonts w:ascii="Book Antiqua" w:hAnsi="Book Antiqua"/>
        </w:rPr>
        <w:t>Miller</w:t>
      </w:r>
      <w:r>
        <w:rPr>
          <w:rFonts w:ascii="Book Antiqua" w:hAnsi="Book Antiqua"/>
        </w:rPr>
        <w:t xml:space="preserve"> </w:t>
      </w:r>
      <w:r w:rsidRPr="008E676B">
        <w:rPr>
          <w:rFonts w:ascii="Book Antiqua" w:hAnsi="Book Antiqua"/>
        </w:rPr>
        <w:t>KD,</w:t>
      </w:r>
      <w:r>
        <w:rPr>
          <w:rFonts w:ascii="Book Antiqua" w:hAnsi="Book Antiqua"/>
        </w:rPr>
        <w:t xml:space="preserve"> </w:t>
      </w:r>
      <w:r w:rsidRPr="008E676B">
        <w:rPr>
          <w:rFonts w:ascii="Book Antiqua" w:hAnsi="Book Antiqua"/>
        </w:rPr>
        <w:t>Jemal</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statistics,</w:t>
      </w:r>
      <w:r>
        <w:rPr>
          <w:rFonts w:ascii="Book Antiqua" w:hAnsi="Book Antiqua"/>
        </w:rPr>
        <w:t xml:space="preserve"> </w:t>
      </w:r>
      <w:r w:rsidRPr="008E676B">
        <w:rPr>
          <w:rFonts w:ascii="Book Antiqua" w:hAnsi="Book Antiqua"/>
        </w:rPr>
        <w:t>2016.</w:t>
      </w:r>
      <w:r>
        <w:rPr>
          <w:rFonts w:ascii="Book Antiqua" w:hAnsi="Book Antiqua"/>
        </w:rPr>
        <w:t xml:space="preserve"> </w:t>
      </w:r>
      <w:r w:rsidRPr="008E676B">
        <w:rPr>
          <w:rFonts w:ascii="Book Antiqua" w:hAnsi="Book Antiqua"/>
          <w:i/>
          <w:iCs/>
        </w:rPr>
        <w:t>CA</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Clin</w:t>
      </w:r>
      <w:r>
        <w:rPr>
          <w:rFonts w:ascii="Book Antiqua" w:hAnsi="Book Antiqua"/>
        </w:rPr>
        <w:t xml:space="preserve"> </w:t>
      </w:r>
      <w:r w:rsidRPr="008E676B">
        <w:rPr>
          <w:rFonts w:ascii="Book Antiqua" w:hAnsi="Book Antiqua"/>
        </w:rPr>
        <w:t>2016;</w:t>
      </w:r>
      <w:r>
        <w:rPr>
          <w:rFonts w:ascii="Book Antiqua" w:hAnsi="Book Antiqua"/>
        </w:rPr>
        <w:t xml:space="preserve"> </w:t>
      </w:r>
      <w:r w:rsidRPr="008E676B">
        <w:rPr>
          <w:rFonts w:ascii="Book Antiqua" w:hAnsi="Book Antiqua"/>
          <w:b/>
          <w:bCs/>
        </w:rPr>
        <w:t>66</w:t>
      </w:r>
      <w:r w:rsidRPr="008E676B">
        <w:rPr>
          <w:rFonts w:ascii="Book Antiqua" w:hAnsi="Book Antiqua"/>
        </w:rPr>
        <w:t>:</w:t>
      </w:r>
      <w:r>
        <w:rPr>
          <w:rFonts w:ascii="Book Antiqua" w:hAnsi="Book Antiqua"/>
        </w:rPr>
        <w:t xml:space="preserve"> </w:t>
      </w:r>
      <w:r w:rsidRPr="008E676B">
        <w:rPr>
          <w:rFonts w:ascii="Book Antiqua" w:hAnsi="Book Antiqua"/>
        </w:rPr>
        <w:t>7-30</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26742998</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10.3322/caac.21332]</w:t>
      </w:r>
    </w:p>
    <w:p w14:paraId="77A1654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6</w:t>
      </w:r>
      <w:r>
        <w:rPr>
          <w:rFonts w:ascii="Book Antiqua" w:hAnsi="Book Antiqua"/>
        </w:rPr>
        <w:t xml:space="preserve"> </w:t>
      </w:r>
      <w:r w:rsidRPr="008E676B">
        <w:rPr>
          <w:rFonts w:ascii="Book Antiqua" w:hAnsi="Book Antiqua"/>
          <w:b/>
          <w:bCs/>
        </w:rPr>
        <w:t>Van</w:t>
      </w:r>
      <w:r>
        <w:rPr>
          <w:rFonts w:ascii="Book Antiqua" w:hAnsi="Book Antiqua"/>
          <w:b/>
          <w:bCs/>
        </w:rPr>
        <w:t xml:space="preserve"> </w:t>
      </w:r>
      <w:proofErr w:type="spellStart"/>
      <w:r w:rsidRPr="008E676B">
        <w:rPr>
          <w:rFonts w:ascii="Book Antiqua" w:hAnsi="Book Antiqua"/>
          <w:b/>
          <w:bCs/>
        </w:rPr>
        <w:t>Cutsem</w:t>
      </w:r>
      <w:proofErr w:type="spellEnd"/>
      <w:r>
        <w:rPr>
          <w:rFonts w:ascii="Book Antiqua" w:hAnsi="Book Antiqua"/>
          <w:b/>
          <w:bCs/>
        </w:rPr>
        <w:t xml:space="preserve"> </w:t>
      </w:r>
      <w:r w:rsidRPr="008E676B">
        <w:rPr>
          <w:rFonts w:ascii="Book Antiqua" w:hAnsi="Book Antiqua"/>
          <w:b/>
          <w:bCs/>
        </w:rPr>
        <w:t>E</w:t>
      </w:r>
      <w:r w:rsidRPr="008E676B">
        <w:rPr>
          <w:rFonts w:ascii="Book Antiqua" w:hAnsi="Book Antiqua"/>
        </w:rPr>
        <w:t>,</w:t>
      </w:r>
      <w:r>
        <w:rPr>
          <w:rFonts w:ascii="Book Antiqua" w:hAnsi="Book Antiqua"/>
        </w:rPr>
        <w:t xml:space="preserve"> </w:t>
      </w:r>
      <w:proofErr w:type="spellStart"/>
      <w:r w:rsidRPr="008E676B">
        <w:rPr>
          <w:rFonts w:ascii="Book Antiqua" w:hAnsi="Book Antiqua"/>
        </w:rPr>
        <w:t>Sagaert</w:t>
      </w:r>
      <w:proofErr w:type="spellEnd"/>
      <w:r>
        <w:rPr>
          <w:rFonts w:ascii="Book Antiqua" w:hAnsi="Book Antiqua"/>
        </w:rPr>
        <w:t xml:space="preserve"> </w:t>
      </w:r>
      <w:r w:rsidRPr="008E676B">
        <w:rPr>
          <w:rFonts w:ascii="Book Antiqua" w:hAnsi="Book Antiqua"/>
        </w:rPr>
        <w:t>X,</w:t>
      </w:r>
      <w:r>
        <w:rPr>
          <w:rFonts w:ascii="Book Antiqua" w:hAnsi="Book Antiqua"/>
        </w:rPr>
        <w:t xml:space="preserve"> </w:t>
      </w:r>
      <w:proofErr w:type="spellStart"/>
      <w:r w:rsidRPr="008E676B">
        <w:rPr>
          <w:rFonts w:ascii="Book Antiqua" w:hAnsi="Book Antiqua"/>
        </w:rPr>
        <w:t>Topal</w:t>
      </w:r>
      <w:proofErr w:type="spellEnd"/>
      <w:r>
        <w:rPr>
          <w:rFonts w:ascii="Book Antiqua" w:hAnsi="Book Antiqua"/>
        </w:rPr>
        <w:t xml:space="preserve"> </w:t>
      </w:r>
      <w:r w:rsidRPr="008E676B">
        <w:rPr>
          <w:rFonts w:ascii="Book Antiqua" w:hAnsi="Book Antiqua"/>
        </w:rPr>
        <w:t>B,</w:t>
      </w:r>
      <w:r>
        <w:rPr>
          <w:rFonts w:ascii="Book Antiqua" w:hAnsi="Book Antiqua"/>
        </w:rPr>
        <w:t xml:space="preserve"> </w:t>
      </w:r>
      <w:proofErr w:type="spellStart"/>
      <w:r w:rsidRPr="008E676B">
        <w:rPr>
          <w:rFonts w:ascii="Book Antiqua" w:hAnsi="Book Antiqua"/>
        </w:rPr>
        <w:t>Haustermans</w:t>
      </w:r>
      <w:proofErr w:type="spellEnd"/>
      <w:r>
        <w:rPr>
          <w:rFonts w:ascii="Book Antiqua" w:hAnsi="Book Antiqua"/>
        </w:rPr>
        <w:t xml:space="preserve"> </w:t>
      </w:r>
      <w:r w:rsidRPr="008E676B">
        <w:rPr>
          <w:rFonts w:ascii="Book Antiqua" w:hAnsi="Book Antiqua"/>
        </w:rPr>
        <w:t>K,</w:t>
      </w:r>
      <w:r>
        <w:rPr>
          <w:rFonts w:ascii="Book Antiqua" w:hAnsi="Book Antiqua"/>
        </w:rPr>
        <w:t xml:space="preserve"> </w:t>
      </w:r>
      <w:proofErr w:type="spellStart"/>
      <w:r w:rsidRPr="008E676B">
        <w:rPr>
          <w:rFonts w:ascii="Book Antiqua" w:hAnsi="Book Antiqua"/>
        </w:rPr>
        <w:t>Prenen</w:t>
      </w:r>
      <w:proofErr w:type="spellEnd"/>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i/>
          <w:iCs/>
        </w:rPr>
        <w:t>Lancet</w:t>
      </w:r>
      <w:r>
        <w:rPr>
          <w:rFonts w:ascii="Book Antiqua" w:hAnsi="Book Antiqua"/>
        </w:rPr>
        <w:t xml:space="preserve"> </w:t>
      </w:r>
      <w:r w:rsidRPr="008E676B">
        <w:rPr>
          <w:rFonts w:ascii="Book Antiqua" w:hAnsi="Book Antiqua"/>
        </w:rPr>
        <w:t>2016;</w:t>
      </w:r>
      <w:r>
        <w:rPr>
          <w:rFonts w:ascii="Book Antiqua" w:hAnsi="Book Antiqua"/>
        </w:rPr>
        <w:t xml:space="preserve"> </w:t>
      </w:r>
      <w:r w:rsidRPr="008E676B">
        <w:rPr>
          <w:rFonts w:ascii="Book Antiqua" w:hAnsi="Book Antiqua"/>
          <w:b/>
          <w:bCs/>
        </w:rPr>
        <w:t>388</w:t>
      </w:r>
      <w:r w:rsidRPr="008E676B">
        <w:rPr>
          <w:rFonts w:ascii="Book Antiqua" w:hAnsi="Book Antiqua"/>
        </w:rPr>
        <w:t>:</w:t>
      </w:r>
      <w:r>
        <w:rPr>
          <w:rFonts w:ascii="Book Antiqua" w:hAnsi="Book Antiqua"/>
        </w:rPr>
        <w:t xml:space="preserve"> </w:t>
      </w:r>
      <w:r w:rsidRPr="008E676B">
        <w:rPr>
          <w:rFonts w:ascii="Book Antiqua" w:hAnsi="Book Antiqua"/>
        </w:rPr>
        <w:t>2654-2664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27156933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10.1016/S0140-6736(16)30354-3]</w:t>
      </w:r>
    </w:p>
    <w:p w14:paraId="05B67DA8"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2B215B">
        <w:rPr>
          <w:rFonts w:ascii="Book Antiqua" w:hAnsi="Book Antiqua"/>
          <w:highlight w:val="yellow"/>
        </w:rPr>
        <w:t xml:space="preserve">7 </w:t>
      </w:r>
      <w:proofErr w:type="spellStart"/>
      <w:r w:rsidRPr="002B215B">
        <w:rPr>
          <w:rFonts w:ascii="Book Antiqua" w:hAnsi="Book Antiqua"/>
          <w:b/>
          <w:bCs/>
          <w:highlight w:val="yellow"/>
        </w:rPr>
        <w:t>Howlader</w:t>
      </w:r>
      <w:proofErr w:type="spellEnd"/>
      <w:r w:rsidRPr="002B215B">
        <w:rPr>
          <w:rFonts w:ascii="Book Antiqua" w:hAnsi="Book Antiqua"/>
          <w:b/>
          <w:bCs/>
          <w:highlight w:val="yellow"/>
        </w:rPr>
        <w:t xml:space="preserve"> N,</w:t>
      </w:r>
      <w:r w:rsidRPr="002B215B">
        <w:rPr>
          <w:rFonts w:ascii="Book Antiqua" w:hAnsi="Book Antiqua"/>
          <w:highlight w:val="yellow"/>
        </w:rPr>
        <w:t xml:space="preserve"> </w:t>
      </w:r>
      <w:proofErr w:type="spellStart"/>
      <w:r w:rsidRPr="002B215B">
        <w:rPr>
          <w:rFonts w:ascii="Book Antiqua" w:hAnsi="Book Antiqua"/>
          <w:highlight w:val="yellow"/>
        </w:rPr>
        <w:t>Noone</w:t>
      </w:r>
      <w:proofErr w:type="spellEnd"/>
      <w:r w:rsidRPr="002B215B">
        <w:rPr>
          <w:rFonts w:ascii="Book Antiqua" w:hAnsi="Book Antiqua"/>
          <w:highlight w:val="yellow"/>
        </w:rPr>
        <w:t xml:space="preserve"> AM, </w:t>
      </w:r>
      <w:proofErr w:type="spellStart"/>
      <w:r w:rsidRPr="002B215B">
        <w:rPr>
          <w:rFonts w:ascii="Book Antiqua" w:hAnsi="Book Antiqua"/>
          <w:highlight w:val="yellow"/>
        </w:rPr>
        <w:t>Krapcho</w:t>
      </w:r>
      <w:proofErr w:type="spellEnd"/>
      <w:r w:rsidRPr="002B215B">
        <w:rPr>
          <w:rFonts w:ascii="Book Antiqua" w:hAnsi="Book Antiqua"/>
          <w:highlight w:val="yellow"/>
        </w:rPr>
        <w:t xml:space="preserve"> M, Miller D, Brest A, Yu M, Ruhl J, </w:t>
      </w:r>
      <w:proofErr w:type="spellStart"/>
      <w:r w:rsidRPr="002B215B">
        <w:rPr>
          <w:rFonts w:ascii="Book Antiqua" w:hAnsi="Book Antiqua"/>
          <w:highlight w:val="yellow"/>
        </w:rPr>
        <w:t>Tatalovich</w:t>
      </w:r>
      <w:proofErr w:type="spellEnd"/>
      <w:r w:rsidRPr="002B215B">
        <w:rPr>
          <w:rFonts w:ascii="Book Antiqua" w:hAnsi="Book Antiqua"/>
          <w:highlight w:val="yellow"/>
        </w:rPr>
        <w:t xml:space="preserve"> Z, </w:t>
      </w:r>
      <w:proofErr w:type="spellStart"/>
      <w:r w:rsidRPr="002B215B">
        <w:rPr>
          <w:rFonts w:ascii="Book Antiqua" w:hAnsi="Book Antiqua"/>
          <w:highlight w:val="yellow"/>
        </w:rPr>
        <w:t>Mariotto</w:t>
      </w:r>
      <w:proofErr w:type="spellEnd"/>
      <w:r w:rsidRPr="002B215B">
        <w:rPr>
          <w:rFonts w:ascii="Book Antiqua" w:hAnsi="Book Antiqua"/>
          <w:highlight w:val="yellow"/>
        </w:rPr>
        <w:t xml:space="preserve"> A, Lewis DR, Chen HS, Feuer EJ, Cronin KA (eds). </w:t>
      </w:r>
      <w:bookmarkStart w:id="54" w:name="OLE_LINK29"/>
      <w:bookmarkStart w:id="55" w:name="OLE_LINK30"/>
      <w:r w:rsidRPr="002B215B">
        <w:rPr>
          <w:rFonts w:ascii="Book Antiqua" w:hAnsi="Book Antiqua"/>
          <w:highlight w:val="yellow"/>
        </w:rPr>
        <w:t>SEER Cancer Statistics Review, 1975-2018, National Cancer Institute</w:t>
      </w:r>
      <w:bookmarkEnd w:id="54"/>
      <w:bookmarkEnd w:id="55"/>
      <w:r w:rsidRPr="002B215B">
        <w:rPr>
          <w:rFonts w:ascii="Book Antiqua" w:hAnsi="Book Antiqua"/>
          <w:highlight w:val="yellow"/>
        </w:rPr>
        <w:t xml:space="preserve">. </w:t>
      </w:r>
      <w:r w:rsidR="00A0269C" w:rsidRPr="00A0269C">
        <w:rPr>
          <w:rFonts w:ascii="Book Antiqua" w:hAnsi="Book Antiqua" w:hint="eastAsia"/>
          <w:highlight w:val="yellow"/>
        </w:rPr>
        <w:t xml:space="preserve">2021 </w:t>
      </w:r>
      <w:r w:rsidR="00A0269C" w:rsidRPr="00A0269C">
        <w:rPr>
          <w:rFonts w:ascii="Book Antiqua" w:hAnsi="Book Antiqua"/>
          <w:highlight w:val="yellow"/>
        </w:rPr>
        <w:t>Apr 15</w:t>
      </w:r>
      <w:r w:rsidR="00A0269C" w:rsidRPr="00A0269C">
        <w:rPr>
          <w:rFonts w:ascii="Book Antiqua" w:hAnsi="Book Antiqua" w:hint="eastAsia"/>
          <w:highlight w:val="yellow"/>
        </w:rPr>
        <w:t xml:space="preserve"> </w:t>
      </w:r>
      <w:r w:rsidR="00A0269C">
        <w:rPr>
          <w:rFonts w:ascii="Book Antiqua" w:hAnsi="Book Antiqua" w:hint="eastAsia"/>
          <w:highlight w:val="yellow"/>
        </w:rPr>
        <w:t>[cited</w:t>
      </w:r>
      <w:r w:rsidR="00A0269C" w:rsidRPr="002B215B">
        <w:rPr>
          <w:rFonts w:ascii="Book Antiqua" w:hAnsi="Book Antiqua"/>
          <w:highlight w:val="yellow"/>
        </w:rPr>
        <w:t xml:space="preserve"> 22</w:t>
      </w:r>
      <w:r w:rsidR="00A0269C">
        <w:rPr>
          <w:rFonts w:ascii="Book Antiqua" w:hAnsi="Book Antiqua" w:hint="eastAsia"/>
          <w:highlight w:val="yellow"/>
        </w:rPr>
        <w:t xml:space="preserve"> June </w:t>
      </w:r>
      <w:r w:rsidR="00A0269C" w:rsidRPr="002B215B">
        <w:rPr>
          <w:rFonts w:ascii="Book Antiqua" w:hAnsi="Book Antiqua"/>
          <w:highlight w:val="yellow"/>
        </w:rPr>
        <w:t>2021</w:t>
      </w:r>
      <w:r w:rsidR="00A0269C">
        <w:rPr>
          <w:rFonts w:ascii="Book Antiqua" w:hAnsi="Book Antiqua" w:hint="eastAsia"/>
          <w:highlight w:val="yellow"/>
        </w:rPr>
        <w:t xml:space="preserve">]. </w:t>
      </w:r>
      <w:r w:rsidRPr="002B215B">
        <w:rPr>
          <w:rFonts w:ascii="Book Antiqua" w:hAnsi="Book Antiqua"/>
          <w:highlight w:val="yellow"/>
        </w:rPr>
        <w:t xml:space="preserve">Bethesda, MD, based on November 2020 SEER data submission, posted to the SEER web </w:t>
      </w:r>
      <w:proofErr w:type="spellStart"/>
      <w:r w:rsidRPr="002B215B">
        <w:rPr>
          <w:rFonts w:ascii="Book Antiqua" w:hAnsi="Book Antiqua"/>
          <w:highlight w:val="yellow"/>
        </w:rPr>
        <w:t>sit</w:t>
      </w:r>
      <w:proofErr w:type="spellEnd"/>
      <w:r w:rsidRPr="002B215B">
        <w:rPr>
          <w:rFonts w:ascii="Book Antiqua" w:hAnsi="Book Antiqua"/>
          <w:highlight w:val="yellow"/>
        </w:rPr>
        <w:t>. Available from:</w:t>
      </w:r>
      <w:r w:rsidR="002B215B" w:rsidRPr="002B215B">
        <w:rPr>
          <w:rFonts w:ascii="Book Antiqua" w:hAnsi="Book Antiqua" w:hint="eastAsia"/>
          <w:highlight w:val="yellow"/>
        </w:rPr>
        <w:t xml:space="preserve"> </w:t>
      </w:r>
      <w:r w:rsidRPr="002B215B">
        <w:rPr>
          <w:rFonts w:ascii="Book Antiqua" w:hAnsi="Book Antiqua"/>
          <w:highlight w:val="yellow"/>
        </w:rPr>
        <w:t xml:space="preserve">https://seer.cancer.gov/csr/1975_2018/ </w:t>
      </w:r>
    </w:p>
    <w:p w14:paraId="44FF401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8</w:t>
      </w:r>
      <w:r>
        <w:rPr>
          <w:rFonts w:ascii="Book Antiqua" w:hAnsi="Book Antiqua"/>
        </w:rPr>
        <w:t xml:space="preserve"> </w:t>
      </w:r>
      <w:proofErr w:type="spellStart"/>
      <w:r w:rsidRPr="008E676B">
        <w:rPr>
          <w:rFonts w:ascii="Book Antiqua" w:hAnsi="Book Antiqua"/>
          <w:b/>
          <w:bCs/>
        </w:rPr>
        <w:t>Asplund</w:t>
      </w:r>
      <w:proofErr w:type="spellEnd"/>
      <w:r>
        <w:rPr>
          <w:rFonts w:ascii="Book Antiqua" w:hAnsi="Book Antiqua"/>
          <w:b/>
          <w:bCs/>
        </w:rPr>
        <w:t xml:space="preserve"> </w:t>
      </w:r>
      <w:r w:rsidRPr="008E676B">
        <w:rPr>
          <w:rFonts w:ascii="Book Antiqua" w:hAnsi="Book Antiqua"/>
          <w:b/>
          <w:bCs/>
        </w:rPr>
        <w:t>J</w:t>
      </w:r>
      <w:r w:rsidRPr="008E676B">
        <w:rPr>
          <w:rFonts w:ascii="Book Antiqua" w:hAnsi="Book Antiqua"/>
        </w:rPr>
        <w:t>,</w:t>
      </w:r>
      <w:r>
        <w:rPr>
          <w:rFonts w:ascii="Book Antiqua" w:hAnsi="Book Antiqua"/>
        </w:rPr>
        <w:t xml:space="preserve"> </w:t>
      </w:r>
      <w:r w:rsidRPr="008E676B">
        <w:rPr>
          <w:rFonts w:ascii="Book Antiqua" w:hAnsi="Book Antiqua"/>
        </w:rPr>
        <w:t>Kauppila</w:t>
      </w:r>
      <w:r>
        <w:rPr>
          <w:rFonts w:ascii="Book Antiqua" w:hAnsi="Book Antiqua"/>
        </w:rPr>
        <w:t xml:space="preserve"> </w:t>
      </w:r>
      <w:r w:rsidRPr="008E676B">
        <w:rPr>
          <w:rFonts w:ascii="Book Antiqua" w:hAnsi="Book Antiqua"/>
        </w:rPr>
        <w:t>JH,</w:t>
      </w:r>
      <w:r>
        <w:rPr>
          <w:rFonts w:ascii="Book Antiqua" w:hAnsi="Book Antiqua"/>
        </w:rPr>
        <w:t xml:space="preserve"> </w:t>
      </w:r>
      <w:proofErr w:type="spellStart"/>
      <w:r w:rsidRPr="008E676B">
        <w:rPr>
          <w:rFonts w:ascii="Book Antiqua" w:hAnsi="Book Antiqua"/>
        </w:rPr>
        <w:t>Mattsson</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Lagergren</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Trends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Adenocarcinoma:</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Population-Based</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Sweden.</w:t>
      </w:r>
      <w:r>
        <w:rPr>
          <w:rFonts w:ascii="Book Antiqua" w:hAnsi="Book Antiqua"/>
        </w:rPr>
        <w:t xml:space="preserve"> </w:t>
      </w:r>
      <w:r w:rsidRPr="008E676B">
        <w:rPr>
          <w:rFonts w:ascii="Book Antiqua" w:hAnsi="Book Antiqua"/>
          <w:i/>
          <w:iCs/>
        </w:rPr>
        <w:t>Ann</w:t>
      </w:r>
      <w:r>
        <w:rPr>
          <w:rFonts w:ascii="Book Antiqua" w:hAnsi="Book Antiqua"/>
          <w:i/>
          <w:iCs/>
        </w:rPr>
        <w:t xml:space="preserve"> </w:t>
      </w:r>
      <w:r w:rsidRPr="008E676B">
        <w:rPr>
          <w:rFonts w:ascii="Book Antiqua" w:hAnsi="Book Antiqua"/>
          <w:i/>
          <w:iCs/>
        </w:rPr>
        <w:t>Surg</w:t>
      </w:r>
      <w:r>
        <w:rPr>
          <w:rFonts w:ascii="Book Antiqua" w:hAnsi="Book Antiqua"/>
          <w:i/>
          <w:iCs/>
        </w:rPr>
        <w:t xml:space="preserve"> </w:t>
      </w:r>
      <w:r w:rsidRPr="008E676B">
        <w:rPr>
          <w:rFonts w:ascii="Book Antiqua" w:hAnsi="Book Antiqua"/>
          <w:i/>
          <w:iCs/>
        </w:rPr>
        <w:t>Oncol</w:t>
      </w:r>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b/>
          <w:bCs/>
        </w:rPr>
        <w:t>25</w:t>
      </w:r>
      <w:r w:rsidRPr="008E676B">
        <w:rPr>
          <w:rFonts w:ascii="Book Antiqua" w:hAnsi="Book Antiqua"/>
        </w:rPr>
        <w:t>:</w:t>
      </w:r>
      <w:r>
        <w:rPr>
          <w:rFonts w:ascii="Book Antiqua" w:hAnsi="Book Antiqua"/>
        </w:rPr>
        <w:t xml:space="preserve"> </w:t>
      </w:r>
      <w:r w:rsidRPr="008E676B">
        <w:rPr>
          <w:rFonts w:ascii="Book Antiqua" w:hAnsi="Book Antiqua"/>
        </w:rPr>
        <w:t>2693-2702</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29987609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10.1245/s10434-018-6627-y]</w:t>
      </w:r>
    </w:p>
    <w:p w14:paraId="0F49A23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9</w:t>
      </w:r>
      <w:r>
        <w:rPr>
          <w:rFonts w:ascii="Book Antiqua" w:hAnsi="Book Antiqua"/>
        </w:rPr>
        <w:t xml:space="preserve"> </w:t>
      </w:r>
      <w:proofErr w:type="spellStart"/>
      <w:r w:rsidRPr="008E676B">
        <w:rPr>
          <w:rFonts w:ascii="Book Antiqua" w:hAnsi="Book Antiqua"/>
          <w:b/>
          <w:bCs/>
        </w:rPr>
        <w:t>Collatuzzo</w:t>
      </w:r>
      <w:proofErr w:type="spellEnd"/>
      <w:r>
        <w:rPr>
          <w:rFonts w:ascii="Book Antiqua" w:hAnsi="Book Antiqua"/>
          <w:b/>
          <w:bCs/>
        </w:rPr>
        <w:t xml:space="preserve"> </w:t>
      </w:r>
      <w:r w:rsidRPr="008E676B">
        <w:rPr>
          <w:rFonts w:ascii="Book Antiqua" w:hAnsi="Book Antiqua"/>
          <w:b/>
          <w:bCs/>
        </w:rPr>
        <w:t>G</w:t>
      </w:r>
      <w:r w:rsidRPr="008E676B">
        <w:rPr>
          <w:rFonts w:ascii="Book Antiqua" w:hAnsi="Book Antiqua"/>
        </w:rPr>
        <w:t>,</w:t>
      </w:r>
      <w:r>
        <w:rPr>
          <w:rFonts w:ascii="Book Antiqua" w:hAnsi="Book Antiqua"/>
        </w:rPr>
        <w:t xml:space="preserve"> </w:t>
      </w:r>
      <w:proofErr w:type="spellStart"/>
      <w:r w:rsidRPr="008E676B">
        <w:rPr>
          <w:rFonts w:ascii="Book Antiqua" w:hAnsi="Book Antiqua"/>
        </w:rPr>
        <w:t>Pelucchi</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Negri</w:t>
      </w:r>
      <w:r>
        <w:rPr>
          <w:rFonts w:ascii="Book Antiqua" w:hAnsi="Book Antiqua"/>
        </w:rPr>
        <w:t xml:space="preserve"> </w:t>
      </w:r>
      <w:r w:rsidRPr="008E676B">
        <w:rPr>
          <w:rFonts w:ascii="Book Antiqua" w:hAnsi="Book Antiqua"/>
        </w:rPr>
        <w:t>E,</w:t>
      </w:r>
      <w:r>
        <w:rPr>
          <w:rFonts w:ascii="Book Antiqua" w:hAnsi="Book Antiqua"/>
        </w:rPr>
        <w:t xml:space="preserve"> </w:t>
      </w:r>
      <w:r w:rsidRPr="008E676B">
        <w:rPr>
          <w:rFonts w:ascii="Book Antiqua" w:hAnsi="Book Antiqua"/>
        </w:rPr>
        <w:t>López-Carrillo</w:t>
      </w:r>
      <w:r>
        <w:rPr>
          <w:rFonts w:ascii="Book Antiqua" w:hAnsi="Book Antiqua"/>
        </w:rPr>
        <w:t xml:space="preserve"> </w:t>
      </w:r>
      <w:r w:rsidRPr="008E676B">
        <w:rPr>
          <w:rFonts w:ascii="Book Antiqua" w:hAnsi="Book Antiqua"/>
        </w:rPr>
        <w:t>L,</w:t>
      </w:r>
      <w:r>
        <w:rPr>
          <w:rFonts w:ascii="Book Antiqua" w:hAnsi="Book Antiqua"/>
        </w:rPr>
        <w:t xml:space="preserve"> </w:t>
      </w:r>
      <w:proofErr w:type="spellStart"/>
      <w:r w:rsidRPr="008E676B">
        <w:rPr>
          <w:rFonts w:ascii="Book Antiqua" w:hAnsi="Book Antiqua"/>
        </w:rPr>
        <w:t>Tsugane</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Hidaka</w:t>
      </w:r>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Shigueaki</w:t>
      </w:r>
      <w:proofErr w:type="spellEnd"/>
      <w:r>
        <w:rPr>
          <w:rFonts w:ascii="Book Antiqua" w:hAnsi="Book Antiqua"/>
        </w:rPr>
        <w:t xml:space="preserve"> </w:t>
      </w:r>
      <w:r w:rsidRPr="008E676B">
        <w:rPr>
          <w:rFonts w:ascii="Book Antiqua" w:hAnsi="Book Antiqua"/>
        </w:rPr>
        <w:t>Hamada</w:t>
      </w:r>
      <w:r>
        <w:rPr>
          <w:rFonts w:ascii="Book Antiqua" w:hAnsi="Book Antiqua"/>
        </w:rPr>
        <w:t xml:space="preserve"> </w:t>
      </w:r>
      <w:r w:rsidRPr="008E676B">
        <w:rPr>
          <w:rFonts w:ascii="Book Antiqua" w:hAnsi="Book Antiqua"/>
        </w:rPr>
        <w:t>G,</w:t>
      </w:r>
      <w:r>
        <w:rPr>
          <w:rFonts w:ascii="Book Antiqua" w:hAnsi="Book Antiqua"/>
        </w:rPr>
        <w:t xml:space="preserve"> </w:t>
      </w:r>
      <w:r w:rsidRPr="008E676B">
        <w:rPr>
          <w:rFonts w:ascii="Book Antiqua" w:hAnsi="Book Antiqua"/>
        </w:rPr>
        <w:t>Hernández-Ramírez</w:t>
      </w:r>
      <w:r>
        <w:rPr>
          <w:rFonts w:ascii="Book Antiqua" w:hAnsi="Book Antiqua"/>
        </w:rPr>
        <w:t xml:space="preserve"> </w:t>
      </w:r>
      <w:r w:rsidRPr="008E676B">
        <w:rPr>
          <w:rFonts w:ascii="Book Antiqua" w:hAnsi="Book Antiqua"/>
        </w:rPr>
        <w:t>RU,</w:t>
      </w:r>
      <w:r>
        <w:rPr>
          <w:rFonts w:ascii="Book Antiqua" w:hAnsi="Book Antiqua"/>
        </w:rPr>
        <w:t xml:space="preserve"> </w:t>
      </w:r>
      <w:r w:rsidRPr="008E676B">
        <w:rPr>
          <w:rFonts w:ascii="Book Antiqua" w:hAnsi="Book Antiqua"/>
        </w:rPr>
        <w:t>López-Cervantes</w:t>
      </w:r>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Malekzadeh</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proofErr w:type="spellStart"/>
      <w:r w:rsidRPr="008E676B">
        <w:rPr>
          <w:rFonts w:ascii="Book Antiqua" w:hAnsi="Book Antiqua"/>
        </w:rPr>
        <w:t>Pourfarzi</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Mu</w:t>
      </w:r>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ZF,</w:t>
      </w:r>
      <w:r>
        <w:rPr>
          <w:rFonts w:ascii="Book Antiqua" w:hAnsi="Book Antiqua"/>
        </w:rPr>
        <w:t xml:space="preserve"> </w:t>
      </w:r>
      <w:proofErr w:type="spellStart"/>
      <w:r w:rsidRPr="008E676B">
        <w:rPr>
          <w:rFonts w:ascii="Book Antiqua" w:hAnsi="Book Antiqua"/>
        </w:rPr>
        <w:t>Lunet</w:t>
      </w:r>
      <w:proofErr w:type="spellEnd"/>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La</w:t>
      </w:r>
      <w:r>
        <w:rPr>
          <w:rFonts w:ascii="Book Antiqua" w:hAnsi="Book Antiqua"/>
        </w:rPr>
        <w:t xml:space="preserve"> </w:t>
      </w:r>
      <w:proofErr w:type="spellStart"/>
      <w:r w:rsidRPr="008E676B">
        <w:rPr>
          <w:rFonts w:ascii="Book Antiqua" w:hAnsi="Book Antiqua"/>
        </w:rPr>
        <w:t>Vecchia</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proofErr w:type="spellStart"/>
      <w:r w:rsidRPr="008E676B">
        <w:rPr>
          <w:rFonts w:ascii="Book Antiqua" w:hAnsi="Book Antiqua"/>
        </w:rPr>
        <w:t>Boffetta</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Exploring</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interactions</w:t>
      </w:r>
      <w:r>
        <w:rPr>
          <w:rFonts w:ascii="Book Antiqua" w:hAnsi="Book Antiqua"/>
        </w:rPr>
        <w:t xml:space="preserve"> </w:t>
      </w:r>
      <w:r w:rsidRPr="008E676B">
        <w:rPr>
          <w:rFonts w:ascii="Book Antiqua" w:hAnsi="Book Antiqua"/>
        </w:rPr>
        <w:t>between</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(Hp)</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other</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factors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pooled</w:t>
      </w:r>
      <w:r>
        <w:rPr>
          <w:rFonts w:ascii="Book Antiqua" w:hAnsi="Book Antiqua"/>
        </w:rPr>
        <w:t xml:space="preserve"> </w:t>
      </w:r>
      <w:r w:rsidRPr="008E676B">
        <w:rPr>
          <w:rFonts w:ascii="Book Antiqua" w:hAnsi="Book Antiqua"/>
        </w:rPr>
        <w:t>analysis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Pooling</w:t>
      </w:r>
      <w:r>
        <w:rPr>
          <w:rFonts w:ascii="Book Antiqua" w:hAnsi="Book Antiqua"/>
        </w:rPr>
        <w:t xml:space="preserve"> </w:t>
      </w:r>
      <w:r w:rsidRPr="008E676B">
        <w:rPr>
          <w:rFonts w:ascii="Book Antiqua" w:hAnsi="Book Antiqua"/>
        </w:rPr>
        <w:t>(</w:t>
      </w:r>
      <w:proofErr w:type="spellStart"/>
      <w:r w:rsidRPr="008E676B">
        <w:rPr>
          <w:rFonts w:ascii="Book Antiqua" w:hAnsi="Book Antiqua"/>
        </w:rPr>
        <w:t>StoP</w:t>
      </w:r>
      <w:proofErr w:type="spellEnd"/>
      <w:r w:rsidRPr="008E676B">
        <w:rPr>
          <w:rFonts w:ascii="Book Antiqua" w:hAnsi="Book Antiqua"/>
        </w:rPr>
        <w:t>)</w:t>
      </w:r>
      <w:r>
        <w:rPr>
          <w:rFonts w:ascii="Book Antiqua" w:hAnsi="Book Antiqua"/>
        </w:rPr>
        <w:t xml:space="preserve"> </w:t>
      </w:r>
      <w:r w:rsidRPr="008E676B">
        <w:rPr>
          <w:rFonts w:ascii="Book Antiqua" w:hAnsi="Book Antiqua"/>
        </w:rPr>
        <w:t>Project.</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2021;</w:t>
      </w:r>
      <w:r>
        <w:rPr>
          <w:rFonts w:ascii="Book Antiqua" w:hAnsi="Book Antiqua"/>
        </w:rPr>
        <w:t xml:space="preserve"> </w:t>
      </w:r>
      <w:r w:rsidRPr="008E676B">
        <w:rPr>
          <w:rFonts w:ascii="Book Antiqua" w:hAnsi="Book Antiqua"/>
          <w:b/>
          <w:bCs/>
        </w:rPr>
        <w:t>149</w:t>
      </w:r>
      <w:r w:rsidRPr="008E676B">
        <w:rPr>
          <w:rFonts w:ascii="Book Antiqua" w:hAnsi="Book Antiqua"/>
        </w:rPr>
        <w:t>:</w:t>
      </w:r>
      <w:r>
        <w:rPr>
          <w:rFonts w:ascii="Book Antiqua" w:hAnsi="Book Antiqua"/>
        </w:rPr>
        <w:t xml:space="preserve"> </w:t>
      </w:r>
      <w:r w:rsidRPr="008E676B">
        <w:rPr>
          <w:rFonts w:ascii="Book Antiqua" w:hAnsi="Book Antiqua"/>
        </w:rPr>
        <w:t>1228-1238</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33990950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10.1002/ijc.33678]</w:t>
      </w:r>
    </w:p>
    <w:p w14:paraId="16E01FB9"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10</w:t>
      </w:r>
      <w:r>
        <w:rPr>
          <w:rFonts w:ascii="Book Antiqua" w:hAnsi="Book Antiqua"/>
        </w:rPr>
        <w:t xml:space="preserve"> </w:t>
      </w:r>
      <w:r w:rsidRPr="008E676B">
        <w:rPr>
          <w:rFonts w:ascii="Book Antiqua" w:hAnsi="Book Antiqua"/>
          <w:b/>
          <w:bCs/>
        </w:rPr>
        <w:t>Karimi</w:t>
      </w:r>
      <w:r>
        <w:rPr>
          <w:rFonts w:ascii="Book Antiqua" w:hAnsi="Book Antiqua"/>
          <w:b/>
          <w:bCs/>
        </w:rPr>
        <w:t xml:space="preserve"> </w:t>
      </w:r>
      <w:r w:rsidRPr="008E676B">
        <w:rPr>
          <w:rFonts w:ascii="Book Antiqua" w:hAnsi="Book Antiqua"/>
          <w:b/>
          <w:bCs/>
        </w:rPr>
        <w:t>P</w:t>
      </w:r>
      <w:r w:rsidRPr="008E676B">
        <w:rPr>
          <w:rFonts w:ascii="Book Antiqua" w:hAnsi="Book Antiqua"/>
        </w:rPr>
        <w:t>,</w:t>
      </w:r>
      <w:r>
        <w:rPr>
          <w:rFonts w:ascii="Book Antiqua" w:hAnsi="Book Antiqua"/>
        </w:rPr>
        <w:t xml:space="preserve"> </w:t>
      </w:r>
      <w:proofErr w:type="spellStart"/>
      <w:r w:rsidRPr="008E676B">
        <w:rPr>
          <w:rFonts w:ascii="Book Antiqua" w:hAnsi="Book Antiqua"/>
        </w:rPr>
        <w:t>Islami</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Anandasabapathy</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Freedman</w:t>
      </w:r>
      <w:r>
        <w:rPr>
          <w:rFonts w:ascii="Book Antiqua" w:hAnsi="Book Antiqua"/>
        </w:rPr>
        <w:t xml:space="preserve"> </w:t>
      </w:r>
      <w:r w:rsidRPr="008E676B">
        <w:rPr>
          <w:rFonts w:ascii="Book Antiqua" w:hAnsi="Book Antiqua"/>
        </w:rPr>
        <w:t>ND,</w:t>
      </w:r>
      <w:r>
        <w:rPr>
          <w:rFonts w:ascii="Book Antiqua" w:hAnsi="Book Antiqua"/>
        </w:rPr>
        <w:t xml:space="preserve"> </w:t>
      </w:r>
      <w:proofErr w:type="spellStart"/>
      <w:r w:rsidRPr="008E676B">
        <w:rPr>
          <w:rFonts w:ascii="Book Antiqua" w:hAnsi="Book Antiqua"/>
        </w:rPr>
        <w:t>Kamangar</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descriptive</w:t>
      </w:r>
      <w:r>
        <w:rPr>
          <w:rFonts w:ascii="Book Antiqua" w:hAnsi="Book Antiqua"/>
        </w:rPr>
        <w:t xml:space="preserve"> </w:t>
      </w:r>
      <w:r w:rsidRPr="008E676B">
        <w:rPr>
          <w:rFonts w:ascii="Book Antiqua" w:hAnsi="Book Antiqua"/>
        </w:rPr>
        <w:t>epidemiology,</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factors,</w:t>
      </w:r>
      <w:r>
        <w:rPr>
          <w:rFonts w:ascii="Book Antiqua" w:hAnsi="Book Antiqua"/>
        </w:rPr>
        <w:t xml:space="preserve"> </w:t>
      </w:r>
      <w:r w:rsidRPr="008E676B">
        <w:rPr>
          <w:rFonts w:ascii="Book Antiqua" w:hAnsi="Book Antiqua"/>
        </w:rPr>
        <w:t>screening,</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prevention.</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Epidemiol</w:t>
      </w:r>
      <w:r>
        <w:rPr>
          <w:rFonts w:ascii="Book Antiqua" w:hAnsi="Book Antiqua"/>
          <w:i/>
          <w:iCs/>
        </w:rPr>
        <w:t xml:space="preserve"> </w:t>
      </w:r>
      <w:r w:rsidRPr="008E676B">
        <w:rPr>
          <w:rFonts w:ascii="Book Antiqua" w:hAnsi="Book Antiqua"/>
          <w:i/>
          <w:iCs/>
        </w:rPr>
        <w:t>Biomarkers</w:t>
      </w:r>
      <w:r>
        <w:rPr>
          <w:rFonts w:ascii="Book Antiqua" w:hAnsi="Book Antiqua"/>
          <w:i/>
          <w:iCs/>
        </w:rPr>
        <w:t xml:space="preserve"> </w:t>
      </w:r>
      <w:proofErr w:type="spellStart"/>
      <w:r w:rsidRPr="008E676B">
        <w:rPr>
          <w:rFonts w:ascii="Book Antiqua" w:hAnsi="Book Antiqua"/>
          <w:i/>
          <w:iCs/>
        </w:rPr>
        <w:t>Prev</w:t>
      </w:r>
      <w:proofErr w:type="spellEnd"/>
      <w:r>
        <w:rPr>
          <w:rFonts w:ascii="Book Antiqua" w:hAnsi="Book Antiqua"/>
        </w:rPr>
        <w:t xml:space="preserve"> </w:t>
      </w:r>
      <w:r w:rsidRPr="008E676B">
        <w:rPr>
          <w:rFonts w:ascii="Book Antiqua" w:hAnsi="Book Antiqua"/>
        </w:rPr>
        <w:t>2014;</w:t>
      </w:r>
      <w:r>
        <w:rPr>
          <w:rFonts w:ascii="Book Antiqua" w:hAnsi="Book Antiqua"/>
        </w:rPr>
        <w:t xml:space="preserve"> </w:t>
      </w:r>
      <w:r w:rsidRPr="008E676B">
        <w:rPr>
          <w:rFonts w:ascii="Book Antiqua" w:hAnsi="Book Antiqua"/>
          <w:b/>
          <w:bCs/>
        </w:rPr>
        <w:t>23</w:t>
      </w:r>
      <w:r w:rsidRPr="008E676B">
        <w:rPr>
          <w:rFonts w:ascii="Book Antiqua" w:hAnsi="Book Antiqua"/>
        </w:rPr>
        <w:t>:</w:t>
      </w:r>
      <w:r>
        <w:rPr>
          <w:rFonts w:ascii="Book Antiqua" w:hAnsi="Book Antiqua"/>
        </w:rPr>
        <w:t xml:space="preserve"> </w:t>
      </w:r>
      <w:r w:rsidRPr="008E676B">
        <w:rPr>
          <w:rFonts w:ascii="Book Antiqua" w:hAnsi="Book Antiqua"/>
        </w:rPr>
        <w:t>700-713</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24618998</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10.1158/1055-9965.EPI-13-1057]</w:t>
      </w:r>
    </w:p>
    <w:p w14:paraId="2F2DC198"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11</w:t>
      </w:r>
      <w:r>
        <w:rPr>
          <w:rFonts w:ascii="Book Antiqua" w:hAnsi="Book Antiqua"/>
        </w:rPr>
        <w:t xml:space="preserve"> </w:t>
      </w:r>
      <w:proofErr w:type="spellStart"/>
      <w:r w:rsidRPr="008E676B">
        <w:rPr>
          <w:rFonts w:ascii="Book Antiqua" w:hAnsi="Book Antiqua"/>
          <w:b/>
          <w:bCs/>
        </w:rPr>
        <w:t>Sitarz</w:t>
      </w:r>
      <w:proofErr w:type="spellEnd"/>
      <w:r>
        <w:rPr>
          <w:rFonts w:ascii="Book Antiqua" w:hAnsi="Book Antiqua"/>
          <w:b/>
          <w:bCs/>
        </w:rPr>
        <w:t xml:space="preserve"> </w:t>
      </w:r>
      <w:r w:rsidRPr="008E676B">
        <w:rPr>
          <w:rFonts w:ascii="Book Antiqua" w:hAnsi="Book Antiqua"/>
          <w:b/>
          <w:bCs/>
        </w:rPr>
        <w:t>R</w:t>
      </w:r>
      <w:r w:rsidRPr="008E676B">
        <w:rPr>
          <w:rFonts w:ascii="Book Antiqua" w:hAnsi="Book Antiqua"/>
        </w:rPr>
        <w:t>,</w:t>
      </w:r>
      <w:r>
        <w:rPr>
          <w:rFonts w:ascii="Book Antiqua" w:hAnsi="Book Antiqua"/>
        </w:rPr>
        <w:t xml:space="preserve"> </w:t>
      </w:r>
      <w:proofErr w:type="spellStart"/>
      <w:r w:rsidRPr="008E676B">
        <w:rPr>
          <w:rFonts w:ascii="Book Antiqua" w:hAnsi="Book Antiqua"/>
        </w:rPr>
        <w:t>Skierucha</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Mielko</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Offerhaus</w:t>
      </w:r>
      <w:proofErr w:type="spellEnd"/>
      <w:r>
        <w:rPr>
          <w:rFonts w:ascii="Book Antiqua" w:hAnsi="Book Antiqua"/>
        </w:rPr>
        <w:t xml:space="preserve"> </w:t>
      </w:r>
      <w:r w:rsidRPr="008E676B">
        <w:rPr>
          <w:rFonts w:ascii="Book Antiqua" w:hAnsi="Book Antiqua"/>
        </w:rPr>
        <w:t>GJA,</w:t>
      </w:r>
      <w:r>
        <w:rPr>
          <w:rFonts w:ascii="Book Antiqua" w:hAnsi="Book Antiqua"/>
        </w:rPr>
        <w:t xml:space="preserve"> </w:t>
      </w:r>
      <w:proofErr w:type="spellStart"/>
      <w:r w:rsidRPr="008E676B">
        <w:rPr>
          <w:rFonts w:ascii="Book Antiqua" w:hAnsi="Book Antiqua"/>
        </w:rPr>
        <w:t>Maciejewski</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Polkowski</w:t>
      </w:r>
      <w:r>
        <w:rPr>
          <w:rFonts w:ascii="Book Antiqua" w:hAnsi="Book Antiqua"/>
        </w:rPr>
        <w:t xml:space="preserve"> </w:t>
      </w:r>
      <w:r w:rsidRPr="008E676B">
        <w:rPr>
          <w:rFonts w:ascii="Book Antiqua" w:hAnsi="Book Antiqua"/>
        </w:rPr>
        <w:t>WP.</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epidemiology,</w:t>
      </w:r>
      <w:r>
        <w:rPr>
          <w:rFonts w:ascii="Book Antiqua" w:hAnsi="Book Antiqua"/>
        </w:rPr>
        <w:t xml:space="preserve"> </w:t>
      </w:r>
      <w:r w:rsidRPr="008E676B">
        <w:rPr>
          <w:rFonts w:ascii="Book Antiqua" w:hAnsi="Book Antiqua"/>
        </w:rPr>
        <w:t>prevention,</w:t>
      </w:r>
      <w:r>
        <w:rPr>
          <w:rFonts w:ascii="Book Antiqua" w:hAnsi="Book Antiqua"/>
        </w:rPr>
        <w:t xml:space="preserve"> </w:t>
      </w:r>
      <w:r w:rsidRPr="008E676B">
        <w:rPr>
          <w:rFonts w:ascii="Book Antiqua" w:hAnsi="Book Antiqua"/>
        </w:rPr>
        <w:t>classification,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treatment.</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proofErr w:type="spellStart"/>
      <w:r w:rsidRPr="008E676B">
        <w:rPr>
          <w:rFonts w:ascii="Book Antiqua" w:hAnsi="Book Antiqua"/>
          <w:i/>
          <w:iCs/>
        </w:rPr>
        <w:t>Manag</w:t>
      </w:r>
      <w:proofErr w:type="spellEnd"/>
      <w:r>
        <w:rPr>
          <w:rFonts w:ascii="Book Antiqua" w:hAnsi="Book Antiqua"/>
          <w:i/>
          <w:iCs/>
        </w:rPr>
        <w:t xml:space="preserve"> </w:t>
      </w:r>
      <w:r w:rsidRPr="008E676B">
        <w:rPr>
          <w:rFonts w:ascii="Book Antiqua" w:hAnsi="Book Antiqua"/>
          <w:i/>
          <w:iCs/>
        </w:rPr>
        <w:t>Res</w:t>
      </w:r>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b/>
          <w:bCs/>
        </w:rPr>
        <w:t>10</w:t>
      </w:r>
      <w:r w:rsidRPr="008E676B">
        <w:rPr>
          <w:rFonts w:ascii="Book Antiqua" w:hAnsi="Book Antiqua"/>
        </w:rPr>
        <w:t>:</w:t>
      </w:r>
      <w:r>
        <w:rPr>
          <w:rFonts w:ascii="Book Antiqua" w:hAnsi="Book Antiqua"/>
        </w:rPr>
        <w:t xml:space="preserve"> </w:t>
      </w:r>
      <w:r w:rsidRPr="008E676B">
        <w:rPr>
          <w:rFonts w:ascii="Book Antiqua" w:hAnsi="Book Antiqua"/>
        </w:rPr>
        <w:t>239-248</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29445300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10.2147/CMAR.S149619]</w:t>
      </w:r>
    </w:p>
    <w:p w14:paraId="09689F5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12</w:t>
      </w:r>
      <w:r>
        <w:rPr>
          <w:rFonts w:ascii="Book Antiqua" w:hAnsi="Book Antiqua"/>
        </w:rPr>
        <w:t xml:space="preserve"> </w:t>
      </w:r>
      <w:r w:rsidRPr="008E676B">
        <w:rPr>
          <w:rFonts w:ascii="Book Antiqua" w:hAnsi="Book Antiqua"/>
          <w:b/>
          <w:bCs/>
        </w:rPr>
        <w:t>Deng</w:t>
      </w:r>
      <w:r>
        <w:rPr>
          <w:rFonts w:ascii="Book Antiqua" w:hAnsi="Book Antiqua"/>
          <w:b/>
          <w:bCs/>
        </w:rPr>
        <w:t xml:space="preserve"> </w:t>
      </w:r>
      <w:r w:rsidRPr="008E676B">
        <w:rPr>
          <w:rFonts w:ascii="Book Antiqua" w:hAnsi="Book Antiqua"/>
          <w:b/>
          <w:bCs/>
        </w:rPr>
        <w:t>W</w:t>
      </w:r>
      <w:r w:rsidRPr="008E676B">
        <w:rPr>
          <w:rFonts w:ascii="Book Antiqua" w:hAnsi="Book Antiqua"/>
        </w:rPr>
        <w:t>,</w:t>
      </w:r>
      <w:r>
        <w:rPr>
          <w:rFonts w:ascii="Book Antiqua" w:hAnsi="Book Antiqua"/>
        </w:rPr>
        <w:t xml:space="preserve"> </w:t>
      </w:r>
      <w:proofErr w:type="spellStart"/>
      <w:r w:rsidRPr="008E676B">
        <w:rPr>
          <w:rFonts w:ascii="Book Antiqua" w:hAnsi="Book Antiqua"/>
        </w:rPr>
        <w:t>Jin</w:t>
      </w:r>
      <w:proofErr w:type="spellEnd"/>
      <w:r>
        <w:rPr>
          <w:rFonts w:ascii="Book Antiqua" w:hAnsi="Book Antiqua"/>
        </w:rPr>
        <w:t xml:space="preserve"> </w:t>
      </w:r>
      <w:r w:rsidRPr="008E676B">
        <w:rPr>
          <w:rFonts w:ascii="Book Antiqua" w:hAnsi="Book Antiqua"/>
        </w:rPr>
        <w:t>L,</w:t>
      </w:r>
      <w:r>
        <w:rPr>
          <w:rFonts w:ascii="Book Antiqua" w:hAnsi="Book Antiqua"/>
        </w:rPr>
        <w:t xml:space="preserve"> </w:t>
      </w:r>
      <w:proofErr w:type="spellStart"/>
      <w:r w:rsidRPr="008E676B">
        <w:rPr>
          <w:rFonts w:ascii="Book Antiqua" w:hAnsi="Book Antiqua"/>
        </w:rPr>
        <w:t>Zhuo</w:t>
      </w:r>
      <w:proofErr w:type="spellEnd"/>
      <w:r>
        <w:rPr>
          <w:rFonts w:ascii="Book Antiqua" w:hAnsi="Book Antiqua"/>
        </w:rPr>
        <w:t xml:space="preserve"> </w:t>
      </w:r>
      <w:r w:rsidRPr="008E676B">
        <w:rPr>
          <w:rFonts w:ascii="Book Antiqua" w:hAnsi="Book Antiqua"/>
        </w:rPr>
        <w:t>H,</w:t>
      </w:r>
      <w:r>
        <w:rPr>
          <w:rFonts w:ascii="Book Antiqua" w:hAnsi="Book Antiqua"/>
        </w:rPr>
        <w:t xml:space="preserve"> </w:t>
      </w:r>
      <w:proofErr w:type="spellStart"/>
      <w:r w:rsidRPr="008E676B">
        <w:rPr>
          <w:rFonts w:ascii="Book Antiqua" w:hAnsi="Book Antiqua"/>
        </w:rPr>
        <w:t>Vasiliou</w:t>
      </w:r>
      <w:proofErr w:type="spellEnd"/>
      <w:r>
        <w:rPr>
          <w:rFonts w:ascii="Book Antiqua" w:hAnsi="Book Antiqua"/>
        </w:rPr>
        <w:t xml:space="preserve"> </w:t>
      </w:r>
      <w:r w:rsidRPr="008E676B">
        <w:rPr>
          <w:rFonts w:ascii="Book Antiqua" w:hAnsi="Book Antiqua"/>
        </w:rPr>
        <w:t>V,</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Alcohol</w:t>
      </w:r>
      <w:r>
        <w:rPr>
          <w:rFonts w:ascii="Book Antiqua" w:hAnsi="Book Antiqua"/>
        </w:rPr>
        <w:t xml:space="preserve"> </w:t>
      </w:r>
      <w:r w:rsidRPr="008E676B">
        <w:rPr>
          <w:rFonts w:ascii="Book Antiqua" w:hAnsi="Book Antiqua"/>
        </w:rPr>
        <w:t>consumption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i/>
          <w:iCs/>
        </w:rPr>
        <w:t>Chem</w:t>
      </w:r>
      <w:r>
        <w:rPr>
          <w:rFonts w:ascii="Book Antiqua" w:hAnsi="Book Antiqua"/>
          <w:i/>
          <w:iCs/>
        </w:rPr>
        <w:t xml:space="preserve"> </w:t>
      </w:r>
      <w:r w:rsidRPr="008E676B">
        <w:rPr>
          <w:rFonts w:ascii="Book Antiqua" w:hAnsi="Book Antiqua"/>
          <w:i/>
          <w:iCs/>
        </w:rPr>
        <w:t>Biol</w:t>
      </w:r>
      <w:r>
        <w:rPr>
          <w:rFonts w:ascii="Book Antiqua" w:hAnsi="Book Antiqua"/>
          <w:i/>
          <w:iCs/>
        </w:rPr>
        <w:t xml:space="preserve"> </w:t>
      </w:r>
      <w:r w:rsidRPr="008E676B">
        <w:rPr>
          <w:rFonts w:ascii="Book Antiqua" w:hAnsi="Book Antiqua"/>
          <w:i/>
          <w:iCs/>
        </w:rPr>
        <w:t>Interact</w:t>
      </w:r>
      <w:r>
        <w:rPr>
          <w:rFonts w:ascii="Book Antiqua" w:hAnsi="Book Antiqua"/>
        </w:rPr>
        <w:t xml:space="preserve"> </w:t>
      </w:r>
      <w:r w:rsidRPr="008E676B">
        <w:rPr>
          <w:rFonts w:ascii="Book Antiqua" w:hAnsi="Book Antiqua"/>
        </w:rPr>
        <w:t>2021;</w:t>
      </w:r>
      <w:r>
        <w:rPr>
          <w:rFonts w:ascii="Book Antiqua" w:hAnsi="Book Antiqua"/>
        </w:rPr>
        <w:t xml:space="preserve"> </w:t>
      </w:r>
      <w:r w:rsidRPr="008E676B">
        <w:rPr>
          <w:rFonts w:ascii="Book Antiqua" w:hAnsi="Book Antiqua"/>
          <w:b/>
          <w:bCs/>
        </w:rPr>
        <w:t>336</w:t>
      </w:r>
      <w:r w:rsidRPr="008E676B">
        <w:rPr>
          <w:rFonts w:ascii="Book Antiqua" w:hAnsi="Book Antiqua"/>
        </w:rPr>
        <w:t>:</w:t>
      </w:r>
      <w:r>
        <w:rPr>
          <w:rFonts w:ascii="Book Antiqua" w:hAnsi="Book Antiqua"/>
        </w:rPr>
        <w:t xml:space="preserve"> </w:t>
      </w:r>
      <w:r w:rsidRPr="008E676B">
        <w:rPr>
          <w:rFonts w:ascii="Book Antiqua" w:hAnsi="Book Antiqua"/>
        </w:rPr>
        <w:t>109365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33412155</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10.1016/j.cbi.2021.109365]</w:t>
      </w:r>
    </w:p>
    <w:p w14:paraId="0DB58C26"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13</w:t>
      </w:r>
      <w:r>
        <w:rPr>
          <w:rFonts w:ascii="Book Antiqua" w:hAnsi="Book Antiqua"/>
        </w:rPr>
        <w:t xml:space="preserve"> </w:t>
      </w:r>
      <w:proofErr w:type="spellStart"/>
      <w:r w:rsidRPr="008E676B">
        <w:rPr>
          <w:rFonts w:ascii="Book Antiqua" w:hAnsi="Book Antiqua"/>
          <w:b/>
          <w:bCs/>
        </w:rPr>
        <w:t>Lv</w:t>
      </w:r>
      <w:proofErr w:type="spellEnd"/>
      <w:r>
        <w:rPr>
          <w:rFonts w:ascii="Book Antiqua" w:hAnsi="Book Antiqua"/>
          <w:b/>
          <w:bCs/>
        </w:rPr>
        <w:t xml:space="preserve"> </w:t>
      </w:r>
      <w:r w:rsidRPr="008E676B">
        <w:rPr>
          <w:rFonts w:ascii="Book Antiqua" w:hAnsi="Book Antiqua"/>
          <w:b/>
          <w:bCs/>
        </w:rPr>
        <w:t>L</w:t>
      </w:r>
      <w:r w:rsidRPr="008E676B">
        <w:rPr>
          <w:rFonts w:ascii="Book Antiqua" w:hAnsi="Book Antiqua"/>
        </w:rPr>
        <w:t>,</w:t>
      </w:r>
      <w:r>
        <w:rPr>
          <w:rFonts w:ascii="Book Antiqua" w:hAnsi="Book Antiqua"/>
        </w:rPr>
        <w:t xml:space="preserve"> </w:t>
      </w:r>
      <w:r w:rsidRPr="008E676B">
        <w:rPr>
          <w:rFonts w:ascii="Book Antiqua" w:hAnsi="Book Antiqua"/>
        </w:rPr>
        <w:t>Liang</w:t>
      </w:r>
      <w:r>
        <w:rPr>
          <w:rFonts w:ascii="Book Antiqua" w:hAnsi="Book Antiqua"/>
        </w:rPr>
        <w:t xml:space="preserve"> </w:t>
      </w:r>
      <w:r w:rsidRPr="008E676B">
        <w:rPr>
          <w:rFonts w:ascii="Book Antiqua" w:hAnsi="Book Antiqua"/>
        </w:rPr>
        <w:t>X,</w:t>
      </w:r>
      <w:r>
        <w:rPr>
          <w:rFonts w:ascii="Book Antiqua" w:hAnsi="Book Antiqua"/>
        </w:rPr>
        <w:t xml:space="preserve"> </w:t>
      </w:r>
      <w:r w:rsidRPr="008E676B">
        <w:rPr>
          <w:rFonts w:ascii="Book Antiqua" w:hAnsi="Book Antiqua"/>
        </w:rPr>
        <w:t>Wu</w:t>
      </w:r>
      <w:r>
        <w:rPr>
          <w:rFonts w:ascii="Book Antiqua" w:hAnsi="Book Antiqua"/>
        </w:rPr>
        <w:t xml:space="preserve"> </w:t>
      </w:r>
      <w:r w:rsidRPr="008E676B">
        <w:rPr>
          <w:rFonts w:ascii="Book Antiqua" w:hAnsi="Book Antiqua"/>
        </w:rPr>
        <w:t>D,</w:t>
      </w:r>
      <w:r>
        <w:rPr>
          <w:rFonts w:ascii="Book Antiqua" w:hAnsi="Book Antiqua"/>
        </w:rPr>
        <w:t xml:space="preserve"> </w:t>
      </w:r>
      <w:r w:rsidRPr="008E676B">
        <w:rPr>
          <w:rFonts w:ascii="Book Antiqua" w:hAnsi="Book Antiqua"/>
        </w:rPr>
        <w:t>Wang</w:t>
      </w:r>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Y,</w:t>
      </w:r>
      <w:r>
        <w:rPr>
          <w:rFonts w:ascii="Book Antiqua" w:hAnsi="Book Antiqua"/>
        </w:rPr>
        <w:t xml:space="preserve"> </w:t>
      </w:r>
      <w:proofErr w:type="spellStart"/>
      <w:r w:rsidRPr="008E676B">
        <w:rPr>
          <w:rFonts w:ascii="Book Antiqua" w:hAnsi="Book Antiqua"/>
        </w:rPr>
        <w:t>Cang</w:t>
      </w:r>
      <w:proofErr w:type="spellEnd"/>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Deng</w:t>
      </w:r>
      <w:r>
        <w:rPr>
          <w:rFonts w:ascii="Book Antiqua" w:hAnsi="Book Antiqua"/>
        </w:rPr>
        <w:t xml:space="preserve"> </w:t>
      </w:r>
      <w:r w:rsidRPr="008E676B">
        <w:rPr>
          <w:rFonts w:ascii="Book Antiqua" w:hAnsi="Book Antiqua"/>
        </w:rPr>
        <w:t>X,</w:t>
      </w:r>
      <w:r>
        <w:rPr>
          <w:rFonts w:ascii="Book Antiqua" w:hAnsi="Book Antiqua"/>
        </w:rPr>
        <w:t xml:space="preserve"> </w:t>
      </w:r>
      <w:r w:rsidRPr="008E676B">
        <w:rPr>
          <w:rFonts w:ascii="Book Antiqua" w:hAnsi="Book Antiqua"/>
        </w:rPr>
        <w:t>Li</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Is</w:t>
      </w:r>
      <w:r>
        <w:rPr>
          <w:rFonts w:ascii="Book Antiqua" w:hAnsi="Book Antiqua"/>
        </w:rPr>
        <w:t xml:space="preserve"> </w:t>
      </w:r>
      <w:r w:rsidRPr="008E676B">
        <w:rPr>
          <w:rFonts w:ascii="Book Antiqua" w:hAnsi="Book Antiqua"/>
        </w:rPr>
        <w:t>cardia</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special</w:t>
      </w:r>
      <w:r>
        <w:rPr>
          <w:rFonts w:ascii="Book Antiqua" w:hAnsi="Book Antiqua"/>
        </w:rPr>
        <w:t xml:space="preserve"> </w:t>
      </w:r>
      <w:r w:rsidRPr="008E676B">
        <w:rPr>
          <w:rFonts w:ascii="Book Antiqua" w:hAnsi="Book Antiqua"/>
        </w:rPr>
        <w:t>type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differential</w:t>
      </w:r>
      <w:r>
        <w:rPr>
          <w:rFonts w:ascii="Book Antiqua" w:hAnsi="Book Antiqua"/>
        </w:rPr>
        <w:t xml:space="preserve"> </w:t>
      </w:r>
      <w:r w:rsidRPr="008E676B">
        <w:rPr>
          <w:rFonts w:ascii="Book Antiqua" w:hAnsi="Book Antiqua"/>
        </w:rPr>
        <w:t>analysis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early</w:t>
      </w:r>
      <w:r>
        <w:rPr>
          <w:rFonts w:ascii="Book Antiqua" w:hAnsi="Book Antiqua"/>
        </w:rPr>
        <w:t xml:space="preserve"> </w:t>
      </w:r>
      <w:r w:rsidRPr="008E676B">
        <w:rPr>
          <w:rFonts w:ascii="Book Antiqua" w:hAnsi="Book Antiqua"/>
        </w:rPr>
        <w:t>cardia</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non-cardia</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2021;</w:t>
      </w:r>
      <w:r>
        <w:rPr>
          <w:rFonts w:ascii="Book Antiqua" w:hAnsi="Book Antiqua"/>
        </w:rPr>
        <w:t xml:space="preserve"> </w:t>
      </w:r>
      <w:r w:rsidRPr="008E676B">
        <w:rPr>
          <w:rFonts w:ascii="Book Antiqua" w:hAnsi="Book Antiqua"/>
          <w:b/>
          <w:bCs/>
        </w:rPr>
        <w:t>12</w:t>
      </w:r>
      <w:r w:rsidRPr="008E676B">
        <w:rPr>
          <w:rFonts w:ascii="Book Antiqua" w:hAnsi="Book Antiqua"/>
        </w:rPr>
        <w:t>:</w:t>
      </w:r>
      <w:r>
        <w:rPr>
          <w:rFonts w:ascii="Book Antiqua" w:hAnsi="Book Antiqua"/>
        </w:rPr>
        <w:t xml:space="preserve"> </w:t>
      </w:r>
      <w:r w:rsidRPr="008E676B">
        <w:rPr>
          <w:rFonts w:ascii="Book Antiqua" w:hAnsi="Book Antiqua"/>
        </w:rPr>
        <w:t>2385-2394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33758614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10.7150/jca.51433]</w:t>
      </w:r>
    </w:p>
    <w:p w14:paraId="08CE427C"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A0269C">
        <w:rPr>
          <w:rFonts w:ascii="Book Antiqua" w:hAnsi="Book Antiqua"/>
          <w:highlight w:val="yellow"/>
        </w:rPr>
        <w:t xml:space="preserve">14 </w:t>
      </w:r>
      <w:r w:rsidRPr="00A0269C">
        <w:rPr>
          <w:rFonts w:ascii="Book Antiqua" w:hAnsi="Book Antiqua"/>
          <w:b/>
          <w:bCs/>
          <w:highlight w:val="yellow"/>
        </w:rPr>
        <w:t>Avital I,</w:t>
      </w:r>
      <w:r w:rsidRPr="00A0269C">
        <w:rPr>
          <w:rFonts w:ascii="Book Antiqua" w:hAnsi="Book Antiqua"/>
          <w:highlight w:val="yellow"/>
        </w:rPr>
        <w:t xml:space="preserve"> </w:t>
      </w:r>
      <w:proofErr w:type="spellStart"/>
      <w:r w:rsidRPr="00A0269C">
        <w:rPr>
          <w:rFonts w:ascii="Book Antiqua" w:hAnsi="Book Antiqua"/>
          <w:highlight w:val="yellow"/>
        </w:rPr>
        <w:t>Stojadinovic</w:t>
      </w:r>
      <w:proofErr w:type="spellEnd"/>
      <w:r w:rsidRPr="00A0269C">
        <w:rPr>
          <w:rFonts w:ascii="Book Antiqua" w:hAnsi="Book Antiqua"/>
          <w:highlight w:val="yellow"/>
        </w:rPr>
        <w:t xml:space="preserve"> A, Pisters PWT, </w:t>
      </w:r>
      <w:proofErr w:type="spellStart"/>
      <w:r w:rsidRPr="00A0269C">
        <w:rPr>
          <w:rFonts w:ascii="Book Antiqua" w:hAnsi="Book Antiqua"/>
          <w:highlight w:val="yellow"/>
        </w:rPr>
        <w:t>Kelsen</w:t>
      </w:r>
      <w:proofErr w:type="spellEnd"/>
      <w:r w:rsidRPr="00A0269C">
        <w:rPr>
          <w:rFonts w:ascii="Book Antiqua" w:hAnsi="Book Antiqua"/>
          <w:highlight w:val="yellow"/>
        </w:rPr>
        <w:t xml:space="preserve"> DP, Willett CG. Cancer of the Stomach. DeVita VT, Lawrence TS, Rosenberg SA. DeVita, Hellman, and Rosenberg’s Cancer: Principles and Practice of Oncology. 10th ed. Philadelphia, PA: Wolters Kluwer; </w:t>
      </w:r>
      <w:r w:rsidR="002B215B" w:rsidRPr="00A0269C">
        <w:rPr>
          <w:rFonts w:ascii="Book Antiqua" w:hAnsi="Book Antiqua"/>
          <w:highlight w:val="yellow"/>
        </w:rPr>
        <w:t>2015</w:t>
      </w:r>
      <w:r w:rsidR="002B215B" w:rsidRPr="00A0269C">
        <w:rPr>
          <w:rFonts w:ascii="Book Antiqua" w:hAnsi="Book Antiqua" w:hint="eastAsia"/>
          <w:highlight w:val="yellow"/>
        </w:rPr>
        <w:t>,</w:t>
      </w:r>
      <w:r w:rsidRPr="00A0269C">
        <w:rPr>
          <w:rFonts w:ascii="Book Antiqua" w:hAnsi="Book Antiqua"/>
          <w:highlight w:val="yellow"/>
        </w:rPr>
        <w:t xml:space="preserve"> </w:t>
      </w:r>
      <w:r w:rsidR="002B215B" w:rsidRPr="00A0269C">
        <w:rPr>
          <w:rFonts w:ascii="Book Antiqua" w:hAnsi="Book Antiqua"/>
          <w:highlight w:val="yellow"/>
        </w:rPr>
        <w:t>613-</w:t>
      </w:r>
      <w:r w:rsidR="002B215B" w:rsidRPr="00A0269C">
        <w:rPr>
          <w:rFonts w:ascii="Book Antiqua" w:hAnsi="Book Antiqua" w:hint="eastAsia"/>
          <w:highlight w:val="yellow"/>
        </w:rPr>
        <w:t>6</w:t>
      </w:r>
      <w:r w:rsidR="002B215B" w:rsidRPr="00A0269C">
        <w:rPr>
          <w:rFonts w:ascii="Book Antiqua" w:hAnsi="Book Antiqua"/>
          <w:highlight w:val="yellow"/>
        </w:rPr>
        <w:t>42</w:t>
      </w:r>
    </w:p>
    <w:p w14:paraId="6BD936C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15</w:t>
      </w:r>
      <w:r>
        <w:rPr>
          <w:rFonts w:ascii="Book Antiqua" w:hAnsi="Book Antiqua"/>
        </w:rPr>
        <w:t xml:space="preserve"> </w:t>
      </w:r>
      <w:r w:rsidRPr="008E676B">
        <w:rPr>
          <w:rFonts w:ascii="Book Antiqua" w:hAnsi="Book Antiqua"/>
          <w:b/>
          <w:bCs/>
        </w:rPr>
        <w:t>Yao</w:t>
      </w:r>
      <w:r>
        <w:rPr>
          <w:rFonts w:ascii="Book Antiqua" w:hAnsi="Book Antiqua"/>
          <w:b/>
          <w:bCs/>
        </w:rPr>
        <w:t xml:space="preserve"> </w:t>
      </w:r>
      <w:r w:rsidRPr="008E676B">
        <w:rPr>
          <w:rFonts w:ascii="Book Antiqua" w:hAnsi="Book Antiqua"/>
          <w:b/>
          <w:bCs/>
        </w:rPr>
        <w:t>Q</w:t>
      </w:r>
      <w:r w:rsidRPr="008E676B">
        <w:rPr>
          <w:rFonts w:ascii="Book Antiqua" w:hAnsi="Book Antiqua"/>
        </w:rPr>
        <w:t>,</w:t>
      </w:r>
      <w:r>
        <w:rPr>
          <w:rFonts w:ascii="Book Antiqua" w:hAnsi="Book Antiqua"/>
        </w:rPr>
        <w:t xml:space="preserve"> </w:t>
      </w:r>
      <w:r w:rsidRPr="008E676B">
        <w:rPr>
          <w:rFonts w:ascii="Book Antiqua" w:hAnsi="Book Antiqua"/>
        </w:rPr>
        <w:t>Qi</w:t>
      </w:r>
      <w:r>
        <w:rPr>
          <w:rFonts w:ascii="Book Antiqua" w:hAnsi="Book Antiqua"/>
        </w:rPr>
        <w:t xml:space="preserve"> </w:t>
      </w:r>
      <w:r w:rsidRPr="008E676B">
        <w:rPr>
          <w:rFonts w:ascii="Book Antiqua" w:hAnsi="Book Antiqua"/>
        </w:rPr>
        <w:t>X,</w:t>
      </w:r>
      <w:r>
        <w:rPr>
          <w:rFonts w:ascii="Book Antiqua" w:hAnsi="Book Antiqua"/>
        </w:rPr>
        <w:t xml:space="preserve"> </w:t>
      </w:r>
      <w:proofErr w:type="spellStart"/>
      <w:r w:rsidRPr="008E676B">
        <w:rPr>
          <w:rFonts w:ascii="Book Antiqua" w:hAnsi="Book Antiqua"/>
        </w:rPr>
        <w:t>Xie</w:t>
      </w:r>
      <w:proofErr w:type="spellEnd"/>
      <w:r>
        <w:rPr>
          <w:rFonts w:ascii="Book Antiqua" w:hAnsi="Book Antiqua"/>
        </w:rPr>
        <w:t xml:space="preserve"> </w:t>
      </w:r>
      <w:r w:rsidRPr="008E676B">
        <w:rPr>
          <w:rFonts w:ascii="Book Antiqua" w:hAnsi="Book Antiqua"/>
        </w:rPr>
        <w:t>SH.</w:t>
      </w:r>
      <w:r>
        <w:rPr>
          <w:rFonts w:ascii="Book Antiqua" w:hAnsi="Book Antiqua"/>
        </w:rPr>
        <w:t xml:space="preserve"> </w:t>
      </w:r>
      <w:r w:rsidRPr="008E676B">
        <w:rPr>
          <w:rFonts w:ascii="Book Antiqua" w:hAnsi="Book Antiqua"/>
        </w:rPr>
        <w:t>Sex</w:t>
      </w:r>
      <w:r>
        <w:rPr>
          <w:rFonts w:ascii="Book Antiqua" w:hAnsi="Book Antiqua"/>
        </w:rPr>
        <w:t xml:space="preserve"> </w:t>
      </w:r>
      <w:r w:rsidRPr="008E676B">
        <w:rPr>
          <w:rFonts w:ascii="Book Antiqua" w:hAnsi="Book Antiqua"/>
        </w:rPr>
        <w:t>difference</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cardia</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non-cardia</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United</w:t>
      </w:r>
      <w:r>
        <w:rPr>
          <w:rFonts w:ascii="Book Antiqua" w:hAnsi="Book Antiqua"/>
        </w:rPr>
        <w:t xml:space="preserve"> </w:t>
      </w:r>
      <w:r w:rsidRPr="008E676B">
        <w:rPr>
          <w:rFonts w:ascii="Book Antiqua" w:hAnsi="Book Antiqua"/>
        </w:rPr>
        <w:t>States,</w:t>
      </w:r>
      <w:r>
        <w:rPr>
          <w:rFonts w:ascii="Book Antiqua" w:hAnsi="Book Antiqua"/>
        </w:rPr>
        <w:t xml:space="preserve"> </w:t>
      </w:r>
      <w:r w:rsidRPr="008E676B">
        <w:rPr>
          <w:rFonts w:ascii="Book Antiqua" w:hAnsi="Book Antiqua"/>
        </w:rPr>
        <w:t>1992-2014.</w:t>
      </w:r>
      <w:r>
        <w:rPr>
          <w:rFonts w:ascii="Book Antiqua" w:hAnsi="Book Antiqua"/>
        </w:rPr>
        <w:t xml:space="preserve"> </w:t>
      </w:r>
      <w:r w:rsidRPr="008E676B">
        <w:rPr>
          <w:rFonts w:ascii="Book Antiqua" w:hAnsi="Book Antiqua"/>
          <w:i/>
          <w:iCs/>
        </w:rPr>
        <w:t>BMC</w:t>
      </w:r>
      <w:r>
        <w:rPr>
          <w:rFonts w:ascii="Book Antiqua" w:hAnsi="Book Antiqua"/>
          <w:i/>
          <w:iCs/>
        </w:rPr>
        <w:t xml:space="preserve"> </w:t>
      </w:r>
      <w:r w:rsidRPr="008E676B">
        <w:rPr>
          <w:rFonts w:ascii="Book Antiqua" w:hAnsi="Book Antiqua"/>
          <w:i/>
          <w:iCs/>
        </w:rPr>
        <w:t>Gastroenterol</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20</w:t>
      </w:r>
      <w:r w:rsidRPr="008E676B">
        <w:rPr>
          <w:rFonts w:ascii="Book Antiqua" w:hAnsi="Book Antiqua"/>
        </w:rPr>
        <w:t>:</w:t>
      </w:r>
      <w:r>
        <w:rPr>
          <w:rFonts w:ascii="Book Antiqua" w:hAnsi="Book Antiqua"/>
        </w:rPr>
        <w:t xml:space="preserve"> </w:t>
      </w:r>
      <w:r w:rsidRPr="008E676B">
        <w:rPr>
          <w:rFonts w:ascii="Book Antiqua" w:hAnsi="Book Antiqua"/>
        </w:rPr>
        <w:t>418</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33308167</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10.1186/s12876-020-01551-1]</w:t>
      </w:r>
    </w:p>
    <w:p w14:paraId="071694A9"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16</w:t>
      </w:r>
      <w:r>
        <w:rPr>
          <w:rFonts w:ascii="Book Antiqua" w:hAnsi="Book Antiqua"/>
        </w:rPr>
        <w:t xml:space="preserve"> </w:t>
      </w:r>
      <w:proofErr w:type="spellStart"/>
      <w:r w:rsidRPr="008E676B">
        <w:rPr>
          <w:rFonts w:ascii="Book Antiqua" w:hAnsi="Book Antiqua"/>
          <w:b/>
          <w:bCs/>
        </w:rPr>
        <w:t>Waldum</w:t>
      </w:r>
      <w:proofErr w:type="spellEnd"/>
      <w:r>
        <w:rPr>
          <w:rFonts w:ascii="Book Antiqua" w:hAnsi="Book Antiqua"/>
          <w:b/>
          <w:bCs/>
        </w:rPr>
        <w:t xml:space="preserve"> </w:t>
      </w:r>
      <w:r w:rsidRPr="008E676B">
        <w:rPr>
          <w:rFonts w:ascii="Book Antiqua" w:hAnsi="Book Antiqua"/>
          <w:b/>
          <w:bCs/>
        </w:rPr>
        <w:t>HL</w:t>
      </w:r>
      <w:r w:rsidRPr="008E676B">
        <w:rPr>
          <w:rFonts w:ascii="Book Antiqua" w:hAnsi="Book Antiqua"/>
        </w:rPr>
        <w:t>,</w:t>
      </w:r>
      <w:r>
        <w:rPr>
          <w:rFonts w:ascii="Book Antiqua" w:hAnsi="Book Antiqua"/>
        </w:rPr>
        <w:t xml:space="preserve"> </w:t>
      </w:r>
      <w:proofErr w:type="spellStart"/>
      <w:r w:rsidRPr="008E676B">
        <w:rPr>
          <w:rFonts w:ascii="Book Antiqua" w:hAnsi="Book Antiqua"/>
        </w:rPr>
        <w:t>Fossmark</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Types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Carcinomas.</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Mol</w:t>
      </w:r>
      <w:r>
        <w:rPr>
          <w:rFonts w:ascii="Book Antiqua" w:hAnsi="Book Antiqua"/>
          <w:i/>
          <w:iCs/>
        </w:rPr>
        <w:t xml:space="preserve"> </w:t>
      </w:r>
      <w:r w:rsidRPr="008E676B">
        <w:rPr>
          <w:rFonts w:ascii="Book Antiqua" w:hAnsi="Book Antiqua"/>
          <w:i/>
          <w:iCs/>
        </w:rPr>
        <w:t>Sci</w:t>
      </w:r>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b/>
          <w:bCs/>
        </w:rPr>
        <w:t>19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30567376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10.3390/ijms19124109]</w:t>
      </w:r>
    </w:p>
    <w:p w14:paraId="0851C554"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17</w:t>
      </w:r>
      <w:r>
        <w:rPr>
          <w:rFonts w:ascii="Book Antiqua" w:hAnsi="Book Antiqua"/>
        </w:rPr>
        <w:t xml:space="preserve"> </w:t>
      </w:r>
      <w:proofErr w:type="spellStart"/>
      <w:r w:rsidRPr="008E676B">
        <w:rPr>
          <w:rFonts w:ascii="Book Antiqua" w:hAnsi="Book Antiqua"/>
          <w:b/>
          <w:bCs/>
        </w:rPr>
        <w:t>Jin</w:t>
      </w:r>
      <w:proofErr w:type="spellEnd"/>
      <w:r>
        <w:rPr>
          <w:rFonts w:ascii="Book Antiqua" w:hAnsi="Book Antiqua"/>
          <w:b/>
          <w:bCs/>
        </w:rPr>
        <w:t xml:space="preserve"> </w:t>
      </w:r>
      <w:r w:rsidRPr="008E676B">
        <w:rPr>
          <w:rFonts w:ascii="Book Antiqua" w:hAnsi="Book Antiqua"/>
          <w:b/>
          <w:bCs/>
        </w:rPr>
        <w:t>H</w:t>
      </w:r>
      <w:r w:rsidRPr="008E676B">
        <w:rPr>
          <w:rFonts w:ascii="Book Antiqua" w:hAnsi="Book Antiqua"/>
        </w:rPr>
        <w:t>,</w:t>
      </w:r>
      <w:r>
        <w:rPr>
          <w:rFonts w:ascii="Book Antiqua" w:hAnsi="Book Antiqua"/>
        </w:rPr>
        <w:t xml:space="preserve"> </w:t>
      </w:r>
      <w:r w:rsidRPr="008E676B">
        <w:rPr>
          <w:rFonts w:ascii="Book Antiqua" w:hAnsi="Book Antiqua"/>
        </w:rPr>
        <w:t>Pinheiro</w:t>
      </w:r>
      <w:r>
        <w:rPr>
          <w:rFonts w:ascii="Book Antiqua" w:hAnsi="Book Antiqua"/>
        </w:rPr>
        <w:t xml:space="preserve"> </w:t>
      </w:r>
      <w:r w:rsidRPr="008E676B">
        <w:rPr>
          <w:rFonts w:ascii="Book Antiqua" w:hAnsi="Book Antiqua"/>
        </w:rPr>
        <w:t>PS,</w:t>
      </w:r>
      <w:r>
        <w:rPr>
          <w:rFonts w:ascii="Book Antiqua" w:hAnsi="Book Antiqua"/>
        </w:rPr>
        <w:t xml:space="preserve"> </w:t>
      </w:r>
      <w:r w:rsidRPr="008E676B">
        <w:rPr>
          <w:rFonts w:ascii="Book Antiqua" w:hAnsi="Book Antiqua"/>
        </w:rPr>
        <w:t>Xu</w:t>
      </w:r>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Amei</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among</w:t>
      </w:r>
      <w:r>
        <w:rPr>
          <w:rFonts w:ascii="Book Antiqua" w:hAnsi="Book Antiqua"/>
        </w:rPr>
        <w:t xml:space="preserve"> </w:t>
      </w:r>
      <w:r w:rsidRPr="008E676B">
        <w:rPr>
          <w:rFonts w:ascii="Book Antiqua" w:hAnsi="Book Antiqua"/>
        </w:rPr>
        <w:t>Asian</w:t>
      </w:r>
      <w:r>
        <w:rPr>
          <w:rFonts w:ascii="Book Antiqua" w:hAnsi="Book Antiqua"/>
        </w:rPr>
        <w:t xml:space="preserve"> </w:t>
      </w:r>
      <w:r w:rsidRPr="008E676B">
        <w:rPr>
          <w:rFonts w:ascii="Book Antiqua" w:hAnsi="Book Antiqua"/>
        </w:rPr>
        <w:t>American</w:t>
      </w:r>
      <w:r>
        <w:rPr>
          <w:rFonts w:ascii="Book Antiqua" w:hAnsi="Book Antiqua"/>
        </w:rPr>
        <w:t xml:space="preserve"> </w:t>
      </w:r>
      <w:r w:rsidRPr="008E676B">
        <w:rPr>
          <w:rFonts w:ascii="Book Antiqua" w:hAnsi="Book Antiqua"/>
        </w:rPr>
        <w:t>populations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United</w:t>
      </w:r>
      <w:r>
        <w:rPr>
          <w:rFonts w:ascii="Book Antiqua" w:hAnsi="Book Antiqua"/>
        </w:rPr>
        <w:t xml:space="preserve"> </w:t>
      </w:r>
      <w:r w:rsidRPr="008E676B">
        <w:rPr>
          <w:rFonts w:ascii="Book Antiqua" w:hAnsi="Book Antiqua"/>
        </w:rPr>
        <w:t>States,</w:t>
      </w:r>
      <w:r>
        <w:rPr>
          <w:rFonts w:ascii="Book Antiqua" w:hAnsi="Book Antiqua"/>
        </w:rPr>
        <w:t xml:space="preserve"> </w:t>
      </w:r>
      <w:r w:rsidRPr="008E676B">
        <w:rPr>
          <w:rFonts w:ascii="Book Antiqua" w:hAnsi="Book Antiqua"/>
        </w:rPr>
        <w:t>2009-2011.</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2016;</w:t>
      </w:r>
      <w:r>
        <w:rPr>
          <w:rFonts w:ascii="Book Antiqua" w:hAnsi="Book Antiqua"/>
        </w:rPr>
        <w:t xml:space="preserve"> </w:t>
      </w:r>
      <w:r w:rsidRPr="008E676B">
        <w:rPr>
          <w:rFonts w:ascii="Book Antiqua" w:hAnsi="Book Antiqua"/>
          <w:b/>
          <w:bCs/>
        </w:rPr>
        <w:t>138</w:t>
      </w:r>
      <w:r w:rsidRPr="008E676B">
        <w:rPr>
          <w:rFonts w:ascii="Book Antiqua" w:hAnsi="Book Antiqua"/>
        </w:rPr>
        <w:t>:</w:t>
      </w:r>
      <w:r>
        <w:rPr>
          <w:rFonts w:ascii="Book Antiqua" w:hAnsi="Book Antiqua"/>
        </w:rPr>
        <w:t xml:space="preserve"> </w:t>
      </w:r>
      <w:r w:rsidRPr="008E676B">
        <w:rPr>
          <w:rFonts w:ascii="Book Antiqua" w:hAnsi="Book Antiqua"/>
        </w:rPr>
        <w:t>2136-2145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26661680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10.1002/ijc.29958]</w:t>
      </w:r>
    </w:p>
    <w:p w14:paraId="440BE84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18</w:t>
      </w:r>
      <w:r>
        <w:rPr>
          <w:rFonts w:ascii="Book Antiqua" w:hAnsi="Book Antiqua"/>
        </w:rPr>
        <w:t xml:space="preserve"> </w:t>
      </w:r>
      <w:r w:rsidRPr="008E676B">
        <w:rPr>
          <w:rFonts w:ascii="Book Antiqua" w:hAnsi="Book Antiqua"/>
          <w:b/>
          <w:bCs/>
        </w:rPr>
        <w:t>Shah</w:t>
      </w:r>
      <w:r>
        <w:rPr>
          <w:rFonts w:ascii="Book Antiqua" w:hAnsi="Book Antiqua"/>
          <w:b/>
          <w:bCs/>
        </w:rPr>
        <w:t xml:space="preserve"> </w:t>
      </w:r>
      <w:r w:rsidRPr="008E676B">
        <w:rPr>
          <w:rFonts w:ascii="Book Antiqua" w:hAnsi="Book Antiqua"/>
          <w:b/>
          <w:bCs/>
        </w:rPr>
        <w:t>SC</w:t>
      </w:r>
      <w:r w:rsidRPr="008E676B">
        <w:rPr>
          <w:rFonts w:ascii="Book Antiqua" w:hAnsi="Book Antiqua"/>
        </w:rPr>
        <w:t>,</w:t>
      </w:r>
      <w:r>
        <w:rPr>
          <w:rFonts w:ascii="Book Antiqua" w:hAnsi="Book Antiqua"/>
        </w:rPr>
        <w:t xml:space="preserve"> </w:t>
      </w:r>
      <w:r w:rsidRPr="008E676B">
        <w:rPr>
          <w:rFonts w:ascii="Book Antiqua" w:hAnsi="Book Antiqua"/>
        </w:rPr>
        <w:t>McKinley</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Gupta</w:t>
      </w:r>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Peek</w:t>
      </w:r>
      <w:r>
        <w:rPr>
          <w:rFonts w:ascii="Book Antiqua" w:hAnsi="Book Antiqua"/>
        </w:rPr>
        <w:t xml:space="preserve"> </w:t>
      </w:r>
      <w:r w:rsidRPr="008E676B">
        <w:rPr>
          <w:rFonts w:ascii="Book Antiqua" w:hAnsi="Book Antiqua"/>
        </w:rPr>
        <w:t>RM</w:t>
      </w:r>
      <w:r>
        <w:rPr>
          <w:rFonts w:ascii="Book Antiqua" w:hAnsi="Book Antiqua"/>
        </w:rPr>
        <w:t xml:space="preserve"> </w:t>
      </w:r>
      <w:r w:rsidRPr="008E676B">
        <w:rPr>
          <w:rFonts w:ascii="Book Antiqua" w:hAnsi="Book Antiqua"/>
        </w:rPr>
        <w:t>Jr,</w:t>
      </w:r>
      <w:r>
        <w:rPr>
          <w:rFonts w:ascii="Book Antiqua" w:hAnsi="Book Antiqua"/>
        </w:rPr>
        <w:t xml:space="preserve"> </w:t>
      </w:r>
      <w:r w:rsidRPr="008E676B">
        <w:rPr>
          <w:rFonts w:ascii="Book Antiqua" w:hAnsi="Book Antiqua"/>
        </w:rPr>
        <w:t>Martinez</w:t>
      </w:r>
      <w:r>
        <w:rPr>
          <w:rFonts w:ascii="Book Antiqua" w:hAnsi="Book Antiqua"/>
        </w:rPr>
        <w:t xml:space="preserve"> </w:t>
      </w:r>
      <w:r w:rsidRPr="008E676B">
        <w:rPr>
          <w:rFonts w:ascii="Book Antiqua" w:hAnsi="Book Antiqua"/>
        </w:rPr>
        <w:t>ME,</w:t>
      </w:r>
      <w:r>
        <w:rPr>
          <w:rFonts w:ascii="Book Antiqua" w:hAnsi="Book Antiqua"/>
        </w:rPr>
        <w:t xml:space="preserve"> </w:t>
      </w:r>
      <w:r w:rsidRPr="008E676B">
        <w:rPr>
          <w:rFonts w:ascii="Book Antiqua" w:hAnsi="Book Antiqua"/>
        </w:rPr>
        <w:t>Gomez</w:t>
      </w:r>
      <w:r>
        <w:rPr>
          <w:rFonts w:ascii="Book Antiqua" w:hAnsi="Book Antiqua"/>
        </w:rPr>
        <w:t xml:space="preserve"> </w:t>
      </w:r>
      <w:r w:rsidRPr="008E676B">
        <w:rPr>
          <w:rFonts w:ascii="Book Antiqua" w:hAnsi="Book Antiqua"/>
        </w:rPr>
        <w:t>SL.</w:t>
      </w:r>
      <w:r>
        <w:rPr>
          <w:rFonts w:ascii="Book Antiqua" w:hAnsi="Book Antiqua"/>
        </w:rPr>
        <w:t xml:space="preserve"> </w:t>
      </w:r>
      <w:r w:rsidRPr="008E676B">
        <w:rPr>
          <w:rFonts w:ascii="Book Antiqua" w:hAnsi="Book Antiqua"/>
        </w:rPr>
        <w:t>Population-Based</w:t>
      </w:r>
      <w:r>
        <w:rPr>
          <w:rFonts w:ascii="Book Antiqua" w:hAnsi="Book Antiqua"/>
        </w:rPr>
        <w:t xml:space="preserve"> </w:t>
      </w:r>
      <w:r w:rsidRPr="008E676B">
        <w:rPr>
          <w:rFonts w:ascii="Book Antiqua" w:hAnsi="Book Antiqua"/>
        </w:rPr>
        <w:t>Analysis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Differences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Among</w:t>
      </w:r>
      <w:r>
        <w:rPr>
          <w:rFonts w:ascii="Book Antiqua" w:hAnsi="Book Antiqua"/>
        </w:rPr>
        <w:t xml:space="preserve"> </w:t>
      </w:r>
      <w:r w:rsidRPr="008E676B">
        <w:rPr>
          <w:rFonts w:ascii="Book Antiqua" w:hAnsi="Book Antiqua"/>
        </w:rPr>
        <w:t>Races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Ethnicities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Individuals</w:t>
      </w:r>
      <w:r>
        <w:rPr>
          <w:rFonts w:ascii="Book Antiqua" w:hAnsi="Book Antiqua"/>
        </w:rPr>
        <w:t xml:space="preserve"> </w:t>
      </w:r>
      <w:r w:rsidRPr="008E676B">
        <w:rPr>
          <w:rFonts w:ascii="Book Antiqua" w:hAnsi="Book Antiqua"/>
        </w:rPr>
        <w:t>Age</w:t>
      </w:r>
      <w:r>
        <w:rPr>
          <w:rFonts w:ascii="Book Antiqua" w:hAnsi="Book Antiqua"/>
        </w:rPr>
        <w:t xml:space="preserve"> </w:t>
      </w:r>
      <w:r w:rsidRPr="008E676B">
        <w:rPr>
          <w:rFonts w:ascii="Book Antiqua" w:hAnsi="Book Antiqua"/>
        </w:rPr>
        <w:t>50</w:t>
      </w:r>
      <w:r>
        <w:rPr>
          <w:rFonts w:ascii="Book Antiqua" w:hAnsi="Book Antiqua"/>
        </w:rPr>
        <w:t xml:space="preserve"> </w:t>
      </w:r>
      <w:r w:rsidRPr="008E676B">
        <w:rPr>
          <w:rFonts w:ascii="Book Antiqua" w:hAnsi="Book Antiqua"/>
        </w:rPr>
        <w:t>Years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Older.</w:t>
      </w:r>
      <w:r>
        <w:rPr>
          <w:rFonts w:ascii="Book Antiqua" w:hAnsi="Book Antiqua"/>
        </w:rPr>
        <w:t xml:space="preserve"> </w:t>
      </w:r>
      <w:r w:rsidRPr="008E676B">
        <w:rPr>
          <w:rFonts w:ascii="Book Antiqua" w:hAnsi="Book Antiqua"/>
          <w:i/>
          <w:iCs/>
        </w:rPr>
        <w:t>Gastroenterology</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159</w:t>
      </w:r>
      <w:r w:rsidRPr="008E676B">
        <w:rPr>
          <w:rFonts w:ascii="Book Antiqua" w:hAnsi="Book Antiqua"/>
        </w:rPr>
        <w:t>:</w:t>
      </w:r>
      <w:r>
        <w:rPr>
          <w:rFonts w:ascii="Book Antiqua" w:hAnsi="Book Antiqua"/>
        </w:rPr>
        <w:t xml:space="preserve"> </w:t>
      </w:r>
      <w:r w:rsidRPr="008E676B">
        <w:rPr>
          <w:rFonts w:ascii="Book Antiqua" w:hAnsi="Book Antiqua"/>
        </w:rPr>
        <w:t>1705-1714.e2</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32771406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10.1053/j.gastro.2020.07.049]</w:t>
      </w:r>
    </w:p>
    <w:p w14:paraId="17D9DD0F"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19</w:t>
      </w:r>
      <w:r>
        <w:rPr>
          <w:rFonts w:ascii="Book Antiqua" w:hAnsi="Book Antiqua"/>
        </w:rPr>
        <w:t xml:space="preserve"> </w:t>
      </w:r>
      <w:r w:rsidRPr="008E676B">
        <w:rPr>
          <w:rFonts w:ascii="Book Antiqua" w:hAnsi="Book Antiqua"/>
          <w:b/>
          <w:bCs/>
        </w:rPr>
        <w:t>Arnold</w:t>
      </w:r>
      <w:r>
        <w:rPr>
          <w:rFonts w:ascii="Book Antiqua" w:hAnsi="Book Antiqua"/>
          <w:b/>
          <w:bCs/>
        </w:rPr>
        <w:t xml:space="preserve"> </w:t>
      </w:r>
      <w:r w:rsidRPr="008E676B">
        <w:rPr>
          <w:rFonts w:ascii="Book Antiqua" w:hAnsi="Book Antiqua"/>
          <w:b/>
          <w:bCs/>
        </w:rPr>
        <w:t>M</w:t>
      </w:r>
      <w:r w:rsidRPr="008E676B">
        <w:rPr>
          <w:rFonts w:ascii="Book Antiqua" w:hAnsi="Book Antiqua"/>
        </w:rPr>
        <w:t>,</w:t>
      </w:r>
      <w:r>
        <w:rPr>
          <w:rFonts w:ascii="Book Antiqua" w:hAnsi="Book Antiqua"/>
        </w:rPr>
        <w:t xml:space="preserve"> </w:t>
      </w:r>
      <w:r w:rsidRPr="008E676B">
        <w:rPr>
          <w:rFonts w:ascii="Book Antiqua" w:hAnsi="Book Antiqua"/>
        </w:rPr>
        <w:t>Moore</w:t>
      </w:r>
      <w:r>
        <w:rPr>
          <w:rFonts w:ascii="Book Antiqua" w:hAnsi="Book Antiqua"/>
        </w:rPr>
        <w:t xml:space="preserve"> </w:t>
      </w:r>
      <w:r w:rsidRPr="008E676B">
        <w:rPr>
          <w:rFonts w:ascii="Book Antiqua" w:hAnsi="Book Antiqua"/>
        </w:rPr>
        <w:t>SP,</w:t>
      </w:r>
      <w:r>
        <w:rPr>
          <w:rFonts w:ascii="Book Antiqua" w:hAnsi="Book Antiqua"/>
        </w:rPr>
        <w:t xml:space="preserve"> </w:t>
      </w:r>
      <w:r w:rsidRPr="008E676B">
        <w:rPr>
          <w:rFonts w:ascii="Book Antiqua" w:hAnsi="Book Antiqua"/>
        </w:rPr>
        <w:t>Hassler</w:t>
      </w:r>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Ellison-</w:t>
      </w:r>
      <w:proofErr w:type="spellStart"/>
      <w:r w:rsidRPr="008E676B">
        <w:rPr>
          <w:rFonts w:ascii="Book Antiqua" w:hAnsi="Book Antiqua"/>
        </w:rPr>
        <w:t>Loschmann</w:t>
      </w:r>
      <w:proofErr w:type="spellEnd"/>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Forman</w:t>
      </w:r>
      <w:r>
        <w:rPr>
          <w:rFonts w:ascii="Book Antiqua" w:hAnsi="Book Antiqua"/>
        </w:rPr>
        <w:t xml:space="preserve"> </w:t>
      </w:r>
      <w:r w:rsidRPr="008E676B">
        <w:rPr>
          <w:rFonts w:ascii="Book Antiqua" w:hAnsi="Book Antiqua"/>
        </w:rPr>
        <w:t>D,</w:t>
      </w:r>
      <w:r>
        <w:rPr>
          <w:rFonts w:ascii="Book Antiqua" w:hAnsi="Book Antiqua"/>
        </w:rPr>
        <w:t xml:space="preserve"> </w:t>
      </w:r>
      <w:r w:rsidRPr="008E676B">
        <w:rPr>
          <w:rFonts w:ascii="Book Antiqua" w:hAnsi="Book Antiqua"/>
        </w:rPr>
        <w:t>Bray</w:t>
      </w:r>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burden</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indigenous</w:t>
      </w:r>
      <w:r>
        <w:rPr>
          <w:rFonts w:ascii="Book Antiqua" w:hAnsi="Book Antiqua"/>
        </w:rPr>
        <w:t xml:space="preserve"> </w:t>
      </w:r>
      <w:r w:rsidRPr="008E676B">
        <w:rPr>
          <w:rFonts w:ascii="Book Antiqua" w:hAnsi="Book Antiqua"/>
        </w:rPr>
        <w:t>populations:</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assessment.</w:t>
      </w:r>
      <w:r>
        <w:rPr>
          <w:rFonts w:ascii="Book Antiqua" w:hAnsi="Book Antiqua"/>
        </w:rPr>
        <w:t xml:space="preserve"> </w:t>
      </w:r>
      <w:r w:rsidRPr="008E676B">
        <w:rPr>
          <w:rFonts w:ascii="Book Antiqua" w:hAnsi="Book Antiqua"/>
          <w:i/>
          <w:iCs/>
        </w:rPr>
        <w:t>Gut</w:t>
      </w:r>
      <w:r>
        <w:rPr>
          <w:rFonts w:ascii="Book Antiqua" w:hAnsi="Book Antiqua"/>
        </w:rPr>
        <w:t xml:space="preserve"> </w:t>
      </w:r>
      <w:r w:rsidRPr="008E676B">
        <w:rPr>
          <w:rFonts w:ascii="Book Antiqua" w:hAnsi="Book Antiqua"/>
        </w:rPr>
        <w:t>2014;</w:t>
      </w:r>
      <w:r>
        <w:rPr>
          <w:rFonts w:ascii="Book Antiqua" w:hAnsi="Book Antiqua"/>
        </w:rPr>
        <w:t xml:space="preserve"> </w:t>
      </w:r>
      <w:r w:rsidRPr="008E676B">
        <w:rPr>
          <w:rFonts w:ascii="Book Antiqua" w:hAnsi="Book Antiqua"/>
          <w:b/>
          <w:bCs/>
        </w:rPr>
        <w:t>63</w:t>
      </w:r>
      <w:r w:rsidRPr="008E676B">
        <w:rPr>
          <w:rFonts w:ascii="Book Antiqua" w:hAnsi="Book Antiqua"/>
        </w:rPr>
        <w:t>:</w:t>
      </w:r>
      <w:r>
        <w:rPr>
          <w:rFonts w:ascii="Book Antiqua" w:hAnsi="Book Antiqua"/>
        </w:rPr>
        <w:t xml:space="preserve"> </w:t>
      </w:r>
      <w:r w:rsidRPr="008E676B">
        <w:rPr>
          <w:rFonts w:ascii="Book Antiqua" w:hAnsi="Book Antiqua"/>
        </w:rPr>
        <w:t>64-71</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24153248</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10.1136/gutjnl-2013-305033]</w:t>
      </w:r>
    </w:p>
    <w:p w14:paraId="1C023AF4" w14:textId="77777777" w:rsidR="008E676B" w:rsidRPr="00F60240"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20</w:t>
      </w:r>
      <w:r>
        <w:rPr>
          <w:rFonts w:ascii="Book Antiqua" w:hAnsi="Book Antiqua"/>
        </w:rPr>
        <w:t xml:space="preserve"> </w:t>
      </w:r>
      <w:r w:rsidR="00F60240" w:rsidRPr="00F60240">
        <w:rPr>
          <w:rFonts w:ascii="Book Antiqua" w:hAnsi="Book Antiqua"/>
          <w:b/>
          <w:bCs/>
        </w:rPr>
        <w:t xml:space="preserve">IARC Working Group on the Evaluation of Carcinogenic Risks to Humans. </w:t>
      </w:r>
      <w:r w:rsidR="00F60240" w:rsidRPr="00F60240">
        <w:rPr>
          <w:rFonts w:ascii="Book Antiqua" w:hAnsi="Book Antiqua"/>
          <w:bCs/>
        </w:rPr>
        <w:t xml:space="preserve">Biological agents. Volume 100 B. A review of human carcinogens. </w:t>
      </w:r>
      <w:r w:rsidR="00F60240" w:rsidRPr="00F60240">
        <w:rPr>
          <w:rFonts w:ascii="Book Antiqua" w:hAnsi="Book Antiqua"/>
          <w:bCs/>
          <w:i/>
        </w:rPr>
        <w:t xml:space="preserve">IARC </w:t>
      </w:r>
      <w:proofErr w:type="spellStart"/>
      <w:r w:rsidR="00F60240" w:rsidRPr="00F60240">
        <w:rPr>
          <w:rFonts w:ascii="Book Antiqua" w:hAnsi="Book Antiqua"/>
          <w:bCs/>
          <w:i/>
        </w:rPr>
        <w:t>Monogr</w:t>
      </w:r>
      <w:proofErr w:type="spellEnd"/>
      <w:r w:rsidR="00F60240" w:rsidRPr="00F60240">
        <w:rPr>
          <w:rFonts w:ascii="Book Antiqua" w:hAnsi="Book Antiqua"/>
          <w:bCs/>
          <w:i/>
        </w:rPr>
        <w:t xml:space="preserve"> Eval </w:t>
      </w:r>
      <w:proofErr w:type="spellStart"/>
      <w:r w:rsidR="00F60240" w:rsidRPr="00F60240">
        <w:rPr>
          <w:rFonts w:ascii="Book Antiqua" w:hAnsi="Book Antiqua"/>
          <w:bCs/>
          <w:i/>
        </w:rPr>
        <w:t>Carcinog</w:t>
      </w:r>
      <w:proofErr w:type="spellEnd"/>
      <w:r w:rsidR="00F60240" w:rsidRPr="00F60240">
        <w:rPr>
          <w:rFonts w:ascii="Book Antiqua" w:hAnsi="Book Antiqua"/>
          <w:bCs/>
          <w:i/>
        </w:rPr>
        <w:t xml:space="preserve"> Risks Hum</w:t>
      </w:r>
      <w:r w:rsidR="00F60240" w:rsidRPr="00F60240">
        <w:rPr>
          <w:rFonts w:ascii="Book Antiqua" w:hAnsi="Book Antiqua"/>
          <w:bCs/>
        </w:rPr>
        <w:t xml:space="preserve"> 2012;</w:t>
      </w:r>
      <w:r w:rsidR="00F60240">
        <w:rPr>
          <w:rFonts w:ascii="Book Antiqua" w:hAnsi="Book Antiqua" w:hint="eastAsia"/>
          <w:bCs/>
        </w:rPr>
        <w:t xml:space="preserve"> </w:t>
      </w:r>
      <w:r w:rsidR="00F60240" w:rsidRPr="00F60240">
        <w:rPr>
          <w:rFonts w:ascii="Book Antiqua" w:hAnsi="Book Antiqua"/>
          <w:b/>
          <w:bCs/>
        </w:rPr>
        <w:t>100</w:t>
      </w:r>
      <w:r w:rsidR="00F60240" w:rsidRPr="00F60240">
        <w:rPr>
          <w:rFonts w:ascii="Book Antiqua" w:hAnsi="Book Antiqua"/>
          <w:bCs/>
        </w:rPr>
        <w:t>:</w:t>
      </w:r>
      <w:r w:rsidR="00F60240">
        <w:rPr>
          <w:rFonts w:ascii="Book Antiqua" w:hAnsi="Book Antiqua" w:hint="eastAsia"/>
          <w:bCs/>
        </w:rPr>
        <w:t xml:space="preserve"> </w:t>
      </w:r>
      <w:r w:rsidR="00F60240">
        <w:rPr>
          <w:rFonts w:ascii="Book Antiqua" w:hAnsi="Book Antiqua"/>
          <w:bCs/>
        </w:rPr>
        <w:t>1-441</w:t>
      </w:r>
      <w:r w:rsidR="00F60240" w:rsidRPr="00F60240">
        <w:rPr>
          <w:rFonts w:ascii="Book Antiqua" w:hAnsi="Book Antiqua"/>
          <w:bCs/>
        </w:rPr>
        <w:t xml:space="preserve"> </w:t>
      </w:r>
      <w:r w:rsidR="00F60240">
        <w:rPr>
          <w:rFonts w:ascii="Book Antiqua" w:hAnsi="Book Antiqua" w:hint="eastAsia"/>
          <w:bCs/>
        </w:rPr>
        <w:t>[</w:t>
      </w:r>
      <w:r w:rsidR="00F60240" w:rsidRPr="00F60240">
        <w:rPr>
          <w:rFonts w:ascii="Book Antiqua" w:hAnsi="Book Antiqua"/>
          <w:bCs/>
        </w:rPr>
        <w:t>PMID: 23189750</w:t>
      </w:r>
      <w:r w:rsidR="00F60240">
        <w:rPr>
          <w:rFonts w:ascii="Book Antiqua" w:hAnsi="Book Antiqua" w:hint="eastAsia"/>
          <w:bCs/>
        </w:rPr>
        <w:t>]</w:t>
      </w:r>
    </w:p>
    <w:p w14:paraId="1C9C6674" w14:textId="7E15B02B" w:rsidR="008E676B" w:rsidRPr="00FB1766" w:rsidRDefault="008E676B" w:rsidP="00FB1766">
      <w:pPr>
        <w:spacing w:line="360" w:lineRule="auto"/>
        <w:rPr>
          <w:rFonts w:ascii="Book Antiqua" w:hAnsi="Book Antiqua" w:cs="Segoe UI"/>
          <w:color w:val="212121"/>
          <w:shd w:val="clear" w:color="auto" w:fill="FFFFFF"/>
        </w:rPr>
      </w:pPr>
      <w:r w:rsidRPr="008E676B">
        <w:rPr>
          <w:rFonts w:ascii="Book Antiqua" w:hAnsi="Book Antiqua"/>
        </w:rPr>
        <w:t>21</w:t>
      </w:r>
      <w:r>
        <w:rPr>
          <w:rFonts w:ascii="Book Antiqua" w:hAnsi="Book Antiqua"/>
        </w:rPr>
        <w:t xml:space="preserve"> </w:t>
      </w:r>
      <w:r w:rsidR="000E56EB" w:rsidRPr="00595BBD">
        <w:rPr>
          <w:rFonts w:ascii="Book Antiqua" w:hAnsi="Book Antiqua" w:cs="Segoe UI"/>
          <w:b/>
          <w:color w:val="212121"/>
          <w:shd w:val="clear" w:color="auto" w:fill="FFFFFF"/>
        </w:rPr>
        <w:t>Lyons K</w:t>
      </w:r>
      <w:r w:rsidR="000E56EB" w:rsidRPr="00595BBD">
        <w:rPr>
          <w:rFonts w:ascii="Book Antiqua" w:hAnsi="Book Antiqua" w:cs="Segoe UI"/>
          <w:color w:val="212121"/>
          <w:shd w:val="clear" w:color="auto" w:fill="FFFFFF"/>
        </w:rPr>
        <w:t xml:space="preserve">, Le LC, Pham YT, </w:t>
      </w:r>
      <w:proofErr w:type="spellStart"/>
      <w:r w:rsidR="000E56EB" w:rsidRPr="00595BBD">
        <w:rPr>
          <w:rFonts w:ascii="Book Antiqua" w:hAnsi="Book Antiqua" w:cs="Segoe UI"/>
          <w:color w:val="212121"/>
          <w:shd w:val="clear" w:color="auto" w:fill="FFFFFF"/>
        </w:rPr>
        <w:t>Borron</w:t>
      </w:r>
      <w:proofErr w:type="spellEnd"/>
      <w:r w:rsidR="000E56EB" w:rsidRPr="00595BBD">
        <w:rPr>
          <w:rFonts w:ascii="Book Antiqua" w:hAnsi="Book Antiqua" w:cs="Segoe UI"/>
          <w:color w:val="212121"/>
          <w:shd w:val="clear" w:color="auto" w:fill="FFFFFF"/>
        </w:rPr>
        <w:t xml:space="preserve"> C, Park JY, Tran CTD, Tran TV, Tran HT, Vu KT, Do CD, </w:t>
      </w:r>
      <w:proofErr w:type="spellStart"/>
      <w:r w:rsidR="000E56EB" w:rsidRPr="00595BBD">
        <w:rPr>
          <w:rFonts w:ascii="Book Antiqua" w:hAnsi="Book Antiqua" w:cs="Segoe UI"/>
          <w:color w:val="212121"/>
          <w:shd w:val="clear" w:color="auto" w:fill="FFFFFF"/>
        </w:rPr>
        <w:t>Pelucchi</w:t>
      </w:r>
      <w:proofErr w:type="spellEnd"/>
      <w:r w:rsidR="000E56EB" w:rsidRPr="00595BBD">
        <w:rPr>
          <w:rFonts w:ascii="Book Antiqua" w:hAnsi="Book Antiqua" w:cs="Segoe UI"/>
          <w:color w:val="212121"/>
          <w:shd w:val="clear" w:color="auto" w:fill="FFFFFF"/>
        </w:rPr>
        <w:t xml:space="preserve"> C, La </w:t>
      </w:r>
      <w:proofErr w:type="spellStart"/>
      <w:r w:rsidR="000E56EB" w:rsidRPr="00595BBD">
        <w:rPr>
          <w:rFonts w:ascii="Book Antiqua" w:hAnsi="Book Antiqua" w:cs="Segoe UI"/>
          <w:color w:val="212121"/>
          <w:shd w:val="clear" w:color="auto" w:fill="FFFFFF"/>
        </w:rPr>
        <w:t>Vecchia</w:t>
      </w:r>
      <w:proofErr w:type="spellEnd"/>
      <w:r w:rsidR="000E56EB" w:rsidRPr="00595BBD">
        <w:rPr>
          <w:rFonts w:ascii="Book Antiqua" w:hAnsi="Book Antiqua" w:cs="Segoe UI"/>
          <w:color w:val="212121"/>
          <w:shd w:val="clear" w:color="auto" w:fill="FFFFFF"/>
        </w:rPr>
        <w:t xml:space="preserve"> C, </w:t>
      </w:r>
      <w:proofErr w:type="spellStart"/>
      <w:r w:rsidR="000E56EB" w:rsidRPr="00595BBD">
        <w:rPr>
          <w:rFonts w:ascii="Book Antiqua" w:hAnsi="Book Antiqua" w:cs="Segoe UI"/>
          <w:color w:val="212121"/>
          <w:shd w:val="clear" w:color="auto" w:fill="FFFFFF"/>
        </w:rPr>
        <w:t>Zgibor</w:t>
      </w:r>
      <w:proofErr w:type="spellEnd"/>
      <w:r w:rsidR="000E56EB" w:rsidRPr="00595BBD">
        <w:rPr>
          <w:rFonts w:ascii="Book Antiqua" w:hAnsi="Book Antiqua" w:cs="Segoe UI"/>
          <w:color w:val="212121"/>
          <w:shd w:val="clear" w:color="auto" w:fill="FFFFFF"/>
        </w:rPr>
        <w:t xml:space="preserve"> J, </w:t>
      </w:r>
      <w:proofErr w:type="spellStart"/>
      <w:r w:rsidR="000E56EB" w:rsidRPr="00595BBD">
        <w:rPr>
          <w:rFonts w:ascii="Book Antiqua" w:hAnsi="Book Antiqua" w:cs="Segoe UI"/>
          <w:color w:val="212121"/>
          <w:shd w:val="clear" w:color="auto" w:fill="FFFFFF"/>
        </w:rPr>
        <w:t>Boffetta</w:t>
      </w:r>
      <w:proofErr w:type="spellEnd"/>
      <w:r w:rsidR="000E56EB" w:rsidRPr="00595BBD">
        <w:rPr>
          <w:rFonts w:ascii="Book Antiqua" w:hAnsi="Book Antiqua" w:cs="Segoe UI"/>
          <w:color w:val="212121"/>
          <w:shd w:val="clear" w:color="auto" w:fill="FFFFFF"/>
        </w:rPr>
        <w:t xml:space="preserve"> P, </w:t>
      </w:r>
      <w:proofErr w:type="spellStart"/>
      <w:r w:rsidR="000E56EB" w:rsidRPr="00595BBD">
        <w:rPr>
          <w:rFonts w:ascii="Book Antiqua" w:hAnsi="Book Antiqua" w:cs="Segoe UI"/>
          <w:color w:val="212121"/>
          <w:shd w:val="clear" w:color="auto" w:fill="FFFFFF"/>
        </w:rPr>
        <w:t>Luu</w:t>
      </w:r>
      <w:proofErr w:type="spellEnd"/>
      <w:r w:rsidR="000E56EB" w:rsidRPr="00595BBD">
        <w:rPr>
          <w:rFonts w:ascii="Book Antiqua" w:hAnsi="Book Antiqua" w:cs="Segoe UI"/>
          <w:color w:val="212121"/>
          <w:shd w:val="clear" w:color="auto" w:fill="FFFFFF"/>
        </w:rPr>
        <w:t xml:space="preserve"> HN. Gastric cancer: epidemiology, biology, and prevention: a mini review. </w:t>
      </w:r>
      <w:r w:rsidR="000E56EB" w:rsidRPr="00595BBD">
        <w:rPr>
          <w:rFonts w:ascii="Book Antiqua" w:hAnsi="Book Antiqua" w:cs="Segoe UI"/>
          <w:i/>
          <w:color w:val="212121"/>
          <w:shd w:val="clear" w:color="auto" w:fill="FFFFFF"/>
        </w:rPr>
        <w:t xml:space="preserve">Eur J Cancer </w:t>
      </w:r>
      <w:proofErr w:type="spellStart"/>
      <w:r w:rsidR="000E56EB" w:rsidRPr="00595BBD">
        <w:rPr>
          <w:rFonts w:ascii="Book Antiqua" w:hAnsi="Book Antiqua" w:cs="Segoe UI"/>
          <w:i/>
          <w:color w:val="212121"/>
          <w:shd w:val="clear" w:color="auto" w:fill="FFFFFF"/>
        </w:rPr>
        <w:t>Prev</w:t>
      </w:r>
      <w:proofErr w:type="spellEnd"/>
      <w:r w:rsidR="000E56EB">
        <w:rPr>
          <w:rFonts w:ascii="Book Antiqua" w:hAnsi="Book Antiqua" w:cs="Segoe UI"/>
          <w:color w:val="212121"/>
          <w:shd w:val="clear" w:color="auto" w:fill="FFFFFF"/>
        </w:rPr>
        <w:t xml:space="preserve"> 2019</w:t>
      </w:r>
      <w:r w:rsidR="000E56EB" w:rsidRPr="00595BBD">
        <w:rPr>
          <w:rFonts w:ascii="Book Antiqua" w:hAnsi="Book Antiqua" w:cs="Segoe UI"/>
          <w:color w:val="212121"/>
          <w:shd w:val="clear" w:color="auto" w:fill="FFFFFF"/>
        </w:rPr>
        <w:t>;</w:t>
      </w:r>
      <w:r w:rsidR="000E56EB">
        <w:rPr>
          <w:rFonts w:ascii="Book Antiqua" w:hAnsi="Book Antiqua" w:cs="Segoe UI"/>
          <w:color w:val="212121"/>
          <w:shd w:val="clear" w:color="auto" w:fill="FFFFFF"/>
        </w:rPr>
        <w:t xml:space="preserve"> </w:t>
      </w:r>
      <w:r w:rsidR="000E56EB" w:rsidRPr="00595BBD">
        <w:rPr>
          <w:rFonts w:ascii="Book Antiqua" w:hAnsi="Book Antiqua" w:cs="Segoe UI"/>
          <w:b/>
          <w:color w:val="212121"/>
          <w:shd w:val="clear" w:color="auto" w:fill="FFFFFF"/>
        </w:rPr>
        <w:t>28</w:t>
      </w:r>
      <w:r w:rsidR="000E56EB" w:rsidRPr="00595BBD">
        <w:rPr>
          <w:rFonts w:ascii="Book Antiqua" w:hAnsi="Book Antiqua" w:cs="Segoe UI"/>
          <w:color w:val="212121"/>
          <w:shd w:val="clear" w:color="auto" w:fill="FFFFFF"/>
        </w:rPr>
        <w:t>:</w:t>
      </w:r>
      <w:r w:rsidR="000E56EB">
        <w:rPr>
          <w:rFonts w:ascii="Book Antiqua" w:hAnsi="Book Antiqua" w:cs="Segoe UI"/>
          <w:color w:val="212121"/>
          <w:shd w:val="clear" w:color="auto" w:fill="FFFFFF"/>
        </w:rPr>
        <w:t xml:space="preserve"> 397-412 [</w:t>
      </w:r>
      <w:r w:rsidR="000E56EB" w:rsidRPr="00595BBD">
        <w:rPr>
          <w:rFonts w:ascii="Book Antiqua" w:hAnsi="Book Antiqua" w:cs="Segoe UI"/>
          <w:color w:val="212121"/>
          <w:shd w:val="clear" w:color="auto" w:fill="FFFFFF"/>
        </w:rPr>
        <w:t>PMID: 31386635</w:t>
      </w:r>
      <w:r w:rsidR="000E56EB">
        <w:rPr>
          <w:rFonts w:ascii="Book Antiqua" w:hAnsi="Book Antiqua" w:cs="Segoe UI"/>
          <w:color w:val="212121"/>
          <w:shd w:val="clear" w:color="auto" w:fill="FFFFFF"/>
        </w:rPr>
        <w:t xml:space="preserve"> DOI: </w:t>
      </w:r>
      <w:r w:rsidR="000E56EB" w:rsidRPr="00595BBD">
        <w:rPr>
          <w:rFonts w:ascii="Book Antiqua" w:hAnsi="Book Antiqua" w:cs="Segoe UI"/>
          <w:color w:val="212121"/>
          <w:shd w:val="clear" w:color="auto" w:fill="FFFFFF"/>
        </w:rPr>
        <w:t>10.1097/CEJ.0000000000000480</w:t>
      </w:r>
      <w:r w:rsidR="000E56EB">
        <w:rPr>
          <w:rFonts w:ascii="Book Antiqua" w:hAnsi="Book Antiqua" w:cs="Segoe UI"/>
          <w:color w:val="212121"/>
          <w:shd w:val="clear" w:color="auto" w:fill="FFFFFF"/>
        </w:rPr>
        <w:t xml:space="preserve">] </w:t>
      </w:r>
    </w:p>
    <w:p w14:paraId="3713326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22</w:t>
      </w:r>
      <w:r>
        <w:rPr>
          <w:rFonts w:ascii="Book Antiqua" w:hAnsi="Book Antiqua"/>
        </w:rPr>
        <w:t xml:space="preserve"> </w:t>
      </w:r>
      <w:r w:rsidRPr="008E676B">
        <w:rPr>
          <w:rFonts w:ascii="Book Antiqua" w:hAnsi="Book Antiqua"/>
          <w:b/>
          <w:bCs/>
        </w:rPr>
        <w:t>GBD</w:t>
      </w:r>
      <w:r>
        <w:rPr>
          <w:rFonts w:ascii="Book Antiqua" w:hAnsi="Book Antiqua"/>
          <w:b/>
          <w:bCs/>
        </w:rPr>
        <w:t xml:space="preserve"> </w:t>
      </w:r>
      <w:r w:rsidRPr="008E676B">
        <w:rPr>
          <w:rFonts w:ascii="Book Antiqua" w:hAnsi="Book Antiqua"/>
          <w:b/>
          <w:bCs/>
        </w:rPr>
        <w:t>2017</w:t>
      </w:r>
      <w:r>
        <w:rPr>
          <w:rFonts w:ascii="Book Antiqua" w:hAnsi="Book Antiqua"/>
          <w:b/>
          <w:bCs/>
        </w:rPr>
        <w:t xml:space="preserve"> </w:t>
      </w:r>
      <w:r w:rsidRPr="008E676B">
        <w:rPr>
          <w:rFonts w:ascii="Book Antiqua" w:hAnsi="Book Antiqua"/>
          <w:b/>
          <w:bCs/>
        </w:rPr>
        <w:t>Stomach</w:t>
      </w:r>
      <w:r>
        <w:rPr>
          <w:rFonts w:ascii="Book Antiqua" w:hAnsi="Book Antiqua"/>
          <w:b/>
          <w:bCs/>
        </w:rPr>
        <w:t xml:space="preserve"> </w:t>
      </w:r>
      <w:r w:rsidRPr="008E676B">
        <w:rPr>
          <w:rFonts w:ascii="Book Antiqua" w:hAnsi="Book Antiqua"/>
          <w:b/>
          <w:bCs/>
        </w:rPr>
        <w:t>Cancer</w:t>
      </w:r>
      <w:r>
        <w:rPr>
          <w:rFonts w:ascii="Book Antiqua" w:hAnsi="Book Antiqua"/>
          <w:b/>
          <w:bCs/>
        </w:rPr>
        <w:t xml:space="preserve"> </w:t>
      </w:r>
      <w:r w:rsidRPr="008E676B">
        <w:rPr>
          <w:rFonts w:ascii="Book Antiqua" w:hAnsi="Book Antiqua"/>
          <w:b/>
          <w:bCs/>
        </w:rPr>
        <w:t>Collaborators</w:t>
      </w:r>
      <w:r w:rsidRPr="008E676B">
        <w:rPr>
          <w:rFonts w:ascii="Book Antiqua" w:hAnsi="Book Antiqua"/>
        </w:rPr>
        <w:t>.</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regional,</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national</w:t>
      </w:r>
      <w:r>
        <w:rPr>
          <w:rFonts w:ascii="Book Antiqua" w:hAnsi="Book Antiqua"/>
        </w:rPr>
        <w:t xml:space="preserve"> </w:t>
      </w:r>
      <w:r w:rsidRPr="008E676B">
        <w:rPr>
          <w:rFonts w:ascii="Book Antiqua" w:hAnsi="Book Antiqua"/>
        </w:rPr>
        <w:t>burden</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195</w:t>
      </w:r>
      <w:r>
        <w:rPr>
          <w:rFonts w:ascii="Book Antiqua" w:hAnsi="Book Antiqua"/>
        </w:rPr>
        <w:t xml:space="preserve"> </w:t>
      </w:r>
      <w:r w:rsidRPr="008E676B">
        <w:rPr>
          <w:rFonts w:ascii="Book Antiqua" w:hAnsi="Book Antiqua"/>
        </w:rPr>
        <w:t>countries,</w:t>
      </w:r>
      <w:r>
        <w:rPr>
          <w:rFonts w:ascii="Book Antiqua" w:hAnsi="Book Antiqua"/>
        </w:rPr>
        <w:t xml:space="preserve"> </w:t>
      </w:r>
      <w:r w:rsidRPr="008E676B">
        <w:rPr>
          <w:rFonts w:ascii="Book Antiqua" w:hAnsi="Book Antiqua"/>
        </w:rPr>
        <w:t>1990-2017:</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analysis</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Burden</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Disease</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2017.</w:t>
      </w:r>
      <w:r>
        <w:rPr>
          <w:rFonts w:ascii="Book Antiqua" w:hAnsi="Book Antiqua"/>
        </w:rPr>
        <w:t xml:space="preserve"> </w:t>
      </w:r>
      <w:r w:rsidRPr="008E676B">
        <w:rPr>
          <w:rFonts w:ascii="Book Antiqua" w:hAnsi="Book Antiqua"/>
          <w:i/>
          <w:iCs/>
        </w:rPr>
        <w:t>Lancet</w:t>
      </w:r>
      <w:r>
        <w:rPr>
          <w:rFonts w:ascii="Book Antiqua" w:hAnsi="Book Antiqua"/>
          <w:i/>
          <w:iCs/>
        </w:rPr>
        <w:t xml:space="preserve"> </w:t>
      </w:r>
      <w:r w:rsidRPr="008E676B">
        <w:rPr>
          <w:rFonts w:ascii="Book Antiqua" w:hAnsi="Book Antiqua"/>
          <w:i/>
          <w:iCs/>
        </w:rPr>
        <w:t>Gastroenterol</w:t>
      </w:r>
      <w:r>
        <w:rPr>
          <w:rFonts w:ascii="Book Antiqua" w:hAnsi="Book Antiqua"/>
          <w:i/>
          <w:iCs/>
        </w:rPr>
        <w:t xml:space="preserve"> </w:t>
      </w:r>
      <w:r w:rsidRPr="008E676B">
        <w:rPr>
          <w:rFonts w:ascii="Book Antiqua" w:hAnsi="Book Antiqua"/>
          <w:i/>
          <w:iCs/>
        </w:rPr>
        <w:t>Hepatol</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5</w:t>
      </w:r>
      <w:r w:rsidRPr="008E676B">
        <w:rPr>
          <w:rFonts w:ascii="Book Antiqua" w:hAnsi="Book Antiqua"/>
        </w:rPr>
        <w:t>:</w:t>
      </w:r>
      <w:r>
        <w:rPr>
          <w:rFonts w:ascii="Book Antiqua" w:hAnsi="Book Antiqua"/>
        </w:rPr>
        <w:t xml:space="preserve"> </w:t>
      </w:r>
      <w:r w:rsidRPr="008E676B">
        <w:rPr>
          <w:rFonts w:ascii="Book Antiqua" w:hAnsi="Book Antiqua"/>
        </w:rPr>
        <w:t>42-54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31648970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10.1016/S2468-1253(19)30328-0]</w:t>
      </w:r>
    </w:p>
    <w:p w14:paraId="76807C9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23</w:t>
      </w:r>
      <w:r>
        <w:rPr>
          <w:rFonts w:ascii="Book Antiqua" w:hAnsi="Book Antiqua"/>
        </w:rPr>
        <w:t xml:space="preserve"> </w:t>
      </w:r>
      <w:proofErr w:type="spellStart"/>
      <w:r w:rsidRPr="008E676B">
        <w:rPr>
          <w:rFonts w:ascii="Book Antiqua" w:hAnsi="Book Antiqua"/>
          <w:b/>
          <w:bCs/>
        </w:rPr>
        <w:t>Pabla</w:t>
      </w:r>
      <w:proofErr w:type="spellEnd"/>
      <w:r>
        <w:rPr>
          <w:rFonts w:ascii="Book Antiqua" w:hAnsi="Book Antiqua"/>
          <w:b/>
          <w:bCs/>
        </w:rPr>
        <w:t xml:space="preserve"> </w:t>
      </w:r>
      <w:r w:rsidRPr="008E676B">
        <w:rPr>
          <w:rFonts w:ascii="Book Antiqua" w:hAnsi="Book Antiqua"/>
          <w:b/>
          <w:bCs/>
        </w:rPr>
        <w:t>BS</w:t>
      </w:r>
      <w:r w:rsidRPr="008E676B">
        <w:rPr>
          <w:rFonts w:ascii="Book Antiqua" w:hAnsi="Book Antiqua"/>
        </w:rPr>
        <w:t>,</w:t>
      </w:r>
      <w:r>
        <w:rPr>
          <w:rFonts w:ascii="Book Antiqua" w:hAnsi="Book Antiqua"/>
        </w:rPr>
        <w:t xml:space="preserve"> </w:t>
      </w:r>
      <w:r w:rsidRPr="008E676B">
        <w:rPr>
          <w:rFonts w:ascii="Book Antiqua" w:hAnsi="Book Antiqua"/>
        </w:rPr>
        <w:t>Shah</w:t>
      </w:r>
      <w:r>
        <w:rPr>
          <w:rFonts w:ascii="Book Antiqua" w:hAnsi="Book Antiqua"/>
        </w:rPr>
        <w:t xml:space="preserve"> </w:t>
      </w:r>
      <w:r w:rsidRPr="008E676B">
        <w:rPr>
          <w:rFonts w:ascii="Book Antiqua" w:hAnsi="Book Antiqua"/>
        </w:rPr>
        <w:t>SC,</w:t>
      </w:r>
      <w:r>
        <w:rPr>
          <w:rFonts w:ascii="Book Antiqua" w:hAnsi="Book Antiqua"/>
        </w:rPr>
        <w:t xml:space="preserve"> </w:t>
      </w:r>
      <w:r w:rsidRPr="008E676B">
        <w:rPr>
          <w:rFonts w:ascii="Book Antiqua" w:hAnsi="Book Antiqua"/>
        </w:rPr>
        <w:t>Corral</w:t>
      </w:r>
      <w:r>
        <w:rPr>
          <w:rFonts w:ascii="Book Antiqua" w:hAnsi="Book Antiqua"/>
        </w:rPr>
        <w:t xml:space="preserve"> </w:t>
      </w:r>
      <w:r w:rsidRPr="008E676B">
        <w:rPr>
          <w:rFonts w:ascii="Book Antiqua" w:hAnsi="Book Antiqua"/>
        </w:rPr>
        <w:t>JE,</w:t>
      </w:r>
      <w:r>
        <w:rPr>
          <w:rFonts w:ascii="Book Antiqua" w:hAnsi="Book Antiqua"/>
        </w:rPr>
        <w:t xml:space="preserve"> </w:t>
      </w:r>
      <w:r w:rsidRPr="008E676B">
        <w:rPr>
          <w:rFonts w:ascii="Book Antiqua" w:hAnsi="Book Antiqua"/>
        </w:rPr>
        <w:t>Morgan</w:t>
      </w:r>
      <w:r>
        <w:rPr>
          <w:rFonts w:ascii="Book Antiqua" w:hAnsi="Book Antiqua"/>
        </w:rPr>
        <w:t xml:space="preserve"> </w:t>
      </w:r>
      <w:r w:rsidRPr="008E676B">
        <w:rPr>
          <w:rFonts w:ascii="Book Antiqua" w:hAnsi="Book Antiqua"/>
        </w:rPr>
        <w:t>DR.</w:t>
      </w:r>
      <w:r>
        <w:rPr>
          <w:rFonts w:ascii="Book Antiqua" w:hAnsi="Book Antiqua"/>
        </w:rPr>
        <w:t xml:space="preserve"> </w:t>
      </w:r>
      <w:r w:rsidRPr="008E676B">
        <w:rPr>
          <w:rFonts w:ascii="Book Antiqua" w:hAnsi="Book Antiqua"/>
        </w:rPr>
        <w:t>Increased</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Mortality</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Immigrant</w:t>
      </w:r>
      <w:r>
        <w:rPr>
          <w:rFonts w:ascii="Book Antiqua" w:hAnsi="Book Antiqua"/>
        </w:rPr>
        <w:t xml:space="preserve"> </w:t>
      </w:r>
      <w:r w:rsidRPr="008E676B">
        <w:rPr>
          <w:rFonts w:ascii="Book Antiqua" w:hAnsi="Book Antiqua"/>
        </w:rPr>
        <w:t>Populations</w:t>
      </w:r>
      <w:r>
        <w:rPr>
          <w:rFonts w:ascii="Book Antiqua" w:hAnsi="Book Antiqua"/>
        </w:rPr>
        <w:t xml:space="preserve"> </w:t>
      </w:r>
      <w:r w:rsidRPr="008E676B">
        <w:rPr>
          <w:rFonts w:ascii="Book Antiqua" w:hAnsi="Book Antiqua"/>
        </w:rPr>
        <w:t>from</w:t>
      </w:r>
      <w:r>
        <w:rPr>
          <w:rFonts w:ascii="Book Antiqua" w:hAnsi="Book Antiqua"/>
        </w:rPr>
        <w:t xml:space="preserve"> </w:t>
      </w:r>
      <w:r w:rsidRPr="008E676B">
        <w:rPr>
          <w:rFonts w:ascii="Book Antiqua" w:hAnsi="Book Antiqua"/>
        </w:rPr>
        <w:t>High</w:t>
      </w:r>
      <w:r>
        <w:rPr>
          <w:rFonts w:ascii="Book Antiqua" w:hAnsi="Book Antiqua"/>
        </w:rPr>
        <w:t xml:space="preserve"> </w:t>
      </w:r>
      <w:r w:rsidRPr="008E676B">
        <w:rPr>
          <w:rFonts w:ascii="Book Antiqua" w:hAnsi="Book Antiqua"/>
        </w:rPr>
        <w:t>to</w:t>
      </w:r>
      <w:r>
        <w:rPr>
          <w:rFonts w:ascii="Book Antiqua" w:hAnsi="Book Antiqua"/>
        </w:rPr>
        <w:t xml:space="preserve"> </w:t>
      </w:r>
      <w:r w:rsidRPr="008E676B">
        <w:rPr>
          <w:rFonts w:ascii="Book Antiqua" w:hAnsi="Book Antiqua"/>
        </w:rPr>
        <w:t>Low</w:t>
      </w:r>
      <w:r>
        <w:rPr>
          <w:rFonts w:ascii="Book Antiqua" w:hAnsi="Book Antiqua"/>
        </w:rPr>
        <w:t xml:space="preserve"> </w:t>
      </w:r>
      <w:r w:rsidRPr="008E676B">
        <w:rPr>
          <w:rFonts w:ascii="Book Antiqua" w:hAnsi="Book Antiqua"/>
        </w:rPr>
        <w:t>Regions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i/>
          <w:iCs/>
        </w:rPr>
        <w:t>Clin</w:t>
      </w:r>
      <w:r>
        <w:rPr>
          <w:rFonts w:ascii="Book Antiqua" w:hAnsi="Book Antiqua"/>
          <w:i/>
          <w:iCs/>
        </w:rPr>
        <w:t xml:space="preserve"> </w:t>
      </w:r>
      <w:r w:rsidRPr="008E676B">
        <w:rPr>
          <w:rFonts w:ascii="Book Antiqua" w:hAnsi="Book Antiqua"/>
          <w:i/>
          <w:iCs/>
        </w:rPr>
        <w:t>Gastroenterol</w:t>
      </w:r>
      <w:r>
        <w:rPr>
          <w:rFonts w:ascii="Book Antiqua" w:hAnsi="Book Antiqua"/>
          <w:i/>
          <w:iCs/>
        </w:rPr>
        <w:t xml:space="preserve"> </w:t>
      </w:r>
      <w:r w:rsidRPr="008E676B">
        <w:rPr>
          <w:rFonts w:ascii="Book Antiqua" w:hAnsi="Book Antiqua"/>
          <w:i/>
          <w:iCs/>
        </w:rPr>
        <w:t>Hepatol</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18</w:t>
      </w:r>
      <w:r w:rsidRPr="008E676B">
        <w:rPr>
          <w:rFonts w:ascii="Book Antiqua" w:hAnsi="Book Antiqua"/>
        </w:rPr>
        <w:t>:</w:t>
      </w:r>
      <w:r>
        <w:rPr>
          <w:rFonts w:ascii="Book Antiqua" w:hAnsi="Book Antiqua"/>
        </w:rPr>
        <w:t xml:space="preserve"> </w:t>
      </w:r>
      <w:r w:rsidRPr="008E676B">
        <w:rPr>
          <w:rFonts w:ascii="Book Antiqua" w:hAnsi="Book Antiqua"/>
        </w:rPr>
        <w:t>347-359.e5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31154030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10.1016/j.cgh.2019.05.032]</w:t>
      </w:r>
    </w:p>
    <w:p w14:paraId="3A38A664"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24</w:t>
      </w:r>
      <w:r>
        <w:rPr>
          <w:rFonts w:ascii="Book Antiqua" w:hAnsi="Book Antiqua"/>
        </w:rPr>
        <w:t xml:space="preserve"> </w:t>
      </w:r>
      <w:r w:rsidRPr="008E676B">
        <w:rPr>
          <w:rFonts w:ascii="Book Antiqua" w:hAnsi="Book Antiqua"/>
          <w:b/>
          <w:bCs/>
        </w:rPr>
        <w:t>Luo</w:t>
      </w:r>
      <w:r>
        <w:rPr>
          <w:rFonts w:ascii="Book Antiqua" w:hAnsi="Book Antiqua"/>
          <w:b/>
          <w:bCs/>
        </w:rPr>
        <w:t xml:space="preserve"> </w:t>
      </w:r>
      <w:r w:rsidRPr="008E676B">
        <w:rPr>
          <w:rFonts w:ascii="Book Antiqua" w:hAnsi="Book Antiqua"/>
          <w:b/>
          <w:bCs/>
        </w:rPr>
        <w:t>G</w:t>
      </w:r>
      <w:r w:rsidRPr="008E676B">
        <w:rPr>
          <w:rFonts w:ascii="Book Antiqua" w:hAnsi="Book Antiqua"/>
        </w:rPr>
        <w:t>,</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Guo</w:t>
      </w:r>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Wang</w:t>
      </w:r>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Huang</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Li</w:t>
      </w:r>
      <w:r>
        <w:rPr>
          <w:rFonts w:ascii="Book Antiqua" w:hAnsi="Book Antiqua"/>
        </w:rPr>
        <w:t xml:space="preserve"> </w:t>
      </w:r>
      <w:r w:rsidRPr="008E676B">
        <w:rPr>
          <w:rFonts w:ascii="Book Antiqua" w:hAnsi="Book Antiqua"/>
        </w:rPr>
        <w:t>K.</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patterns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trends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Age,</w:t>
      </w:r>
      <w:r>
        <w:rPr>
          <w:rFonts w:ascii="Book Antiqua" w:hAnsi="Book Antiqua"/>
        </w:rPr>
        <w:t xml:space="preserve"> </w:t>
      </w:r>
      <w:r w:rsidRPr="008E676B">
        <w:rPr>
          <w:rFonts w:ascii="Book Antiqua" w:hAnsi="Book Antiqua"/>
        </w:rPr>
        <w:t>period</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birth</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rPr>
        <w:t>analysis.</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2017;</w:t>
      </w:r>
      <w:r>
        <w:rPr>
          <w:rFonts w:ascii="Book Antiqua" w:hAnsi="Book Antiqua"/>
        </w:rPr>
        <w:t xml:space="preserve"> </w:t>
      </w:r>
      <w:r w:rsidRPr="008E676B">
        <w:rPr>
          <w:rFonts w:ascii="Book Antiqua" w:hAnsi="Book Antiqua"/>
          <w:b/>
          <w:bCs/>
        </w:rPr>
        <w:t>141</w:t>
      </w:r>
      <w:r w:rsidRPr="008E676B">
        <w:rPr>
          <w:rFonts w:ascii="Book Antiqua" w:hAnsi="Book Antiqua"/>
        </w:rPr>
        <w:t>:</w:t>
      </w:r>
      <w:r>
        <w:rPr>
          <w:rFonts w:ascii="Book Antiqua" w:hAnsi="Book Antiqua"/>
        </w:rPr>
        <w:t xml:space="preserve"> </w:t>
      </w:r>
      <w:r w:rsidRPr="008E676B">
        <w:rPr>
          <w:rFonts w:ascii="Book Antiqua" w:hAnsi="Book Antiqua"/>
        </w:rPr>
        <w:t>1333-1344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28614909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10.1002/ijc.30835]</w:t>
      </w:r>
    </w:p>
    <w:p w14:paraId="2A5415C8"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25</w:t>
      </w:r>
      <w:r>
        <w:rPr>
          <w:rFonts w:ascii="Book Antiqua" w:hAnsi="Book Antiqua"/>
        </w:rPr>
        <w:t xml:space="preserve"> </w:t>
      </w:r>
      <w:proofErr w:type="spellStart"/>
      <w:r w:rsidRPr="008E676B">
        <w:rPr>
          <w:rFonts w:ascii="Book Antiqua" w:hAnsi="Book Antiqua"/>
          <w:b/>
          <w:bCs/>
        </w:rPr>
        <w:t>Eslick</w:t>
      </w:r>
      <w:proofErr w:type="spellEnd"/>
      <w:r>
        <w:rPr>
          <w:rFonts w:ascii="Book Antiqua" w:hAnsi="Book Antiqua"/>
          <w:b/>
          <w:bCs/>
        </w:rPr>
        <w:t xml:space="preserve"> </w:t>
      </w:r>
      <w:r w:rsidRPr="008E676B">
        <w:rPr>
          <w:rFonts w:ascii="Book Antiqua" w:hAnsi="Book Antiqua"/>
          <w:b/>
          <w:bCs/>
        </w:rPr>
        <w:t>GD</w:t>
      </w:r>
      <w:r w:rsidRPr="008E676B">
        <w:rPr>
          <w:rFonts w:ascii="Book Antiqua" w:hAnsi="Book Antiqua"/>
        </w:rPr>
        <w:t>.</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rPr>
        <w:t>causes</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epidemiological,</w:t>
      </w:r>
      <w:r>
        <w:rPr>
          <w:rFonts w:ascii="Book Antiqua" w:hAnsi="Book Antiqua"/>
        </w:rPr>
        <w:t xml:space="preserve"> </w:t>
      </w:r>
      <w:r w:rsidRPr="008E676B">
        <w:rPr>
          <w:rFonts w:ascii="Book Antiqua" w:hAnsi="Book Antiqua"/>
        </w:rPr>
        <w:t>meta-analytic,</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experimental</w:t>
      </w:r>
      <w:r>
        <w:rPr>
          <w:rFonts w:ascii="Book Antiqua" w:hAnsi="Book Antiqua"/>
        </w:rPr>
        <w:t xml:space="preserve"> </w:t>
      </w:r>
      <w:r w:rsidRPr="008E676B">
        <w:rPr>
          <w:rFonts w:ascii="Book Antiqua" w:hAnsi="Book Antiqua"/>
        </w:rPr>
        <w:t>evidence.</w:t>
      </w:r>
      <w:r>
        <w:rPr>
          <w:rFonts w:ascii="Book Antiqua" w:hAnsi="Book Antiqua"/>
        </w:rPr>
        <w:t xml:space="preserve"> </w:t>
      </w:r>
      <w:r w:rsidRPr="008E676B">
        <w:rPr>
          <w:rFonts w:ascii="Book Antiqua" w:hAnsi="Book Antiqua"/>
          <w:i/>
          <w:iCs/>
        </w:rPr>
        <w:t>World</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Gastroenterol</w:t>
      </w:r>
      <w:r>
        <w:rPr>
          <w:rFonts w:ascii="Book Antiqua" w:hAnsi="Book Antiqua"/>
        </w:rPr>
        <w:t xml:space="preserve"> </w:t>
      </w:r>
      <w:r w:rsidRPr="008E676B">
        <w:rPr>
          <w:rFonts w:ascii="Book Antiqua" w:hAnsi="Book Antiqua"/>
        </w:rPr>
        <w:t>2006;</w:t>
      </w:r>
      <w:r>
        <w:rPr>
          <w:rFonts w:ascii="Book Antiqua" w:hAnsi="Book Antiqua"/>
        </w:rPr>
        <w:t xml:space="preserve"> </w:t>
      </w:r>
      <w:r w:rsidRPr="008E676B">
        <w:rPr>
          <w:rFonts w:ascii="Book Antiqua" w:hAnsi="Book Antiqua"/>
          <w:b/>
          <w:bCs/>
        </w:rPr>
        <w:t>12</w:t>
      </w:r>
      <w:r w:rsidRPr="008E676B">
        <w:rPr>
          <w:rFonts w:ascii="Book Antiqua" w:hAnsi="Book Antiqua"/>
        </w:rPr>
        <w:t>:</w:t>
      </w:r>
      <w:r>
        <w:rPr>
          <w:rFonts w:ascii="Book Antiqua" w:hAnsi="Book Antiqua"/>
        </w:rPr>
        <w:t xml:space="preserve"> </w:t>
      </w:r>
      <w:r w:rsidRPr="008E676B">
        <w:rPr>
          <w:rFonts w:ascii="Book Antiqua" w:hAnsi="Book Antiqua"/>
        </w:rPr>
        <w:t>2991-2999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16718777</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10.3748/wjg.v12.i19.2991]</w:t>
      </w:r>
    </w:p>
    <w:p w14:paraId="76D4701F"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26</w:t>
      </w:r>
      <w:r>
        <w:rPr>
          <w:rFonts w:ascii="Book Antiqua" w:hAnsi="Book Antiqua"/>
        </w:rPr>
        <w:t xml:space="preserve"> </w:t>
      </w:r>
      <w:r w:rsidRPr="008E676B">
        <w:rPr>
          <w:rFonts w:ascii="Book Antiqua" w:hAnsi="Book Antiqua"/>
          <w:b/>
          <w:bCs/>
        </w:rPr>
        <w:t>Parkin</w:t>
      </w:r>
      <w:r>
        <w:rPr>
          <w:rFonts w:ascii="Book Antiqua" w:hAnsi="Book Antiqua"/>
          <w:b/>
          <w:bCs/>
        </w:rPr>
        <w:t xml:space="preserve"> </w:t>
      </w:r>
      <w:r w:rsidRPr="008E676B">
        <w:rPr>
          <w:rFonts w:ascii="Book Antiqua" w:hAnsi="Book Antiqua"/>
          <w:b/>
          <w:bCs/>
        </w:rPr>
        <w:t>DM</w:t>
      </w:r>
      <w:r w:rsidRPr="008E676B">
        <w:rPr>
          <w:rFonts w:ascii="Book Antiqua" w:hAnsi="Book Antiqua"/>
        </w:rPr>
        <w:t>,</w:t>
      </w:r>
      <w:r>
        <w:rPr>
          <w:rFonts w:ascii="Book Antiqua" w:hAnsi="Book Antiqua"/>
        </w:rPr>
        <w:t xml:space="preserve"> </w:t>
      </w:r>
      <w:r w:rsidRPr="008E676B">
        <w:rPr>
          <w:rFonts w:ascii="Book Antiqua" w:hAnsi="Book Antiqua"/>
        </w:rPr>
        <w:t>Bray</w:t>
      </w:r>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Ferlay</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Pisani</w:t>
      </w:r>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Estimating</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world</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burden:</w:t>
      </w:r>
      <w:r>
        <w:rPr>
          <w:rFonts w:ascii="Book Antiqua" w:hAnsi="Book Antiqua"/>
        </w:rPr>
        <w:t xml:space="preserve"> </w:t>
      </w:r>
      <w:proofErr w:type="spellStart"/>
      <w:r w:rsidRPr="008E676B">
        <w:rPr>
          <w:rFonts w:ascii="Book Antiqua" w:hAnsi="Book Antiqua"/>
        </w:rPr>
        <w:t>Globocan</w:t>
      </w:r>
      <w:proofErr w:type="spellEnd"/>
      <w:r>
        <w:rPr>
          <w:rFonts w:ascii="Book Antiqua" w:hAnsi="Book Antiqua"/>
        </w:rPr>
        <w:t xml:space="preserve"> </w:t>
      </w:r>
      <w:r w:rsidRPr="008E676B">
        <w:rPr>
          <w:rFonts w:ascii="Book Antiqua" w:hAnsi="Book Antiqua"/>
        </w:rPr>
        <w:t>2000.</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2001;</w:t>
      </w:r>
      <w:r>
        <w:rPr>
          <w:rFonts w:ascii="Book Antiqua" w:hAnsi="Book Antiqua"/>
        </w:rPr>
        <w:t xml:space="preserve"> </w:t>
      </w:r>
      <w:r w:rsidRPr="008E676B">
        <w:rPr>
          <w:rFonts w:ascii="Book Antiqua" w:hAnsi="Book Antiqua"/>
          <w:b/>
          <w:bCs/>
        </w:rPr>
        <w:t>94</w:t>
      </w:r>
      <w:r w:rsidRPr="008E676B">
        <w:rPr>
          <w:rFonts w:ascii="Book Antiqua" w:hAnsi="Book Antiqua"/>
        </w:rPr>
        <w:t>:</w:t>
      </w:r>
      <w:r>
        <w:rPr>
          <w:rFonts w:ascii="Book Antiqua" w:hAnsi="Book Antiqua"/>
        </w:rPr>
        <w:t xml:space="preserve"> </w:t>
      </w:r>
      <w:r w:rsidRPr="008E676B">
        <w:rPr>
          <w:rFonts w:ascii="Book Antiqua" w:hAnsi="Book Antiqua"/>
        </w:rPr>
        <w:t>153-156</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11668491</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10.1002/ijc.1440]</w:t>
      </w:r>
    </w:p>
    <w:p w14:paraId="4EDE46A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27</w:t>
      </w:r>
      <w:r>
        <w:rPr>
          <w:rFonts w:ascii="Book Antiqua" w:hAnsi="Book Antiqua"/>
        </w:rPr>
        <w:t xml:space="preserve"> </w:t>
      </w:r>
      <w:proofErr w:type="spellStart"/>
      <w:r w:rsidRPr="008E676B">
        <w:rPr>
          <w:rFonts w:ascii="Book Antiqua" w:hAnsi="Book Antiqua"/>
          <w:b/>
          <w:bCs/>
        </w:rPr>
        <w:t>Hooi</w:t>
      </w:r>
      <w:proofErr w:type="spellEnd"/>
      <w:r>
        <w:rPr>
          <w:rFonts w:ascii="Book Antiqua" w:hAnsi="Book Antiqua"/>
          <w:b/>
          <w:bCs/>
        </w:rPr>
        <w:t xml:space="preserve"> </w:t>
      </w:r>
      <w:r w:rsidRPr="008E676B">
        <w:rPr>
          <w:rFonts w:ascii="Book Antiqua" w:hAnsi="Book Antiqua"/>
          <w:b/>
          <w:bCs/>
        </w:rPr>
        <w:t>JKY</w:t>
      </w:r>
      <w:r w:rsidRPr="008E676B">
        <w:rPr>
          <w:rFonts w:ascii="Book Antiqua" w:hAnsi="Book Antiqua"/>
        </w:rPr>
        <w:t>,</w:t>
      </w:r>
      <w:r>
        <w:rPr>
          <w:rFonts w:ascii="Book Antiqua" w:hAnsi="Book Antiqua"/>
        </w:rPr>
        <w:t xml:space="preserve"> </w:t>
      </w:r>
      <w:r w:rsidRPr="008E676B">
        <w:rPr>
          <w:rFonts w:ascii="Book Antiqua" w:hAnsi="Book Antiqua"/>
        </w:rPr>
        <w:t>Lai</w:t>
      </w:r>
      <w:r>
        <w:rPr>
          <w:rFonts w:ascii="Book Antiqua" w:hAnsi="Book Antiqua"/>
        </w:rPr>
        <w:t xml:space="preserve"> </w:t>
      </w:r>
      <w:r w:rsidRPr="008E676B">
        <w:rPr>
          <w:rFonts w:ascii="Book Antiqua" w:hAnsi="Book Antiqua"/>
        </w:rPr>
        <w:t>WY,</w:t>
      </w:r>
      <w:r>
        <w:rPr>
          <w:rFonts w:ascii="Book Antiqua" w:hAnsi="Book Antiqua"/>
        </w:rPr>
        <w:t xml:space="preserve"> </w:t>
      </w:r>
      <w:r w:rsidRPr="008E676B">
        <w:rPr>
          <w:rFonts w:ascii="Book Antiqua" w:hAnsi="Book Antiqua"/>
        </w:rPr>
        <w:t>Ng</w:t>
      </w:r>
      <w:r>
        <w:rPr>
          <w:rFonts w:ascii="Book Antiqua" w:hAnsi="Book Antiqua"/>
        </w:rPr>
        <w:t xml:space="preserve"> </w:t>
      </w:r>
      <w:r w:rsidRPr="008E676B">
        <w:rPr>
          <w:rFonts w:ascii="Book Antiqua" w:hAnsi="Book Antiqua"/>
        </w:rPr>
        <w:t>WK,</w:t>
      </w:r>
      <w:r>
        <w:rPr>
          <w:rFonts w:ascii="Book Antiqua" w:hAnsi="Book Antiqua"/>
        </w:rPr>
        <w:t xml:space="preserve"> </w:t>
      </w:r>
      <w:r w:rsidRPr="008E676B">
        <w:rPr>
          <w:rFonts w:ascii="Book Antiqua" w:hAnsi="Book Antiqua"/>
        </w:rPr>
        <w:t>Suen</w:t>
      </w:r>
      <w:r>
        <w:rPr>
          <w:rFonts w:ascii="Book Antiqua" w:hAnsi="Book Antiqua"/>
        </w:rPr>
        <w:t xml:space="preserve"> </w:t>
      </w:r>
      <w:r w:rsidRPr="008E676B">
        <w:rPr>
          <w:rFonts w:ascii="Book Antiqua" w:hAnsi="Book Antiqua"/>
        </w:rPr>
        <w:t>MMY,</w:t>
      </w:r>
      <w:r>
        <w:rPr>
          <w:rFonts w:ascii="Book Antiqua" w:hAnsi="Book Antiqua"/>
        </w:rPr>
        <w:t xml:space="preserve"> </w:t>
      </w:r>
      <w:r w:rsidRPr="008E676B">
        <w:rPr>
          <w:rFonts w:ascii="Book Antiqua" w:hAnsi="Book Antiqua"/>
        </w:rPr>
        <w:t>Underwood</w:t>
      </w:r>
      <w:r>
        <w:rPr>
          <w:rFonts w:ascii="Book Antiqua" w:hAnsi="Book Antiqua"/>
        </w:rPr>
        <w:t xml:space="preserve"> </w:t>
      </w:r>
      <w:r w:rsidRPr="008E676B">
        <w:rPr>
          <w:rFonts w:ascii="Book Antiqua" w:hAnsi="Book Antiqua"/>
        </w:rPr>
        <w:t>FE,</w:t>
      </w:r>
      <w:r>
        <w:rPr>
          <w:rFonts w:ascii="Book Antiqua" w:hAnsi="Book Antiqua"/>
        </w:rPr>
        <w:t xml:space="preserve"> </w:t>
      </w:r>
      <w:proofErr w:type="spellStart"/>
      <w:r w:rsidRPr="008E676B">
        <w:rPr>
          <w:rFonts w:ascii="Book Antiqua" w:hAnsi="Book Antiqua"/>
        </w:rPr>
        <w:t>Tanyingoh</w:t>
      </w:r>
      <w:proofErr w:type="spellEnd"/>
      <w:r>
        <w:rPr>
          <w:rFonts w:ascii="Book Antiqua" w:hAnsi="Book Antiqua"/>
        </w:rPr>
        <w:t xml:space="preserve"> </w:t>
      </w:r>
      <w:r w:rsidRPr="008E676B">
        <w:rPr>
          <w:rFonts w:ascii="Book Antiqua" w:hAnsi="Book Antiqua"/>
        </w:rPr>
        <w:t>D,</w:t>
      </w:r>
      <w:r>
        <w:rPr>
          <w:rFonts w:ascii="Book Antiqua" w:hAnsi="Book Antiqua"/>
        </w:rPr>
        <w:t xml:space="preserve"> </w:t>
      </w:r>
      <w:proofErr w:type="spellStart"/>
      <w:r w:rsidRPr="008E676B">
        <w:rPr>
          <w:rFonts w:ascii="Book Antiqua" w:hAnsi="Book Antiqua"/>
        </w:rPr>
        <w:t>Malfertheiner</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Graham</w:t>
      </w:r>
      <w:r>
        <w:rPr>
          <w:rFonts w:ascii="Book Antiqua" w:hAnsi="Book Antiqua"/>
        </w:rPr>
        <w:t xml:space="preserve"> </w:t>
      </w:r>
      <w:r w:rsidRPr="008E676B">
        <w:rPr>
          <w:rFonts w:ascii="Book Antiqua" w:hAnsi="Book Antiqua"/>
        </w:rPr>
        <w:t>DY,</w:t>
      </w:r>
      <w:r>
        <w:rPr>
          <w:rFonts w:ascii="Book Antiqua" w:hAnsi="Book Antiqua"/>
        </w:rPr>
        <w:t xml:space="preserve"> </w:t>
      </w:r>
      <w:r w:rsidRPr="008E676B">
        <w:rPr>
          <w:rFonts w:ascii="Book Antiqua" w:hAnsi="Book Antiqua"/>
        </w:rPr>
        <w:t>Wong</w:t>
      </w:r>
      <w:r>
        <w:rPr>
          <w:rFonts w:ascii="Book Antiqua" w:hAnsi="Book Antiqua"/>
        </w:rPr>
        <w:t xml:space="preserve"> </w:t>
      </w:r>
      <w:r w:rsidRPr="008E676B">
        <w:rPr>
          <w:rFonts w:ascii="Book Antiqua" w:hAnsi="Book Antiqua"/>
        </w:rPr>
        <w:t>VWS,</w:t>
      </w:r>
      <w:r>
        <w:rPr>
          <w:rFonts w:ascii="Book Antiqua" w:hAnsi="Book Antiqua"/>
        </w:rPr>
        <w:t xml:space="preserve"> </w:t>
      </w:r>
      <w:r w:rsidRPr="008E676B">
        <w:rPr>
          <w:rFonts w:ascii="Book Antiqua" w:hAnsi="Book Antiqua"/>
        </w:rPr>
        <w:t>Wu</w:t>
      </w:r>
      <w:r>
        <w:rPr>
          <w:rFonts w:ascii="Book Antiqua" w:hAnsi="Book Antiqua"/>
        </w:rPr>
        <w:t xml:space="preserve"> </w:t>
      </w:r>
      <w:r w:rsidRPr="008E676B">
        <w:rPr>
          <w:rFonts w:ascii="Book Antiqua" w:hAnsi="Book Antiqua"/>
        </w:rPr>
        <w:t>JCY,</w:t>
      </w:r>
      <w:r>
        <w:rPr>
          <w:rFonts w:ascii="Book Antiqua" w:hAnsi="Book Antiqua"/>
        </w:rPr>
        <w:t xml:space="preserve"> </w:t>
      </w:r>
      <w:r w:rsidRPr="008E676B">
        <w:rPr>
          <w:rFonts w:ascii="Book Antiqua" w:hAnsi="Book Antiqua"/>
        </w:rPr>
        <w:t>Chan</w:t>
      </w:r>
      <w:r>
        <w:rPr>
          <w:rFonts w:ascii="Book Antiqua" w:hAnsi="Book Antiqua"/>
        </w:rPr>
        <w:t xml:space="preserve"> </w:t>
      </w:r>
      <w:r w:rsidRPr="008E676B">
        <w:rPr>
          <w:rFonts w:ascii="Book Antiqua" w:hAnsi="Book Antiqua"/>
        </w:rPr>
        <w:t>FKL,</w:t>
      </w:r>
      <w:r>
        <w:rPr>
          <w:rFonts w:ascii="Book Antiqua" w:hAnsi="Book Antiqua"/>
        </w:rPr>
        <w:t xml:space="preserve"> </w:t>
      </w:r>
      <w:r w:rsidRPr="008E676B">
        <w:rPr>
          <w:rFonts w:ascii="Book Antiqua" w:hAnsi="Book Antiqua"/>
        </w:rPr>
        <w:t>Sung</w:t>
      </w:r>
      <w:r>
        <w:rPr>
          <w:rFonts w:ascii="Book Antiqua" w:hAnsi="Book Antiqua"/>
        </w:rPr>
        <w:t xml:space="preserve"> </w:t>
      </w:r>
      <w:r w:rsidRPr="008E676B">
        <w:rPr>
          <w:rFonts w:ascii="Book Antiqua" w:hAnsi="Book Antiqua"/>
        </w:rPr>
        <w:t>JJY,</w:t>
      </w:r>
      <w:r>
        <w:rPr>
          <w:rFonts w:ascii="Book Antiqua" w:hAnsi="Book Antiqua"/>
        </w:rPr>
        <w:t xml:space="preserve"> </w:t>
      </w:r>
      <w:r w:rsidRPr="008E676B">
        <w:rPr>
          <w:rFonts w:ascii="Book Antiqua" w:hAnsi="Book Antiqua"/>
        </w:rPr>
        <w:t>Kaplan</w:t>
      </w:r>
      <w:r>
        <w:rPr>
          <w:rFonts w:ascii="Book Antiqua" w:hAnsi="Book Antiqua"/>
        </w:rPr>
        <w:t xml:space="preserve"> </w:t>
      </w:r>
      <w:r w:rsidRPr="008E676B">
        <w:rPr>
          <w:rFonts w:ascii="Book Antiqua" w:hAnsi="Book Antiqua"/>
        </w:rPr>
        <w:t>GG,</w:t>
      </w:r>
      <w:r>
        <w:rPr>
          <w:rFonts w:ascii="Book Antiqua" w:hAnsi="Book Antiqua"/>
        </w:rPr>
        <w:t xml:space="preserve"> </w:t>
      </w:r>
      <w:r w:rsidRPr="008E676B">
        <w:rPr>
          <w:rFonts w:ascii="Book Antiqua" w:hAnsi="Book Antiqua"/>
        </w:rPr>
        <w:t>Ng</w:t>
      </w:r>
      <w:r>
        <w:rPr>
          <w:rFonts w:ascii="Book Antiqua" w:hAnsi="Book Antiqua"/>
        </w:rPr>
        <w:t xml:space="preserve"> </w:t>
      </w:r>
      <w:r w:rsidRPr="008E676B">
        <w:rPr>
          <w:rFonts w:ascii="Book Antiqua" w:hAnsi="Book Antiqua"/>
        </w:rPr>
        <w:t>SC.</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Prevalence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i/>
          <w:iCs/>
        </w:rPr>
        <w:t>Gastroenterology</w:t>
      </w:r>
      <w:r>
        <w:rPr>
          <w:rFonts w:ascii="Book Antiqua" w:hAnsi="Book Antiqua"/>
        </w:rPr>
        <w:t xml:space="preserve"> </w:t>
      </w:r>
      <w:r w:rsidRPr="008E676B">
        <w:rPr>
          <w:rFonts w:ascii="Book Antiqua" w:hAnsi="Book Antiqua"/>
        </w:rPr>
        <w:t>2017;</w:t>
      </w:r>
      <w:r>
        <w:rPr>
          <w:rFonts w:ascii="Book Antiqua" w:hAnsi="Book Antiqua"/>
        </w:rPr>
        <w:t xml:space="preserve"> </w:t>
      </w:r>
      <w:r w:rsidRPr="008E676B">
        <w:rPr>
          <w:rFonts w:ascii="Book Antiqua" w:hAnsi="Book Antiqua"/>
          <w:b/>
          <w:bCs/>
        </w:rPr>
        <w:t>153</w:t>
      </w:r>
      <w:r w:rsidRPr="008E676B">
        <w:rPr>
          <w:rFonts w:ascii="Book Antiqua" w:hAnsi="Book Antiqua"/>
        </w:rPr>
        <w:t>:</w:t>
      </w:r>
      <w:r>
        <w:rPr>
          <w:rFonts w:ascii="Book Antiqua" w:hAnsi="Book Antiqua"/>
        </w:rPr>
        <w:t xml:space="preserve"> </w:t>
      </w:r>
      <w:r w:rsidRPr="008E676B">
        <w:rPr>
          <w:rFonts w:ascii="Book Antiqua" w:hAnsi="Book Antiqua"/>
        </w:rPr>
        <w:t>420-429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28456631</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10.1053/j.gastro.2017.04.022]</w:t>
      </w:r>
    </w:p>
    <w:p w14:paraId="40486196"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28</w:t>
      </w:r>
      <w:r>
        <w:rPr>
          <w:rFonts w:ascii="Book Antiqua" w:hAnsi="Book Antiqua"/>
        </w:rPr>
        <w:t xml:space="preserve"> </w:t>
      </w:r>
      <w:r w:rsidRPr="008E676B">
        <w:rPr>
          <w:rFonts w:ascii="Book Antiqua" w:hAnsi="Book Antiqua"/>
          <w:b/>
          <w:bCs/>
        </w:rPr>
        <w:t>Everhart</w:t>
      </w:r>
      <w:r>
        <w:rPr>
          <w:rFonts w:ascii="Book Antiqua" w:hAnsi="Book Antiqua"/>
          <w:b/>
          <w:bCs/>
        </w:rPr>
        <w:t xml:space="preserve"> </w:t>
      </w:r>
      <w:r w:rsidRPr="008E676B">
        <w:rPr>
          <w:rFonts w:ascii="Book Antiqua" w:hAnsi="Book Antiqua"/>
          <w:b/>
          <w:bCs/>
        </w:rPr>
        <w:t>JE</w:t>
      </w:r>
      <w:r w:rsidRPr="008E676B">
        <w:rPr>
          <w:rFonts w:ascii="Book Antiqua" w:hAnsi="Book Antiqua"/>
        </w:rPr>
        <w:t>,</w:t>
      </w:r>
      <w:r>
        <w:rPr>
          <w:rFonts w:ascii="Book Antiqua" w:hAnsi="Book Antiqua"/>
        </w:rPr>
        <w:t xml:space="preserve"> </w:t>
      </w:r>
      <w:proofErr w:type="spellStart"/>
      <w:r w:rsidRPr="008E676B">
        <w:rPr>
          <w:rFonts w:ascii="Book Antiqua" w:hAnsi="Book Antiqua"/>
        </w:rPr>
        <w:t>Kruszon</w:t>
      </w:r>
      <w:proofErr w:type="spellEnd"/>
      <w:r w:rsidRPr="008E676B">
        <w:rPr>
          <w:rFonts w:ascii="Book Antiqua" w:hAnsi="Book Antiqua"/>
        </w:rPr>
        <w:t>-Moran</w:t>
      </w:r>
      <w:r>
        <w:rPr>
          <w:rFonts w:ascii="Book Antiqua" w:hAnsi="Book Antiqua"/>
        </w:rPr>
        <w:t xml:space="preserve"> </w:t>
      </w:r>
      <w:r w:rsidRPr="008E676B">
        <w:rPr>
          <w:rFonts w:ascii="Book Antiqua" w:hAnsi="Book Antiqua"/>
        </w:rPr>
        <w:t>D,</w:t>
      </w:r>
      <w:r>
        <w:rPr>
          <w:rFonts w:ascii="Book Antiqua" w:hAnsi="Book Antiqua"/>
        </w:rPr>
        <w:t xml:space="preserve"> </w:t>
      </w:r>
      <w:r w:rsidRPr="008E676B">
        <w:rPr>
          <w:rFonts w:ascii="Book Antiqua" w:hAnsi="Book Antiqua"/>
        </w:rPr>
        <w:t>Perez-Perez</w:t>
      </w:r>
      <w:r>
        <w:rPr>
          <w:rFonts w:ascii="Book Antiqua" w:hAnsi="Book Antiqua"/>
        </w:rPr>
        <w:t xml:space="preserve"> </w:t>
      </w:r>
      <w:r w:rsidRPr="008E676B">
        <w:rPr>
          <w:rFonts w:ascii="Book Antiqua" w:hAnsi="Book Antiqua"/>
        </w:rPr>
        <w:t>GI,</w:t>
      </w:r>
      <w:r>
        <w:rPr>
          <w:rFonts w:ascii="Book Antiqua" w:hAnsi="Book Antiqua"/>
        </w:rPr>
        <w:t xml:space="preserve"> </w:t>
      </w:r>
      <w:proofErr w:type="spellStart"/>
      <w:r w:rsidRPr="008E676B">
        <w:rPr>
          <w:rFonts w:ascii="Book Antiqua" w:hAnsi="Book Antiqua"/>
        </w:rPr>
        <w:t>Tralka</w:t>
      </w:r>
      <w:proofErr w:type="spellEnd"/>
      <w:r>
        <w:rPr>
          <w:rFonts w:ascii="Book Antiqua" w:hAnsi="Book Antiqua"/>
        </w:rPr>
        <w:t xml:space="preserve"> </w:t>
      </w:r>
      <w:r w:rsidRPr="008E676B">
        <w:rPr>
          <w:rFonts w:ascii="Book Antiqua" w:hAnsi="Book Antiqua"/>
        </w:rPr>
        <w:t>TS,</w:t>
      </w:r>
      <w:r>
        <w:rPr>
          <w:rFonts w:ascii="Book Antiqua" w:hAnsi="Book Antiqua"/>
        </w:rPr>
        <w:t xml:space="preserve"> </w:t>
      </w:r>
      <w:r w:rsidRPr="008E676B">
        <w:rPr>
          <w:rFonts w:ascii="Book Antiqua" w:hAnsi="Book Antiqua"/>
        </w:rPr>
        <w:t>McQuillan</w:t>
      </w:r>
      <w:r>
        <w:rPr>
          <w:rFonts w:ascii="Book Antiqua" w:hAnsi="Book Antiqua"/>
        </w:rPr>
        <w:t xml:space="preserve"> </w:t>
      </w:r>
      <w:r w:rsidRPr="008E676B">
        <w:rPr>
          <w:rFonts w:ascii="Book Antiqua" w:hAnsi="Book Antiqua"/>
        </w:rPr>
        <w:t>G.</w:t>
      </w:r>
      <w:r>
        <w:rPr>
          <w:rFonts w:ascii="Book Antiqua" w:hAnsi="Book Antiqua"/>
        </w:rPr>
        <w:t xml:space="preserve"> </w:t>
      </w:r>
      <w:r w:rsidRPr="008E676B">
        <w:rPr>
          <w:rFonts w:ascii="Book Antiqua" w:hAnsi="Book Antiqua"/>
        </w:rPr>
        <w:t>Seroprevalence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ethnic</w:t>
      </w:r>
      <w:r>
        <w:rPr>
          <w:rFonts w:ascii="Book Antiqua" w:hAnsi="Book Antiqua"/>
        </w:rPr>
        <w:t xml:space="preserve"> </w:t>
      </w:r>
      <w:r w:rsidRPr="008E676B">
        <w:rPr>
          <w:rFonts w:ascii="Book Antiqua" w:hAnsi="Book Antiqua"/>
        </w:rPr>
        <w:t>differences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rPr>
        <w:t>among</w:t>
      </w:r>
      <w:r>
        <w:rPr>
          <w:rFonts w:ascii="Book Antiqua" w:hAnsi="Book Antiqua"/>
        </w:rPr>
        <w:t xml:space="preserve"> </w:t>
      </w:r>
      <w:r w:rsidRPr="008E676B">
        <w:rPr>
          <w:rFonts w:ascii="Book Antiqua" w:hAnsi="Book Antiqua"/>
        </w:rPr>
        <w:t>adults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United</w:t>
      </w:r>
      <w:r>
        <w:rPr>
          <w:rFonts w:ascii="Book Antiqua" w:hAnsi="Book Antiqua"/>
        </w:rPr>
        <w:t xml:space="preserve"> </w:t>
      </w:r>
      <w:r w:rsidRPr="008E676B">
        <w:rPr>
          <w:rFonts w:ascii="Book Antiqua" w:hAnsi="Book Antiqua"/>
        </w:rPr>
        <w:t>States.</w:t>
      </w:r>
      <w:r>
        <w:rPr>
          <w:rFonts w:ascii="Book Antiqua" w:hAnsi="Book Antiqua"/>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Infect</w:t>
      </w:r>
      <w:r>
        <w:rPr>
          <w:rFonts w:ascii="Book Antiqua" w:hAnsi="Book Antiqua"/>
          <w:i/>
          <w:iCs/>
        </w:rPr>
        <w:t xml:space="preserve"> </w:t>
      </w:r>
      <w:r w:rsidRPr="008E676B">
        <w:rPr>
          <w:rFonts w:ascii="Book Antiqua" w:hAnsi="Book Antiqua"/>
          <w:i/>
          <w:iCs/>
        </w:rPr>
        <w:t>Dis</w:t>
      </w:r>
      <w:r>
        <w:rPr>
          <w:rFonts w:ascii="Book Antiqua" w:hAnsi="Book Antiqua"/>
        </w:rPr>
        <w:t xml:space="preserve"> </w:t>
      </w:r>
      <w:r w:rsidRPr="008E676B">
        <w:rPr>
          <w:rFonts w:ascii="Book Antiqua" w:hAnsi="Book Antiqua"/>
        </w:rPr>
        <w:t>2000;</w:t>
      </w:r>
      <w:r>
        <w:rPr>
          <w:rFonts w:ascii="Book Antiqua" w:hAnsi="Book Antiqua"/>
        </w:rPr>
        <w:t xml:space="preserve"> </w:t>
      </w:r>
      <w:r w:rsidRPr="008E676B">
        <w:rPr>
          <w:rFonts w:ascii="Book Antiqua" w:hAnsi="Book Antiqua"/>
          <w:b/>
          <w:bCs/>
        </w:rPr>
        <w:t>181</w:t>
      </w:r>
      <w:r w:rsidRPr="008E676B">
        <w:rPr>
          <w:rFonts w:ascii="Book Antiqua" w:hAnsi="Book Antiqua"/>
        </w:rPr>
        <w:t>:</w:t>
      </w:r>
      <w:r>
        <w:rPr>
          <w:rFonts w:ascii="Book Antiqua" w:hAnsi="Book Antiqua"/>
        </w:rPr>
        <w:t xml:space="preserve"> </w:t>
      </w:r>
      <w:r w:rsidRPr="008E676B">
        <w:rPr>
          <w:rFonts w:ascii="Book Antiqua" w:hAnsi="Book Antiqua"/>
        </w:rPr>
        <w:t>1359-1363</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10762567</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10.1086/315384]</w:t>
      </w:r>
    </w:p>
    <w:p w14:paraId="33D47BD4"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29</w:t>
      </w:r>
      <w:r>
        <w:rPr>
          <w:rFonts w:ascii="Book Antiqua" w:hAnsi="Book Antiqua"/>
        </w:rPr>
        <w:t xml:space="preserve"> </w:t>
      </w:r>
      <w:r w:rsidRPr="008E676B">
        <w:rPr>
          <w:rFonts w:ascii="Book Antiqua" w:hAnsi="Book Antiqua"/>
          <w:b/>
          <w:bCs/>
        </w:rPr>
        <w:t>Yamaoka</w:t>
      </w:r>
      <w:r>
        <w:rPr>
          <w:rFonts w:ascii="Book Antiqua" w:hAnsi="Book Antiqua"/>
          <w:b/>
          <w:bCs/>
        </w:rPr>
        <w:t xml:space="preserve"> </w:t>
      </w:r>
      <w:r w:rsidRPr="008E676B">
        <w:rPr>
          <w:rFonts w:ascii="Book Antiqua" w:hAnsi="Book Antiqua"/>
          <w:b/>
          <w:bCs/>
        </w:rPr>
        <w:t>Y</w:t>
      </w:r>
      <w:r w:rsidRPr="008E676B">
        <w:rPr>
          <w:rFonts w:ascii="Book Antiqua" w:hAnsi="Book Antiqua"/>
        </w:rPr>
        <w:t>,</w:t>
      </w:r>
      <w:r>
        <w:rPr>
          <w:rFonts w:ascii="Book Antiqua" w:hAnsi="Book Antiqua"/>
        </w:rPr>
        <w:t xml:space="preserve"> </w:t>
      </w:r>
      <w:r w:rsidRPr="008E676B">
        <w:rPr>
          <w:rFonts w:ascii="Book Antiqua" w:hAnsi="Book Antiqua"/>
        </w:rPr>
        <w:t>Kato</w:t>
      </w:r>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Asaka</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Geographic</w:t>
      </w:r>
      <w:r>
        <w:rPr>
          <w:rFonts w:ascii="Book Antiqua" w:hAnsi="Book Antiqua"/>
        </w:rPr>
        <w:t xml:space="preserve"> </w:t>
      </w:r>
      <w:r w:rsidRPr="008E676B">
        <w:rPr>
          <w:rFonts w:ascii="Book Antiqua" w:hAnsi="Book Antiqua"/>
        </w:rPr>
        <w:t>differences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can</w:t>
      </w:r>
      <w:r>
        <w:rPr>
          <w:rFonts w:ascii="Book Antiqua" w:hAnsi="Book Antiqua"/>
        </w:rPr>
        <w:t xml:space="preserve"> </w:t>
      </w:r>
      <w:r w:rsidRPr="008E676B">
        <w:rPr>
          <w:rFonts w:ascii="Book Antiqua" w:hAnsi="Book Antiqua"/>
        </w:rPr>
        <w:t>be</w:t>
      </w:r>
      <w:r>
        <w:rPr>
          <w:rFonts w:ascii="Book Antiqua" w:hAnsi="Book Antiqua"/>
        </w:rPr>
        <w:t xml:space="preserve"> </w:t>
      </w:r>
      <w:r w:rsidRPr="008E676B">
        <w:rPr>
          <w:rFonts w:ascii="Book Antiqua" w:hAnsi="Book Antiqua"/>
        </w:rPr>
        <w:t>explained</w:t>
      </w:r>
      <w:r>
        <w:rPr>
          <w:rFonts w:ascii="Book Antiqua" w:hAnsi="Book Antiqua"/>
        </w:rPr>
        <w:t xml:space="preserve"> </w:t>
      </w:r>
      <w:r w:rsidRPr="008E676B">
        <w:rPr>
          <w:rFonts w:ascii="Book Antiqua" w:hAnsi="Book Antiqua"/>
        </w:rPr>
        <w:t>by</w:t>
      </w:r>
      <w:r>
        <w:rPr>
          <w:rFonts w:ascii="Book Antiqua" w:hAnsi="Book Antiqua"/>
        </w:rPr>
        <w:t xml:space="preserve"> </w:t>
      </w:r>
      <w:r w:rsidRPr="008E676B">
        <w:rPr>
          <w:rFonts w:ascii="Book Antiqua" w:hAnsi="Book Antiqua"/>
        </w:rPr>
        <w:t>differences</w:t>
      </w:r>
      <w:r>
        <w:rPr>
          <w:rFonts w:ascii="Book Antiqua" w:hAnsi="Book Antiqua"/>
        </w:rPr>
        <w:t xml:space="preserve"> </w:t>
      </w:r>
      <w:r w:rsidRPr="008E676B">
        <w:rPr>
          <w:rFonts w:ascii="Book Antiqua" w:hAnsi="Book Antiqua"/>
        </w:rPr>
        <w:t>between</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strains.</w:t>
      </w:r>
      <w:r>
        <w:rPr>
          <w:rFonts w:ascii="Book Antiqua" w:hAnsi="Book Antiqua"/>
        </w:rPr>
        <w:t xml:space="preserve"> </w:t>
      </w:r>
      <w:r w:rsidRPr="008E676B">
        <w:rPr>
          <w:rFonts w:ascii="Book Antiqua" w:hAnsi="Book Antiqua"/>
          <w:i/>
          <w:iCs/>
        </w:rPr>
        <w:t>Intern</w:t>
      </w:r>
      <w:r>
        <w:rPr>
          <w:rFonts w:ascii="Book Antiqua" w:hAnsi="Book Antiqua"/>
          <w:i/>
          <w:iCs/>
        </w:rPr>
        <w:t xml:space="preserve"> </w:t>
      </w:r>
      <w:r w:rsidRPr="008E676B">
        <w:rPr>
          <w:rFonts w:ascii="Book Antiqua" w:hAnsi="Book Antiqua"/>
          <w:i/>
          <w:iCs/>
        </w:rPr>
        <w:t>Med</w:t>
      </w:r>
      <w:r>
        <w:rPr>
          <w:rFonts w:ascii="Book Antiqua" w:hAnsi="Book Antiqua"/>
        </w:rPr>
        <w:t xml:space="preserve"> </w:t>
      </w:r>
      <w:r w:rsidRPr="008E676B">
        <w:rPr>
          <w:rFonts w:ascii="Book Antiqua" w:hAnsi="Book Antiqua"/>
        </w:rPr>
        <w:t>2008;</w:t>
      </w:r>
      <w:r>
        <w:rPr>
          <w:rFonts w:ascii="Book Antiqua" w:hAnsi="Book Antiqua"/>
        </w:rPr>
        <w:t xml:space="preserve"> </w:t>
      </w:r>
      <w:r w:rsidRPr="008E676B">
        <w:rPr>
          <w:rFonts w:ascii="Book Antiqua" w:hAnsi="Book Antiqua"/>
          <w:b/>
          <w:bCs/>
        </w:rPr>
        <w:t>47</w:t>
      </w:r>
      <w:r w:rsidRPr="008E676B">
        <w:rPr>
          <w:rFonts w:ascii="Book Antiqua" w:hAnsi="Book Antiqua"/>
        </w:rPr>
        <w:t>:</w:t>
      </w:r>
      <w:r>
        <w:rPr>
          <w:rFonts w:ascii="Book Antiqua" w:hAnsi="Book Antiqua"/>
        </w:rPr>
        <w:t xml:space="preserve"> </w:t>
      </w:r>
      <w:r w:rsidRPr="008E676B">
        <w:rPr>
          <w:rFonts w:ascii="Book Antiqua" w:hAnsi="Book Antiqua"/>
        </w:rPr>
        <w:t>1077-1083</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18552463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10.2169/internalmedicine.47.0975]</w:t>
      </w:r>
    </w:p>
    <w:p w14:paraId="799F40AA"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30</w:t>
      </w:r>
      <w:r>
        <w:rPr>
          <w:rFonts w:ascii="Book Antiqua" w:hAnsi="Book Antiqua"/>
        </w:rPr>
        <w:t xml:space="preserve"> </w:t>
      </w:r>
      <w:proofErr w:type="spellStart"/>
      <w:r w:rsidRPr="008E676B">
        <w:rPr>
          <w:rFonts w:ascii="Book Antiqua" w:hAnsi="Book Antiqua"/>
          <w:b/>
          <w:bCs/>
        </w:rPr>
        <w:t>Poorolajal</w:t>
      </w:r>
      <w:proofErr w:type="spellEnd"/>
      <w:r>
        <w:rPr>
          <w:rFonts w:ascii="Book Antiqua" w:hAnsi="Book Antiqua"/>
          <w:b/>
          <w:bCs/>
        </w:rPr>
        <w:t xml:space="preserve"> </w:t>
      </w:r>
      <w:r w:rsidRPr="008E676B">
        <w:rPr>
          <w:rFonts w:ascii="Book Antiqua" w:hAnsi="Book Antiqua"/>
          <w:b/>
          <w:bCs/>
        </w:rPr>
        <w:t>J</w:t>
      </w:r>
      <w:r w:rsidRPr="008E676B">
        <w:rPr>
          <w:rFonts w:ascii="Book Antiqua" w:hAnsi="Book Antiqua"/>
        </w:rPr>
        <w:t>,</w:t>
      </w:r>
      <w:r>
        <w:rPr>
          <w:rFonts w:ascii="Book Antiqua" w:hAnsi="Book Antiqua"/>
        </w:rPr>
        <w:t xml:space="preserve"> </w:t>
      </w:r>
      <w:r w:rsidRPr="008E676B">
        <w:rPr>
          <w:rFonts w:ascii="Book Antiqua" w:hAnsi="Book Antiqua"/>
        </w:rPr>
        <w:t>Moradi</w:t>
      </w:r>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Mohammadi</w:t>
      </w:r>
      <w:r>
        <w:rPr>
          <w:rFonts w:ascii="Book Antiqua" w:hAnsi="Book Antiqua"/>
        </w:rPr>
        <w:t xml:space="preserve"> </w:t>
      </w:r>
      <w:r w:rsidRPr="008E676B">
        <w:rPr>
          <w:rFonts w:ascii="Book Antiqua" w:hAnsi="Book Antiqua"/>
        </w:rPr>
        <w:t>Y,</w:t>
      </w:r>
      <w:r>
        <w:rPr>
          <w:rFonts w:ascii="Book Antiqua" w:hAnsi="Book Antiqua"/>
        </w:rPr>
        <w:t xml:space="preserve"> </w:t>
      </w:r>
      <w:proofErr w:type="spellStart"/>
      <w:r w:rsidRPr="008E676B">
        <w:rPr>
          <w:rFonts w:ascii="Book Antiqua" w:hAnsi="Book Antiqua"/>
        </w:rPr>
        <w:t>Cheraghi</w:t>
      </w:r>
      <w:proofErr w:type="spellEnd"/>
      <w:r>
        <w:rPr>
          <w:rFonts w:ascii="Book Antiqua" w:hAnsi="Book Antiqua"/>
        </w:rPr>
        <w:t xml:space="preserve"> </w:t>
      </w:r>
      <w:r w:rsidRPr="008E676B">
        <w:rPr>
          <w:rFonts w:ascii="Book Antiqua" w:hAnsi="Book Antiqua"/>
        </w:rPr>
        <w:t>Z,</w:t>
      </w:r>
      <w:r>
        <w:rPr>
          <w:rFonts w:ascii="Book Antiqua" w:hAnsi="Book Antiqua"/>
        </w:rPr>
        <w:t xml:space="preserve"> </w:t>
      </w:r>
      <w:proofErr w:type="spellStart"/>
      <w:r w:rsidRPr="008E676B">
        <w:rPr>
          <w:rFonts w:ascii="Book Antiqua" w:hAnsi="Book Antiqua"/>
        </w:rPr>
        <w:t>Gohari-Ensaf</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factors</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i/>
          <w:iCs/>
        </w:rPr>
        <w:t>Epidemiol</w:t>
      </w:r>
      <w:r>
        <w:rPr>
          <w:rFonts w:ascii="Book Antiqua" w:hAnsi="Book Antiqua"/>
          <w:i/>
          <w:iCs/>
        </w:rPr>
        <w:t xml:space="preserve"> </w:t>
      </w:r>
      <w:r w:rsidRPr="008E676B">
        <w:rPr>
          <w:rFonts w:ascii="Book Antiqua" w:hAnsi="Book Antiqua"/>
          <w:i/>
          <w:iCs/>
        </w:rPr>
        <w:t>Health</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42</w:t>
      </w:r>
      <w:r w:rsidRPr="008E676B">
        <w:rPr>
          <w:rFonts w:ascii="Book Antiqua" w:hAnsi="Book Antiqua"/>
        </w:rPr>
        <w:t>:</w:t>
      </w:r>
      <w:r>
        <w:rPr>
          <w:rFonts w:ascii="Book Antiqua" w:hAnsi="Book Antiqua"/>
        </w:rPr>
        <w:t xml:space="preserve"> </w:t>
      </w:r>
      <w:r w:rsidRPr="008E676B">
        <w:rPr>
          <w:rFonts w:ascii="Book Antiqua" w:hAnsi="Book Antiqua"/>
        </w:rPr>
        <w:t>e2020004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32023777</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10.4178/epih.e2020004]</w:t>
      </w:r>
    </w:p>
    <w:p w14:paraId="6D80B2FD"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31</w:t>
      </w:r>
      <w:r>
        <w:rPr>
          <w:rFonts w:ascii="Book Antiqua" w:hAnsi="Book Antiqua"/>
        </w:rPr>
        <w:t xml:space="preserve"> </w:t>
      </w:r>
      <w:r w:rsidRPr="008E676B">
        <w:rPr>
          <w:rFonts w:ascii="Book Antiqua" w:hAnsi="Book Antiqua"/>
          <w:b/>
          <w:bCs/>
        </w:rPr>
        <w:t>Li</w:t>
      </w:r>
      <w:r>
        <w:rPr>
          <w:rFonts w:ascii="Book Antiqua" w:hAnsi="Book Antiqua"/>
          <w:b/>
          <w:bCs/>
        </w:rPr>
        <w:t xml:space="preserve"> </w:t>
      </w:r>
      <w:r w:rsidRPr="008E676B">
        <w:rPr>
          <w:rFonts w:ascii="Book Antiqua" w:hAnsi="Book Antiqua"/>
          <w:b/>
          <w:bCs/>
        </w:rPr>
        <w:t>WY</w:t>
      </w:r>
      <w:r w:rsidRPr="008E676B">
        <w:rPr>
          <w:rFonts w:ascii="Book Antiqua" w:hAnsi="Book Antiqua"/>
        </w:rPr>
        <w:t>,</w:t>
      </w:r>
      <w:r>
        <w:rPr>
          <w:rFonts w:ascii="Book Antiqua" w:hAnsi="Book Antiqua"/>
        </w:rPr>
        <w:t xml:space="preserve"> </w:t>
      </w:r>
      <w:r w:rsidRPr="008E676B">
        <w:rPr>
          <w:rFonts w:ascii="Book Antiqua" w:hAnsi="Book Antiqua"/>
        </w:rPr>
        <w:t>Han</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Xu</w:t>
      </w:r>
      <w:r>
        <w:rPr>
          <w:rFonts w:ascii="Book Antiqua" w:hAnsi="Book Antiqua"/>
        </w:rPr>
        <w:t xml:space="preserve"> </w:t>
      </w:r>
      <w:r w:rsidRPr="008E676B">
        <w:rPr>
          <w:rFonts w:ascii="Book Antiqua" w:hAnsi="Book Antiqua"/>
        </w:rPr>
        <w:t>HM,</w:t>
      </w:r>
      <w:r>
        <w:rPr>
          <w:rFonts w:ascii="Book Antiqua" w:hAnsi="Book Antiqua"/>
        </w:rPr>
        <w:t xml:space="preserve"> </w:t>
      </w:r>
      <w:r w:rsidRPr="008E676B">
        <w:rPr>
          <w:rFonts w:ascii="Book Antiqua" w:hAnsi="Book Antiqua"/>
        </w:rPr>
        <w:t>Wang</w:t>
      </w:r>
      <w:r>
        <w:rPr>
          <w:rFonts w:ascii="Book Antiqua" w:hAnsi="Book Antiqua"/>
        </w:rPr>
        <w:t xml:space="preserve"> </w:t>
      </w:r>
      <w:r w:rsidRPr="008E676B">
        <w:rPr>
          <w:rFonts w:ascii="Book Antiqua" w:hAnsi="Book Antiqua"/>
        </w:rPr>
        <w:t>ZN,</w:t>
      </w:r>
      <w:r>
        <w:rPr>
          <w:rFonts w:ascii="Book Antiqua" w:hAnsi="Book Antiqua"/>
        </w:rPr>
        <w:t xml:space="preserve"> </w:t>
      </w:r>
      <w:r w:rsidRPr="008E676B">
        <w:rPr>
          <w:rFonts w:ascii="Book Antiqua" w:hAnsi="Book Antiqua"/>
        </w:rPr>
        <w:t>Xu</w:t>
      </w:r>
      <w:r>
        <w:rPr>
          <w:rFonts w:ascii="Book Antiqua" w:hAnsi="Book Antiqua"/>
        </w:rPr>
        <w:t xml:space="preserve"> </w:t>
      </w:r>
      <w:r w:rsidRPr="008E676B">
        <w:rPr>
          <w:rFonts w:ascii="Book Antiqua" w:hAnsi="Book Antiqua"/>
        </w:rPr>
        <w:t>YY,</w:t>
      </w:r>
      <w:r>
        <w:rPr>
          <w:rFonts w:ascii="Book Antiqua" w:hAnsi="Book Antiqua"/>
        </w:rPr>
        <w:t xml:space="preserve"> </w:t>
      </w:r>
      <w:r w:rsidRPr="008E676B">
        <w:rPr>
          <w:rFonts w:ascii="Book Antiqua" w:hAnsi="Book Antiqua"/>
        </w:rPr>
        <w:t>Song</w:t>
      </w:r>
      <w:r>
        <w:rPr>
          <w:rFonts w:ascii="Book Antiqua" w:hAnsi="Book Antiqua"/>
        </w:rPr>
        <w:t xml:space="preserve"> </w:t>
      </w:r>
      <w:r w:rsidRPr="008E676B">
        <w:rPr>
          <w:rFonts w:ascii="Book Antiqua" w:hAnsi="Book Antiqua"/>
        </w:rPr>
        <w:t>YX,</w:t>
      </w:r>
      <w:r>
        <w:rPr>
          <w:rFonts w:ascii="Book Antiqua" w:hAnsi="Book Antiqua"/>
        </w:rPr>
        <w:t xml:space="preserve"> </w:t>
      </w:r>
      <w:r w:rsidRPr="008E676B">
        <w:rPr>
          <w:rFonts w:ascii="Book Antiqua" w:hAnsi="Book Antiqua"/>
        </w:rPr>
        <w:t>Xu</w:t>
      </w:r>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Yin</w:t>
      </w:r>
      <w:r>
        <w:rPr>
          <w:rFonts w:ascii="Book Antiqua" w:hAnsi="Book Antiqua"/>
        </w:rPr>
        <w:t xml:space="preserve"> </w:t>
      </w:r>
      <w:r w:rsidRPr="008E676B">
        <w:rPr>
          <w:rFonts w:ascii="Book Antiqua" w:hAnsi="Book Antiqua"/>
        </w:rPr>
        <w:t>SC,</w:t>
      </w:r>
      <w:r>
        <w:rPr>
          <w:rFonts w:ascii="Book Antiqua" w:hAnsi="Book Antiqua"/>
        </w:rPr>
        <w:t xml:space="preserve"> </w:t>
      </w:r>
      <w:r w:rsidRPr="008E676B">
        <w:rPr>
          <w:rFonts w:ascii="Book Antiqua" w:hAnsi="Book Antiqua"/>
        </w:rPr>
        <w:t>Liu</w:t>
      </w:r>
      <w:r>
        <w:rPr>
          <w:rFonts w:ascii="Book Antiqua" w:hAnsi="Book Antiqua"/>
        </w:rPr>
        <w:t xml:space="preserve"> </w:t>
      </w:r>
      <w:r w:rsidRPr="008E676B">
        <w:rPr>
          <w:rFonts w:ascii="Book Antiqua" w:hAnsi="Book Antiqua"/>
        </w:rPr>
        <w:t>XY,</w:t>
      </w:r>
      <w:r>
        <w:rPr>
          <w:rFonts w:ascii="Book Antiqua" w:hAnsi="Book Antiqua"/>
        </w:rPr>
        <w:t xml:space="preserve"> </w:t>
      </w:r>
      <w:r w:rsidRPr="008E676B">
        <w:rPr>
          <w:rFonts w:ascii="Book Antiqua" w:hAnsi="Book Antiqua"/>
        </w:rPr>
        <w:t>Miao</w:t>
      </w:r>
      <w:r>
        <w:rPr>
          <w:rFonts w:ascii="Book Antiqua" w:hAnsi="Book Antiqua"/>
        </w:rPr>
        <w:t xml:space="preserve"> </w:t>
      </w:r>
      <w:r w:rsidRPr="008E676B">
        <w:rPr>
          <w:rFonts w:ascii="Book Antiqua" w:hAnsi="Book Antiqua"/>
        </w:rPr>
        <w:t>ZF.</w:t>
      </w:r>
      <w:r>
        <w:rPr>
          <w:rFonts w:ascii="Book Antiqua" w:hAnsi="Book Antiqua"/>
        </w:rPr>
        <w:t xml:space="preserve"> </w:t>
      </w:r>
      <w:r w:rsidRPr="008E676B">
        <w:rPr>
          <w:rFonts w:ascii="Book Antiqua" w:hAnsi="Book Antiqua"/>
        </w:rPr>
        <w:t>Smoking</w:t>
      </w:r>
      <w:r>
        <w:rPr>
          <w:rFonts w:ascii="Book Antiqua" w:hAnsi="Book Antiqua"/>
        </w:rPr>
        <w:t xml:space="preserve"> </w:t>
      </w:r>
      <w:r w:rsidRPr="008E676B">
        <w:rPr>
          <w:rFonts w:ascii="Book Antiqua" w:hAnsi="Book Antiqua"/>
        </w:rPr>
        <w:t>status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subsequent</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men</w:t>
      </w:r>
      <w:r>
        <w:rPr>
          <w:rFonts w:ascii="Book Antiqua" w:hAnsi="Book Antiqua"/>
        </w:rPr>
        <w:t xml:space="preserve"> </w:t>
      </w:r>
      <w:r w:rsidRPr="008E676B">
        <w:rPr>
          <w:rFonts w:ascii="Book Antiqua" w:hAnsi="Book Antiqua"/>
        </w:rPr>
        <w:t>compared</w:t>
      </w:r>
      <w:r>
        <w:rPr>
          <w:rFonts w:ascii="Book Antiqua" w:hAnsi="Book Antiqua"/>
        </w:rPr>
        <w:t xml:space="preserve"> </w:t>
      </w:r>
      <w:r w:rsidRPr="008E676B">
        <w:rPr>
          <w:rFonts w:ascii="Book Antiqua" w:hAnsi="Book Antiqua"/>
        </w:rPr>
        <w:t>with</w:t>
      </w:r>
      <w:r>
        <w:rPr>
          <w:rFonts w:ascii="Book Antiqua" w:hAnsi="Book Antiqua"/>
        </w:rPr>
        <w:t xml:space="preserve"> </w:t>
      </w:r>
      <w:r w:rsidRPr="008E676B">
        <w:rPr>
          <w:rFonts w:ascii="Book Antiqua" w:hAnsi="Book Antiqua"/>
        </w:rPr>
        <w:t>women:</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prospective</w:t>
      </w:r>
      <w:r>
        <w:rPr>
          <w:rFonts w:ascii="Book Antiqua" w:hAnsi="Book Antiqua"/>
        </w:rPr>
        <w:t xml:space="preserve"> </w:t>
      </w:r>
      <w:r w:rsidRPr="008E676B">
        <w:rPr>
          <w:rFonts w:ascii="Book Antiqua" w:hAnsi="Book Antiqua"/>
        </w:rPr>
        <w:t>observational</w:t>
      </w:r>
      <w:r>
        <w:rPr>
          <w:rFonts w:ascii="Book Antiqua" w:hAnsi="Book Antiqua"/>
        </w:rPr>
        <w:t xml:space="preserve"> </w:t>
      </w:r>
      <w:r w:rsidRPr="008E676B">
        <w:rPr>
          <w:rFonts w:ascii="Book Antiqua" w:hAnsi="Book Antiqua"/>
        </w:rPr>
        <w:t>studies.</w:t>
      </w:r>
      <w:r>
        <w:rPr>
          <w:rFonts w:ascii="Book Antiqua" w:hAnsi="Book Antiqua"/>
        </w:rPr>
        <w:t xml:space="preserve"> </w:t>
      </w:r>
      <w:r w:rsidRPr="008E676B">
        <w:rPr>
          <w:rFonts w:ascii="Book Antiqua" w:hAnsi="Book Antiqua"/>
          <w:i/>
          <w:iCs/>
        </w:rPr>
        <w:t>BMC</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2019;</w:t>
      </w:r>
      <w:r>
        <w:rPr>
          <w:rFonts w:ascii="Book Antiqua" w:hAnsi="Book Antiqua"/>
        </w:rPr>
        <w:t xml:space="preserve"> </w:t>
      </w:r>
      <w:r w:rsidRPr="008E676B">
        <w:rPr>
          <w:rFonts w:ascii="Book Antiqua" w:hAnsi="Book Antiqua"/>
          <w:b/>
          <w:bCs/>
        </w:rPr>
        <w:t>19</w:t>
      </w:r>
      <w:r w:rsidRPr="008E676B">
        <w:rPr>
          <w:rFonts w:ascii="Book Antiqua" w:hAnsi="Book Antiqua"/>
        </w:rPr>
        <w:t>:</w:t>
      </w:r>
      <w:r>
        <w:rPr>
          <w:rFonts w:ascii="Book Antiqua" w:hAnsi="Book Antiqua"/>
        </w:rPr>
        <w:t xml:space="preserve"> </w:t>
      </w:r>
      <w:r w:rsidRPr="008E676B">
        <w:rPr>
          <w:rFonts w:ascii="Book Antiqua" w:hAnsi="Book Antiqua"/>
        </w:rPr>
        <w:t>377</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31014273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10.1186/s12885-019-5601-9]</w:t>
      </w:r>
    </w:p>
    <w:p w14:paraId="7D5F9036"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32</w:t>
      </w:r>
      <w:r>
        <w:rPr>
          <w:rFonts w:ascii="Book Antiqua" w:hAnsi="Book Antiqua"/>
        </w:rPr>
        <w:t xml:space="preserve"> </w:t>
      </w:r>
      <w:r w:rsidRPr="008E676B">
        <w:rPr>
          <w:rFonts w:ascii="Book Antiqua" w:hAnsi="Book Antiqua"/>
          <w:b/>
          <w:bCs/>
        </w:rPr>
        <w:t>Watts</w:t>
      </w:r>
      <w:r>
        <w:rPr>
          <w:rFonts w:ascii="Book Antiqua" w:hAnsi="Book Antiqua"/>
          <w:b/>
          <w:bCs/>
        </w:rPr>
        <w:t xml:space="preserve"> </w:t>
      </w:r>
      <w:r w:rsidRPr="008E676B">
        <w:rPr>
          <w:rFonts w:ascii="Book Antiqua" w:hAnsi="Book Antiqua"/>
          <w:b/>
          <w:bCs/>
        </w:rPr>
        <w:t>EL</w:t>
      </w:r>
      <w:r w:rsidRPr="008E676B">
        <w:rPr>
          <w:rFonts w:ascii="Book Antiqua" w:hAnsi="Book Antiqua"/>
        </w:rPr>
        <w:t>,</w:t>
      </w:r>
      <w:r>
        <w:rPr>
          <w:rFonts w:ascii="Book Antiqua" w:hAnsi="Book Antiqua"/>
        </w:rPr>
        <w:t xml:space="preserve"> </w:t>
      </w:r>
      <w:r w:rsidRPr="008E676B">
        <w:rPr>
          <w:rFonts w:ascii="Book Antiqua" w:hAnsi="Book Antiqua"/>
        </w:rPr>
        <w:t>Perez-</w:t>
      </w:r>
      <w:proofErr w:type="spellStart"/>
      <w:r w:rsidRPr="008E676B">
        <w:rPr>
          <w:rFonts w:ascii="Book Antiqua" w:hAnsi="Book Antiqua"/>
        </w:rPr>
        <w:t>Cornago</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Knuppel</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Tsilidis</w:t>
      </w:r>
      <w:proofErr w:type="spellEnd"/>
      <w:r>
        <w:rPr>
          <w:rFonts w:ascii="Book Antiqua" w:hAnsi="Book Antiqua"/>
        </w:rPr>
        <w:t xml:space="preserve"> </w:t>
      </w:r>
      <w:r w:rsidRPr="008E676B">
        <w:rPr>
          <w:rFonts w:ascii="Book Antiqua" w:hAnsi="Book Antiqua"/>
        </w:rPr>
        <w:t>KK,</w:t>
      </w:r>
      <w:r>
        <w:rPr>
          <w:rFonts w:ascii="Book Antiqua" w:hAnsi="Book Antiqua"/>
        </w:rPr>
        <w:t xml:space="preserve"> </w:t>
      </w:r>
      <w:r w:rsidRPr="008E676B">
        <w:rPr>
          <w:rFonts w:ascii="Book Antiqua" w:hAnsi="Book Antiqua"/>
        </w:rPr>
        <w:t>Key</w:t>
      </w:r>
      <w:r>
        <w:rPr>
          <w:rFonts w:ascii="Book Antiqua" w:hAnsi="Book Antiqua"/>
        </w:rPr>
        <w:t xml:space="preserve"> </w:t>
      </w:r>
      <w:r w:rsidRPr="008E676B">
        <w:rPr>
          <w:rFonts w:ascii="Book Antiqua" w:hAnsi="Book Antiqua"/>
        </w:rPr>
        <w:t>TJ,</w:t>
      </w:r>
      <w:r>
        <w:rPr>
          <w:rFonts w:ascii="Book Antiqua" w:hAnsi="Book Antiqua"/>
        </w:rPr>
        <w:t xml:space="preserve"> </w:t>
      </w:r>
      <w:r w:rsidRPr="008E676B">
        <w:rPr>
          <w:rFonts w:ascii="Book Antiqua" w:hAnsi="Book Antiqua"/>
        </w:rPr>
        <w:t>Travis</w:t>
      </w:r>
      <w:r>
        <w:rPr>
          <w:rFonts w:ascii="Book Antiqua" w:hAnsi="Book Antiqua"/>
        </w:rPr>
        <w:t xml:space="preserve"> </w:t>
      </w:r>
      <w:r w:rsidRPr="008E676B">
        <w:rPr>
          <w:rFonts w:ascii="Book Antiqua" w:hAnsi="Book Antiqua"/>
        </w:rPr>
        <w:t>RC.</w:t>
      </w:r>
      <w:r>
        <w:rPr>
          <w:rFonts w:ascii="Book Antiqua" w:hAnsi="Book Antiqua"/>
        </w:rPr>
        <w:t xml:space="preserve"> </w:t>
      </w:r>
      <w:r w:rsidRPr="008E676B">
        <w:rPr>
          <w:rFonts w:ascii="Book Antiqua" w:hAnsi="Book Antiqua"/>
        </w:rPr>
        <w:t>Prospective</w:t>
      </w:r>
      <w:r>
        <w:rPr>
          <w:rFonts w:ascii="Book Antiqua" w:hAnsi="Book Antiqua"/>
        </w:rPr>
        <w:t xml:space="preserve"> </w:t>
      </w:r>
      <w:r w:rsidRPr="008E676B">
        <w:rPr>
          <w:rFonts w:ascii="Book Antiqua" w:hAnsi="Book Antiqua"/>
        </w:rPr>
        <w:t>analyses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testosterone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sex</w:t>
      </w:r>
      <w:r>
        <w:rPr>
          <w:rFonts w:ascii="Book Antiqua" w:hAnsi="Book Antiqua"/>
        </w:rPr>
        <w:t xml:space="preserve"> </w:t>
      </w:r>
      <w:r w:rsidRPr="008E676B">
        <w:rPr>
          <w:rFonts w:ascii="Book Antiqua" w:hAnsi="Book Antiqua"/>
        </w:rPr>
        <w:t>hormone-binding</w:t>
      </w:r>
      <w:r>
        <w:rPr>
          <w:rFonts w:ascii="Book Antiqua" w:hAnsi="Book Antiqua"/>
        </w:rPr>
        <w:t xml:space="preserve"> </w:t>
      </w:r>
      <w:r w:rsidRPr="008E676B">
        <w:rPr>
          <w:rFonts w:ascii="Book Antiqua" w:hAnsi="Book Antiqua"/>
        </w:rPr>
        <w:t>globulin</w:t>
      </w:r>
      <w:r>
        <w:rPr>
          <w:rFonts w:ascii="Book Antiqua" w:hAnsi="Book Antiqua"/>
        </w:rPr>
        <w:t xml:space="preserve"> </w:t>
      </w:r>
      <w:r w:rsidRPr="008E676B">
        <w:rPr>
          <w:rFonts w:ascii="Book Antiqua" w:hAnsi="Book Antiqua"/>
        </w:rPr>
        <w:t>with</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19</w:t>
      </w:r>
      <w:r>
        <w:rPr>
          <w:rFonts w:ascii="Book Antiqua" w:hAnsi="Book Antiqua"/>
        </w:rPr>
        <w:t xml:space="preserve"> </w:t>
      </w:r>
      <w:r w:rsidRPr="008E676B">
        <w:rPr>
          <w:rFonts w:ascii="Book Antiqua" w:hAnsi="Book Antiqua"/>
        </w:rPr>
        <w:t>types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lastRenderedPageBreak/>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men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postmenopausal</w:t>
      </w:r>
      <w:r>
        <w:rPr>
          <w:rFonts w:ascii="Book Antiqua" w:hAnsi="Book Antiqua"/>
        </w:rPr>
        <w:t xml:space="preserve"> </w:t>
      </w:r>
      <w:r w:rsidRPr="008E676B">
        <w:rPr>
          <w:rFonts w:ascii="Book Antiqua" w:hAnsi="Book Antiqua"/>
        </w:rPr>
        <w:t>women</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UK</w:t>
      </w:r>
      <w:r>
        <w:rPr>
          <w:rFonts w:ascii="Book Antiqua" w:hAnsi="Book Antiqua"/>
        </w:rPr>
        <w:t xml:space="preserve"> </w:t>
      </w:r>
      <w:r w:rsidRPr="008E676B">
        <w:rPr>
          <w:rFonts w:ascii="Book Antiqua" w:hAnsi="Book Antiqua"/>
        </w:rPr>
        <w:t>Biobank.</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2021;</w:t>
      </w:r>
      <w:r>
        <w:rPr>
          <w:rFonts w:ascii="Book Antiqua" w:hAnsi="Book Antiqua"/>
        </w:rPr>
        <w:t xml:space="preserve"> </w:t>
      </w:r>
      <w:r w:rsidRPr="008E676B">
        <w:rPr>
          <w:rFonts w:ascii="Book Antiqua" w:hAnsi="Book Antiqua"/>
          <w:b/>
          <w:bCs/>
        </w:rPr>
        <w:t>149</w:t>
      </w:r>
      <w:r w:rsidRPr="008E676B">
        <w:rPr>
          <w:rFonts w:ascii="Book Antiqua" w:hAnsi="Book Antiqua"/>
        </w:rPr>
        <w:t>:</w:t>
      </w:r>
      <w:r>
        <w:rPr>
          <w:rFonts w:ascii="Book Antiqua" w:hAnsi="Book Antiqua"/>
        </w:rPr>
        <w:t xml:space="preserve"> </w:t>
      </w:r>
      <w:r w:rsidRPr="008E676B">
        <w:rPr>
          <w:rFonts w:ascii="Book Antiqua" w:hAnsi="Book Antiqua"/>
        </w:rPr>
        <w:t>573-584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33720423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10.1002/ijc.33555]</w:t>
      </w:r>
    </w:p>
    <w:p w14:paraId="562C750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33</w:t>
      </w:r>
      <w:r>
        <w:rPr>
          <w:rFonts w:ascii="Book Antiqua" w:hAnsi="Book Antiqua"/>
        </w:rPr>
        <w:t xml:space="preserve"> </w:t>
      </w:r>
      <w:r w:rsidRPr="008E676B">
        <w:rPr>
          <w:rFonts w:ascii="Book Antiqua" w:hAnsi="Book Antiqua"/>
          <w:b/>
          <w:bCs/>
        </w:rPr>
        <w:t>Lui</w:t>
      </w:r>
      <w:r>
        <w:rPr>
          <w:rFonts w:ascii="Book Antiqua" w:hAnsi="Book Antiqua"/>
          <w:b/>
          <w:bCs/>
        </w:rPr>
        <w:t xml:space="preserve"> </w:t>
      </w:r>
      <w:r w:rsidRPr="008E676B">
        <w:rPr>
          <w:rFonts w:ascii="Book Antiqua" w:hAnsi="Book Antiqua"/>
          <w:b/>
          <w:bCs/>
        </w:rPr>
        <w:t>FH</w:t>
      </w:r>
      <w:r w:rsidRPr="008E676B">
        <w:rPr>
          <w:rFonts w:ascii="Book Antiqua" w:hAnsi="Book Antiqua"/>
        </w:rPr>
        <w:t>,</w:t>
      </w:r>
      <w:r>
        <w:rPr>
          <w:rFonts w:ascii="Book Antiqua" w:hAnsi="Book Antiqua"/>
        </w:rPr>
        <w:t xml:space="preserve"> </w:t>
      </w:r>
      <w:r w:rsidRPr="008E676B">
        <w:rPr>
          <w:rFonts w:ascii="Book Antiqua" w:hAnsi="Book Antiqua"/>
        </w:rPr>
        <w:t>Tuan</w:t>
      </w:r>
      <w:r>
        <w:rPr>
          <w:rFonts w:ascii="Book Antiqua" w:hAnsi="Book Antiqua"/>
        </w:rPr>
        <w:t xml:space="preserve"> </w:t>
      </w:r>
      <w:r w:rsidRPr="008E676B">
        <w:rPr>
          <w:rFonts w:ascii="Book Antiqua" w:hAnsi="Book Antiqua"/>
        </w:rPr>
        <w:t>B,</w:t>
      </w:r>
      <w:r>
        <w:rPr>
          <w:rFonts w:ascii="Book Antiqua" w:hAnsi="Book Antiqua"/>
        </w:rPr>
        <w:t xml:space="preserve"> </w:t>
      </w:r>
      <w:r w:rsidRPr="008E676B">
        <w:rPr>
          <w:rFonts w:ascii="Book Antiqua" w:hAnsi="Book Antiqua"/>
        </w:rPr>
        <w:t>Swenson</w:t>
      </w:r>
      <w:r>
        <w:rPr>
          <w:rFonts w:ascii="Book Antiqua" w:hAnsi="Book Antiqua"/>
        </w:rPr>
        <w:t xml:space="preserve"> </w:t>
      </w:r>
      <w:r w:rsidRPr="008E676B">
        <w:rPr>
          <w:rFonts w:ascii="Book Antiqua" w:hAnsi="Book Antiqua"/>
        </w:rPr>
        <w:t>SL,</w:t>
      </w:r>
      <w:r>
        <w:rPr>
          <w:rFonts w:ascii="Book Antiqua" w:hAnsi="Book Antiqua"/>
        </w:rPr>
        <w:t xml:space="preserve"> </w:t>
      </w:r>
      <w:r w:rsidRPr="008E676B">
        <w:rPr>
          <w:rFonts w:ascii="Book Antiqua" w:hAnsi="Book Antiqua"/>
        </w:rPr>
        <w:t>Wong</w:t>
      </w:r>
      <w:r>
        <w:rPr>
          <w:rFonts w:ascii="Book Antiqua" w:hAnsi="Book Antiqua"/>
        </w:rPr>
        <w:t xml:space="preserve"> </w:t>
      </w:r>
      <w:r w:rsidRPr="008E676B">
        <w:rPr>
          <w:rFonts w:ascii="Book Antiqua" w:hAnsi="Book Antiqua"/>
        </w:rPr>
        <w:t>RJ.</w:t>
      </w:r>
      <w:r>
        <w:rPr>
          <w:rFonts w:ascii="Book Antiqua" w:hAnsi="Book Antiqua"/>
        </w:rPr>
        <w:t xml:space="preserve"> </w:t>
      </w:r>
      <w:r w:rsidRPr="008E676B">
        <w:rPr>
          <w:rFonts w:ascii="Book Antiqua" w:hAnsi="Book Antiqua"/>
        </w:rPr>
        <w:t>Ethnic</w:t>
      </w:r>
      <w:r>
        <w:rPr>
          <w:rFonts w:ascii="Book Antiqua" w:hAnsi="Book Antiqua"/>
        </w:rPr>
        <w:t xml:space="preserve"> </w:t>
      </w:r>
      <w:r w:rsidRPr="008E676B">
        <w:rPr>
          <w:rFonts w:ascii="Book Antiqua" w:hAnsi="Book Antiqua"/>
        </w:rPr>
        <w:t>disparities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USA:</w:t>
      </w:r>
      <w:r>
        <w:rPr>
          <w:rFonts w:ascii="Book Antiqua" w:hAnsi="Book Antiqua"/>
        </w:rPr>
        <w:t xml:space="preserve"> </w:t>
      </w:r>
      <w:r w:rsidRPr="008E676B">
        <w:rPr>
          <w:rFonts w:ascii="Book Antiqua" w:hAnsi="Book Antiqua"/>
        </w:rPr>
        <w:t>an</w:t>
      </w:r>
      <w:r>
        <w:rPr>
          <w:rFonts w:ascii="Book Antiqua" w:hAnsi="Book Antiqua"/>
        </w:rPr>
        <w:t xml:space="preserve"> </w:t>
      </w:r>
      <w:r w:rsidRPr="008E676B">
        <w:rPr>
          <w:rFonts w:ascii="Book Antiqua" w:hAnsi="Book Antiqua"/>
        </w:rPr>
        <w:t>updated</w:t>
      </w:r>
      <w:r>
        <w:rPr>
          <w:rFonts w:ascii="Book Antiqua" w:hAnsi="Book Antiqua"/>
        </w:rPr>
        <w:t xml:space="preserve"> </w:t>
      </w:r>
      <w:r w:rsidRPr="008E676B">
        <w:rPr>
          <w:rFonts w:ascii="Book Antiqua" w:hAnsi="Book Antiqua"/>
        </w:rPr>
        <w:t>analysis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1992-2009</w:t>
      </w:r>
      <w:r>
        <w:rPr>
          <w:rFonts w:ascii="Book Antiqua" w:hAnsi="Book Antiqua"/>
        </w:rPr>
        <w:t xml:space="preserve"> </w:t>
      </w:r>
      <w:r w:rsidRPr="008E676B">
        <w:rPr>
          <w:rFonts w:ascii="Book Antiqua" w:hAnsi="Book Antiqua"/>
        </w:rPr>
        <w:t>SEER</w:t>
      </w:r>
      <w:r>
        <w:rPr>
          <w:rFonts w:ascii="Book Antiqua" w:hAnsi="Book Antiqua"/>
        </w:rPr>
        <w:t xml:space="preserve"> </w:t>
      </w:r>
      <w:r w:rsidRPr="008E676B">
        <w:rPr>
          <w:rFonts w:ascii="Book Antiqua" w:hAnsi="Book Antiqua"/>
        </w:rPr>
        <w:t>data.</w:t>
      </w:r>
      <w:r>
        <w:rPr>
          <w:rFonts w:ascii="Book Antiqua" w:hAnsi="Book Antiqua"/>
        </w:rPr>
        <w:t xml:space="preserve"> </w:t>
      </w:r>
      <w:r w:rsidRPr="008E676B">
        <w:rPr>
          <w:rFonts w:ascii="Book Antiqua" w:hAnsi="Book Antiqua"/>
          <w:i/>
          <w:iCs/>
        </w:rPr>
        <w:t>Dig</w:t>
      </w:r>
      <w:r>
        <w:rPr>
          <w:rFonts w:ascii="Book Antiqua" w:hAnsi="Book Antiqua"/>
          <w:i/>
          <w:iCs/>
        </w:rPr>
        <w:t xml:space="preserve"> </w:t>
      </w:r>
      <w:r w:rsidRPr="008E676B">
        <w:rPr>
          <w:rFonts w:ascii="Book Antiqua" w:hAnsi="Book Antiqua"/>
          <w:i/>
          <w:iCs/>
        </w:rPr>
        <w:t>Dis</w:t>
      </w:r>
      <w:r>
        <w:rPr>
          <w:rFonts w:ascii="Book Antiqua" w:hAnsi="Book Antiqua"/>
          <w:i/>
          <w:iCs/>
        </w:rPr>
        <w:t xml:space="preserve"> </w:t>
      </w:r>
      <w:r w:rsidRPr="008E676B">
        <w:rPr>
          <w:rFonts w:ascii="Book Antiqua" w:hAnsi="Book Antiqua"/>
          <w:i/>
          <w:iCs/>
        </w:rPr>
        <w:t>Sci</w:t>
      </w:r>
      <w:r>
        <w:rPr>
          <w:rFonts w:ascii="Book Antiqua" w:hAnsi="Book Antiqua"/>
        </w:rPr>
        <w:t xml:space="preserve"> </w:t>
      </w:r>
      <w:r w:rsidRPr="008E676B">
        <w:rPr>
          <w:rFonts w:ascii="Book Antiqua" w:hAnsi="Book Antiqua"/>
        </w:rPr>
        <w:t>2014;</w:t>
      </w:r>
      <w:r>
        <w:rPr>
          <w:rFonts w:ascii="Book Antiqua" w:hAnsi="Book Antiqua"/>
        </w:rPr>
        <w:t xml:space="preserve"> </w:t>
      </w:r>
      <w:r w:rsidRPr="008E676B">
        <w:rPr>
          <w:rFonts w:ascii="Book Antiqua" w:hAnsi="Book Antiqua"/>
          <w:b/>
          <w:bCs/>
        </w:rPr>
        <w:t>59</w:t>
      </w:r>
      <w:r w:rsidRPr="008E676B">
        <w:rPr>
          <w:rFonts w:ascii="Book Antiqua" w:hAnsi="Book Antiqua"/>
        </w:rPr>
        <w:t>:</w:t>
      </w:r>
      <w:r>
        <w:rPr>
          <w:rFonts w:ascii="Book Antiqua" w:hAnsi="Book Antiqua"/>
        </w:rPr>
        <w:t xml:space="preserve"> </w:t>
      </w:r>
      <w:r w:rsidRPr="008E676B">
        <w:rPr>
          <w:rFonts w:ascii="Book Antiqua" w:hAnsi="Book Antiqua"/>
        </w:rPr>
        <w:t>3027-3034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25030941</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10.1007/s10620-014-3275-3]</w:t>
      </w:r>
    </w:p>
    <w:p w14:paraId="02919E4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34</w:t>
      </w:r>
      <w:r>
        <w:rPr>
          <w:rFonts w:ascii="Book Antiqua" w:hAnsi="Book Antiqua"/>
        </w:rPr>
        <w:t xml:space="preserve"> </w:t>
      </w:r>
      <w:r w:rsidRPr="008E676B">
        <w:rPr>
          <w:rFonts w:ascii="Book Antiqua" w:hAnsi="Book Antiqua"/>
          <w:b/>
          <w:bCs/>
        </w:rPr>
        <w:t>Balakrishnan</w:t>
      </w:r>
      <w:r>
        <w:rPr>
          <w:rFonts w:ascii="Book Antiqua" w:hAnsi="Book Antiqua"/>
          <w:b/>
          <w:bCs/>
        </w:rPr>
        <w:t xml:space="preserve"> </w:t>
      </w:r>
      <w:r w:rsidRPr="008E676B">
        <w:rPr>
          <w:rFonts w:ascii="Book Antiqua" w:hAnsi="Book Antiqua"/>
          <w:b/>
          <w:bCs/>
        </w:rPr>
        <w:t>M</w:t>
      </w:r>
      <w:r w:rsidRPr="008E676B">
        <w:rPr>
          <w:rFonts w:ascii="Book Antiqua" w:hAnsi="Book Antiqua"/>
        </w:rPr>
        <w:t>,</w:t>
      </w:r>
      <w:r>
        <w:rPr>
          <w:rFonts w:ascii="Book Antiqua" w:hAnsi="Book Antiqua"/>
        </w:rPr>
        <w:t xml:space="preserve"> </w:t>
      </w:r>
      <w:r w:rsidRPr="008E676B">
        <w:rPr>
          <w:rFonts w:ascii="Book Antiqua" w:hAnsi="Book Antiqua"/>
        </w:rPr>
        <w:t>George</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Sharma</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Graham</w:t>
      </w:r>
      <w:r>
        <w:rPr>
          <w:rFonts w:ascii="Book Antiqua" w:hAnsi="Book Antiqua"/>
        </w:rPr>
        <w:t xml:space="preserve"> </w:t>
      </w:r>
      <w:r w:rsidRPr="008E676B">
        <w:rPr>
          <w:rFonts w:ascii="Book Antiqua" w:hAnsi="Book Antiqua"/>
        </w:rPr>
        <w:t>DY.</w:t>
      </w:r>
      <w:r>
        <w:rPr>
          <w:rFonts w:ascii="Book Antiqua" w:hAnsi="Book Antiqua"/>
        </w:rPr>
        <w:t xml:space="preserve"> </w:t>
      </w:r>
      <w:r w:rsidRPr="008E676B">
        <w:rPr>
          <w:rFonts w:ascii="Book Antiqua" w:hAnsi="Book Antiqua"/>
        </w:rPr>
        <w:t>Changing</w:t>
      </w:r>
      <w:r>
        <w:rPr>
          <w:rFonts w:ascii="Book Antiqua" w:hAnsi="Book Antiqua"/>
        </w:rPr>
        <w:t xml:space="preserve"> </w:t>
      </w:r>
      <w:r w:rsidRPr="008E676B">
        <w:rPr>
          <w:rFonts w:ascii="Book Antiqua" w:hAnsi="Book Antiqua"/>
        </w:rPr>
        <w:t>Trends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Throughout</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World.</w:t>
      </w:r>
      <w:r>
        <w:rPr>
          <w:rFonts w:ascii="Book Antiqua" w:hAnsi="Book Antiqua"/>
        </w:rPr>
        <w:t xml:space="preserve"> </w:t>
      </w:r>
      <w:proofErr w:type="spellStart"/>
      <w:r w:rsidRPr="008E676B">
        <w:rPr>
          <w:rFonts w:ascii="Book Antiqua" w:hAnsi="Book Antiqua"/>
          <w:i/>
          <w:iCs/>
        </w:rPr>
        <w:t>Curr</w:t>
      </w:r>
      <w:proofErr w:type="spellEnd"/>
      <w:r>
        <w:rPr>
          <w:rFonts w:ascii="Book Antiqua" w:hAnsi="Book Antiqua"/>
          <w:i/>
          <w:iCs/>
        </w:rPr>
        <w:t xml:space="preserve"> </w:t>
      </w:r>
      <w:r w:rsidRPr="008E676B">
        <w:rPr>
          <w:rFonts w:ascii="Book Antiqua" w:hAnsi="Book Antiqua"/>
          <w:i/>
          <w:iCs/>
        </w:rPr>
        <w:t>Gastroenterol</w:t>
      </w:r>
      <w:r>
        <w:rPr>
          <w:rFonts w:ascii="Book Antiqua" w:hAnsi="Book Antiqua"/>
          <w:i/>
          <w:iCs/>
        </w:rPr>
        <w:t xml:space="preserve"> </w:t>
      </w:r>
      <w:r w:rsidRPr="008E676B">
        <w:rPr>
          <w:rFonts w:ascii="Book Antiqua" w:hAnsi="Book Antiqua"/>
          <w:i/>
          <w:iCs/>
        </w:rPr>
        <w:t>Rep</w:t>
      </w:r>
      <w:r>
        <w:rPr>
          <w:rFonts w:ascii="Book Antiqua" w:hAnsi="Book Antiqua"/>
        </w:rPr>
        <w:t xml:space="preserve"> </w:t>
      </w:r>
      <w:r w:rsidRPr="008E676B">
        <w:rPr>
          <w:rFonts w:ascii="Book Antiqua" w:hAnsi="Book Antiqua"/>
        </w:rPr>
        <w:t>2017;</w:t>
      </w:r>
      <w:r>
        <w:rPr>
          <w:rFonts w:ascii="Book Antiqua" w:hAnsi="Book Antiqua"/>
        </w:rPr>
        <w:t xml:space="preserve"> </w:t>
      </w:r>
      <w:r w:rsidRPr="008E676B">
        <w:rPr>
          <w:rFonts w:ascii="Book Antiqua" w:hAnsi="Book Antiqua"/>
          <w:b/>
          <w:bCs/>
        </w:rPr>
        <w:t>19</w:t>
      </w:r>
      <w:r w:rsidRPr="008E676B">
        <w:rPr>
          <w:rFonts w:ascii="Book Antiqua" w:hAnsi="Book Antiqua"/>
        </w:rPr>
        <w:t>:</w:t>
      </w:r>
      <w:r>
        <w:rPr>
          <w:rFonts w:ascii="Book Antiqua" w:hAnsi="Book Antiqua"/>
        </w:rPr>
        <w:t xml:space="preserve"> </w:t>
      </w:r>
      <w:r w:rsidRPr="008E676B">
        <w:rPr>
          <w:rFonts w:ascii="Book Antiqua" w:hAnsi="Book Antiqua"/>
        </w:rPr>
        <w:t>36</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28730504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10.1007/s11894-017-0575-8]</w:t>
      </w:r>
    </w:p>
    <w:p w14:paraId="2771C763"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35</w:t>
      </w:r>
      <w:r>
        <w:rPr>
          <w:rFonts w:ascii="Book Antiqua" w:hAnsi="Book Antiqua"/>
        </w:rPr>
        <w:t xml:space="preserve"> </w:t>
      </w:r>
      <w:proofErr w:type="spellStart"/>
      <w:r w:rsidRPr="008E676B">
        <w:rPr>
          <w:rFonts w:ascii="Book Antiqua" w:hAnsi="Book Antiqua"/>
          <w:b/>
          <w:bCs/>
        </w:rPr>
        <w:t>Machlowska</w:t>
      </w:r>
      <w:proofErr w:type="spellEnd"/>
      <w:r>
        <w:rPr>
          <w:rFonts w:ascii="Book Antiqua" w:hAnsi="Book Antiqua"/>
          <w:b/>
          <w:bCs/>
        </w:rPr>
        <w:t xml:space="preserve"> </w:t>
      </w:r>
      <w:r w:rsidRPr="008E676B">
        <w:rPr>
          <w:rFonts w:ascii="Book Antiqua" w:hAnsi="Book Antiqua"/>
          <w:b/>
          <w:bCs/>
        </w:rPr>
        <w:t>J</w:t>
      </w:r>
      <w:r w:rsidRPr="008E676B">
        <w:rPr>
          <w:rFonts w:ascii="Book Antiqua" w:hAnsi="Book Antiqua"/>
        </w:rPr>
        <w:t>,</w:t>
      </w:r>
      <w:r>
        <w:rPr>
          <w:rFonts w:ascii="Book Antiqua" w:hAnsi="Book Antiqua"/>
        </w:rPr>
        <w:t xml:space="preserve"> </w:t>
      </w:r>
      <w:proofErr w:type="spellStart"/>
      <w:r w:rsidRPr="008E676B">
        <w:rPr>
          <w:rFonts w:ascii="Book Antiqua" w:hAnsi="Book Antiqua"/>
        </w:rPr>
        <w:t>Baj</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Sitarz</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Maciejewski</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proofErr w:type="spellStart"/>
      <w:r w:rsidRPr="008E676B">
        <w:rPr>
          <w:rFonts w:ascii="Book Antiqua" w:hAnsi="Book Antiqua"/>
        </w:rPr>
        <w:t>Sitarz</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Epidemiology,</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Factors,</w:t>
      </w:r>
      <w:r>
        <w:rPr>
          <w:rFonts w:ascii="Book Antiqua" w:hAnsi="Book Antiqua"/>
        </w:rPr>
        <w:t xml:space="preserve"> </w:t>
      </w:r>
      <w:r w:rsidRPr="008E676B">
        <w:rPr>
          <w:rFonts w:ascii="Book Antiqua" w:hAnsi="Book Antiqua"/>
        </w:rPr>
        <w:t>Classification,</w:t>
      </w:r>
      <w:r>
        <w:rPr>
          <w:rFonts w:ascii="Book Antiqua" w:hAnsi="Book Antiqua"/>
        </w:rPr>
        <w:t xml:space="preserve"> </w:t>
      </w:r>
      <w:r w:rsidRPr="008E676B">
        <w:rPr>
          <w:rFonts w:ascii="Book Antiqua" w:hAnsi="Book Antiqua"/>
        </w:rPr>
        <w:t>Genomic</w:t>
      </w:r>
      <w:r>
        <w:rPr>
          <w:rFonts w:ascii="Book Antiqua" w:hAnsi="Book Antiqua"/>
        </w:rPr>
        <w:t xml:space="preserve"> </w:t>
      </w:r>
      <w:r w:rsidRPr="008E676B">
        <w:rPr>
          <w:rFonts w:ascii="Book Antiqua" w:hAnsi="Book Antiqua"/>
        </w:rPr>
        <w:t>Characteristics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Treatment</w:t>
      </w:r>
      <w:r>
        <w:rPr>
          <w:rFonts w:ascii="Book Antiqua" w:hAnsi="Book Antiqua"/>
        </w:rPr>
        <w:t xml:space="preserve"> </w:t>
      </w:r>
      <w:r w:rsidRPr="008E676B">
        <w:rPr>
          <w:rFonts w:ascii="Book Antiqua" w:hAnsi="Book Antiqua"/>
        </w:rPr>
        <w:t>Strategies.</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Mol</w:t>
      </w:r>
      <w:r>
        <w:rPr>
          <w:rFonts w:ascii="Book Antiqua" w:hAnsi="Book Antiqua"/>
          <w:i/>
          <w:iCs/>
        </w:rPr>
        <w:t xml:space="preserve"> </w:t>
      </w:r>
      <w:r w:rsidRPr="008E676B">
        <w:rPr>
          <w:rFonts w:ascii="Book Antiqua" w:hAnsi="Book Antiqua"/>
          <w:i/>
          <w:iCs/>
        </w:rPr>
        <w:t>Sci</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21</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32512697</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10.3390/ijms21114012]</w:t>
      </w:r>
    </w:p>
    <w:p w14:paraId="52FAE048"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36</w:t>
      </w:r>
      <w:r>
        <w:rPr>
          <w:rFonts w:ascii="Book Antiqua" w:hAnsi="Book Antiqua"/>
        </w:rPr>
        <w:t xml:space="preserve"> </w:t>
      </w:r>
      <w:r w:rsidRPr="008E676B">
        <w:rPr>
          <w:rFonts w:ascii="Book Antiqua" w:hAnsi="Book Antiqua"/>
          <w:b/>
          <w:bCs/>
        </w:rPr>
        <w:t>Lee</w:t>
      </w:r>
      <w:r>
        <w:rPr>
          <w:rFonts w:ascii="Book Antiqua" w:hAnsi="Book Antiqua"/>
          <w:b/>
          <w:bCs/>
        </w:rPr>
        <w:t xml:space="preserve"> </w:t>
      </w:r>
      <w:r w:rsidRPr="008E676B">
        <w:rPr>
          <w:rFonts w:ascii="Book Antiqua" w:hAnsi="Book Antiqua"/>
          <w:b/>
          <w:bCs/>
        </w:rPr>
        <w:t>KJ</w:t>
      </w:r>
      <w:r w:rsidRPr="008E676B">
        <w:rPr>
          <w:rFonts w:ascii="Book Antiqua" w:hAnsi="Book Antiqua"/>
        </w:rPr>
        <w:t>,</w:t>
      </w:r>
      <w:r>
        <w:rPr>
          <w:rFonts w:ascii="Book Antiqua" w:hAnsi="Book Antiqua"/>
        </w:rPr>
        <w:t xml:space="preserve"> </w:t>
      </w:r>
      <w:r w:rsidRPr="008E676B">
        <w:rPr>
          <w:rFonts w:ascii="Book Antiqua" w:hAnsi="Book Antiqua"/>
        </w:rPr>
        <w:t>Inoue</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Otani</w:t>
      </w:r>
      <w:r>
        <w:rPr>
          <w:rFonts w:ascii="Book Antiqua" w:hAnsi="Book Antiqua"/>
        </w:rPr>
        <w:t xml:space="preserve"> </w:t>
      </w:r>
      <w:r w:rsidRPr="008E676B">
        <w:rPr>
          <w:rFonts w:ascii="Book Antiqua" w:hAnsi="Book Antiqua"/>
        </w:rPr>
        <w:t>T,</w:t>
      </w:r>
      <w:r>
        <w:rPr>
          <w:rFonts w:ascii="Book Antiqua" w:hAnsi="Book Antiqua"/>
        </w:rPr>
        <w:t xml:space="preserve"> </w:t>
      </w:r>
      <w:r w:rsidRPr="008E676B">
        <w:rPr>
          <w:rFonts w:ascii="Book Antiqua" w:hAnsi="Book Antiqua"/>
        </w:rPr>
        <w:t>Iwasaki</w:t>
      </w:r>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Sasazuki</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proofErr w:type="spellStart"/>
      <w:r w:rsidRPr="008E676B">
        <w:rPr>
          <w:rFonts w:ascii="Book Antiqua" w:hAnsi="Book Antiqua"/>
        </w:rPr>
        <w:t>Tsugane</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JPHC</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Group.</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screening</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subsequent</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large-scale</w:t>
      </w:r>
      <w:r>
        <w:rPr>
          <w:rFonts w:ascii="Book Antiqua" w:hAnsi="Book Antiqua"/>
        </w:rPr>
        <w:t xml:space="preserve"> </w:t>
      </w:r>
      <w:r w:rsidRPr="008E676B">
        <w:rPr>
          <w:rFonts w:ascii="Book Antiqua" w:hAnsi="Book Antiqua"/>
        </w:rPr>
        <w:t>population-based</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with</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13-year</w:t>
      </w:r>
      <w:r>
        <w:rPr>
          <w:rFonts w:ascii="Book Antiqua" w:hAnsi="Book Antiqua"/>
        </w:rPr>
        <w:t xml:space="preserve"> </w:t>
      </w:r>
      <w:r w:rsidRPr="008E676B">
        <w:rPr>
          <w:rFonts w:ascii="Book Antiqua" w:hAnsi="Book Antiqua"/>
        </w:rPr>
        <w:t>follow-up</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Japan.</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2006;</w:t>
      </w:r>
      <w:r>
        <w:rPr>
          <w:rFonts w:ascii="Book Antiqua" w:hAnsi="Book Antiqua"/>
        </w:rPr>
        <w:t xml:space="preserve"> </w:t>
      </w:r>
      <w:r w:rsidRPr="008E676B">
        <w:rPr>
          <w:rFonts w:ascii="Book Antiqua" w:hAnsi="Book Antiqua"/>
          <w:b/>
          <w:bCs/>
        </w:rPr>
        <w:t>118</w:t>
      </w:r>
      <w:r w:rsidRPr="008E676B">
        <w:rPr>
          <w:rFonts w:ascii="Book Antiqua" w:hAnsi="Book Antiqua"/>
        </w:rPr>
        <w:t>:</w:t>
      </w:r>
      <w:r>
        <w:rPr>
          <w:rFonts w:ascii="Book Antiqua" w:hAnsi="Book Antiqua"/>
        </w:rPr>
        <w:t xml:space="preserve"> </w:t>
      </w:r>
      <w:r w:rsidRPr="008E676B">
        <w:rPr>
          <w:rFonts w:ascii="Book Antiqua" w:hAnsi="Book Antiqua"/>
        </w:rPr>
        <w:t>2315-2321</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16331632</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10.1002/ijc.21664]</w:t>
      </w:r>
    </w:p>
    <w:p w14:paraId="7D7B074A"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37</w:t>
      </w:r>
      <w:r>
        <w:rPr>
          <w:rFonts w:ascii="Book Antiqua" w:hAnsi="Book Antiqua"/>
        </w:rPr>
        <w:t xml:space="preserve"> </w:t>
      </w:r>
      <w:r w:rsidRPr="008E676B">
        <w:rPr>
          <w:rFonts w:ascii="Book Antiqua" w:hAnsi="Book Antiqua"/>
          <w:b/>
          <w:bCs/>
        </w:rPr>
        <w:t>Inoue</w:t>
      </w:r>
      <w:r>
        <w:rPr>
          <w:rFonts w:ascii="Book Antiqua" w:hAnsi="Book Antiqua"/>
          <w:b/>
          <w:bCs/>
        </w:rPr>
        <w:t xml:space="preserve"> </w:t>
      </w:r>
      <w:r w:rsidRPr="008E676B">
        <w:rPr>
          <w:rFonts w:ascii="Book Antiqua" w:hAnsi="Book Antiqua"/>
          <w:b/>
          <w:bCs/>
        </w:rPr>
        <w:t>M</w:t>
      </w:r>
      <w:r w:rsidRPr="008E676B">
        <w:rPr>
          <w:rFonts w:ascii="Book Antiqua" w:hAnsi="Book Antiqua"/>
        </w:rPr>
        <w:t>,</w:t>
      </w:r>
      <w:r>
        <w:rPr>
          <w:rFonts w:ascii="Book Antiqua" w:hAnsi="Book Antiqua"/>
        </w:rPr>
        <w:t xml:space="preserve"> </w:t>
      </w:r>
      <w:proofErr w:type="spellStart"/>
      <w:r w:rsidRPr="008E676B">
        <w:rPr>
          <w:rFonts w:ascii="Book Antiqua" w:hAnsi="Book Antiqua"/>
        </w:rPr>
        <w:t>Tsugane</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Epidemiology</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Japan.</w:t>
      </w:r>
      <w:r>
        <w:rPr>
          <w:rFonts w:ascii="Book Antiqua" w:hAnsi="Book Antiqua"/>
        </w:rPr>
        <w:t xml:space="preserve"> </w:t>
      </w:r>
      <w:r w:rsidRPr="008E676B">
        <w:rPr>
          <w:rFonts w:ascii="Book Antiqua" w:hAnsi="Book Antiqua"/>
          <w:i/>
          <w:iCs/>
        </w:rPr>
        <w:t>Postgrad</w:t>
      </w:r>
      <w:r>
        <w:rPr>
          <w:rFonts w:ascii="Book Antiqua" w:hAnsi="Book Antiqua"/>
          <w:i/>
          <w:iCs/>
        </w:rPr>
        <w:t xml:space="preserve"> </w:t>
      </w:r>
      <w:r w:rsidRPr="008E676B">
        <w:rPr>
          <w:rFonts w:ascii="Book Antiqua" w:hAnsi="Book Antiqua"/>
          <w:i/>
          <w:iCs/>
        </w:rPr>
        <w:t>Med</w:t>
      </w:r>
      <w:r>
        <w:rPr>
          <w:rFonts w:ascii="Book Antiqua" w:hAnsi="Book Antiqua"/>
          <w:i/>
          <w:iCs/>
        </w:rPr>
        <w:t xml:space="preserve"> </w:t>
      </w:r>
      <w:r w:rsidRPr="008E676B">
        <w:rPr>
          <w:rFonts w:ascii="Book Antiqua" w:hAnsi="Book Antiqua"/>
          <w:i/>
          <w:iCs/>
        </w:rPr>
        <w:t>J</w:t>
      </w:r>
      <w:r>
        <w:rPr>
          <w:rFonts w:ascii="Book Antiqua" w:hAnsi="Book Antiqua"/>
        </w:rPr>
        <w:t xml:space="preserve"> </w:t>
      </w:r>
      <w:r w:rsidRPr="008E676B">
        <w:rPr>
          <w:rFonts w:ascii="Book Antiqua" w:hAnsi="Book Antiqua"/>
        </w:rPr>
        <w:t>2005;</w:t>
      </w:r>
      <w:r>
        <w:rPr>
          <w:rFonts w:ascii="Book Antiqua" w:hAnsi="Book Antiqua"/>
        </w:rPr>
        <w:t xml:space="preserve"> </w:t>
      </w:r>
      <w:r w:rsidRPr="008E676B">
        <w:rPr>
          <w:rFonts w:ascii="Book Antiqua" w:hAnsi="Book Antiqua"/>
          <w:b/>
          <w:bCs/>
        </w:rPr>
        <w:t>81</w:t>
      </w:r>
      <w:r w:rsidRPr="008E676B">
        <w:rPr>
          <w:rFonts w:ascii="Book Antiqua" w:hAnsi="Book Antiqua"/>
        </w:rPr>
        <w:t>:</w:t>
      </w:r>
      <w:r>
        <w:rPr>
          <w:rFonts w:ascii="Book Antiqua" w:hAnsi="Book Antiqua"/>
        </w:rPr>
        <w:t xml:space="preserve"> </w:t>
      </w:r>
      <w:r w:rsidRPr="008E676B">
        <w:rPr>
          <w:rFonts w:ascii="Book Antiqua" w:hAnsi="Book Antiqua"/>
        </w:rPr>
        <w:t>419-424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15998815</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10.1136/pgmj.2004.029330]</w:t>
      </w:r>
    </w:p>
    <w:p w14:paraId="73D3999E"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38</w:t>
      </w:r>
      <w:r>
        <w:rPr>
          <w:rFonts w:ascii="Book Antiqua" w:hAnsi="Book Antiqua"/>
        </w:rPr>
        <w:t xml:space="preserve"> </w:t>
      </w:r>
      <w:r w:rsidRPr="008E676B">
        <w:rPr>
          <w:rFonts w:ascii="Book Antiqua" w:hAnsi="Book Antiqua"/>
          <w:b/>
          <w:bCs/>
        </w:rPr>
        <w:t>Ferro</w:t>
      </w:r>
      <w:r>
        <w:rPr>
          <w:rFonts w:ascii="Book Antiqua" w:hAnsi="Book Antiqua"/>
          <w:b/>
          <w:bCs/>
        </w:rPr>
        <w:t xml:space="preserve"> </w:t>
      </w:r>
      <w:r w:rsidRPr="008E676B">
        <w:rPr>
          <w:rFonts w:ascii="Book Antiqua" w:hAnsi="Book Antiqua"/>
          <w:b/>
          <w:bCs/>
        </w:rPr>
        <w:t>A</w:t>
      </w:r>
      <w:r w:rsidRPr="008E676B">
        <w:rPr>
          <w:rFonts w:ascii="Book Antiqua" w:hAnsi="Book Antiqua"/>
        </w:rPr>
        <w:t>,</w:t>
      </w:r>
      <w:r>
        <w:rPr>
          <w:rFonts w:ascii="Book Antiqua" w:hAnsi="Book Antiqua"/>
        </w:rPr>
        <w:t xml:space="preserve"> </w:t>
      </w:r>
      <w:proofErr w:type="spellStart"/>
      <w:r w:rsidRPr="008E676B">
        <w:rPr>
          <w:rFonts w:ascii="Book Antiqua" w:hAnsi="Book Antiqua"/>
        </w:rPr>
        <w:t>Peleteiro</w:t>
      </w:r>
      <w:proofErr w:type="spellEnd"/>
      <w:r>
        <w:rPr>
          <w:rFonts w:ascii="Book Antiqua" w:hAnsi="Book Antiqua"/>
        </w:rPr>
        <w:t xml:space="preserve"> </w:t>
      </w:r>
      <w:r w:rsidRPr="008E676B">
        <w:rPr>
          <w:rFonts w:ascii="Book Antiqua" w:hAnsi="Book Antiqua"/>
        </w:rPr>
        <w:t>B,</w:t>
      </w:r>
      <w:r>
        <w:rPr>
          <w:rFonts w:ascii="Book Antiqua" w:hAnsi="Book Antiqua"/>
        </w:rPr>
        <w:t xml:space="preserve"> </w:t>
      </w:r>
      <w:r w:rsidRPr="008E676B">
        <w:rPr>
          <w:rFonts w:ascii="Book Antiqua" w:hAnsi="Book Antiqua"/>
        </w:rPr>
        <w:t>Malvezzi</w:t>
      </w:r>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Bosetti</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proofErr w:type="spellStart"/>
      <w:r w:rsidRPr="008E676B">
        <w:rPr>
          <w:rFonts w:ascii="Book Antiqua" w:hAnsi="Book Antiqua"/>
        </w:rPr>
        <w:t>Bertuccio</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Levi</w:t>
      </w:r>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Negri</w:t>
      </w:r>
      <w:r>
        <w:rPr>
          <w:rFonts w:ascii="Book Antiqua" w:hAnsi="Book Antiqua"/>
        </w:rPr>
        <w:t xml:space="preserve"> </w:t>
      </w:r>
      <w:r w:rsidRPr="008E676B">
        <w:rPr>
          <w:rFonts w:ascii="Book Antiqua" w:hAnsi="Book Antiqua"/>
        </w:rPr>
        <w:t>E,</w:t>
      </w:r>
      <w:r>
        <w:rPr>
          <w:rFonts w:ascii="Book Antiqua" w:hAnsi="Book Antiqua"/>
        </w:rPr>
        <w:t xml:space="preserve"> </w:t>
      </w:r>
      <w:r w:rsidRPr="008E676B">
        <w:rPr>
          <w:rFonts w:ascii="Book Antiqua" w:hAnsi="Book Antiqua"/>
        </w:rPr>
        <w:t>La</w:t>
      </w:r>
      <w:r>
        <w:rPr>
          <w:rFonts w:ascii="Book Antiqua" w:hAnsi="Book Antiqua"/>
        </w:rPr>
        <w:t xml:space="preserve"> </w:t>
      </w:r>
      <w:proofErr w:type="spellStart"/>
      <w:r w:rsidRPr="008E676B">
        <w:rPr>
          <w:rFonts w:ascii="Book Antiqua" w:hAnsi="Book Antiqua"/>
        </w:rPr>
        <w:t>Vecchia</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proofErr w:type="spellStart"/>
      <w:r w:rsidRPr="008E676B">
        <w:rPr>
          <w:rFonts w:ascii="Book Antiqua" w:hAnsi="Book Antiqua"/>
        </w:rPr>
        <w:t>Lunet</w:t>
      </w:r>
      <w:proofErr w:type="spellEnd"/>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Worldwide</w:t>
      </w:r>
      <w:r>
        <w:rPr>
          <w:rFonts w:ascii="Book Antiqua" w:hAnsi="Book Antiqua"/>
        </w:rPr>
        <w:t xml:space="preserve"> </w:t>
      </w:r>
      <w:r w:rsidRPr="008E676B">
        <w:rPr>
          <w:rFonts w:ascii="Book Antiqua" w:hAnsi="Book Antiqua"/>
        </w:rPr>
        <w:t>trends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mortality</w:t>
      </w:r>
      <w:r>
        <w:rPr>
          <w:rFonts w:ascii="Book Antiqua" w:hAnsi="Book Antiqua"/>
        </w:rPr>
        <w:t xml:space="preserve"> </w:t>
      </w:r>
      <w:r w:rsidRPr="008E676B">
        <w:rPr>
          <w:rFonts w:ascii="Book Antiqua" w:hAnsi="Book Antiqua"/>
        </w:rPr>
        <w:t>(1980-2011),</w:t>
      </w:r>
      <w:r>
        <w:rPr>
          <w:rFonts w:ascii="Book Antiqua" w:hAnsi="Book Antiqua"/>
        </w:rPr>
        <w:t xml:space="preserve"> </w:t>
      </w:r>
      <w:r w:rsidRPr="008E676B">
        <w:rPr>
          <w:rFonts w:ascii="Book Antiqua" w:hAnsi="Book Antiqua"/>
        </w:rPr>
        <w:t>with</w:t>
      </w:r>
      <w:r>
        <w:rPr>
          <w:rFonts w:ascii="Book Antiqua" w:hAnsi="Book Antiqua"/>
        </w:rPr>
        <w:t xml:space="preserve"> </w:t>
      </w:r>
      <w:r w:rsidRPr="008E676B">
        <w:rPr>
          <w:rFonts w:ascii="Book Antiqua" w:hAnsi="Book Antiqua"/>
        </w:rPr>
        <w:t>predictions</w:t>
      </w:r>
      <w:r>
        <w:rPr>
          <w:rFonts w:ascii="Book Antiqua" w:hAnsi="Book Antiqua"/>
        </w:rPr>
        <w:t xml:space="preserve"> </w:t>
      </w:r>
      <w:r w:rsidRPr="008E676B">
        <w:rPr>
          <w:rFonts w:ascii="Book Antiqua" w:hAnsi="Book Antiqua"/>
        </w:rPr>
        <w:t>to</w:t>
      </w:r>
      <w:r>
        <w:rPr>
          <w:rFonts w:ascii="Book Antiqua" w:hAnsi="Book Antiqua"/>
        </w:rPr>
        <w:t xml:space="preserve"> </w:t>
      </w:r>
      <w:r w:rsidRPr="008E676B">
        <w:rPr>
          <w:rFonts w:ascii="Book Antiqua" w:hAnsi="Book Antiqua"/>
        </w:rPr>
        <w:t>2015,</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by</w:t>
      </w:r>
      <w:r>
        <w:rPr>
          <w:rFonts w:ascii="Book Antiqua" w:hAnsi="Book Antiqua"/>
        </w:rPr>
        <w:t xml:space="preserve"> </w:t>
      </w:r>
      <w:r w:rsidRPr="008E676B">
        <w:rPr>
          <w:rFonts w:ascii="Book Antiqua" w:hAnsi="Book Antiqua"/>
        </w:rPr>
        <w:t>subtype.</w:t>
      </w:r>
      <w:r>
        <w:rPr>
          <w:rFonts w:ascii="Book Antiqua" w:hAnsi="Book Antiqua"/>
        </w:rPr>
        <w:t xml:space="preserve"> </w:t>
      </w:r>
      <w:r w:rsidRPr="008E676B">
        <w:rPr>
          <w:rFonts w:ascii="Book Antiqua" w:hAnsi="Book Antiqua"/>
          <w:i/>
          <w:iCs/>
        </w:rPr>
        <w:t>Eur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2014;</w:t>
      </w:r>
      <w:r>
        <w:rPr>
          <w:rFonts w:ascii="Book Antiqua" w:hAnsi="Book Antiqua"/>
        </w:rPr>
        <w:t xml:space="preserve"> </w:t>
      </w:r>
      <w:r w:rsidRPr="008E676B">
        <w:rPr>
          <w:rFonts w:ascii="Book Antiqua" w:hAnsi="Book Antiqua"/>
          <w:b/>
          <w:bCs/>
        </w:rPr>
        <w:t>50</w:t>
      </w:r>
      <w:r w:rsidRPr="008E676B">
        <w:rPr>
          <w:rFonts w:ascii="Book Antiqua" w:hAnsi="Book Antiqua"/>
        </w:rPr>
        <w:t>:</w:t>
      </w:r>
      <w:r>
        <w:rPr>
          <w:rFonts w:ascii="Book Antiqua" w:hAnsi="Book Antiqua"/>
        </w:rPr>
        <w:t xml:space="preserve"> </w:t>
      </w:r>
      <w:r w:rsidRPr="008E676B">
        <w:rPr>
          <w:rFonts w:ascii="Book Antiqua" w:hAnsi="Book Antiqua"/>
        </w:rPr>
        <w:t>1330-1344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24650579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10.1016/j.ejca.2014.01.029]</w:t>
      </w:r>
    </w:p>
    <w:p w14:paraId="17B9266E"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39</w:t>
      </w:r>
      <w:r>
        <w:rPr>
          <w:rFonts w:ascii="Book Antiqua" w:hAnsi="Book Antiqua"/>
        </w:rPr>
        <w:t xml:space="preserve"> </w:t>
      </w:r>
      <w:r w:rsidRPr="008E676B">
        <w:rPr>
          <w:rFonts w:ascii="Book Antiqua" w:hAnsi="Book Antiqua"/>
          <w:b/>
          <w:bCs/>
        </w:rPr>
        <w:t>Howson</w:t>
      </w:r>
      <w:r>
        <w:rPr>
          <w:rFonts w:ascii="Book Antiqua" w:hAnsi="Book Antiqua"/>
          <w:b/>
          <w:bCs/>
        </w:rPr>
        <w:t xml:space="preserve"> </w:t>
      </w:r>
      <w:r w:rsidRPr="008E676B">
        <w:rPr>
          <w:rFonts w:ascii="Book Antiqua" w:hAnsi="Book Antiqua"/>
          <w:b/>
          <w:bCs/>
        </w:rPr>
        <w:t>CP</w:t>
      </w:r>
      <w:r w:rsidRPr="008E676B">
        <w:rPr>
          <w:rFonts w:ascii="Book Antiqua" w:hAnsi="Book Antiqua"/>
        </w:rPr>
        <w:t>,</w:t>
      </w:r>
      <w:r>
        <w:rPr>
          <w:rFonts w:ascii="Book Antiqua" w:hAnsi="Book Antiqua"/>
        </w:rPr>
        <w:t xml:space="preserve"> </w:t>
      </w:r>
      <w:proofErr w:type="spellStart"/>
      <w:r w:rsidRPr="008E676B">
        <w:rPr>
          <w:rFonts w:ascii="Book Antiqua" w:hAnsi="Book Antiqua"/>
        </w:rPr>
        <w:t>Hiyama</w:t>
      </w:r>
      <w:proofErr w:type="spellEnd"/>
      <w:r>
        <w:rPr>
          <w:rFonts w:ascii="Book Antiqua" w:hAnsi="Book Antiqua"/>
        </w:rPr>
        <w:t xml:space="preserve"> </w:t>
      </w:r>
      <w:r w:rsidRPr="008E676B">
        <w:rPr>
          <w:rFonts w:ascii="Book Antiqua" w:hAnsi="Book Antiqua"/>
        </w:rPr>
        <w:t>T,</w:t>
      </w:r>
      <w:r>
        <w:rPr>
          <w:rFonts w:ascii="Book Antiqua" w:hAnsi="Book Antiqua"/>
        </w:rPr>
        <w:t xml:space="preserve"> </w:t>
      </w:r>
      <w:r w:rsidRPr="008E676B">
        <w:rPr>
          <w:rFonts w:ascii="Book Antiqua" w:hAnsi="Book Antiqua"/>
        </w:rPr>
        <w:t>Wynder</w:t>
      </w:r>
      <w:r>
        <w:rPr>
          <w:rFonts w:ascii="Book Antiqua" w:hAnsi="Book Antiqua"/>
        </w:rPr>
        <w:t xml:space="preserve"> </w:t>
      </w:r>
      <w:r w:rsidRPr="008E676B">
        <w:rPr>
          <w:rFonts w:ascii="Book Antiqua" w:hAnsi="Book Antiqua"/>
        </w:rPr>
        <w:t>EL.</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decline</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epidemiology</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an</w:t>
      </w:r>
      <w:r>
        <w:rPr>
          <w:rFonts w:ascii="Book Antiqua" w:hAnsi="Book Antiqua"/>
        </w:rPr>
        <w:t xml:space="preserve"> </w:t>
      </w:r>
      <w:r w:rsidRPr="008E676B">
        <w:rPr>
          <w:rFonts w:ascii="Book Antiqua" w:hAnsi="Book Antiqua"/>
        </w:rPr>
        <w:t>unplanned</w:t>
      </w:r>
      <w:r>
        <w:rPr>
          <w:rFonts w:ascii="Book Antiqua" w:hAnsi="Book Antiqua"/>
        </w:rPr>
        <w:t xml:space="preserve"> </w:t>
      </w:r>
      <w:r w:rsidRPr="008E676B">
        <w:rPr>
          <w:rFonts w:ascii="Book Antiqua" w:hAnsi="Book Antiqua"/>
        </w:rPr>
        <w:t>triumph.</w:t>
      </w:r>
      <w:r>
        <w:rPr>
          <w:rFonts w:ascii="Book Antiqua" w:hAnsi="Book Antiqua"/>
        </w:rPr>
        <w:t xml:space="preserve"> </w:t>
      </w:r>
      <w:r w:rsidRPr="008E676B">
        <w:rPr>
          <w:rFonts w:ascii="Book Antiqua" w:hAnsi="Book Antiqua"/>
          <w:i/>
          <w:iCs/>
        </w:rPr>
        <w:t>Epidemiol</w:t>
      </w:r>
      <w:r>
        <w:rPr>
          <w:rFonts w:ascii="Book Antiqua" w:hAnsi="Book Antiqua"/>
          <w:i/>
          <w:iCs/>
        </w:rPr>
        <w:t xml:space="preserve"> </w:t>
      </w:r>
      <w:r w:rsidRPr="008E676B">
        <w:rPr>
          <w:rFonts w:ascii="Book Antiqua" w:hAnsi="Book Antiqua"/>
          <w:i/>
          <w:iCs/>
        </w:rPr>
        <w:t>Rev</w:t>
      </w:r>
      <w:r>
        <w:rPr>
          <w:rFonts w:ascii="Book Antiqua" w:hAnsi="Book Antiqua"/>
        </w:rPr>
        <w:t xml:space="preserve"> </w:t>
      </w:r>
      <w:r w:rsidRPr="008E676B">
        <w:rPr>
          <w:rFonts w:ascii="Book Antiqua" w:hAnsi="Book Antiqua"/>
        </w:rPr>
        <w:t>1986;</w:t>
      </w:r>
      <w:r>
        <w:rPr>
          <w:rFonts w:ascii="Book Antiqua" w:hAnsi="Book Antiqua"/>
        </w:rPr>
        <w:t xml:space="preserve"> </w:t>
      </w:r>
      <w:r w:rsidRPr="008E676B">
        <w:rPr>
          <w:rFonts w:ascii="Book Antiqua" w:hAnsi="Book Antiqua"/>
          <w:b/>
          <w:bCs/>
        </w:rPr>
        <w:t>8</w:t>
      </w:r>
      <w:r w:rsidRPr="008E676B">
        <w:rPr>
          <w:rFonts w:ascii="Book Antiqua" w:hAnsi="Book Antiqua"/>
        </w:rPr>
        <w:t>:</w:t>
      </w:r>
      <w:r>
        <w:rPr>
          <w:rFonts w:ascii="Book Antiqua" w:hAnsi="Book Antiqua"/>
        </w:rPr>
        <w:t xml:space="preserve"> </w:t>
      </w:r>
      <w:r w:rsidRPr="008E676B">
        <w:rPr>
          <w:rFonts w:ascii="Book Antiqua" w:hAnsi="Book Antiqua"/>
        </w:rPr>
        <w:t>1-27</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3533579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10.1093/oxfordjournals.epirev.a036288]</w:t>
      </w:r>
    </w:p>
    <w:p w14:paraId="3504105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40</w:t>
      </w:r>
      <w:r>
        <w:rPr>
          <w:rFonts w:ascii="Book Antiqua" w:hAnsi="Book Antiqua"/>
        </w:rPr>
        <w:t xml:space="preserve"> </w:t>
      </w:r>
      <w:proofErr w:type="spellStart"/>
      <w:r w:rsidRPr="008E676B">
        <w:rPr>
          <w:rFonts w:ascii="Book Antiqua" w:hAnsi="Book Antiqua"/>
          <w:b/>
          <w:bCs/>
        </w:rPr>
        <w:t>Ferlay</w:t>
      </w:r>
      <w:proofErr w:type="spellEnd"/>
      <w:r>
        <w:rPr>
          <w:rFonts w:ascii="Book Antiqua" w:hAnsi="Book Antiqua"/>
          <w:b/>
          <w:bCs/>
        </w:rPr>
        <w:t xml:space="preserve"> </w:t>
      </w:r>
      <w:r w:rsidRPr="008E676B">
        <w:rPr>
          <w:rFonts w:ascii="Book Antiqua" w:hAnsi="Book Antiqua"/>
          <w:b/>
          <w:bCs/>
        </w:rPr>
        <w:t>J</w:t>
      </w:r>
      <w:r w:rsidRPr="008E676B">
        <w:rPr>
          <w:rFonts w:ascii="Book Antiqua" w:hAnsi="Book Antiqua"/>
        </w:rPr>
        <w:t>,</w:t>
      </w:r>
      <w:r>
        <w:rPr>
          <w:rFonts w:ascii="Book Antiqua" w:hAnsi="Book Antiqua"/>
        </w:rPr>
        <w:t xml:space="preserve"> </w:t>
      </w:r>
      <w:proofErr w:type="spellStart"/>
      <w:r w:rsidRPr="008E676B">
        <w:rPr>
          <w:rFonts w:ascii="Book Antiqua" w:hAnsi="Book Antiqua"/>
        </w:rPr>
        <w:t>Colombet</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Soerjomataram</w:t>
      </w:r>
      <w:proofErr w:type="spellEnd"/>
      <w:r>
        <w:rPr>
          <w:rFonts w:ascii="Book Antiqua" w:hAnsi="Book Antiqua"/>
        </w:rPr>
        <w:t xml:space="preserve"> </w:t>
      </w:r>
      <w:r w:rsidRPr="008E676B">
        <w:rPr>
          <w:rFonts w:ascii="Book Antiqua" w:hAnsi="Book Antiqua"/>
        </w:rPr>
        <w:t>I,</w:t>
      </w:r>
      <w:r>
        <w:rPr>
          <w:rFonts w:ascii="Book Antiqua" w:hAnsi="Book Antiqua"/>
        </w:rPr>
        <w:t xml:space="preserve"> </w:t>
      </w:r>
      <w:r w:rsidRPr="008E676B">
        <w:rPr>
          <w:rFonts w:ascii="Book Antiqua" w:hAnsi="Book Antiqua"/>
        </w:rPr>
        <w:t>Mathers</w:t>
      </w:r>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Parkin</w:t>
      </w:r>
      <w:r>
        <w:rPr>
          <w:rFonts w:ascii="Book Antiqua" w:hAnsi="Book Antiqua"/>
        </w:rPr>
        <w:t xml:space="preserve"> </w:t>
      </w:r>
      <w:r w:rsidRPr="008E676B">
        <w:rPr>
          <w:rFonts w:ascii="Book Antiqua" w:hAnsi="Book Antiqua"/>
        </w:rPr>
        <w:t>DM,</w:t>
      </w:r>
      <w:r>
        <w:rPr>
          <w:rFonts w:ascii="Book Antiqua" w:hAnsi="Book Antiqua"/>
        </w:rPr>
        <w:t xml:space="preserve"> </w:t>
      </w:r>
      <w:proofErr w:type="spellStart"/>
      <w:r w:rsidRPr="008E676B">
        <w:rPr>
          <w:rFonts w:ascii="Book Antiqua" w:hAnsi="Book Antiqua"/>
        </w:rPr>
        <w:t>Piñeros</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Znaor</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Bray</w:t>
      </w:r>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Estimating</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mortality</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rPr>
        <w:t>GLOBOCAN</w:t>
      </w:r>
      <w:r>
        <w:rPr>
          <w:rFonts w:ascii="Book Antiqua" w:hAnsi="Book Antiqua"/>
        </w:rPr>
        <w:t xml:space="preserve"> </w:t>
      </w:r>
      <w:r w:rsidRPr="008E676B">
        <w:rPr>
          <w:rFonts w:ascii="Book Antiqua" w:hAnsi="Book Antiqua"/>
        </w:rPr>
        <w:t>sources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methods.</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2019;</w:t>
      </w:r>
      <w:r>
        <w:rPr>
          <w:rFonts w:ascii="Book Antiqua" w:hAnsi="Book Antiqua"/>
        </w:rPr>
        <w:t xml:space="preserve"> </w:t>
      </w:r>
      <w:r w:rsidRPr="008E676B">
        <w:rPr>
          <w:rFonts w:ascii="Book Antiqua" w:hAnsi="Book Antiqua"/>
          <w:b/>
          <w:bCs/>
        </w:rPr>
        <w:t>144</w:t>
      </w:r>
      <w:r w:rsidRPr="008E676B">
        <w:rPr>
          <w:rFonts w:ascii="Book Antiqua" w:hAnsi="Book Antiqua"/>
        </w:rPr>
        <w:t>:</w:t>
      </w:r>
      <w:r>
        <w:rPr>
          <w:rFonts w:ascii="Book Antiqua" w:hAnsi="Book Antiqua"/>
        </w:rPr>
        <w:t xml:space="preserve"> </w:t>
      </w:r>
      <w:r w:rsidRPr="008E676B">
        <w:rPr>
          <w:rFonts w:ascii="Book Antiqua" w:hAnsi="Book Antiqua"/>
        </w:rPr>
        <w:t>1941-1953</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30350310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10.1002/ijc.31937]</w:t>
      </w:r>
    </w:p>
    <w:p w14:paraId="77F2E2C4"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41</w:t>
      </w:r>
      <w:r>
        <w:rPr>
          <w:rFonts w:ascii="Book Antiqua" w:hAnsi="Book Antiqua"/>
        </w:rPr>
        <w:t xml:space="preserve"> </w:t>
      </w:r>
      <w:r w:rsidRPr="008E676B">
        <w:rPr>
          <w:rFonts w:ascii="Book Antiqua" w:hAnsi="Book Antiqua"/>
          <w:b/>
          <w:bCs/>
        </w:rPr>
        <w:t>Mathers</w:t>
      </w:r>
      <w:r>
        <w:rPr>
          <w:rFonts w:ascii="Book Antiqua" w:hAnsi="Book Antiqua"/>
          <w:b/>
          <w:bCs/>
        </w:rPr>
        <w:t xml:space="preserve"> </w:t>
      </w:r>
      <w:r w:rsidRPr="008E676B">
        <w:rPr>
          <w:rFonts w:ascii="Book Antiqua" w:hAnsi="Book Antiqua"/>
          <w:b/>
          <w:bCs/>
        </w:rPr>
        <w:t>CD</w:t>
      </w:r>
      <w:r w:rsidRPr="008E676B">
        <w:rPr>
          <w:rFonts w:ascii="Book Antiqua" w:hAnsi="Book Antiqua"/>
        </w:rPr>
        <w:t>,</w:t>
      </w:r>
      <w:r>
        <w:rPr>
          <w:rFonts w:ascii="Book Antiqua" w:hAnsi="Book Antiqua"/>
        </w:rPr>
        <w:t xml:space="preserve"> </w:t>
      </w:r>
      <w:r w:rsidRPr="008E676B">
        <w:rPr>
          <w:rFonts w:ascii="Book Antiqua" w:hAnsi="Book Antiqua"/>
        </w:rPr>
        <w:t>Fat</w:t>
      </w:r>
      <w:r>
        <w:rPr>
          <w:rFonts w:ascii="Book Antiqua" w:hAnsi="Book Antiqua"/>
        </w:rPr>
        <w:t xml:space="preserve"> </w:t>
      </w:r>
      <w:r w:rsidRPr="008E676B">
        <w:rPr>
          <w:rFonts w:ascii="Book Antiqua" w:hAnsi="Book Antiqua"/>
        </w:rPr>
        <w:t>DM,</w:t>
      </w:r>
      <w:r>
        <w:rPr>
          <w:rFonts w:ascii="Book Antiqua" w:hAnsi="Book Antiqua"/>
        </w:rPr>
        <w:t xml:space="preserve"> </w:t>
      </w:r>
      <w:r w:rsidRPr="008E676B">
        <w:rPr>
          <w:rFonts w:ascii="Book Antiqua" w:hAnsi="Book Antiqua"/>
        </w:rPr>
        <w:t>Inoue</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Rao</w:t>
      </w:r>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Lopez</w:t>
      </w:r>
      <w:r>
        <w:rPr>
          <w:rFonts w:ascii="Book Antiqua" w:hAnsi="Book Antiqua"/>
        </w:rPr>
        <w:t xml:space="preserve"> </w:t>
      </w:r>
      <w:r w:rsidRPr="008E676B">
        <w:rPr>
          <w:rFonts w:ascii="Book Antiqua" w:hAnsi="Book Antiqua"/>
        </w:rPr>
        <w:t>AD.</w:t>
      </w:r>
      <w:r>
        <w:rPr>
          <w:rFonts w:ascii="Book Antiqua" w:hAnsi="Book Antiqua"/>
        </w:rPr>
        <w:t xml:space="preserve"> </w:t>
      </w:r>
      <w:r w:rsidRPr="008E676B">
        <w:rPr>
          <w:rFonts w:ascii="Book Antiqua" w:hAnsi="Book Antiqua"/>
        </w:rPr>
        <w:t>Counting</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dead</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what</w:t>
      </w:r>
      <w:r>
        <w:rPr>
          <w:rFonts w:ascii="Book Antiqua" w:hAnsi="Book Antiqua"/>
        </w:rPr>
        <w:t xml:space="preserve"> </w:t>
      </w:r>
      <w:r w:rsidRPr="008E676B">
        <w:rPr>
          <w:rFonts w:ascii="Book Antiqua" w:hAnsi="Book Antiqua"/>
        </w:rPr>
        <w:t>they</w:t>
      </w:r>
      <w:r>
        <w:rPr>
          <w:rFonts w:ascii="Book Antiqua" w:hAnsi="Book Antiqua"/>
        </w:rPr>
        <w:t xml:space="preserve"> </w:t>
      </w:r>
      <w:r w:rsidRPr="008E676B">
        <w:rPr>
          <w:rFonts w:ascii="Book Antiqua" w:hAnsi="Book Antiqua"/>
        </w:rPr>
        <w:t>died</w:t>
      </w:r>
      <w:r>
        <w:rPr>
          <w:rFonts w:ascii="Book Antiqua" w:hAnsi="Book Antiqua"/>
        </w:rPr>
        <w:t xml:space="preserve"> </w:t>
      </w:r>
      <w:r w:rsidRPr="008E676B">
        <w:rPr>
          <w:rFonts w:ascii="Book Antiqua" w:hAnsi="Book Antiqua"/>
        </w:rPr>
        <w:t>from:</w:t>
      </w:r>
      <w:r>
        <w:rPr>
          <w:rFonts w:ascii="Book Antiqua" w:hAnsi="Book Antiqua"/>
        </w:rPr>
        <w:t xml:space="preserve"> </w:t>
      </w:r>
      <w:r w:rsidRPr="008E676B">
        <w:rPr>
          <w:rFonts w:ascii="Book Antiqua" w:hAnsi="Book Antiqua"/>
        </w:rPr>
        <w:t>an</w:t>
      </w:r>
      <w:r>
        <w:rPr>
          <w:rFonts w:ascii="Book Antiqua" w:hAnsi="Book Antiqua"/>
        </w:rPr>
        <w:t xml:space="preserve"> </w:t>
      </w:r>
      <w:r w:rsidRPr="008E676B">
        <w:rPr>
          <w:rFonts w:ascii="Book Antiqua" w:hAnsi="Book Antiqua"/>
        </w:rPr>
        <w:t>assessment</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status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cause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death</w:t>
      </w:r>
      <w:r>
        <w:rPr>
          <w:rFonts w:ascii="Book Antiqua" w:hAnsi="Book Antiqua"/>
        </w:rPr>
        <w:t xml:space="preserve"> </w:t>
      </w:r>
      <w:r w:rsidRPr="008E676B">
        <w:rPr>
          <w:rFonts w:ascii="Book Antiqua" w:hAnsi="Book Antiqua"/>
        </w:rPr>
        <w:t>data.</w:t>
      </w:r>
      <w:r>
        <w:rPr>
          <w:rFonts w:ascii="Book Antiqua" w:hAnsi="Book Antiqua"/>
        </w:rPr>
        <w:t xml:space="preserve"> </w:t>
      </w:r>
      <w:r w:rsidRPr="008E676B">
        <w:rPr>
          <w:rFonts w:ascii="Book Antiqua" w:hAnsi="Book Antiqua"/>
          <w:i/>
          <w:iCs/>
        </w:rPr>
        <w:t>Bull</w:t>
      </w:r>
      <w:r>
        <w:rPr>
          <w:rFonts w:ascii="Book Antiqua" w:hAnsi="Book Antiqua"/>
          <w:i/>
          <w:iCs/>
        </w:rPr>
        <w:t xml:space="preserve"> </w:t>
      </w:r>
      <w:r w:rsidRPr="008E676B">
        <w:rPr>
          <w:rFonts w:ascii="Book Antiqua" w:hAnsi="Book Antiqua"/>
          <w:i/>
          <w:iCs/>
        </w:rPr>
        <w:t>World</w:t>
      </w:r>
      <w:r>
        <w:rPr>
          <w:rFonts w:ascii="Book Antiqua" w:hAnsi="Book Antiqua"/>
          <w:i/>
          <w:iCs/>
        </w:rPr>
        <w:t xml:space="preserve"> </w:t>
      </w:r>
      <w:r w:rsidRPr="008E676B">
        <w:rPr>
          <w:rFonts w:ascii="Book Antiqua" w:hAnsi="Book Antiqua"/>
          <w:i/>
          <w:iCs/>
        </w:rPr>
        <w:t>Health</w:t>
      </w:r>
      <w:r>
        <w:rPr>
          <w:rFonts w:ascii="Book Antiqua" w:hAnsi="Book Antiqua"/>
          <w:i/>
          <w:iCs/>
        </w:rPr>
        <w:t xml:space="preserve"> </w:t>
      </w:r>
      <w:r w:rsidRPr="008E676B">
        <w:rPr>
          <w:rFonts w:ascii="Book Antiqua" w:hAnsi="Book Antiqua"/>
          <w:i/>
          <w:iCs/>
        </w:rPr>
        <w:t>Organ</w:t>
      </w:r>
      <w:r>
        <w:rPr>
          <w:rFonts w:ascii="Book Antiqua" w:hAnsi="Book Antiqua"/>
        </w:rPr>
        <w:t xml:space="preserve"> </w:t>
      </w:r>
      <w:r w:rsidRPr="008E676B">
        <w:rPr>
          <w:rFonts w:ascii="Book Antiqua" w:hAnsi="Book Antiqua"/>
        </w:rPr>
        <w:t>2005;</w:t>
      </w:r>
      <w:r>
        <w:rPr>
          <w:rFonts w:ascii="Book Antiqua" w:hAnsi="Book Antiqua"/>
        </w:rPr>
        <w:t xml:space="preserve"> </w:t>
      </w:r>
      <w:r w:rsidRPr="008E676B">
        <w:rPr>
          <w:rFonts w:ascii="Book Antiqua" w:hAnsi="Book Antiqua"/>
          <w:b/>
          <w:bCs/>
        </w:rPr>
        <w:t>83</w:t>
      </w:r>
      <w:r w:rsidRPr="008E676B">
        <w:rPr>
          <w:rFonts w:ascii="Book Antiqua" w:hAnsi="Book Antiqua"/>
        </w:rPr>
        <w:t>:</w:t>
      </w:r>
      <w:r>
        <w:rPr>
          <w:rFonts w:ascii="Book Antiqua" w:hAnsi="Book Antiqua"/>
        </w:rPr>
        <w:t xml:space="preserve"> </w:t>
      </w:r>
      <w:r w:rsidRPr="008E676B">
        <w:rPr>
          <w:rFonts w:ascii="Book Antiqua" w:hAnsi="Book Antiqua"/>
        </w:rPr>
        <w:t>171-177</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15798840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/S0042-96862005000300009]</w:t>
      </w:r>
    </w:p>
    <w:p w14:paraId="3BF2764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79037E">
        <w:rPr>
          <w:rFonts w:ascii="Book Antiqua" w:hAnsi="Book Antiqua"/>
          <w:highlight w:val="yellow"/>
        </w:rPr>
        <w:t xml:space="preserve">42 </w:t>
      </w:r>
      <w:r w:rsidRPr="0079037E">
        <w:rPr>
          <w:rFonts w:ascii="Book Antiqua" w:hAnsi="Book Antiqua"/>
          <w:b/>
          <w:bCs/>
          <w:highlight w:val="yellow"/>
        </w:rPr>
        <w:t>Shibata A,</w:t>
      </w:r>
      <w:r w:rsidRPr="0079037E">
        <w:rPr>
          <w:rFonts w:ascii="Book Antiqua" w:hAnsi="Book Antiqua"/>
          <w:highlight w:val="yellow"/>
        </w:rPr>
        <w:t xml:space="preserve"> </w:t>
      </w:r>
      <w:proofErr w:type="spellStart"/>
      <w:r w:rsidRPr="0079037E">
        <w:rPr>
          <w:rFonts w:ascii="Book Antiqua" w:hAnsi="Book Antiqua"/>
          <w:highlight w:val="yellow"/>
        </w:rPr>
        <w:t>Parsonnet</w:t>
      </w:r>
      <w:proofErr w:type="spellEnd"/>
      <w:r w:rsidRPr="0079037E">
        <w:rPr>
          <w:rFonts w:ascii="Book Antiqua" w:hAnsi="Book Antiqua"/>
          <w:highlight w:val="yellow"/>
        </w:rPr>
        <w:t xml:space="preserve"> J. </w:t>
      </w:r>
      <w:bookmarkStart w:id="56" w:name="OLE_LINK43"/>
      <w:bookmarkStart w:id="57" w:name="OLE_LINK44"/>
      <w:r w:rsidRPr="0079037E">
        <w:rPr>
          <w:rFonts w:ascii="Book Antiqua" w:hAnsi="Book Antiqua"/>
          <w:highlight w:val="yellow"/>
        </w:rPr>
        <w:t>Stomach cancer</w:t>
      </w:r>
      <w:bookmarkEnd w:id="56"/>
      <w:bookmarkEnd w:id="57"/>
      <w:r w:rsidRPr="0079037E">
        <w:rPr>
          <w:rFonts w:ascii="Book Antiqua" w:hAnsi="Book Antiqua"/>
          <w:highlight w:val="yellow"/>
        </w:rPr>
        <w:t xml:space="preserve">. In: </w:t>
      </w:r>
      <w:proofErr w:type="spellStart"/>
      <w:r w:rsidRPr="0079037E">
        <w:rPr>
          <w:rFonts w:ascii="Book Antiqua" w:hAnsi="Book Antiqua"/>
          <w:highlight w:val="yellow"/>
        </w:rPr>
        <w:t>Schottenfeld</w:t>
      </w:r>
      <w:proofErr w:type="spellEnd"/>
      <w:r w:rsidRPr="0079037E">
        <w:rPr>
          <w:rFonts w:ascii="Book Antiqua" w:hAnsi="Book Antiqua"/>
          <w:highlight w:val="yellow"/>
        </w:rPr>
        <w:t xml:space="preserve"> D, </w:t>
      </w:r>
      <w:proofErr w:type="spellStart"/>
      <w:r w:rsidR="0079037E" w:rsidRPr="0079037E">
        <w:rPr>
          <w:rFonts w:ascii="Book Antiqua" w:hAnsi="Book Antiqua"/>
          <w:highlight w:val="yellow"/>
        </w:rPr>
        <w:t>FraumeniJF</w:t>
      </w:r>
      <w:proofErr w:type="spellEnd"/>
      <w:r w:rsidRPr="0079037E">
        <w:rPr>
          <w:rFonts w:ascii="Book Antiqua" w:hAnsi="Book Antiqua"/>
          <w:highlight w:val="yellow"/>
        </w:rPr>
        <w:t xml:space="preserve">. </w:t>
      </w:r>
      <w:bookmarkStart w:id="58" w:name="OLE_LINK38"/>
      <w:bookmarkStart w:id="59" w:name="OLE_LINK39"/>
      <w:bookmarkStart w:id="60" w:name="OLE_LINK42"/>
      <w:r w:rsidRPr="0079037E">
        <w:rPr>
          <w:rFonts w:ascii="Book Antiqua" w:hAnsi="Book Antiqua"/>
          <w:highlight w:val="yellow"/>
        </w:rPr>
        <w:t>Cancer epidemiology and prevention, 3rd ed</w:t>
      </w:r>
      <w:bookmarkEnd w:id="58"/>
      <w:bookmarkEnd w:id="59"/>
      <w:bookmarkEnd w:id="60"/>
      <w:r w:rsidRPr="0079037E">
        <w:rPr>
          <w:rFonts w:ascii="Book Antiqua" w:hAnsi="Book Antiqua"/>
          <w:highlight w:val="yellow"/>
        </w:rPr>
        <w:t xml:space="preserve">. New York, USA: Oxford University Press, </w:t>
      </w:r>
      <w:r w:rsidR="0079037E" w:rsidRPr="0079037E">
        <w:rPr>
          <w:rFonts w:ascii="Book Antiqua" w:hAnsi="Book Antiqua"/>
          <w:highlight w:val="yellow"/>
        </w:rPr>
        <w:t>2006</w:t>
      </w:r>
    </w:p>
    <w:p w14:paraId="5FAFA1F5"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43</w:t>
      </w:r>
      <w:r>
        <w:rPr>
          <w:rFonts w:ascii="Book Antiqua" w:hAnsi="Book Antiqua"/>
        </w:rPr>
        <w:t xml:space="preserve"> </w:t>
      </w:r>
      <w:r w:rsidRPr="008E676B">
        <w:rPr>
          <w:rFonts w:ascii="Book Antiqua" w:hAnsi="Book Antiqua"/>
          <w:b/>
          <w:bCs/>
        </w:rPr>
        <w:t>Zhang</w:t>
      </w:r>
      <w:r>
        <w:rPr>
          <w:rFonts w:ascii="Book Antiqua" w:hAnsi="Book Antiqua"/>
          <w:b/>
          <w:bCs/>
        </w:rPr>
        <w:t xml:space="preserve"> </w:t>
      </w:r>
      <w:r w:rsidRPr="008E676B">
        <w:rPr>
          <w:rFonts w:ascii="Book Antiqua" w:hAnsi="Book Antiqua"/>
          <w:b/>
          <w:bCs/>
        </w:rPr>
        <w:t>X</w:t>
      </w:r>
      <w:r w:rsidRPr="008E676B">
        <w:rPr>
          <w:rFonts w:ascii="Book Antiqua" w:hAnsi="Book Antiqua"/>
        </w:rPr>
        <w:t>,</w:t>
      </w:r>
      <w:r>
        <w:rPr>
          <w:rFonts w:ascii="Book Antiqua" w:hAnsi="Book Antiqua"/>
        </w:rPr>
        <w:t xml:space="preserve"> </w:t>
      </w:r>
      <w:r w:rsidRPr="008E676B">
        <w:rPr>
          <w:rFonts w:ascii="Book Antiqua" w:hAnsi="Book Antiqua"/>
        </w:rPr>
        <w:t>Li</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Chen</w:t>
      </w:r>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Hu</w:t>
      </w:r>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Guo</w:t>
      </w:r>
      <w:r>
        <w:rPr>
          <w:rFonts w:ascii="Book Antiqua" w:hAnsi="Book Antiqua"/>
        </w:rPr>
        <w:t xml:space="preserve"> </w:t>
      </w:r>
      <w:r w:rsidRPr="008E676B">
        <w:rPr>
          <w:rFonts w:ascii="Book Antiqua" w:hAnsi="Book Antiqua"/>
        </w:rPr>
        <w:t>Q,</w:t>
      </w:r>
      <w:r>
        <w:rPr>
          <w:rFonts w:ascii="Book Antiqua" w:hAnsi="Book Antiqua"/>
        </w:rPr>
        <w:t xml:space="preserve"> </w:t>
      </w:r>
      <w:r w:rsidRPr="008E676B">
        <w:rPr>
          <w:rFonts w:ascii="Book Antiqua" w:hAnsi="Book Antiqua"/>
        </w:rPr>
        <w:t>Liu</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Zheng</w:t>
      </w:r>
      <w:r>
        <w:rPr>
          <w:rFonts w:ascii="Book Antiqua" w:hAnsi="Book Antiqua"/>
        </w:rPr>
        <w:t xml:space="preserve"> </w:t>
      </w:r>
      <w:r w:rsidRPr="008E676B">
        <w:rPr>
          <w:rFonts w:ascii="Book Antiqua" w:hAnsi="Book Antiqua"/>
        </w:rPr>
        <w:t>H,</w:t>
      </w:r>
      <w:r>
        <w:rPr>
          <w:rFonts w:ascii="Book Antiqua" w:hAnsi="Book Antiqua"/>
        </w:rPr>
        <w:t xml:space="preserve"> </w:t>
      </w:r>
      <w:proofErr w:type="spellStart"/>
      <w:r w:rsidRPr="008E676B">
        <w:rPr>
          <w:rFonts w:ascii="Book Antiqua" w:hAnsi="Book Antiqua"/>
        </w:rPr>
        <w:t>Jin</w:t>
      </w:r>
      <w:proofErr w:type="spellEnd"/>
      <w:r>
        <w:rPr>
          <w:rFonts w:ascii="Book Antiqua" w:hAnsi="Book Antiqua"/>
        </w:rPr>
        <w:t xml:space="preserve"> </w:t>
      </w:r>
      <w:r w:rsidRPr="008E676B">
        <w:rPr>
          <w:rFonts w:ascii="Book Antiqua" w:hAnsi="Book Antiqua"/>
        </w:rPr>
        <w:t>Z,</w:t>
      </w:r>
      <w:r>
        <w:rPr>
          <w:rFonts w:ascii="Book Antiqua" w:hAnsi="Book Antiqua"/>
        </w:rPr>
        <w:t xml:space="preserve"> </w:t>
      </w:r>
      <w:r w:rsidRPr="008E676B">
        <w:rPr>
          <w:rFonts w:ascii="Book Antiqua" w:hAnsi="Book Antiqua"/>
        </w:rPr>
        <w:t>Yuan</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Xi</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Hua</w:t>
      </w:r>
      <w:r>
        <w:rPr>
          <w:rFonts w:ascii="Book Antiqua" w:hAnsi="Book Antiqua"/>
        </w:rPr>
        <w:t xml:space="preserve"> </w:t>
      </w:r>
      <w:r w:rsidRPr="008E676B">
        <w:rPr>
          <w:rFonts w:ascii="Book Antiqua" w:hAnsi="Book Antiqua"/>
        </w:rPr>
        <w:t>B.</w:t>
      </w:r>
      <w:r>
        <w:rPr>
          <w:rFonts w:ascii="Book Antiqua" w:hAnsi="Book Antiqua"/>
        </w:rPr>
        <w:t xml:space="preserve"> </w:t>
      </w:r>
      <w:r w:rsidRPr="008E676B">
        <w:rPr>
          <w:rFonts w:ascii="Book Antiqua" w:hAnsi="Book Antiqua"/>
        </w:rPr>
        <w:t>Endoscopic</w:t>
      </w:r>
      <w:r>
        <w:rPr>
          <w:rFonts w:ascii="Book Antiqua" w:hAnsi="Book Antiqua"/>
        </w:rPr>
        <w:t xml:space="preserve"> </w:t>
      </w:r>
      <w:r w:rsidRPr="008E676B">
        <w:rPr>
          <w:rFonts w:ascii="Book Antiqua" w:hAnsi="Book Antiqua"/>
        </w:rPr>
        <w:t>Screening</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Asian</w:t>
      </w:r>
      <w:r>
        <w:rPr>
          <w:rFonts w:ascii="Book Antiqua" w:hAnsi="Book Antiqua"/>
        </w:rPr>
        <w:t xml:space="preserve"> </w:t>
      </w:r>
      <w:r w:rsidRPr="008E676B">
        <w:rPr>
          <w:rFonts w:ascii="Book Antiqua" w:hAnsi="Book Antiqua"/>
        </w:rPr>
        <w:t>Countries</w:t>
      </w:r>
      <w:r>
        <w:rPr>
          <w:rFonts w:ascii="Book Antiqua" w:hAnsi="Book Antiqua"/>
        </w:rPr>
        <w:t xml:space="preserve"> </w:t>
      </w:r>
      <w:r w:rsidRPr="008E676B">
        <w:rPr>
          <w:rFonts w:ascii="Book Antiqua" w:hAnsi="Book Antiqua"/>
        </w:rPr>
        <w:t>Is</w:t>
      </w:r>
      <w:r>
        <w:rPr>
          <w:rFonts w:ascii="Book Antiqua" w:hAnsi="Book Antiqua"/>
        </w:rPr>
        <w:t xml:space="preserve"> </w:t>
      </w:r>
      <w:r w:rsidRPr="008E676B">
        <w:rPr>
          <w:rFonts w:ascii="Book Antiqua" w:hAnsi="Book Antiqua"/>
        </w:rPr>
        <w:t>Associated</w:t>
      </w:r>
      <w:r>
        <w:rPr>
          <w:rFonts w:ascii="Book Antiqua" w:hAnsi="Book Antiqua"/>
        </w:rPr>
        <w:t xml:space="preserve"> </w:t>
      </w:r>
      <w:proofErr w:type="gramStart"/>
      <w:r w:rsidRPr="008E676B">
        <w:rPr>
          <w:rFonts w:ascii="Book Antiqua" w:hAnsi="Book Antiqua"/>
        </w:rPr>
        <w:t>With</w:t>
      </w:r>
      <w:proofErr w:type="gramEnd"/>
      <w:r>
        <w:rPr>
          <w:rFonts w:ascii="Book Antiqua" w:hAnsi="Book Antiqua"/>
        </w:rPr>
        <w:t xml:space="preserve"> </w:t>
      </w:r>
      <w:r w:rsidRPr="008E676B">
        <w:rPr>
          <w:rFonts w:ascii="Book Antiqua" w:hAnsi="Book Antiqua"/>
        </w:rPr>
        <w:t>Reduced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Mortality:</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i/>
          <w:iCs/>
        </w:rPr>
        <w:t>Gastroenterology</w:t>
      </w:r>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b/>
          <w:bCs/>
        </w:rPr>
        <w:t>155</w:t>
      </w:r>
      <w:r w:rsidRPr="008E676B">
        <w:rPr>
          <w:rFonts w:ascii="Book Antiqua" w:hAnsi="Book Antiqua"/>
        </w:rPr>
        <w:t>:</w:t>
      </w:r>
      <w:r>
        <w:rPr>
          <w:rFonts w:ascii="Book Antiqua" w:hAnsi="Book Antiqua"/>
        </w:rPr>
        <w:t xml:space="preserve"> </w:t>
      </w:r>
      <w:r w:rsidRPr="008E676B">
        <w:rPr>
          <w:rFonts w:ascii="Book Antiqua" w:hAnsi="Book Antiqua"/>
        </w:rPr>
        <w:t>347-354.e9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29723507</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10.1053/j.gastro.2018.04.026]</w:t>
      </w:r>
    </w:p>
    <w:p w14:paraId="6FE527FE"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44</w:t>
      </w:r>
      <w:r>
        <w:rPr>
          <w:rFonts w:ascii="Book Antiqua" w:hAnsi="Book Antiqua"/>
        </w:rPr>
        <w:t xml:space="preserve"> </w:t>
      </w:r>
      <w:r w:rsidRPr="008E676B">
        <w:rPr>
          <w:rFonts w:ascii="Book Antiqua" w:hAnsi="Book Antiqua"/>
          <w:b/>
          <w:bCs/>
        </w:rPr>
        <w:t>Jun</w:t>
      </w:r>
      <w:r>
        <w:rPr>
          <w:rFonts w:ascii="Book Antiqua" w:hAnsi="Book Antiqua"/>
          <w:b/>
          <w:bCs/>
        </w:rPr>
        <w:t xml:space="preserve"> </w:t>
      </w:r>
      <w:r w:rsidRPr="008E676B">
        <w:rPr>
          <w:rFonts w:ascii="Book Antiqua" w:hAnsi="Book Antiqua"/>
          <w:b/>
          <w:bCs/>
        </w:rPr>
        <w:t>JK</w:t>
      </w:r>
      <w:r w:rsidRPr="008E676B">
        <w:rPr>
          <w:rFonts w:ascii="Book Antiqua" w:hAnsi="Book Antiqua"/>
        </w:rPr>
        <w:t>,</w:t>
      </w:r>
      <w:r>
        <w:rPr>
          <w:rFonts w:ascii="Book Antiqua" w:hAnsi="Book Antiqua"/>
        </w:rPr>
        <w:t xml:space="preserve"> </w:t>
      </w:r>
      <w:r w:rsidRPr="008E676B">
        <w:rPr>
          <w:rFonts w:ascii="Book Antiqua" w:hAnsi="Book Antiqua"/>
        </w:rPr>
        <w:t>Choi</w:t>
      </w:r>
      <w:r>
        <w:rPr>
          <w:rFonts w:ascii="Book Antiqua" w:hAnsi="Book Antiqua"/>
        </w:rPr>
        <w:t xml:space="preserve"> </w:t>
      </w:r>
      <w:r w:rsidRPr="008E676B">
        <w:rPr>
          <w:rFonts w:ascii="Book Antiqua" w:hAnsi="Book Antiqua"/>
        </w:rPr>
        <w:t>KS,</w:t>
      </w:r>
      <w:r>
        <w:rPr>
          <w:rFonts w:ascii="Book Antiqua" w:hAnsi="Book Antiqua"/>
        </w:rPr>
        <w:t xml:space="preserve"> </w:t>
      </w:r>
      <w:r w:rsidRPr="008E676B">
        <w:rPr>
          <w:rFonts w:ascii="Book Antiqua" w:hAnsi="Book Antiqua"/>
        </w:rPr>
        <w:t>Lee</w:t>
      </w:r>
      <w:r>
        <w:rPr>
          <w:rFonts w:ascii="Book Antiqua" w:hAnsi="Book Antiqua"/>
        </w:rPr>
        <w:t xml:space="preserve"> </w:t>
      </w:r>
      <w:r w:rsidRPr="008E676B">
        <w:rPr>
          <w:rFonts w:ascii="Book Antiqua" w:hAnsi="Book Antiqua"/>
        </w:rPr>
        <w:t>HY,</w:t>
      </w:r>
      <w:r>
        <w:rPr>
          <w:rFonts w:ascii="Book Antiqua" w:hAnsi="Book Antiqua"/>
        </w:rPr>
        <w:t xml:space="preserve"> </w:t>
      </w:r>
      <w:r w:rsidRPr="008E676B">
        <w:rPr>
          <w:rFonts w:ascii="Book Antiqua" w:hAnsi="Book Antiqua"/>
        </w:rPr>
        <w:t>Suh</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Park</w:t>
      </w:r>
      <w:r>
        <w:rPr>
          <w:rFonts w:ascii="Book Antiqua" w:hAnsi="Book Antiqua"/>
        </w:rPr>
        <w:t xml:space="preserve"> </w:t>
      </w:r>
      <w:r w:rsidRPr="008E676B">
        <w:rPr>
          <w:rFonts w:ascii="Book Antiqua" w:hAnsi="Book Antiqua"/>
        </w:rPr>
        <w:t>B,</w:t>
      </w:r>
      <w:r>
        <w:rPr>
          <w:rFonts w:ascii="Book Antiqua" w:hAnsi="Book Antiqua"/>
        </w:rPr>
        <w:t xml:space="preserve"> </w:t>
      </w:r>
      <w:r w:rsidRPr="008E676B">
        <w:rPr>
          <w:rFonts w:ascii="Book Antiqua" w:hAnsi="Book Antiqua"/>
        </w:rPr>
        <w:t>Song</w:t>
      </w:r>
      <w:r>
        <w:rPr>
          <w:rFonts w:ascii="Book Antiqua" w:hAnsi="Book Antiqua"/>
        </w:rPr>
        <w:t xml:space="preserve"> </w:t>
      </w:r>
      <w:r w:rsidRPr="008E676B">
        <w:rPr>
          <w:rFonts w:ascii="Book Antiqua" w:hAnsi="Book Antiqua"/>
        </w:rPr>
        <w:t>SH,</w:t>
      </w:r>
      <w:r>
        <w:rPr>
          <w:rFonts w:ascii="Book Antiqua" w:hAnsi="Book Antiqua"/>
        </w:rPr>
        <w:t xml:space="preserve"> </w:t>
      </w:r>
      <w:r w:rsidRPr="008E676B">
        <w:rPr>
          <w:rFonts w:ascii="Book Antiqua" w:hAnsi="Book Antiqua"/>
        </w:rPr>
        <w:t>Jung</w:t>
      </w:r>
      <w:r>
        <w:rPr>
          <w:rFonts w:ascii="Book Antiqua" w:hAnsi="Book Antiqua"/>
        </w:rPr>
        <w:t xml:space="preserve"> </w:t>
      </w:r>
      <w:r w:rsidRPr="008E676B">
        <w:rPr>
          <w:rFonts w:ascii="Book Antiqua" w:hAnsi="Book Antiqua"/>
        </w:rPr>
        <w:t>KW,</w:t>
      </w:r>
      <w:r>
        <w:rPr>
          <w:rFonts w:ascii="Book Antiqua" w:hAnsi="Book Antiqua"/>
        </w:rPr>
        <w:t xml:space="preserve"> </w:t>
      </w:r>
      <w:r w:rsidRPr="008E676B">
        <w:rPr>
          <w:rFonts w:ascii="Book Antiqua" w:hAnsi="Book Antiqua"/>
        </w:rPr>
        <w:t>Lee</w:t>
      </w:r>
      <w:r>
        <w:rPr>
          <w:rFonts w:ascii="Book Antiqua" w:hAnsi="Book Antiqua"/>
        </w:rPr>
        <w:t xml:space="preserve"> </w:t>
      </w:r>
      <w:r w:rsidRPr="008E676B">
        <w:rPr>
          <w:rFonts w:ascii="Book Antiqua" w:hAnsi="Book Antiqua"/>
        </w:rPr>
        <w:t>CW,</w:t>
      </w:r>
      <w:r>
        <w:rPr>
          <w:rFonts w:ascii="Book Antiqua" w:hAnsi="Book Antiqua"/>
        </w:rPr>
        <w:t xml:space="preserve"> </w:t>
      </w:r>
      <w:r w:rsidRPr="008E676B">
        <w:rPr>
          <w:rFonts w:ascii="Book Antiqua" w:hAnsi="Book Antiqua"/>
        </w:rPr>
        <w:t>Choi</w:t>
      </w:r>
      <w:r>
        <w:rPr>
          <w:rFonts w:ascii="Book Antiqua" w:hAnsi="Book Antiqua"/>
        </w:rPr>
        <w:t xml:space="preserve"> </w:t>
      </w:r>
      <w:r w:rsidRPr="008E676B">
        <w:rPr>
          <w:rFonts w:ascii="Book Antiqua" w:hAnsi="Book Antiqua"/>
        </w:rPr>
        <w:t>IJ,</w:t>
      </w:r>
      <w:r>
        <w:rPr>
          <w:rFonts w:ascii="Book Antiqua" w:hAnsi="Book Antiqua"/>
        </w:rPr>
        <w:t xml:space="preserve"> </w:t>
      </w:r>
      <w:r w:rsidRPr="008E676B">
        <w:rPr>
          <w:rFonts w:ascii="Book Antiqua" w:hAnsi="Book Antiqua"/>
        </w:rPr>
        <w:t>Park</w:t>
      </w:r>
      <w:r>
        <w:rPr>
          <w:rFonts w:ascii="Book Antiqua" w:hAnsi="Book Antiqua"/>
        </w:rPr>
        <w:t xml:space="preserve"> </w:t>
      </w:r>
      <w:r w:rsidRPr="008E676B">
        <w:rPr>
          <w:rFonts w:ascii="Book Antiqua" w:hAnsi="Book Antiqua"/>
        </w:rPr>
        <w:t>EC,</w:t>
      </w:r>
      <w:r>
        <w:rPr>
          <w:rFonts w:ascii="Book Antiqua" w:hAnsi="Book Antiqua"/>
        </w:rPr>
        <w:t xml:space="preserve"> </w:t>
      </w:r>
      <w:r w:rsidRPr="008E676B">
        <w:rPr>
          <w:rFonts w:ascii="Book Antiqua" w:hAnsi="Book Antiqua"/>
        </w:rPr>
        <w:t>Lee</w:t>
      </w:r>
      <w:r>
        <w:rPr>
          <w:rFonts w:ascii="Book Antiqua" w:hAnsi="Book Antiqua"/>
        </w:rPr>
        <w:t xml:space="preserve"> </w:t>
      </w:r>
      <w:r w:rsidRPr="008E676B">
        <w:rPr>
          <w:rFonts w:ascii="Book Antiqua" w:hAnsi="Book Antiqua"/>
        </w:rPr>
        <w:t>D.</w:t>
      </w:r>
      <w:r>
        <w:rPr>
          <w:rFonts w:ascii="Book Antiqua" w:hAnsi="Book Antiqua"/>
        </w:rPr>
        <w:t xml:space="preserve"> </w:t>
      </w:r>
      <w:r w:rsidRPr="008E676B">
        <w:rPr>
          <w:rFonts w:ascii="Book Antiqua" w:hAnsi="Book Antiqua"/>
        </w:rPr>
        <w:t>Effectiveness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Korean</w:t>
      </w:r>
      <w:r>
        <w:rPr>
          <w:rFonts w:ascii="Book Antiqua" w:hAnsi="Book Antiqua"/>
        </w:rPr>
        <w:t xml:space="preserve"> </w:t>
      </w:r>
      <w:r w:rsidRPr="008E676B">
        <w:rPr>
          <w:rFonts w:ascii="Book Antiqua" w:hAnsi="Book Antiqua"/>
        </w:rPr>
        <w:t>National</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Screening</w:t>
      </w:r>
      <w:r>
        <w:rPr>
          <w:rFonts w:ascii="Book Antiqua" w:hAnsi="Book Antiqua"/>
        </w:rPr>
        <w:t xml:space="preserve"> </w:t>
      </w:r>
      <w:r w:rsidRPr="008E676B">
        <w:rPr>
          <w:rFonts w:ascii="Book Antiqua" w:hAnsi="Book Antiqua"/>
        </w:rPr>
        <w:t>Program</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Reducing</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Mortality.</w:t>
      </w:r>
      <w:r>
        <w:rPr>
          <w:rFonts w:ascii="Book Antiqua" w:hAnsi="Book Antiqua"/>
        </w:rPr>
        <w:t xml:space="preserve"> </w:t>
      </w:r>
      <w:r w:rsidRPr="008E676B">
        <w:rPr>
          <w:rFonts w:ascii="Book Antiqua" w:hAnsi="Book Antiqua"/>
          <w:i/>
          <w:iCs/>
        </w:rPr>
        <w:t>Gastroenterology</w:t>
      </w:r>
      <w:r>
        <w:rPr>
          <w:rFonts w:ascii="Book Antiqua" w:hAnsi="Book Antiqua"/>
        </w:rPr>
        <w:t xml:space="preserve"> </w:t>
      </w:r>
      <w:r w:rsidRPr="008E676B">
        <w:rPr>
          <w:rFonts w:ascii="Book Antiqua" w:hAnsi="Book Antiqua"/>
        </w:rPr>
        <w:t>2017;</w:t>
      </w:r>
      <w:r>
        <w:rPr>
          <w:rFonts w:ascii="Book Antiqua" w:hAnsi="Book Antiqua"/>
        </w:rPr>
        <w:t xml:space="preserve"> </w:t>
      </w:r>
      <w:r w:rsidRPr="008E676B">
        <w:rPr>
          <w:rFonts w:ascii="Book Antiqua" w:hAnsi="Book Antiqua"/>
          <w:b/>
          <w:bCs/>
        </w:rPr>
        <w:t>152</w:t>
      </w:r>
      <w:r w:rsidRPr="008E676B">
        <w:rPr>
          <w:rFonts w:ascii="Book Antiqua" w:hAnsi="Book Antiqua"/>
        </w:rPr>
        <w:t>:</w:t>
      </w:r>
      <w:r>
        <w:rPr>
          <w:rFonts w:ascii="Book Antiqua" w:hAnsi="Book Antiqua"/>
        </w:rPr>
        <w:t xml:space="preserve"> </w:t>
      </w:r>
      <w:r w:rsidRPr="008E676B">
        <w:rPr>
          <w:rFonts w:ascii="Book Antiqua" w:hAnsi="Book Antiqua"/>
        </w:rPr>
        <w:t>1319-1328.e7</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28147224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10.1053/j.gastro.2017.01.029]</w:t>
      </w:r>
    </w:p>
    <w:p w14:paraId="453C1C0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45</w:t>
      </w:r>
      <w:r>
        <w:rPr>
          <w:rFonts w:ascii="Book Antiqua" w:hAnsi="Book Antiqua"/>
        </w:rPr>
        <w:t xml:space="preserve"> </w:t>
      </w:r>
      <w:r w:rsidRPr="008E676B">
        <w:rPr>
          <w:rFonts w:ascii="Book Antiqua" w:hAnsi="Book Antiqua"/>
          <w:b/>
          <w:bCs/>
        </w:rPr>
        <w:t>Tanaka</w:t>
      </w:r>
      <w:r>
        <w:rPr>
          <w:rFonts w:ascii="Book Antiqua" w:hAnsi="Book Antiqua"/>
          <w:b/>
          <w:bCs/>
        </w:rPr>
        <w:t xml:space="preserve"> </w:t>
      </w:r>
      <w:r w:rsidRPr="008E676B">
        <w:rPr>
          <w:rFonts w:ascii="Book Antiqua" w:hAnsi="Book Antiqua"/>
          <w:b/>
          <w:bCs/>
        </w:rPr>
        <w:t>K</w:t>
      </w:r>
      <w:r w:rsidRPr="008E676B">
        <w:rPr>
          <w:rFonts w:ascii="Book Antiqua" w:hAnsi="Book Antiqua"/>
        </w:rPr>
        <w:t>,</w:t>
      </w:r>
      <w:r>
        <w:rPr>
          <w:rFonts w:ascii="Book Antiqua" w:hAnsi="Book Antiqua"/>
        </w:rPr>
        <w:t xml:space="preserve"> </w:t>
      </w:r>
      <w:proofErr w:type="spellStart"/>
      <w:r w:rsidRPr="008E676B">
        <w:rPr>
          <w:rFonts w:ascii="Book Antiqua" w:hAnsi="Book Antiqua"/>
        </w:rPr>
        <w:t>Kiyohara</w:t>
      </w:r>
      <w:proofErr w:type="spellEnd"/>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Kubo</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Matsumoto</w:t>
      </w:r>
      <w:r>
        <w:rPr>
          <w:rFonts w:ascii="Book Antiqua" w:hAnsi="Book Antiqua"/>
        </w:rPr>
        <w:t xml:space="preserve"> </w:t>
      </w:r>
      <w:r w:rsidRPr="008E676B">
        <w:rPr>
          <w:rFonts w:ascii="Book Antiqua" w:hAnsi="Book Antiqua"/>
        </w:rPr>
        <w:t>T,</w:t>
      </w:r>
      <w:r>
        <w:rPr>
          <w:rFonts w:ascii="Book Antiqua" w:hAnsi="Book Antiqua"/>
        </w:rPr>
        <w:t xml:space="preserve"> </w:t>
      </w:r>
      <w:proofErr w:type="spellStart"/>
      <w:r w:rsidRPr="008E676B">
        <w:rPr>
          <w:rFonts w:ascii="Book Antiqua" w:hAnsi="Book Antiqua"/>
        </w:rPr>
        <w:t>Tanizaki</w:t>
      </w:r>
      <w:proofErr w:type="spellEnd"/>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Okubo</w:t>
      </w:r>
      <w:r>
        <w:rPr>
          <w:rFonts w:ascii="Book Antiqua" w:hAnsi="Book Antiqua"/>
        </w:rPr>
        <w:t xml:space="preserve"> </w:t>
      </w:r>
      <w:r w:rsidRPr="008E676B">
        <w:rPr>
          <w:rFonts w:ascii="Book Antiqua" w:hAnsi="Book Antiqua"/>
        </w:rPr>
        <w:t>K,</w:t>
      </w:r>
      <w:r>
        <w:rPr>
          <w:rFonts w:ascii="Book Antiqua" w:hAnsi="Book Antiqua"/>
        </w:rPr>
        <w:t xml:space="preserve"> </w:t>
      </w:r>
      <w:r w:rsidRPr="008E676B">
        <w:rPr>
          <w:rFonts w:ascii="Book Antiqua" w:hAnsi="Book Antiqua"/>
        </w:rPr>
        <w:t>Ninomiya</w:t>
      </w:r>
      <w:r>
        <w:rPr>
          <w:rFonts w:ascii="Book Antiqua" w:hAnsi="Book Antiqua"/>
        </w:rPr>
        <w:t xml:space="preserve"> </w:t>
      </w:r>
      <w:r w:rsidRPr="008E676B">
        <w:rPr>
          <w:rFonts w:ascii="Book Antiqua" w:hAnsi="Book Antiqua"/>
        </w:rPr>
        <w:t>T,</w:t>
      </w:r>
      <w:r>
        <w:rPr>
          <w:rFonts w:ascii="Book Antiqua" w:hAnsi="Book Antiqua"/>
        </w:rPr>
        <w:t xml:space="preserve"> </w:t>
      </w:r>
      <w:r w:rsidRPr="008E676B">
        <w:rPr>
          <w:rFonts w:ascii="Book Antiqua" w:hAnsi="Book Antiqua"/>
        </w:rPr>
        <w:t>Oishi</w:t>
      </w:r>
      <w:r>
        <w:rPr>
          <w:rFonts w:ascii="Book Antiqua" w:hAnsi="Book Antiqua"/>
        </w:rPr>
        <w:t xml:space="preserve"> </w:t>
      </w:r>
      <w:r w:rsidRPr="008E676B">
        <w:rPr>
          <w:rFonts w:ascii="Book Antiqua" w:hAnsi="Book Antiqua"/>
        </w:rPr>
        <w:t>Y,</w:t>
      </w:r>
      <w:r>
        <w:rPr>
          <w:rFonts w:ascii="Book Antiqua" w:hAnsi="Book Antiqua"/>
        </w:rPr>
        <w:t xml:space="preserve"> </w:t>
      </w:r>
      <w:proofErr w:type="spellStart"/>
      <w:r w:rsidRPr="008E676B">
        <w:rPr>
          <w:rFonts w:ascii="Book Antiqua" w:hAnsi="Book Antiqua"/>
        </w:rPr>
        <w:t>Shikata</w:t>
      </w:r>
      <w:proofErr w:type="spellEnd"/>
      <w:r>
        <w:rPr>
          <w:rFonts w:ascii="Book Antiqua" w:hAnsi="Book Antiqua"/>
        </w:rPr>
        <w:t xml:space="preserve"> </w:t>
      </w:r>
      <w:r w:rsidRPr="008E676B">
        <w:rPr>
          <w:rFonts w:ascii="Book Antiqua" w:hAnsi="Book Antiqua"/>
        </w:rPr>
        <w:t>K,</w:t>
      </w:r>
      <w:r>
        <w:rPr>
          <w:rFonts w:ascii="Book Antiqua" w:hAnsi="Book Antiqua"/>
        </w:rPr>
        <w:t xml:space="preserve"> </w:t>
      </w:r>
      <w:r w:rsidRPr="008E676B">
        <w:rPr>
          <w:rFonts w:ascii="Book Antiqua" w:hAnsi="Book Antiqua"/>
        </w:rPr>
        <w:t>Iida</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Secular</w:t>
      </w:r>
      <w:r>
        <w:rPr>
          <w:rFonts w:ascii="Book Antiqua" w:hAnsi="Book Antiqua"/>
        </w:rPr>
        <w:t xml:space="preserve"> </w:t>
      </w:r>
      <w:r w:rsidRPr="008E676B">
        <w:rPr>
          <w:rFonts w:ascii="Book Antiqua" w:hAnsi="Book Antiqua"/>
        </w:rPr>
        <w:t>trends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mortality,</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rate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general</w:t>
      </w:r>
      <w:r>
        <w:rPr>
          <w:rFonts w:ascii="Book Antiqua" w:hAnsi="Book Antiqua"/>
        </w:rPr>
        <w:t xml:space="preserve"> </w:t>
      </w:r>
      <w:r w:rsidRPr="008E676B">
        <w:rPr>
          <w:rFonts w:ascii="Book Antiqua" w:hAnsi="Book Antiqua"/>
        </w:rPr>
        <w:t>Japanese</w:t>
      </w:r>
      <w:r>
        <w:rPr>
          <w:rFonts w:ascii="Book Antiqua" w:hAnsi="Book Antiqua"/>
        </w:rPr>
        <w:t xml:space="preserve"> </w:t>
      </w:r>
      <w:r w:rsidRPr="008E676B">
        <w:rPr>
          <w:rFonts w:ascii="Book Antiqua" w:hAnsi="Book Antiqua"/>
        </w:rPr>
        <w:t>population:</w:t>
      </w:r>
      <w:r>
        <w:rPr>
          <w:rFonts w:ascii="Book Antiqua" w:hAnsi="Book Antiqua"/>
        </w:rPr>
        <w:t xml:space="preserve"> </w:t>
      </w:r>
      <w:r w:rsidRPr="008E676B">
        <w:rPr>
          <w:rFonts w:ascii="Book Antiqua" w:hAnsi="Book Antiqua"/>
        </w:rPr>
        <w:t>the</w:t>
      </w:r>
      <w:r>
        <w:rPr>
          <w:rFonts w:ascii="Book Antiqua" w:hAnsi="Book Antiqua"/>
        </w:rPr>
        <w:t xml:space="preserve"> </w:t>
      </w:r>
      <w:proofErr w:type="spellStart"/>
      <w:r w:rsidRPr="008E676B">
        <w:rPr>
          <w:rFonts w:ascii="Book Antiqua" w:hAnsi="Book Antiqua"/>
        </w:rPr>
        <w:t>Hisayama</w:t>
      </w:r>
      <w:proofErr w:type="spellEnd"/>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Causes</w:t>
      </w:r>
      <w:r>
        <w:rPr>
          <w:rFonts w:ascii="Book Antiqua" w:hAnsi="Book Antiqua"/>
          <w:i/>
          <w:iCs/>
        </w:rPr>
        <w:t xml:space="preserve"> </w:t>
      </w:r>
      <w:r w:rsidRPr="008E676B">
        <w:rPr>
          <w:rFonts w:ascii="Book Antiqua" w:hAnsi="Book Antiqua"/>
          <w:i/>
          <w:iCs/>
        </w:rPr>
        <w:t>Control</w:t>
      </w:r>
      <w:r>
        <w:rPr>
          <w:rFonts w:ascii="Book Antiqua" w:hAnsi="Book Antiqua"/>
        </w:rPr>
        <w:t xml:space="preserve"> </w:t>
      </w:r>
      <w:r w:rsidRPr="008E676B">
        <w:rPr>
          <w:rFonts w:ascii="Book Antiqua" w:hAnsi="Book Antiqua"/>
        </w:rPr>
        <w:t>2005;</w:t>
      </w:r>
      <w:r>
        <w:rPr>
          <w:rFonts w:ascii="Book Antiqua" w:hAnsi="Book Antiqua"/>
        </w:rPr>
        <w:t xml:space="preserve"> </w:t>
      </w:r>
      <w:r w:rsidRPr="008E676B">
        <w:rPr>
          <w:rFonts w:ascii="Book Antiqua" w:hAnsi="Book Antiqua"/>
          <w:b/>
          <w:bCs/>
        </w:rPr>
        <w:t>16</w:t>
      </w:r>
      <w:r w:rsidRPr="008E676B">
        <w:rPr>
          <w:rFonts w:ascii="Book Antiqua" w:hAnsi="Book Antiqua"/>
        </w:rPr>
        <w:t>:</w:t>
      </w:r>
      <w:r>
        <w:rPr>
          <w:rFonts w:ascii="Book Antiqua" w:hAnsi="Book Antiqua"/>
        </w:rPr>
        <w:t xml:space="preserve"> </w:t>
      </w:r>
      <w:r w:rsidRPr="008E676B">
        <w:rPr>
          <w:rFonts w:ascii="Book Antiqua" w:hAnsi="Book Antiqua"/>
        </w:rPr>
        <w:t>573-578</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15986112</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10.1007/s10552-004-7839-y]</w:t>
      </w:r>
    </w:p>
    <w:p w14:paraId="2E0B3F63"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46</w:t>
      </w:r>
      <w:r>
        <w:rPr>
          <w:rFonts w:ascii="Book Antiqua" w:hAnsi="Book Antiqua"/>
        </w:rPr>
        <w:t xml:space="preserve"> </w:t>
      </w:r>
      <w:r w:rsidRPr="008E676B">
        <w:rPr>
          <w:rFonts w:ascii="Book Antiqua" w:hAnsi="Book Antiqua"/>
          <w:b/>
          <w:bCs/>
        </w:rPr>
        <w:t>Anderson</w:t>
      </w:r>
      <w:r>
        <w:rPr>
          <w:rFonts w:ascii="Book Antiqua" w:hAnsi="Book Antiqua"/>
          <w:b/>
          <w:bCs/>
        </w:rPr>
        <w:t xml:space="preserve"> </w:t>
      </w:r>
      <w:r w:rsidRPr="008E676B">
        <w:rPr>
          <w:rFonts w:ascii="Book Antiqua" w:hAnsi="Book Antiqua"/>
          <w:b/>
          <w:bCs/>
        </w:rPr>
        <w:t>LA</w:t>
      </w:r>
      <w:r w:rsidRPr="008E676B">
        <w:rPr>
          <w:rFonts w:ascii="Book Antiqua" w:hAnsi="Book Antiqua"/>
        </w:rPr>
        <w:t>,</w:t>
      </w:r>
      <w:r>
        <w:rPr>
          <w:rFonts w:ascii="Book Antiqua" w:hAnsi="Book Antiqua"/>
        </w:rPr>
        <w:t xml:space="preserve"> </w:t>
      </w:r>
      <w:proofErr w:type="spellStart"/>
      <w:r w:rsidRPr="008E676B">
        <w:rPr>
          <w:rFonts w:ascii="Book Antiqua" w:hAnsi="Book Antiqua"/>
        </w:rPr>
        <w:t>Tavilla</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Brenner</w:t>
      </w:r>
      <w:r>
        <w:rPr>
          <w:rFonts w:ascii="Book Antiqua" w:hAnsi="Book Antiqua"/>
        </w:rPr>
        <w:t xml:space="preserve"> </w:t>
      </w:r>
      <w:r w:rsidRPr="008E676B">
        <w:rPr>
          <w:rFonts w:ascii="Book Antiqua" w:hAnsi="Book Antiqua"/>
        </w:rPr>
        <w:t>H,</w:t>
      </w:r>
      <w:r>
        <w:rPr>
          <w:rFonts w:ascii="Book Antiqua" w:hAnsi="Book Antiqua"/>
        </w:rPr>
        <w:t xml:space="preserve"> </w:t>
      </w:r>
      <w:proofErr w:type="spellStart"/>
      <w:r w:rsidRPr="008E676B">
        <w:rPr>
          <w:rFonts w:ascii="Book Antiqua" w:hAnsi="Book Antiqua"/>
        </w:rPr>
        <w:t>Luttmann</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Navarro</w:t>
      </w:r>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Gavin</w:t>
      </w:r>
      <w:r>
        <w:rPr>
          <w:rFonts w:ascii="Book Antiqua" w:hAnsi="Book Antiqua"/>
        </w:rPr>
        <w:t xml:space="preserve"> </w:t>
      </w:r>
      <w:r w:rsidRPr="008E676B">
        <w:rPr>
          <w:rFonts w:ascii="Book Antiqua" w:hAnsi="Book Antiqua"/>
        </w:rPr>
        <w:t>AT,</w:t>
      </w:r>
      <w:r>
        <w:rPr>
          <w:rFonts w:ascii="Book Antiqua" w:hAnsi="Book Antiqua"/>
        </w:rPr>
        <w:t xml:space="preserve"> </w:t>
      </w:r>
      <w:proofErr w:type="spellStart"/>
      <w:r w:rsidRPr="008E676B">
        <w:rPr>
          <w:rFonts w:ascii="Book Antiqua" w:hAnsi="Book Antiqua"/>
        </w:rPr>
        <w:t>Holleczek</w:t>
      </w:r>
      <w:proofErr w:type="spellEnd"/>
      <w:r>
        <w:rPr>
          <w:rFonts w:ascii="Book Antiqua" w:hAnsi="Book Antiqua"/>
        </w:rPr>
        <w:t xml:space="preserve"> </w:t>
      </w:r>
      <w:r w:rsidRPr="008E676B">
        <w:rPr>
          <w:rFonts w:ascii="Book Antiqua" w:hAnsi="Book Antiqua"/>
        </w:rPr>
        <w:t>B,</w:t>
      </w:r>
      <w:r>
        <w:rPr>
          <w:rFonts w:ascii="Book Antiqua" w:hAnsi="Book Antiqua"/>
        </w:rPr>
        <w:t xml:space="preserve"> </w:t>
      </w:r>
      <w:r w:rsidRPr="008E676B">
        <w:rPr>
          <w:rFonts w:ascii="Book Antiqua" w:hAnsi="Book Antiqua"/>
        </w:rPr>
        <w:t>Johnston</w:t>
      </w:r>
      <w:r>
        <w:rPr>
          <w:rFonts w:ascii="Book Antiqua" w:hAnsi="Book Antiqua"/>
        </w:rPr>
        <w:t xml:space="preserve"> </w:t>
      </w:r>
      <w:r w:rsidRPr="008E676B">
        <w:rPr>
          <w:rFonts w:ascii="Book Antiqua" w:hAnsi="Book Antiqua"/>
        </w:rPr>
        <w:t>BT,</w:t>
      </w:r>
      <w:r>
        <w:rPr>
          <w:rFonts w:ascii="Book Antiqua" w:hAnsi="Book Antiqua"/>
        </w:rPr>
        <w:t xml:space="preserve"> </w:t>
      </w:r>
      <w:r w:rsidRPr="008E676B">
        <w:rPr>
          <w:rFonts w:ascii="Book Antiqua" w:hAnsi="Book Antiqua"/>
        </w:rPr>
        <w:t>Cook</w:t>
      </w:r>
      <w:r>
        <w:rPr>
          <w:rFonts w:ascii="Book Antiqua" w:hAnsi="Book Antiqua"/>
        </w:rPr>
        <w:t xml:space="preserve"> </w:t>
      </w:r>
      <w:r w:rsidRPr="008E676B">
        <w:rPr>
          <w:rFonts w:ascii="Book Antiqua" w:hAnsi="Book Antiqua"/>
        </w:rPr>
        <w:t>MB,</w:t>
      </w:r>
      <w:r>
        <w:rPr>
          <w:rFonts w:ascii="Book Antiqua" w:hAnsi="Book Antiqua"/>
        </w:rPr>
        <w:t xml:space="preserve"> </w:t>
      </w:r>
      <w:r w:rsidRPr="008E676B">
        <w:rPr>
          <w:rFonts w:ascii="Book Antiqua" w:hAnsi="Book Antiqua"/>
        </w:rPr>
        <w:t>Bannon</w:t>
      </w:r>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Sant</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EUROCARE-5</w:t>
      </w:r>
      <w:r>
        <w:rPr>
          <w:rFonts w:ascii="Book Antiqua" w:hAnsi="Book Antiqua"/>
        </w:rPr>
        <w:t xml:space="preserve"> </w:t>
      </w:r>
      <w:r w:rsidRPr="008E676B">
        <w:rPr>
          <w:rFonts w:ascii="Book Antiqua" w:hAnsi="Book Antiqua"/>
        </w:rPr>
        <w:t>Working</w:t>
      </w:r>
      <w:r>
        <w:rPr>
          <w:rFonts w:ascii="Book Antiqua" w:hAnsi="Book Antiqua"/>
        </w:rPr>
        <w:t xml:space="preserve"> </w:t>
      </w:r>
      <w:r w:rsidRPr="008E676B">
        <w:rPr>
          <w:rFonts w:ascii="Book Antiqua" w:hAnsi="Book Antiqua"/>
        </w:rPr>
        <w:t>Group:.</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for</w:t>
      </w:r>
      <w:r>
        <w:rPr>
          <w:rFonts w:ascii="Book Antiqua" w:hAnsi="Book Antiqua"/>
        </w:rPr>
        <w:t xml:space="preserve"> </w:t>
      </w:r>
      <w:proofErr w:type="spellStart"/>
      <w:r w:rsidRPr="008E676B">
        <w:rPr>
          <w:rFonts w:ascii="Book Antiqua" w:hAnsi="Book Antiqua"/>
        </w:rPr>
        <w:t>oesophageal</w:t>
      </w:r>
      <w:proofErr w:type="spellEnd"/>
      <w:r w:rsidRPr="008E676B">
        <w:rPr>
          <w:rFonts w:ascii="Book Antiqua" w:hAnsi="Book Antiqua"/>
        </w:rPr>
        <w:t>,</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small</w:t>
      </w:r>
      <w:r>
        <w:rPr>
          <w:rFonts w:ascii="Book Antiqua" w:hAnsi="Book Antiqua"/>
        </w:rPr>
        <w:t xml:space="preserve"> </w:t>
      </w:r>
      <w:r w:rsidRPr="008E676B">
        <w:rPr>
          <w:rFonts w:ascii="Book Antiqua" w:hAnsi="Book Antiqua"/>
        </w:rPr>
        <w:t>intestine</w:t>
      </w:r>
      <w:r>
        <w:rPr>
          <w:rFonts w:ascii="Book Antiqua" w:hAnsi="Book Antiqua"/>
        </w:rPr>
        <w:t xml:space="preserve"> </w:t>
      </w:r>
      <w:r w:rsidRPr="008E676B">
        <w:rPr>
          <w:rFonts w:ascii="Book Antiqua" w:hAnsi="Book Antiqua"/>
        </w:rPr>
        <w:t>cancers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Europe</w:t>
      </w:r>
      <w:r>
        <w:rPr>
          <w:rFonts w:ascii="Book Antiqua" w:hAnsi="Book Antiqua"/>
        </w:rPr>
        <w:t xml:space="preserve"> </w:t>
      </w:r>
      <w:r w:rsidRPr="008E676B">
        <w:rPr>
          <w:rFonts w:ascii="Book Antiqua" w:hAnsi="Book Antiqua"/>
        </w:rPr>
        <w:t>1999-2007:</w:t>
      </w:r>
      <w:r>
        <w:rPr>
          <w:rFonts w:ascii="Book Antiqua" w:hAnsi="Book Antiqua"/>
        </w:rPr>
        <w:t xml:space="preserve"> </w:t>
      </w:r>
      <w:r w:rsidRPr="008E676B">
        <w:rPr>
          <w:rFonts w:ascii="Book Antiqua" w:hAnsi="Book Antiqua"/>
        </w:rPr>
        <w:t>Results</w:t>
      </w:r>
      <w:r>
        <w:rPr>
          <w:rFonts w:ascii="Book Antiqua" w:hAnsi="Book Antiqua"/>
        </w:rPr>
        <w:t xml:space="preserve"> </w:t>
      </w:r>
      <w:r w:rsidRPr="008E676B">
        <w:rPr>
          <w:rFonts w:ascii="Book Antiqua" w:hAnsi="Book Antiqua"/>
        </w:rPr>
        <w:t>from</w:t>
      </w:r>
      <w:r>
        <w:rPr>
          <w:rFonts w:ascii="Book Antiqua" w:hAnsi="Book Antiqua"/>
        </w:rPr>
        <w:t xml:space="preserve"> </w:t>
      </w:r>
      <w:r w:rsidRPr="008E676B">
        <w:rPr>
          <w:rFonts w:ascii="Book Antiqua" w:hAnsi="Book Antiqua"/>
        </w:rPr>
        <w:t>EUROCARE-5.</w:t>
      </w:r>
      <w:r>
        <w:rPr>
          <w:rFonts w:ascii="Book Antiqua" w:hAnsi="Book Antiqua"/>
        </w:rPr>
        <w:t xml:space="preserve"> </w:t>
      </w:r>
      <w:r w:rsidRPr="008E676B">
        <w:rPr>
          <w:rFonts w:ascii="Book Antiqua" w:hAnsi="Book Antiqua"/>
          <w:i/>
          <w:iCs/>
        </w:rPr>
        <w:t>Eur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2015;</w:t>
      </w:r>
      <w:r>
        <w:rPr>
          <w:rFonts w:ascii="Book Antiqua" w:hAnsi="Book Antiqua"/>
        </w:rPr>
        <w:t xml:space="preserve"> </w:t>
      </w:r>
      <w:r w:rsidRPr="008E676B">
        <w:rPr>
          <w:rFonts w:ascii="Book Antiqua" w:hAnsi="Book Antiqua"/>
          <w:b/>
          <w:bCs/>
        </w:rPr>
        <w:t>51</w:t>
      </w:r>
      <w:r w:rsidRPr="008E676B">
        <w:rPr>
          <w:rFonts w:ascii="Book Antiqua" w:hAnsi="Book Antiqua"/>
        </w:rPr>
        <w:t>:</w:t>
      </w:r>
      <w:r>
        <w:rPr>
          <w:rFonts w:ascii="Book Antiqua" w:hAnsi="Book Antiqua"/>
        </w:rPr>
        <w:t xml:space="preserve"> </w:t>
      </w:r>
      <w:r w:rsidRPr="008E676B">
        <w:rPr>
          <w:rFonts w:ascii="Book Antiqua" w:hAnsi="Book Antiqua"/>
        </w:rPr>
        <w:t>2144-2157</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26421818</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10.1016/j.ejca.2015.07.026]</w:t>
      </w:r>
    </w:p>
    <w:p w14:paraId="008B7776"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47</w:t>
      </w:r>
      <w:r>
        <w:rPr>
          <w:rFonts w:ascii="Book Antiqua" w:hAnsi="Book Antiqua"/>
        </w:rPr>
        <w:t xml:space="preserve"> </w:t>
      </w:r>
      <w:r w:rsidRPr="008E676B">
        <w:rPr>
          <w:rFonts w:ascii="Book Antiqua" w:hAnsi="Book Antiqua"/>
          <w:b/>
          <w:bCs/>
        </w:rPr>
        <w:t>Yang</w:t>
      </w:r>
      <w:r>
        <w:rPr>
          <w:rFonts w:ascii="Book Antiqua" w:hAnsi="Book Antiqua"/>
          <w:b/>
          <w:bCs/>
        </w:rPr>
        <w:t xml:space="preserve"> </w:t>
      </w:r>
      <w:r w:rsidRPr="008E676B">
        <w:rPr>
          <w:rFonts w:ascii="Book Antiqua" w:hAnsi="Book Antiqua"/>
          <w:b/>
          <w:bCs/>
        </w:rPr>
        <w:t>L</w:t>
      </w:r>
      <w:r w:rsidRPr="008E676B">
        <w:rPr>
          <w:rFonts w:ascii="Book Antiqua" w:hAnsi="Book Antiqua"/>
        </w:rPr>
        <w:t>,</w:t>
      </w:r>
      <w:r>
        <w:rPr>
          <w:rFonts w:ascii="Book Antiqua" w:hAnsi="Book Antiqua"/>
        </w:rPr>
        <w:t xml:space="preserve"> </w:t>
      </w:r>
      <w:r w:rsidRPr="008E676B">
        <w:rPr>
          <w:rFonts w:ascii="Book Antiqua" w:hAnsi="Book Antiqua"/>
        </w:rPr>
        <w:t>Ying</w:t>
      </w:r>
      <w:r>
        <w:rPr>
          <w:rFonts w:ascii="Book Antiqua" w:hAnsi="Book Antiqua"/>
        </w:rPr>
        <w:t xml:space="preserve"> </w:t>
      </w:r>
      <w:r w:rsidRPr="008E676B">
        <w:rPr>
          <w:rFonts w:ascii="Book Antiqua" w:hAnsi="Book Antiqua"/>
        </w:rPr>
        <w:t>X,</w:t>
      </w:r>
      <w:r>
        <w:rPr>
          <w:rFonts w:ascii="Book Antiqua" w:hAnsi="Book Antiqua"/>
        </w:rPr>
        <w:t xml:space="preserve"> </w:t>
      </w:r>
      <w:r w:rsidRPr="008E676B">
        <w:rPr>
          <w:rFonts w:ascii="Book Antiqua" w:hAnsi="Book Antiqua"/>
        </w:rPr>
        <w:t>Liu</w:t>
      </w:r>
      <w:r>
        <w:rPr>
          <w:rFonts w:ascii="Book Antiqua" w:hAnsi="Book Antiqua"/>
        </w:rPr>
        <w:t xml:space="preserve"> </w:t>
      </w:r>
      <w:r w:rsidRPr="008E676B">
        <w:rPr>
          <w:rFonts w:ascii="Book Antiqua" w:hAnsi="Book Antiqua"/>
        </w:rPr>
        <w:t>S,</w:t>
      </w:r>
      <w:r>
        <w:rPr>
          <w:rFonts w:ascii="Book Antiqua" w:hAnsi="Book Antiqua"/>
        </w:rPr>
        <w:t xml:space="preserve"> </w:t>
      </w:r>
      <w:proofErr w:type="spellStart"/>
      <w:r w:rsidRPr="008E676B">
        <w:rPr>
          <w:rFonts w:ascii="Book Antiqua" w:hAnsi="Book Antiqua"/>
        </w:rPr>
        <w:t>Lyu</w:t>
      </w:r>
      <w:proofErr w:type="spellEnd"/>
      <w:r>
        <w:rPr>
          <w:rFonts w:ascii="Book Antiqua" w:hAnsi="Book Antiqua"/>
        </w:rPr>
        <w:t xml:space="preserve"> </w:t>
      </w:r>
      <w:r w:rsidRPr="008E676B">
        <w:rPr>
          <w:rFonts w:ascii="Book Antiqua" w:hAnsi="Book Antiqua"/>
        </w:rPr>
        <w:t>G,</w:t>
      </w:r>
      <w:r>
        <w:rPr>
          <w:rFonts w:ascii="Book Antiqua" w:hAnsi="Book Antiqua"/>
        </w:rPr>
        <w:t xml:space="preserve"> </w:t>
      </w:r>
      <w:r w:rsidRPr="008E676B">
        <w:rPr>
          <w:rFonts w:ascii="Book Antiqua" w:hAnsi="Book Antiqua"/>
        </w:rPr>
        <w:t>Xu</w:t>
      </w:r>
      <w:r>
        <w:rPr>
          <w:rFonts w:ascii="Book Antiqua" w:hAnsi="Book Antiqua"/>
        </w:rPr>
        <w:t xml:space="preserve"> </w:t>
      </w:r>
      <w:r w:rsidRPr="008E676B">
        <w:rPr>
          <w:rFonts w:ascii="Book Antiqua" w:hAnsi="Book Antiqua"/>
        </w:rPr>
        <w:t>Z,</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X,</w:t>
      </w:r>
      <w:r>
        <w:rPr>
          <w:rFonts w:ascii="Book Antiqua" w:hAnsi="Book Antiqua"/>
        </w:rPr>
        <w:t xml:space="preserve"> </w:t>
      </w:r>
      <w:r w:rsidRPr="008E676B">
        <w:rPr>
          <w:rFonts w:ascii="Book Antiqua" w:hAnsi="Book Antiqua"/>
        </w:rPr>
        <w:t>Li</w:t>
      </w:r>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Li</w:t>
      </w:r>
      <w:r>
        <w:rPr>
          <w:rFonts w:ascii="Book Antiqua" w:hAnsi="Book Antiqua"/>
        </w:rPr>
        <w:t xml:space="preserve"> </w:t>
      </w:r>
      <w:r w:rsidRPr="008E676B">
        <w:rPr>
          <w:rFonts w:ascii="Book Antiqua" w:hAnsi="Book Antiqua"/>
        </w:rPr>
        <w:t>Q,</w:t>
      </w:r>
      <w:r>
        <w:rPr>
          <w:rFonts w:ascii="Book Antiqua" w:hAnsi="Book Antiqua"/>
        </w:rPr>
        <w:t xml:space="preserve"> </w:t>
      </w:r>
      <w:r w:rsidRPr="008E676B">
        <w:rPr>
          <w:rFonts w:ascii="Book Antiqua" w:hAnsi="Book Antiqua"/>
        </w:rPr>
        <w:t>Wang</w:t>
      </w:r>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Ji</w:t>
      </w:r>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Epidemiology,</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factors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prevention</w:t>
      </w:r>
      <w:r>
        <w:rPr>
          <w:rFonts w:ascii="Book Antiqua" w:hAnsi="Book Antiqua"/>
        </w:rPr>
        <w:t xml:space="preserve"> </w:t>
      </w:r>
      <w:r w:rsidRPr="008E676B">
        <w:rPr>
          <w:rFonts w:ascii="Book Antiqua" w:hAnsi="Book Antiqua"/>
        </w:rPr>
        <w:t>strategies.</w:t>
      </w:r>
      <w:r>
        <w:rPr>
          <w:rFonts w:ascii="Book Antiqua" w:hAnsi="Book Antiqua"/>
        </w:rPr>
        <w:t xml:space="preserve"> </w:t>
      </w:r>
      <w:r w:rsidRPr="008E676B">
        <w:rPr>
          <w:rFonts w:ascii="Book Antiqua" w:hAnsi="Book Antiqua"/>
          <w:i/>
          <w:iCs/>
        </w:rPr>
        <w:t>Chin</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Res</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32</w:t>
      </w:r>
      <w:r w:rsidRPr="008E676B">
        <w:rPr>
          <w:rFonts w:ascii="Book Antiqua" w:hAnsi="Book Antiqua"/>
        </w:rPr>
        <w:t>:</w:t>
      </w:r>
      <w:r>
        <w:rPr>
          <w:rFonts w:ascii="Book Antiqua" w:hAnsi="Book Antiqua"/>
        </w:rPr>
        <w:t xml:space="preserve"> </w:t>
      </w:r>
      <w:r w:rsidRPr="008E676B">
        <w:rPr>
          <w:rFonts w:ascii="Book Antiqua" w:hAnsi="Book Antiqua"/>
        </w:rPr>
        <w:t>695-704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33446993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10.21147/j.issn.1000-9604.2020.06.03]</w:t>
      </w:r>
    </w:p>
    <w:p w14:paraId="017289B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C24142">
        <w:rPr>
          <w:rFonts w:ascii="Book Antiqua" w:hAnsi="Book Antiqua"/>
          <w:highlight w:val="yellow"/>
        </w:rPr>
        <w:t xml:space="preserve">48 </w:t>
      </w:r>
      <w:r w:rsidRPr="00C24142">
        <w:rPr>
          <w:rFonts w:ascii="Book Antiqua" w:hAnsi="Book Antiqua"/>
          <w:b/>
          <w:highlight w:val="yellow"/>
        </w:rPr>
        <w:t>IARC Working Group on the Evaluation of Carcinogenic Risks to Humans</w:t>
      </w:r>
      <w:r w:rsidRPr="00C24142">
        <w:rPr>
          <w:rFonts w:ascii="Book Antiqua" w:hAnsi="Book Antiqua"/>
          <w:highlight w:val="yellow"/>
        </w:rPr>
        <w:t xml:space="preserve">. </w:t>
      </w:r>
      <w:r w:rsidR="00C24142" w:rsidRPr="00C24142">
        <w:rPr>
          <w:rFonts w:ascii="Book Antiqua" w:hAnsi="Book Antiqua"/>
          <w:highlight w:val="yellow"/>
        </w:rPr>
        <w:t>Helicobacter Pylori</w:t>
      </w:r>
      <w:r w:rsidRPr="00C24142">
        <w:rPr>
          <w:rFonts w:ascii="Book Antiqua" w:hAnsi="Book Antiqua"/>
          <w:highlight w:val="yellow"/>
        </w:rPr>
        <w:t xml:space="preserve">. </w:t>
      </w:r>
      <w:r w:rsidR="00C24142" w:rsidRPr="00C24142">
        <w:rPr>
          <w:rFonts w:ascii="Book Antiqua" w:hAnsi="Book Antiqua" w:hint="eastAsia"/>
          <w:i/>
          <w:highlight w:val="yellow"/>
        </w:rPr>
        <w:t xml:space="preserve">IARC </w:t>
      </w:r>
      <w:r w:rsidR="00C24142" w:rsidRPr="00C24142">
        <w:rPr>
          <w:rFonts w:ascii="Book Antiqua" w:hAnsi="Book Antiqua"/>
          <w:i/>
          <w:highlight w:val="yellow"/>
        </w:rPr>
        <w:t>Monographs</w:t>
      </w:r>
      <w:r w:rsidR="00C24142" w:rsidRPr="00C24142">
        <w:rPr>
          <w:rFonts w:ascii="Book Antiqua" w:hAnsi="Book Antiqua" w:hint="eastAsia"/>
          <w:i/>
          <w:highlight w:val="yellow"/>
        </w:rPr>
        <w:t>-</w:t>
      </w:r>
      <w:r w:rsidR="00C24142" w:rsidRPr="00C24142">
        <w:rPr>
          <w:rFonts w:ascii="Book Antiqua" w:hAnsi="Book Antiqua"/>
          <w:i/>
          <w:highlight w:val="yellow"/>
        </w:rPr>
        <w:t>100B</w:t>
      </w:r>
      <w:r w:rsidR="00C24142" w:rsidRPr="00C24142">
        <w:rPr>
          <w:rFonts w:ascii="Book Antiqua" w:hAnsi="Book Antiqua" w:hint="eastAsia"/>
          <w:highlight w:val="yellow"/>
        </w:rPr>
        <w:t>. [cited</w:t>
      </w:r>
      <w:r w:rsidR="00C24142" w:rsidRPr="00C24142">
        <w:rPr>
          <w:rFonts w:ascii="Book Antiqua" w:hAnsi="Book Antiqua"/>
          <w:highlight w:val="yellow"/>
        </w:rPr>
        <w:t xml:space="preserve"> 2</w:t>
      </w:r>
      <w:r w:rsidR="00C24142" w:rsidRPr="00C24142">
        <w:rPr>
          <w:rFonts w:ascii="Book Antiqua" w:hAnsi="Book Antiqua" w:hint="eastAsia"/>
          <w:highlight w:val="yellow"/>
        </w:rPr>
        <w:t xml:space="preserve"> June </w:t>
      </w:r>
      <w:r w:rsidR="00C24142" w:rsidRPr="00C24142">
        <w:rPr>
          <w:rFonts w:ascii="Book Antiqua" w:hAnsi="Book Antiqua"/>
          <w:highlight w:val="yellow"/>
        </w:rPr>
        <w:t>2021</w:t>
      </w:r>
      <w:r w:rsidR="00C24142" w:rsidRPr="00C24142">
        <w:rPr>
          <w:rFonts w:ascii="Book Antiqua" w:hAnsi="Book Antiqua" w:hint="eastAsia"/>
          <w:highlight w:val="yellow"/>
        </w:rPr>
        <w:t xml:space="preserve">]. </w:t>
      </w:r>
      <w:r w:rsidRPr="00C24142">
        <w:rPr>
          <w:rFonts w:ascii="Book Antiqua" w:hAnsi="Book Antiqua"/>
          <w:highlight w:val="yellow"/>
        </w:rPr>
        <w:t xml:space="preserve">Available from: </w:t>
      </w:r>
      <w:bookmarkStart w:id="61" w:name="OLE_LINK47"/>
      <w:r w:rsidRPr="00C24142">
        <w:rPr>
          <w:rFonts w:ascii="Book Antiqua" w:hAnsi="Book Antiqua"/>
          <w:highlight w:val="yellow"/>
        </w:rPr>
        <w:t>https://monographs.iarc.who.int/wp-content/uploads/2018/06/mono100B-15.pdf</w:t>
      </w:r>
      <w:bookmarkEnd w:id="61"/>
      <w:r w:rsidRPr="00C24142">
        <w:rPr>
          <w:rFonts w:ascii="Book Antiqua" w:hAnsi="Book Antiqua"/>
          <w:highlight w:val="yellow"/>
        </w:rPr>
        <w:t>.</w:t>
      </w:r>
      <w:r>
        <w:rPr>
          <w:rFonts w:ascii="Book Antiqua" w:hAnsi="Book Antiqua"/>
        </w:rPr>
        <w:t xml:space="preserve"> </w:t>
      </w:r>
    </w:p>
    <w:p w14:paraId="2219EC8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49</w:t>
      </w:r>
      <w:r>
        <w:rPr>
          <w:rFonts w:ascii="Book Antiqua" w:hAnsi="Book Antiqua"/>
        </w:rPr>
        <w:t xml:space="preserve"> </w:t>
      </w:r>
      <w:r w:rsidRPr="008E676B">
        <w:rPr>
          <w:rFonts w:ascii="Book Antiqua" w:hAnsi="Book Antiqua"/>
          <w:b/>
          <w:bCs/>
        </w:rPr>
        <w:t>Lindblad</w:t>
      </w:r>
      <w:r>
        <w:rPr>
          <w:rFonts w:ascii="Book Antiqua" w:hAnsi="Book Antiqua"/>
          <w:b/>
          <w:bCs/>
        </w:rPr>
        <w:t xml:space="preserve"> </w:t>
      </w:r>
      <w:r w:rsidRPr="008E676B">
        <w:rPr>
          <w:rFonts w:ascii="Book Antiqua" w:hAnsi="Book Antiqua"/>
          <w:b/>
          <w:bCs/>
        </w:rPr>
        <w:t>M</w:t>
      </w:r>
      <w:r w:rsidRPr="008E676B">
        <w:rPr>
          <w:rFonts w:ascii="Book Antiqua" w:hAnsi="Book Antiqua"/>
        </w:rPr>
        <w:t>,</w:t>
      </w:r>
      <w:r>
        <w:rPr>
          <w:rFonts w:ascii="Book Antiqua" w:hAnsi="Book Antiqua"/>
        </w:rPr>
        <w:t xml:space="preserve"> </w:t>
      </w:r>
      <w:r w:rsidRPr="008E676B">
        <w:rPr>
          <w:rFonts w:ascii="Book Antiqua" w:hAnsi="Book Antiqua"/>
        </w:rPr>
        <w:t>Rodríguez</w:t>
      </w:r>
      <w:r>
        <w:rPr>
          <w:rFonts w:ascii="Book Antiqua" w:hAnsi="Book Antiqua"/>
        </w:rPr>
        <w:t xml:space="preserve"> </w:t>
      </w:r>
      <w:r w:rsidRPr="008E676B">
        <w:rPr>
          <w:rFonts w:ascii="Book Antiqua" w:hAnsi="Book Antiqua"/>
        </w:rPr>
        <w:t>LA,</w:t>
      </w:r>
      <w:r>
        <w:rPr>
          <w:rFonts w:ascii="Book Antiqua" w:hAnsi="Book Antiqua"/>
        </w:rPr>
        <w:t xml:space="preserve"> </w:t>
      </w:r>
      <w:proofErr w:type="spellStart"/>
      <w:r w:rsidRPr="008E676B">
        <w:rPr>
          <w:rFonts w:ascii="Book Antiqua" w:hAnsi="Book Antiqua"/>
        </w:rPr>
        <w:t>Lagergren</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Body</w:t>
      </w:r>
      <w:r>
        <w:rPr>
          <w:rFonts w:ascii="Book Antiqua" w:hAnsi="Book Antiqua"/>
        </w:rPr>
        <w:t xml:space="preserve"> </w:t>
      </w:r>
      <w:r w:rsidRPr="008E676B">
        <w:rPr>
          <w:rFonts w:ascii="Book Antiqua" w:hAnsi="Book Antiqua"/>
        </w:rPr>
        <w:t>mass,</w:t>
      </w:r>
      <w:r>
        <w:rPr>
          <w:rFonts w:ascii="Book Antiqua" w:hAnsi="Book Antiqua"/>
        </w:rPr>
        <w:t xml:space="preserve"> </w:t>
      </w:r>
      <w:r w:rsidRPr="008E676B">
        <w:rPr>
          <w:rFonts w:ascii="Book Antiqua" w:hAnsi="Book Antiqua"/>
        </w:rPr>
        <w:t>tobacco</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alcohol</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esophageal,</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cardia,</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non-cardia</w:t>
      </w:r>
      <w:r>
        <w:rPr>
          <w:rFonts w:ascii="Book Antiqua" w:hAnsi="Book Antiqua"/>
        </w:rPr>
        <w:t xml:space="preserve"> </w:t>
      </w:r>
      <w:r w:rsidRPr="008E676B">
        <w:rPr>
          <w:rFonts w:ascii="Book Antiqua" w:hAnsi="Book Antiqua"/>
        </w:rPr>
        <w:t>adenocarcinoma</w:t>
      </w:r>
      <w:r>
        <w:rPr>
          <w:rFonts w:ascii="Book Antiqua" w:hAnsi="Book Antiqua"/>
        </w:rPr>
        <w:t xml:space="preserve"> </w:t>
      </w:r>
      <w:r w:rsidRPr="008E676B">
        <w:rPr>
          <w:rFonts w:ascii="Book Antiqua" w:hAnsi="Book Antiqua"/>
        </w:rPr>
        <w:t>among</w:t>
      </w:r>
      <w:r>
        <w:rPr>
          <w:rFonts w:ascii="Book Antiqua" w:hAnsi="Book Antiqua"/>
        </w:rPr>
        <w:t xml:space="preserve"> </w:t>
      </w:r>
      <w:r w:rsidRPr="008E676B">
        <w:rPr>
          <w:rFonts w:ascii="Book Antiqua" w:hAnsi="Book Antiqua"/>
        </w:rPr>
        <w:t>men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women</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nested</w:t>
      </w:r>
      <w:r>
        <w:rPr>
          <w:rFonts w:ascii="Book Antiqua" w:hAnsi="Book Antiqua"/>
        </w:rPr>
        <w:t xml:space="preserve"> </w:t>
      </w:r>
      <w:r w:rsidRPr="008E676B">
        <w:rPr>
          <w:rFonts w:ascii="Book Antiqua" w:hAnsi="Book Antiqua"/>
        </w:rPr>
        <w:t>case-control</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Causes</w:t>
      </w:r>
      <w:r>
        <w:rPr>
          <w:rFonts w:ascii="Book Antiqua" w:hAnsi="Book Antiqua"/>
          <w:i/>
          <w:iCs/>
        </w:rPr>
        <w:t xml:space="preserve"> </w:t>
      </w:r>
      <w:r w:rsidRPr="008E676B">
        <w:rPr>
          <w:rFonts w:ascii="Book Antiqua" w:hAnsi="Book Antiqua"/>
          <w:i/>
          <w:iCs/>
        </w:rPr>
        <w:t>Control</w:t>
      </w:r>
      <w:r>
        <w:rPr>
          <w:rFonts w:ascii="Book Antiqua" w:hAnsi="Book Antiqua"/>
        </w:rPr>
        <w:t xml:space="preserve"> </w:t>
      </w:r>
      <w:r w:rsidRPr="008E676B">
        <w:rPr>
          <w:rFonts w:ascii="Book Antiqua" w:hAnsi="Book Antiqua"/>
        </w:rPr>
        <w:t>2005;</w:t>
      </w:r>
      <w:r>
        <w:rPr>
          <w:rFonts w:ascii="Book Antiqua" w:hAnsi="Book Antiqua"/>
        </w:rPr>
        <w:t xml:space="preserve"> </w:t>
      </w:r>
      <w:r w:rsidRPr="008E676B">
        <w:rPr>
          <w:rFonts w:ascii="Book Antiqua" w:hAnsi="Book Antiqua"/>
          <w:b/>
          <w:bCs/>
        </w:rPr>
        <w:t>16</w:t>
      </w:r>
      <w:r w:rsidRPr="008E676B">
        <w:rPr>
          <w:rFonts w:ascii="Book Antiqua" w:hAnsi="Book Antiqua"/>
        </w:rPr>
        <w:t>:</w:t>
      </w:r>
      <w:r>
        <w:rPr>
          <w:rFonts w:ascii="Book Antiqua" w:hAnsi="Book Antiqua"/>
        </w:rPr>
        <w:t xml:space="preserve"> </w:t>
      </w:r>
      <w:r w:rsidRPr="008E676B">
        <w:rPr>
          <w:rFonts w:ascii="Book Antiqua" w:hAnsi="Book Antiqua"/>
        </w:rPr>
        <w:t>285-294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15947880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10.1007/s10552-004-3485-7]</w:t>
      </w:r>
    </w:p>
    <w:p w14:paraId="5793BB1D"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50</w:t>
      </w:r>
      <w:r>
        <w:rPr>
          <w:rFonts w:ascii="Book Antiqua" w:hAnsi="Book Antiqua"/>
        </w:rPr>
        <w:t xml:space="preserve"> </w:t>
      </w:r>
      <w:proofErr w:type="spellStart"/>
      <w:r w:rsidRPr="008E676B">
        <w:rPr>
          <w:rFonts w:ascii="Book Antiqua" w:hAnsi="Book Antiqua"/>
          <w:b/>
          <w:bCs/>
        </w:rPr>
        <w:t>Bertuccio</w:t>
      </w:r>
      <w:proofErr w:type="spellEnd"/>
      <w:r>
        <w:rPr>
          <w:rFonts w:ascii="Book Antiqua" w:hAnsi="Book Antiqua"/>
          <w:b/>
          <w:bCs/>
        </w:rPr>
        <w:t xml:space="preserve"> </w:t>
      </w:r>
      <w:r w:rsidRPr="008E676B">
        <w:rPr>
          <w:rFonts w:ascii="Book Antiqua" w:hAnsi="Book Antiqua"/>
          <w:b/>
          <w:bCs/>
        </w:rPr>
        <w:t>P</w:t>
      </w:r>
      <w:r w:rsidRPr="008E676B">
        <w:rPr>
          <w:rFonts w:ascii="Book Antiqua" w:hAnsi="Book Antiqua"/>
        </w:rPr>
        <w:t>,</w:t>
      </w:r>
      <w:r>
        <w:rPr>
          <w:rFonts w:ascii="Book Antiqua" w:hAnsi="Book Antiqua"/>
        </w:rPr>
        <w:t xml:space="preserve"> </w:t>
      </w:r>
      <w:proofErr w:type="spellStart"/>
      <w:r w:rsidRPr="008E676B">
        <w:rPr>
          <w:rFonts w:ascii="Book Antiqua" w:hAnsi="Book Antiqua"/>
        </w:rPr>
        <w:t>Chatenoud</w:t>
      </w:r>
      <w:proofErr w:type="spellEnd"/>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Levi</w:t>
      </w:r>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Praud</w:t>
      </w:r>
      <w:proofErr w:type="spellEnd"/>
      <w:r>
        <w:rPr>
          <w:rFonts w:ascii="Book Antiqua" w:hAnsi="Book Antiqua"/>
        </w:rPr>
        <w:t xml:space="preserve"> </w:t>
      </w:r>
      <w:r w:rsidRPr="008E676B">
        <w:rPr>
          <w:rFonts w:ascii="Book Antiqua" w:hAnsi="Book Antiqua"/>
        </w:rPr>
        <w:t>D,</w:t>
      </w:r>
      <w:r>
        <w:rPr>
          <w:rFonts w:ascii="Book Antiqua" w:hAnsi="Book Antiqua"/>
        </w:rPr>
        <w:t xml:space="preserve"> </w:t>
      </w:r>
      <w:proofErr w:type="spellStart"/>
      <w:r w:rsidRPr="008E676B">
        <w:rPr>
          <w:rFonts w:ascii="Book Antiqua" w:hAnsi="Book Antiqua"/>
        </w:rPr>
        <w:t>Ferlay</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Negri</w:t>
      </w:r>
      <w:r>
        <w:rPr>
          <w:rFonts w:ascii="Book Antiqua" w:hAnsi="Book Antiqua"/>
        </w:rPr>
        <w:t xml:space="preserve"> </w:t>
      </w:r>
      <w:r w:rsidRPr="008E676B">
        <w:rPr>
          <w:rFonts w:ascii="Book Antiqua" w:hAnsi="Book Antiqua"/>
        </w:rPr>
        <w:t>E,</w:t>
      </w:r>
      <w:r>
        <w:rPr>
          <w:rFonts w:ascii="Book Antiqua" w:hAnsi="Book Antiqua"/>
        </w:rPr>
        <w:t xml:space="preserve"> </w:t>
      </w:r>
      <w:r w:rsidRPr="008E676B">
        <w:rPr>
          <w:rFonts w:ascii="Book Antiqua" w:hAnsi="Book Antiqua"/>
        </w:rPr>
        <w:t>Malvezzi</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La</w:t>
      </w:r>
      <w:r>
        <w:rPr>
          <w:rFonts w:ascii="Book Antiqua" w:hAnsi="Book Antiqua"/>
        </w:rPr>
        <w:t xml:space="preserve"> </w:t>
      </w:r>
      <w:proofErr w:type="spellStart"/>
      <w:r w:rsidRPr="008E676B">
        <w:rPr>
          <w:rFonts w:ascii="Book Antiqua" w:hAnsi="Book Antiqua"/>
        </w:rPr>
        <w:t>Vecchia</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Recent</w:t>
      </w:r>
      <w:r>
        <w:rPr>
          <w:rFonts w:ascii="Book Antiqua" w:hAnsi="Book Antiqua"/>
        </w:rPr>
        <w:t xml:space="preserve"> </w:t>
      </w:r>
      <w:r w:rsidRPr="008E676B">
        <w:rPr>
          <w:rFonts w:ascii="Book Antiqua" w:hAnsi="Book Antiqua"/>
        </w:rPr>
        <w:t>patterns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overview.</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2009;</w:t>
      </w:r>
      <w:r>
        <w:rPr>
          <w:rFonts w:ascii="Book Antiqua" w:hAnsi="Book Antiqua"/>
        </w:rPr>
        <w:t xml:space="preserve"> </w:t>
      </w:r>
      <w:r w:rsidRPr="008E676B">
        <w:rPr>
          <w:rFonts w:ascii="Book Antiqua" w:hAnsi="Book Antiqua"/>
          <w:b/>
          <w:bCs/>
        </w:rPr>
        <w:t>125</w:t>
      </w:r>
      <w:r w:rsidRPr="008E676B">
        <w:rPr>
          <w:rFonts w:ascii="Book Antiqua" w:hAnsi="Book Antiqua"/>
        </w:rPr>
        <w:t>:</w:t>
      </w:r>
      <w:r>
        <w:rPr>
          <w:rFonts w:ascii="Book Antiqua" w:hAnsi="Book Antiqua"/>
        </w:rPr>
        <w:t xml:space="preserve"> </w:t>
      </w:r>
      <w:r w:rsidRPr="008E676B">
        <w:rPr>
          <w:rFonts w:ascii="Book Antiqua" w:hAnsi="Book Antiqua"/>
        </w:rPr>
        <w:t>666-673</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19382179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10.1002/ijc.24290]</w:t>
      </w:r>
    </w:p>
    <w:p w14:paraId="597E1E5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51</w:t>
      </w:r>
      <w:r>
        <w:rPr>
          <w:rFonts w:ascii="Book Antiqua" w:hAnsi="Book Antiqua"/>
        </w:rPr>
        <w:t xml:space="preserve"> </w:t>
      </w:r>
      <w:r w:rsidRPr="008E676B">
        <w:rPr>
          <w:rFonts w:ascii="Book Antiqua" w:hAnsi="Book Antiqua"/>
          <w:b/>
          <w:bCs/>
        </w:rPr>
        <w:t>Plummer</w:t>
      </w:r>
      <w:r>
        <w:rPr>
          <w:rFonts w:ascii="Book Antiqua" w:hAnsi="Book Antiqua"/>
          <w:b/>
          <w:bCs/>
        </w:rPr>
        <w:t xml:space="preserve"> </w:t>
      </w:r>
      <w:r w:rsidRPr="008E676B">
        <w:rPr>
          <w:rFonts w:ascii="Book Antiqua" w:hAnsi="Book Antiqua"/>
          <w:b/>
          <w:bCs/>
        </w:rPr>
        <w:t>M</w:t>
      </w:r>
      <w:r w:rsidRPr="008E676B">
        <w:rPr>
          <w:rFonts w:ascii="Book Antiqua" w:hAnsi="Book Antiqua"/>
        </w:rPr>
        <w:t>,</w:t>
      </w:r>
      <w:r>
        <w:rPr>
          <w:rFonts w:ascii="Book Antiqua" w:hAnsi="Book Antiqua"/>
        </w:rPr>
        <w:t xml:space="preserve"> </w:t>
      </w:r>
      <w:proofErr w:type="spellStart"/>
      <w:r w:rsidRPr="008E676B">
        <w:rPr>
          <w:rFonts w:ascii="Book Antiqua" w:hAnsi="Book Antiqua"/>
        </w:rPr>
        <w:t>Franceschi</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Muñoz</w:t>
      </w:r>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Epidemiology</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i/>
          <w:iCs/>
        </w:rPr>
        <w:t>IARC</w:t>
      </w:r>
      <w:r>
        <w:rPr>
          <w:rFonts w:ascii="Book Antiqua" w:hAnsi="Book Antiqua"/>
          <w:i/>
          <w:iCs/>
        </w:rPr>
        <w:t xml:space="preserve"> </w:t>
      </w:r>
      <w:r w:rsidRPr="008E676B">
        <w:rPr>
          <w:rFonts w:ascii="Book Antiqua" w:hAnsi="Book Antiqua"/>
          <w:i/>
          <w:iCs/>
        </w:rPr>
        <w:t>Sci</w:t>
      </w:r>
      <w:r>
        <w:rPr>
          <w:rFonts w:ascii="Book Antiqua" w:hAnsi="Book Antiqua"/>
          <w:i/>
          <w:iCs/>
        </w:rPr>
        <w:t xml:space="preserve"> </w:t>
      </w:r>
      <w:proofErr w:type="spellStart"/>
      <w:r w:rsidRPr="008E676B">
        <w:rPr>
          <w:rFonts w:ascii="Book Antiqua" w:hAnsi="Book Antiqua"/>
          <w:i/>
          <w:iCs/>
        </w:rPr>
        <w:t>Publ</w:t>
      </w:r>
      <w:proofErr w:type="spellEnd"/>
      <w:r>
        <w:rPr>
          <w:rFonts w:ascii="Book Antiqua" w:hAnsi="Book Antiqua"/>
        </w:rPr>
        <w:t xml:space="preserve"> </w:t>
      </w:r>
      <w:r w:rsidRPr="008E676B">
        <w:rPr>
          <w:rFonts w:ascii="Book Antiqua" w:hAnsi="Book Antiqua"/>
        </w:rPr>
        <w:t>2004:</w:t>
      </w:r>
      <w:r>
        <w:rPr>
          <w:rFonts w:ascii="Book Antiqua" w:hAnsi="Book Antiqua"/>
        </w:rPr>
        <w:t xml:space="preserve"> </w:t>
      </w:r>
      <w:r w:rsidRPr="008E676B">
        <w:rPr>
          <w:rFonts w:ascii="Book Antiqua" w:hAnsi="Book Antiqua"/>
        </w:rPr>
        <w:t>311-326</w:t>
      </w:r>
      <w:r>
        <w:rPr>
          <w:rFonts w:ascii="Book Antiqua" w:hAnsi="Book Antiqua"/>
        </w:rPr>
        <w:t xml:space="preserve"> </w:t>
      </w:r>
      <w:r w:rsidRPr="008E676B">
        <w:rPr>
          <w:rFonts w:ascii="Book Antiqua" w:hAnsi="Book Antiqua"/>
        </w:rPr>
        <w:t>[</w:t>
      </w:r>
      <w:bookmarkStart w:id="62" w:name="OLE_LINK48"/>
      <w:bookmarkStart w:id="63" w:name="OLE_LINK49"/>
      <w:r w:rsidRPr="008E676B">
        <w:rPr>
          <w:rFonts w:ascii="Book Antiqua" w:hAnsi="Book Antiqua"/>
        </w:rPr>
        <w:t>PMID:</w:t>
      </w:r>
      <w:r>
        <w:rPr>
          <w:rFonts w:ascii="Book Antiqua" w:hAnsi="Book Antiqua"/>
        </w:rPr>
        <w:t xml:space="preserve"> </w:t>
      </w:r>
      <w:r w:rsidRPr="008E676B">
        <w:rPr>
          <w:rFonts w:ascii="Book Antiqua" w:hAnsi="Book Antiqua"/>
        </w:rPr>
        <w:t>15055304</w:t>
      </w:r>
      <w:bookmarkEnd w:id="62"/>
      <w:bookmarkEnd w:id="63"/>
      <w:r w:rsidRPr="008E676B">
        <w:rPr>
          <w:rFonts w:ascii="Book Antiqua" w:hAnsi="Book Antiqua"/>
        </w:rPr>
        <w:t>]</w:t>
      </w:r>
    </w:p>
    <w:p w14:paraId="565EC6D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52</w:t>
      </w:r>
      <w:r>
        <w:rPr>
          <w:rFonts w:ascii="Book Antiqua" w:hAnsi="Book Antiqua"/>
        </w:rPr>
        <w:t xml:space="preserve"> </w:t>
      </w:r>
      <w:r w:rsidRPr="008E676B">
        <w:rPr>
          <w:rFonts w:ascii="Book Antiqua" w:hAnsi="Book Antiqua"/>
          <w:b/>
          <w:bCs/>
        </w:rPr>
        <w:t>Porras</w:t>
      </w:r>
      <w:r>
        <w:rPr>
          <w:rFonts w:ascii="Book Antiqua" w:hAnsi="Book Antiqua"/>
          <w:b/>
          <w:bCs/>
        </w:rPr>
        <w:t xml:space="preserve"> </w:t>
      </w:r>
      <w:r w:rsidRPr="008E676B">
        <w:rPr>
          <w:rFonts w:ascii="Book Antiqua" w:hAnsi="Book Antiqua"/>
          <w:b/>
          <w:bCs/>
        </w:rPr>
        <w:t>C</w:t>
      </w:r>
      <w:r w:rsidRPr="008E676B">
        <w:rPr>
          <w:rFonts w:ascii="Book Antiqua" w:hAnsi="Book Antiqua"/>
        </w:rPr>
        <w:t>,</w:t>
      </w:r>
      <w:r>
        <w:rPr>
          <w:rFonts w:ascii="Book Antiqua" w:hAnsi="Book Antiqua"/>
        </w:rPr>
        <w:t xml:space="preserve"> </w:t>
      </w:r>
      <w:proofErr w:type="spellStart"/>
      <w:r w:rsidRPr="008E676B">
        <w:rPr>
          <w:rFonts w:ascii="Book Antiqua" w:hAnsi="Book Antiqua"/>
        </w:rPr>
        <w:t>Nodora</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Sexton</w:t>
      </w:r>
      <w:r>
        <w:rPr>
          <w:rFonts w:ascii="Book Antiqua" w:hAnsi="Book Antiqua"/>
        </w:rPr>
        <w:t xml:space="preserve"> </w:t>
      </w:r>
      <w:r w:rsidRPr="008E676B">
        <w:rPr>
          <w:rFonts w:ascii="Book Antiqua" w:hAnsi="Book Antiqua"/>
        </w:rPr>
        <w:t>R,</w:t>
      </w:r>
      <w:r>
        <w:rPr>
          <w:rFonts w:ascii="Book Antiqua" w:hAnsi="Book Antiqua"/>
        </w:rPr>
        <w:t xml:space="preserve"> </w:t>
      </w:r>
      <w:proofErr w:type="spellStart"/>
      <w:r w:rsidRPr="008E676B">
        <w:rPr>
          <w:rFonts w:ascii="Book Antiqua" w:hAnsi="Book Antiqua"/>
        </w:rPr>
        <w:t>Ferreccio</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Jimenez</w:t>
      </w:r>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Dominguez</w:t>
      </w:r>
      <w:r>
        <w:rPr>
          <w:rFonts w:ascii="Book Antiqua" w:hAnsi="Book Antiqua"/>
        </w:rPr>
        <w:t xml:space="preserve"> </w:t>
      </w:r>
      <w:r w:rsidRPr="008E676B">
        <w:rPr>
          <w:rFonts w:ascii="Book Antiqua" w:hAnsi="Book Antiqua"/>
        </w:rPr>
        <w:t>RL,</w:t>
      </w:r>
      <w:r>
        <w:rPr>
          <w:rFonts w:ascii="Book Antiqua" w:hAnsi="Book Antiqua"/>
        </w:rPr>
        <w:t xml:space="preserve"> </w:t>
      </w:r>
      <w:r w:rsidRPr="008E676B">
        <w:rPr>
          <w:rFonts w:ascii="Book Antiqua" w:hAnsi="Book Antiqua"/>
        </w:rPr>
        <w:t>Cook</w:t>
      </w:r>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Anderson</w:t>
      </w:r>
      <w:r>
        <w:rPr>
          <w:rFonts w:ascii="Book Antiqua" w:hAnsi="Book Antiqua"/>
        </w:rPr>
        <w:t xml:space="preserve"> </w:t>
      </w:r>
      <w:r w:rsidRPr="008E676B">
        <w:rPr>
          <w:rFonts w:ascii="Book Antiqua" w:hAnsi="Book Antiqua"/>
        </w:rPr>
        <w:t>G,</w:t>
      </w:r>
      <w:r>
        <w:rPr>
          <w:rFonts w:ascii="Book Antiqua" w:hAnsi="Book Antiqua"/>
        </w:rPr>
        <w:t xml:space="preserve"> </w:t>
      </w:r>
      <w:r w:rsidRPr="008E676B">
        <w:rPr>
          <w:rFonts w:ascii="Book Antiqua" w:hAnsi="Book Antiqua"/>
        </w:rPr>
        <w:t>Morgan</w:t>
      </w:r>
      <w:r>
        <w:rPr>
          <w:rFonts w:ascii="Book Antiqua" w:hAnsi="Book Antiqua"/>
        </w:rPr>
        <w:t xml:space="preserve"> </w:t>
      </w:r>
      <w:r w:rsidRPr="008E676B">
        <w:rPr>
          <w:rFonts w:ascii="Book Antiqua" w:hAnsi="Book Antiqua"/>
        </w:rPr>
        <w:t>DR,</w:t>
      </w:r>
      <w:r>
        <w:rPr>
          <w:rFonts w:ascii="Book Antiqua" w:hAnsi="Book Antiqua"/>
        </w:rPr>
        <w:t xml:space="preserve"> </w:t>
      </w:r>
      <w:r w:rsidRPr="008E676B">
        <w:rPr>
          <w:rFonts w:ascii="Book Antiqua" w:hAnsi="Book Antiqua"/>
        </w:rPr>
        <w:t>Baker</w:t>
      </w:r>
      <w:r>
        <w:rPr>
          <w:rFonts w:ascii="Book Antiqua" w:hAnsi="Book Antiqua"/>
        </w:rPr>
        <w:t xml:space="preserve"> </w:t>
      </w:r>
      <w:r w:rsidRPr="008E676B">
        <w:rPr>
          <w:rFonts w:ascii="Book Antiqua" w:hAnsi="Book Antiqua"/>
        </w:rPr>
        <w:t>LH,</w:t>
      </w:r>
      <w:r>
        <w:rPr>
          <w:rFonts w:ascii="Book Antiqua" w:hAnsi="Book Antiqua"/>
        </w:rPr>
        <w:t xml:space="preserve"> </w:t>
      </w:r>
      <w:r w:rsidRPr="008E676B">
        <w:rPr>
          <w:rFonts w:ascii="Book Antiqua" w:hAnsi="Book Antiqua"/>
        </w:rPr>
        <w:t>Greenberg</w:t>
      </w:r>
      <w:r>
        <w:rPr>
          <w:rFonts w:ascii="Book Antiqua" w:hAnsi="Book Antiqua"/>
        </w:rPr>
        <w:t xml:space="preserve"> </w:t>
      </w:r>
      <w:r w:rsidRPr="008E676B">
        <w:rPr>
          <w:rFonts w:ascii="Book Antiqua" w:hAnsi="Book Antiqua"/>
        </w:rPr>
        <w:t>ER,</w:t>
      </w:r>
      <w:r>
        <w:rPr>
          <w:rFonts w:ascii="Book Antiqua" w:hAnsi="Book Antiqua"/>
        </w:rPr>
        <w:t xml:space="preserve"> </w:t>
      </w:r>
      <w:r w:rsidRPr="008E676B">
        <w:rPr>
          <w:rFonts w:ascii="Book Antiqua" w:hAnsi="Book Antiqua"/>
        </w:rPr>
        <w:t>Herrero</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Epidemiology</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six</w:t>
      </w:r>
      <w:r>
        <w:rPr>
          <w:rFonts w:ascii="Book Antiqua" w:hAnsi="Book Antiqua"/>
        </w:rPr>
        <w:t xml:space="preserve"> </w:t>
      </w:r>
      <w:r w:rsidRPr="008E676B">
        <w:rPr>
          <w:rFonts w:ascii="Book Antiqua" w:hAnsi="Book Antiqua"/>
        </w:rPr>
        <w:t>Latin</w:t>
      </w:r>
      <w:r>
        <w:rPr>
          <w:rFonts w:ascii="Book Antiqua" w:hAnsi="Book Antiqua"/>
        </w:rPr>
        <w:t xml:space="preserve"> </w:t>
      </w:r>
      <w:r w:rsidRPr="008E676B">
        <w:rPr>
          <w:rFonts w:ascii="Book Antiqua" w:hAnsi="Book Antiqua"/>
        </w:rPr>
        <w:t>American</w:t>
      </w:r>
      <w:r>
        <w:rPr>
          <w:rFonts w:ascii="Book Antiqua" w:hAnsi="Book Antiqua"/>
        </w:rPr>
        <w:t xml:space="preserve"> </w:t>
      </w:r>
      <w:r w:rsidRPr="008E676B">
        <w:rPr>
          <w:rFonts w:ascii="Book Antiqua" w:hAnsi="Book Antiqua"/>
        </w:rPr>
        <w:t>countries</w:t>
      </w:r>
      <w:r>
        <w:rPr>
          <w:rFonts w:ascii="Book Antiqua" w:hAnsi="Book Antiqua"/>
        </w:rPr>
        <w:t xml:space="preserve"> </w:t>
      </w:r>
      <w:r w:rsidRPr="008E676B">
        <w:rPr>
          <w:rFonts w:ascii="Book Antiqua" w:hAnsi="Book Antiqua"/>
        </w:rPr>
        <w:t>(SWOG</w:t>
      </w:r>
      <w:r>
        <w:rPr>
          <w:rFonts w:ascii="Book Antiqua" w:hAnsi="Book Antiqua"/>
        </w:rPr>
        <w:t xml:space="preserve"> </w:t>
      </w:r>
      <w:r w:rsidRPr="008E676B">
        <w:rPr>
          <w:rFonts w:ascii="Book Antiqua" w:hAnsi="Book Antiqua"/>
        </w:rPr>
        <w:t>Trial</w:t>
      </w:r>
      <w:r>
        <w:rPr>
          <w:rFonts w:ascii="Book Antiqua" w:hAnsi="Book Antiqua"/>
        </w:rPr>
        <w:t xml:space="preserve"> </w:t>
      </w:r>
      <w:r w:rsidRPr="008E676B">
        <w:rPr>
          <w:rFonts w:ascii="Book Antiqua" w:hAnsi="Book Antiqua"/>
        </w:rPr>
        <w:t>S0701).</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Causes</w:t>
      </w:r>
      <w:r>
        <w:rPr>
          <w:rFonts w:ascii="Book Antiqua" w:hAnsi="Book Antiqua"/>
          <w:i/>
          <w:iCs/>
        </w:rPr>
        <w:t xml:space="preserve"> </w:t>
      </w:r>
      <w:r w:rsidRPr="008E676B">
        <w:rPr>
          <w:rFonts w:ascii="Book Antiqua" w:hAnsi="Book Antiqua"/>
          <w:i/>
          <w:iCs/>
        </w:rPr>
        <w:t>Control</w:t>
      </w:r>
      <w:r>
        <w:rPr>
          <w:rFonts w:ascii="Book Antiqua" w:hAnsi="Book Antiqua"/>
        </w:rPr>
        <w:t xml:space="preserve"> </w:t>
      </w:r>
      <w:r w:rsidRPr="008E676B">
        <w:rPr>
          <w:rFonts w:ascii="Book Antiqua" w:hAnsi="Book Antiqua"/>
        </w:rPr>
        <w:t>2013;</w:t>
      </w:r>
      <w:r>
        <w:rPr>
          <w:rFonts w:ascii="Book Antiqua" w:hAnsi="Book Antiqua"/>
        </w:rPr>
        <w:t xml:space="preserve"> </w:t>
      </w:r>
      <w:r w:rsidRPr="008E676B">
        <w:rPr>
          <w:rFonts w:ascii="Book Antiqua" w:hAnsi="Book Antiqua"/>
          <w:b/>
          <w:bCs/>
        </w:rPr>
        <w:t>24</w:t>
      </w:r>
      <w:r w:rsidRPr="008E676B">
        <w:rPr>
          <w:rFonts w:ascii="Book Antiqua" w:hAnsi="Book Antiqua"/>
        </w:rPr>
        <w:t>:</w:t>
      </w:r>
      <w:r>
        <w:rPr>
          <w:rFonts w:ascii="Book Antiqua" w:hAnsi="Book Antiqua"/>
        </w:rPr>
        <w:t xml:space="preserve"> </w:t>
      </w:r>
      <w:r w:rsidRPr="008E676B">
        <w:rPr>
          <w:rFonts w:ascii="Book Antiqua" w:hAnsi="Book Antiqua"/>
        </w:rPr>
        <w:t>209-215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23263777</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10.1007/s10552-012-0117-5]</w:t>
      </w:r>
    </w:p>
    <w:p w14:paraId="0CFE509E"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53</w:t>
      </w:r>
      <w:r>
        <w:rPr>
          <w:rFonts w:ascii="Book Antiqua" w:hAnsi="Book Antiqua"/>
        </w:rPr>
        <w:t xml:space="preserve"> </w:t>
      </w:r>
      <w:r w:rsidRPr="008E676B">
        <w:rPr>
          <w:rFonts w:ascii="Book Antiqua" w:hAnsi="Book Antiqua"/>
          <w:b/>
          <w:bCs/>
        </w:rPr>
        <w:t>Parkin</w:t>
      </w:r>
      <w:r>
        <w:rPr>
          <w:rFonts w:ascii="Book Antiqua" w:hAnsi="Book Antiqua"/>
          <w:b/>
          <w:bCs/>
        </w:rPr>
        <w:t xml:space="preserve"> </w:t>
      </w:r>
      <w:r w:rsidRPr="008E676B">
        <w:rPr>
          <w:rFonts w:ascii="Book Antiqua" w:hAnsi="Book Antiqua"/>
          <w:b/>
          <w:bCs/>
        </w:rPr>
        <w:t>DM</w:t>
      </w:r>
      <w:r w:rsidRPr="008E676B">
        <w:rPr>
          <w:rFonts w:ascii="Book Antiqua" w:hAnsi="Book Antiqua"/>
        </w:rPr>
        <w:t>.</w:t>
      </w:r>
      <w:r>
        <w:rPr>
          <w:rFonts w:ascii="Book Antiqua" w:hAnsi="Book Antiqua"/>
        </w:rPr>
        <w:t xml:space="preserve"> </w:t>
      </w:r>
      <w:r w:rsidRPr="008E676B">
        <w:rPr>
          <w:rFonts w:ascii="Book Antiqua" w:hAnsi="Book Antiqua"/>
        </w:rPr>
        <w:t>International</w:t>
      </w:r>
      <w:r>
        <w:rPr>
          <w:rFonts w:ascii="Book Antiqua" w:hAnsi="Book Antiqua"/>
        </w:rPr>
        <w:t xml:space="preserve"> </w:t>
      </w:r>
      <w:r w:rsidRPr="008E676B">
        <w:rPr>
          <w:rFonts w:ascii="Book Antiqua" w:hAnsi="Book Antiqua"/>
        </w:rPr>
        <w:t>variation.</w:t>
      </w:r>
      <w:r>
        <w:rPr>
          <w:rFonts w:ascii="Book Antiqua" w:hAnsi="Book Antiqua"/>
        </w:rPr>
        <w:t xml:space="preserve"> </w:t>
      </w:r>
      <w:r w:rsidRPr="008E676B">
        <w:rPr>
          <w:rFonts w:ascii="Book Antiqua" w:hAnsi="Book Antiqua"/>
          <w:i/>
          <w:iCs/>
        </w:rPr>
        <w:t>Oncogene</w:t>
      </w:r>
      <w:r>
        <w:rPr>
          <w:rFonts w:ascii="Book Antiqua" w:hAnsi="Book Antiqua"/>
        </w:rPr>
        <w:t xml:space="preserve"> </w:t>
      </w:r>
      <w:r w:rsidRPr="008E676B">
        <w:rPr>
          <w:rFonts w:ascii="Book Antiqua" w:hAnsi="Book Antiqua"/>
        </w:rPr>
        <w:t>2004;</w:t>
      </w:r>
      <w:r>
        <w:rPr>
          <w:rFonts w:ascii="Book Antiqua" w:hAnsi="Book Antiqua"/>
        </w:rPr>
        <w:t xml:space="preserve"> </w:t>
      </w:r>
      <w:r w:rsidRPr="008E676B">
        <w:rPr>
          <w:rFonts w:ascii="Book Antiqua" w:hAnsi="Book Antiqua"/>
          <w:b/>
          <w:bCs/>
        </w:rPr>
        <w:t>23</w:t>
      </w:r>
      <w:r w:rsidRPr="008E676B">
        <w:rPr>
          <w:rFonts w:ascii="Book Antiqua" w:hAnsi="Book Antiqua"/>
        </w:rPr>
        <w:t>:</w:t>
      </w:r>
      <w:r>
        <w:rPr>
          <w:rFonts w:ascii="Book Antiqua" w:hAnsi="Book Antiqua"/>
        </w:rPr>
        <w:t xml:space="preserve"> </w:t>
      </w:r>
      <w:r w:rsidRPr="008E676B">
        <w:rPr>
          <w:rFonts w:ascii="Book Antiqua" w:hAnsi="Book Antiqua"/>
        </w:rPr>
        <w:t>6329-6340</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15322508</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10.1038/sj.onc.1207726]</w:t>
      </w:r>
    </w:p>
    <w:p w14:paraId="13676736"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54</w:t>
      </w:r>
      <w:r>
        <w:rPr>
          <w:rFonts w:ascii="Book Antiqua" w:hAnsi="Book Antiqua"/>
        </w:rPr>
        <w:t xml:space="preserve"> </w:t>
      </w:r>
      <w:proofErr w:type="spellStart"/>
      <w:r w:rsidRPr="008E676B">
        <w:rPr>
          <w:rFonts w:ascii="Book Antiqua" w:hAnsi="Book Antiqua"/>
          <w:b/>
          <w:bCs/>
        </w:rPr>
        <w:t>Suerbaum</w:t>
      </w:r>
      <w:proofErr w:type="spellEnd"/>
      <w:r>
        <w:rPr>
          <w:rFonts w:ascii="Book Antiqua" w:hAnsi="Book Antiqua"/>
          <w:b/>
          <w:bCs/>
        </w:rPr>
        <w:t xml:space="preserve"> </w:t>
      </w:r>
      <w:r w:rsidRPr="008E676B">
        <w:rPr>
          <w:rFonts w:ascii="Book Antiqua" w:hAnsi="Book Antiqua"/>
          <w:b/>
          <w:bCs/>
        </w:rPr>
        <w:t>S</w:t>
      </w:r>
      <w:r w:rsidRPr="008E676B">
        <w:rPr>
          <w:rFonts w:ascii="Book Antiqua" w:hAnsi="Book Antiqua"/>
        </w:rPr>
        <w:t>,</w:t>
      </w:r>
      <w:r>
        <w:rPr>
          <w:rFonts w:ascii="Book Antiqua" w:hAnsi="Book Antiqua"/>
        </w:rPr>
        <w:t xml:space="preserve"> </w:t>
      </w:r>
      <w:proofErr w:type="spellStart"/>
      <w:r w:rsidRPr="008E676B">
        <w:rPr>
          <w:rFonts w:ascii="Book Antiqua" w:hAnsi="Book Antiqua"/>
        </w:rPr>
        <w:t>Michetti</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i/>
          <w:iCs/>
        </w:rPr>
        <w:t>N</w:t>
      </w:r>
      <w:r>
        <w:rPr>
          <w:rFonts w:ascii="Book Antiqua" w:hAnsi="Book Antiqua"/>
          <w:i/>
          <w:iCs/>
        </w:rPr>
        <w:t xml:space="preserve"> </w:t>
      </w:r>
      <w:proofErr w:type="spellStart"/>
      <w:r w:rsidRPr="008E676B">
        <w:rPr>
          <w:rFonts w:ascii="Book Antiqua" w:hAnsi="Book Antiqua"/>
          <w:i/>
          <w:iCs/>
        </w:rPr>
        <w:t>Engl</w:t>
      </w:r>
      <w:proofErr w:type="spellEnd"/>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Med</w:t>
      </w:r>
      <w:r>
        <w:rPr>
          <w:rFonts w:ascii="Book Antiqua" w:hAnsi="Book Antiqua"/>
        </w:rPr>
        <w:t xml:space="preserve"> </w:t>
      </w:r>
      <w:r w:rsidRPr="008E676B">
        <w:rPr>
          <w:rFonts w:ascii="Book Antiqua" w:hAnsi="Book Antiqua"/>
        </w:rPr>
        <w:t>2002;</w:t>
      </w:r>
      <w:r>
        <w:rPr>
          <w:rFonts w:ascii="Book Antiqua" w:hAnsi="Book Antiqua"/>
        </w:rPr>
        <w:t xml:space="preserve"> </w:t>
      </w:r>
      <w:r w:rsidRPr="008E676B">
        <w:rPr>
          <w:rFonts w:ascii="Book Antiqua" w:hAnsi="Book Antiqua"/>
          <w:b/>
          <w:bCs/>
        </w:rPr>
        <w:t>347</w:t>
      </w:r>
      <w:r w:rsidRPr="008E676B">
        <w:rPr>
          <w:rFonts w:ascii="Book Antiqua" w:hAnsi="Book Antiqua"/>
        </w:rPr>
        <w:t>:</w:t>
      </w:r>
      <w:r>
        <w:rPr>
          <w:rFonts w:ascii="Book Antiqua" w:hAnsi="Book Antiqua"/>
        </w:rPr>
        <w:t xml:space="preserve"> </w:t>
      </w:r>
      <w:r w:rsidRPr="008E676B">
        <w:rPr>
          <w:rFonts w:ascii="Book Antiqua" w:hAnsi="Book Antiqua"/>
        </w:rPr>
        <w:t>1175-1186</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12374879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10.1056/NEJMra020542]</w:t>
      </w:r>
    </w:p>
    <w:p w14:paraId="00EF43BC"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55</w:t>
      </w:r>
      <w:r>
        <w:rPr>
          <w:rFonts w:ascii="Book Antiqua" w:hAnsi="Book Antiqua"/>
        </w:rPr>
        <w:t xml:space="preserve"> </w:t>
      </w:r>
      <w:r w:rsidRPr="008E676B">
        <w:rPr>
          <w:rFonts w:ascii="Book Antiqua" w:hAnsi="Book Antiqua"/>
          <w:b/>
          <w:bCs/>
        </w:rPr>
        <w:t>Fall</w:t>
      </w:r>
      <w:r>
        <w:rPr>
          <w:rFonts w:ascii="Book Antiqua" w:hAnsi="Book Antiqua"/>
          <w:b/>
          <w:bCs/>
        </w:rPr>
        <w:t xml:space="preserve"> </w:t>
      </w:r>
      <w:r w:rsidRPr="008E676B">
        <w:rPr>
          <w:rFonts w:ascii="Book Antiqua" w:hAnsi="Book Antiqua"/>
          <w:b/>
          <w:bCs/>
        </w:rPr>
        <w:t>K</w:t>
      </w:r>
      <w:r w:rsidRPr="008E676B">
        <w:rPr>
          <w:rFonts w:ascii="Book Antiqua" w:hAnsi="Book Antiqua"/>
        </w:rPr>
        <w:t>,</w:t>
      </w:r>
      <w:r>
        <w:rPr>
          <w:rFonts w:ascii="Book Antiqua" w:hAnsi="Book Antiqua"/>
        </w:rPr>
        <w:t xml:space="preserve"> </w:t>
      </w:r>
      <w:r w:rsidRPr="008E676B">
        <w:rPr>
          <w:rFonts w:ascii="Book Antiqua" w:hAnsi="Book Antiqua"/>
        </w:rPr>
        <w:t>Ye</w:t>
      </w:r>
      <w:r>
        <w:rPr>
          <w:rFonts w:ascii="Book Antiqua" w:hAnsi="Book Antiqua"/>
        </w:rPr>
        <w:t xml:space="preserve"> </w:t>
      </w:r>
      <w:r w:rsidRPr="008E676B">
        <w:rPr>
          <w:rFonts w:ascii="Book Antiqua" w:hAnsi="Book Antiqua"/>
        </w:rPr>
        <w:t>W,</w:t>
      </w:r>
      <w:r>
        <w:rPr>
          <w:rFonts w:ascii="Book Antiqua" w:hAnsi="Book Antiqua"/>
        </w:rPr>
        <w:t xml:space="preserve"> </w:t>
      </w:r>
      <w:proofErr w:type="spellStart"/>
      <w:r w:rsidRPr="008E676B">
        <w:rPr>
          <w:rFonts w:ascii="Book Antiqua" w:hAnsi="Book Antiqua"/>
        </w:rPr>
        <w:t>Nyrén</w:t>
      </w:r>
      <w:proofErr w:type="spellEnd"/>
      <w:r>
        <w:rPr>
          <w:rFonts w:ascii="Book Antiqua" w:hAnsi="Book Antiqua"/>
        </w:rPr>
        <w:t xml:space="preserve"> </w:t>
      </w:r>
      <w:r w:rsidRPr="008E676B">
        <w:rPr>
          <w:rFonts w:ascii="Book Antiqua" w:hAnsi="Book Antiqua"/>
        </w:rPr>
        <w:t>O.</w:t>
      </w:r>
      <w:r>
        <w:rPr>
          <w:rFonts w:ascii="Book Antiqua" w:hAnsi="Book Antiqua"/>
        </w:rPr>
        <w:t xml:space="preserve"> </w:t>
      </w:r>
      <w:r w:rsidRPr="008E676B">
        <w:rPr>
          <w:rFonts w:ascii="Book Antiqua" w:hAnsi="Book Antiqua"/>
        </w:rPr>
        <w:t>Antibiotic</w:t>
      </w:r>
      <w:r>
        <w:rPr>
          <w:rFonts w:ascii="Book Antiqua" w:hAnsi="Book Antiqua"/>
        </w:rPr>
        <w:t xml:space="preserve"> </w:t>
      </w:r>
      <w:r w:rsidRPr="008E676B">
        <w:rPr>
          <w:rFonts w:ascii="Book Antiqua" w:hAnsi="Book Antiqua"/>
        </w:rPr>
        <w:t>treatment</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i/>
          <w:iCs/>
        </w:rPr>
        <w:t>Gut</w:t>
      </w:r>
      <w:r>
        <w:rPr>
          <w:rFonts w:ascii="Book Antiqua" w:hAnsi="Book Antiqua"/>
        </w:rPr>
        <w:t xml:space="preserve"> </w:t>
      </w:r>
      <w:r w:rsidRPr="008E676B">
        <w:rPr>
          <w:rFonts w:ascii="Book Antiqua" w:hAnsi="Book Antiqua"/>
        </w:rPr>
        <w:t>2006;</w:t>
      </w:r>
      <w:r>
        <w:rPr>
          <w:rFonts w:ascii="Book Antiqua" w:hAnsi="Book Antiqua"/>
        </w:rPr>
        <w:t xml:space="preserve"> </w:t>
      </w:r>
      <w:r w:rsidRPr="008E676B">
        <w:rPr>
          <w:rFonts w:ascii="Book Antiqua" w:hAnsi="Book Antiqua"/>
          <w:b/>
          <w:bCs/>
        </w:rPr>
        <w:t>55</w:t>
      </w:r>
      <w:r w:rsidRPr="008E676B">
        <w:rPr>
          <w:rFonts w:ascii="Book Antiqua" w:hAnsi="Book Antiqua"/>
        </w:rPr>
        <w:t>:</w:t>
      </w:r>
      <w:r>
        <w:rPr>
          <w:rFonts w:ascii="Book Antiqua" w:hAnsi="Book Antiqua"/>
        </w:rPr>
        <w:t xml:space="preserve"> </w:t>
      </w:r>
      <w:r w:rsidRPr="008E676B">
        <w:rPr>
          <w:rFonts w:ascii="Book Antiqua" w:hAnsi="Book Antiqua"/>
        </w:rPr>
        <w:t>793-796</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16551654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10.1136/gut.2006.091850]</w:t>
      </w:r>
    </w:p>
    <w:p w14:paraId="760630DA"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56</w:t>
      </w:r>
      <w:r>
        <w:rPr>
          <w:rFonts w:ascii="Book Antiqua" w:hAnsi="Book Antiqua"/>
        </w:rPr>
        <w:t xml:space="preserve"> </w:t>
      </w:r>
      <w:r w:rsidRPr="008E676B">
        <w:rPr>
          <w:rFonts w:ascii="Book Antiqua" w:hAnsi="Book Antiqua"/>
          <w:b/>
          <w:bCs/>
        </w:rPr>
        <w:t>Forman</w:t>
      </w:r>
      <w:r>
        <w:rPr>
          <w:rFonts w:ascii="Book Antiqua" w:hAnsi="Book Antiqua"/>
          <w:b/>
          <w:bCs/>
        </w:rPr>
        <w:t xml:space="preserve"> </w:t>
      </w:r>
      <w:r w:rsidRPr="008E676B">
        <w:rPr>
          <w:rFonts w:ascii="Book Antiqua" w:hAnsi="Book Antiqua"/>
          <w:b/>
          <w:bCs/>
        </w:rPr>
        <w:t>D</w:t>
      </w:r>
      <w:r w:rsidRPr="008E676B">
        <w:rPr>
          <w:rFonts w:ascii="Book Antiqua" w:hAnsi="Book Antiqua"/>
        </w:rPr>
        <w:t>,</w:t>
      </w:r>
      <w:r>
        <w:rPr>
          <w:rFonts w:ascii="Book Antiqua" w:hAnsi="Book Antiqua"/>
        </w:rPr>
        <w:t xml:space="preserve"> </w:t>
      </w:r>
      <w:r w:rsidRPr="008E676B">
        <w:rPr>
          <w:rFonts w:ascii="Book Antiqua" w:hAnsi="Book Antiqua"/>
        </w:rPr>
        <w:t>Burley</w:t>
      </w:r>
      <w:r>
        <w:rPr>
          <w:rFonts w:ascii="Book Antiqua" w:hAnsi="Book Antiqua"/>
        </w:rPr>
        <w:t xml:space="preserve"> </w:t>
      </w:r>
      <w:r w:rsidRPr="008E676B">
        <w:rPr>
          <w:rFonts w:ascii="Book Antiqua" w:hAnsi="Book Antiqua"/>
        </w:rPr>
        <w:t>VJ.</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pattern</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disease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an</w:t>
      </w:r>
      <w:r>
        <w:rPr>
          <w:rFonts w:ascii="Book Antiqua" w:hAnsi="Book Antiqua"/>
        </w:rPr>
        <w:t xml:space="preserve"> </w:t>
      </w:r>
      <w:r w:rsidRPr="008E676B">
        <w:rPr>
          <w:rFonts w:ascii="Book Antiqua" w:hAnsi="Book Antiqua"/>
        </w:rPr>
        <w:t>overview</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environmental</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factors.</w:t>
      </w:r>
      <w:r>
        <w:rPr>
          <w:rFonts w:ascii="Book Antiqua" w:hAnsi="Book Antiqua"/>
        </w:rPr>
        <w:t xml:space="preserve"> </w:t>
      </w:r>
      <w:r w:rsidRPr="008E676B">
        <w:rPr>
          <w:rFonts w:ascii="Book Antiqua" w:hAnsi="Book Antiqua"/>
          <w:i/>
          <w:iCs/>
        </w:rPr>
        <w:t>Best</w:t>
      </w:r>
      <w:r>
        <w:rPr>
          <w:rFonts w:ascii="Book Antiqua" w:hAnsi="Book Antiqua"/>
          <w:i/>
          <w:iCs/>
        </w:rPr>
        <w:t xml:space="preserve"> </w:t>
      </w:r>
      <w:proofErr w:type="spellStart"/>
      <w:r w:rsidRPr="008E676B">
        <w:rPr>
          <w:rFonts w:ascii="Book Antiqua" w:hAnsi="Book Antiqua"/>
          <w:i/>
          <w:iCs/>
        </w:rPr>
        <w:t>Pract</w:t>
      </w:r>
      <w:proofErr w:type="spellEnd"/>
      <w:r>
        <w:rPr>
          <w:rFonts w:ascii="Book Antiqua" w:hAnsi="Book Antiqua"/>
          <w:i/>
          <w:iCs/>
        </w:rPr>
        <w:t xml:space="preserve"> </w:t>
      </w:r>
      <w:r w:rsidRPr="008E676B">
        <w:rPr>
          <w:rFonts w:ascii="Book Antiqua" w:hAnsi="Book Antiqua"/>
          <w:i/>
          <w:iCs/>
        </w:rPr>
        <w:t>Res</w:t>
      </w:r>
      <w:r>
        <w:rPr>
          <w:rFonts w:ascii="Book Antiqua" w:hAnsi="Book Antiqua"/>
          <w:i/>
          <w:iCs/>
        </w:rPr>
        <w:t xml:space="preserve"> </w:t>
      </w:r>
      <w:r w:rsidRPr="008E676B">
        <w:rPr>
          <w:rFonts w:ascii="Book Antiqua" w:hAnsi="Book Antiqua"/>
          <w:i/>
          <w:iCs/>
        </w:rPr>
        <w:t>Clin</w:t>
      </w:r>
      <w:r>
        <w:rPr>
          <w:rFonts w:ascii="Book Antiqua" w:hAnsi="Book Antiqua"/>
          <w:i/>
          <w:iCs/>
        </w:rPr>
        <w:t xml:space="preserve"> </w:t>
      </w:r>
      <w:r w:rsidRPr="008E676B">
        <w:rPr>
          <w:rFonts w:ascii="Book Antiqua" w:hAnsi="Book Antiqua"/>
          <w:i/>
          <w:iCs/>
        </w:rPr>
        <w:t>Gastroenterol</w:t>
      </w:r>
      <w:r>
        <w:rPr>
          <w:rFonts w:ascii="Book Antiqua" w:hAnsi="Book Antiqua"/>
        </w:rPr>
        <w:t xml:space="preserve"> </w:t>
      </w:r>
      <w:r w:rsidRPr="008E676B">
        <w:rPr>
          <w:rFonts w:ascii="Book Antiqua" w:hAnsi="Book Antiqua"/>
        </w:rPr>
        <w:t>2006;</w:t>
      </w:r>
      <w:r>
        <w:rPr>
          <w:rFonts w:ascii="Book Antiqua" w:hAnsi="Book Antiqua"/>
        </w:rPr>
        <w:t xml:space="preserve"> </w:t>
      </w:r>
      <w:r w:rsidRPr="008E676B">
        <w:rPr>
          <w:rFonts w:ascii="Book Antiqua" w:hAnsi="Book Antiqua"/>
          <w:b/>
          <w:bCs/>
        </w:rPr>
        <w:t>20</w:t>
      </w:r>
      <w:r w:rsidRPr="008E676B">
        <w:rPr>
          <w:rFonts w:ascii="Book Antiqua" w:hAnsi="Book Antiqua"/>
        </w:rPr>
        <w:t>:</w:t>
      </w:r>
      <w:r>
        <w:rPr>
          <w:rFonts w:ascii="Book Antiqua" w:hAnsi="Book Antiqua"/>
        </w:rPr>
        <w:t xml:space="preserve"> </w:t>
      </w:r>
      <w:r w:rsidRPr="008E676B">
        <w:rPr>
          <w:rFonts w:ascii="Book Antiqua" w:hAnsi="Book Antiqua"/>
        </w:rPr>
        <w:t>633-649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16997150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10.1016/j.bpg.2006.04.008]</w:t>
      </w:r>
    </w:p>
    <w:p w14:paraId="668D05D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57</w:t>
      </w:r>
      <w:r>
        <w:rPr>
          <w:rFonts w:ascii="Book Antiqua" w:hAnsi="Book Antiqua"/>
        </w:rPr>
        <w:t xml:space="preserve"> </w:t>
      </w:r>
      <w:r w:rsidRPr="008E676B">
        <w:rPr>
          <w:rFonts w:ascii="Book Antiqua" w:hAnsi="Book Antiqua"/>
          <w:b/>
          <w:bCs/>
        </w:rPr>
        <w:t>Ness-Jensen</w:t>
      </w:r>
      <w:r>
        <w:rPr>
          <w:rFonts w:ascii="Book Antiqua" w:hAnsi="Book Antiqua"/>
          <w:b/>
          <w:bCs/>
        </w:rPr>
        <w:t xml:space="preserve"> </w:t>
      </w:r>
      <w:r w:rsidRPr="008E676B">
        <w:rPr>
          <w:rFonts w:ascii="Book Antiqua" w:hAnsi="Book Antiqua"/>
          <w:b/>
          <w:bCs/>
        </w:rPr>
        <w:t>E</w:t>
      </w:r>
      <w:r w:rsidRPr="008E676B">
        <w:rPr>
          <w:rFonts w:ascii="Book Antiqua" w:hAnsi="Book Antiqua"/>
        </w:rPr>
        <w:t>,</w:t>
      </w:r>
      <w:r>
        <w:rPr>
          <w:rFonts w:ascii="Book Antiqua" w:hAnsi="Book Antiqua"/>
        </w:rPr>
        <w:t xml:space="preserve"> </w:t>
      </w:r>
      <w:proofErr w:type="spellStart"/>
      <w:r w:rsidRPr="008E676B">
        <w:rPr>
          <w:rFonts w:ascii="Book Antiqua" w:hAnsi="Book Antiqua"/>
        </w:rPr>
        <w:t>Bringeland</w:t>
      </w:r>
      <w:proofErr w:type="spellEnd"/>
      <w:r>
        <w:rPr>
          <w:rFonts w:ascii="Book Antiqua" w:hAnsi="Book Antiqua"/>
        </w:rPr>
        <w:t xml:space="preserve"> </w:t>
      </w:r>
      <w:r w:rsidRPr="008E676B">
        <w:rPr>
          <w:rFonts w:ascii="Book Antiqua" w:hAnsi="Book Antiqua"/>
        </w:rPr>
        <w:t>EA,</w:t>
      </w:r>
      <w:r>
        <w:rPr>
          <w:rFonts w:ascii="Book Antiqua" w:hAnsi="Book Antiqua"/>
        </w:rPr>
        <w:t xml:space="preserve"> </w:t>
      </w:r>
      <w:proofErr w:type="spellStart"/>
      <w:r w:rsidRPr="008E676B">
        <w:rPr>
          <w:rFonts w:ascii="Book Antiqua" w:hAnsi="Book Antiqua"/>
        </w:rPr>
        <w:t>Mattsson</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Mjønes</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proofErr w:type="spellStart"/>
      <w:r w:rsidRPr="008E676B">
        <w:rPr>
          <w:rFonts w:ascii="Book Antiqua" w:hAnsi="Book Antiqua"/>
        </w:rPr>
        <w:t>Lagergren</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Grønbech</w:t>
      </w:r>
      <w:proofErr w:type="spellEnd"/>
      <w:r>
        <w:rPr>
          <w:rFonts w:ascii="Book Antiqua" w:hAnsi="Book Antiqua"/>
        </w:rPr>
        <w:t xml:space="preserve"> </w:t>
      </w:r>
      <w:r w:rsidRPr="008E676B">
        <w:rPr>
          <w:rFonts w:ascii="Book Antiqua" w:hAnsi="Book Antiqua"/>
        </w:rPr>
        <w:t>JE,</w:t>
      </w:r>
      <w:r>
        <w:rPr>
          <w:rFonts w:ascii="Book Antiqua" w:hAnsi="Book Antiqua"/>
        </w:rPr>
        <w:t xml:space="preserve"> </w:t>
      </w:r>
      <w:proofErr w:type="spellStart"/>
      <w:r w:rsidRPr="008E676B">
        <w:rPr>
          <w:rFonts w:ascii="Book Antiqua" w:hAnsi="Book Antiqua"/>
        </w:rPr>
        <w:t>Waldum</w:t>
      </w:r>
      <w:proofErr w:type="spellEnd"/>
      <w:r>
        <w:rPr>
          <w:rFonts w:ascii="Book Antiqua" w:hAnsi="Book Antiqua"/>
        </w:rPr>
        <w:t xml:space="preserve"> </w:t>
      </w:r>
      <w:r w:rsidRPr="008E676B">
        <w:rPr>
          <w:rFonts w:ascii="Book Antiqua" w:hAnsi="Book Antiqua"/>
        </w:rPr>
        <w:t>HL,</w:t>
      </w:r>
      <w:r>
        <w:rPr>
          <w:rFonts w:ascii="Book Antiqua" w:hAnsi="Book Antiqua"/>
        </w:rPr>
        <w:t xml:space="preserve"> </w:t>
      </w:r>
      <w:proofErr w:type="spellStart"/>
      <w:r w:rsidRPr="008E676B">
        <w:rPr>
          <w:rFonts w:ascii="Book Antiqua" w:hAnsi="Book Antiqua"/>
        </w:rPr>
        <w:t>Fossmark</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Hypergastrinemia</w:t>
      </w:r>
      <w:r>
        <w:rPr>
          <w:rFonts w:ascii="Book Antiqua" w:hAnsi="Book Antiqua"/>
        </w:rPr>
        <w:t xml:space="preserve"> </w:t>
      </w:r>
      <w:r w:rsidRPr="008E676B">
        <w:rPr>
          <w:rFonts w:ascii="Book Antiqua" w:hAnsi="Book Antiqua"/>
        </w:rPr>
        <w:t>is</w:t>
      </w:r>
      <w:r>
        <w:rPr>
          <w:rFonts w:ascii="Book Antiqua" w:hAnsi="Book Antiqua"/>
        </w:rPr>
        <w:t xml:space="preserve"> </w:t>
      </w:r>
      <w:r w:rsidRPr="008E676B">
        <w:rPr>
          <w:rFonts w:ascii="Book Antiqua" w:hAnsi="Book Antiqua"/>
        </w:rPr>
        <w:t>associated</w:t>
      </w:r>
      <w:r>
        <w:rPr>
          <w:rFonts w:ascii="Book Antiqua" w:hAnsi="Book Antiqua"/>
        </w:rPr>
        <w:t xml:space="preserve"> </w:t>
      </w:r>
      <w:r w:rsidRPr="008E676B">
        <w:rPr>
          <w:rFonts w:ascii="Book Antiqua" w:hAnsi="Book Antiqua"/>
        </w:rPr>
        <w:t>with</w:t>
      </w:r>
      <w:r>
        <w:rPr>
          <w:rFonts w:ascii="Book Antiqua" w:hAnsi="Book Antiqua"/>
        </w:rPr>
        <w:t xml:space="preserve"> </w:t>
      </w:r>
      <w:r w:rsidRPr="008E676B">
        <w:rPr>
          <w:rFonts w:ascii="Book Antiqua" w:hAnsi="Book Antiqua"/>
        </w:rPr>
        <w:t>an</w:t>
      </w:r>
      <w:r>
        <w:rPr>
          <w:rFonts w:ascii="Book Antiqua" w:hAnsi="Book Antiqua"/>
        </w:rPr>
        <w:t xml:space="preserve"> </w:t>
      </w:r>
      <w:r w:rsidRPr="008E676B">
        <w:rPr>
          <w:rFonts w:ascii="Book Antiqua" w:hAnsi="Book Antiqua"/>
        </w:rPr>
        <w:t>increased</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adenocarcinoma</w:t>
      </w:r>
      <w:r>
        <w:rPr>
          <w:rFonts w:ascii="Book Antiqua" w:hAnsi="Book Antiqua"/>
        </w:rPr>
        <w:t xml:space="preserve"> </w:t>
      </w:r>
      <w:r w:rsidRPr="008E676B">
        <w:rPr>
          <w:rFonts w:ascii="Book Antiqua" w:hAnsi="Book Antiqua"/>
        </w:rPr>
        <w:t>with</w:t>
      </w:r>
      <w:r>
        <w:rPr>
          <w:rFonts w:ascii="Book Antiqua" w:hAnsi="Book Antiqua"/>
        </w:rPr>
        <w:t xml:space="preserve"> </w:t>
      </w:r>
      <w:r w:rsidRPr="008E676B">
        <w:rPr>
          <w:rFonts w:ascii="Book Antiqua" w:hAnsi="Book Antiqua"/>
        </w:rPr>
        <w:t>proximal</w:t>
      </w:r>
      <w:r>
        <w:rPr>
          <w:rFonts w:ascii="Book Antiqua" w:hAnsi="Book Antiqua"/>
        </w:rPr>
        <w:t xml:space="preserve"> </w:t>
      </w:r>
      <w:r w:rsidRPr="008E676B">
        <w:rPr>
          <w:rFonts w:ascii="Book Antiqua" w:hAnsi="Book Antiqua"/>
        </w:rPr>
        <w:t>location:</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prospective</w:t>
      </w:r>
      <w:r>
        <w:rPr>
          <w:rFonts w:ascii="Book Antiqua" w:hAnsi="Book Antiqua"/>
        </w:rPr>
        <w:t xml:space="preserve"> </w:t>
      </w:r>
      <w:r w:rsidRPr="008E676B">
        <w:rPr>
          <w:rFonts w:ascii="Book Antiqua" w:hAnsi="Book Antiqua"/>
        </w:rPr>
        <w:t>population-based</w:t>
      </w:r>
      <w:r>
        <w:rPr>
          <w:rFonts w:ascii="Book Antiqua" w:hAnsi="Book Antiqua"/>
        </w:rPr>
        <w:t xml:space="preserve"> </w:t>
      </w:r>
      <w:r w:rsidRPr="008E676B">
        <w:rPr>
          <w:rFonts w:ascii="Book Antiqua" w:hAnsi="Book Antiqua"/>
        </w:rPr>
        <w:t>nested</w:t>
      </w:r>
      <w:r>
        <w:rPr>
          <w:rFonts w:ascii="Book Antiqua" w:hAnsi="Book Antiqua"/>
        </w:rPr>
        <w:t xml:space="preserve"> </w:t>
      </w:r>
      <w:r w:rsidRPr="008E676B">
        <w:rPr>
          <w:rFonts w:ascii="Book Antiqua" w:hAnsi="Book Antiqua"/>
        </w:rPr>
        <w:t>case-control</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2021;</w:t>
      </w:r>
      <w:r>
        <w:rPr>
          <w:rFonts w:ascii="Book Antiqua" w:hAnsi="Book Antiqua"/>
        </w:rPr>
        <w:t xml:space="preserve"> </w:t>
      </w:r>
      <w:r w:rsidRPr="008E676B">
        <w:rPr>
          <w:rFonts w:ascii="Book Antiqua" w:hAnsi="Book Antiqua"/>
          <w:b/>
          <w:bCs/>
        </w:rPr>
        <w:t>148</w:t>
      </w:r>
      <w:r w:rsidRPr="008E676B">
        <w:rPr>
          <w:rFonts w:ascii="Book Antiqua" w:hAnsi="Book Antiqua"/>
        </w:rPr>
        <w:t>:</w:t>
      </w:r>
      <w:r>
        <w:rPr>
          <w:rFonts w:ascii="Book Antiqua" w:hAnsi="Book Antiqua"/>
        </w:rPr>
        <w:t xml:space="preserve"> </w:t>
      </w:r>
      <w:r w:rsidRPr="008E676B">
        <w:rPr>
          <w:rFonts w:ascii="Book Antiqua" w:hAnsi="Book Antiqua"/>
        </w:rPr>
        <w:t>1879-1886</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33091962</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10.1002/ijc.33354]</w:t>
      </w:r>
    </w:p>
    <w:p w14:paraId="4B251A96"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58</w:t>
      </w:r>
      <w:r>
        <w:rPr>
          <w:rFonts w:ascii="Book Antiqua" w:hAnsi="Book Antiqua"/>
        </w:rPr>
        <w:t xml:space="preserve"> </w:t>
      </w:r>
      <w:r w:rsidRPr="008E676B">
        <w:rPr>
          <w:rFonts w:ascii="Book Antiqua" w:hAnsi="Book Antiqua"/>
          <w:b/>
          <w:bCs/>
        </w:rPr>
        <w:t>Arnold</w:t>
      </w:r>
      <w:r>
        <w:rPr>
          <w:rFonts w:ascii="Book Antiqua" w:hAnsi="Book Antiqua"/>
          <w:b/>
          <w:bCs/>
        </w:rPr>
        <w:t xml:space="preserve"> </w:t>
      </w:r>
      <w:r w:rsidRPr="008E676B">
        <w:rPr>
          <w:rFonts w:ascii="Book Antiqua" w:hAnsi="Book Antiqua"/>
          <w:b/>
          <w:bCs/>
        </w:rPr>
        <w:t>M</w:t>
      </w:r>
      <w:r w:rsidRPr="008E676B">
        <w:rPr>
          <w:rFonts w:ascii="Book Antiqua" w:hAnsi="Book Antiqua"/>
        </w:rPr>
        <w:t>,</w:t>
      </w:r>
      <w:r>
        <w:rPr>
          <w:rFonts w:ascii="Book Antiqua" w:hAnsi="Book Antiqua"/>
        </w:rPr>
        <w:t xml:space="preserve"> </w:t>
      </w:r>
      <w:r w:rsidRPr="008E676B">
        <w:rPr>
          <w:rFonts w:ascii="Book Antiqua" w:hAnsi="Book Antiqua"/>
        </w:rPr>
        <w:t>Park</w:t>
      </w:r>
      <w:r>
        <w:rPr>
          <w:rFonts w:ascii="Book Antiqua" w:hAnsi="Book Antiqua"/>
        </w:rPr>
        <w:t xml:space="preserve"> </w:t>
      </w:r>
      <w:r w:rsidRPr="008E676B">
        <w:rPr>
          <w:rFonts w:ascii="Book Antiqua" w:hAnsi="Book Antiqua"/>
        </w:rPr>
        <w:t>JY,</w:t>
      </w:r>
      <w:r>
        <w:rPr>
          <w:rFonts w:ascii="Book Antiqua" w:hAnsi="Book Antiqua"/>
        </w:rPr>
        <w:t xml:space="preserve"> </w:t>
      </w:r>
      <w:r w:rsidRPr="008E676B">
        <w:rPr>
          <w:rFonts w:ascii="Book Antiqua" w:hAnsi="Book Antiqua"/>
        </w:rPr>
        <w:t>Camargo</w:t>
      </w:r>
      <w:r>
        <w:rPr>
          <w:rFonts w:ascii="Book Antiqua" w:hAnsi="Book Antiqua"/>
        </w:rPr>
        <w:t xml:space="preserve"> </w:t>
      </w:r>
      <w:r w:rsidRPr="008E676B">
        <w:rPr>
          <w:rFonts w:ascii="Book Antiqua" w:hAnsi="Book Antiqua"/>
        </w:rPr>
        <w:t>MC,</w:t>
      </w:r>
      <w:r>
        <w:rPr>
          <w:rFonts w:ascii="Book Antiqua" w:hAnsi="Book Antiqua"/>
        </w:rPr>
        <w:t xml:space="preserve"> </w:t>
      </w:r>
      <w:proofErr w:type="spellStart"/>
      <w:r w:rsidRPr="008E676B">
        <w:rPr>
          <w:rFonts w:ascii="Book Antiqua" w:hAnsi="Book Antiqua"/>
        </w:rPr>
        <w:t>Lunet</w:t>
      </w:r>
      <w:proofErr w:type="spellEnd"/>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Forman</w:t>
      </w:r>
      <w:r>
        <w:rPr>
          <w:rFonts w:ascii="Book Antiqua" w:hAnsi="Book Antiqua"/>
        </w:rPr>
        <w:t xml:space="preserve"> </w:t>
      </w:r>
      <w:r w:rsidRPr="008E676B">
        <w:rPr>
          <w:rFonts w:ascii="Book Antiqua" w:hAnsi="Book Antiqua"/>
        </w:rPr>
        <w:t>D,</w:t>
      </w:r>
      <w:r>
        <w:rPr>
          <w:rFonts w:ascii="Book Antiqua" w:hAnsi="Book Antiqua"/>
        </w:rPr>
        <w:t xml:space="preserve"> </w:t>
      </w:r>
      <w:proofErr w:type="spellStart"/>
      <w:r w:rsidRPr="008E676B">
        <w:rPr>
          <w:rFonts w:ascii="Book Antiqua" w:hAnsi="Book Antiqua"/>
        </w:rPr>
        <w:t>Soerjomataram</w:t>
      </w:r>
      <w:proofErr w:type="spellEnd"/>
      <w:r>
        <w:rPr>
          <w:rFonts w:ascii="Book Antiqua" w:hAnsi="Book Antiqua"/>
        </w:rPr>
        <w:t xml:space="preserve"> </w:t>
      </w:r>
      <w:r w:rsidRPr="008E676B">
        <w:rPr>
          <w:rFonts w:ascii="Book Antiqua" w:hAnsi="Book Antiqua"/>
        </w:rPr>
        <w:t>I.</w:t>
      </w:r>
      <w:r>
        <w:rPr>
          <w:rFonts w:ascii="Book Antiqua" w:hAnsi="Book Antiqua"/>
        </w:rPr>
        <w:t xml:space="preserve"> </w:t>
      </w:r>
      <w:r w:rsidRPr="008E676B">
        <w:rPr>
          <w:rFonts w:ascii="Book Antiqua" w:hAnsi="Book Antiqua"/>
        </w:rPr>
        <w:t>Is</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becoming</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rare</w:t>
      </w:r>
      <w:r>
        <w:rPr>
          <w:rFonts w:ascii="Book Antiqua" w:hAnsi="Book Antiqua"/>
        </w:rPr>
        <w:t xml:space="preserve"> </w:t>
      </w:r>
      <w:r w:rsidRPr="008E676B">
        <w:rPr>
          <w:rFonts w:ascii="Book Antiqua" w:hAnsi="Book Antiqua"/>
        </w:rPr>
        <w:t>disease?</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assessment</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predicted</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trends</w:t>
      </w:r>
      <w:r>
        <w:rPr>
          <w:rFonts w:ascii="Book Antiqua" w:hAnsi="Book Antiqua"/>
        </w:rPr>
        <w:t xml:space="preserve"> </w:t>
      </w:r>
      <w:r w:rsidRPr="008E676B">
        <w:rPr>
          <w:rFonts w:ascii="Book Antiqua" w:hAnsi="Book Antiqua"/>
        </w:rPr>
        <w:t>to</w:t>
      </w:r>
      <w:r>
        <w:rPr>
          <w:rFonts w:ascii="Book Antiqua" w:hAnsi="Book Antiqua"/>
        </w:rPr>
        <w:t xml:space="preserve"> </w:t>
      </w:r>
      <w:r w:rsidRPr="008E676B">
        <w:rPr>
          <w:rFonts w:ascii="Book Antiqua" w:hAnsi="Book Antiqua"/>
        </w:rPr>
        <w:t>2035.</w:t>
      </w:r>
      <w:r>
        <w:rPr>
          <w:rFonts w:ascii="Book Antiqua" w:hAnsi="Book Antiqua"/>
        </w:rPr>
        <w:t xml:space="preserve"> </w:t>
      </w:r>
      <w:r w:rsidRPr="008E676B">
        <w:rPr>
          <w:rFonts w:ascii="Book Antiqua" w:hAnsi="Book Antiqua"/>
          <w:i/>
          <w:iCs/>
        </w:rPr>
        <w:t>Gut</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69</w:t>
      </w:r>
      <w:r w:rsidRPr="008E676B">
        <w:rPr>
          <w:rFonts w:ascii="Book Antiqua" w:hAnsi="Book Antiqua"/>
        </w:rPr>
        <w:t>:</w:t>
      </w:r>
      <w:r>
        <w:rPr>
          <w:rFonts w:ascii="Book Antiqua" w:hAnsi="Book Antiqua"/>
        </w:rPr>
        <w:t xml:space="preserve"> </w:t>
      </w:r>
      <w:r w:rsidRPr="008E676B">
        <w:rPr>
          <w:rFonts w:ascii="Book Antiqua" w:hAnsi="Book Antiqua"/>
        </w:rPr>
        <w:t>823-829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32001553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10.1136/gutjnl-2019-320234]</w:t>
      </w:r>
    </w:p>
    <w:p w14:paraId="6979C96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59</w:t>
      </w:r>
      <w:r>
        <w:rPr>
          <w:rFonts w:ascii="Book Antiqua" w:hAnsi="Book Antiqua"/>
        </w:rPr>
        <w:t xml:space="preserve"> </w:t>
      </w:r>
      <w:r w:rsidRPr="008E676B">
        <w:rPr>
          <w:rFonts w:ascii="Book Antiqua" w:hAnsi="Book Antiqua"/>
          <w:b/>
          <w:bCs/>
        </w:rPr>
        <w:t>Anderson</w:t>
      </w:r>
      <w:r>
        <w:rPr>
          <w:rFonts w:ascii="Book Antiqua" w:hAnsi="Book Antiqua"/>
          <w:b/>
          <w:bCs/>
        </w:rPr>
        <w:t xml:space="preserve"> </w:t>
      </w:r>
      <w:r w:rsidRPr="008E676B">
        <w:rPr>
          <w:rFonts w:ascii="Book Antiqua" w:hAnsi="Book Antiqua"/>
          <w:b/>
          <w:bCs/>
        </w:rPr>
        <w:t>WF</w:t>
      </w:r>
      <w:r w:rsidRPr="008E676B">
        <w:rPr>
          <w:rFonts w:ascii="Book Antiqua" w:hAnsi="Book Antiqua"/>
        </w:rPr>
        <w:t>,</w:t>
      </w:r>
      <w:r>
        <w:rPr>
          <w:rFonts w:ascii="Book Antiqua" w:hAnsi="Book Antiqua"/>
        </w:rPr>
        <w:t xml:space="preserve"> </w:t>
      </w:r>
      <w:proofErr w:type="spellStart"/>
      <w:r w:rsidRPr="008E676B">
        <w:rPr>
          <w:rFonts w:ascii="Book Antiqua" w:hAnsi="Book Antiqua"/>
        </w:rPr>
        <w:t>Rabkin</w:t>
      </w:r>
      <w:proofErr w:type="spellEnd"/>
      <w:r>
        <w:rPr>
          <w:rFonts w:ascii="Book Antiqua" w:hAnsi="Book Antiqua"/>
        </w:rPr>
        <w:t xml:space="preserve"> </w:t>
      </w:r>
      <w:r w:rsidRPr="008E676B">
        <w:rPr>
          <w:rFonts w:ascii="Book Antiqua" w:hAnsi="Book Antiqua"/>
        </w:rPr>
        <w:t>CS,</w:t>
      </w:r>
      <w:r>
        <w:rPr>
          <w:rFonts w:ascii="Book Antiqua" w:hAnsi="Book Antiqua"/>
        </w:rPr>
        <w:t xml:space="preserve"> </w:t>
      </w:r>
      <w:r w:rsidRPr="008E676B">
        <w:rPr>
          <w:rFonts w:ascii="Book Antiqua" w:hAnsi="Book Antiqua"/>
        </w:rPr>
        <w:t>Turner</w:t>
      </w:r>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Fraumeni</w:t>
      </w:r>
      <w:r>
        <w:rPr>
          <w:rFonts w:ascii="Book Antiqua" w:hAnsi="Book Antiqua"/>
        </w:rPr>
        <w:t xml:space="preserve"> </w:t>
      </w:r>
      <w:r w:rsidRPr="008E676B">
        <w:rPr>
          <w:rFonts w:ascii="Book Antiqua" w:hAnsi="Book Antiqua"/>
        </w:rPr>
        <w:t>JF</w:t>
      </w:r>
      <w:r>
        <w:rPr>
          <w:rFonts w:ascii="Book Antiqua" w:hAnsi="Book Antiqua"/>
        </w:rPr>
        <w:t xml:space="preserve"> </w:t>
      </w:r>
      <w:r w:rsidRPr="008E676B">
        <w:rPr>
          <w:rFonts w:ascii="Book Antiqua" w:hAnsi="Book Antiqua"/>
        </w:rPr>
        <w:t>Jr,</w:t>
      </w:r>
      <w:r>
        <w:rPr>
          <w:rFonts w:ascii="Book Antiqua" w:hAnsi="Book Antiqua"/>
        </w:rPr>
        <w:t xml:space="preserve"> </w:t>
      </w:r>
      <w:r w:rsidRPr="008E676B">
        <w:rPr>
          <w:rFonts w:ascii="Book Antiqua" w:hAnsi="Book Antiqua"/>
        </w:rPr>
        <w:t>Rosenberg</w:t>
      </w:r>
      <w:r>
        <w:rPr>
          <w:rFonts w:ascii="Book Antiqua" w:hAnsi="Book Antiqua"/>
        </w:rPr>
        <w:t xml:space="preserve"> </w:t>
      </w:r>
      <w:r w:rsidRPr="008E676B">
        <w:rPr>
          <w:rFonts w:ascii="Book Antiqua" w:hAnsi="Book Antiqua"/>
        </w:rPr>
        <w:t>PS,</w:t>
      </w:r>
      <w:r>
        <w:rPr>
          <w:rFonts w:ascii="Book Antiqua" w:hAnsi="Book Antiqua"/>
        </w:rPr>
        <w:t xml:space="preserve"> </w:t>
      </w:r>
      <w:r w:rsidRPr="008E676B">
        <w:rPr>
          <w:rFonts w:ascii="Book Antiqua" w:hAnsi="Book Antiqua"/>
        </w:rPr>
        <w:t>Camargo</w:t>
      </w:r>
      <w:r>
        <w:rPr>
          <w:rFonts w:ascii="Book Antiqua" w:hAnsi="Book Antiqua"/>
        </w:rPr>
        <w:t xml:space="preserve"> </w:t>
      </w:r>
      <w:r w:rsidRPr="008E676B">
        <w:rPr>
          <w:rFonts w:ascii="Book Antiqua" w:hAnsi="Book Antiqua"/>
        </w:rPr>
        <w:t>MC.</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Changing</w:t>
      </w:r>
      <w:r>
        <w:rPr>
          <w:rFonts w:ascii="Book Antiqua" w:hAnsi="Book Antiqua"/>
        </w:rPr>
        <w:t xml:space="preserve"> </w:t>
      </w:r>
      <w:r w:rsidRPr="008E676B">
        <w:rPr>
          <w:rFonts w:ascii="Book Antiqua" w:hAnsi="Book Antiqua"/>
        </w:rPr>
        <w:t>Face</w:t>
      </w:r>
      <w:r>
        <w:rPr>
          <w:rFonts w:ascii="Book Antiqua" w:hAnsi="Book Antiqua"/>
        </w:rPr>
        <w:t xml:space="preserve"> </w:t>
      </w:r>
      <w:r w:rsidRPr="008E676B">
        <w:rPr>
          <w:rFonts w:ascii="Book Antiqua" w:hAnsi="Book Antiqua"/>
        </w:rPr>
        <w:t>of</w:t>
      </w:r>
      <w:r>
        <w:rPr>
          <w:rFonts w:ascii="Book Antiqua" w:hAnsi="Book Antiqua"/>
        </w:rPr>
        <w:t xml:space="preserve"> </w:t>
      </w:r>
      <w:proofErr w:type="spellStart"/>
      <w:r w:rsidRPr="008E676B">
        <w:rPr>
          <w:rFonts w:ascii="Book Antiqua" w:hAnsi="Book Antiqua"/>
        </w:rPr>
        <w:t>Noncardia</w:t>
      </w:r>
      <w:proofErr w:type="spellEnd"/>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Among</w:t>
      </w:r>
      <w:r>
        <w:rPr>
          <w:rFonts w:ascii="Book Antiqua" w:hAnsi="Book Antiqua"/>
        </w:rPr>
        <w:t xml:space="preserve"> </w:t>
      </w:r>
      <w:r w:rsidRPr="008E676B">
        <w:rPr>
          <w:rFonts w:ascii="Book Antiqua" w:hAnsi="Book Antiqua"/>
        </w:rPr>
        <w:t>US</w:t>
      </w:r>
      <w:r>
        <w:rPr>
          <w:rFonts w:ascii="Book Antiqua" w:hAnsi="Book Antiqua"/>
        </w:rPr>
        <w:t xml:space="preserve"> </w:t>
      </w:r>
      <w:r w:rsidRPr="008E676B">
        <w:rPr>
          <w:rFonts w:ascii="Book Antiqua" w:hAnsi="Book Antiqua"/>
        </w:rPr>
        <w:t>Non-Hispanic</w:t>
      </w:r>
      <w:r>
        <w:rPr>
          <w:rFonts w:ascii="Book Antiqua" w:hAnsi="Book Antiqua"/>
        </w:rPr>
        <w:t xml:space="preserve"> </w:t>
      </w:r>
      <w:r w:rsidRPr="008E676B">
        <w:rPr>
          <w:rFonts w:ascii="Book Antiqua" w:hAnsi="Book Antiqua"/>
        </w:rPr>
        <w:t>Whites.</w:t>
      </w:r>
      <w:r>
        <w:rPr>
          <w:rFonts w:ascii="Book Antiqua" w:hAnsi="Book Antiqua"/>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Natl</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Inst</w:t>
      </w:r>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b/>
          <w:bCs/>
        </w:rPr>
        <w:t>110</w:t>
      </w:r>
      <w:r w:rsidRPr="008E676B">
        <w:rPr>
          <w:rFonts w:ascii="Book Antiqua" w:hAnsi="Book Antiqua"/>
        </w:rPr>
        <w:t>:</w:t>
      </w:r>
      <w:r>
        <w:rPr>
          <w:rFonts w:ascii="Book Antiqua" w:hAnsi="Book Antiqua"/>
        </w:rPr>
        <w:t xml:space="preserve"> </w:t>
      </w:r>
      <w:r w:rsidRPr="008E676B">
        <w:rPr>
          <w:rFonts w:ascii="Book Antiqua" w:hAnsi="Book Antiqua"/>
        </w:rPr>
        <w:t>608-615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29361173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10.1093/</w:t>
      </w:r>
      <w:proofErr w:type="spellStart"/>
      <w:r w:rsidRPr="008E676B">
        <w:rPr>
          <w:rFonts w:ascii="Book Antiqua" w:hAnsi="Book Antiqua"/>
        </w:rPr>
        <w:t>jnci</w:t>
      </w:r>
      <w:proofErr w:type="spellEnd"/>
      <w:r w:rsidRPr="008E676B">
        <w:rPr>
          <w:rFonts w:ascii="Book Antiqua" w:hAnsi="Book Antiqua"/>
        </w:rPr>
        <w:t>/djx262]</w:t>
      </w:r>
    </w:p>
    <w:p w14:paraId="0030574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60</w:t>
      </w:r>
      <w:r>
        <w:rPr>
          <w:rFonts w:ascii="Book Antiqua" w:hAnsi="Book Antiqua"/>
        </w:rPr>
        <w:t xml:space="preserve"> </w:t>
      </w:r>
      <w:proofErr w:type="spellStart"/>
      <w:r w:rsidRPr="008E676B">
        <w:rPr>
          <w:rFonts w:ascii="Book Antiqua" w:hAnsi="Book Antiqua"/>
          <w:b/>
          <w:bCs/>
        </w:rPr>
        <w:t>Ladeiras</w:t>
      </w:r>
      <w:proofErr w:type="spellEnd"/>
      <w:r w:rsidRPr="008E676B">
        <w:rPr>
          <w:rFonts w:ascii="Book Antiqua" w:hAnsi="Book Antiqua"/>
          <w:b/>
          <w:bCs/>
        </w:rPr>
        <w:t>-Lopes</w:t>
      </w:r>
      <w:r>
        <w:rPr>
          <w:rFonts w:ascii="Book Antiqua" w:hAnsi="Book Antiqua"/>
          <w:b/>
          <w:bCs/>
        </w:rPr>
        <w:t xml:space="preserve"> </w:t>
      </w:r>
      <w:r w:rsidRPr="008E676B">
        <w:rPr>
          <w:rFonts w:ascii="Book Antiqua" w:hAnsi="Book Antiqua"/>
          <w:b/>
          <w:bCs/>
        </w:rPr>
        <w:t>R</w:t>
      </w:r>
      <w:r w:rsidRPr="008E676B">
        <w:rPr>
          <w:rFonts w:ascii="Book Antiqua" w:hAnsi="Book Antiqua"/>
        </w:rPr>
        <w:t>,</w:t>
      </w:r>
      <w:r>
        <w:rPr>
          <w:rFonts w:ascii="Book Antiqua" w:hAnsi="Book Antiqua"/>
        </w:rPr>
        <w:t xml:space="preserve"> </w:t>
      </w:r>
      <w:r w:rsidRPr="008E676B">
        <w:rPr>
          <w:rFonts w:ascii="Book Antiqua" w:hAnsi="Book Antiqua"/>
        </w:rPr>
        <w:t>Pereira</w:t>
      </w:r>
      <w:r>
        <w:rPr>
          <w:rFonts w:ascii="Book Antiqua" w:hAnsi="Book Antiqua"/>
        </w:rPr>
        <w:t xml:space="preserve"> </w:t>
      </w:r>
      <w:r w:rsidRPr="008E676B">
        <w:rPr>
          <w:rFonts w:ascii="Book Antiqua" w:hAnsi="Book Antiqua"/>
        </w:rPr>
        <w:t>AK,</w:t>
      </w:r>
      <w:r>
        <w:rPr>
          <w:rFonts w:ascii="Book Antiqua" w:hAnsi="Book Antiqua"/>
        </w:rPr>
        <w:t xml:space="preserve"> </w:t>
      </w:r>
      <w:r w:rsidRPr="008E676B">
        <w:rPr>
          <w:rFonts w:ascii="Book Antiqua" w:hAnsi="Book Antiqua"/>
        </w:rPr>
        <w:t>Nogueira</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Pinheiro-Torres</w:t>
      </w:r>
      <w:r>
        <w:rPr>
          <w:rFonts w:ascii="Book Antiqua" w:hAnsi="Book Antiqua"/>
        </w:rPr>
        <w:t xml:space="preserve"> </w:t>
      </w:r>
      <w:r w:rsidRPr="008E676B">
        <w:rPr>
          <w:rFonts w:ascii="Book Antiqua" w:hAnsi="Book Antiqua"/>
        </w:rPr>
        <w:t>T,</w:t>
      </w:r>
      <w:r>
        <w:rPr>
          <w:rFonts w:ascii="Book Antiqua" w:hAnsi="Book Antiqua"/>
        </w:rPr>
        <w:t xml:space="preserve"> </w:t>
      </w:r>
      <w:r w:rsidRPr="008E676B">
        <w:rPr>
          <w:rFonts w:ascii="Book Antiqua" w:hAnsi="Book Antiqua"/>
        </w:rPr>
        <w:t>Pinto</w:t>
      </w:r>
      <w:r>
        <w:rPr>
          <w:rFonts w:ascii="Book Antiqua" w:hAnsi="Book Antiqua"/>
        </w:rPr>
        <w:t xml:space="preserve"> </w:t>
      </w:r>
      <w:r w:rsidRPr="008E676B">
        <w:rPr>
          <w:rFonts w:ascii="Book Antiqua" w:hAnsi="Book Antiqua"/>
        </w:rPr>
        <w:t>I,</w:t>
      </w:r>
      <w:r>
        <w:rPr>
          <w:rFonts w:ascii="Book Antiqua" w:hAnsi="Book Antiqua"/>
        </w:rPr>
        <w:t xml:space="preserve"> </w:t>
      </w:r>
      <w:r w:rsidRPr="008E676B">
        <w:rPr>
          <w:rFonts w:ascii="Book Antiqua" w:hAnsi="Book Antiqua"/>
        </w:rPr>
        <w:t>Santos-Pereira</w:t>
      </w:r>
      <w:r>
        <w:rPr>
          <w:rFonts w:ascii="Book Antiqua" w:hAnsi="Book Antiqua"/>
        </w:rPr>
        <w:t xml:space="preserve"> </w:t>
      </w:r>
      <w:r w:rsidRPr="008E676B">
        <w:rPr>
          <w:rFonts w:ascii="Book Antiqua" w:hAnsi="Book Antiqua"/>
        </w:rPr>
        <w:t>R,</w:t>
      </w:r>
      <w:r>
        <w:rPr>
          <w:rFonts w:ascii="Book Antiqua" w:hAnsi="Book Antiqua"/>
        </w:rPr>
        <w:t xml:space="preserve"> </w:t>
      </w:r>
      <w:proofErr w:type="spellStart"/>
      <w:r w:rsidRPr="008E676B">
        <w:rPr>
          <w:rFonts w:ascii="Book Antiqua" w:hAnsi="Book Antiqua"/>
        </w:rPr>
        <w:t>Lunet</w:t>
      </w:r>
      <w:proofErr w:type="spellEnd"/>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Smoking</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rPr>
        <w:t>studies.</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Causes</w:t>
      </w:r>
      <w:r>
        <w:rPr>
          <w:rFonts w:ascii="Book Antiqua" w:hAnsi="Book Antiqua"/>
          <w:i/>
          <w:iCs/>
        </w:rPr>
        <w:t xml:space="preserve"> </w:t>
      </w:r>
      <w:r w:rsidRPr="008E676B">
        <w:rPr>
          <w:rFonts w:ascii="Book Antiqua" w:hAnsi="Book Antiqua"/>
          <w:i/>
          <w:iCs/>
        </w:rPr>
        <w:t>Control</w:t>
      </w:r>
      <w:r>
        <w:rPr>
          <w:rFonts w:ascii="Book Antiqua" w:hAnsi="Book Antiqua"/>
        </w:rPr>
        <w:t xml:space="preserve"> </w:t>
      </w:r>
      <w:r w:rsidRPr="008E676B">
        <w:rPr>
          <w:rFonts w:ascii="Book Antiqua" w:hAnsi="Book Antiqua"/>
        </w:rPr>
        <w:t>2008;</w:t>
      </w:r>
      <w:r>
        <w:rPr>
          <w:rFonts w:ascii="Book Antiqua" w:hAnsi="Book Antiqua"/>
        </w:rPr>
        <w:t xml:space="preserve"> </w:t>
      </w:r>
      <w:r w:rsidRPr="008E676B">
        <w:rPr>
          <w:rFonts w:ascii="Book Antiqua" w:hAnsi="Book Antiqua"/>
          <w:b/>
          <w:bCs/>
        </w:rPr>
        <w:t>19</w:t>
      </w:r>
      <w:r w:rsidRPr="008E676B">
        <w:rPr>
          <w:rFonts w:ascii="Book Antiqua" w:hAnsi="Book Antiqua"/>
        </w:rPr>
        <w:t>:</w:t>
      </w:r>
      <w:r>
        <w:rPr>
          <w:rFonts w:ascii="Book Antiqua" w:hAnsi="Book Antiqua"/>
        </w:rPr>
        <w:t xml:space="preserve"> </w:t>
      </w:r>
      <w:r w:rsidRPr="008E676B">
        <w:rPr>
          <w:rFonts w:ascii="Book Antiqua" w:hAnsi="Book Antiqua"/>
        </w:rPr>
        <w:t>689-701</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18293090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10.1007/s10552-008-9132-y]</w:t>
      </w:r>
    </w:p>
    <w:p w14:paraId="598FFC2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61</w:t>
      </w:r>
      <w:r>
        <w:rPr>
          <w:rFonts w:ascii="Book Antiqua" w:hAnsi="Book Antiqua"/>
        </w:rPr>
        <w:t xml:space="preserve"> </w:t>
      </w:r>
      <w:r w:rsidRPr="008E676B">
        <w:rPr>
          <w:rFonts w:ascii="Book Antiqua" w:hAnsi="Book Antiqua"/>
          <w:b/>
          <w:bCs/>
        </w:rPr>
        <w:t>Pérez-Gómez</w:t>
      </w:r>
      <w:r>
        <w:rPr>
          <w:rFonts w:ascii="Book Antiqua" w:hAnsi="Book Antiqua"/>
          <w:b/>
          <w:bCs/>
        </w:rPr>
        <w:t xml:space="preserve"> </w:t>
      </w:r>
      <w:r w:rsidRPr="008E676B">
        <w:rPr>
          <w:rFonts w:ascii="Book Antiqua" w:hAnsi="Book Antiqua"/>
          <w:b/>
          <w:bCs/>
        </w:rPr>
        <w:t>B</w:t>
      </w:r>
      <w:r w:rsidRPr="008E676B">
        <w:rPr>
          <w:rFonts w:ascii="Book Antiqua" w:hAnsi="Book Antiqua"/>
        </w:rPr>
        <w:t>,</w:t>
      </w:r>
      <w:r>
        <w:rPr>
          <w:rFonts w:ascii="Book Antiqua" w:hAnsi="Book Antiqua"/>
        </w:rPr>
        <w:t xml:space="preserve"> </w:t>
      </w:r>
      <w:proofErr w:type="spellStart"/>
      <w:r w:rsidRPr="008E676B">
        <w:rPr>
          <w:rFonts w:ascii="Book Antiqua" w:hAnsi="Book Antiqua"/>
        </w:rPr>
        <w:t>Aragonés</w:t>
      </w:r>
      <w:proofErr w:type="spellEnd"/>
      <w:r>
        <w:rPr>
          <w:rFonts w:ascii="Book Antiqua" w:hAnsi="Book Antiqua"/>
        </w:rPr>
        <w:t xml:space="preserve"> </w:t>
      </w:r>
      <w:r w:rsidRPr="008E676B">
        <w:rPr>
          <w:rFonts w:ascii="Book Antiqua" w:hAnsi="Book Antiqua"/>
        </w:rPr>
        <w:t>N,</w:t>
      </w:r>
      <w:r>
        <w:rPr>
          <w:rFonts w:ascii="Book Antiqua" w:hAnsi="Book Antiqua"/>
        </w:rPr>
        <w:t xml:space="preserve"> </w:t>
      </w:r>
      <w:proofErr w:type="spellStart"/>
      <w:r w:rsidRPr="008E676B">
        <w:rPr>
          <w:rFonts w:ascii="Book Antiqua" w:hAnsi="Book Antiqua"/>
        </w:rPr>
        <w:t>Pollán</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Suárez</w:t>
      </w:r>
      <w:r>
        <w:rPr>
          <w:rFonts w:ascii="Book Antiqua" w:hAnsi="Book Antiqua"/>
        </w:rPr>
        <w:t xml:space="preserve"> </w:t>
      </w:r>
      <w:r w:rsidRPr="008E676B">
        <w:rPr>
          <w:rFonts w:ascii="Book Antiqua" w:hAnsi="Book Antiqua"/>
        </w:rPr>
        <w:t>B,</w:t>
      </w:r>
      <w:r>
        <w:rPr>
          <w:rFonts w:ascii="Book Antiqua" w:hAnsi="Book Antiqua"/>
        </w:rPr>
        <w:t xml:space="preserve"> </w:t>
      </w:r>
      <w:r w:rsidRPr="008E676B">
        <w:rPr>
          <w:rFonts w:ascii="Book Antiqua" w:hAnsi="Book Antiqua"/>
        </w:rPr>
        <w:t>Lope</w:t>
      </w:r>
      <w:r>
        <w:rPr>
          <w:rFonts w:ascii="Book Antiqua" w:hAnsi="Book Antiqua"/>
        </w:rPr>
        <w:t xml:space="preserve"> </w:t>
      </w:r>
      <w:r w:rsidRPr="008E676B">
        <w:rPr>
          <w:rFonts w:ascii="Book Antiqua" w:hAnsi="Book Antiqua"/>
        </w:rPr>
        <w:t>V,</w:t>
      </w:r>
      <w:r>
        <w:rPr>
          <w:rFonts w:ascii="Book Antiqua" w:hAnsi="Book Antiqua"/>
        </w:rPr>
        <w:t xml:space="preserve"> </w:t>
      </w:r>
      <w:proofErr w:type="spellStart"/>
      <w:r w:rsidRPr="008E676B">
        <w:rPr>
          <w:rFonts w:ascii="Book Antiqua" w:hAnsi="Book Antiqua"/>
        </w:rPr>
        <w:t>Llácer</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López-</w:t>
      </w:r>
      <w:proofErr w:type="spellStart"/>
      <w:r w:rsidRPr="008E676B">
        <w:rPr>
          <w:rFonts w:ascii="Book Antiqua" w:hAnsi="Book Antiqua"/>
        </w:rPr>
        <w:t>Abente</w:t>
      </w:r>
      <w:proofErr w:type="spellEnd"/>
      <w:r>
        <w:rPr>
          <w:rFonts w:ascii="Book Antiqua" w:hAnsi="Book Antiqua"/>
        </w:rPr>
        <w:t xml:space="preserve"> </w:t>
      </w:r>
      <w:r w:rsidRPr="008E676B">
        <w:rPr>
          <w:rFonts w:ascii="Book Antiqua" w:hAnsi="Book Antiqua"/>
        </w:rPr>
        <w:t>G.</w:t>
      </w:r>
      <w:r>
        <w:rPr>
          <w:rFonts w:ascii="Book Antiqua" w:hAnsi="Book Antiqua"/>
        </w:rPr>
        <w:t xml:space="preserve"> </w:t>
      </w:r>
      <w:r w:rsidRPr="008E676B">
        <w:rPr>
          <w:rFonts w:ascii="Book Antiqua" w:hAnsi="Book Antiqua"/>
        </w:rPr>
        <w:t>Accuracy</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death</w:t>
      </w:r>
      <w:r>
        <w:rPr>
          <w:rFonts w:ascii="Book Antiqua" w:hAnsi="Book Antiqua"/>
        </w:rPr>
        <w:t xml:space="preserve"> </w:t>
      </w:r>
      <w:r w:rsidRPr="008E676B">
        <w:rPr>
          <w:rFonts w:ascii="Book Antiqua" w:hAnsi="Book Antiqua"/>
        </w:rPr>
        <w:t>certificates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Spain:</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summary</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available</w:t>
      </w:r>
      <w:r>
        <w:rPr>
          <w:rFonts w:ascii="Book Antiqua" w:hAnsi="Book Antiqua"/>
        </w:rPr>
        <w:t xml:space="preserve"> </w:t>
      </w:r>
      <w:r w:rsidRPr="008E676B">
        <w:rPr>
          <w:rFonts w:ascii="Book Antiqua" w:hAnsi="Book Antiqua"/>
        </w:rPr>
        <w:t>information.</w:t>
      </w:r>
      <w:r>
        <w:rPr>
          <w:rFonts w:ascii="Book Antiqua" w:hAnsi="Book Antiqua"/>
        </w:rPr>
        <w:t xml:space="preserve"> </w:t>
      </w:r>
      <w:proofErr w:type="spellStart"/>
      <w:r w:rsidRPr="008E676B">
        <w:rPr>
          <w:rFonts w:ascii="Book Antiqua" w:hAnsi="Book Antiqua"/>
          <w:i/>
          <w:iCs/>
        </w:rPr>
        <w:t>Gac</w:t>
      </w:r>
      <w:proofErr w:type="spellEnd"/>
      <w:r>
        <w:rPr>
          <w:rFonts w:ascii="Book Antiqua" w:hAnsi="Book Antiqua"/>
          <w:i/>
          <w:iCs/>
        </w:rPr>
        <w:t xml:space="preserve"> </w:t>
      </w:r>
      <w:proofErr w:type="spellStart"/>
      <w:r w:rsidRPr="008E676B">
        <w:rPr>
          <w:rFonts w:ascii="Book Antiqua" w:hAnsi="Book Antiqua"/>
          <w:i/>
          <w:iCs/>
        </w:rPr>
        <w:t>Sanit</w:t>
      </w:r>
      <w:proofErr w:type="spellEnd"/>
      <w:r>
        <w:rPr>
          <w:rFonts w:ascii="Book Antiqua" w:hAnsi="Book Antiqua"/>
        </w:rPr>
        <w:t xml:space="preserve"> </w:t>
      </w:r>
      <w:r w:rsidRPr="008E676B">
        <w:rPr>
          <w:rFonts w:ascii="Book Antiqua" w:hAnsi="Book Antiqua"/>
        </w:rPr>
        <w:t>2006;</w:t>
      </w:r>
      <w:r>
        <w:rPr>
          <w:rFonts w:ascii="Book Antiqua" w:hAnsi="Book Antiqua"/>
        </w:rPr>
        <w:t xml:space="preserve"> </w:t>
      </w:r>
      <w:r w:rsidRPr="008E676B">
        <w:rPr>
          <w:rFonts w:ascii="Book Antiqua" w:hAnsi="Book Antiqua"/>
          <w:b/>
          <w:bCs/>
        </w:rPr>
        <w:t>20</w:t>
      </w:r>
      <w:r>
        <w:rPr>
          <w:rFonts w:ascii="Book Antiqua" w:hAnsi="Book Antiqua"/>
          <w:b/>
          <w:bCs/>
        </w:rPr>
        <w:t xml:space="preserve"> </w:t>
      </w:r>
      <w:r w:rsidRPr="008E676B">
        <w:rPr>
          <w:rFonts w:ascii="Book Antiqua" w:hAnsi="Book Antiqua"/>
          <w:b/>
          <w:bCs/>
        </w:rPr>
        <w:t>Suppl</w:t>
      </w:r>
      <w:r>
        <w:rPr>
          <w:rFonts w:ascii="Book Antiqua" w:hAnsi="Book Antiqua"/>
          <w:b/>
          <w:bCs/>
        </w:rPr>
        <w:t xml:space="preserve"> </w:t>
      </w:r>
      <w:r w:rsidRPr="008E676B">
        <w:rPr>
          <w:rFonts w:ascii="Book Antiqua" w:hAnsi="Book Antiqua"/>
          <w:b/>
          <w:bCs/>
        </w:rPr>
        <w:t>3</w:t>
      </w:r>
      <w:r w:rsidRPr="008E676B">
        <w:rPr>
          <w:rFonts w:ascii="Book Antiqua" w:hAnsi="Book Antiqua"/>
        </w:rPr>
        <w:t>:</w:t>
      </w:r>
      <w:r>
        <w:rPr>
          <w:rFonts w:ascii="Book Antiqua" w:hAnsi="Book Antiqua"/>
        </w:rPr>
        <w:t xml:space="preserve"> </w:t>
      </w:r>
      <w:r w:rsidRPr="008E676B">
        <w:rPr>
          <w:rFonts w:ascii="Book Antiqua" w:hAnsi="Book Antiqua"/>
        </w:rPr>
        <w:t>42-51</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17433200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10.1157/13101089]</w:t>
      </w:r>
    </w:p>
    <w:p w14:paraId="03C85B94"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62</w:t>
      </w:r>
      <w:r>
        <w:rPr>
          <w:rFonts w:ascii="Book Antiqua" w:hAnsi="Book Antiqua"/>
        </w:rPr>
        <w:t xml:space="preserve"> </w:t>
      </w:r>
      <w:r w:rsidRPr="008E676B">
        <w:rPr>
          <w:rFonts w:ascii="Book Antiqua" w:hAnsi="Book Antiqua"/>
          <w:b/>
          <w:bCs/>
        </w:rPr>
        <w:t>Siegel</w:t>
      </w:r>
      <w:r>
        <w:rPr>
          <w:rFonts w:ascii="Book Antiqua" w:hAnsi="Book Antiqua"/>
          <w:b/>
          <w:bCs/>
        </w:rPr>
        <w:t xml:space="preserve"> </w:t>
      </w:r>
      <w:r w:rsidRPr="008E676B">
        <w:rPr>
          <w:rFonts w:ascii="Book Antiqua" w:hAnsi="Book Antiqua"/>
          <w:b/>
          <w:bCs/>
        </w:rPr>
        <w:t>RL</w:t>
      </w:r>
      <w:r w:rsidRPr="008E676B">
        <w:rPr>
          <w:rFonts w:ascii="Book Antiqua" w:hAnsi="Book Antiqua"/>
        </w:rPr>
        <w:t>,</w:t>
      </w:r>
      <w:r>
        <w:rPr>
          <w:rFonts w:ascii="Book Antiqua" w:hAnsi="Book Antiqua"/>
        </w:rPr>
        <w:t xml:space="preserve"> </w:t>
      </w:r>
      <w:r w:rsidRPr="008E676B">
        <w:rPr>
          <w:rFonts w:ascii="Book Antiqua" w:hAnsi="Book Antiqua"/>
        </w:rPr>
        <w:t>Miller</w:t>
      </w:r>
      <w:r>
        <w:rPr>
          <w:rFonts w:ascii="Book Antiqua" w:hAnsi="Book Antiqua"/>
        </w:rPr>
        <w:t xml:space="preserve"> </w:t>
      </w:r>
      <w:r w:rsidRPr="008E676B">
        <w:rPr>
          <w:rFonts w:ascii="Book Antiqua" w:hAnsi="Book Antiqua"/>
        </w:rPr>
        <w:t>KD,</w:t>
      </w:r>
      <w:r>
        <w:rPr>
          <w:rFonts w:ascii="Book Antiqua" w:hAnsi="Book Antiqua"/>
        </w:rPr>
        <w:t xml:space="preserve"> </w:t>
      </w:r>
      <w:r w:rsidRPr="008E676B">
        <w:rPr>
          <w:rFonts w:ascii="Book Antiqua" w:hAnsi="Book Antiqua"/>
        </w:rPr>
        <w:t>Jemal</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statistics,</w:t>
      </w:r>
      <w:r>
        <w:rPr>
          <w:rFonts w:ascii="Book Antiqua" w:hAnsi="Book Antiqua"/>
        </w:rPr>
        <w:t xml:space="preserve"> </w:t>
      </w:r>
      <w:r w:rsidRPr="008E676B">
        <w:rPr>
          <w:rFonts w:ascii="Book Antiqua" w:hAnsi="Book Antiqua"/>
        </w:rPr>
        <w:t>2015.</w:t>
      </w:r>
      <w:r>
        <w:rPr>
          <w:rFonts w:ascii="Book Antiqua" w:hAnsi="Book Antiqua"/>
        </w:rPr>
        <w:t xml:space="preserve"> </w:t>
      </w:r>
      <w:r w:rsidRPr="008E676B">
        <w:rPr>
          <w:rFonts w:ascii="Book Antiqua" w:hAnsi="Book Antiqua"/>
          <w:i/>
          <w:iCs/>
        </w:rPr>
        <w:t>CA</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Clin</w:t>
      </w:r>
      <w:r>
        <w:rPr>
          <w:rFonts w:ascii="Book Antiqua" w:hAnsi="Book Antiqua"/>
        </w:rPr>
        <w:t xml:space="preserve"> </w:t>
      </w:r>
      <w:r w:rsidRPr="008E676B">
        <w:rPr>
          <w:rFonts w:ascii="Book Antiqua" w:hAnsi="Book Antiqua"/>
        </w:rPr>
        <w:t>2015;</w:t>
      </w:r>
      <w:r>
        <w:rPr>
          <w:rFonts w:ascii="Book Antiqua" w:hAnsi="Book Antiqua"/>
        </w:rPr>
        <w:t xml:space="preserve"> </w:t>
      </w:r>
      <w:r w:rsidRPr="008E676B">
        <w:rPr>
          <w:rFonts w:ascii="Book Antiqua" w:hAnsi="Book Antiqua"/>
          <w:b/>
          <w:bCs/>
        </w:rPr>
        <w:t>65</w:t>
      </w:r>
      <w:r w:rsidRPr="008E676B">
        <w:rPr>
          <w:rFonts w:ascii="Book Antiqua" w:hAnsi="Book Antiqua"/>
        </w:rPr>
        <w:t>:</w:t>
      </w:r>
      <w:r>
        <w:rPr>
          <w:rFonts w:ascii="Book Antiqua" w:hAnsi="Book Antiqua"/>
        </w:rPr>
        <w:t xml:space="preserve"> </w:t>
      </w:r>
      <w:r w:rsidRPr="008E676B">
        <w:rPr>
          <w:rFonts w:ascii="Book Antiqua" w:hAnsi="Book Antiqua"/>
        </w:rPr>
        <w:t>5-29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25559415</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10.3322/caac.21254]</w:t>
      </w:r>
    </w:p>
    <w:p w14:paraId="386DF99C"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63</w:t>
      </w:r>
      <w:r>
        <w:rPr>
          <w:rFonts w:ascii="Book Antiqua" w:hAnsi="Book Antiqua"/>
        </w:rPr>
        <w:t xml:space="preserve"> </w:t>
      </w:r>
      <w:r w:rsidRPr="008E676B">
        <w:rPr>
          <w:rFonts w:ascii="Book Antiqua" w:hAnsi="Book Antiqua"/>
          <w:b/>
          <w:bCs/>
        </w:rPr>
        <w:t>Brenner</w:t>
      </w:r>
      <w:r>
        <w:rPr>
          <w:rFonts w:ascii="Book Antiqua" w:hAnsi="Book Antiqua"/>
          <w:b/>
          <w:bCs/>
        </w:rPr>
        <w:t xml:space="preserve"> </w:t>
      </w:r>
      <w:r w:rsidRPr="008E676B">
        <w:rPr>
          <w:rFonts w:ascii="Book Antiqua" w:hAnsi="Book Antiqua"/>
          <w:b/>
          <w:bCs/>
        </w:rPr>
        <w:t>H</w:t>
      </w:r>
      <w:r w:rsidRPr="008E676B">
        <w:rPr>
          <w:rFonts w:ascii="Book Antiqua" w:hAnsi="Book Antiqua"/>
        </w:rPr>
        <w:t>.</w:t>
      </w:r>
      <w:r>
        <w:rPr>
          <w:rFonts w:ascii="Book Antiqua" w:hAnsi="Book Antiqua"/>
        </w:rPr>
        <w:t xml:space="preserve"> </w:t>
      </w:r>
      <w:r w:rsidRPr="008E676B">
        <w:rPr>
          <w:rFonts w:ascii="Book Antiqua" w:hAnsi="Book Antiqua"/>
        </w:rPr>
        <w:t>Long-term</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rates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patients</w:t>
      </w:r>
      <w:r>
        <w:rPr>
          <w:rFonts w:ascii="Book Antiqua" w:hAnsi="Book Antiqua"/>
        </w:rPr>
        <w:t xml:space="preserve"> </w:t>
      </w:r>
      <w:r w:rsidRPr="008E676B">
        <w:rPr>
          <w:rFonts w:ascii="Book Antiqua" w:hAnsi="Book Antiqua"/>
        </w:rPr>
        <w:t>achieved</w:t>
      </w:r>
      <w:r>
        <w:rPr>
          <w:rFonts w:ascii="Book Antiqua" w:hAnsi="Book Antiqua"/>
        </w:rPr>
        <w:t xml:space="preserve"> </w:t>
      </w:r>
      <w:r w:rsidRPr="008E676B">
        <w:rPr>
          <w:rFonts w:ascii="Book Antiqua" w:hAnsi="Book Antiqua"/>
        </w:rPr>
        <w:t>by</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end</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20th</w:t>
      </w:r>
      <w:r>
        <w:rPr>
          <w:rFonts w:ascii="Book Antiqua" w:hAnsi="Book Antiqua"/>
        </w:rPr>
        <w:t xml:space="preserve"> </w:t>
      </w:r>
      <w:r w:rsidRPr="008E676B">
        <w:rPr>
          <w:rFonts w:ascii="Book Antiqua" w:hAnsi="Book Antiqua"/>
        </w:rPr>
        <w:t>century:</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period</w:t>
      </w:r>
      <w:r>
        <w:rPr>
          <w:rFonts w:ascii="Book Antiqua" w:hAnsi="Book Antiqua"/>
        </w:rPr>
        <w:t xml:space="preserve"> </w:t>
      </w:r>
      <w:r w:rsidRPr="008E676B">
        <w:rPr>
          <w:rFonts w:ascii="Book Antiqua" w:hAnsi="Book Antiqua"/>
        </w:rPr>
        <w:t>analysis.</w:t>
      </w:r>
      <w:r>
        <w:rPr>
          <w:rFonts w:ascii="Book Antiqua" w:hAnsi="Book Antiqua"/>
        </w:rPr>
        <w:t xml:space="preserve"> </w:t>
      </w:r>
      <w:r w:rsidRPr="008E676B">
        <w:rPr>
          <w:rFonts w:ascii="Book Antiqua" w:hAnsi="Book Antiqua"/>
          <w:i/>
          <w:iCs/>
        </w:rPr>
        <w:t>Lancet</w:t>
      </w:r>
      <w:r>
        <w:rPr>
          <w:rFonts w:ascii="Book Antiqua" w:hAnsi="Book Antiqua"/>
        </w:rPr>
        <w:t xml:space="preserve"> </w:t>
      </w:r>
      <w:r w:rsidRPr="008E676B">
        <w:rPr>
          <w:rFonts w:ascii="Book Antiqua" w:hAnsi="Book Antiqua"/>
        </w:rPr>
        <w:t>2002;</w:t>
      </w:r>
      <w:r>
        <w:rPr>
          <w:rFonts w:ascii="Book Antiqua" w:hAnsi="Book Antiqua"/>
        </w:rPr>
        <w:t xml:space="preserve"> </w:t>
      </w:r>
      <w:r w:rsidRPr="008E676B">
        <w:rPr>
          <w:rFonts w:ascii="Book Antiqua" w:hAnsi="Book Antiqua"/>
          <w:b/>
          <w:bCs/>
        </w:rPr>
        <w:t>360</w:t>
      </w:r>
      <w:r w:rsidRPr="008E676B">
        <w:rPr>
          <w:rFonts w:ascii="Book Antiqua" w:hAnsi="Book Antiqua"/>
        </w:rPr>
        <w:t>:</w:t>
      </w:r>
      <w:r>
        <w:rPr>
          <w:rFonts w:ascii="Book Antiqua" w:hAnsi="Book Antiqua"/>
        </w:rPr>
        <w:t xml:space="preserve"> </w:t>
      </w:r>
      <w:r w:rsidRPr="008E676B">
        <w:rPr>
          <w:rFonts w:ascii="Book Antiqua" w:hAnsi="Book Antiqua"/>
        </w:rPr>
        <w:t>1131-1135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12387961</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10.1016/S0140-6736(02)11199-8]</w:t>
      </w:r>
    </w:p>
    <w:p w14:paraId="6E0D9C0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64</w:t>
      </w:r>
      <w:r>
        <w:rPr>
          <w:rFonts w:ascii="Book Antiqua" w:hAnsi="Book Antiqua"/>
        </w:rPr>
        <w:t xml:space="preserve"> </w:t>
      </w:r>
      <w:proofErr w:type="spellStart"/>
      <w:r w:rsidRPr="008E676B">
        <w:rPr>
          <w:rFonts w:ascii="Book Antiqua" w:hAnsi="Book Antiqua"/>
          <w:b/>
          <w:bCs/>
        </w:rPr>
        <w:t>Verdecchia</w:t>
      </w:r>
      <w:proofErr w:type="spellEnd"/>
      <w:r>
        <w:rPr>
          <w:rFonts w:ascii="Book Antiqua" w:hAnsi="Book Antiqua"/>
          <w:b/>
          <w:bCs/>
        </w:rPr>
        <w:t xml:space="preserve"> </w:t>
      </w:r>
      <w:r w:rsidRPr="008E676B">
        <w:rPr>
          <w:rFonts w:ascii="Book Antiqua" w:hAnsi="Book Antiqua"/>
          <w:b/>
          <w:bCs/>
        </w:rPr>
        <w:t>A</w:t>
      </w:r>
      <w:r w:rsidRPr="008E676B">
        <w:rPr>
          <w:rFonts w:ascii="Book Antiqua" w:hAnsi="Book Antiqua"/>
        </w:rPr>
        <w:t>,</w:t>
      </w:r>
      <w:r>
        <w:rPr>
          <w:rFonts w:ascii="Book Antiqua" w:hAnsi="Book Antiqua"/>
        </w:rPr>
        <w:t xml:space="preserve"> </w:t>
      </w:r>
      <w:proofErr w:type="spellStart"/>
      <w:r w:rsidRPr="008E676B">
        <w:rPr>
          <w:rFonts w:ascii="Book Antiqua" w:hAnsi="Book Antiqua"/>
        </w:rPr>
        <w:t>Corazziari</w:t>
      </w:r>
      <w:proofErr w:type="spellEnd"/>
      <w:r>
        <w:rPr>
          <w:rFonts w:ascii="Book Antiqua" w:hAnsi="Book Antiqua"/>
        </w:rPr>
        <w:t xml:space="preserve"> </w:t>
      </w:r>
      <w:r w:rsidRPr="008E676B">
        <w:rPr>
          <w:rFonts w:ascii="Book Antiqua" w:hAnsi="Book Antiqua"/>
        </w:rPr>
        <w:t>I,</w:t>
      </w:r>
      <w:r>
        <w:rPr>
          <w:rFonts w:ascii="Book Antiqua" w:hAnsi="Book Antiqua"/>
        </w:rPr>
        <w:t xml:space="preserve"> </w:t>
      </w:r>
      <w:proofErr w:type="spellStart"/>
      <w:r w:rsidRPr="008E676B">
        <w:rPr>
          <w:rFonts w:ascii="Book Antiqua" w:hAnsi="Book Antiqua"/>
        </w:rPr>
        <w:t>Gatta</w:t>
      </w:r>
      <w:proofErr w:type="spellEnd"/>
      <w:r>
        <w:rPr>
          <w:rFonts w:ascii="Book Antiqua" w:hAnsi="Book Antiqua"/>
        </w:rPr>
        <w:t xml:space="preserve"> </w:t>
      </w:r>
      <w:r w:rsidRPr="008E676B">
        <w:rPr>
          <w:rFonts w:ascii="Book Antiqua" w:hAnsi="Book Antiqua"/>
        </w:rPr>
        <w:t>G,</w:t>
      </w:r>
      <w:r>
        <w:rPr>
          <w:rFonts w:ascii="Book Antiqua" w:hAnsi="Book Antiqua"/>
        </w:rPr>
        <w:t xml:space="preserve"> </w:t>
      </w:r>
      <w:proofErr w:type="spellStart"/>
      <w:r w:rsidRPr="008E676B">
        <w:rPr>
          <w:rFonts w:ascii="Book Antiqua" w:hAnsi="Book Antiqua"/>
        </w:rPr>
        <w:t>Lisi</w:t>
      </w:r>
      <w:proofErr w:type="spellEnd"/>
      <w:r>
        <w:rPr>
          <w:rFonts w:ascii="Book Antiqua" w:hAnsi="Book Antiqua"/>
        </w:rPr>
        <w:t xml:space="preserve"> </w:t>
      </w:r>
      <w:r w:rsidRPr="008E676B">
        <w:rPr>
          <w:rFonts w:ascii="Book Antiqua" w:hAnsi="Book Antiqua"/>
        </w:rPr>
        <w:t>D,</w:t>
      </w:r>
      <w:r>
        <w:rPr>
          <w:rFonts w:ascii="Book Antiqua" w:hAnsi="Book Antiqua"/>
        </w:rPr>
        <w:t xml:space="preserve"> </w:t>
      </w:r>
      <w:proofErr w:type="spellStart"/>
      <w:r w:rsidRPr="008E676B">
        <w:rPr>
          <w:rFonts w:ascii="Book Antiqua" w:hAnsi="Book Antiqua"/>
        </w:rPr>
        <w:t>Faivre</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Forman</w:t>
      </w:r>
      <w:r>
        <w:rPr>
          <w:rFonts w:ascii="Book Antiqua" w:hAnsi="Book Antiqua"/>
        </w:rPr>
        <w:t xml:space="preserve"> </w:t>
      </w:r>
      <w:r w:rsidRPr="008E676B">
        <w:rPr>
          <w:rFonts w:ascii="Book Antiqua" w:hAnsi="Book Antiqua"/>
        </w:rPr>
        <w:t>D;</w:t>
      </w:r>
      <w:r>
        <w:rPr>
          <w:rFonts w:ascii="Book Antiqua" w:hAnsi="Book Antiqua"/>
        </w:rPr>
        <w:t xml:space="preserve"> </w:t>
      </w:r>
      <w:r w:rsidRPr="008E676B">
        <w:rPr>
          <w:rFonts w:ascii="Book Antiqua" w:hAnsi="Book Antiqua"/>
        </w:rPr>
        <w:t>EUROCARE</w:t>
      </w:r>
      <w:r>
        <w:rPr>
          <w:rFonts w:ascii="Book Antiqua" w:hAnsi="Book Antiqua"/>
        </w:rPr>
        <w:t xml:space="preserve"> </w:t>
      </w:r>
      <w:r w:rsidRPr="008E676B">
        <w:rPr>
          <w:rFonts w:ascii="Book Antiqua" w:hAnsi="Book Antiqua"/>
        </w:rPr>
        <w:t>Working</w:t>
      </w:r>
      <w:r>
        <w:rPr>
          <w:rFonts w:ascii="Book Antiqua" w:hAnsi="Book Antiqua"/>
        </w:rPr>
        <w:t xml:space="preserve"> </w:t>
      </w:r>
      <w:r w:rsidRPr="008E676B">
        <w:rPr>
          <w:rFonts w:ascii="Book Antiqua" w:hAnsi="Book Antiqua"/>
        </w:rPr>
        <w:t>Group.</w:t>
      </w:r>
      <w:r>
        <w:rPr>
          <w:rFonts w:ascii="Book Antiqua" w:hAnsi="Book Antiqua"/>
        </w:rPr>
        <w:t xml:space="preserve"> </w:t>
      </w:r>
      <w:r w:rsidRPr="008E676B">
        <w:rPr>
          <w:rFonts w:ascii="Book Antiqua" w:hAnsi="Book Antiqua"/>
        </w:rPr>
        <w:t>Explaining</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differences</w:t>
      </w:r>
      <w:r>
        <w:rPr>
          <w:rFonts w:ascii="Book Antiqua" w:hAnsi="Book Antiqua"/>
        </w:rPr>
        <w:t xml:space="preserve"> </w:t>
      </w:r>
      <w:r w:rsidRPr="008E676B">
        <w:rPr>
          <w:rFonts w:ascii="Book Antiqua" w:hAnsi="Book Antiqua"/>
        </w:rPr>
        <w:t>among</w:t>
      </w:r>
      <w:r>
        <w:rPr>
          <w:rFonts w:ascii="Book Antiqua" w:hAnsi="Book Antiqua"/>
        </w:rPr>
        <w:t xml:space="preserve"> </w:t>
      </w:r>
      <w:r w:rsidRPr="008E676B">
        <w:rPr>
          <w:rFonts w:ascii="Book Antiqua" w:hAnsi="Book Antiqua"/>
        </w:rPr>
        <w:t>European</w:t>
      </w:r>
      <w:r>
        <w:rPr>
          <w:rFonts w:ascii="Book Antiqua" w:hAnsi="Book Antiqua"/>
        </w:rPr>
        <w:t xml:space="preserve"> </w:t>
      </w:r>
      <w:r w:rsidRPr="008E676B">
        <w:rPr>
          <w:rFonts w:ascii="Book Antiqua" w:hAnsi="Book Antiqua"/>
        </w:rPr>
        <w:t>countries.</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2004;</w:t>
      </w:r>
      <w:r>
        <w:rPr>
          <w:rFonts w:ascii="Book Antiqua" w:hAnsi="Book Antiqua"/>
        </w:rPr>
        <w:t xml:space="preserve"> </w:t>
      </w:r>
      <w:r w:rsidRPr="008E676B">
        <w:rPr>
          <w:rFonts w:ascii="Book Antiqua" w:hAnsi="Book Antiqua"/>
          <w:b/>
          <w:bCs/>
        </w:rPr>
        <w:t>109</w:t>
      </w:r>
      <w:r w:rsidRPr="008E676B">
        <w:rPr>
          <w:rFonts w:ascii="Book Antiqua" w:hAnsi="Book Antiqua"/>
        </w:rPr>
        <w:t>:</w:t>
      </w:r>
      <w:r>
        <w:rPr>
          <w:rFonts w:ascii="Book Antiqua" w:hAnsi="Book Antiqua"/>
        </w:rPr>
        <w:t xml:space="preserve"> </w:t>
      </w:r>
      <w:r w:rsidRPr="008E676B">
        <w:rPr>
          <w:rFonts w:ascii="Book Antiqua" w:hAnsi="Book Antiqua"/>
        </w:rPr>
        <w:t>737-741</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14999783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10.1002/ijc.20047]</w:t>
      </w:r>
    </w:p>
    <w:p w14:paraId="1B27A7E4"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65</w:t>
      </w:r>
      <w:r>
        <w:rPr>
          <w:rFonts w:ascii="Book Antiqua" w:hAnsi="Book Antiqua"/>
        </w:rPr>
        <w:t xml:space="preserve"> </w:t>
      </w:r>
      <w:r w:rsidRPr="008E676B">
        <w:rPr>
          <w:rFonts w:ascii="Book Antiqua" w:hAnsi="Book Antiqua"/>
          <w:b/>
          <w:bCs/>
        </w:rPr>
        <w:t>Strong</w:t>
      </w:r>
      <w:r>
        <w:rPr>
          <w:rFonts w:ascii="Book Antiqua" w:hAnsi="Book Antiqua"/>
          <w:b/>
          <w:bCs/>
        </w:rPr>
        <w:t xml:space="preserve"> </w:t>
      </w:r>
      <w:r w:rsidRPr="008E676B">
        <w:rPr>
          <w:rFonts w:ascii="Book Antiqua" w:hAnsi="Book Antiqua"/>
          <w:b/>
          <w:bCs/>
        </w:rPr>
        <w:t>VE</w:t>
      </w:r>
      <w:r w:rsidRPr="008E676B">
        <w:rPr>
          <w:rFonts w:ascii="Book Antiqua" w:hAnsi="Book Antiqua"/>
        </w:rPr>
        <w:t>,</w:t>
      </w:r>
      <w:r>
        <w:rPr>
          <w:rFonts w:ascii="Book Antiqua" w:hAnsi="Book Antiqua"/>
        </w:rPr>
        <w:t xml:space="preserve"> </w:t>
      </w:r>
      <w:r w:rsidRPr="008E676B">
        <w:rPr>
          <w:rFonts w:ascii="Book Antiqua" w:hAnsi="Book Antiqua"/>
        </w:rPr>
        <w:t>Wu</w:t>
      </w:r>
      <w:r>
        <w:rPr>
          <w:rFonts w:ascii="Book Antiqua" w:hAnsi="Book Antiqua"/>
        </w:rPr>
        <w:t xml:space="preserve"> </w:t>
      </w:r>
      <w:r w:rsidRPr="008E676B">
        <w:rPr>
          <w:rFonts w:ascii="Book Antiqua" w:hAnsi="Book Antiqua"/>
        </w:rPr>
        <w:t>AW,</w:t>
      </w:r>
      <w:r>
        <w:rPr>
          <w:rFonts w:ascii="Book Antiqua" w:hAnsi="Book Antiqua"/>
        </w:rPr>
        <w:t xml:space="preserve"> </w:t>
      </w:r>
      <w:r w:rsidRPr="008E676B">
        <w:rPr>
          <w:rFonts w:ascii="Book Antiqua" w:hAnsi="Book Antiqua"/>
        </w:rPr>
        <w:t>Selby</w:t>
      </w:r>
      <w:r>
        <w:rPr>
          <w:rFonts w:ascii="Book Antiqua" w:hAnsi="Book Antiqua"/>
        </w:rPr>
        <w:t xml:space="preserve"> </w:t>
      </w:r>
      <w:r w:rsidRPr="008E676B">
        <w:rPr>
          <w:rFonts w:ascii="Book Antiqua" w:hAnsi="Book Antiqua"/>
        </w:rPr>
        <w:t>LV,</w:t>
      </w:r>
      <w:r>
        <w:rPr>
          <w:rFonts w:ascii="Book Antiqua" w:hAnsi="Book Antiqua"/>
        </w:rPr>
        <w:t xml:space="preserve"> </w:t>
      </w:r>
      <w:proofErr w:type="spellStart"/>
      <w:r w:rsidRPr="008E676B">
        <w:rPr>
          <w:rFonts w:ascii="Book Antiqua" w:hAnsi="Book Antiqua"/>
        </w:rPr>
        <w:t>Gonen</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Hsu</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Song</w:t>
      </w:r>
      <w:r>
        <w:rPr>
          <w:rFonts w:ascii="Book Antiqua" w:hAnsi="Book Antiqua"/>
        </w:rPr>
        <w:t xml:space="preserve"> </w:t>
      </w:r>
      <w:r w:rsidRPr="008E676B">
        <w:rPr>
          <w:rFonts w:ascii="Book Antiqua" w:hAnsi="Book Antiqua"/>
        </w:rPr>
        <w:t>KY,</w:t>
      </w:r>
      <w:r>
        <w:rPr>
          <w:rFonts w:ascii="Book Antiqua" w:hAnsi="Book Antiqua"/>
        </w:rPr>
        <w:t xml:space="preserve"> </w:t>
      </w:r>
      <w:r w:rsidRPr="008E676B">
        <w:rPr>
          <w:rFonts w:ascii="Book Antiqua" w:hAnsi="Book Antiqua"/>
        </w:rPr>
        <w:t>Park</w:t>
      </w:r>
      <w:r>
        <w:rPr>
          <w:rFonts w:ascii="Book Antiqua" w:hAnsi="Book Antiqua"/>
        </w:rPr>
        <w:t xml:space="preserve"> </w:t>
      </w:r>
      <w:r w:rsidRPr="008E676B">
        <w:rPr>
          <w:rFonts w:ascii="Book Antiqua" w:hAnsi="Book Antiqua"/>
        </w:rPr>
        <w:t>CH,</w:t>
      </w:r>
      <w:r>
        <w:rPr>
          <w:rFonts w:ascii="Book Antiqua" w:hAnsi="Book Antiqua"/>
        </w:rPr>
        <w:t xml:space="preserve"> </w:t>
      </w:r>
      <w:proofErr w:type="spellStart"/>
      <w:r w:rsidRPr="008E676B">
        <w:rPr>
          <w:rFonts w:ascii="Book Antiqua" w:hAnsi="Book Antiqua"/>
        </w:rPr>
        <w:t>Coit</w:t>
      </w:r>
      <w:proofErr w:type="spellEnd"/>
      <w:r>
        <w:rPr>
          <w:rFonts w:ascii="Book Antiqua" w:hAnsi="Book Antiqua"/>
        </w:rPr>
        <w:t xml:space="preserve"> </w:t>
      </w:r>
      <w:r w:rsidRPr="008E676B">
        <w:rPr>
          <w:rFonts w:ascii="Book Antiqua" w:hAnsi="Book Antiqua"/>
        </w:rPr>
        <w:t>DG,</w:t>
      </w:r>
      <w:r>
        <w:rPr>
          <w:rFonts w:ascii="Book Antiqua" w:hAnsi="Book Antiqua"/>
        </w:rPr>
        <w:t xml:space="preserve"> </w:t>
      </w:r>
      <w:r w:rsidRPr="008E676B">
        <w:rPr>
          <w:rFonts w:ascii="Book Antiqua" w:hAnsi="Book Antiqua"/>
        </w:rPr>
        <w:t>Ji</w:t>
      </w:r>
      <w:r>
        <w:rPr>
          <w:rFonts w:ascii="Book Antiqua" w:hAnsi="Book Antiqua"/>
        </w:rPr>
        <w:t xml:space="preserve"> </w:t>
      </w:r>
      <w:r w:rsidRPr="008E676B">
        <w:rPr>
          <w:rFonts w:ascii="Book Antiqua" w:hAnsi="Book Antiqua"/>
        </w:rPr>
        <w:t>JF,</w:t>
      </w:r>
      <w:r>
        <w:rPr>
          <w:rFonts w:ascii="Book Antiqua" w:hAnsi="Book Antiqua"/>
        </w:rPr>
        <w:t xml:space="preserve"> </w:t>
      </w:r>
      <w:r w:rsidRPr="008E676B">
        <w:rPr>
          <w:rFonts w:ascii="Book Antiqua" w:hAnsi="Book Antiqua"/>
        </w:rPr>
        <w:t>Brennan</w:t>
      </w:r>
      <w:r>
        <w:rPr>
          <w:rFonts w:ascii="Book Antiqua" w:hAnsi="Book Antiqua"/>
        </w:rPr>
        <w:t xml:space="preserve"> </w:t>
      </w:r>
      <w:r w:rsidRPr="008E676B">
        <w:rPr>
          <w:rFonts w:ascii="Book Antiqua" w:hAnsi="Book Antiqua"/>
        </w:rPr>
        <w:t>MF.</w:t>
      </w:r>
      <w:r>
        <w:rPr>
          <w:rFonts w:ascii="Book Antiqua" w:hAnsi="Book Antiqua"/>
        </w:rPr>
        <w:t xml:space="preserve"> </w:t>
      </w:r>
      <w:r w:rsidRPr="008E676B">
        <w:rPr>
          <w:rFonts w:ascii="Book Antiqua" w:hAnsi="Book Antiqua"/>
        </w:rPr>
        <w:t>Differences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between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U.S.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China.</w:t>
      </w:r>
      <w:r>
        <w:rPr>
          <w:rFonts w:ascii="Book Antiqua" w:hAnsi="Book Antiqua"/>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Surg</w:t>
      </w:r>
      <w:r>
        <w:rPr>
          <w:rFonts w:ascii="Book Antiqua" w:hAnsi="Book Antiqua"/>
          <w:i/>
          <w:iCs/>
        </w:rPr>
        <w:t xml:space="preserve"> </w:t>
      </w:r>
      <w:r w:rsidRPr="008E676B">
        <w:rPr>
          <w:rFonts w:ascii="Book Antiqua" w:hAnsi="Book Antiqua"/>
          <w:i/>
          <w:iCs/>
        </w:rPr>
        <w:t>Oncol</w:t>
      </w:r>
      <w:r>
        <w:rPr>
          <w:rFonts w:ascii="Book Antiqua" w:hAnsi="Book Antiqua"/>
        </w:rPr>
        <w:t xml:space="preserve"> </w:t>
      </w:r>
      <w:r w:rsidRPr="008E676B">
        <w:rPr>
          <w:rFonts w:ascii="Book Antiqua" w:hAnsi="Book Antiqua"/>
        </w:rPr>
        <w:t>2015;</w:t>
      </w:r>
      <w:r>
        <w:rPr>
          <w:rFonts w:ascii="Book Antiqua" w:hAnsi="Book Antiqua"/>
        </w:rPr>
        <w:t xml:space="preserve"> </w:t>
      </w:r>
      <w:r w:rsidRPr="008E676B">
        <w:rPr>
          <w:rFonts w:ascii="Book Antiqua" w:hAnsi="Book Antiqua"/>
          <w:b/>
          <w:bCs/>
        </w:rPr>
        <w:t>112</w:t>
      </w:r>
      <w:r w:rsidRPr="008E676B">
        <w:rPr>
          <w:rFonts w:ascii="Book Antiqua" w:hAnsi="Book Antiqua"/>
        </w:rPr>
        <w:t>:</w:t>
      </w:r>
      <w:r>
        <w:rPr>
          <w:rFonts w:ascii="Book Antiqua" w:hAnsi="Book Antiqua"/>
        </w:rPr>
        <w:t xml:space="preserve"> </w:t>
      </w:r>
      <w:r w:rsidRPr="008E676B">
        <w:rPr>
          <w:rFonts w:ascii="Book Antiqua" w:hAnsi="Book Antiqua"/>
        </w:rPr>
        <w:t>31-37</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26175203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10.1002/jso.23940]</w:t>
      </w:r>
    </w:p>
    <w:p w14:paraId="5B60864E"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66</w:t>
      </w:r>
      <w:r>
        <w:rPr>
          <w:rFonts w:ascii="Book Antiqua" w:hAnsi="Book Antiqua"/>
        </w:rPr>
        <w:t xml:space="preserve"> </w:t>
      </w:r>
      <w:r w:rsidRPr="008E676B">
        <w:rPr>
          <w:rFonts w:ascii="Book Antiqua" w:hAnsi="Book Antiqua"/>
          <w:b/>
          <w:bCs/>
        </w:rPr>
        <w:t>Lepage</w:t>
      </w:r>
      <w:r>
        <w:rPr>
          <w:rFonts w:ascii="Book Antiqua" w:hAnsi="Book Antiqua"/>
          <w:b/>
          <w:bCs/>
        </w:rPr>
        <w:t xml:space="preserve"> </w:t>
      </w:r>
      <w:r w:rsidRPr="008E676B">
        <w:rPr>
          <w:rFonts w:ascii="Book Antiqua" w:hAnsi="Book Antiqua"/>
          <w:b/>
          <w:bCs/>
        </w:rPr>
        <w:t>C</w:t>
      </w:r>
      <w:r w:rsidRPr="008E676B">
        <w:rPr>
          <w:rFonts w:ascii="Book Antiqua" w:hAnsi="Book Antiqua"/>
        </w:rPr>
        <w:t>,</w:t>
      </w:r>
      <w:r>
        <w:rPr>
          <w:rFonts w:ascii="Book Antiqua" w:hAnsi="Book Antiqua"/>
        </w:rPr>
        <w:t xml:space="preserve"> </w:t>
      </w:r>
      <w:r w:rsidRPr="008E676B">
        <w:rPr>
          <w:rFonts w:ascii="Book Antiqua" w:hAnsi="Book Antiqua"/>
        </w:rPr>
        <w:t>Sant</w:t>
      </w:r>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Verdecchia</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Forman</w:t>
      </w:r>
      <w:r>
        <w:rPr>
          <w:rFonts w:ascii="Book Antiqua" w:hAnsi="Book Antiqua"/>
        </w:rPr>
        <w:t xml:space="preserve"> </w:t>
      </w:r>
      <w:r w:rsidRPr="008E676B">
        <w:rPr>
          <w:rFonts w:ascii="Book Antiqua" w:hAnsi="Book Antiqua"/>
        </w:rPr>
        <w:t>D,</w:t>
      </w:r>
      <w:r>
        <w:rPr>
          <w:rFonts w:ascii="Book Antiqua" w:hAnsi="Book Antiqua"/>
        </w:rPr>
        <w:t xml:space="preserve"> </w:t>
      </w:r>
      <w:proofErr w:type="spellStart"/>
      <w:r w:rsidRPr="008E676B">
        <w:rPr>
          <w:rFonts w:ascii="Book Antiqua" w:hAnsi="Book Antiqua"/>
        </w:rPr>
        <w:t>Esteve</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Faivre</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EUROCARE</w:t>
      </w:r>
      <w:r>
        <w:rPr>
          <w:rFonts w:ascii="Book Antiqua" w:hAnsi="Book Antiqua"/>
        </w:rPr>
        <w:t xml:space="preserve"> </w:t>
      </w:r>
      <w:r w:rsidRPr="008E676B">
        <w:rPr>
          <w:rFonts w:ascii="Book Antiqua" w:hAnsi="Book Antiqua"/>
        </w:rPr>
        <w:t>working</w:t>
      </w:r>
      <w:r>
        <w:rPr>
          <w:rFonts w:ascii="Book Antiqua" w:hAnsi="Book Antiqua"/>
        </w:rPr>
        <w:t xml:space="preserve"> </w:t>
      </w:r>
      <w:r w:rsidRPr="008E676B">
        <w:rPr>
          <w:rFonts w:ascii="Book Antiqua" w:hAnsi="Book Antiqua"/>
        </w:rPr>
        <w:t>group.</w:t>
      </w:r>
      <w:r>
        <w:rPr>
          <w:rFonts w:ascii="Book Antiqua" w:hAnsi="Book Antiqua"/>
        </w:rPr>
        <w:t xml:space="preserve"> </w:t>
      </w:r>
      <w:r w:rsidRPr="008E676B">
        <w:rPr>
          <w:rFonts w:ascii="Book Antiqua" w:hAnsi="Book Antiqua"/>
        </w:rPr>
        <w:t>Operative</w:t>
      </w:r>
      <w:r>
        <w:rPr>
          <w:rFonts w:ascii="Book Antiqua" w:hAnsi="Book Antiqua"/>
        </w:rPr>
        <w:t xml:space="preserve"> </w:t>
      </w:r>
      <w:r w:rsidRPr="008E676B">
        <w:rPr>
          <w:rFonts w:ascii="Book Antiqua" w:hAnsi="Book Antiqua"/>
        </w:rPr>
        <w:t>mortality</w:t>
      </w:r>
      <w:r>
        <w:rPr>
          <w:rFonts w:ascii="Book Antiqua" w:hAnsi="Book Antiqua"/>
        </w:rPr>
        <w:t xml:space="preserve"> </w:t>
      </w:r>
      <w:r w:rsidRPr="008E676B">
        <w:rPr>
          <w:rFonts w:ascii="Book Antiqua" w:hAnsi="Book Antiqua"/>
        </w:rPr>
        <w:t>after</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resection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long-term</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differences</w:t>
      </w:r>
      <w:r>
        <w:rPr>
          <w:rFonts w:ascii="Book Antiqua" w:hAnsi="Book Antiqua"/>
        </w:rPr>
        <w:t xml:space="preserve"> </w:t>
      </w:r>
      <w:r w:rsidRPr="008E676B">
        <w:rPr>
          <w:rFonts w:ascii="Book Antiqua" w:hAnsi="Book Antiqua"/>
        </w:rPr>
        <w:t>across</w:t>
      </w:r>
      <w:r>
        <w:rPr>
          <w:rFonts w:ascii="Book Antiqua" w:hAnsi="Book Antiqua"/>
        </w:rPr>
        <w:t xml:space="preserve"> </w:t>
      </w:r>
      <w:r w:rsidRPr="008E676B">
        <w:rPr>
          <w:rFonts w:ascii="Book Antiqua" w:hAnsi="Book Antiqua"/>
        </w:rPr>
        <w:t>Europe.</w:t>
      </w:r>
      <w:r>
        <w:rPr>
          <w:rFonts w:ascii="Book Antiqua" w:hAnsi="Book Antiqua"/>
        </w:rPr>
        <w:t xml:space="preserve"> </w:t>
      </w:r>
      <w:r w:rsidRPr="008E676B">
        <w:rPr>
          <w:rFonts w:ascii="Book Antiqua" w:hAnsi="Book Antiqua"/>
          <w:i/>
          <w:iCs/>
        </w:rPr>
        <w:t>Br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Surg</w:t>
      </w:r>
      <w:r>
        <w:rPr>
          <w:rFonts w:ascii="Book Antiqua" w:hAnsi="Book Antiqua"/>
        </w:rPr>
        <w:t xml:space="preserve"> </w:t>
      </w:r>
      <w:r w:rsidRPr="008E676B">
        <w:rPr>
          <w:rFonts w:ascii="Book Antiqua" w:hAnsi="Book Antiqua"/>
        </w:rPr>
        <w:t>2010;</w:t>
      </w:r>
      <w:r>
        <w:rPr>
          <w:rFonts w:ascii="Book Antiqua" w:hAnsi="Book Antiqua"/>
        </w:rPr>
        <w:t xml:space="preserve"> </w:t>
      </w:r>
      <w:r w:rsidRPr="008E676B">
        <w:rPr>
          <w:rFonts w:ascii="Book Antiqua" w:hAnsi="Book Antiqua"/>
          <w:b/>
          <w:bCs/>
        </w:rPr>
        <w:t>97</w:t>
      </w:r>
      <w:r w:rsidRPr="008E676B">
        <w:rPr>
          <w:rFonts w:ascii="Book Antiqua" w:hAnsi="Book Antiqua"/>
        </w:rPr>
        <w:t>:</w:t>
      </w:r>
      <w:r>
        <w:rPr>
          <w:rFonts w:ascii="Book Antiqua" w:hAnsi="Book Antiqua"/>
        </w:rPr>
        <w:t xml:space="preserve"> </w:t>
      </w:r>
      <w:r w:rsidRPr="008E676B">
        <w:rPr>
          <w:rFonts w:ascii="Book Antiqua" w:hAnsi="Book Antiqua"/>
        </w:rPr>
        <w:t>235-239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20069605</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10.1002/bjs.6865]</w:t>
      </w:r>
    </w:p>
    <w:p w14:paraId="210D4C2F"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67</w:t>
      </w:r>
      <w:r>
        <w:rPr>
          <w:rFonts w:ascii="Book Antiqua" w:hAnsi="Book Antiqua"/>
        </w:rPr>
        <w:t xml:space="preserve"> </w:t>
      </w:r>
      <w:r w:rsidRPr="008E676B">
        <w:rPr>
          <w:rFonts w:ascii="Book Antiqua" w:hAnsi="Book Antiqua"/>
          <w:b/>
          <w:bCs/>
        </w:rPr>
        <w:t>Kim</w:t>
      </w:r>
      <w:r>
        <w:rPr>
          <w:rFonts w:ascii="Book Antiqua" w:hAnsi="Book Antiqua"/>
          <w:b/>
          <w:bCs/>
        </w:rPr>
        <w:t xml:space="preserve"> </w:t>
      </w:r>
      <w:r w:rsidRPr="008E676B">
        <w:rPr>
          <w:rFonts w:ascii="Book Antiqua" w:hAnsi="Book Antiqua"/>
          <w:b/>
          <w:bCs/>
        </w:rPr>
        <w:t>GH</w:t>
      </w:r>
      <w:r w:rsidRPr="008E676B">
        <w:rPr>
          <w:rFonts w:ascii="Book Antiqua" w:hAnsi="Book Antiqua"/>
        </w:rPr>
        <w:t>,</w:t>
      </w:r>
      <w:r>
        <w:rPr>
          <w:rFonts w:ascii="Book Antiqua" w:hAnsi="Book Antiqua"/>
        </w:rPr>
        <w:t xml:space="preserve"> </w:t>
      </w:r>
      <w:r w:rsidRPr="008E676B">
        <w:rPr>
          <w:rFonts w:ascii="Book Antiqua" w:hAnsi="Book Antiqua"/>
        </w:rPr>
        <w:t>Liang</w:t>
      </w:r>
      <w:r>
        <w:rPr>
          <w:rFonts w:ascii="Book Antiqua" w:hAnsi="Book Antiqua"/>
        </w:rPr>
        <w:t xml:space="preserve"> </w:t>
      </w:r>
      <w:r w:rsidRPr="008E676B">
        <w:rPr>
          <w:rFonts w:ascii="Book Antiqua" w:hAnsi="Book Antiqua"/>
        </w:rPr>
        <w:t>PS,</w:t>
      </w:r>
      <w:r>
        <w:rPr>
          <w:rFonts w:ascii="Book Antiqua" w:hAnsi="Book Antiqua"/>
        </w:rPr>
        <w:t xml:space="preserve"> </w:t>
      </w:r>
      <w:r w:rsidRPr="008E676B">
        <w:rPr>
          <w:rFonts w:ascii="Book Antiqua" w:hAnsi="Book Antiqua"/>
        </w:rPr>
        <w:t>Bang</w:t>
      </w:r>
      <w:r>
        <w:rPr>
          <w:rFonts w:ascii="Book Antiqua" w:hAnsi="Book Antiqua"/>
        </w:rPr>
        <w:t xml:space="preserve"> </w:t>
      </w:r>
      <w:r w:rsidRPr="008E676B">
        <w:rPr>
          <w:rFonts w:ascii="Book Antiqua" w:hAnsi="Book Antiqua"/>
        </w:rPr>
        <w:t>SJ,</w:t>
      </w:r>
      <w:r>
        <w:rPr>
          <w:rFonts w:ascii="Book Antiqua" w:hAnsi="Book Antiqua"/>
        </w:rPr>
        <w:t xml:space="preserve"> </w:t>
      </w:r>
      <w:r w:rsidRPr="008E676B">
        <w:rPr>
          <w:rFonts w:ascii="Book Antiqua" w:hAnsi="Book Antiqua"/>
        </w:rPr>
        <w:t>Hwang</w:t>
      </w:r>
      <w:r>
        <w:rPr>
          <w:rFonts w:ascii="Book Antiqua" w:hAnsi="Book Antiqua"/>
        </w:rPr>
        <w:t xml:space="preserve"> </w:t>
      </w:r>
      <w:r w:rsidRPr="008E676B">
        <w:rPr>
          <w:rFonts w:ascii="Book Antiqua" w:hAnsi="Book Antiqua"/>
        </w:rPr>
        <w:t>JH.</w:t>
      </w:r>
      <w:r>
        <w:rPr>
          <w:rFonts w:ascii="Book Antiqua" w:hAnsi="Book Antiqua"/>
        </w:rPr>
        <w:t xml:space="preserve"> </w:t>
      </w:r>
      <w:r w:rsidRPr="008E676B">
        <w:rPr>
          <w:rFonts w:ascii="Book Antiqua" w:hAnsi="Book Antiqua"/>
        </w:rPr>
        <w:t>Screening</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surveillance</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United</w:t>
      </w:r>
      <w:r>
        <w:rPr>
          <w:rFonts w:ascii="Book Antiqua" w:hAnsi="Book Antiqua"/>
        </w:rPr>
        <w:t xml:space="preserve"> </w:t>
      </w:r>
      <w:r w:rsidRPr="008E676B">
        <w:rPr>
          <w:rFonts w:ascii="Book Antiqua" w:hAnsi="Book Antiqua"/>
        </w:rPr>
        <w:t>States:</w:t>
      </w:r>
      <w:r>
        <w:rPr>
          <w:rFonts w:ascii="Book Antiqua" w:hAnsi="Book Antiqua"/>
        </w:rPr>
        <w:t xml:space="preserve"> </w:t>
      </w:r>
      <w:r w:rsidRPr="008E676B">
        <w:rPr>
          <w:rFonts w:ascii="Book Antiqua" w:hAnsi="Book Antiqua"/>
        </w:rPr>
        <w:t>Is</w:t>
      </w:r>
      <w:r>
        <w:rPr>
          <w:rFonts w:ascii="Book Antiqua" w:hAnsi="Book Antiqua"/>
        </w:rPr>
        <w:t xml:space="preserve"> </w:t>
      </w:r>
      <w:r w:rsidRPr="008E676B">
        <w:rPr>
          <w:rFonts w:ascii="Book Antiqua" w:hAnsi="Book Antiqua"/>
        </w:rPr>
        <w:t>it</w:t>
      </w:r>
      <w:r>
        <w:rPr>
          <w:rFonts w:ascii="Book Antiqua" w:hAnsi="Book Antiqua"/>
        </w:rPr>
        <w:t xml:space="preserve"> </w:t>
      </w:r>
      <w:r w:rsidRPr="008E676B">
        <w:rPr>
          <w:rFonts w:ascii="Book Antiqua" w:hAnsi="Book Antiqua"/>
        </w:rPr>
        <w:t>needed?</w:t>
      </w:r>
      <w:r>
        <w:rPr>
          <w:rFonts w:ascii="Book Antiqua" w:hAnsi="Book Antiqua"/>
        </w:rPr>
        <w:t xml:space="preserve"> </w:t>
      </w:r>
      <w:proofErr w:type="spellStart"/>
      <w:r w:rsidRPr="008E676B">
        <w:rPr>
          <w:rFonts w:ascii="Book Antiqua" w:hAnsi="Book Antiqua"/>
          <w:i/>
          <w:iCs/>
        </w:rPr>
        <w:t>Gastrointest</w:t>
      </w:r>
      <w:proofErr w:type="spellEnd"/>
      <w:r>
        <w:rPr>
          <w:rFonts w:ascii="Book Antiqua" w:hAnsi="Book Antiqua"/>
          <w:i/>
          <w:iCs/>
        </w:rPr>
        <w:t xml:space="preserve"> </w:t>
      </w:r>
      <w:proofErr w:type="spellStart"/>
      <w:r w:rsidRPr="008E676B">
        <w:rPr>
          <w:rFonts w:ascii="Book Antiqua" w:hAnsi="Book Antiqua"/>
          <w:i/>
          <w:iCs/>
        </w:rPr>
        <w:t>Endosc</w:t>
      </w:r>
      <w:proofErr w:type="spellEnd"/>
      <w:r>
        <w:rPr>
          <w:rFonts w:ascii="Book Antiqua" w:hAnsi="Book Antiqua"/>
        </w:rPr>
        <w:t xml:space="preserve"> </w:t>
      </w:r>
      <w:r w:rsidRPr="008E676B">
        <w:rPr>
          <w:rFonts w:ascii="Book Antiqua" w:hAnsi="Book Antiqua"/>
        </w:rPr>
        <w:t>2016;</w:t>
      </w:r>
      <w:r>
        <w:rPr>
          <w:rFonts w:ascii="Book Antiqua" w:hAnsi="Book Antiqua"/>
        </w:rPr>
        <w:t xml:space="preserve"> </w:t>
      </w:r>
      <w:r w:rsidRPr="008E676B">
        <w:rPr>
          <w:rFonts w:ascii="Book Antiqua" w:hAnsi="Book Antiqua"/>
          <w:b/>
          <w:bCs/>
        </w:rPr>
        <w:t>84</w:t>
      </w:r>
      <w:r w:rsidRPr="008E676B">
        <w:rPr>
          <w:rFonts w:ascii="Book Antiqua" w:hAnsi="Book Antiqua"/>
        </w:rPr>
        <w:t>:</w:t>
      </w:r>
      <w:r>
        <w:rPr>
          <w:rFonts w:ascii="Book Antiqua" w:hAnsi="Book Antiqua"/>
        </w:rPr>
        <w:t xml:space="preserve"> </w:t>
      </w:r>
      <w:r w:rsidRPr="008E676B">
        <w:rPr>
          <w:rFonts w:ascii="Book Antiqua" w:hAnsi="Book Antiqua"/>
        </w:rPr>
        <w:t>18-28</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26940296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10.1016/j.gie.2016.02.028]</w:t>
      </w:r>
    </w:p>
    <w:p w14:paraId="1630657E"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68</w:t>
      </w:r>
      <w:r>
        <w:rPr>
          <w:rFonts w:ascii="Book Antiqua" w:hAnsi="Book Antiqua"/>
        </w:rPr>
        <w:t xml:space="preserve"> </w:t>
      </w:r>
      <w:r w:rsidRPr="008E676B">
        <w:rPr>
          <w:rFonts w:ascii="Book Antiqua" w:hAnsi="Book Antiqua"/>
          <w:b/>
          <w:bCs/>
        </w:rPr>
        <w:t>Siegel</w:t>
      </w:r>
      <w:r>
        <w:rPr>
          <w:rFonts w:ascii="Book Antiqua" w:hAnsi="Book Antiqua"/>
          <w:b/>
          <w:bCs/>
        </w:rPr>
        <w:t xml:space="preserve"> </w:t>
      </w:r>
      <w:r w:rsidRPr="008E676B">
        <w:rPr>
          <w:rFonts w:ascii="Book Antiqua" w:hAnsi="Book Antiqua"/>
          <w:b/>
          <w:bCs/>
        </w:rPr>
        <w:t>R</w:t>
      </w:r>
      <w:r w:rsidRPr="008E676B">
        <w:rPr>
          <w:rFonts w:ascii="Book Antiqua" w:hAnsi="Book Antiqua"/>
        </w:rPr>
        <w:t>,</w:t>
      </w:r>
      <w:r>
        <w:rPr>
          <w:rFonts w:ascii="Book Antiqua" w:hAnsi="Book Antiqua"/>
        </w:rPr>
        <w:t xml:space="preserve"> </w:t>
      </w:r>
      <w:r w:rsidRPr="008E676B">
        <w:rPr>
          <w:rFonts w:ascii="Book Antiqua" w:hAnsi="Book Antiqua"/>
        </w:rPr>
        <w:t>Ma</w:t>
      </w:r>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Zou</w:t>
      </w:r>
      <w:r>
        <w:rPr>
          <w:rFonts w:ascii="Book Antiqua" w:hAnsi="Book Antiqua"/>
        </w:rPr>
        <w:t xml:space="preserve"> </w:t>
      </w:r>
      <w:r w:rsidRPr="008E676B">
        <w:rPr>
          <w:rFonts w:ascii="Book Antiqua" w:hAnsi="Book Antiqua"/>
        </w:rPr>
        <w:t>Z,</w:t>
      </w:r>
      <w:r>
        <w:rPr>
          <w:rFonts w:ascii="Book Antiqua" w:hAnsi="Book Antiqua"/>
        </w:rPr>
        <w:t xml:space="preserve"> </w:t>
      </w:r>
      <w:r w:rsidRPr="008E676B">
        <w:rPr>
          <w:rFonts w:ascii="Book Antiqua" w:hAnsi="Book Antiqua"/>
        </w:rPr>
        <w:t>Jemal</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statistics,</w:t>
      </w:r>
      <w:r>
        <w:rPr>
          <w:rFonts w:ascii="Book Antiqua" w:hAnsi="Book Antiqua"/>
        </w:rPr>
        <w:t xml:space="preserve"> </w:t>
      </w:r>
      <w:r w:rsidRPr="008E676B">
        <w:rPr>
          <w:rFonts w:ascii="Book Antiqua" w:hAnsi="Book Antiqua"/>
        </w:rPr>
        <w:t>2014.</w:t>
      </w:r>
      <w:r>
        <w:rPr>
          <w:rFonts w:ascii="Book Antiqua" w:hAnsi="Book Antiqua"/>
        </w:rPr>
        <w:t xml:space="preserve"> </w:t>
      </w:r>
      <w:r w:rsidRPr="008E676B">
        <w:rPr>
          <w:rFonts w:ascii="Book Antiqua" w:hAnsi="Book Antiqua"/>
          <w:i/>
          <w:iCs/>
        </w:rPr>
        <w:t>CA</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Clin</w:t>
      </w:r>
      <w:r>
        <w:rPr>
          <w:rFonts w:ascii="Book Antiqua" w:hAnsi="Book Antiqua"/>
        </w:rPr>
        <w:t xml:space="preserve"> </w:t>
      </w:r>
      <w:r w:rsidRPr="008E676B">
        <w:rPr>
          <w:rFonts w:ascii="Book Antiqua" w:hAnsi="Book Antiqua"/>
        </w:rPr>
        <w:t>2014;</w:t>
      </w:r>
      <w:r>
        <w:rPr>
          <w:rFonts w:ascii="Book Antiqua" w:hAnsi="Book Antiqua"/>
        </w:rPr>
        <w:t xml:space="preserve"> </w:t>
      </w:r>
      <w:r w:rsidRPr="008E676B">
        <w:rPr>
          <w:rFonts w:ascii="Book Antiqua" w:hAnsi="Book Antiqua"/>
          <w:b/>
          <w:bCs/>
        </w:rPr>
        <w:t>64</w:t>
      </w:r>
      <w:r w:rsidRPr="008E676B">
        <w:rPr>
          <w:rFonts w:ascii="Book Antiqua" w:hAnsi="Book Antiqua"/>
        </w:rPr>
        <w:t>:</w:t>
      </w:r>
      <w:r>
        <w:rPr>
          <w:rFonts w:ascii="Book Antiqua" w:hAnsi="Book Antiqua"/>
        </w:rPr>
        <w:t xml:space="preserve"> </w:t>
      </w:r>
      <w:r w:rsidRPr="008E676B">
        <w:rPr>
          <w:rFonts w:ascii="Book Antiqua" w:hAnsi="Book Antiqua"/>
        </w:rPr>
        <w:t>9-29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24399786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10.3322/caac.21208]</w:t>
      </w:r>
    </w:p>
    <w:p w14:paraId="59B25203"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69</w:t>
      </w:r>
      <w:r>
        <w:rPr>
          <w:rFonts w:ascii="Book Antiqua" w:hAnsi="Book Antiqua"/>
        </w:rPr>
        <w:t xml:space="preserve"> </w:t>
      </w:r>
      <w:proofErr w:type="spellStart"/>
      <w:r w:rsidRPr="008E676B">
        <w:rPr>
          <w:rFonts w:ascii="Book Antiqua" w:hAnsi="Book Antiqua"/>
          <w:b/>
          <w:bCs/>
        </w:rPr>
        <w:t>Allemani</w:t>
      </w:r>
      <w:proofErr w:type="spellEnd"/>
      <w:r>
        <w:rPr>
          <w:rFonts w:ascii="Book Antiqua" w:hAnsi="Book Antiqua"/>
          <w:b/>
          <w:bCs/>
        </w:rPr>
        <w:t xml:space="preserve"> </w:t>
      </w:r>
      <w:r w:rsidRPr="008E676B">
        <w:rPr>
          <w:rFonts w:ascii="Book Antiqua" w:hAnsi="Book Antiqua"/>
          <w:b/>
          <w:bCs/>
        </w:rPr>
        <w:t>C</w:t>
      </w:r>
      <w:r w:rsidRPr="008E676B">
        <w:rPr>
          <w:rFonts w:ascii="Book Antiqua" w:hAnsi="Book Antiqua"/>
        </w:rPr>
        <w:t>,</w:t>
      </w:r>
      <w:r>
        <w:rPr>
          <w:rFonts w:ascii="Book Antiqua" w:hAnsi="Book Antiqua"/>
        </w:rPr>
        <w:t xml:space="preserve"> </w:t>
      </w:r>
      <w:r w:rsidRPr="008E676B">
        <w:rPr>
          <w:rFonts w:ascii="Book Antiqua" w:hAnsi="Book Antiqua"/>
        </w:rPr>
        <w:t>Matsuda</w:t>
      </w:r>
      <w:r>
        <w:rPr>
          <w:rFonts w:ascii="Book Antiqua" w:hAnsi="Book Antiqua"/>
        </w:rPr>
        <w:t xml:space="preserve"> </w:t>
      </w:r>
      <w:r w:rsidRPr="008E676B">
        <w:rPr>
          <w:rFonts w:ascii="Book Antiqua" w:hAnsi="Book Antiqua"/>
        </w:rPr>
        <w:t>T,</w:t>
      </w:r>
      <w:r>
        <w:rPr>
          <w:rFonts w:ascii="Book Antiqua" w:hAnsi="Book Antiqua"/>
        </w:rPr>
        <w:t xml:space="preserve"> </w:t>
      </w:r>
      <w:r w:rsidRPr="008E676B">
        <w:rPr>
          <w:rFonts w:ascii="Book Antiqua" w:hAnsi="Book Antiqua"/>
        </w:rPr>
        <w:t>Di</w:t>
      </w:r>
      <w:r>
        <w:rPr>
          <w:rFonts w:ascii="Book Antiqua" w:hAnsi="Book Antiqua"/>
        </w:rPr>
        <w:t xml:space="preserve"> </w:t>
      </w:r>
      <w:r w:rsidRPr="008E676B">
        <w:rPr>
          <w:rFonts w:ascii="Book Antiqua" w:hAnsi="Book Antiqua"/>
        </w:rPr>
        <w:t>Carlo</w:t>
      </w:r>
      <w:r>
        <w:rPr>
          <w:rFonts w:ascii="Book Antiqua" w:hAnsi="Book Antiqua"/>
        </w:rPr>
        <w:t xml:space="preserve"> </w:t>
      </w:r>
      <w:r w:rsidRPr="008E676B">
        <w:rPr>
          <w:rFonts w:ascii="Book Antiqua" w:hAnsi="Book Antiqua"/>
        </w:rPr>
        <w:t>V,</w:t>
      </w:r>
      <w:r>
        <w:rPr>
          <w:rFonts w:ascii="Book Antiqua" w:hAnsi="Book Antiqua"/>
        </w:rPr>
        <w:t xml:space="preserve"> </w:t>
      </w:r>
      <w:r w:rsidRPr="008E676B">
        <w:rPr>
          <w:rFonts w:ascii="Book Antiqua" w:hAnsi="Book Antiqua"/>
        </w:rPr>
        <w:t>Harewood</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Matz</w:t>
      </w:r>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Nikšić</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Bonaventure</w:t>
      </w:r>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Valkov</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Johnson</w:t>
      </w:r>
      <w:r>
        <w:rPr>
          <w:rFonts w:ascii="Book Antiqua" w:hAnsi="Book Antiqua"/>
        </w:rPr>
        <w:t xml:space="preserve"> </w:t>
      </w:r>
      <w:r w:rsidRPr="008E676B">
        <w:rPr>
          <w:rFonts w:ascii="Book Antiqua" w:hAnsi="Book Antiqua"/>
        </w:rPr>
        <w:t>CJ,</w:t>
      </w:r>
      <w:r>
        <w:rPr>
          <w:rFonts w:ascii="Book Antiqua" w:hAnsi="Book Antiqua"/>
        </w:rPr>
        <w:t xml:space="preserve"> </w:t>
      </w:r>
      <w:proofErr w:type="spellStart"/>
      <w:r w:rsidRPr="008E676B">
        <w:rPr>
          <w:rFonts w:ascii="Book Antiqua" w:hAnsi="Book Antiqua"/>
        </w:rPr>
        <w:t>Estève</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Ogunbiyi</w:t>
      </w:r>
      <w:proofErr w:type="spellEnd"/>
      <w:r>
        <w:rPr>
          <w:rFonts w:ascii="Book Antiqua" w:hAnsi="Book Antiqua"/>
        </w:rPr>
        <w:t xml:space="preserve"> </w:t>
      </w:r>
      <w:r w:rsidRPr="008E676B">
        <w:rPr>
          <w:rFonts w:ascii="Book Antiqua" w:hAnsi="Book Antiqua"/>
        </w:rPr>
        <w:t>OJ,</w:t>
      </w:r>
      <w:r>
        <w:rPr>
          <w:rFonts w:ascii="Book Antiqua" w:hAnsi="Book Antiqua"/>
        </w:rPr>
        <w:t xml:space="preserve"> </w:t>
      </w:r>
      <w:r w:rsidRPr="008E676B">
        <w:rPr>
          <w:rFonts w:ascii="Book Antiqua" w:hAnsi="Book Antiqua"/>
        </w:rPr>
        <w:t>Azevedo</w:t>
      </w:r>
      <w:r>
        <w:rPr>
          <w:rFonts w:ascii="Book Antiqua" w:hAnsi="Book Antiqua"/>
        </w:rPr>
        <w:t xml:space="preserve"> </w:t>
      </w:r>
      <w:r w:rsidRPr="008E676B">
        <w:rPr>
          <w:rFonts w:ascii="Book Antiqua" w:hAnsi="Book Antiqua"/>
        </w:rPr>
        <w:t>E</w:t>
      </w:r>
      <w:r>
        <w:rPr>
          <w:rFonts w:ascii="Book Antiqua" w:hAnsi="Book Antiqua"/>
        </w:rPr>
        <w:t xml:space="preserve"> </w:t>
      </w:r>
      <w:r w:rsidRPr="008E676B">
        <w:rPr>
          <w:rFonts w:ascii="Book Antiqua" w:hAnsi="Book Antiqua"/>
        </w:rPr>
        <w:t>Silva</w:t>
      </w:r>
      <w:r>
        <w:rPr>
          <w:rFonts w:ascii="Book Antiqua" w:hAnsi="Book Antiqua"/>
        </w:rPr>
        <w:t xml:space="preserve"> </w:t>
      </w:r>
      <w:r w:rsidRPr="008E676B">
        <w:rPr>
          <w:rFonts w:ascii="Book Antiqua" w:hAnsi="Book Antiqua"/>
        </w:rPr>
        <w:t>G,</w:t>
      </w:r>
      <w:r>
        <w:rPr>
          <w:rFonts w:ascii="Book Antiqua" w:hAnsi="Book Antiqua"/>
        </w:rPr>
        <w:t xml:space="preserve"> </w:t>
      </w:r>
      <w:r w:rsidRPr="008E676B">
        <w:rPr>
          <w:rFonts w:ascii="Book Antiqua" w:hAnsi="Book Antiqua"/>
        </w:rPr>
        <w:t>Chen</w:t>
      </w:r>
      <w:r>
        <w:rPr>
          <w:rFonts w:ascii="Book Antiqua" w:hAnsi="Book Antiqua"/>
        </w:rPr>
        <w:t xml:space="preserve"> </w:t>
      </w:r>
      <w:r w:rsidRPr="008E676B">
        <w:rPr>
          <w:rFonts w:ascii="Book Antiqua" w:hAnsi="Book Antiqua"/>
        </w:rPr>
        <w:t>WQ,</w:t>
      </w:r>
      <w:r>
        <w:rPr>
          <w:rFonts w:ascii="Book Antiqua" w:hAnsi="Book Antiqua"/>
        </w:rPr>
        <w:t xml:space="preserve"> </w:t>
      </w:r>
      <w:proofErr w:type="spellStart"/>
      <w:r w:rsidRPr="008E676B">
        <w:rPr>
          <w:rFonts w:ascii="Book Antiqua" w:hAnsi="Book Antiqua"/>
        </w:rPr>
        <w:t>Eser</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proofErr w:type="spellStart"/>
      <w:r w:rsidRPr="008E676B">
        <w:rPr>
          <w:rFonts w:ascii="Book Antiqua" w:hAnsi="Book Antiqua"/>
        </w:rPr>
        <w:t>Engholm</w:t>
      </w:r>
      <w:proofErr w:type="spellEnd"/>
      <w:r>
        <w:rPr>
          <w:rFonts w:ascii="Book Antiqua" w:hAnsi="Book Antiqua"/>
        </w:rPr>
        <w:t xml:space="preserve"> </w:t>
      </w:r>
      <w:r w:rsidRPr="008E676B">
        <w:rPr>
          <w:rFonts w:ascii="Book Antiqua" w:hAnsi="Book Antiqua"/>
        </w:rPr>
        <w:t>G,</w:t>
      </w:r>
      <w:r>
        <w:rPr>
          <w:rFonts w:ascii="Book Antiqua" w:hAnsi="Book Antiqua"/>
        </w:rPr>
        <w:t xml:space="preserve"> </w:t>
      </w:r>
      <w:r w:rsidRPr="008E676B">
        <w:rPr>
          <w:rFonts w:ascii="Book Antiqua" w:hAnsi="Book Antiqua"/>
        </w:rPr>
        <w:t>Stiller</w:t>
      </w:r>
      <w:r>
        <w:rPr>
          <w:rFonts w:ascii="Book Antiqua" w:hAnsi="Book Antiqua"/>
        </w:rPr>
        <w:t xml:space="preserve"> </w:t>
      </w:r>
      <w:r w:rsidRPr="008E676B">
        <w:rPr>
          <w:rFonts w:ascii="Book Antiqua" w:hAnsi="Book Antiqua"/>
        </w:rPr>
        <w:t>CA,</w:t>
      </w:r>
      <w:r>
        <w:rPr>
          <w:rFonts w:ascii="Book Antiqua" w:hAnsi="Book Antiqua"/>
        </w:rPr>
        <w:t xml:space="preserve"> </w:t>
      </w:r>
      <w:proofErr w:type="spellStart"/>
      <w:r w:rsidRPr="008E676B">
        <w:rPr>
          <w:rFonts w:ascii="Book Antiqua" w:hAnsi="Book Antiqua"/>
        </w:rPr>
        <w:t>Monnereau</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Woods</w:t>
      </w:r>
      <w:r>
        <w:rPr>
          <w:rFonts w:ascii="Book Antiqua" w:hAnsi="Book Antiqua"/>
        </w:rPr>
        <w:t xml:space="preserve"> </w:t>
      </w:r>
      <w:r w:rsidRPr="008E676B">
        <w:rPr>
          <w:rFonts w:ascii="Book Antiqua" w:hAnsi="Book Antiqua"/>
        </w:rPr>
        <w:t>RR,</w:t>
      </w:r>
      <w:r>
        <w:rPr>
          <w:rFonts w:ascii="Book Antiqua" w:hAnsi="Book Antiqua"/>
        </w:rPr>
        <w:t xml:space="preserve"> </w:t>
      </w:r>
      <w:r w:rsidRPr="008E676B">
        <w:rPr>
          <w:rFonts w:ascii="Book Antiqua" w:hAnsi="Book Antiqua"/>
        </w:rPr>
        <w:t>Visser</w:t>
      </w:r>
      <w:r>
        <w:rPr>
          <w:rFonts w:ascii="Book Antiqua" w:hAnsi="Book Antiqua"/>
        </w:rPr>
        <w:t xml:space="preserve"> </w:t>
      </w:r>
      <w:r w:rsidRPr="008E676B">
        <w:rPr>
          <w:rFonts w:ascii="Book Antiqua" w:hAnsi="Book Antiqua"/>
        </w:rPr>
        <w:t>O,</w:t>
      </w:r>
      <w:r>
        <w:rPr>
          <w:rFonts w:ascii="Book Antiqua" w:hAnsi="Book Antiqua"/>
        </w:rPr>
        <w:t xml:space="preserve"> </w:t>
      </w:r>
      <w:r w:rsidRPr="008E676B">
        <w:rPr>
          <w:rFonts w:ascii="Book Antiqua" w:hAnsi="Book Antiqua"/>
        </w:rPr>
        <w:t>Lim</w:t>
      </w:r>
      <w:r>
        <w:rPr>
          <w:rFonts w:ascii="Book Antiqua" w:hAnsi="Book Antiqua"/>
        </w:rPr>
        <w:t xml:space="preserve"> </w:t>
      </w:r>
      <w:r w:rsidRPr="008E676B">
        <w:rPr>
          <w:rFonts w:ascii="Book Antiqua" w:hAnsi="Book Antiqua"/>
        </w:rPr>
        <w:t>GH,</w:t>
      </w:r>
      <w:r>
        <w:rPr>
          <w:rFonts w:ascii="Book Antiqua" w:hAnsi="Book Antiqua"/>
        </w:rPr>
        <w:t xml:space="preserve"> </w:t>
      </w:r>
      <w:r w:rsidRPr="008E676B">
        <w:rPr>
          <w:rFonts w:ascii="Book Antiqua" w:hAnsi="Book Antiqua"/>
        </w:rPr>
        <w:t>Aitken</w:t>
      </w:r>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Weir</w:t>
      </w:r>
      <w:r>
        <w:rPr>
          <w:rFonts w:ascii="Book Antiqua" w:hAnsi="Book Antiqua"/>
        </w:rPr>
        <w:t xml:space="preserve"> </w:t>
      </w:r>
      <w:r w:rsidRPr="008E676B">
        <w:rPr>
          <w:rFonts w:ascii="Book Antiqua" w:hAnsi="Book Antiqua"/>
        </w:rPr>
        <w:t>HK,</w:t>
      </w:r>
      <w:r>
        <w:rPr>
          <w:rFonts w:ascii="Book Antiqua" w:hAnsi="Book Antiqua"/>
        </w:rPr>
        <w:t xml:space="preserve"> </w:t>
      </w:r>
      <w:r w:rsidRPr="008E676B">
        <w:rPr>
          <w:rFonts w:ascii="Book Antiqua" w:hAnsi="Book Antiqua"/>
        </w:rPr>
        <w:t>Coleman</w:t>
      </w:r>
      <w:r>
        <w:rPr>
          <w:rFonts w:ascii="Book Antiqua" w:hAnsi="Book Antiqua"/>
        </w:rPr>
        <w:t xml:space="preserve"> </w:t>
      </w:r>
      <w:r w:rsidRPr="008E676B">
        <w:rPr>
          <w:rFonts w:ascii="Book Antiqua" w:hAnsi="Book Antiqua"/>
        </w:rPr>
        <w:t>MP;</w:t>
      </w:r>
      <w:r>
        <w:rPr>
          <w:rFonts w:ascii="Book Antiqua" w:hAnsi="Book Antiqua"/>
        </w:rPr>
        <w:t xml:space="preserve"> </w:t>
      </w:r>
      <w:r w:rsidRPr="008E676B">
        <w:rPr>
          <w:rFonts w:ascii="Book Antiqua" w:hAnsi="Book Antiqua"/>
        </w:rPr>
        <w:t>CONCORD</w:t>
      </w:r>
      <w:r>
        <w:rPr>
          <w:rFonts w:ascii="Book Antiqua" w:hAnsi="Book Antiqua"/>
        </w:rPr>
        <w:t xml:space="preserve"> </w:t>
      </w:r>
      <w:r w:rsidRPr="008E676B">
        <w:rPr>
          <w:rFonts w:ascii="Book Antiqua" w:hAnsi="Book Antiqua"/>
        </w:rPr>
        <w:t>Working</w:t>
      </w:r>
      <w:r>
        <w:rPr>
          <w:rFonts w:ascii="Book Antiqua" w:hAnsi="Book Antiqua"/>
        </w:rPr>
        <w:t xml:space="preserve"> </w:t>
      </w:r>
      <w:r w:rsidRPr="008E676B">
        <w:rPr>
          <w:rFonts w:ascii="Book Antiqua" w:hAnsi="Book Antiqua"/>
        </w:rPr>
        <w:t>Group.</w:t>
      </w:r>
      <w:r>
        <w:rPr>
          <w:rFonts w:ascii="Book Antiqua" w:hAnsi="Book Antiqua"/>
        </w:rPr>
        <w:t xml:space="preserve"> </w:t>
      </w:r>
      <w:r w:rsidRPr="008E676B">
        <w:rPr>
          <w:rFonts w:ascii="Book Antiqua" w:hAnsi="Book Antiqua"/>
        </w:rPr>
        <w:t>Global</w:t>
      </w:r>
      <w:r>
        <w:rPr>
          <w:rFonts w:ascii="Book Antiqua" w:hAnsi="Book Antiqua"/>
        </w:rPr>
        <w:t xml:space="preserve"> </w:t>
      </w:r>
      <w:r w:rsidRPr="008E676B">
        <w:rPr>
          <w:rFonts w:ascii="Book Antiqua" w:hAnsi="Book Antiqua"/>
        </w:rPr>
        <w:t>surveillance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trends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2000-14</w:t>
      </w:r>
      <w:r>
        <w:rPr>
          <w:rFonts w:ascii="Book Antiqua" w:hAnsi="Book Antiqua"/>
        </w:rPr>
        <w:t xml:space="preserve"> </w:t>
      </w:r>
      <w:r w:rsidRPr="008E676B">
        <w:rPr>
          <w:rFonts w:ascii="Book Antiqua" w:hAnsi="Book Antiqua"/>
        </w:rPr>
        <w:t>(CONCORD-3):</w:t>
      </w:r>
      <w:r>
        <w:rPr>
          <w:rFonts w:ascii="Book Antiqua" w:hAnsi="Book Antiqua"/>
        </w:rPr>
        <w:t xml:space="preserve"> </w:t>
      </w:r>
      <w:r w:rsidRPr="008E676B">
        <w:rPr>
          <w:rFonts w:ascii="Book Antiqua" w:hAnsi="Book Antiqua"/>
        </w:rPr>
        <w:t>analysis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individual</w:t>
      </w:r>
      <w:r>
        <w:rPr>
          <w:rFonts w:ascii="Book Antiqua" w:hAnsi="Book Antiqua"/>
        </w:rPr>
        <w:t xml:space="preserve"> </w:t>
      </w:r>
      <w:r w:rsidRPr="008E676B">
        <w:rPr>
          <w:rFonts w:ascii="Book Antiqua" w:hAnsi="Book Antiqua"/>
        </w:rPr>
        <w:t>records</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37</w:t>
      </w:r>
      <w:r w:rsidRPr="008E676B">
        <w:rPr>
          <w:rFonts w:ascii="Times New Roman" w:hAnsi="Times New Roman" w:cs="Times New Roman"/>
        </w:rPr>
        <w:t> </w:t>
      </w:r>
      <w:r w:rsidRPr="008E676B">
        <w:rPr>
          <w:rFonts w:ascii="Book Antiqua" w:hAnsi="Book Antiqua"/>
        </w:rPr>
        <w:t>513</w:t>
      </w:r>
      <w:r w:rsidRPr="008E676B">
        <w:rPr>
          <w:rFonts w:ascii="Times New Roman" w:hAnsi="Times New Roman" w:cs="Times New Roman"/>
        </w:rPr>
        <w:t> </w:t>
      </w:r>
      <w:r w:rsidRPr="008E676B">
        <w:rPr>
          <w:rFonts w:ascii="Book Antiqua" w:hAnsi="Book Antiqua"/>
        </w:rPr>
        <w:t>025</w:t>
      </w:r>
      <w:r>
        <w:rPr>
          <w:rFonts w:ascii="Book Antiqua" w:hAnsi="Book Antiqua"/>
        </w:rPr>
        <w:t xml:space="preserve"> </w:t>
      </w:r>
      <w:r w:rsidRPr="008E676B">
        <w:rPr>
          <w:rFonts w:ascii="Book Antiqua" w:hAnsi="Book Antiqua"/>
        </w:rPr>
        <w:t>patients</w:t>
      </w:r>
      <w:r>
        <w:rPr>
          <w:rFonts w:ascii="Book Antiqua" w:hAnsi="Book Antiqua"/>
        </w:rPr>
        <w:t xml:space="preserve"> </w:t>
      </w:r>
      <w:r w:rsidRPr="008E676B">
        <w:rPr>
          <w:rFonts w:ascii="Book Antiqua" w:hAnsi="Book Antiqua"/>
        </w:rPr>
        <w:t>diagnosed</w:t>
      </w:r>
      <w:r>
        <w:rPr>
          <w:rFonts w:ascii="Book Antiqua" w:hAnsi="Book Antiqua"/>
        </w:rPr>
        <w:t xml:space="preserve"> </w:t>
      </w:r>
      <w:r w:rsidRPr="008E676B">
        <w:rPr>
          <w:rFonts w:ascii="Book Antiqua" w:hAnsi="Book Antiqua"/>
        </w:rPr>
        <w:t>with</w:t>
      </w:r>
      <w:r>
        <w:rPr>
          <w:rFonts w:ascii="Book Antiqua" w:hAnsi="Book Antiqua"/>
        </w:rPr>
        <w:t xml:space="preserve"> </w:t>
      </w:r>
      <w:r w:rsidRPr="008E676B">
        <w:rPr>
          <w:rFonts w:ascii="Book Antiqua" w:hAnsi="Book Antiqua"/>
        </w:rPr>
        <w:t>one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18</w:t>
      </w:r>
      <w:r>
        <w:rPr>
          <w:rFonts w:ascii="Book Antiqua" w:hAnsi="Book Antiqua"/>
        </w:rPr>
        <w:t xml:space="preserve"> </w:t>
      </w:r>
      <w:r w:rsidRPr="008E676B">
        <w:rPr>
          <w:rFonts w:ascii="Book Antiqua" w:hAnsi="Book Antiqua"/>
        </w:rPr>
        <w:t>cancers</w:t>
      </w:r>
      <w:r>
        <w:rPr>
          <w:rFonts w:ascii="Book Antiqua" w:hAnsi="Book Antiqua"/>
        </w:rPr>
        <w:t xml:space="preserve"> </w:t>
      </w:r>
      <w:r w:rsidRPr="008E676B">
        <w:rPr>
          <w:rFonts w:ascii="Book Antiqua" w:hAnsi="Book Antiqua"/>
        </w:rPr>
        <w:t>from</w:t>
      </w:r>
      <w:r>
        <w:rPr>
          <w:rFonts w:ascii="Book Antiqua" w:hAnsi="Book Antiqua"/>
        </w:rPr>
        <w:t xml:space="preserve"> </w:t>
      </w:r>
      <w:r w:rsidRPr="008E676B">
        <w:rPr>
          <w:rFonts w:ascii="Book Antiqua" w:hAnsi="Book Antiqua"/>
        </w:rPr>
        <w:t>322</w:t>
      </w:r>
      <w:r>
        <w:rPr>
          <w:rFonts w:ascii="Book Antiqua" w:hAnsi="Book Antiqua"/>
        </w:rPr>
        <w:t xml:space="preserve"> </w:t>
      </w:r>
      <w:r w:rsidRPr="008E676B">
        <w:rPr>
          <w:rFonts w:ascii="Book Antiqua" w:hAnsi="Book Antiqua"/>
        </w:rPr>
        <w:t>population-based</w:t>
      </w:r>
      <w:r>
        <w:rPr>
          <w:rFonts w:ascii="Book Antiqua" w:hAnsi="Book Antiqua"/>
        </w:rPr>
        <w:t xml:space="preserve"> </w:t>
      </w:r>
      <w:r w:rsidRPr="008E676B">
        <w:rPr>
          <w:rFonts w:ascii="Book Antiqua" w:hAnsi="Book Antiqua"/>
        </w:rPr>
        <w:t>registries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71</w:t>
      </w:r>
      <w:r>
        <w:rPr>
          <w:rFonts w:ascii="Book Antiqua" w:hAnsi="Book Antiqua"/>
        </w:rPr>
        <w:t xml:space="preserve"> </w:t>
      </w:r>
      <w:r w:rsidRPr="008E676B">
        <w:rPr>
          <w:rFonts w:ascii="Book Antiqua" w:hAnsi="Book Antiqua"/>
        </w:rPr>
        <w:t>countries.</w:t>
      </w:r>
      <w:r>
        <w:rPr>
          <w:rFonts w:ascii="Book Antiqua" w:hAnsi="Book Antiqua"/>
        </w:rPr>
        <w:t xml:space="preserve"> </w:t>
      </w:r>
      <w:r w:rsidRPr="008E676B">
        <w:rPr>
          <w:rFonts w:ascii="Book Antiqua" w:hAnsi="Book Antiqua"/>
          <w:i/>
          <w:iCs/>
        </w:rPr>
        <w:t>Lancet</w:t>
      </w:r>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b/>
          <w:bCs/>
        </w:rPr>
        <w:t>391</w:t>
      </w:r>
      <w:r w:rsidRPr="008E676B">
        <w:rPr>
          <w:rFonts w:ascii="Book Antiqua" w:hAnsi="Book Antiqua"/>
        </w:rPr>
        <w:t>:</w:t>
      </w:r>
      <w:r>
        <w:rPr>
          <w:rFonts w:ascii="Book Antiqua" w:hAnsi="Book Antiqua"/>
        </w:rPr>
        <w:t xml:space="preserve"> </w:t>
      </w:r>
      <w:r w:rsidRPr="008E676B">
        <w:rPr>
          <w:rFonts w:ascii="Book Antiqua" w:hAnsi="Book Antiqua"/>
        </w:rPr>
        <w:t>1023-1075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29395269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10.1016/S0140-6736(17)33326-3]</w:t>
      </w:r>
    </w:p>
    <w:p w14:paraId="2901229F"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70</w:t>
      </w:r>
      <w:r>
        <w:rPr>
          <w:rFonts w:ascii="Book Antiqua" w:hAnsi="Book Antiqua"/>
        </w:rPr>
        <w:t xml:space="preserve"> </w:t>
      </w:r>
      <w:r w:rsidRPr="008E676B">
        <w:rPr>
          <w:rFonts w:ascii="Book Antiqua" w:hAnsi="Book Antiqua"/>
          <w:b/>
          <w:bCs/>
        </w:rPr>
        <w:t>Kunz</w:t>
      </w:r>
      <w:r>
        <w:rPr>
          <w:rFonts w:ascii="Book Antiqua" w:hAnsi="Book Antiqua"/>
          <w:b/>
          <w:bCs/>
        </w:rPr>
        <w:t xml:space="preserve"> </w:t>
      </w:r>
      <w:r w:rsidRPr="008E676B">
        <w:rPr>
          <w:rFonts w:ascii="Book Antiqua" w:hAnsi="Book Antiqua"/>
          <w:b/>
          <w:bCs/>
        </w:rPr>
        <w:t>PL</w:t>
      </w:r>
      <w:r w:rsidRPr="008E676B">
        <w:rPr>
          <w:rFonts w:ascii="Book Antiqua" w:hAnsi="Book Antiqua"/>
        </w:rPr>
        <w:t>,</w:t>
      </w:r>
      <w:r>
        <w:rPr>
          <w:rFonts w:ascii="Book Antiqua" w:hAnsi="Book Antiqua"/>
        </w:rPr>
        <w:t xml:space="preserve"> </w:t>
      </w:r>
      <w:proofErr w:type="spellStart"/>
      <w:r w:rsidRPr="008E676B">
        <w:rPr>
          <w:rFonts w:ascii="Book Antiqua" w:hAnsi="Book Antiqua"/>
        </w:rPr>
        <w:t>Gubens</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Fisher</w:t>
      </w:r>
      <w:r>
        <w:rPr>
          <w:rFonts w:ascii="Book Antiqua" w:hAnsi="Book Antiqua"/>
        </w:rPr>
        <w:t xml:space="preserve"> </w:t>
      </w:r>
      <w:r w:rsidRPr="008E676B">
        <w:rPr>
          <w:rFonts w:ascii="Book Antiqua" w:hAnsi="Book Antiqua"/>
        </w:rPr>
        <w:t>GA,</w:t>
      </w:r>
      <w:r>
        <w:rPr>
          <w:rFonts w:ascii="Book Antiqua" w:hAnsi="Book Antiqua"/>
        </w:rPr>
        <w:t xml:space="preserve"> </w:t>
      </w:r>
      <w:r w:rsidRPr="008E676B">
        <w:rPr>
          <w:rFonts w:ascii="Book Antiqua" w:hAnsi="Book Antiqua"/>
        </w:rPr>
        <w:t>Ford</w:t>
      </w:r>
      <w:r>
        <w:rPr>
          <w:rFonts w:ascii="Book Antiqua" w:hAnsi="Book Antiqua"/>
        </w:rPr>
        <w:t xml:space="preserve"> </w:t>
      </w:r>
      <w:r w:rsidRPr="008E676B">
        <w:rPr>
          <w:rFonts w:ascii="Book Antiqua" w:hAnsi="Book Antiqua"/>
        </w:rPr>
        <w:t>JM,</w:t>
      </w:r>
      <w:r>
        <w:rPr>
          <w:rFonts w:ascii="Book Antiqua" w:hAnsi="Book Antiqua"/>
        </w:rPr>
        <w:t xml:space="preserve"> </w:t>
      </w:r>
      <w:proofErr w:type="spellStart"/>
      <w:r w:rsidRPr="008E676B">
        <w:rPr>
          <w:rFonts w:ascii="Book Antiqua" w:hAnsi="Book Antiqua"/>
        </w:rPr>
        <w:t>Lichtensztajn</w:t>
      </w:r>
      <w:proofErr w:type="spellEnd"/>
      <w:r>
        <w:rPr>
          <w:rFonts w:ascii="Book Antiqua" w:hAnsi="Book Antiqua"/>
        </w:rPr>
        <w:t xml:space="preserve"> </w:t>
      </w:r>
      <w:r w:rsidRPr="008E676B">
        <w:rPr>
          <w:rFonts w:ascii="Book Antiqua" w:hAnsi="Book Antiqua"/>
        </w:rPr>
        <w:t>DY,</w:t>
      </w:r>
      <w:r>
        <w:rPr>
          <w:rFonts w:ascii="Book Antiqua" w:hAnsi="Book Antiqua"/>
        </w:rPr>
        <w:t xml:space="preserve"> </w:t>
      </w:r>
      <w:r w:rsidRPr="008E676B">
        <w:rPr>
          <w:rFonts w:ascii="Book Antiqua" w:hAnsi="Book Antiqua"/>
        </w:rPr>
        <w:t>Clarke</w:t>
      </w:r>
      <w:r>
        <w:rPr>
          <w:rFonts w:ascii="Book Antiqua" w:hAnsi="Book Antiqua"/>
        </w:rPr>
        <w:t xml:space="preserve"> </w:t>
      </w:r>
      <w:r w:rsidRPr="008E676B">
        <w:rPr>
          <w:rFonts w:ascii="Book Antiqua" w:hAnsi="Book Antiqua"/>
        </w:rPr>
        <w:t>CA.</w:t>
      </w:r>
      <w:r>
        <w:rPr>
          <w:rFonts w:ascii="Book Antiqua" w:hAnsi="Book Antiqua"/>
        </w:rPr>
        <w:t xml:space="preserve"> </w:t>
      </w:r>
      <w:r w:rsidRPr="008E676B">
        <w:rPr>
          <w:rFonts w:ascii="Book Antiqua" w:hAnsi="Book Antiqua"/>
        </w:rPr>
        <w:t>Long-term</w:t>
      </w:r>
      <w:r>
        <w:rPr>
          <w:rFonts w:ascii="Book Antiqua" w:hAnsi="Book Antiqua"/>
        </w:rPr>
        <w:t xml:space="preserve"> </w:t>
      </w:r>
      <w:r w:rsidRPr="008E676B">
        <w:rPr>
          <w:rFonts w:ascii="Book Antiqua" w:hAnsi="Book Antiqua"/>
        </w:rPr>
        <w:t>survivors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California</w:t>
      </w:r>
      <w:r>
        <w:rPr>
          <w:rFonts w:ascii="Book Antiqua" w:hAnsi="Book Antiqua"/>
        </w:rPr>
        <w:t xml:space="preserve"> </w:t>
      </w:r>
      <w:r w:rsidRPr="008E676B">
        <w:rPr>
          <w:rFonts w:ascii="Book Antiqua" w:hAnsi="Book Antiqua"/>
        </w:rPr>
        <w:t>population-based</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Clin</w:t>
      </w:r>
      <w:r>
        <w:rPr>
          <w:rFonts w:ascii="Book Antiqua" w:hAnsi="Book Antiqua"/>
          <w:i/>
          <w:iCs/>
        </w:rPr>
        <w:t xml:space="preserve"> </w:t>
      </w:r>
      <w:r w:rsidRPr="008E676B">
        <w:rPr>
          <w:rFonts w:ascii="Book Antiqua" w:hAnsi="Book Antiqua"/>
          <w:i/>
          <w:iCs/>
        </w:rPr>
        <w:t>Oncol</w:t>
      </w:r>
      <w:r>
        <w:rPr>
          <w:rFonts w:ascii="Book Antiqua" w:hAnsi="Book Antiqua"/>
        </w:rPr>
        <w:t xml:space="preserve"> </w:t>
      </w:r>
      <w:r w:rsidRPr="008E676B">
        <w:rPr>
          <w:rFonts w:ascii="Book Antiqua" w:hAnsi="Book Antiqua"/>
        </w:rPr>
        <w:t>2012;</w:t>
      </w:r>
      <w:r>
        <w:rPr>
          <w:rFonts w:ascii="Book Antiqua" w:hAnsi="Book Antiqua"/>
        </w:rPr>
        <w:t xml:space="preserve"> </w:t>
      </w:r>
      <w:r w:rsidRPr="008E676B">
        <w:rPr>
          <w:rFonts w:ascii="Book Antiqua" w:hAnsi="Book Antiqua"/>
          <w:b/>
          <w:bCs/>
        </w:rPr>
        <w:t>30</w:t>
      </w:r>
      <w:r w:rsidRPr="008E676B">
        <w:rPr>
          <w:rFonts w:ascii="Book Antiqua" w:hAnsi="Book Antiqua"/>
        </w:rPr>
        <w:t>:</w:t>
      </w:r>
      <w:r>
        <w:rPr>
          <w:rFonts w:ascii="Book Antiqua" w:hAnsi="Book Antiqua"/>
        </w:rPr>
        <w:t xml:space="preserve"> </w:t>
      </w:r>
      <w:r w:rsidRPr="008E676B">
        <w:rPr>
          <w:rFonts w:ascii="Book Antiqua" w:hAnsi="Book Antiqua"/>
        </w:rPr>
        <w:t>3507-3515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22949151</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10.1200/JCO.2011.35.8028]</w:t>
      </w:r>
    </w:p>
    <w:p w14:paraId="2B99E5F6"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B41C98">
        <w:rPr>
          <w:rFonts w:ascii="Book Antiqua" w:hAnsi="Book Antiqua"/>
          <w:highlight w:val="yellow"/>
        </w:rPr>
        <w:t xml:space="preserve">71 </w:t>
      </w:r>
      <w:proofErr w:type="spellStart"/>
      <w:r w:rsidRPr="00B41C98">
        <w:rPr>
          <w:rFonts w:ascii="Book Antiqua" w:hAnsi="Book Antiqua"/>
          <w:b/>
          <w:bCs/>
          <w:highlight w:val="yellow"/>
        </w:rPr>
        <w:t>Ries</w:t>
      </w:r>
      <w:proofErr w:type="spellEnd"/>
      <w:r w:rsidRPr="00B41C98">
        <w:rPr>
          <w:rFonts w:ascii="Book Antiqua" w:hAnsi="Book Antiqua"/>
          <w:b/>
          <w:bCs/>
          <w:highlight w:val="yellow"/>
        </w:rPr>
        <w:t xml:space="preserve"> LAG,</w:t>
      </w:r>
      <w:r w:rsidRPr="00B41C98">
        <w:rPr>
          <w:rFonts w:ascii="Book Antiqua" w:hAnsi="Book Antiqua"/>
          <w:highlight w:val="yellow"/>
        </w:rPr>
        <w:t xml:space="preserve"> Eisner MP, </w:t>
      </w:r>
      <w:proofErr w:type="spellStart"/>
      <w:r w:rsidRPr="00B41C98">
        <w:rPr>
          <w:rFonts w:ascii="Book Antiqua" w:hAnsi="Book Antiqua"/>
          <w:highlight w:val="yellow"/>
        </w:rPr>
        <w:t>Kosary</w:t>
      </w:r>
      <w:proofErr w:type="spellEnd"/>
      <w:r w:rsidRPr="00B41C98">
        <w:rPr>
          <w:rFonts w:ascii="Book Antiqua" w:hAnsi="Book Antiqua"/>
          <w:highlight w:val="yellow"/>
        </w:rPr>
        <w:t xml:space="preserve"> CL, Hankey BF, Miller BA, Clegg L, </w:t>
      </w:r>
      <w:proofErr w:type="spellStart"/>
      <w:r w:rsidRPr="00B41C98">
        <w:rPr>
          <w:rFonts w:ascii="Book Antiqua" w:hAnsi="Book Antiqua"/>
          <w:highlight w:val="yellow"/>
        </w:rPr>
        <w:t>Mariotto</w:t>
      </w:r>
      <w:proofErr w:type="spellEnd"/>
      <w:r w:rsidRPr="00B41C98">
        <w:rPr>
          <w:rFonts w:ascii="Book Antiqua" w:hAnsi="Book Antiqua"/>
          <w:highlight w:val="yellow"/>
        </w:rPr>
        <w:t xml:space="preserve"> A, Feuer EJ, Edwards BK. SEER Cancer Statistics Review, 1975-2001, National Cancer Institute. </w:t>
      </w:r>
      <w:r w:rsidR="00C0748D" w:rsidRPr="00B41C98">
        <w:rPr>
          <w:rFonts w:ascii="Book Antiqua" w:hAnsi="Book Antiqua" w:hint="eastAsia"/>
          <w:highlight w:val="yellow"/>
        </w:rPr>
        <w:t>[cited</w:t>
      </w:r>
      <w:r w:rsidR="00C0748D" w:rsidRPr="00B41C98">
        <w:rPr>
          <w:rFonts w:ascii="Book Antiqua" w:hAnsi="Book Antiqua"/>
          <w:highlight w:val="yellow"/>
        </w:rPr>
        <w:t xml:space="preserve"> 2</w:t>
      </w:r>
      <w:r w:rsidR="00C0748D" w:rsidRPr="00B41C98">
        <w:rPr>
          <w:rFonts w:ascii="Book Antiqua" w:hAnsi="Book Antiqua" w:hint="eastAsia"/>
          <w:highlight w:val="yellow"/>
        </w:rPr>
        <w:t xml:space="preserve"> June </w:t>
      </w:r>
      <w:r w:rsidR="00C0748D" w:rsidRPr="00B41C98">
        <w:rPr>
          <w:rFonts w:ascii="Book Antiqua" w:hAnsi="Book Antiqua"/>
          <w:highlight w:val="yellow"/>
        </w:rPr>
        <w:t>2021</w:t>
      </w:r>
      <w:r w:rsidR="00C0748D" w:rsidRPr="00B41C98">
        <w:rPr>
          <w:rFonts w:ascii="Book Antiqua" w:hAnsi="Book Antiqua" w:hint="eastAsia"/>
          <w:highlight w:val="yellow"/>
        </w:rPr>
        <w:t xml:space="preserve">]. </w:t>
      </w:r>
      <w:r w:rsidRPr="00B41C98">
        <w:rPr>
          <w:rFonts w:ascii="Book Antiqua" w:hAnsi="Book Antiqua"/>
          <w:highlight w:val="yellow"/>
        </w:rPr>
        <w:t>Available from: https://seer.cancer.gov/csr/1975_2001/</w:t>
      </w:r>
    </w:p>
    <w:p w14:paraId="4A17CAAF"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72</w:t>
      </w:r>
      <w:r>
        <w:rPr>
          <w:rFonts w:ascii="Book Antiqua" w:hAnsi="Book Antiqua"/>
        </w:rPr>
        <w:t xml:space="preserve"> </w:t>
      </w:r>
      <w:proofErr w:type="spellStart"/>
      <w:r w:rsidRPr="008E676B">
        <w:rPr>
          <w:rFonts w:ascii="Book Antiqua" w:hAnsi="Book Antiqua"/>
          <w:b/>
          <w:bCs/>
        </w:rPr>
        <w:t>Lagergren</w:t>
      </w:r>
      <w:proofErr w:type="spellEnd"/>
      <w:r>
        <w:rPr>
          <w:rFonts w:ascii="Book Antiqua" w:hAnsi="Book Antiqua"/>
          <w:b/>
          <w:bCs/>
        </w:rPr>
        <w:t xml:space="preserve"> </w:t>
      </w:r>
      <w:r w:rsidRPr="008E676B">
        <w:rPr>
          <w:rFonts w:ascii="Book Antiqua" w:hAnsi="Book Antiqua"/>
          <w:b/>
          <w:bCs/>
        </w:rPr>
        <w:t>J</w:t>
      </w:r>
      <w:r w:rsidRPr="008E676B">
        <w:rPr>
          <w:rFonts w:ascii="Book Antiqua" w:hAnsi="Book Antiqua"/>
        </w:rPr>
        <w:t>,</w:t>
      </w:r>
      <w:r>
        <w:rPr>
          <w:rFonts w:ascii="Book Antiqua" w:hAnsi="Book Antiqua"/>
        </w:rPr>
        <w:t xml:space="preserve"> </w:t>
      </w:r>
      <w:proofErr w:type="spellStart"/>
      <w:r w:rsidRPr="008E676B">
        <w:rPr>
          <w:rFonts w:ascii="Book Antiqua" w:hAnsi="Book Antiqua"/>
        </w:rPr>
        <w:t>Mattsson</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Diverging</w:t>
      </w:r>
      <w:r>
        <w:rPr>
          <w:rFonts w:ascii="Book Antiqua" w:hAnsi="Book Antiqua"/>
        </w:rPr>
        <w:t xml:space="preserve"> </w:t>
      </w:r>
      <w:r w:rsidRPr="008E676B">
        <w:rPr>
          <w:rFonts w:ascii="Book Antiqua" w:hAnsi="Book Antiqua"/>
        </w:rPr>
        <w:t>trends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recent</w:t>
      </w:r>
      <w:r>
        <w:rPr>
          <w:rFonts w:ascii="Book Antiqua" w:hAnsi="Book Antiqua"/>
        </w:rPr>
        <w:t xml:space="preserve"> </w:t>
      </w:r>
      <w:r w:rsidRPr="008E676B">
        <w:rPr>
          <w:rFonts w:ascii="Book Antiqua" w:hAnsi="Book Antiqua"/>
        </w:rPr>
        <w:t>population-based</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rates</w:t>
      </w:r>
      <w:r>
        <w:rPr>
          <w:rFonts w:ascii="Book Antiqua" w:hAnsi="Book Antiqua"/>
        </w:rPr>
        <w:t xml:space="preserve"> </w:t>
      </w:r>
      <w:r w:rsidRPr="008E676B">
        <w:rPr>
          <w:rFonts w:ascii="Book Antiqua" w:hAnsi="Book Antiqua"/>
        </w:rPr>
        <w:t>in</w:t>
      </w:r>
      <w:r>
        <w:rPr>
          <w:rFonts w:ascii="Book Antiqua" w:hAnsi="Book Antiqua"/>
        </w:rPr>
        <w:t xml:space="preserve"> </w:t>
      </w:r>
      <w:proofErr w:type="spellStart"/>
      <w:r w:rsidRPr="008E676B">
        <w:rPr>
          <w:rFonts w:ascii="Book Antiqua" w:hAnsi="Book Antiqua"/>
        </w:rPr>
        <w:t>oesophageal</w:t>
      </w:r>
      <w:proofErr w:type="spellEnd"/>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proofErr w:type="spellStart"/>
      <w:r w:rsidRPr="008E676B">
        <w:rPr>
          <w:rFonts w:ascii="Book Antiqua" w:hAnsi="Book Antiqua"/>
          <w:i/>
          <w:iCs/>
        </w:rPr>
        <w:t>PLoS</w:t>
      </w:r>
      <w:proofErr w:type="spellEnd"/>
      <w:r>
        <w:rPr>
          <w:rFonts w:ascii="Book Antiqua" w:hAnsi="Book Antiqua"/>
          <w:i/>
          <w:iCs/>
        </w:rPr>
        <w:t xml:space="preserve"> </w:t>
      </w:r>
      <w:r w:rsidRPr="008E676B">
        <w:rPr>
          <w:rFonts w:ascii="Book Antiqua" w:hAnsi="Book Antiqua"/>
          <w:i/>
          <w:iCs/>
        </w:rPr>
        <w:t>One</w:t>
      </w:r>
      <w:r>
        <w:rPr>
          <w:rFonts w:ascii="Book Antiqua" w:hAnsi="Book Antiqua"/>
        </w:rPr>
        <w:t xml:space="preserve"> </w:t>
      </w:r>
      <w:r w:rsidRPr="008E676B">
        <w:rPr>
          <w:rFonts w:ascii="Book Antiqua" w:hAnsi="Book Antiqua"/>
        </w:rPr>
        <w:t>2012;</w:t>
      </w:r>
      <w:r>
        <w:rPr>
          <w:rFonts w:ascii="Book Antiqua" w:hAnsi="Book Antiqua"/>
        </w:rPr>
        <w:t xml:space="preserve"> </w:t>
      </w:r>
      <w:r w:rsidRPr="008E676B">
        <w:rPr>
          <w:rFonts w:ascii="Book Antiqua" w:hAnsi="Book Antiqua"/>
          <w:b/>
          <w:bCs/>
        </w:rPr>
        <w:t>7</w:t>
      </w:r>
      <w:r w:rsidRPr="008E676B">
        <w:rPr>
          <w:rFonts w:ascii="Book Antiqua" w:hAnsi="Book Antiqua"/>
        </w:rPr>
        <w:t>:</w:t>
      </w:r>
      <w:r>
        <w:rPr>
          <w:rFonts w:ascii="Book Antiqua" w:hAnsi="Book Antiqua"/>
        </w:rPr>
        <w:t xml:space="preserve"> </w:t>
      </w:r>
      <w:r w:rsidRPr="008E676B">
        <w:rPr>
          <w:rFonts w:ascii="Book Antiqua" w:hAnsi="Book Antiqua"/>
        </w:rPr>
        <w:t>e41352</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22815994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10.1371/journal.pone.0041352]</w:t>
      </w:r>
    </w:p>
    <w:p w14:paraId="0DC77DE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73</w:t>
      </w:r>
      <w:r>
        <w:rPr>
          <w:rFonts w:ascii="Book Antiqua" w:hAnsi="Book Antiqua"/>
        </w:rPr>
        <w:t xml:space="preserve"> </w:t>
      </w:r>
      <w:r w:rsidRPr="008E676B">
        <w:rPr>
          <w:rFonts w:ascii="Book Antiqua" w:hAnsi="Book Antiqua"/>
          <w:b/>
          <w:bCs/>
        </w:rPr>
        <w:t>Wu</w:t>
      </w:r>
      <w:r>
        <w:rPr>
          <w:rFonts w:ascii="Book Antiqua" w:hAnsi="Book Antiqua"/>
          <w:b/>
          <w:bCs/>
        </w:rPr>
        <w:t xml:space="preserve"> </w:t>
      </w:r>
      <w:r w:rsidRPr="008E676B">
        <w:rPr>
          <w:rFonts w:ascii="Book Antiqua" w:hAnsi="Book Antiqua"/>
          <w:b/>
          <w:bCs/>
        </w:rPr>
        <w:t>H</w:t>
      </w:r>
      <w:r w:rsidRPr="008E676B">
        <w:rPr>
          <w:rFonts w:ascii="Book Antiqua" w:hAnsi="Book Antiqua"/>
        </w:rPr>
        <w:t>,</w:t>
      </w:r>
      <w:r>
        <w:rPr>
          <w:rFonts w:ascii="Book Antiqua" w:hAnsi="Book Antiqua"/>
        </w:rPr>
        <w:t xml:space="preserve"> </w:t>
      </w:r>
      <w:proofErr w:type="spellStart"/>
      <w:r w:rsidRPr="008E676B">
        <w:rPr>
          <w:rFonts w:ascii="Book Antiqua" w:hAnsi="Book Antiqua"/>
        </w:rPr>
        <w:t>Rusiecki</w:t>
      </w:r>
      <w:proofErr w:type="spellEnd"/>
      <w:r>
        <w:rPr>
          <w:rFonts w:ascii="Book Antiqua" w:hAnsi="Book Antiqua"/>
        </w:rPr>
        <w:t xml:space="preserve"> </w:t>
      </w:r>
      <w:r w:rsidRPr="008E676B">
        <w:rPr>
          <w:rFonts w:ascii="Book Antiqua" w:hAnsi="Book Antiqua"/>
        </w:rPr>
        <w:t>JA,</w:t>
      </w:r>
      <w:r>
        <w:rPr>
          <w:rFonts w:ascii="Book Antiqua" w:hAnsi="Book Antiqua"/>
        </w:rPr>
        <w:t xml:space="preserve"> </w:t>
      </w:r>
      <w:r w:rsidRPr="008E676B">
        <w:rPr>
          <w:rFonts w:ascii="Book Antiqua" w:hAnsi="Book Antiqua"/>
        </w:rPr>
        <w:t>Zhu</w:t>
      </w:r>
      <w:r>
        <w:rPr>
          <w:rFonts w:ascii="Book Antiqua" w:hAnsi="Book Antiqua"/>
        </w:rPr>
        <w:t xml:space="preserve"> </w:t>
      </w:r>
      <w:r w:rsidRPr="008E676B">
        <w:rPr>
          <w:rFonts w:ascii="Book Antiqua" w:hAnsi="Book Antiqua"/>
        </w:rPr>
        <w:t>K,</w:t>
      </w:r>
      <w:r>
        <w:rPr>
          <w:rFonts w:ascii="Book Antiqua" w:hAnsi="Book Antiqua"/>
        </w:rPr>
        <w:t xml:space="preserve"> </w:t>
      </w:r>
      <w:r w:rsidRPr="008E676B">
        <w:rPr>
          <w:rFonts w:ascii="Book Antiqua" w:hAnsi="Book Antiqua"/>
        </w:rPr>
        <w:t>Potter</w:t>
      </w:r>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Devesa</w:t>
      </w:r>
      <w:proofErr w:type="spellEnd"/>
      <w:r>
        <w:rPr>
          <w:rFonts w:ascii="Book Antiqua" w:hAnsi="Book Antiqua"/>
        </w:rPr>
        <w:t xml:space="preserve"> </w:t>
      </w:r>
      <w:r w:rsidRPr="008E676B">
        <w:rPr>
          <w:rFonts w:ascii="Book Antiqua" w:hAnsi="Book Antiqua"/>
        </w:rPr>
        <w:t>SS.</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carcinoma</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patterns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United</w:t>
      </w:r>
      <w:r>
        <w:rPr>
          <w:rFonts w:ascii="Book Antiqua" w:hAnsi="Book Antiqua"/>
        </w:rPr>
        <w:t xml:space="preserve"> </w:t>
      </w:r>
      <w:r w:rsidRPr="008E676B">
        <w:rPr>
          <w:rFonts w:ascii="Book Antiqua" w:hAnsi="Book Antiqua"/>
        </w:rPr>
        <w:t>States</w:t>
      </w:r>
      <w:r>
        <w:rPr>
          <w:rFonts w:ascii="Book Antiqua" w:hAnsi="Book Antiqua"/>
        </w:rPr>
        <w:t xml:space="preserve"> </w:t>
      </w:r>
      <w:r w:rsidRPr="008E676B">
        <w:rPr>
          <w:rFonts w:ascii="Book Antiqua" w:hAnsi="Book Antiqua"/>
        </w:rPr>
        <w:t>by</w:t>
      </w:r>
      <w:r>
        <w:rPr>
          <w:rFonts w:ascii="Book Antiqua" w:hAnsi="Book Antiqua"/>
        </w:rPr>
        <w:t xml:space="preserve"> </w:t>
      </w:r>
      <w:r w:rsidRPr="008E676B">
        <w:rPr>
          <w:rFonts w:ascii="Book Antiqua" w:hAnsi="Book Antiqua"/>
        </w:rPr>
        <w:t>histologic</w:t>
      </w:r>
      <w:r>
        <w:rPr>
          <w:rFonts w:ascii="Book Antiqua" w:hAnsi="Book Antiqua"/>
        </w:rPr>
        <w:t xml:space="preserve"> </w:t>
      </w:r>
      <w:r w:rsidRPr="008E676B">
        <w:rPr>
          <w:rFonts w:ascii="Book Antiqua" w:hAnsi="Book Antiqua"/>
        </w:rPr>
        <w:t>type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anatomic</w:t>
      </w:r>
      <w:r>
        <w:rPr>
          <w:rFonts w:ascii="Book Antiqua" w:hAnsi="Book Antiqua"/>
        </w:rPr>
        <w:t xml:space="preserve"> </w:t>
      </w:r>
      <w:r w:rsidRPr="008E676B">
        <w:rPr>
          <w:rFonts w:ascii="Book Antiqua" w:hAnsi="Book Antiqua"/>
        </w:rPr>
        <w:t>site.</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Epidemiol</w:t>
      </w:r>
      <w:r>
        <w:rPr>
          <w:rFonts w:ascii="Book Antiqua" w:hAnsi="Book Antiqua"/>
          <w:i/>
          <w:iCs/>
        </w:rPr>
        <w:t xml:space="preserve"> </w:t>
      </w:r>
      <w:r w:rsidRPr="008E676B">
        <w:rPr>
          <w:rFonts w:ascii="Book Antiqua" w:hAnsi="Book Antiqua"/>
          <w:i/>
          <w:iCs/>
        </w:rPr>
        <w:t>Biomarkers</w:t>
      </w:r>
      <w:r>
        <w:rPr>
          <w:rFonts w:ascii="Book Antiqua" w:hAnsi="Book Antiqua"/>
          <w:i/>
          <w:iCs/>
        </w:rPr>
        <w:t xml:space="preserve"> </w:t>
      </w:r>
      <w:proofErr w:type="spellStart"/>
      <w:r w:rsidRPr="008E676B">
        <w:rPr>
          <w:rFonts w:ascii="Book Antiqua" w:hAnsi="Book Antiqua"/>
          <w:i/>
          <w:iCs/>
        </w:rPr>
        <w:t>Prev</w:t>
      </w:r>
      <w:proofErr w:type="spellEnd"/>
      <w:r>
        <w:rPr>
          <w:rFonts w:ascii="Book Antiqua" w:hAnsi="Book Antiqua"/>
        </w:rPr>
        <w:t xml:space="preserve"> </w:t>
      </w:r>
      <w:r w:rsidRPr="008E676B">
        <w:rPr>
          <w:rFonts w:ascii="Book Antiqua" w:hAnsi="Book Antiqua"/>
        </w:rPr>
        <w:t>2009;</w:t>
      </w:r>
      <w:r>
        <w:rPr>
          <w:rFonts w:ascii="Book Antiqua" w:hAnsi="Book Antiqua"/>
        </w:rPr>
        <w:t xml:space="preserve"> </w:t>
      </w:r>
      <w:r w:rsidRPr="008E676B">
        <w:rPr>
          <w:rFonts w:ascii="Book Antiqua" w:hAnsi="Book Antiqua"/>
          <w:b/>
          <w:bCs/>
        </w:rPr>
        <w:t>18</w:t>
      </w:r>
      <w:r w:rsidRPr="008E676B">
        <w:rPr>
          <w:rFonts w:ascii="Book Antiqua" w:hAnsi="Book Antiqua"/>
        </w:rPr>
        <w:t>:</w:t>
      </w:r>
      <w:r>
        <w:rPr>
          <w:rFonts w:ascii="Book Antiqua" w:hAnsi="Book Antiqua"/>
        </w:rPr>
        <w:t xml:space="preserve"> </w:t>
      </w:r>
      <w:r w:rsidRPr="008E676B">
        <w:rPr>
          <w:rFonts w:ascii="Book Antiqua" w:hAnsi="Book Antiqua"/>
        </w:rPr>
        <w:t>1945-1952</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19531677</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10.1158/1055-9965.EPI-09-0250]</w:t>
      </w:r>
    </w:p>
    <w:p w14:paraId="3935069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74</w:t>
      </w:r>
      <w:r>
        <w:rPr>
          <w:rFonts w:ascii="Book Antiqua" w:hAnsi="Book Antiqua"/>
        </w:rPr>
        <w:t xml:space="preserve"> </w:t>
      </w:r>
      <w:proofErr w:type="spellStart"/>
      <w:r w:rsidRPr="008E676B">
        <w:rPr>
          <w:rFonts w:ascii="Book Antiqua" w:hAnsi="Book Antiqua"/>
          <w:b/>
          <w:bCs/>
        </w:rPr>
        <w:t>Tabuchi</w:t>
      </w:r>
      <w:proofErr w:type="spellEnd"/>
      <w:r>
        <w:rPr>
          <w:rFonts w:ascii="Book Antiqua" w:hAnsi="Book Antiqua"/>
          <w:b/>
          <w:bCs/>
        </w:rPr>
        <w:t xml:space="preserve"> </w:t>
      </w:r>
      <w:r w:rsidRPr="008E676B">
        <w:rPr>
          <w:rFonts w:ascii="Book Antiqua" w:hAnsi="Book Antiqua"/>
          <w:b/>
          <w:bCs/>
        </w:rPr>
        <w:t>T</w:t>
      </w:r>
      <w:r w:rsidRPr="008E676B">
        <w:rPr>
          <w:rFonts w:ascii="Book Antiqua" w:hAnsi="Book Antiqua"/>
        </w:rPr>
        <w:t>,</w:t>
      </w:r>
      <w:r>
        <w:rPr>
          <w:rFonts w:ascii="Book Antiqua" w:hAnsi="Book Antiqua"/>
        </w:rPr>
        <w:t xml:space="preserve"> </w:t>
      </w:r>
      <w:r w:rsidRPr="008E676B">
        <w:rPr>
          <w:rFonts w:ascii="Book Antiqua" w:hAnsi="Book Antiqua"/>
        </w:rPr>
        <w:t>Ito</w:t>
      </w:r>
      <w:r>
        <w:rPr>
          <w:rFonts w:ascii="Book Antiqua" w:hAnsi="Book Antiqua"/>
        </w:rPr>
        <w:t xml:space="preserve"> </w:t>
      </w:r>
      <w:r w:rsidRPr="008E676B">
        <w:rPr>
          <w:rFonts w:ascii="Book Antiqua" w:hAnsi="Book Antiqua"/>
        </w:rPr>
        <w:t>Y,</w:t>
      </w:r>
      <w:r>
        <w:rPr>
          <w:rFonts w:ascii="Book Antiqua" w:hAnsi="Book Antiqua"/>
        </w:rPr>
        <w:t xml:space="preserve"> </w:t>
      </w:r>
      <w:proofErr w:type="spellStart"/>
      <w:r w:rsidRPr="008E676B">
        <w:rPr>
          <w:rFonts w:ascii="Book Antiqua" w:hAnsi="Book Antiqua"/>
        </w:rPr>
        <w:t>Ioka</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Nakayama</w:t>
      </w:r>
      <w:r>
        <w:rPr>
          <w:rFonts w:ascii="Book Antiqua" w:hAnsi="Book Antiqua"/>
        </w:rPr>
        <w:t xml:space="preserve"> </w:t>
      </w:r>
      <w:r w:rsidRPr="008E676B">
        <w:rPr>
          <w:rFonts w:ascii="Book Antiqua" w:hAnsi="Book Antiqua"/>
        </w:rPr>
        <w:t>T,</w:t>
      </w:r>
      <w:r>
        <w:rPr>
          <w:rFonts w:ascii="Book Antiqua" w:hAnsi="Book Antiqua"/>
        </w:rPr>
        <w:t xml:space="preserve"> </w:t>
      </w:r>
      <w:r w:rsidRPr="008E676B">
        <w:rPr>
          <w:rFonts w:ascii="Book Antiqua" w:hAnsi="Book Antiqua"/>
        </w:rPr>
        <w:t>Miyashiro</w:t>
      </w:r>
      <w:r>
        <w:rPr>
          <w:rFonts w:ascii="Book Antiqua" w:hAnsi="Book Antiqua"/>
        </w:rPr>
        <w:t xml:space="preserve"> </w:t>
      </w:r>
      <w:r w:rsidRPr="008E676B">
        <w:rPr>
          <w:rFonts w:ascii="Book Antiqua" w:hAnsi="Book Antiqua"/>
        </w:rPr>
        <w:t>I,</w:t>
      </w:r>
      <w:r>
        <w:rPr>
          <w:rFonts w:ascii="Book Antiqua" w:hAnsi="Book Antiqua"/>
        </w:rPr>
        <w:t xml:space="preserve"> </w:t>
      </w:r>
      <w:proofErr w:type="spellStart"/>
      <w:r w:rsidRPr="008E676B">
        <w:rPr>
          <w:rFonts w:ascii="Book Antiqua" w:hAnsi="Book Antiqua"/>
        </w:rPr>
        <w:t>Tsukuma</w:t>
      </w:r>
      <w:proofErr w:type="spellEnd"/>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Tobacco</w:t>
      </w:r>
      <w:r>
        <w:rPr>
          <w:rFonts w:ascii="Book Antiqua" w:hAnsi="Book Antiqua"/>
        </w:rPr>
        <w:t xml:space="preserve"> </w:t>
      </w:r>
      <w:r w:rsidRPr="008E676B">
        <w:rPr>
          <w:rFonts w:ascii="Book Antiqua" w:hAnsi="Book Antiqua"/>
        </w:rPr>
        <w:t>smoking</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subsequent</w:t>
      </w:r>
      <w:r>
        <w:rPr>
          <w:rFonts w:ascii="Book Antiqua" w:hAnsi="Book Antiqua"/>
        </w:rPr>
        <w:t xml:space="preserve"> </w:t>
      </w:r>
      <w:r w:rsidRPr="008E676B">
        <w:rPr>
          <w:rFonts w:ascii="Book Antiqua" w:hAnsi="Book Antiqua"/>
        </w:rPr>
        <w:t>primary</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among</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survivors:</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retrospective</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i/>
          <w:iCs/>
        </w:rPr>
        <w:t>Ann</w:t>
      </w:r>
      <w:r>
        <w:rPr>
          <w:rFonts w:ascii="Book Antiqua" w:hAnsi="Book Antiqua"/>
          <w:i/>
          <w:iCs/>
        </w:rPr>
        <w:t xml:space="preserve"> </w:t>
      </w:r>
      <w:r w:rsidRPr="008E676B">
        <w:rPr>
          <w:rFonts w:ascii="Book Antiqua" w:hAnsi="Book Antiqua"/>
          <w:i/>
          <w:iCs/>
        </w:rPr>
        <w:t>Oncol</w:t>
      </w:r>
      <w:r>
        <w:rPr>
          <w:rFonts w:ascii="Book Antiqua" w:hAnsi="Book Antiqua"/>
        </w:rPr>
        <w:t xml:space="preserve"> </w:t>
      </w:r>
      <w:r w:rsidRPr="008E676B">
        <w:rPr>
          <w:rFonts w:ascii="Book Antiqua" w:hAnsi="Book Antiqua"/>
        </w:rPr>
        <w:t>2013;</w:t>
      </w:r>
      <w:r>
        <w:rPr>
          <w:rFonts w:ascii="Book Antiqua" w:hAnsi="Book Antiqua"/>
        </w:rPr>
        <w:t xml:space="preserve"> </w:t>
      </w:r>
      <w:r w:rsidRPr="008E676B">
        <w:rPr>
          <w:rFonts w:ascii="Book Antiqua" w:hAnsi="Book Antiqua"/>
          <w:b/>
          <w:bCs/>
        </w:rPr>
        <w:t>24</w:t>
      </w:r>
      <w:r w:rsidRPr="008E676B">
        <w:rPr>
          <w:rFonts w:ascii="Book Antiqua" w:hAnsi="Book Antiqua"/>
        </w:rPr>
        <w:t>:</w:t>
      </w:r>
      <w:r>
        <w:rPr>
          <w:rFonts w:ascii="Book Antiqua" w:hAnsi="Book Antiqua"/>
        </w:rPr>
        <w:t xml:space="preserve"> </w:t>
      </w:r>
      <w:r w:rsidRPr="008E676B">
        <w:rPr>
          <w:rFonts w:ascii="Book Antiqua" w:hAnsi="Book Antiqua"/>
        </w:rPr>
        <w:t>2699-2704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23894040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10.1093/</w:t>
      </w:r>
      <w:proofErr w:type="spellStart"/>
      <w:r w:rsidRPr="008E676B">
        <w:rPr>
          <w:rFonts w:ascii="Book Antiqua" w:hAnsi="Book Antiqua"/>
        </w:rPr>
        <w:t>annonc</w:t>
      </w:r>
      <w:proofErr w:type="spellEnd"/>
      <w:r w:rsidRPr="008E676B">
        <w:rPr>
          <w:rFonts w:ascii="Book Antiqua" w:hAnsi="Book Antiqua"/>
        </w:rPr>
        <w:t>/mdt279]</w:t>
      </w:r>
    </w:p>
    <w:p w14:paraId="4249BCBF"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75</w:t>
      </w:r>
      <w:r>
        <w:rPr>
          <w:rFonts w:ascii="Book Antiqua" w:hAnsi="Book Antiqua"/>
        </w:rPr>
        <w:t xml:space="preserve"> </w:t>
      </w:r>
      <w:r w:rsidRPr="008E676B">
        <w:rPr>
          <w:rFonts w:ascii="Book Antiqua" w:hAnsi="Book Antiqua"/>
          <w:b/>
          <w:bCs/>
        </w:rPr>
        <w:t>Tao</w:t>
      </w:r>
      <w:r>
        <w:rPr>
          <w:rFonts w:ascii="Book Antiqua" w:hAnsi="Book Antiqua"/>
          <w:b/>
          <w:bCs/>
        </w:rPr>
        <w:t xml:space="preserve"> </w:t>
      </w:r>
      <w:r w:rsidRPr="008E676B">
        <w:rPr>
          <w:rFonts w:ascii="Book Antiqua" w:hAnsi="Book Antiqua"/>
          <w:b/>
          <w:bCs/>
        </w:rPr>
        <w:t>L</w:t>
      </w:r>
      <w:r w:rsidRPr="008E676B">
        <w:rPr>
          <w:rFonts w:ascii="Book Antiqua" w:hAnsi="Book Antiqua"/>
        </w:rPr>
        <w:t>,</w:t>
      </w:r>
      <w:r>
        <w:rPr>
          <w:rFonts w:ascii="Book Antiqua" w:hAnsi="Book Antiqua"/>
        </w:rPr>
        <w:t xml:space="preserve"> </w:t>
      </w:r>
      <w:r w:rsidRPr="008E676B">
        <w:rPr>
          <w:rFonts w:ascii="Book Antiqua" w:hAnsi="Book Antiqua"/>
        </w:rPr>
        <w:t>Wang</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Gao</w:t>
      </w:r>
      <w:r>
        <w:rPr>
          <w:rFonts w:ascii="Book Antiqua" w:hAnsi="Book Antiqua"/>
        </w:rPr>
        <w:t xml:space="preserve"> </w:t>
      </w:r>
      <w:r w:rsidRPr="008E676B">
        <w:rPr>
          <w:rFonts w:ascii="Book Antiqua" w:hAnsi="Book Antiqua"/>
        </w:rPr>
        <w:t>YT,</w:t>
      </w:r>
      <w:r>
        <w:rPr>
          <w:rFonts w:ascii="Book Antiqua" w:hAnsi="Book Antiqua"/>
        </w:rPr>
        <w:t xml:space="preserve"> </w:t>
      </w:r>
      <w:r w:rsidRPr="008E676B">
        <w:rPr>
          <w:rFonts w:ascii="Book Antiqua" w:hAnsi="Book Antiqua"/>
        </w:rPr>
        <w:t>Yuan</w:t>
      </w:r>
      <w:r>
        <w:rPr>
          <w:rFonts w:ascii="Book Antiqua" w:hAnsi="Book Antiqua"/>
        </w:rPr>
        <w:t xml:space="preserve"> </w:t>
      </w:r>
      <w:r w:rsidRPr="008E676B">
        <w:rPr>
          <w:rFonts w:ascii="Book Antiqua" w:hAnsi="Book Antiqua"/>
        </w:rPr>
        <w:t>JM.</w:t>
      </w:r>
      <w:r>
        <w:rPr>
          <w:rFonts w:ascii="Book Antiqua" w:hAnsi="Book Antiqua"/>
        </w:rPr>
        <w:t xml:space="preserve"> </w:t>
      </w:r>
      <w:r w:rsidRPr="008E676B">
        <w:rPr>
          <w:rFonts w:ascii="Book Antiqua" w:hAnsi="Book Antiqua"/>
        </w:rPr>
        <w:t>Impact</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postdiagnosis</w:t>
      </w:r>
      <w:r>
        <w:rPr>
          <w:rFonts w:ascii="Book Antiqua" w:hAnsi="Book Antiqua"/>
        </w:rPr>
        <w:t xml:space="preserve"> </w:t>
      </w:r>
      <w:r w:rsidRPr="008E676B">
        <w:rPr>
          <w:rFonts w:ascii="Book Antiqua" w:hAnsi="Book Antiqua"/>
        </w:rPr>
        <w:t>smoking</w:t>
      </w:r>
      <w:r>
        <w:rPr>
          <w:rFonts w:ascii="Book Antiqua" w:hAnsi="Book Antiqua"/>
        </w:rPr>
        <w:t xml:space="preserve"> </w:t>
      </w:r>
      <w:r w:rsidRPr="008E676B">
        <w:rPr>
          <w:rFonts w:ascii="Book Antiqua" w:hAnsi="Book Antiqua"/>
        </w:rPr>
        <w:t>on</w:t>
      </w:r>
      <w:r>
        <w:rPr>
          <w:rFonts w:ascii="Book Antiqua" w:hAnsi="Book Antiqua"/>
        </w:rPr>
        <w:t xml:space="preserve"> </w:t>
      </w:r>
      <w:r w:rsidRPr="008E676B">
        <w:rPr>
          <w:rFonts w:ascii="Book Antiqua" w:hAnsi="Book Antiqua"/>
        </w:rPr>
        <w:t>long-term</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patients:</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Shanghai</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Epidemiol</w:t>
      </w:r>
      <w:r>
        <w:rPr>
          <w:rFonts w:ascii="Book Antiqua" w:hAnsi="Book Antiqua"/>
          <w:i/>
          <w:iCs/>
        </w:rPr>
        <w:t xml:space="preserve"> </w:t>
      </w:r>
      <w:r w:rsidRPr="008E676B">
        <w:rPr>
          <w:rFonts w:ascii="Book Antiqua" w:hAnsi="Book Antiqua"/>
          <w:i/>
          <w:iCs/>
        </w:rPr>
        <w:t>Biomarkers</w:t>
      </w:r>
      <w:r>
        <w:rPr>
          <w:rFonts w:ascii="Book Antiqua" w:hAnsi="Book Antiqua"/>
          <w:i/>
          <w:iCs/>
        </w:rPr>
        <w:t xml:space="preserve"> </w:t>
      </w:r>
      <w:proofErr w:type="spellStart"/>
      <w:r w:rsidRPr="008E676B">
        <w:rPr>
          <w:rFonts w:ascii="Book Antiqua" w:hAnsi="Book Antiqua"/>
          <w:i/>
          <w:iCs/>
        </w:rPr>
        <w:t>Prev</w:t>
      </w:r>
      <w:proofErr w:type="spellEnd"/>
      <w:r>
        <w:rPr>
          <w:rFonts w:ascii="Book Antiqua" w:hAnsi="Book Antiqua"/>
        </w:rPr>
        <w:t xml:space="preserve"> </w:t>
      </w:r>
      <w:r w:rsidRPr="008E676B">
        <w:rPr>
          <w:rFonts w:ascii="Book Antiqua" w:hAnsi="Book Antiqua"/>
        </w:rPr>
        <w:t>2013;</w:t>
      </w:r>
      <w:r>
        <w:rPr>
          <w:rFonts w:ascii="Book Antiqua" w:hAnsi="Book Antiqua"/>
        </w:rPr>
        <w:t xml:space="preserve"> </w:t>
      </w:r>
      <w:r w:rsidRPr="008E676B">
        <w:rPr>
          <w:rFonts w:ascii="Book Antiqua" w:hAnsi="Book Antiqua"/>
          <w:b/>
          <w:bCs/>
        </w:rPr>
        <w:t>22</w:t>
      </w:r>
      <w:r w:rsidRPr="008E676B">
        <w:rPr>
          <w:rFonts w:ascii="Book Antiqua" w:hAnsi="Book Antiqua"/>
        </w:rPr>
        <w:t>:</w:t>
      </w:r>
      <w:r>
        <w:rPr>
          <w:rFonts w:ascii="Book Antiqua" w:hAnsi="Book Antiqua"/>
        </w:rPr>
        <w:t xml:space="preserve"> </w:t>
      </w:r>
      <w:r w:rsidRPr="008E676B">
        <w:rPr>
          <w:rFonts w:ascii="Book Antiqua" w:hAnsi="Book Antiqua"/>
        </w:rPr>
        <w:t>2404-2411</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24319070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10.1158/1055-9965.EPI-13-0805-T]</w:t>
      </w:r>
    </w:p>
    <w:p w14:paraId="21DABD96"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76</w:t>
      </w:r>
      <w:r>
        <w:rPr>
          <w:rFonts w:ascii="Book Antiqua" w:hAnsi="Book Antiqua"/>
        </w:rPr>
        <w:t xml:space="preserve"> </w:t>
      </w:r>
      <w:r w:rsidRPr="008E676B">
        <w:rPr>
          <w:rFonts w:ascii="Book Antiqua" w:hAnsi="Book Antiqua"/>
          <w:b/>
          <w:bCs/>
        </w:rPr>
        <w:t>Li</w:t>
      </w:r>
      <w:r>
        <w:rPr>
          <w:rFonts w:ascii="Book Antiqua" w:hAnsi="Book Antiqua"/>
          <w:b/>
          <w:bCs/>
        </w:rPr>
        <w:t xml:space="preserve"> </w:t>
      </w:r>
      <w:r w:rsidRPr="008E676B">
        <w:rPr>
          <w:rFonts w:ascii="Book Antiqua" w:hAnsi="Book Antiqua"/>
          <w:b/>
          <w:bCs/>
        </w:rPr>
        <w:t>H</w:t>
      </w:r>
      <w:r w:rsidRPr="008E676B">
        <w:rPr>
          <w:rFonts w:ascii="Book Antiqua" w:hAnsi="Book Antiqua"/>
        </w:rPr>
        <w:t>,</w:t>
      </w:r>
      <w:r>
        <w:rPr>
          <w:rFonts w:ascii="Book Antiqua" w:hAnsi="Book Antiqua"/>
        </w:rPr>
        <w:t xml:space="preserve"> </w:t>
      </w:r>
      <w:r w:rsidRPr="008E676B">
        <w:rPr>
          <w:rFonts w:ascii="Book Antiqua" w:hAnsi="Book Antiqua"/>
        </w:rPr>
        <w:t>Wei</w:t>
      </w:r>
      <w:r>
        <w:rPr>
          <w:rFonts w:ascii="Book Antiqua" w:hAnsi="Book Antiqua"/>
        </w:rPr>
        <w:t xml:space="preserve"> </w:t>
      </w:r>
      <w:r w:rsidRPr="008E676B">
        <w:rPr>
          <w:rFonts w:ascii="Book Antiqua" w:hAnsi="Book Antiqua"/>
        </w:rPr>
        <w:t>Z,</w:t>
      </w:r>
      <w:r>
        <w:rPr>
          <w:rFonts w:ascii="Book Antiqua" w:hAnsi="Book Antiqua"/>
        </w:rPr>
        <w:t xml:space="preserve"> </w:t>
      </w:r>
      <w:r w:rsidRPr="008E676B">
        <w:rPr>
          <w:rFonts w:ascii="Book Antiqua" w:hAnsi="Book Antiqua"/>
        </w:rPr>
        <w:t>Wang</w:t>
      </w:r>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Chen</w:t>
      </w:r>
      <w:r>
        <w:rPr>
          <w:rFonts w:ascii="Book Antiqua" w:hAnsi="Book Antiqua"/>
        </w:rPr>
        <w:t xml:space="preserve"> </w:t>
      </w:r>
      <w:r w:rsidRPr="008E676B">
        <w:rPr>
          <w:rFonts w:ascii="Book Antiqua" w:hAnsi="Book Antiqua"/>
        </w:rPr>
        <w:t>W,</w:t>
      </w:r>
      <w:r>
        <w:rPr>
          <w:rFonts w:ascii="Book Antiqua" w:hAnsi="Book Antiqua"/>
        </w:rPr>
        <w:t xml:space="preserve"> </w:t>
      </w:r>
      <w:r w:rsidRPr="008E676B">
        <w:rPr>
          <w:rFonts w:ascii="Book Antiqua" w:hAnsi="Book Antiqua"/>
        </w:rPr>
        <w:t>He</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Gender</w:t>
      </w:r>
      <w:r>
        <w:rPr>
          <w:rFonts w:ascii="Book Antiqua" w:hAnsi="Book Antiqua"/>
        </w:rPr>
        <w:t xml:space="preserve"> </w:t>
      </w:r>
      <w:r w:rsidRPr="008E676B">
        <w:rPr>
          <w:rFonts w:ascii="Book Antiqua" w:hAnsi="Book Antiqua"/>
        </w:rPr>
        <w:t>Differences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Survival:</w:t>
      </w:r>
      <w:r>
        <w:rPr>
          <w:rFonts w:ascii="Book Antiqua" w:hAnsi="Book Antiqua"/>
        </w:rPr>
        <w:t xml:space="preserve"> </w:t>
      </w:r>
      <w:r w:rsidRPr="008E676B">
        <w:rPr>
          <w:rFonts w:ascii="Book Antiqua" w:hAnsi="Book Antiqua"/>
        </w:rPr>
        <w:t>99,922</w:t>
      </w:r>
      <w:r>
        <w:rPr>
          <w:rFonts w:ascii="Book Antiqua" w:hAnsi="Book Antiqua"/>
        </w:rPr>
        <w:t xml:space="preserve"> </w:t>
      </w:r>
      <w:r w:rsidRPr="008E676B">
        <w:rPr>
          <w:rFonts w:ascii="Book Antiqua" w:hAnsi="Book Antiqua"/>
        </w:rPr>
        <w:t>Cases</w:t>
      </w:r>
      <w:r>
        <w:rPr>
          <w:rFonts w:ascii="Book Antiqua" w:hAnsi="Book Antiqua"/>
        </w:rPr>
        <w:t xml:space="preserve"> </w:t>
      </w:r>
      <w:r w:rsidRPr="008E676B">
        <w:rPr>
          <w:rFonts w:ascii="Book Antiqua" w:hAnsi="Book Antiqua"/>
        </w:rPr>
        <w:t>Based</w:t>
      </w:r>
      <w:r>
        <w:rPr>
          <w:rFonts w:ascii="Book Antiqua" w:hAnsi="Book Antiqua"/>
        </w:rPr>
        <w:t xml:space="preserve"> </w:t>
      </w:r>
      <w:r w:rsidRPr="008E676B">
        <w:rPr>
          <w:rFonts w:ascii="Book Antiqua" w:hAnsi="Book Antiqua"/>
        </w:rPr>
        <w:t>on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SEER</w:t>
      </w:r>
      <w:r>
        <w:rPr>
          <w:rFonts w:ascii="Book Antiqua" w:hAnsi="Book Antiqua"/>
        </w:rPr>
        <w:t xml:space="preserve"> </w:t>
      </w:r>
      <w:r w:rsidRPr="008E676B">
        <w:rPr>
          <w:rFonts w:ascii="Book Antiqua" w:hAnsi="Book Antiqua"/>
        </w:rPr>
        <w:t>Database.</w:t>
      </w:r>
      <w:r>
        <w:rPr>
          <w:rFonts w:ascii="Book Antiqua" w:hAnsi="Book Antiqua"/>
        </w:rPr>
        <w:t xml:space="preserve"> </w:t>
      </w:r>
      <w:r w:rsidRPr="008E676B">
        <w:rPr>
          <w:rFonts w:ascii="Book Antiqua" w:hAnsi="Book Antiqua"/>
          <w:i/>
          <w:iCs/>
        </w:rPr>
        <w:t>J</w:t>
      </w:r>
      <w:r>
        <w:rPr>
          <w:rFonts w:ascii="Book Antiqua" w:hAnsi="Book Antiqua"/>
          <w:i/>
          <w:iCs/>
        </w:rPr>
        <w:t xml:space="preserve"> </w:t>
      </w:r>
      <w:proofErr w:type="spellStart"/>
      <w:r w:rsidRPr="008E676B">
        <w:rPr>
          <w:rFonts w:ascii="Book Antiqua" w:hAnsi="Book Antiqua"/>
          <w:i/>
          <w:iCs/>
        </w:rPr>
        <w:t>Gastrointest</w:t>
      </w:r>
      <w:proofErr w:type="spellEnd"/>
      <w:r>
        <w:rPr>
          <w:rFonts w:ascii="Book Antiqua" w:hAnsi="Book Antiqua"/>
          <w:i/>
          <w:iCs/>
        </w:rPr>
        <w:t xml:space="preserve"> </w:t>
      </w:r>
      <w:r w:rsidRPr="008E676B">
        <w:rPr>
          <w:rFonts w:ascii="Book Antiqua" w:hAnsi="Book Antiqua"/>
          <w:i/>
          <w:iCs/>
        </w:rPr>
        <w:t>Surg</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24</w:t>
      </w:r>
      <w:r w:rsidRPr="008E676B">
        <w:rPr>
          <w:rFonts w:ascii="Book Antiqua" w:hAnsi="Book Antiqua"/>
        </w:rPr>
        <w:t>:</w:t>
      </w:r>
      <w:r>
        <w:rPr>
          <w:rFonts w:ascii="Book Antiqua" w:hAnsi="Book Antiqua"/>
        </w:rPr>
        <w:t xml:space="preserve"> </w:t>
      </w:r>
      <w:r w:rsidRPr="008E676B">
        <w:rPr>
          <w:rFonts w:ascii="Book Antiqua" w:hAnsi="Book Antiqua"/>
        </w:rPr>
        <w:t>1747-1757</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31346960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10.1007/s11605-019-04304-y]</w:t>
      </w:r>
    </w:p>
    <w:p w14:paraId="5FA7E0EF"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77</w:t>
      </w:r>
      <w:r>
        <w:rPr>
          <w:rFonts w:ascii="Book Antiqua" w:hAnsi="Book Antiqua"/>
        </w:rPr>
        <w:t xml:space="preserve"> </w:t>
      </w:r>
      <w:r w:rsidRPr="008E676B">
        <w:rPr>
          <w:rFonts w:ascii="Book Antiqua" w:hAnsi="Book Antiqua"/>
          <w:b/>
          <w:bCs/>
        </w:rPr>
        <w:t>Gao</w:t>
      </w:r>
      <w:r>
        <w:rPr>
          <w:rFonts w:ascii="Book Antiqua" w:hAnsi="Book Antiqua"/>
          <w:b/>
          <w:bCs/>
        </w:rPr>
        <w:t xml:space="preserve"> </w:t>
      </w:r>
      <w:r w:rsidRPr="008E676B">
        <w:rPr>
          <w:rFonts w:ascii="Book Antiqua" w:hAnsi="Book Antiqua"/>
          <w:b/>
          <w:bCs/>
        </w:rPr>
        <w:t>JP</w:t>
      </w:r>
      <w:r w:rsidRPr="008E676B">
        <w:rPr>
          <w:rFonts w:ascii="Book Antiqua" w:hAnsi="Book Antiqua"/>
        </w:rPr>
        <w:t>,</w:t>
      </w:r>
      <w:r>
        <w:rPr>
          <w:rFonts w:ascii="Book Antiqua" w:hAnsi="Book Antiqua"/>
        </w:rPr>
        <w:t xml:space="preserve"> </w:t>
      </w:r>
      <w:r w:rsidRPr="008E676B">
        <w:rPr>
          <w:rFonts w:ascii="Book Antiqua" w:hAnsi="Book Antiqua"/>
        </w:rPr>
        <w:t>Xu</w:t>
      </w:r>
      <w:r>
        <w:rPr>
          <w:rFonts w:ascii="Book Antiqua" w:hAnsi="Book Antiqua"/>
        </w:rPr>
        <w:t xml:space="preserve"> </w:t>
      </w:r>
      <w:r w:rsidRPr="008E676B">
        <w:rPr>
          <w:rFonts w:ascii="Book Antiqua" w:hAnsi="Book Antiqua"/>
        </w:rPr>
        <w:t>W,</w:t>
      </w:r>
      <w:r>
        <w:rPr>
          <w:rFonts w:ascii="Book Antiqua" w:hAnsi="Book Antiqua"/>
        </w:rPr>
        <w:t xml:space="preserve"> </w:t>
      </w:r>
      <w:r w:rsidRPr="008E676B">
        <w:rPr>
          <w:rFonts w:ascii="Book Antiqua" w:hAnsi="Book Antiqua"/>
        </w:rPr>
        <w:t>Liu</w:t>
      </w:r>
      <w:r>
        <w:rPr>
          <w:rFonts w:ascii="Book Antiqua" w:hAnsi="Book Antiqua"/>
        </w:rPr>
        <w:t xml:space="preserve"> </w:t>
      </w:r>
      <w:r w:rsidRPr="008E676B">
        <w:rPr>
          <w:rFonts w:ascii="Book Antiqua" w:hAnsi="Book Antiqua"/>
        </w:rPr>
        <w:t>WT,</w:t>
      </w:r>
      <w:r>
        <w:rPr>
          <w:rFonts w:ascii="Book Antiqua" w:hAnsi="Book Antiqua"/>
        </w:rPr>
        <w:t xml:space="preserve"> </w:t>
      </w:r>
      <w:r w:rsidRPr="008E676B">
        <w:rPr>
          <w:rFonts w:ascii="Book Antiqua" w:hAnsi="Book Antiqua"/>
        </w:rPr>
        <w:t>Yan</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Zhu</w:t>
      </w:r>
      <w:r>
        <w:rPr>
          <w:rFonts w:ascii="Book Antiqua" w:hAnsi="Book Antiqua"/>
        </w:rPr>
        <w:t xml:space="preserve"> </w:t>
      </w:r>
      <w:r w:rsidRPr="008E676B">
        <w:rPr>
          <w:rFonts w:ascii="Book Antiqua" w:hAnsi="Book Antiqua"/>
        </w:rPr>
        <w:t>ZG.</w:t>
      </w:r>
      <w:r>
        <w:rPr>
          <w:rFonts w:ascii="Book Antiqua" w:hAnsi="Book Antiqua"/>
        </w:rPr>
        <w:t xml:space="preserve"> </w:t>
      </w:r>
      <w:r w:rsidRPr="008E676B">
        <w:rPr>
          <w:rFonts w:ascii="Book Antiqua" w:hAnsi="Book Antiqua"/>
        </w:rPr>
        <w:t>Tumor</w:t>
      </w:r>
      <w:r>
        <w:rPr>
          <w:rFonts w:ascii="Book Antiqua" w:hAnsi="Book Antiqua"/>
        </w:rPr>
        <w:t xml:space="preserve"> </w:t>
      </w:r>
      <w:r w:rsidRPr="008E676B">
        <w:rPr>
          <w:rFonts w:ascii="Book Antiqua" w:hAnsi="Book Antiqua"/>
        </w:rPr>
        <w:t>heterogeneity</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From</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perspective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tumor-initiating</w:t>
      </w:r>
      <w:r>
        <w:rPr>
          <w:rFonts w:ascii="Book Antiqua" w:hAnsi="Book Antiqua"/>
        </w:rPr>
        <w:t xml:space="preserve"> </w:t>
      </w:r>
      <w:r w:rsidRPr="008E676B">
        <w:rPr>
          <w:rFonts w:ascii="Book Antiqua" w:hAnsi="Book Antiqua"/>
        </w:rPr>
        <w:t>cell.</w:t>
      </w:r>
      <w:r>
        <w:rPr>
          <w:rFonts w:ascii="Book Antiqua" w:hAnsi="Book Antiqua"/>
        </w:rPr>
        <w:t xml:space="preserve"> </w:t>
      </w:r>
      <w:r w:rsidRPr="008E676B">
        <w:rPr>
          <w:rFonts w:ascii="Book Antiqua" w:hAnsi="Book Antiqua"/>
          <w:i/>
          <w:iCs/>
        </w:rPr>
        <w:t>World</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Gastroenterol</w:t>
      </w:r>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b/>
          <w:bCs/>
        </w:rPr>
        <w:t>24</w:t>
      </w:r>
      <w:r w:rsidRPr="008E676B">
        <w:rPr>
          <w:rFonts w:ascii="Book Antiqua" w:hAnsi="Book Antiqua"/>
        </w:rPr>
        <w:t>:</w:t>
      </w:r>
      <w:r>
        <w:rPr>
          <w:rFonts w:ascii="Book Antiqua" w:hAnsi="Book Antiqua"/>
        </w:rPr>
        <w:t xml:space="preserve"> </w:t>
      </w:r>
      <w:r w:rsidRPr="008E676B">
        <w:rPr>
          <w:rFonts w:ascii="Book Antiqua" w:hAnsi="Book Antiqua"/>
        </w:rPr>
        <w:t>2567-2581</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29962814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10.3748/wjg.v24.i24.2567]</w:t>
      </w:r>
    </w:p>
    <w:p w14:paraId="466D089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78</w:t>
      </w:r>
      <w:r>
        <w:rPr>
          <w:rFonts w:ascii="Book Antiqua" w:hAnsi="Book Antiqua"/>
        </w:rPr>
        <w:t xml:space="preserve"> </w:t>
      </w:r>
      <w:r w:rsidRPr="008E676B">
        <w:rPr>
          <w:rFonts w:ascii="Book Antiqua" w:hAnsi="Book Antiqua"/>
          <w:b/>
          <w:bCs/>
        </w:rPr>
        <w:t>Helicobacter</w:t>
      </w:r>
      <w:r>
        <w:rPr>
          <w:rFonts w:ascii="Book Antiqua" w:hAnsi="Book Antiqua"/>
          <w:b/>
          <w:bCs/>
        </w:rPr>
        <w:t xml:space="preserve"> </w:t>
      </w:r>
      <w:r w:rsidRPr="008E676B">
        <w:rPr>
          <w:rFonts w:ascii="Book Antiqua" w:hAnsi="Book Antiqua"/>
          <w:b/>
          <w:bCs/>
        </w:rPr>
        <w:t>and</w:t>
      </w:r>
      <w:r>
        <w:rPr>
          <w:rFonts w:ascii="Book Antiqua" w:hAnsi="Book Antiqua"/>
          <w:b/>
          <w:bCs/>
        </w:rPr>
        <w:t xml:space="preserve"> </w:t>
      </w:r>
      <w:r w:rsidRPr="008E676B">
        <w:rPr>
          <w:rFonts w:ascii="Book Antiqua" w:hAnsi="Book Antiqua"/>
          <w:b/>
          <w:bCs/>
        </w:rPr>
        <w:t>Cancer</w:t>
      </w:r>
      <w:r>
        <w:rPr>
          <w:rFonts w:ascii="Book Antiqua" w:hAnsi="Book Antiqua"/>
          <w:b/>
          <w:bCs/>
        </w:rPr>
        <w:t xml:space="preserve"> </w:t>
      </w:r>
      <w:r w:rsidRPr="008E676B">
        <w:rPr>
          <w:rFonts w:ascii="Book Antiqua" w:hAnsi="Book Antiqua"/>
          <w:b/>
          <w:bCs/>
        </w:rPr>
        <w:t>Collaborative</w:t>
      </w:r>
      <w:r>
        <w:rPr>
          <w:rFonts w:ascii="Book Antiqua" w:hAnsi="Book Antiqua"/>
          <w:b/>
          <w:bCs/>
        </w:rPr>
        <w:t xml:space="preserve"> </w:t>
      </w:r>
      <w:proofErr w:type="gramStart"/>
      <w:r w:rsidRPr="008E676B">
        <w:rPr>
          <w:rFonts w:ascii="Book Antiqua" w:hAnsi="Book Antiqua"/>
          <w:b/>
          <w:bCs/>
        </w:rPr>
        <w:t>Group.</w:t>
      </w:r>
      <w:r w:rsidRPr="008E676B">
        <w:rPr>
          <w:rFonts w:ascii="Book Antiqua" w:hAnsi="Book Antiqua"/>
        </w:rPr>
        <w:t>.</w:t>
      </w:r>
      <w:proofErr w:type="gramEnd"/>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combined</w:t>
      </w:r>
      <w:r>
        <w:rPr>
          <w:rFonts w:ascii="Book Antiqua" w:hAnsi="Book Antiqua"/>
        </w:rPr>
        <w:t xml:space="preserve"> </w:t>
      </w:r>
      <w:r w:rsidRPr="008E676B">
        <w:rPr>
          <w:rFonts w:ascii="Book Antiqua" w:hAnsi="Book Antiqua"/>
        </w:rPr>
        <w:t>analysis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12</w:t>
      </w:r>
      <w:r>
        <w:rPr>
          <w:rFonts w:ascii="Book Antiqua" w:hAnsi="Book Antiqua"/>
        </w:rPr>
        <w:t xml:space="preserve"> </w:t>
      </w:r>
      <w:r w:rsidRPr="008E676B">
        <w:rPr>
          <w:rFonts w:ascii="Book Antiqua" w:hAnsi="Book Antiqua"/>
        </w:rPr>
        <w:t>case</w:t>
      </w:r>
      <w:r>
        <w:rPr>
          <w:rFonts w:ascii="Book Antiqua" w:hAnsi="Book Antiqua"/>
        </w:rPr>
        <w:t xml:space="preserve"> </w:t>
      </w:r>
      <w:r w:rsidRPr="008E676B">
        <w:rPr>
          <w:rFonts w:ascii="Book Antiqua" w:hAnsi="Book Antiqua"/>
        </w:rPr>
        <w:t>control</w:t>
      </w:r>
      <w:r>
        <w:rPr>
          <w:rFonts w:ascii="Book Antiqua" w:hAnsi="Book Antiqua"/>
        </w:rPr>
        <w:t xml:space="preserve"> </w:t>
      </w:r>
      <w:r w:rsidRPr="008E676B">
        <w:rPr>
          <w:rFonts w:ascii="Book Antiqua" w:hAnsi="Book Antiqua"/>
        </w:rPr>
        <w:t>studies</w:t>
      </w:r>
      <w:r>
        <w:rPr>
          <w:rFonts w:ascii="Book Antiqua" w:hAnsi="Book Antiqua"/>
        </w:rPr>
        <w:t xml:space="preserve"> </w:t>
      </w:r>
      <w:r w:rsidRPr="008E676B">
        <w:rPr>
          <w:rFonts w:ascii="Book Antiqua" w:hAnsi="Book Antiqua"/>
        </w:rPr>
        <w:t>nested</w:t>
      </w:r>
      <w:r>
        <w:rPr>
          <w:rFonts w:ascii="Book Antiqua" w:hAnsi="Book Antiqua"/>
        </w:rPr>
        <w:t xml:space="preserve"> </w:t>
      </w:r>
      <w:r w:rsidRPr="008E676B">
        <w:rPr>
          <w:rFonts w:ascii="Book Antiqua" w:hAnsi="Book Antiqua"/>
        </w:rPr>
        <w:t>within</w:t>
      </w:r>
      <w:r>
        <w:rPr>
          <w:rFonts w:ascii="Book Antiqua" w:hAnsi="Book Antiqua"/>
        </w:rPr>
        <w:t xml:space="preserve"> </w:t>
      </w:r>
      <w:r w:rsidRPr="008E676B">
        <w:rPr>
          <w:rFonts w:ascii="Book Antiqua" w:hAnsi="Book Antiqua"/>
        </w:rPr>
        <w:t>prospective</w:t>
      </w:r>
      <w:r>
        <w:rPr>
          <w:rFonts w:ascii="Book Antiqua" w:hAnsi="Book Antiqua"/>
        </w:rPr>
        <w:t xml:space="preserve"> </w:t>
      </w:r>
      <w:r w:rsidRPr="008E676B">
        <w:rPr>
          <w:rFonts w:ascii="Book Antiqua" w:hAnsi="Book Antiqua"/>
        </w:rPr>
        <w:t>cohorts.</w:t>
      </w:r>
      <w:r>
        <w:rPr>
          <w:rFonts w:ascii="Book Antiqua" w:hAnsi="Book Antiqua"/>
        </w:rPr>
        <w:t xml:space="preserve"> </w:t>
      </w:r>
      <w:r w:rsidRPr="008E676B">
        <w:rPr>
          <w:rFonts w:ascii="Book Antiqua" w:hAnsi="Book Antiqua"/>
          <w:i/>
          <w:iCs/>
        </w:rPr>
        <w:t>Gut</w:t>
      </w:r>
      <w:r>
        <w:rPr>
          <w:rFonts w:ascii="Book Antiqua" w:hAnsi="Book Antiqua"/>
        </w:rPr>
        <w:t xml:space="preserve"> </w:t>
      </w:r>
      <w:r w:rsidRPr="008E676B">
        <w:rPr>
          <w:rFonts w:ascii="Book Antiqua" w:hAnsi="Book Antiqua"/>
        </w:rPr>
        <w:t>2001;</w:t>
      </w:r>
      <w:r>
        <w:rPr>
          <w:rFonts w:ascii="Book Antiqua" w:hAnsi="Book Antiqua"/>
        </w:rPr>
        <w:t xml:space="preserve"> </w:t>
      </w:r>
      <w:r w:rsidRPr="008E676B">
        <w:rPr>
          <w:rFonts w:ascii="Book Antiqua" w:hAnsi="Book Antiqua"/>
          <w:b/>
          <w:bCs/>
        </w:rPr>
        <w:t>49</w:t>
      </w:r>
      <w:r w:rsidRPr="008E676B">
        <w:rPr>
          <w:rFonts w:ascii="Book Antiqua" w:hAnsi="Book Antiqua"/>
        </w:rPr>
        <w:t>:</w:t>
      </w:r>
      <w:r>
        <w:rPr>
          <w:rFonts w:ascii="Book Antiqua" w:hAnsi="Book Antiqua"/>
        </w:rPr>
        <w:t xml:space="preserve"> </w:t>
      </w:r>
      <w:r w:rsidRPr="008E676B">
        <w:rPr>
          <w:rFonts w:ascii="Book Antiqua" w:hAnsi="Book Antiqua"/>
        </w:rPr>
        <w:t>347-353</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11511555</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10.1136/gut.49.3.347]</w:t>
      </w:r>
    </w:p>
    <w:p w14:paraId="5FEE710D"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79</w:t>
      </w:r>
      <w:r>
        <w:rPr>
          <w:rFonts w:ascii="Book Antiqua" w:hAnsi="Book Antiqua"/>
        </w:rPr>
        <w:t xml:space="preserve"> </w:t>
      </w:r>
      <w:r w:rsidRPr="008E676B">
        <w:rPr>
          <w:rFonts w:ascii="Book Antiqua" w:hAnsi="Book Antiqua"/>
          <w:b/>
          <w:bCs/>
        </w:rPr>
        <w:t>Alvarado-Esquivel</w:t>
      </w:r>
      <w:r>
        <w:rPr>
          <w:rFonts w:ascii="Book Antiqua" w:hAnsi="Book Antiqua"/>
          <w:b/>
          <w:bCs/>
        </w:rPr>
        <w:t xml:space="preserve"> </w:t>
      </w:r>
      <w:r w:rsidRPr="008E676B">
        <w:rPr>
          <w:rFonts w:ascii="Book Antiqua" w:hAnsi="Book Antiqua"/>
          <w:b/>
          <w:bCs/>
        </w:rPr>
        <w:t>C</w:t>
      </w:r>
      <w:r w:rsidRPr="008E676B">
        <w:rPr>
          <w:rFonts w:ascii="Book Antiqua" w:hAnsi="Book Antiqua"/>
        </w:rPr>
        <w:t>.</w:t>
      </w:r>
      <w:r>
        <w:rPr>
          <w:rFonts w:ascii="Book Antiqua" w:hAnsi="Book Antiqua"/>
        </w:rPr>
        <w:t xml:space="preserve"> </w:t>
      </w:r>
      <w:proofErr w:type="spellStart"/>
      <w:r w:rsidRPr="008E676B">
        <w:rPr>
          <w:rFonts w:ascii="Book Antiqua" w:hAnsi="Book Antiqua"/>
        </w:rPr>
        <w:t>Seroepidemiology</w:t>
      </w:r>
      <w:proofErr w:type="spellEnd"/>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rPr>
        <w:t>in</w:t>
      </w:r>
      <w:r>
        <w:rPr>
          <w:rFonts w:ascii="Book Antiqua" w:hAnsi="Book Antiqua"/>
        </w:rPr>
        <w:t xml:space="preserve"> </w:t>
      </w:r>
      <w:proofErr w:type="spellStart"/>
      <w:r w:rsidRPr="008E676B">
        <w:rPr>
          <w:rFonts w:ascii="Book Antiqua" w:hAnsi="Book Antiqua"/>
        </w:rPr>
        <w:t>Tepehuanos</w:t>
      </w:r>
      <w:proofErr w:type="spellEnd"/>
      <w:r>
        <w:rPr>
          <w:rFonts w:ascii="Book Antiqua" w:hAnsi="Book Antiqua"/>
        </w:rPr>
        <w:t xml:space="preserve"> </w:t>
      </w:r>
      <w:r w:rsidRPr="008E676B">
        <w:rPr>
          <w:rFonts w:ascii="Book Antiqua" w:hAnsi="Book Antiqua"/>
        </w:rPr>
        <w:t>Aged</w:t>
      </w:r>
      <w:r>
        <w:rPr>
          <w:rFonts w:ascii="Book Antiqua" w:hAnsi="Book Antiqua"/>
        </w:rPr>
        <w:t xml:space="preserve"> </w:t>
      </w:r>
      <w:r w:rsidRPr="008E676B">
        <w:rPr>
          <w:rFonts w:ascii="Book Antiqua" w:hAnsi="Book Antiqua"/>
        </w:rPr>
        <w:t>15</w:t>
      </w:r>
      <w:r>
        <w:rPr>
          <w:rFonts w:ascii="Book Antiqua" w:hAnsi="Book Antiqua"/>
        </w:rPr>
        <w:t xml:space="preserve"> </w:t>
      </w:r>
      <w:r w:rsidRPr="008E676B">
        <w:rPr>
          <w:rFonts w:ascii="Book Antiqua" w:hAnsi="Book Antiqua"/>
        </w:rPr>
        <w:t>Years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Older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Durango,</w:t>
      </w:r>
      <w:r>
        <w:rPr>
          <w:rFonts w:ascii="Book Antiqua" w:hAnsi="Book Antiqua"/>
        </w:rPr>
        <w:t xml:space="preserve"> </w:t>
      </w:r>
      <w:r w:rsidRPr="008E676B">
        <w:rPr>
          <w:rFonts w:ascii="Book Antiqua" w:hAnsi="Book Antiqua"/>
        </w:rPr>
        <w:t>Mexico.</w:t>
      </w:r>
      <w:r>
        <w:rPr>
          <w:rFonts w:ascii="Book Antiqua" w:hAnsi="Book Antiqua"/>
        </w:rPr>
        <w:t xml:space="preserve"> </w:t>
      </w:r>
      <w:r w:rsidRPr="008E676B">
        <w:rPr>
          <w:rFonts w:ascii="Book Antiqua" w:hAnsi="Book Antiqua"/>
          <w:i/>
          <w:iCs/>
        </w:rPr>
        <w:t>J</w:t>
      </w:r>
      <w:r>
        <w:rPr>
          <w:rFonts w:ascii="Book Antiqua" w:hAnsi="Book Antiqua"/>
          <w:i/>
          <w:iCs/>
        </w:rPr>
        <w:t xml:space="preserve"> </w:t>
      </w:r>
      <w:proofErr w:type="spellStart"/>
      <w:r w:rsidRPr="008E676B">
        <w:rPr>
          <w:rFonts w:ascii="Book Antiqua" w:hAnsi="Book Antiqua"/>
          <w:i/>
          <w:iCs/>
        </w:rPr>
        <w:t>Pathog</w:t>
      </w:r>
      <w:proofErr w:type="spellEnd"/>
      <w:r>
        <w:rPr>
          <w:rFonts w:ascii="Book Antiqua" w:hAnsi="Book Antiqua"/>
        </w:rPr>
        <w:t xml:space="preserve"> </w:t>
      </w:r>
      <w:r w:rsidRPr="008E676B">
        <w:rPr>
          <w:rFonts w:ascii="Book Antiqua" w:hAnsi="Book Antiqua"/>
        </w:rPr>
        <w:t>2013;</w:t>
      </w:r>
      <w:r>
        <w:rPr>
          <w:rFonts w:ascii="Book Antiqua" w:hAnsi="Book Antiqua"/>
        </w:rPr>
        <w:t xml:space="preserve"> </w:t>
      </w:r>
      <w:r w:rsidRPr="008E676B">
        <w:rPr>
          <w:rFonts w:ascii="Book Antiqua" w:hAnsi="Book Antiqua"/>
          <w:b/>
          <w:bCs/>
        </w:rPr>
        <w:t>2013</w:t>
      </w:r>
      <w:r w:rsidRPr="008E676B">
        <w:rPr>
          <w:rFonts w:ascii="Book Antiqua" w:hAnsi="Book Antiqua"/>
        </w:rPr>
        <w:t>:</w:t>
      </w:r>
      <w:r>
        <w:rPr>
          <w:rFonts w:ascii="Book Antiqua" w:hAnsi="Book Antiqua"/>
        </w:rPr>
        <w:t xml:space="preserve"> </w:t>
      </w:r>
      <w:r w:rsidRPr="008E676B">
        <w:rPr>
          <w:rFonts w:ascii="Book Antiqua" w:hAnsi="Book Antiqua"/>
        </w:rPr>
        <w:t>243246</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23577260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10.1155/2013/243246]</w:t>
      </w:r>
    </w:p>
    <w:p w14:paraId="5973D969"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80</w:t>
      </w:r>
      <w:r>
        <w:rPr>
          <w:rFonts w:ascii="Book Antiqua" w:hAnsi="Book Antiqua"/>
        </w:rPr>
        <w:t xml:space="preserve"> </w:t>
      </w:r>
      <w:r w:rsidRPr="008E676B">
        <w:rPr>
          <w:rFonts w:ascii="Book Antiqua" w:hAnsi="Book Antiqua"/>
          <w:b/>
          <w:bCs/>
        </w:rPr>
        <w:t>Ferro</w:t>
      </w:r>
      <w:r>
        <w:rPr>
          <w:rFonts w:ascii="Book Antiqua" w:hAnsi="Book Antiqua"/>
          <w:b/>
          <w:bCs/>
        </w:rPr>
        <w:t xml:space="preserve"> </w:t>
      </w:r>
      <w:r w:rsidRPr="008E676B">
        <w:rPr>
          <w:rFonts w:ascii="Book Antiqua" w:hAnsi="Book Antiqua"/>
          <w:b/>
          <w:bCs/>
        </w:rPr>
        <w:t>A</w:t>
      </w:r>
      <w:r w:rsidRPr="008E676B">
        <w:rPr>
          <w:rFonts w:ascii="Book Antiqua" w:hAnsi="Book Antiqua"/>
        </w:rPr>
        <w:t>,</w:t>
      </w:r>
      <w:r>
        <w:rPr>
          <w:rFonts w:ascii="Book Antiqua" w:hAnsi="Book Antiqua"/>
        </w:rPr>
        <w:t xml:space="preserve"> </w:t>
      </w:r>
      <w:proofErr w:type="spellStart"/>
      <w:r w:rsidRPr="008E676B">
        <w:rPr>
          <w:rFonts w:ascii="Book Antiqua" w:hAnsi="Book Antiqua"/>
        </w:rPr>
        <w:t>Morais</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Rota</w:t>
      </w:r>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Pelucchi</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proofErr w:type="spellStart"/>
      <w:r w:rsidRPr="008E676B">
        <w:rPr>
          <w:rFonts w:ascii="Book Antiqua" w:hAnsi="Book Antiqua"/>
        </w:rPr>
        <w:t>Bertuccio</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Bonzi</w:t>
      </w:r>
      <w:r>
        <w:rPr>
          <w:rFonts w:ascii="Book Antiqua" w:hAnsi="Book Antiqua"/>
        </w:rPr>
        <w:t xml:space="preserve"> </w:t>
      </w:r>
      <w:r w:rsidRPr="008E676B">
        <w:rPr>
          <w:rFonts w:ascii="Book Antiqua" w:hAnsi="Book Antiqua"/>
        </w:rPr>
        <w:t>R,</w:t>
      </w:r>
      <w:r>
        <w:rPr>
          <w:rFonts w:ascii="Book Antiqua" w:hAnsi="Book Antiqua"/>
        </w:rPr>
        <w:t xml:space="preserve"> </w:t>
      </w:r>
      <w:proofErr w:type="spellStart"/>
      <w:r w:rsidRPr="008E676B">
        <w:rPr>
          <w:rFonts w:ascii="Book Antiqua" w:hAnsi="Book Antiqua"/>
        </w:rPr>
        <w:t>Galeone</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ZF,</w:t>
      </w:r>
      <w:r>
        <w:rPr>
          <w:rFonts w:ascii="Book Antiqua" w:hAnsi="Book Antiqua"/>
        </w:rPr>
        <w:t xml:space="preserve"> </w:t>
      </w:r>
      <w:r w:rsidRPr="008E676B">
        <w:rPr>
          <w:rFonts w:ascii="Book Antiqua" w:hAnsi="Book Antiqua"/>
        </w:rPr>
        <w:t>Matsuo</w:t>
      </w:r>
      <w:r>
        <w:rPr>
          <w:rFonts w:ascii="Book Antiqua" w:hAnsi="Book Antiqua"/>
        </w:rPr>
        <w:t xml:space="preserve"> </w:t>
      </w:r>
      <w:r w:rsidRPr="008E676B">
        <w:rPr>
          <w:rFonts w:ascii="Book Antiqua" w:hAnsi="Book Antiqua"/>
        </w:rPr>
        <w:t>K,</w:t>
      </w:r>
      <w:r>
        <w:rPr>
          <w:rFonts w:ascii="Book Antiqua" w:hAnsi="Book Antiqua"/>
        </w:rPr>
        <w:t xml:space="preserve"> </w:t>
      </w:r>
      <w:r w:rsidRPr="008E676B">
        <w:rPr>
          <w:rFonts w:ascii="Book Antiqua" w:hAnsi="Book Antiqua"/>
        </w:rPr>
        <w:t>Ito</w:t>
      </w:r>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Hu</w:t>
      </w:r>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Johnson</w:t>
      </w:r>
      <w:r>
        <w:rPr>
          <w:rFonts w:ascii="Book Antiqua" w:hAnsi="Book Antiqua"/>
        </w:rPr>
        <w:t xml:space="preserve"> </w:t>
      </w:r>
      <w:r w:rsidRPr="008E676B">
        <w:rPr>
          <w:rFonts w:ascii="Book Antiqua" w:hAnsi="Book Antiqua"/>
        </w:rPr>
        <w:t>KC,</w:t>
      </w:r>
      <w:r>
        <w:rPr>
          <w:rFonts w:ascii="Book Antiqua" w:hAnsi="Book Antiqua"/>
        </w:rPr>
        <w:t xml:space="preserve"> </w:t>
      </w:r>
      <w:r w:rsidRPr="008E676B">
        <w:rPr>
          <w:rFonts w:ascii="Book Antiqua" w:hAnsi="Book Antiqua"/>
        </w:rPr>
        <w:t>Yu</w:t>
      </w:r>
      <w:r>
        <w:rPr>
          <w:rFonts w:ascii="Book Antiqua" w:hAnsi="Book Antiqua"/>
        </w:rPr>
        <w:t xml:space="preserve"> </w:t>
      </w:r>
      <w:r w:rsidRPr="008E676B">
        <w:rPr>
          <w:rFonts w:ascii="Book Antiqua" w:hAnsi="Book Antiqua"/>
        </w:rPr>
        <w:t>GP,</w:t>
      </w:r>
      <w:r>
        <w:rPr>
          <w:rFonts w:ascii="Book Antiqua" w:hAnsi="Book Antiqua"/>
        </w:rPr>
        <w:t xml:space="preserve"> </w:t>
      </w:r>
      <w:proofErr w:type="spellStart"/>
      <w:r w:rsidRPr="008E676B">
        <w:rPr>
          <w:rFonts w:ascii="Book Antiqua" w:hAnsi="Book Antiqua"/>
        </w:rPr>
        <w:t>Palli</w:t>
      </w:r>
      <w:proofErr w:type="spellEnd"/>
      <w:r>
        <w:rPr>
          <w:rFonts w:ascii="Book Antiqua" w:hAnsi="Book Antiqua"/>
        </w:rPr>
        <w:t xml:space="preserve"> </w:t>
      </w:r>
      <w:r w:rsidRPr="008E676B">
        <w:rPr>
          <w:rFonts w:ascii="Book Antiqua" w:hAnsi="Book Antiqua"/>
        </w:rPr>
        <w:t>D,</w:t>
      </w:r>
      <w:r>
        <w:rPr>
          <w:rFonts w:ascii="Book Antiqua" w:hAnsi="Book Antiqua"/>
        </w:rPr>
        <w:t xml:space="preserve"> </w:t>
      </w:r>
      <w:proofErr w:type="spellStart"/>
      <w:r w:rsidRPr="008E676B">
        <w:rPr>
          <w:rFonts w:ascii="Book Antiqua" w:hAnsi="Book Antiqua"/>
        </w:rPr>
        <w:t>Ferraroni</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Muscat</w:t>
      </w:r>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Malekzadeh</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Ye</w:t>
      </w:r>
      <w:r>
        <w:rPr>
          <w:rFonts w:ascii="Book Antiqua" w:hAnsi="Book Antiqua"/>
        </w:rPr>
        <w:t xml:space="preserve"> </w:t>
      </w:r>
      <w:r w:rsidRPr="008E676B">
        <w:rPr>
          <w:rFonts w:ascii="Book Antiqua" w:hAnsi="Book Antiqua"/>
        </w:rPr>
        <w:t>W,</w:t>
      </w:r>
      <w:r>
        <w:rPr>
          <w:rFonts w:ascii="Book Antiqua" w:hAnsi="Book Antiqua"/>
        </w:rPr>
        <w:t xml:space="preserve"> </w:t>
      </w:r>
      <w:r w:rsidRPr="008E676B">
        <w:rPr>
          <w:rFonts w:ascii="Book Antiqua" w:hAnsi="Book Antiqua"/>
        </w:rPr>
        <w:t>Song</w:t>
      </w:r>
      <w:r>
        <w:rPr>
          <w:rFonts w:ascii="Book Antiqua" w:hAnsi="Book Antiqua"/>
        </w:rPr>
        <w:t xml:space="preserve"> </w:t>
      </w:r>
      <w:r w:rsidRPr="008E676B">
        <w:rPr>
          <w:rFonts w:ascii="Book Antiqua" w:hAnsi="Book Antiqua"/>
        </w:rPr>
        <w:t>H,</w:t>
      </w:r>
      <w:r>
        <w:rPr>
          <w:rFonts w:ascii="Book Antiqua" w:hAnsi="Book Antiqua"/>
        </w:rPr>
        <w:t xml:space="preserve"> </w:t>
      </w:r>
      <w:proofErr w:type="spellStart"/>
      <w:r w:rsidRPr="008E676B">
        <w:rPr>
          <w:rFonts w:ascii="Book Antiqua" w:hAnsi="Book Antiqua"/>
        </w:rPr>
        <w:t>Zaridze</w:t>
      </w:r>
      <w:proofErr w:type="spellEnd"/>
      <w:r>
        <w:rPr>
          <w:rFonts w:ascii="Book Antiqua" w:hAnsi="Book Antiqua"/>
        </w:rPr>
        <w:t xml:space="preserve"> </w:t>
      </w:r>
      <w:r w:rsidRPr="008E676B">
        <w:rPr>
          <w:rFonts w:ascii="Book Antiqua" w:hAnsi="Book Antiqua"/>
        </w:rPr>
        <w:t>D,</w:t>
      </w:r>
      <w:r>
        <w:rPr>
          <w:rFonts w:ascii="Book Antiqua" w:hAnsi="Book Antiqua"/>
        </w:rPr>
        <w:t xml:space="preserve"> </w:t>
      </w:r>
      <w:proofErr w:type="spellStart"/>
      <w:r w:rsidRPr="008E676B">
        <w:rPr>
          <w:rFonts w:ascii="Book Antiqua" w:hAnsi="Book Antiqua"/>
        </w:rPr>
        <w:t>Maximovitch</w:t>
      </w:r>
      <w:proofErr w:type="spellEnd"/>
      <w:r>
        <w:rPr>
          <w:rFonts w:ascii="Book Antiqua" w:hAnsi="Book Antiqua"/>
        </w:rPr>
        <w:t xml:space="preserve"> </w:t>
      </w:r>
      <w:r w:rsidRPr="008E676B">
        <w:rPr>
          <w:rFonts w:ascii="Book Antiqua" w:hAnsi="Book Antiqua"/>
        </w:rPr>
        <w:t>D,</w:t>
      </w:r>
      <w:r>
        <w:rPr>
          <w:rFonts w:ascii="Book Antiqua" w:hAnsi="Book Antiqua"/>
        </w:rPr>
        <w:t xml:space="preserve"> </w:t>
      </w:r>
      <w:proofErr w:type="spellStart"/>
      <w:r w:rsidRPr="008E676B">
        <w:rPr>
          <w:rFonts w:ascii="Book Antiqua" w:hAnsi="Book Antiqua"/>
        </w:rPr>
        <w:t>Aragonés</w:t>
      </w:r>
      <w:proofErr w:type="spellEnd"/>
      <w:r>
        <w:rPr>
          <w:rFonts w:ascii="Book Antiqua" w:hAnsi="Book Antiqua"/>
        </w:rPr>
        <w:t xml:space="preserve"> </w:t>
      </w:r>
      <w:r w:rsidRPr="008E676B">
        <w:rPr>
          <w:rFonts w:ascii="Book Antiqua" w:hAnsi="Book Antiqua"/>
        </w:rPr>
        <w:t>N,</w:t>
      </w:r>
      <w:r>
        <w:rPr>
          <w:rFonts w:ascii="Book Antiqua" w:hAnsi="Book Antiqua"/>
        </w:rPr>
        <w:t xml:space="preserve"> </w:t>
      </w:r>
      <w:proofErr w:type="spellStart"/>
      <w:r w:rsidRPr="008E676B">
        <w:rPr>
          <w:rFonts w:ascii="Book Antiqua" w:hAnsi="Book Antiqua"/>
        </w:rPr>
        <w:t>Castaño-Vinyals</w:t>
      </w:r>
      <w:proofErr w:type="spellEnd"/>
      <w:r>
        <w:rPr>
          <w:rFonts w:ascii="Book Antiqua" w:hAnsi="Book Antiqua"/>
        </w:rPr>
        <w:t xml:space="preserve"> </w:t>
      </w:r>
      <w:r w:rsidRPr="008E676B">
        <w:rPr>
          <w:rFonts w:ascii="Book Antiqua" w:hAnsi="Book Antiqua"/>
        </w:rPr>
        <w:t>G,</w:t>
      </w:r>
      <w:r>
        <w:rPr>
          <w:rFonts w:ascii="Book Antiqua" w:hAnsi="Book Antiqua"/>
        </w:rPr>
        <w:t xml:space="preserve"> </w:t>
      </w:r>
      <w:proofErr w:type="spellStart"/>
      <w:r w:rsidRPr="008E676B">
        <w:rPr>
          <w:rFonts w:ascii="Book Antiqua" w:hAnsi="Book Antiqua"/>
        </w:rPr>
        <w:t>Vioque</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Navarrete-Muñoz</w:t>
      </w:r>
      <w:r>
        <w:rPr>
          <w:rFonts w:ascii="Book Antiqua" w:hAnsi="Book Antiqua"/>
        </w:rPr>
        <w:t xml:space="preserve"> </w:t>
      </w:r>
      <w:r w:rsidRPr="008E676B">
        <w:rPr>
          <w:rFonts w:ascii="Book Antiqua" w:hAnsi="Book Antiqua"/>
        </w:rPr>
        <w:t>EM,</w:t>
      </w:r>
      <w:r>
        <w:rPr>
          <w:rFonts w:ascii="Book Antiqua" w:hAnsi="Book Antiqua"/>
        </w:rPr>
        <w:t xml:space="preserve"> </w:t>
      </w:r>
      <w:proofErr w:type="spellStart"/>
      <w:r w:rsidRPr="008E676B">
        <w:rPr>
          <w:rFonts w:ascii="Book Antiqua" w:hAnsi="Book Antiqua"/>
        </w:rPr>
        <w:t>Pakseresht</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Pourfarzi</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Wolk</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Orsini</w:t>
      </w:r>
      <w:r>
        <w:rPr>
          <w:rFonts w:ascii="Book Antiqua" w:hAnsi="Book Antiqua"/>
        </w:rPr>
        <w:t xml:space="preserve"> </w:t>
      </w:r>
      <w:r w:rsidRPr="008E676B">
        <w:rPr>
          <w:rFonts w:ascii="Book Antiqua" w:hAnsi="Book Antiqua"/>
        </w:rPr>
        <w:t>N,</w:t>
      </w:r>
      <w:r>
        <w:rPr>
          <w:rFonts w:ascii="Book Antiqua" w:hAnsi="Book Antiqua"/>
        </w:rPr>
        <w:t xml:space="preserve"> </w:t>
      </w:r>
      <w:proofErr w:type="spellStart"/>
      <w:r w:rsidRPr="008E676B">
        <w:rPr>
          <w:rFonts w:ascii="Book Antiqua" w:hAnsi="Book Antiqua"/>
        </w:rPr>
        <w:t>Bellavia</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Håkansson</w:t>
      </w:r>
      <w:proofErr w:type="spellEnd"/>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Mu</w:t>
      </w:r>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Pastorino</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Kurtz</w:t>
      </w:r>
      <w:r>
        <w:rPr>
          <w:rFonts w:ascii="Book Antiqua" w:hAnsi="Book Antiqua"/>
        </w:rPr>
        <w:t xml:space="preserve"> </w:t>
      </w:r>
      <w:r w:rsidRPr="008E676B">
        <w:rPr>
          <w:rFonts w:ascii="Book Antiqua" w:hAnsi="Book Antiqua"/>
        </w:rPr>
        <w:t>RC,</w:t>
      </w:r>
      <w:r>
        <w:rPr>
          <w:rFonts w:ascii="Book Antiqua" w:hAnsi="Book Antiqua"/>
        </w:rPr>
        <w:t xml:space="preserve"> </w:t>
      </w:r>
      <w:proofErr w:type="spellStart"/>
      <w:r w:rsidRPr="008E676B">
        <w:rPr>
          <w:rFonts w:ascii="Book Antiqua" w:hAnsi="Book Antiqua"/>
        </w:rPr>
        <w:t>Derakhshan</w:t>
      </w:r>
      <w:proofErr w:type="spellEnd"/>
      <w:r>
        <w:rPr>
          <w:rFonts w:ascii="Book Antiqua" w:hAnsi="Book Antiqua"/>
        </w:rPr>
        <w:t xml:space="preserve"> </w:t>
      </w:r>
      <w:r w:rsidRPr="008E676B">
        <w:rPr>
          <w:rFonts w:ascii="Book Antiqua" w:hAnsi="Book Antiqua"/>
        </w:rPr>
        <w:t>MH,</w:t>
      </w:r>
      <w:r>
        <w:rPr>
          <w:rFonts w:ascii="Book Antiqua" w:hAnsi="Book Antiqua"/>
        </w:rPr>
        <w:t xml:space="preserve"> </w:t>
      </w:r>
      <w:proofErr w:type="spellStart"/>
      <w:r w:rsidRPr="008E676B">
        <w:rPr>
          <w:rFonts w:ascii="Book Antiqua" w:hAnsi="Book Antiqua"/>
        </w:rPr>
        <w:t>Lagiou</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Lagiou</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proofErr w:type="spellStart"/>
      <w:r w:rsidRPr="008E676B">
        <w:rPr>
          <w:rFonts w:ascii="Book Antiqua" w:hAnsi="Book Antiqua"/>
        </w:rPr>
        <w:t>Boffetta</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Boccia</w:t>
      </w:r>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Negri</w:t>
      </w:r>
      <w:r>
        <w:rPr>
          <w:rFonts w:ascii="Book Antiqua" w:hAnsi="Book Antiqua"/>
        </w:rPr>
        <w:t xml:space="preserve"> </w:t>
      </w:r>
      <w:r w:rsidRPr="008E676B">
        <w:rPr>
          <w:rFonts w:ascii="Book Antiqua" w:hAnsi="Book Antiqua"/>
        </w:rPr>
        <w:t>E,</w:t>
      </w:r>
      <w:r>
        <w:rPr>
          <w:rFonts w:ascii="Book Antiqua" w:hAnsi="Book Antiqua"/>
        </w:rPr>
        <w:t xml:space="preserve"> </w:t>
      </w:r>
      <w:r w:rsidRPr="008E676B">
        <w:rPr>
          <w:rFonts w:ascii="Book Antiqua" w:hAnsi="Book Antiqua"/>
        </w:rPr>
        <w:t>La</w:t>
      </w:r>
      <w:r>
        <w:rPr>
          <w:rFonts w:ascii="Book Antiqua" w:hAnsi="Book Antiqua"/>
        </w:rPr>
        <w:t xml:space="preserve"> </w:t>
      </w:r>
      <w:proofErr w:type="spellStart"/>
      <w:r w:rsidRPr="008E676B">
        <w:rPr>
          <w:rFonts w:ascii="Book Antiqua" w:hAnsi="Book Antiqua"/>
        </w:rPr>
        <w:t>Vecchia</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proofErr w:type="spellStart"/>
      <w:r w:rsidRPr="008E676B">
        <w:rPr>
          <w:rFonts w:ascii="Book Antiqua" w:hAnsi="Book Antiqua"/>
        </w:rPr>
        <w:t>Peleteiro</w:t>
      </w:r>
      <w:proofErr w:type="spellEnd"/>
      <w:r>
        <w:rPr>
          <w:rFonts w:ascii="Book Antiqua" w:hAnsi="Book Antiqua"/>
        </w:rPr>
        <w:t xml:space="preserve"> </w:t>
      </w:r>
      <w:r w:rsidRPr="008E676B">
        <w:rPr>
          <w:rFonts w:ascii="Book Antiqua" w:hAnsi="Book Antiqua"/>
        </w:rPr>
        <w:t>B,</w:t>
      </w:r>
      <w:r>
        <w:rPr>
          <w:rFonts w:ascii="Book Antiqua" w:hAnsi="Book Antiqua"/>
        </w:rPr>
        <w:t xml:space="preserve"> </w:t>
      </w:r>
      <w:proofErr w:type="spellStart"/>
      <w:r w:rsidRPr="008E676B">
        <w:rPr>
          <w:rFonts w:ascii="Book Antiqua" w:hAnsi="Book Antiqua"/>
        </w:rPr>
        <w:t>Lunet</w:t>
      </w:r>
      <w:proofErr w:type="spellEnd"/>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Tobacco</w:t>
      </w:r>
      <w:r>
        <w:rPr>
          <w:rFonts w:ascii="Book Antiqua" w:hAnsi="Book Antiqua"/>
        </w:rPr>
        <w:t xml:space="preserve"> </w:t>
      </w:r>
      <w:r w:rsidRPr="008E676B">
        <w:rPr>
          <w:rFonts w:ascii="Book Antiqua" w:hAnsi="Book Antiqua"/>
        </w:rPr>
        <w:t>smoking</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meta-analyses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published</w:t>
      </w:r>
      <w:r>
        <w:rPr>
          <w:rFonts w:ascii="Book Antiqua" w:hAnsi="Book Antiqua"/>
        </w:rPr>
        <w:t xml:space="preserve"> </w:t>
      </w:r>
      <w:r w:rsidRPr="008E676B">
        <w:rPr>
          <w:rFonts w:ascii="Book Antiqua" w:hAnsi="Book Antiqua"/>
        </w:rPr>
        <w:t>data</w:t>
      </w:r>
      <w:r>
        <w:rPr>
          <w:rFonts w:ascii="Book Antiqua" w:hAnsi="Book Antiqua"/>
        </w:rPr>
        <w:t xml:space="preserve"> </w:t>
      </w:r>
      <w:r w:rsidRPr="008E676B">
        <w:rPr>
          <w:rFonts w:ascii="Book Antiqua" w:hAnsi="Book Antiqua"/>
        </w:rPr>
        <w:t>versus</w:t>
      </w:r>
      <w:r>
        <w:rPr>
          <w:rFonts w:ascii="Book Antiqua" w:hAnsi="Book Antiqua"/>
        </w:rPr>
        <w:t xml:space="preserve"> </w:t>
      </w:r>
      <w:r w:rsidRPr="008E676B">
        <w:rPr>
          <w:rFonts w:ascii="Book Antiqua" w:hAnsi="Book Antiqua"/>
        </w:rPr>
        <w:t>pooled</w:t>
      </w:r>
      <w:r>
        <w:rPr>
          <w:rFonts w:ascii="Book Antiqua" w:hAnsi="Book Antiqua"/>
        </w:rPr>
        <w:t xml:space="preserve"> </w:t>
      </w:r>
      <w:r w:rsidRPr="008E676B">
        <w:rPr>
          <w:rFonts w:ascii="Book Antiqua" w:hAnsi="Book Antiqua"/>
        </w:rPr>
        <w:t>analyses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individual</w:t>
      </w:r>
      <w:r>
        <w:rPr>
          <w:rFonts w:ascii="Book Antiqua" w:hAnsi="Book Antiqua"/>
        </w:rPr>
        <w:t xml:space="preserve"> </w:t>
      </w:r>
      <w:r w:rsidRPr="008E676B">
        <w:rPr>
          <w:rFonts w:ascii="Book Antiqua" w:hAnsi="Book Antiqua"/>
        </w:rPr>
        <w:t>participant</w:t>
      </w:r>
      <w:r>
        <w:rPr>
          <w:rFonts w:ascii="Book Antiqua" w:hAnsi="Book Antiqua"/>
        </w:rPr>
        <w:t xml:space="preserve"> </w:t>
      </w:r>
      <w:r w:rsidRPr="008E676B">
        <w:rPr>
          <w:rFonts w:ascii="Book Antiqua" w:hAnsi="Book Antiqua"/>
        </w:rPr>
        <w:t>data</w:t>
      </w:r>
      <w:r>
        <w:rPr>
          <w:rFonts w:ascii="Book Antiqua" w:hAnsi="Book Antiqua"/>
        </w:rPr>
        <w:t xml:space="preserve"> </w:t>
      </w:r>
      <w:r w:rsidRPr="008E676B">
        <w:rPr>
          <w:rFonts w:ascii="Book Antiqua" w:hAnsi="Book Antiqua"/>
        </w:rPr>
        <w:t>(</w:t>
      </w:r>
      <w:proofErr w:type="spellStart"/>
      <w:r w:rsidRPr="008E676B">
        <w:rPr>
          <w:rFonts w:ascii="Book Antiqua" w:hAnsi="Book Antiqua"/>
        </w:rPr>
        <w:t>StoP</w:t>
      </w:r>
      <w:proofErr w:type="spellEnd"/>
      <w:r>
        <w:rPr>
          <w:rFonts w:ascii="Book Antiqua" w:hAnsi="Book Antiqua"/>
        </w:rPr>
        <w:t xml:space="preserve"> </w:t>
      </w:r>
      <w:r w:rsidRPr="008E676B">
        <w:rPr>
          <w:rFonts w:ascii="Book Antiqua" w:hAnsi="Book Antiqua"/>
        </w:rPr>
        <w:t>Project).</w:t>
      </w:r>
      <w:r>
        <w:rPr>
          <w:rFonts w:ascii="Book Antiqua" w:hAnsi="Book Antiqua"/>
        </w:rPr>
        <w:t xml:space="preserve"> </w:t>
      </w:r>
      <w:r w:rsidRPr="008E676B">
        <w:rPr>
          <w:rFonts w:ascii="Book Antiqua" w:hAnsi="Book Antiqua"/>
          <w:i/>
          <w:iCs/>
        </w:rPr>
        <w:t>Eur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proofErr w:type="spellStart"/>
      <w:r w:rsidRPr="008E676B">
        <w:rPr>
          <w:rFonts w:ascii="Book Antiqua" w:hAnsi="Book Antiqua"/>
          <w:i/>
          <w:iCs/>
        </w:rPr>
        <w:t>Prev</w:t>
      </w:r>
      <w:proofErr w:type="spellEnd"/>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b/>
          <w:bCs/>
        </w:rPr>
        <w:t>27</w:t>
      </w:r>
      <w:r w:rsidRPr="008E676B">
        <w:rPr>
          <w:rFonts w:ascii="Book Antiqua" w:hAnsi="Book Antiqua"/>
        </w:rPr>
        <w:t>:</w:t>
      </w:r>
      <w:r>
        <w:rPr>
          <w:rFonts w:ascii="Book Antiqua" w:hAnsi="Book Antiqua"/>
        </w:rPr>
        <w:t xml:space="preserve"> </w:t>
      </w:r>
      <w:r w:rsidRPr="008E676B">
        <w:rPr>
          <w:rFonts w:ascii="Book Antiqua" w:hAnsi="Book Antiqua"/>
        </w:rPr>
        <w:t>197-204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29595756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10.1097/CEJ.0000000000000401]</w:t>
      </w:r>
    </w:p>
    <w:p w14:paraId="4C687B3E"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81</w:t>
      </w:r>
      <w:r>
        <w:rPr>
          <w:rFonts w:ascii="Book Antiqua" w:hAnsi="Book Antiqua"/>
        </w:rPr>
        <w:t xml:space="preserve"> </w:t>
      </w:r>
      <w:r w:rsidRPr="008E676B">
        <w:rPr>
          <w:rFonts w:ascii="Book Antiqua" w:hAnsi="Book Antiqua"/>
          <w:b/>
          <w:bCs/>
        </w:rPr>
        <w:t>Du</w:t>
      </w:r>
      <w:r>
        <w:rPr>
          <w:rFonts w:ascii="Book Antiqua" w:hAnsi="Book Antiqua"/>
          <w:b/>
          <w:bCs/>
        </w:rPr>
        <w:t xml:space="preserve"> </w:t>
      </w:r>
      <w:r w:rsidRPr="008E676B">
        <w:rPr>
          <w:rFonts w:ascii="Book Antiqua" w:hAnsi="Book Antiqua"/>
          <w:b/>
          <w:bCs/>
        </w:rPr>
        <w:t>S</w:t>
      </w:r>
      <w:r w:rsidRPr="008E676B">
        <w:rPr>
          <w:rFonts w:ascii="Book Antiqua" w:hAnsi="Book Antiqua"/>
        </w:rPr>
        <w:t>,</w:t>
      </w:r>
      <w:r>
        <w:rPr>
          <w:rFonts w:ascii="Book Antiqua" w:hAnsi="Book Antiqua"/>
        </w:rPr>
        <w:t xml:space="preserve"> </w:t>
      </w:r>
      <w:r w:rsidRPr="008E676B">
        <w:rPr>
          <w:rFonts w:ascii="Book Antiqua" w:hAnsi="Book Antiqua"/>
        </w:rPr>
        <w:t>Li</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Su</w:t>
      </w:r>
      <w:r>
        <w:rPr>
          <w:rFonts w:ascii="Book Antiqua" w:hAnsi="Book Antiqua"/>
        </w:rPr>
        <w:t xml:space="preserve"> </w:t>
      </w:r>
      <w:r w:rsidRPr="008E676B">
        <w:rPr>
          <w:rFonts w:ascii="Book Antiqua" w:hAnsi="Book Antiqua"/>
        </w:rPr>
        <w:t>Z,</w:t>
      </w:r>
      <w:r>
        <w:rPr>
          <w:rFonts w:ascii="Book Antiqua" w:hAnsi="Book Antiqua"/>
        </w:rPr>
        <w:t xml:space="preserve"> </w:t>
      </w:r>
      <w:r w:rsidRPr="008E676B">
        <w:rPr>
          <w:rFonts w:ascii="Book Antiqua" w:hAnsi="Book Antiqua"/>
        </w:rPr>
        <w:t>Shi</w:t>
      </w:r>
      <w:r>
        <w:rPr>
          <w:rFonts w:ascii="Book Antiqua" w:hAnsi="Book Antiqua"/>
        </w:rPr>
        <w:t xml:space="preserve"> </w:t>
      </w:r>
      <w:r w:rsidRPr="008E676B">
        <w:rPr>
          <w:rFonts w:ascii="Book Antiqua" w:hAnsi="Book Antiqua"/>
        </w:rPr>
        <w:t>X,</w:t>
      </w:r>
      <w:r>
        <w:rPr>
          <w:rFonts w:ascii="Book Antiqua" w:hAnsi="Book Antiqua"/>
        </w:rPr>
        <w:t xml:space="preserve"> </w:t>
      </w:r>
      <w:r w:rsidRPr="008E676B">
        <w:rPr>
          <w:rFonts w:ascii="Book Antiqua" w:hAnsi="Book Antiqua"/>
        </w:rPr>
        <w:t>Johnson</w:t>
      </w:r>
      <w:r>
        <w:rPr>
          <w:rFonts w:ascii="Book Antiqua" w:hAnsi="Book Antiqua"/>
        </w:rPr>
        <w:t xml:space="preserve"> </w:t>
      </w:r>
      <w:r w:rsidRPr="008E676B">
        <w:rPr>
          <w:rFonts w:ascii="Book Antiqua" w:hAnsi="Book Antiqua"/>
        </w:rPr>
        <w:t>NL,</w:t>
      </w:r>
      <w:r>
        <w:rPr>
          <w:rFonts w:ascii="Book Antiqua" w:hAnsi="Book Antiqua"/>
        </w:rPr>
        <w:t xml:space="preserve"> </w:t>
      </w:r>
      <w:r w:rsidRPr="008E676B">
        <w:rPr>
          <w:rFonts w:ascii="Book Antiqua" w:hAnsi="Book Antiqua"/>
        </w:rPr>
        <w:t>Li</w:t>
      </w:r>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Q,</w:t>
      </w:r>
      <w:r>
        <w:rPr>
          <w:rFonts w:ascii="Book Antiqua" w:hAnsi="Book Antiqua"/>
        </w:rPr>
        <w:t xml:space="preserve"> </w:t>
      </w:r>
      <w:r w:rsidRPr="008E676B">
        <w:rPr>
          <w:rFonts w:ascii="Book Antiqua" w:hAnsi="Book Antiqua"/>
        </w:rPr>
        <w:t>Wen</w:t>
      </w:r>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Li</w:t>
      </w:r>
      <w:r>
        <w:rPr>
          <w:rFonts w:ascii="Book Antiqua" w:hAnsi="Book Antiqua"/>
        </w:rPr>
        <w:t xml:space="preserve"> </w:t>
      </w:r>
      <w:r w:rsidRPr="008E676B">
        <w:rPr>
          <w:rFonts w:ascii="Book Antiqua" w:hAnsi="Book Antiqua"/>
        </w:rPr>
        <w:t>K,</w:t>
      </w:r>
      <w:r>
        <w:rPr>
          <w:rFonts w:ascii="Book Antiqua" w:hAnsi="Book Antiqua"/>
        </w:rPr>
        <w:t xml:space="preserve"> </w:t>
      </w:r>
      <w:r w:rsidRPr="008E676B">
        <w:rPr>
          <w:rFonts w:ascii="Book Antiqua" w:hAnsi="Book Antiqua"/>
        </w:rPr>
        <w:t>Chen</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X,</w:t>
      </w:r>
      <w:r>
        <w:rPr>
          <w:rFonts w:ascii="Book Antiqua" w:hAnsi="Book Antiqua"/>
        </w:rPr>
        <w:t xml:space="preserve"> </w:t>
      </w:r>
      <w:r w:rsidRPr="008E676B">
        <w:rPr>
          <w:rFonts w:ascii="Book Antiqua" w:hAnsi="Book Antiqua"/>
        </w:rPr>
        <w:t>Fei</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Ding</w:t>
      </w:r>
      <w:r>
        <w:rPr>
          <w:rFonts w:ascii="Book Antiqua" w:hAnsi="Book Antiqua"/>
        </w:rPr>
        <w:t xml:space="preserve"> </w:t>
      </w:r>
      <w:r w:rsidRPr="008E676B">
        <w:rPr>
          <w:rFonts w:ascii="Book Antiqua" w:hAnsi="Book Antiqua"/>
        </w:rPr>
        <w:t>X.</w:t>
      </w:r>
      <w:r>
        <w:rPr>
          <w:rFonts w:ascii="Book Antiqua" w:hAnsi="Book Antiqua"/>
        </w:rPr>
        <w:t xml:space="preserve"> </w:t>
      </w:r>
      <w:r w:rsidRPr="008E676B">
        <w:rPr>
          <w:rFonts w:ascii="Book Antiqua" w:hAnsi="Book Antiqua"/>
        </w:rPr>
        <w:t>Index-based</w:t>
      </w:r>
      <w:r>
        <w:rPr>
          <w:rFonts w:ascii="Book Antiqua" w:hAnsi="Book Antiqua"/>
        </w:rPr>
        <w:t xml:space="preserve"> </w:t>
      </w:r>
      <w:r w:rsidRPr="008E676B">
        <w:rPr>
          <w:rFonts w:ascii="Book Antiqua" w:hAnsi="Book Antiqua"/>
        </w:rPr>
        <w:t>dietary</w:t>
      </w:r>
      <w:r>
        <w:rPr>
          <w:rFonts w:ascii="Book Antiqua" w:hAnsi="Book Antiqua"/>
        </w:rPr>
        <w:t xml:space="preserve"> </w:t>
      </w:r>
      <w:r w:rsidRPr="008E676B">
        <w:rPr>
          <w:rFonts w:ascii="Book Antiqua" w:hAnsi="Book Antiqua"/>
        </w:rPr>
        <w:t>patterns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relation</w:t>
      </w:r>
      <w:r>
        <w:rPr>
          <w:rFonts w:ascii="Book Antiqua" w:hAnsi="Book Antiqua"/>
        </w:rPr>
        <w:t xml:space="preserve"> </w:t>
      </w:r>
      <w:r w:rsidRPr="008E676B">
        <w:rPr>
          <w:rFonts w:ascii="Book Antiqua" w:hAnsi="Book Antiqua"/>
        </w:rPr>
        <w:t>to</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i/>
          <w:iCs/>
        </w:rPr>
        <w:t>Br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proofErr w:type="spellStart"/>
      <w:r w:rsidRPr="008E676B">
        <w:rPr>
          <w:rFonts w:ascii="Book Antiqua" w:hAnsi="Book Antiqua"/>
          <w:i/>
          <w:iCs/>
        </w:rPr>
        <w:t>Nutr</w:t>
      </w:r>
      <w:proofErr w:type="spellEnd"/>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123</w:t>
      </w:r>
      <w:r w:rsidRPr="008E676B">
        <w:rPr>
          <w:rFonts w:ascii="Book Antiqua" w:hAnsi="Book Antiqua"/>
        </w:rPr>
        <w:t>:</w:t>
      </w:r>
      <w:r>
        <w:rPr>
          <w:rFonts w:ascii="Book Antiqua" w:hAnsi="Book Antiqua"/>
        </w:rPr>
        <w:t xml:space="preserve"> </w:t>
      </w:r>
      <w:r w:rsidRPr="008E676B">
        <w:rPr>
          <w:rFonts w:ascii="Book Antiqua" w:hAnsi="Book Antiqua"/>
        </w:rPr>
        <w:t>964-974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31767045</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10.1017/S0007114519002976]</w:t>
      </w:r>
    </w:p>
    <w:p w14:paraId="5F4CDB2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82</w:t>
      </w:r>
      <w:r>
        <w:rPr>
          <w:rFonts w:ascii="Book Antiqua" w:hAnsi="Book Antiqua"/>
        </w:rPr>
        <w:t xml:space="preserve"> </w:t>
      </w:r>
      <w:proofErr w:type="spellStart"/>
      <w:r w:rsidRPr="008E676B">
        <w:rPr>
          <w:rFonts w:ascii="Book Antiqua" w:hAnsi="Book Antiqua"/>
          <w:b/>
          <w:bCs/>
        </w:rPr>
        <w:t>Tramacere</w:t>
      </w:r>
      <w:proofErr w:type="spellEnd"/>
      <w:r>
        <w:rPr>
          <w:rFonts w:ascii="Book Antiqua" w:hAnsi="Book Antiqua"/>
          <w:b/>
          <w:bCs/>
        </w:rPr>
        <w:t xml:space="preserve"> </w:t>
      </w:r>
      <w:r w:rsidRPr="008E676B">
        <w:rPr>
          <w:rFonts w:ascii="Book Antiqua" w:hAnsi="Book Antiqua"/>
          <w:b/>
          <w:bCs/>
        </w:rPr>
        <w:t>I</w:t>
      </w:r>
      <w:r w:rsidRPr="008E676B">
        <w:rPr>
          <w:rFonts w:ascii="Book Antiqua" w:hAnsi="Book Antiqua"/>
        </w:rPr>
        <w:t>,</w:t>
      </w:r>
      <w:r>
        <w:rPr>
          <w:rFonts w:ascii="Book Antiqua" w:hAnsi="Book Antiqua"/>
        </w:rPr>
        <w:t xml:space="preserve"> </w:t>
      </w:r>
      <w:r w:rsidRPr="008E676B">
        <w:rPr>
          <w:rFonts w:ascii="Book Antiqua" w:hAnsi="Book Antiqua"/>
        </w:rPr>
        <w:t>La</w:t>
      </w:r>
      <w:r>
        <w:rPr>
          <w:rFonts w:ascii="Book Antiqua" w:hAnsi="Book Antiqua"/>
        </w:rPr>
        <w:t xml:space="preserve"> </w:t>
      </w:r>
      <w:proofErr w:type="spellStart"/>
      <w:r w:rsidRPr="008E676B">
        <w:rPr>
          <w:rFonts w:ascii="Book Antiqua" w:hAnsi="Book Antiqua"/>
        </w:rPr>
        <w:t>Vecchia</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Negri</w:t>
      </w:r>
      <w:r>
        <w:rPr>
          <w:rFonts w:ascii="Book Antiqua" w:hAnsi="Book Antiqua"/>
        </w:rPr>
        <w:t xml:space="preserve"> </w:t>
      </w:r>
      <w:r w:rsidRPr="008E676B">
        <w:rPr>
          <w:rFonts w:ascii="Book Antiqua" w:hAnsi="Book Antiqua"/>
        </w:rPr>
        <w:t>E.</w:t>
      </w:r>
      <w:r>
        <w:rPr>
          <w:rFonts w:ascii="Book Antiqua" w:hAnsi="Book Antiqua"/>
        </w:rPr>
        <w:t xml:space="preserve"> </w:t>
      </w:r>
      <w:r w:rsidRPr="008E676B">
        <w:rPr>
          <w:rFonts w:ascii="Book Antiqua" w:hAnsi="Book Antiqua"/>
        </w:rPr>
        <w:t>Tobacco</w:t>
      </w:r>
      <w:r>
        <w:rPr>
          <w:rFonts w:ascii="Book Antiqua" w:hAnsi="Book Antiqua"/>
        </w:rPr>
        <w:t xml:space="preserve"> </w:t>
      </w:r>
      <w:r w:rsidRPr="008E676B">
        <w:rPr>
          <w:rFonts w:ascii="Book Antiqua" w:hAnsi="Book Antiqua"/>
        </w:rPr>
        <w:t>smoking</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esophageal</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cardia</w:t>
      </w:r>
      <w:r>
        <w:rPr>
          <w:rFonts w:ascii="Book Antiqua" w:hAnsi="Book Antiqua"/>
        </w:rPr>
        <w:t xml:space="preserve"> </w:t>
      </w:r>
      <w:r w:rsidRPr="008E676B">
        <w:rPr>
          <w:rFonts w:ascii="Book Antiqua" w:hAnsi="Book Antiqua"/>
        </w:rPr>
        <w:t>adenocarcinoma:</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i/>
          <w:iCs/>
        </w:rPr>
        <w:t>Epidemiology</w:t>
      </w:r>
      <w:r>
        <w:rPr>
          <w:rFonts w:ascii="Book Antiqua" w:hAnsi="Book Antiqua"/>
        </w:rPr>
        <w:t xml:space="preserve"> </w:t>
      </w:r>
      <w:r w:rsidRPr="008E676B">
        <w:rPr>
          <w:rFonts w:ascii="Book Antiqua" w:hAnsi="Book Antiqua"/>
        </w:rPr>
        <w:t>2011;</w:t>
      </w:r>
      <w:r>
        <w:rPr>
          <w:rFonts w:ascii="Book Antiqua" w:hAnsi="Book Antiqua"/>
        </w:rPr>
        <w:t xml:space="preserve"> </w:t>
      </w:r>
      <w:r w:rsidRPr="008E676B">
        <w:rPr>
          <w:rFonts w:ascii="Book Antiqua" w:hAnsi="Book Antiqua"/>
          <w:b/>
          <w:bCs/>
        </w:rPr>
        <w:t>22</w:t>
      </w:r>
      <w:r w:rsidRPr="008E676B">
        <w:rPr>
          <w:rFonts w:ascii="Book Antiqua" w:hAnsi="Book Antiqua"/>
        </w:rPr>
        <w:t>:</w:t>
      </w:r>
      <w:r>
        <w:rPr>
          <w:rFonts w:ascii="Book Antiqua" w:hAnsi="Book Antiqua"/>
        </w:rPr>
        <w:t xml:space="preserve"> </w:t>
      </w:r>
      <w:r w:rsidRPr="008E676B">
        <w:rPr>
          <w:rFonts w:ascii="Book Antiqua" w:hAnsi="Book Antiqua"/>
        </w:rPr>
        <w:t>344-349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21330928</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10.1097/EDE.0b013e31821092cd]</w:t>
      </w:r>
    </w:p>
    <w:p w14:paraId="22805B0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83</w:t>
      </w:r>
      <w:r>
        <w:rPr>
          <w:rFonts w:ascii="Book Antiqua" w:hAnsi="Book Antiqua"/>
        </w:rPr>
        <w:t xml:space="preserve"> </w:t>
      </w:r>
      <w:r w:rsidRPr="008E676B">
        <w:rPr>
          <w:rFonts w:ascii="Book Antiqua" w:hAnsi="Book Antiqua"/>
          <w:b/>
          <w:bCs/>
        </w:rPr>
        <w:t>González</w:t>
      </w:r>
      <w:r>
        <w:rPr>
          <w:rFonts w:ascii="Book Antiqua" w:hAnsi="Book Antiqua"/>
          <w:b/>
          <w:bCs/>
        </w:rPr>
        <w:t xml:space="preserve"> </w:t>
      </w:r>
      <w:r w:rsidRPr="008E676B">
        <w:rPr>
          <w:rFonts w:ascii="Book Antiqua" w:hAnsi="Book Antiqua"/>
          <w:b/>
          <w:bCs/>
        </w:rPr>
        <w:t>CA</w:t>
      </w:r>
      <w:r w:rsidRPr="008E676B">
        <w:rPr>
          <w:rFonts w:ascii="Book Antiqua" w:hAnsi="Book Antiqua"/>
        </w:rPr>
        <w:t>,</w:t>
      </w:r>
      <w:r>
        <w:rPr>
          <w:rFonts w:ascii="Book Antiqua" w:hAnsi="Book Antiqua"/>
        </w:rPr>
        <w:t xml:space="preserve"> </w:t>
      </w:r>
      <w:r w:rsidRPr="008E676B">
        <w:rPr>
          <w:rFonts w:ascii="Book Antiqua" w:hAnsi="Book Antiqua"/>
        </w:rPr>
        <w:t>López-Carrillo</w:t>
      </w:r>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nutrition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smoking</w:t>
      </w:r>
      <w:r>
        <w:rPr>
          <w:rFonts w:ascii="Book Antiqua" w:hAnsi="Book Antiqua"/>
        </w:rPr>
        <w:t xml:space="preserve"> </w:t>
      </w:r>
      <w:r w:rsidRPr="008E676B">
        <w:rPr>
          <w:rFonts w:ascii="Book Antiqua" w:hAnsi="Book Antiqua"/>
        </w:rPr>
        <w:t>interactions:</w:t>
      </w:r>
      <w:r>
        <w:rPr>
          <w:rFonts w:ascii="Book Antiqua" w:hAnsi="Book Antiqua"/>
        </w:rPr>
        <w:t xml:space="preserve"> </w:t>
      </w:r>
      <w:r w:rsidRPr="008E676B">
        <w:rPr>
          <w:rFonts w:ascii="Book Antiqua" w:hAnsi="Book Antiqua"/>
        </w:rPr>
        <w:t>their</w:t>
      </w:r>
      <w:r>
        <w:rPr>
          <w:rFonts w:ascii="Book Antiqua" w:hAnsi="Book Antiqua"/>
        </w:rPr>
        <w:t xml:space="preserve"> </w:t>
      </w:r>
      <w:r w:rsidRPr="008E676B">
        <w:rPr>
          <w:rFonts w:ascii="Book Antiqua" w:hAnsi="Book Antiqua"/>
        </w:rPr>
        <w:t>impact</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carcinogenesis.</w:t>
      </w:r>
      <w:r>
        <w:rPr>
          <w:rFonts w:ascii="Book Antiqua" w:hAnsi="Book Antiqua"/>
        </w:rPr>
        <w:t xml:space="preserve"> </w:t>
      </w:r>
      <w:proofErr w:type="spellStart"/>
      <w:r w:rsidRPr="008E676B">
        <w:rPr>
          <w:rFonts w:ascii="Book Antiqua" w:hAnsi="Book Antiqua"/>
          <w:i/>
          <w:iCs/>
        </w:rPr>
        <w:t>Scand</w:t>
      </w:r>
      <w:proofErr w:type="spellEnd"/>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Gastroenterol</w:t>
      </w:r>
      <w:r>
        <w:rPr>
          <w:rFonts w:ascii="Book Antiqua" w:hAnsi="Book Antiqua"/>
        </w:rPr>
        <w:t xml:space="preserve"> </w:t>
      </w:r>
      <w:r w:rsidRPr="008E676B">
        <w:rPr>
          <w:rFonts w:ascii="Book Antiqua" w:hAnsi="Book Antiqua"/>
        </w:rPr>
        <w:t>2010;</w:t>
      </w:r>
      <w:r>
        <w:rPr>
          <w:rFonts w:ascii="Book Antiqua" w:hAnsi="Book Antiqua"/>
        </w:rPr>
        <w:t xml:space="preserve"> </w:t>
      </w:r>
      <w:r w:rsidRPr="008E676B">
        <w:rPr>
          <w:rFonts w:ascii="Book Antiqua" w:hAnsi="Book Antiqua"/>
          <w:b/>
          <w:bCs/>
        </w:rPr>
        <w:t>45</w:t>
      </w:r>
      <w:r w:rsidRPr="008E676B">
        <w:rPr>
          <w:rFonts w:ascii="Book Antiqua" w:hAnsi="Book Antiqua"/>
        </w:rPr>
        <w:t>:</w:t>
      </w:r>
      <w:r>
        <w:rPr>
          <w:rFonts w:ascii="Book Antiqua" w:hAnsi="Book Antiqua"/>
        </w:rPr>
        <w:t xml:space="preserve"> </w:t>
      </w:r>
      <w:r w:rsidRPr="008E676B">
        <w:rPr>
          <w:rFonts w:ascii="Book Antiqua" w:hAnsi="Book Antiqua"/>
        </w:rPr>
        <w:t>6-14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20030576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10.3109/00365520903401959]</w:t>
      </w:r>
    </w:p>
    <w:p w14:paraId="31302E86"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84</w:t>
      </w:r>
      <w:r>
        <w:rPr>
          <w:rFonts w:ascii="Book Antiqua" w:hAnsi="Book Antiqua"/>
        </w:rPr>
        <w:t xml:space="preserve"> </w:t>
      </w:r>
      <w:r w:rsidRPr="008E676B">
        <w:rPr>
          <w:rFonts w:ascii="Book Antiqua" w:hAnsi="Book Antiqua"/>
          <w:b/>
          <w:bCs/>
        </w:rPr>
        <w:t>Moy</w:t>
      </w:r>
      <w:r>
        <w:rPr>
          <w:rFonts w:ascii="Book Antiqua" w:hAnsi="Book Antiqua"/>
          <w:b/>
          <w:bCs/>
        </w:rPr>
        <w:t xml:space="preserve"> </w:t>
      </w:r>
      <w:r w:rsidRPr="008E676B">
        <w:rPr>
          <w:rFonts w:ascii="Book Antiqua" w:hAnsi="Book Antiqua"/>
          <w:b/>
          <w:bCs/>
        </w:rPr>
        <w:t>KA</w:t>
      </w:r>
      <w:r w:rsidRPr="008E676B">
        <w:rPr>
          <w:rFonts w:ascii="Book Antiqua" w:hAnsi="Book Antiqua"/>
        </w:rPr>
        <w:t>,</w:t>
      </w:r>
      <w:r>
        <w:rPr>
          <w:rFonts w:ascii="Book Antiqua" w:hAnsi="Book Antiqua"/>
        </w:rPr>
        <w:t xml:space="preserve"> </w:t>
      </w:r>
      <w:r w:rsidRPr="008E676B">
        <w:rPr>
          <w:rFonts w:ascii="Book Antiqua" w:hAnsi="Book Antiqua"/>
        </w:rPr>
        <w:t>Fan</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Wang</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Gao</w:t>
      </w:r>
      <w:r>
        <w:rPr>
          <w:rFonts w:ascii="Book Antiqua" w:hAnsi="Book Antiqua"/>
        </w:rPr>
        <w:t xml:space="preserve"> </w:t>
      </w:r>
      <w:r w:rsidRPr="008E676B">
        <w:rPr>
          <w:rFonts w:ascii="Book Antiqua" w:hAnsi="Book Antiqua"/>
        </w:rPr>
        <w:t>YT,</w:t>
      </w:r>
      <w:r>
        <w:rPr>
          <w:rFonts w:ascii="Book Antiqua" w:hAnsi="Book Antiqua"/>
        </w:rPr>
        <w:t xml:space="preserve"> </w:t>
      </w:r>
      <w:r w:rsidRPr="008E676B">
        <w:rPr>
          <w:rFonts w:ascii="Book Antiqua" w:hAnsi="Book Antiqua"/>
        </w:rPr>
        <w:t>Yu</w:t>
      </w:r>
      <w:r>
        <w:rPr>
          <w:rFonts w:ascii="Book Antiqua" w:hAnsi="Book Antiqua"/>
        </w:rPr>
        <w:t xml:space="preserve"> </w:t>
      </w:r>
      <w:r w:rsidRPr="008E676B">
        <w:rPr>
          <w:rFonts w:ascii="Book Antiqua" w:hAnsi="Book Antiqua"/>
        </w:rPr>
        <w:t>MC,</w:t>
      </w:r>
      <w:r>
        <w:rPr>
          <w:rFonts w:ascii="Book Antiqua" w:hAnsi="Book Antiqua"/>
        </w:rPr>
        <w:t xml:space="preserve"> </w:t>
      </w:r>
      <w:r w:rsidRPr="008E676B">
        <w:rPr>
          <w:rFonts w:ascii="Book Antiqua" w:hAnsi="Book Antiqua"/>
        </w:rPr>
        <w:t>Yuan</w:t>
      </w:r>
      <w:r>
        <w:rPr>
          <w:rFonts w:ascii="Book Antiqua" w:hAnsi="Book Antiqua"/>
        </w:rPr>
        <w:t xml:space="preserve"> </w:t>
      </w:r>
      <w:r w:rsidRPr="008E676B">
        <w:rPr>
          <w:rFonts w:ascii="Book Antiqua" w:hAnsi="Book Antiqua"/>
        </w:rPr>
        <w:t>JM.</w:t>
      </w:r>
      <w:r>
        <w:rPr>
          <w:rFonts w:ascii="Book Antiqua" w:hAnsi="Book Antiqua"/>
        </w:rPr>
        <w:t xml:space="preserve"> </w:t>
      </w:r>
      <w:r w:rsidRPr="008E676B">
        <w:rPr>
          <w:rFonts w:ascii="Book Antiqua" w:hAnsi="Book Antiqua"/>
        </w:rPr>
        <w:t>Alcohol</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tobacco</w:t>
      </w:r>
      <w:r>
        <w:rPr>
          <w:rFonts w:ascii="Book Antiqua" w:hAnsi="Book Antiqua"/>
        </w:rPr>
        <w:t xml:space="preserve"> </w:t>
      </w:r>
      <w:r w:rsidRPr="008E676B">
        <w:rPr>
          <w:rFonts w:ascii="Book Antiqua" w:hAnsi="Book Antiqua"/>
        </w:rPr>
        <w:t>use</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relation</w:t>
      </w:r>
      <w:r>
        <w:rPr>
          <w:rFonts w:ascii="Book Antiqua" w:hAnsi="Book Antiqua"/>
        </w:rPr>
        <w:t xml:space="preserve"> </w:t>
      </w:r>
      <w:r w:rsidRPr="008E676B">
        <w:rPr>
          <w:rFonts w:ascii="Book Antiqua" w:hAnsi="Book Antiqua"/>
        </w:rPr>
        <w:t>to</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prospective</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men</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Shanghai,</w:t>
      </w:r>
      <w:r>
        <w:rPr>
          <w:rFonts w:ascii="Book Antiqua" w:hAnsi="Book Antiqua"/>
        </w:rPr>
        <w:t xml:space="preserve"> </w:t>
      </w:r>
      <w:r w:rsidRPr="008E676B">
        <w:rPr>
          <w:rFonts w:ascii="Book Antiqua" w:hAnsi="Book Antiqua"/>
        </w:rPr>
        <w:t>China.</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Epidemiol</w:t>
      </w:r>
      <w:r>
        <w:rPr>
          <w:rFonts w:ascii="Book Antiqua" w:hAnsi="Book Antiqua"/>
          <w:i/>
          <w:iCs/>
        </w:rPr>
        <w:t xml:space="preserve"> </w:t>
      </w:r>
      <w:r w:rsidRPr="008E676B">
        <w:rPr>
          <w:rFonts w:ascii="Book Antiqua" w:hAnsi="Book Antiqua"/>
          <w:i/>
          <w:iCs/>
        </w:rPr>
        <w:t>Biomarkers</w:t>
      </w:r>
      <w:r>
        <w:rPr>
          <w:rFonts w:ascii="Book Antiqua" w:hAnsi="Book Antiqua"/>
          <w:i/>
          <w:iCs/>
        </w:rPr>
        <w:t xml:space="preserve"> </w:t>
      </w:r>
      <w:proofErr w:type="spellStart"/>
      <w:r w:rsidRPr="008E676B">
        <w:rPr>
          <w:rFonts w:ascii="Book Antiqua" w:hAnsi="Book Antiqua"/>
          <w:i/>
          <w:iCs/>
        </w:rPr>
        <w:t>Prev</w:t>
      </w:r>
      <w:proofErr w:type="spellEnd"/>
      <w:r>
        <w:rPr>
          <w:rFonts w:ascii="Book Antiqua" w:hAnsi="Book Antiqua"/>
        </w:rPr>
        <w:t xml:space="preserve"> </w:t>
      </w:r>
      <w:r w:rsidRPr="008E676B">
        <w:rPr>
          <w:rFonts w:ascii="Book Antiqua" w:hAnsi="Book Antiqua"/>
        </w:rPr>
        <w:t>2010;</w:t>
      </w:r>
      <w:r>
        <w:rPr>
          <w:rFonts w:ascii="Book Antiqua" w:hAnsi="Book Antiqua"/>
        </w:rPr>
        <w:t xml:space="preserve"> </w:t>
      </w:r>
      <w:r w:rsidRPr="008E676B">
        <w:rPr>
          <w:rFonts w:ascii="Book Antiqua" w:hAnsi="Book Antiqua"/>
          <w:b/>
          <w:bCs/>
        </w:rPr>
        <w:t>19</w:t>
      </w:r>
      <w:r w:rsidRPr="008E676B">
        <w:rPr>
          <w:rFonts w:ascii="Book Antiqua" w:hAnsi="Book Antiqua"/>
        </w:rPr>
        <w:t>:</w:t>
      </w:r>
      <w:r>
        <w:rPr>
          <w:rFonts w:ascii="Book Antiqua" w:hAnsi="Book Antiqua"/>
        </w:rPr>
        <w:t xml:space="preserve"> </w:t>
      </w:r>
      <w:r w:rsidRPr="008E676B">
        <w:rPr>
          <w:rFonts w:ascii="Book Antiqua" w:hAnsi="Book Antiqua"/>
        </w:rPr>
        <w:t>2287-2297</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20699372</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10.1158/1055-9965.EPI-10-0362]</w:t>
      </w:r>
    </w:p>
    <w:p w14:paraId="2075998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85</w:t>
      </w:r>
      <w:r>
        <w:rPr>
          <w:rFonts w:ascii="Book Antiqua" w:hAnsi="Book Antiqua"/>
        </w:rPr>
        <w:t xml:space="preserve"> </w:t>
      </w:r>
      <w:proofErr w:type="spellStart"/>
      <w:r w:rsidRPr="008E676B">
        <w:rPr>
          <w:rFonts w:ascii="Book Antiqua" w:hAnsi="Book Antiqua"/>
          <w:b/>
          <w:bCs/>
        </w:rPr>
        <w:t>Vineis</w:t>
      </w:r>
      <w:proofErr w:type="spellEnd"/>
      <w:r>
        <w:rPr>
          <w:rFonts w:ascii="Book Antiqua" w:hAnsi="Book Antiqua"/>
          <w:b/>
          <w:bCs/>
        </w:rPr>
        <w:t xml:space="preserve"> </w:t>
      </w:r>
      <w:r w:rsidRPr="008E676B">
        <w:rPr>
          <w:rFonts w:ascii="Book Antiqua" w:hAnsi="Book Antiqua"/>
          <w:b/>
          <w:bCs/>
        </w:rPr>
        <w:t>P</w:t>
      </w:r>
      <w:r w:rsidRPr="008E676B">
        <w:rPr>
          <w:rFonts w:ascii="Book Antiqua" w:hAnsi="Book Antiqua"/>
        </w:rPr>
        <w:t>,</w:t>
      </w:r>
      <w:r>
        <w:rPr>
          <w:rFonts w:ascii="Book Antiqua" w:hAnsi="Book Antiqua"/>
        </w:rPr>
        <w:t xml:space="preserve"> </w:t>
      </w:r>
      <w:proofErr w:type="spellStart"/>
      <w:r w:rsidRPr="008E676B">
        <w:rPr>
          <w:rFonts w:ascii="Book Antiqua" w:hAnsi="Book Antiqua"/>
        </w:rPr>
        <w:t>Alavanja</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Buffler</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proofErr w:type="spellStart"/>
      <w:r w:rsidRPr="008E676B">
        <w:rPr>
          <w:rFonts w:ascii="Book Antiqua" w:hAnsi="Book Antiqua"/>
        </w:rPr>
        <w:t>Fontham</w:t>
      </w:r>
      <w:proofErr w:type="spellEnd"/>
      <w:r>
        <w:rPr>
          <w:rFonts w:ascii="Book Antiqua" w:hAnsi="Book Antiqua"/>
        </w:rPr>
        <w:t xml:space="preserve"> </w:t>
      </w:r>
      <w:r w:rsidRPr="008E676B">
        <w:rPr>
          <w:rFonts w:ascii="Book Antiqua" w:hAnsi="Book Antiqua"/>
        </w:rPr>
        <w:t>E,</w:t>
      </w:r>
      <w:r>
        <w:rPr>
          <w:rFonts w:ascii="Book Antiqua" w:hAnsi="Book Antiqua"/>
        </w:rPr>
        <w:t xml:space="preserve"> </w:t>
      </w:r>
      <w:proofErr w:type="spellStart"/>
      <w:r w:rsidRPr="008E676B">
        <w:rPr>
          <w:rFonts w:ascii="Book Antiqua" w:hAnsi="Book Antiqua"/>
        </w:rPr>
        <w:t>Franceschi</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Gao</w:t>
      </w:r>
      <w:r>
        <w:rPr>
          <w:rFonts w:ascii="Book Antiqua" w:hAnsi="Book Antiqua"/>
        </w:rPr>
        <w:t xml:space="preserve"> </w:t>
      </w:r>
      <w:r w:rsidRPr="008E676B">
        <w:rPr>
          <w:rFonts w:ascii="Book Antiqua" w:hAnsi="Book Antiqua"/>
        </w:rPr>
        <w:t>YT,</w:t>
      </w:r>
      <w:r>
        <w:rPr>
          <w:rFonts w:ascii="Book Antiqua" w:hAnsi="Book Antiqua"/>
        </w:rPr>
        <w:t xml:space="preserve"> </w:t>
      </w:r>
      <w:r w:rsidRPr="008E676B">
        <w:rPr>
          <w:rFonts w:ascii="Book Antiqua" w:hAnsi="Book Antiqua"/>
        </w:rPr>
        <w:t>Gupta</w:t>
      </w:r>
      <w:r>
        <w:rPr>
          <w:rFonts w:ascii="Book Antiqua" w:hAnsi="Book Antiqua"/>
        </w:rPr>
        <w:t xml:space="preserve"> </w:t>
      </w:r>
      <w:r w:rsidRPr="008E676B">
        <w:rPr>
          <w:rFonts w:ascii="Book Antiqua" w:hAnsi="Book Antiqua"/>
        </w:rPr>
        <w:t>PC,</w:t>
      </w:r>
      <w:r>
        <w:rPr>
          <w:rFonts w:ascii="Book Antiqua" w:hAnsi="Book Antiqua"/>
        </w:rPr>
        <w:t xml:space="preserve"> </w:t>
      </w:r>
      <w:proofErr w:type="spellStart"/>
      <w:r w:rsidRPr="008E676B">
        <w:rPr>
          <w:rFonts w:ascii="Book Antiqua" w:hAnsi="Book Antiqua"/>
        </w:rPr>
        <w:t>Hackshaw</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Matos</w:t>
      </w:r>
      <w:r>
        <w:rPr>
          <w:rFonts w:ascii="Book Antiqua" w:hAnsi="Book Antiqua"/>
        </w:rPr>
        <w:t xml:space="preserve"> </w:t>
      </w:r>
      <w:r w:rsidRPr="008E676B">
        <w:rPr>
          <w:rFonts w:ascii="Book Antiqua" w:hAnsi="Book Antiqua"/>
        </w:rPr>
        <w:t>E,</w:t>
      </w:r>
      <w:r>
        <w:rPr>
          <w:rFonts w:ascii="Book Antiqua" w:hAnsi="Book Antiqua"/>
        </w:rPr>
        <w:t xml:space="preserve"> </w:t>
      </w:r>
      <w:proofErr w:type="spellStart"/>
      <w:r w:rsidRPr="008E676B">
        <w:rPr>
          <w:rFonts w:ascii="Book Antiqua" w:hAnsi="Book Antiqua"/>
        </w:rPr>
        <w:t>Samet</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Sitas</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Smith</w:t>
      </w:r>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Stayner</w:t>
      </w:r>
      <w:proofErr w:type="spellEnd"/>
      <w:r>
        <w:rPr>
          <w:rFonts w:ascii="Book Antiqua" w:hAnsi="Book Antiqua"/>
        </w:rPr>
        <w:t xml:space="preserve"> </w:t>
      </w:r>
      <w:r w:rsidRPr="008E676B">
        <w:rPr>
          <w:rFonts w:ascii="Book Antiqua" w:hAnsi="Book Antiqua"/>
        </w:rPr>
        <w:t>L,</w:t>
      </w:r>
      <w:r>
        <w:rPr>
          <w:rFonts w:ascii="Book Antiqua" w:hAnsi="Book Antiqua"/>
        </w:rPr>
        <w:t xml:space="preserve"> </w:t>
      </w:r>
      <w:proofErr w:type="spellStart"/>
      <w:r w:rsidRPr="008E676B">
        <w:rPr>
          <w:rFonts w:ascii="Book Antiqua" w:hAnsi="Book Antiqua"/>
        </w:rPr>
        <w:t>Straif</w:t>
      </w:r>
      <w:proofErr w:type="spellEnd"/>
      <w:r>
        <w:rPr>
          <w:rFonts w:ascii="Book Antiqua" w:hAnsi="Book Antiqua"/>
        </w:rPr>
        <w:t xml:space="preserve"> </w:t>
      </w:r>
      <w:r w:rsidRPr="008E676B">
        <w:rPr>
          <w:rFonts w:ascii="Book Antiqua" w:hAnsi="Book Antiqua"/>
        </w:rPr>
        <w:t>K,</w:t>
      </w:r>
      <w:r>
        <w:rPr>
          <w:rFonts w:ascii="Book Antiqua" w:hAnsi="Book Antiqua"/>
        </w:rPr>
        <w:t xml:space="preserve"> </w:t>
      </w:r>
      <w:r w:rsidRPr="008E676B">
        <w:rPr>
          <w:rFonts w:ascii="Book Antiqua" w:hAnsi="Book Antiqua"/>
        </w:rPr>
        <w:t>Thun</w:t>
      </w:r>
      <w:r>
        <w:rPr>
          <w:rFonts w:ascii="Book Antiqua" w:hAnsi="Book Antiqua"/>
        </w:rPr>
        <w:t xml:space="preserve"> </w:t>
      </w:r>
      <w:r w:rsidRPr="008E676B">
        <w:rPr>
          <w:rFonts w:ascii="Book Antiqua" w:hAnsi="Book Antiqua"/>
        </w:rPr>
        <w:t>MJ,</w:t>
      </w:r>
      <w:r>
        <w:rPr>
          <w:rFonts w:ascii="Book Antiqua" w:hAnsi="Book Antiqua"/>
        </w:rPr>
        <w:t xml:space="preserve"> </w:t>
      </w:r>
      <w:r w:rsidRPr="008E676B">
        <w:rPr>
          <w:rFonts w:ascii="Book Antiqua" w:hAnsi="Book Antiqua"/>
        </w:rPr>
        <w:t>Wichmann</w:t>
      </w:r>
      <w:r>
        <w:rPr>
          <w:rFonts w:ascii="Book Antiqua" w:hAnsi="Book Antiqua"/>
        </w:rPr>
        <w:t xml:space="preserve"> </w:t>
      </w:r>
      <w:r w:rsidRPr="008E676B">
        <w:rPr>
          <w:rFonts w:ascii="Book Antiqua" w:hAnsi="Book Antiqua"/>
        </w:rPr>
        <w:t>HE,</w:t>
      </w:r>
      <w:r>
        <w:rPr>
          <w:rFonts w:ascii="Book Antiqua" w:hAnsi="Book Antiqua"/>
        </w:rPr>
        <w:t xml:space="preserve"> </w:t>
      </w:r>
      <w:r w:rsidRPr="008E676B">
        <w:rPr>
          <w:rFonts w:ascii="Book Antiqua" w:hAnsi="Book Antiqua"/>
        </w:rPr>
        <w:t>Wu</w:t>
      </w:r>
      <w:r>
        <w:rPr>
          <w:rFonts w:ascii="Book Antiqua" w:hAnsi="Book Antiqua"/>
        </w:rPr>
        <w:t xml:space="preserve"> </w:t>
      </w:r>
      <w:r w:rsidRPr="008E676B">
        <w:rPr>
          <w:rFonts w:ascii="Book Antiqua" w:hAnsi="Book Antiqua"/>
        </w:rPr>
        <w:t>AH,</w:t>
      </w:r>
      <w:r>
        <w:rPr>
          <w:rFonts w:ascii="Book Antiqua" w:hAnsi="Book Antiqua"/>
        </w:rPr>
        <w:t xml:space="preserve"> </w:t>
      </w:r>
      <w:proofErr w:type="spellStart"/>
      <w:r w:rsidRPr="008E676B">
        <w:rPr>
          <w:rFonts w:ascii="Book Antiqua" w:hAnsi="Book Antiqua"/>
        </w:rPr>
        <w:t>Zaridze</w:t>
      </w:r>
      <w:proofErr w:type="spellEnd"/>
      <w:r>
        <w:rPr>
          <w:rFonts w:ascii="Book Antiqua" w:hAnsi="Book Antiqua"/>
        </w:rPr>
        <w:t xml:space="preserve"> </w:t>
      </w:r>
      <w:r w:rsidRPr="008E676B">
        <w:rPr>
          <w:rFonts w:ascii="Book Antiqua" w:hAnsi="Book Antiqua"/>
        </w:rPr>
        <w:t>D,</w:t>
      </w:r>
      <w:r>
        <w:rPr>
          <w:rFonts w:ascii="Book Antiqua" w:hAnsi="Book Antiqua"/>
        </w:rPr>
        <w:t xml:space="preserve"> </w:t>
      </w:r>
      <w:proofErr w:type="spellStart"/>
      <w:r w:rsidRPr="008E676B">
        <w:rPr>
          <w:rFonts w:ascii="Book Antiqua" w:hAnsi="Book Antiqua"/>
        </w:rPr>
        <w:t>Peto</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Doll</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Tobacco</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recent</w:t>
      </w:r>
      <w:r>
        <w:rPr>
          <w:rFonts w:ascii="Book Antiqua" w:hAnsi="Book Antiqua"/>
        </w:rPr>
        <w:t xml:space="preserve"> </w:t>
      </w:r>
      <w:r w:rsidRPr="008E676B">
        <w:rPr>
          <w:rFonts w:ascii="Book Antiqua" w:hAnsi="Book Antiqua"/>
        </w:rPr>
        <w:t>epidemiological</w:t>
      </w:r>
      <w:r>
        <w:rPr>
          <w:rFonts w:ascii="Book Antiqua" w:hAnsi="Book Antiqua"/>
        </w:rPr>
        <w:t xml:space="preserve"> </w:t>
      </w:r>
      <w:r w:rsidRPr="008E676B">
        <w:rPr>
          <w:rFonts w:ascii="Book Antiqua" w:hAnsi="Book Antiqua"/>
        </w:rPr>
        <w:t>evidence.</w:t>
      </w:r>
      <w:r>
        <w:rPr>
          <w:rFonts w:ascii="Book Antiqua" w:hAnsi="Book Antiqua"/>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Natl</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Inst</w:t>
      </w:r>
      <w:r>
        <w:rPr>
          <w:rFonts w:ascii="Book Antiqua" w:hAnsi="Book Antiqua"/>
        </w:rPr>
        <w:t xml:space="preserve"> </w:t>
      </w:r>
      <w:r w:rsidRPr="008E676B">
        <w:rPr>
          <w:rFonts w:ascii="Book Antiqua" w:hAnsi="Book Antiqua"/>
        </w:rPr>
        <w:t>2004;</w:t>
      </w:r>
      <w:r>
        <w:rPr>
          <w:rFonts w:ascii="Book Antiqua" w:hAnsi="Book Antiqua"/>
        </w:rPr>
        <w:t xml:space="preserve"> </w:t>
      </w:r>
      <w:r w:rsidRPr="008E676B">
        <w:rPr>
          <w:rFonts w:ascii="Book Antiqua" w:hAnsi="Book Antiqua"/>
          <w:b/>
          <w:bCs/>
        </w:rPr>
        <w:t>96</w:t>
      </w:r>
      <w:r w:rsidRPr="008E676B">
        <w:rPr>
          <w:rFonts w:ascii="Book Antiqua" w:hAnsi="Book Antiqua"/>
        </w:rPr>
        <w:t>:</w:t>
      </w:r>
      <w:r>
        <w:rPr>
          <w:rFonts w:ascii="Book Antiqua" w:hAnsi="Book Antiqua"/>
        </w:rPr>
        <w:t xml:space="preserve"> </w:t>
      </w:r>
      <w:r w:rsidRPr="008E676B">
        <w:rPr>
          <w:rFonts w:ascii="Book Antiqua" w:hAnsi="Book Antiqua"/>
        </w:rPr>
        <w:t>99-106</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14734699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10.1093/</w:t>
      </w:r>
      <w:proofErr w:type="spellStart"/>
      <w:r w:rsidRPr="008E676B">
        <w:rPr>
          <w:rFonts w:ascii="Book Antiqua" w:hAnsi="Book Antiqua"/>
        </w:rPr>
        <w:t>jnci</w:t>
      </w:r>
      <w:proofErr w:type="spellEnd"/>
      <w:r w:rsidRPr="008E676B">
        <w:rPr>
          <w:rFonts w:ascii="Book Antiqua" w:hAnsi="Book Antiqua"/>
        </w:rPr>
        <w:t>/djh014]</w:t>
      </w:r>
    </w:p>
    <w:p w14:paraId="5A8EC6FF" w14:textId="77777777" w:rsidR="008E676B" w:rsidRPr="00692610"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86</w:t>
      </w:r>
      <w:r>
        <w:rPr>
          <w:rFonts w:ascii="Book Antiqua" w:hAnsi="Book Antiqua"/>
        </w:rPr>
        <w:t xml:space="preserve"> </w:t>
      </w:r>
      <w:r w:rsidR="00692610" w:rsidRPr="00692610">
        <w:rPr>
          <w:rFonts w:ascii="Book Antiqua" w:hAnsi="Book Antiqua"/>
          <w:b/>
          <w:bCs/>
        </w:rPr>
        <w:t>IARC Working Group on the Evaluation of Carcinogenic Risks to Humans</w:t>
      </w:r>
      <w:r w:rsidR="00692610" w:rsidRPr="00692610">
        <w:rPr>
          <w:rFonts w:ascii="Book Antiqua" w:hAnsi="Book Antiqua"/>
          <w:bCs/>
        </w:rPr>
        <w:t xml:space="preserve">. Tobacco smoke and involuntary smoking. </w:t>
      </w:r>
      <w:r w:rsidR="00692610" w:rsidRPr="00692610">
        <w:rPr>
          <w:rFonts w:ascii="Book Antiqua" w:hAnsi="Book Antiqua"/>
          <w:bCs/>
          <w:i/>
        </w:rPr>
        <w:t>IARC</w:t>
      </w:r>
      <w:r w:rsidR="00692610">
        <w:rPr>
          <w:rFonts w:ascii="Book Antiqua" w:hAnsi="Book Antiqua"/>
          <w:bCs/>
          <w:i/>
        </w:rPr>
        <w:t xml:space="preserve"> </w:t>
      </w:r>
      <w:proofErr w:type="spellStart"/>
      <w:r w:rsidR="00692610">
        <w:rPr>
          <w:rFonts w:ascii="Book Antiqua" w:hAnsi="Book Antiqua"/>
          <w:bCs/>
          <w:i/>
        </w:rPr>
        <w:t>Monogr</w:t>
      </w:r>
      <w:proofErr w:type="spellEnd"/>
      <w:r w:rsidR="00692610">
        <w:rPr>
          <w:rFonts w:ascii="Book Antiqua" w:hAnsi="Book Antiqua"/>
          <w:bCs/>
          <w:i/>
        </w:rPr>
        <w:t xml:space="preserve"> Eval </w:t>
      </w:r>
      <w:proofErr w:type="spellStart"/>
      <w:r w:rsidR="00692610">
        <w:rPr>
          <w:rFonts w:ascii="Book Antiqua" w:hAnsi="Book Antiqua"/>
          <w:bCs/>
          <w:i/>
        </w:rPr>
        <w:t>Carcinog</w:t>
      </w:r>
      <w:proofErr w:type="spellEnd"/>
      <w:r w:rsidR="00692610">
        <w:rPr>
          <w:rFonts w:ascii="Book Antiqua" w:hAnsi="Book Antiqua"/>
          <w:bCs/>
          <w:i/>
        </w:rPr>
        <w:t xml:space="preserve"> Risks Hum</w:t>
      </w:r>
      <w:r w:rsidR="00692610" w:rsidRPr="00692610">
        <w:rPr>
          <w:rFonts w:ascii="Book Antiqua" w:hAnsi="Book Antiqua"/>
          <w:bCs/>
          <w:i/>
        </w:rPr>
        <w:t xml:space="preserve"> </w:t>
      </w:r>
      <w:r w:rsidR="00692610" w:rsidRPr="00692610">
        <w:rPr>
          <w:rFonts w:ascii="Book Antiqua" w:hAnsi="Book Antiqua"/>
          <w:bCs/>
        </w:rPr>
        <w:t>2004;</w:t>
      </w:r>
      <w:r w:rsidR="00692610">
        <w:rPr>
          <w:rFonts w:ascii="Book Antiqua" w:hAnsi="Book Antiqua" w:hint="eastAsia"/>
          <w:bCs/>
        </w:rPr>
        <w:t xml:space="preserve"> </w:t>
      </w:r>
      <w:r w:rsidR="00692610" w:rsidRPr="00692610">
        <w:rPr>
          <w:rFonts w:ascii="Book Antiqua" w:hAnsi="Book Antiqua"/>
          <w:b/>
          <w:bCs/>
        </w:rPr>
        <w:t>83</w:t>
      </w:r>
      <w:r w:rsidR="00692610" w:rsidRPr="00692610">
        <w:rPr>
          <w:rFonts w:ascii="Book Antiqua" w:hAnsi="Book Antiqua"/>
          <w:bCs/>
        </w:rPr>
        <w:t>:</w:t>
      </w:r>
      <w:r w:rsidR="00692610">
        <w:rPr>
          <w:rFonts w:ascii="Book Antiqua" w:hAnsi="Book Antiqua" w:hint="eastAsia"/>
          <w:bCs/>
        </w:rPr>
        <w:t xml:space="preserve"> </w:t>
      </w:r>
      <w:r w:rsidR="00692610">
        <w:rPr>
          <w:rFonts w:ascii="Book Antiqua" w:hAnsi="Book Antiqua"/>
          <w:bCs/>
        </w:rPr>
        <w:t>1-1438</w:t>
      </w:r>
      <w:r w:rsidR="00692610" w:rsidRPr="00692610">
        <w:rPr>
          <w:rFonts w:ascii="Book Antiqua" w:hAnsi="Book Antiqua"/>
          <w:bCs/>
        </w:rPr>
        <w:t xml:space="preserve"> </w:t>
      </w:r>
      <w:r w:rsidR="00692610">
        <w:rPr>
          <w:rFonts w:ascii="Book Antiqua" w:hAnsi="Book Antiqua" w:hint="eastAsia"/>
          <w:bCs/>
        </w:rPr>
        <w:t>[</w:t>
      </w:r>
      <w:r w:rsidR="00692610">
        <w:rPr>
          <w:rFonts w:ascii="Book Antiqua" w:hAnsi="Book Antiqua"/>
          <w:bCs/>
        </w:rPr>
        <w:t>PMID: 15285078</w:t>
      </w:r>
      <w:r w:rsidR="00692610">
        <w:rPr>
          <w:rFonts w:ascii="Book Antiqua" w:hAnsi="Book Antiqua" w:hint="eastAsia"/>
          <w:bCs/>
        </w:rPr>
        <w:t>]</w:t>
      </w:r>
    </w:p>
    <w:p w14:paraId="32751C60"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87</w:t>
      </w:r>
      <w:r>
        <w:rPr>
          <w:rFonts w:ascii="Book Antiqua" w:hAnsi="Book Antiqua"/>
        </w:rPr>
        <w:t xml:space="preserve"> </w:t>
      </w:r>
      <w:proofErr w:type="spellStart"/>
      <w:r w:rsidRPr="008E676B">
        <w:rPr>
          <w:rFonts w:ascii="Book Antiqua" w:hAnsi="Book Antiqua"/>
          <w:b/>
          <w:bCs/>
        </w:rPr>
        <w:t>Irigaray</w:t>
      </w:r>
      <w:proofErr w:type="spellEnd"/>
      <w:r>
        <w:rPr>
          <w:rFonts w:ascii="Book Antiqua" w:hAnsi="Book Antiqua"/>
          <w:b/>
          <w:bCs/>
        </w:rPr>
        <w:t xml:space="preserve"> </w:t>
      </w:r>
      <w:r w:rsidRPr="008E676B">
        <w:rPr>
          <w:rFonts w:ascii="Book Antiqua" w:hAnsi="Book Antiqua"/>
          <w:b/>
          <w:bCs/>
        </w:rPr>
        <w:t>P</w:t>
      </w:r>
      <w:r w:rsidRPr="008E676B">
        <w:rPr>
          <w:rFonts w:ascii="Book Antiqua" w:hAnsi="Book Antiqua"/>
        </w:rPr>
        <w:t>,</w:t>
      </w:r>
      <w:r>
        <w:rPr>
          <w:rFonts w:ascii="Book Antiqua" w:hAnsi="Book Antiqua"/>
        </w:rPr>
        <w:t xml:space="preserve"> </w:t>
      </w:r>
      <w:r w:rsidRPr="008E676B">
        <w:rPr>
          <w:rFonts w:ascii="Book Antiqua" w:hAnsi="Book Antiqua"/>
        </w:rPr>
        <w:t>Newby</w:t>
      </w:r>
      <w:r>
        <w:rPr>
          <w:rFonts w:ascii="Book Antiqua" w:hAnsi="Book Antiqua"/>
        </w:rPr>
        <w:t xml:space="preserve"> </w:t>
      </w:r>
      <w:r w:rsidRPr="008E676B">
        <w:rPr>
          <w:rFonts w:ascii="Book Antiqua" w:hAnsi="Book Antiqua"/>
        </w:rPr>
        <w:t>JA,</w:t>
      </w:r>
      <w:r>
        <w:rPr>
          <w:rFonts w:ascii="Book Antiqua" w:hAnsi="Book Antiqua"/>
        </w:rPr>
        <w:t xml:space="preserve"> </w:t>
      </w:r>
      <w:r w:rsidRPr="008E676B">
        <w:rPr>
          <w:rFonts w:ascii="Book Antiqua" w:hAnsi="Book Antiqua"/>
        </w:rPr>
        <w:t>Clapp</w:t>
      </w:r>
      <w:r>
        <w:rPr>
          <w:rFonts w:ascii="Book Antiqua" w:hAnsi="Book Antiqua"/>
        </w:rPr>
        <w:t xml:space="preserve"> </w:t>
      </w:r>
      <w:r w:rsidRPr="008E676B">
        <w:rPr>
          <w:rFonts w:ascii="Book Antiqua" w:hAnsi="Book Antiqua"/>
        </w:rPr>
        <w:t>R,</w:t>
      </w:r>
      <w:r>
        <w:rPr>
          <w:rFonts w:ascii="Book Antiqua" w:hAnsi="Book Antiqua"/>
        </w:rPr>
        <w:t xml:space="preserve"> </w:t>
      </w:r>
      <w:proofErr w:type="spellStart"/>
      <w:r w:rsidRPr="008E676B">
        <w:rPr>
          <w:rFonts w:ascii="Book Antiqua" w:hAnsi="Book Antiqua"/>
        </w:rPr>
        <w:t>Hardell</w:t>
      </w:r>
      <w:proofErr w:type="spellEnd"/>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Howard</w:t>
      </w:r>
      <w:r>
        <w:rPr>
          <w:rFonts w:ascii="Book Antiqua" w:hAnsi="Book Antiqua"/>
        </w:rPr>
        <w:t xml:space="preserve"> </w:t>
      </w:r>
      <w:r w:rsidRPr="008E676B">
        <w:rPr>
          <w:rFonts w:ascii="Book Antiqua" w:hAnsi="Book Antiqua"/>
        </w:rPr>
        <w:t>V,</w:t>
      </w:r>
      <w:r>
        <w:rPr>
          <w:rFonts w:ascii="Book Antiqua" w:hAnsi="Book Antiqua"/>
        </w:rPr>
        <w:t xml:space="preserve"> </w:t>
      </w:r>
      <w:r w:rsidRPr="008E676B">
        <w:rPr>
          <w:rFonts w:ascii="Book Antiqua" w:hAnsi="Book Antiqua"/>
        </w:rPr>
        <w:t>Montagnier</w:t>
      </w:r>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Epstein</w:t>
      </w:r>
      <w:r>
        <w:rPr>
          <w:rFonts w:ascii="Book Antiqua" w:hAnsi="Book Antiqua"/>
        </w:rPr>
        <w:t xml:space="preserve"> </w:t>
      </w:r>
      <w:r w:rsidRPr="008E676B">
        <w:rPr>
          <w:rFonts w:ascii="Book Antiqua" w:hAnsi="Book Antiqua"/>
        </w:rPr>
        <w:t>S,</w:t>
      </w:r>
      <w:r>
        <w:rPr>
          <w:rFonts w:ascii="Book Antiqua" w:hAnsi="Book Antiqua"/>
        </w:rPr>
        <w:t xml:space="preserve"> </w:t>
      </w:r>
      <w:proofErr w:type="spellStart"/>
      <w:r w:rsidRPr="008E676B">
        <w:rPr>
          <w:rFonts w:ascii="Book Antiqua" w:hAnsi="Book Antiqua"/>
        </w:rPr>
        <w:t>Belpomme</w:t>
      </w:r>
      <w:proofErr w:type="spellEnd"/>
      <w:r>
        <w:rPr>
          <w:rFonts w:ascii="Book Antiqua" w:hAnsi="Book Antiqua"/>
        </w:rPr>
        <w:t xml:space="preserve"> </w:t>
      </w:r>
      <w:r w:rsidRPr="008E676B">
        <w:rPr>
          <w:rFonts w:ascii="Book Antiqua" w:hAnsi="Book Antiqua"/>
        </w:rPr>
        <w:t>D.</w:t>
      </w:r>
      <w:r>
        <w:rPr>
          <w:rFonts w:ascii="Book Antiqua" w:hAnsi="Book Antiqua"/>
        </w:rPr>
        <w:t xml:space="preserve"> </w:t>
      </w:r>
      <w:r w:rsidRPr="008E676B">
        <w:rPr>
          <w:rFonts w:ascii="Book Antiqua" w:hAnsi="Book Antiqua"/>
        </w:rPr>
        <w:t>Lifestyle-related</w:t>
      </w:r>
      <w:r>
        <w:rPr>
          <w:rFonts w:ascii="Book Antiqua" w:hAnsi="Book Antiqua"/>
        </w:rPr>
        <w:t xml:space="preserve"> </w:t>
      </w:r>
      <w:r w:rsidRPr="008E676B">
        <w:rPr>
          <w:rFonts w:ascii="Book Antiqua" w:hAnsi="Book Antiqua"/>
        </w:rPr>
        <w:t>factors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environmental</w:t>
      </w:r>
      <w:r>
        <w:rPr>
          <w:rFonts w:ascii="Book Antiqua" w:hAnsi="Book Antiqua"/>
        </w:rPr>
        <w:t xml:space="preserve"> </w:t>
      </w:r>
      <w:r w:rsidRPr="008E676B">
        <w:rPr>
          <w:rFonts w:ascii="Book Antiqua" w:hAnsi="Book Antiqua"/>
        </w:rPr>
        <w:t>agents</w:t>
      </w:r>
      <w:r>
        <w:rPr>
          <w:rFonts w:ascii="Book Antiqua" w:hAnsi="Book Antiqua"/>
        </w:rPr>
        <w:t xml:space="preserve"> </w:t>
      </w:r>
      <w:r w:rsidRPr="008E676B">
        <w:rPr>
          <w:rFonts w:ascii="Book Antiqua" w:hAnsi="Book Antiqua"/>
        </w:rPr>
        <w:t>causing</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an</w:t>
      </w:r>
      <w:r>
        <w:rPr>
          <w:rFonts w:ascii="Book Antiqua" w:hAnsi="Book Antiqua"/>
        </w:rPr>
        <w:t xml:space="preserve"> </w:t>
      </w:r>
      <w:r w:rsidRPr="008E676B">
        <w:rPr>
          <w:rFonts w:ascii="Book Antiqua" w:hAnsi="Book Antiqua"/>
        </w:rPr>
        <w:t>overview.</w:t>
      </w:r>
      <w:r>
        <w:rPr>
          <w:rFonts w:ascii="Book Antiqua" w:hAnsi="Book Antiqua"/>
        </w:rPr>
        <w:t xml:space="preserve"> </w:t>
      </w:r>
      <w:r w:rsidRPr="008E676B">
        <w:rPr>
          <w:rFonts w:ascii="Book Antiqua" w:hAnsi="Book Antiqua"/>
          <w:i/>
          <w:iCs/>
        </w:rPr>
        <w:t>Biomed</w:t>
      </w:r>
      <w:r>
        <w:rPr>
          <w:rFonts w:ascii="Book Antiqua" w:hAnsi="Book Antiqua"/>
          <w:i/>
          <w:iCs/>
        </w:rPr>
        <w:t xml:space="preserve"> </w:t>
      </w:r>
      <w:proofErr w:type="spellStart"/>
      <w:r w:rsidRPr="008E676B">
        <w:rPr>
          <w:rFonts w:ascii="Book Antiqua" w:hAnsi="Book Antiqua"/>
          <w:i/>
          <w:iCs/>
        </w:rPr>
        <w:t>Pharmacother</w:t>
      </w:r>
      <w:proofErr w:type="spellEnd"/>
      <w:r>
        <w:rPr>
          <w:rFonts w:ascii="Book Antiqua" w:hAnsi="Book Antiqua"/>
        </w:rPr>
        <w:t xml:space="preserve"> </w:t>
      </w:r>
      <w:r w:rsidRPr="008E676B">
        <w:rPr>
          <w:rFonts w:ascii="Book Antiqua" w:hAnsi="Book Antiqua"/>
        </w:rPr>
        <w:t>2007;</w:t>
      </w:r>
      <w:r>
        <w:rPr>
          <w:rFonts w:ascii="Book Antiqua" w:hAnsi="Book Antiqua"/>
        </w:rPr>
        <w:t xml:space="preserve"> </w:t>
      </w:r>
      <w:r w:rsidRPr="008E676B">
        <w:rPr>
          <w:rFonts w:ascii="Book Antiqua" w:hAnsi="Book Antiqua"/>
          <w:b/>
          <w:bCs/>
        </w:rPr>
        <w:t>61</w:t>
      </w:r>
      <w:r w:rsidRPr="008E676B">
        <w:rPr>
          <w:rFonts w:ascii="Book Antiqua" w:hAnsi="Book Antiqua"/>
        </w:rPr>
        <w:t>:</w:t>
      </w:r>
      <w:r>
        <w:rPr>
          <w:rFonts w:ascii="Book Antiqua" w:hAnsi="Book Antiqua"/>
        </w:rPr>
        <w:t xml:space="preserve"> </w:t>
      </w:r>
      <w:r w:rsidRPr="008E676B">
        <w:rPr>
          <w:rFonts w:ascii="Book Antiqua" w:hAnsi="Book Antiqua"/>
        </w:rPr>
        <w:t>640-658</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18055160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10.1016/j.biopha.2007.10.006]</w:t>
      </w:r>
    </w:p>
    <w:p w14:paraId="51CE4C64"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99790F">
        <w:rPr>
          <w:rFonts w:ascii="Book Antiqua" w:hAnsi="Book Antiqua"/>
          <w:highlight w:val="yellow"/>
        </w:rPr>
        <w:t xml:space="preserve">88 </w:t>
      </w:r>
      <w:bookmarkStart w:id="64" w:name="OLE_LINK56"/>
      <w:bookmarkStart w:id="65" w:name="OLE_LINK57"/>
      <w:bookmarkStart w:id="66" w:name="OLE_LINK60"/>
      <w:bookmarkStart w:id="67" w:name="OLE_LINK61"/>
      <w:r w:rsidRPr="0099790F">
        <w:rPr>
          <w:rFonts w:ascii="Book Antiqua" w:hAnsi="Book Antiqua"/>
          <w:b/>
          <w:bCs/>
          <w:highlight w:val="yellow"/>
        </w:rPr>
        <w:t>American Cancer Society</w:t>
      </w:r>
      <w:r w:rsidRPr="0099790F">
        <w:rPr>
          <w:rFonts w:ascii="Book Antiqua" w:hAnsi="Book Antiqua"/>
          <w:bCs/>
          <w:highlight w:val="yellow"/>
        </w:rPr>
        <w:t>.</w:t>
      </w:r>
      <w:bookmarkEnd w:id="64"/>
      <w:bookmarkEnd w:id="65"/>
      <w:r w:rsidRPr="0099790F">
        <w:rPr>
          <w:rFonts w:ascii="Book Antiqua" w:hAnsi="Book Antiqua"/>
          <w:bCs/>
          <w:highlight w:val="yellow"/>
        </w:rPr>
        <w:t xml:space="preserve"> </w:t>
      </w:r>
      <w:bookmarkStart w:id="68" w:name="OLE_LINK54"/>
      <w:bookmarkStart w:id="69" w:name="OLE_LINK55"/>
      <w:r w:rsidRPr="0099790F">
        <w:rPr>
          <w:rFonts w:ascii="Book Antiqua" w:hAnsi="Book Antiqua"/>
          <w:bCs/>
          <w:highlight w:val="yellow"/>
        </w:rPr>
        <w:t>Stomach cancer</w:t>
      </w:r>
      <w:bookmarkEnd w:id="68"/>
      <w:bookmarkEnd w:id="69"/>
      <w:r w:rsidR="0099790F" w:rsidRPr="0099790F">
        <w:rPr>
          <w:rFonts w:ascii="Book Antiqua" w:hAnsi="Book Antiqua" w:hint="eastAsia"/>
          <w:bCs/>
          <w:highlight w:val="yellow"/>
        </w:rPr>
        <w:t>,</w:t>
      </w:r>
      <w:r w:rsidRPr="0099790F">
        <w:rPr>
          <w:rFonts w:ascii="Book Antiqua" w:hAnsi="Book Antiqua"/>
          <w:bCs/>
          <w:highlight w:val="yellow"/>
        </w:rPr>
        <w:t xml:space="preserve"> 2021. Atlanta,</w:t>
      </w:r>
      <w:r w:rsidRPr="0099790F">
        <w:rPr>
          <w:rFonts w:ascii="Book Antiqua" w:hAnsi="Book Antiqua"/>
          <w:highlight w:val="yellow"/>
        </w:rPr>
        <w:t xml:space="preserve"> </w:t>
      </w:r>
      <w:r w:rsidR="0099790F" w:rsidRPr="0099790F">
        <w:rPr>
          <w:rFonts w:ascii="Book Antiqua" w:hAnsi="Book Antiqua"/>
          <w:highlight w:val="yellow"/>
        </w:rPr>
        <w:t>GA</w:t>
      </w:r>
      <w:r w:rsidRPr="0099790F">
        <w:rPr>
          <w:rFonts w:ascii="Book Antiqua" w:hAnsi="Book Antiqua"/>
          <w:highlight w:val="yellow"/>
        </w:rPr>
        <w:t>: American Cancer Society; 2021</w:t>
      </w:r>
      <w:bookmarkEnd w:id="66"/>
      <w:bookmarkEnd w:id="67"/>
      <w:r w:rsidRPr="0099790F">
        <w:rPr>
          <w:rFonts w:ascii="Book Antiqua" w:hAnsi="Book Antiqua"/>
          <w:highlight w:val="yellow"/>
        </w:rPr>
        <w:t xml:space="preserve">. </w:t>
      </w:r>
      <w:r w:rsidR="0099790F" w:rsidRPr="0099790F">
        <w:rPr>
          <w:rFonts w:ascii="Book Antiqua" w:hAnsi="Book Antiqua" w:hint="eastAsia"/>
          <w:highlight w:val="yellow"/>
        </w:rPr>
        <w:t xml:space="preserve">[cited </w:t>
      </w:r>
      <w:r w:rsidR="0099790F" w:rsidRPr="0099790F">
        <w:rPr>
          <w:rFonts w:ascii="Book Antiqua" w:hAnsi="Book Antiqua"/>
          <w:highlight w:val="yellow"/>
        </w:rPr>
        <w:t>2</w:t>
      </w:r>
      <w:r w:rsidR="0099790F" w:rsidRPr="0099790F">
        <w:rPr>
          <w:rFonts w:ascii="Book Antiqua" w:hAnsi="Book Antiqua" w:hint="eastAsia"/>
          <w:highlight w:val="yellow"/>
        </w:rPr>
        <w:t xml:space="preserve"> June </w:t>
      </w:r>
      <w:r w:rsidR="0099790F" w:rsidRPr="0099790F">
        <w:rPr>
          <w:rFonts w:ascii="Book Antiqua" w:hAnsi="Book Antiqua"/>
          <w:highlight w:val="yellow"/>
        </w:rPr>
        <w:t>2021</w:t>
      </w:r>
      <w:r w:rsidR="0099790F" w:rsidRPr="0099790F">
        <w:rPr>
          <w:rFonts w:ascii="Book Antiqua" w:hAnsi="Book Antiqua" w:hint="eastAsia"/>
          <w:highlight w:val="yellow"/>
        </w:rPr>
        <w:t xml:space="preserve">]. </w:t>
      </w:r>
      <w:r w:rsidRPr="0099790F">
        <w:rPr>
          <w:rFonts w:ascii="Book Antiqua" w:hAnsi="Book Antiqua"/>
          <w:highlight w:val="yellow"/>
        </w:rPr>
        <w:t xml:space="preserve">Available from: </w:t>
      </w:r>
      <w:bookmarkStart w:id="70" w:name="OLE_LINK58"/>
      <w:bookmarkStart w:id="71" w:name="OLE_LINK59"/>
      <w:r w:rsidRPr="0099790F">
        <w:rPr>
          <w:rFonts w:ascii="Book Antiqua" w:hAnsi="Book Antiqua"/>
          <w:highlight w:val="yellow"/>
        </w:rPr>
        <w:t>http://www.cancer.org/acs/groups/cid</w:t>
      </w:r>
      <w:bookmarkEnd w:id="70"/>
      <w:bookmarkEnd w:id="71"/>
      <w:r>
        <w:rPr>
          <w:rFonts w:ascii="Book Antiqua" w:hAnsi="Book Antiqua"/>
        </w:rPr>
        <w:t xml:space="preserve"> </w:t>
      </w:r>
    </w:p>
    <w:p w14:paraId="72557709"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89</w:t>
      </w:r>
      <w:r>
        <w:rPr>
          <w:rFonts w:ascii="Book Antiqua" w:hAnsi="Book Antiqua"/>
        </w:rPr>
        <w:t xml:space="preserve"> </w:t>
      </w:r>
      <w:proofErr w:type="spellStart"/>
      <w:r w:rsidRPr="008E676B">
        <w:rPr>
          <w:rFonts w:ascii="Book Antiqua" w:hAnsi="Book Antiqua"/>
          <w:b/>
          <w:bCs/>
        </w:rPr>
        <w:t>Assaad</w:t>
      </w:r>
      <w:proofErr w:type="spellEnd"/>
      <w:r>
        <w:rPr>
          <w:rFonts w:ascii="Book Antiqua" w:hAnsi="Book Antiqua"/>
          <w:b/>
          <w:bCs/>
        </w:rPr>
        <w:t xml:space="preserve"> </w:t>
      </w:r>
      <w:r w:rsidRPr="008E676B">
        <w:rPr>
          <w:rFonts w:ascii="Book Antiqua" w:hAnsi="Book Antiqua"/>
          <w:b/>
          <w:bCs/>
        </w:rPr>
        <w:t>S</w:t>
      </w:r>
      <w:r w:rsidRPr="008E676B">
        <w:rPr>
          <w:rFonts w:ascii="Book Antiqua" w:hAnsi="Book Antiqua"/>
        </w:rPr>
        <w:t>,</w:t>
      </w:r>
      <w:r>
        <w:rPr>
          <w:rFonts w:ascii="Book Antiqua" w:hAnsi="Book Antiqua"/>
        </w:rPr>
        <w:t xml:space="preserve"> </w:t>
      </w:r>
      <w:proofErr w:type="spellStart"/>
      <w:r w:rsidRPr="008E676B">
        <w:rPr>
          <w:rFonts w:ascii="Book Antiqua" w:hAnsi="Book Antiqua"/>
        </w:rPr>
        <w:t>Chaaban</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proofErr w:type="spellStart"/>
      <w:r w:rsidRPr="008E676B">
        <w:rPr>
          <w:rFonts w:ascii="Book Antiqua" w:hAnsi="Book Antiqua"/>
        </w:rPr>
        <w:t>Tannous</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Costanian</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Dietary</w:t>
      </w:r>
      <w:r>
        <w:rPr>
          <w:rFonts w:ascii="Book Antiqua" w:hAnsi="Book Antiqua"/>
        </w:rPr>
        <w:t xml:space="preserve"> </w:t>
      </w:r>
      <w:r w:rsidRPr="008E676B">
        <w:rPr>
          <w:rFonts w:ascii="Book Antiqua" w:hAnsi="Book Antiqua"/>
        </w:rPr>
        <w:t>habits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cross</w:t>
      </w:r>
      <w:r>
        <w:rPr>
          <w:rFonts w:ascii="Book Antiqua" w:hAnsi="Book Antiqua"/>
        </w:rPr>
        <w:t xml:space="preserve"> </w:t>
      </w:r>
      <w:r w:rsidRPr="008E676B">
        <w:rPr>
          <w:rFonts w:ascii="Book Antiqua" w:hAnsi="Book Antiqua"/>
        </w:rPr>
        <w:t>sectional</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at</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Lebanese</w:t>
      </w:r>
      <w:r>
        <w:rPr>
          <w:rFonts w:ascii="Book Antiqua" w:hAnsi="Book Antiqua"/>
        </w:rPr>
        <w:t xml:space="preserve"> </w:t>
      </w:r>
      <w:r w:rsidRPr="008E676B">
        <w:rPr>
          <w:rFonts w:ascii="Book Antiqua" w:hAnsi="Book Antiqua"/>
        </w:rPr>
        <w:t>hospital.</w:t>
      </w:r>
      <w:r>
        <w:rPr>
          <w:rFonts w:ascii="Book Antiqua" w:hAnsi="Book Antiqua"/>
        </w:rPr>
        <w:t xml:space="preserve"> </w:t>
      </w:r>
      <w:r w:rsidRPr="008E676B">
        <w:rPr>
          <w:rFonts w:ascii="Book Antiqua" w:hAnsi="Book Antiqua"/>
          <w:i/>
          <w:iCs/>
        </w:rPr>
        <w:t>BMC</w:t>
      </w:r>
      <w:r>
        <w:rPr>
          <w:rFonts w:ascii="Book Antiqua" w:hAnsi="Book Antiqua"/>
          <w:i/>
          <w:iCs/>
        </w:rPr>
        <w:t xml:space="preserve"> </w:t>
      </w:r>
      <w:r w:rsidRPr="008E676B">
        <w:rPr>
          <w:rFonts w:ascii="Book Antiqua" w:hAnsi="Book Antiqua"/>
          <w:i/>
          <w:iCs/>
        </w:rPr>
        <w:t>Gastroenterol</w:t>
      </w:r>
      <w:r>
        <w:rPr>
          <w:rFonts w:ascii="Book Antiqua" w:hAnsi="Book Antiqua"/>
        </w:rPr>
        <w:t xml:space="preserve"> </w:t>
      </w:r>
      <w:r w:rsidRPr="008E676B">
        <w:rPr>
          <w:rFonts w:ascii="Book Antiqua" w:hAnsi="Book Antiqua"/>
        </w:rPr>
        <w:t>2018;</w:t>
      </w:r>
      <w:r>
        <w:rPr>
          <w:rFonts w:ascii="Book Antiqua" w:hAnsi="Book Antiqua"/>
        </w:rPr>
        <w:t xml:space="preserve"> </w:t>
      </w:r>
      <w:r w:rsidRPr="008E676B">
        <w:rPr>
          <w:rFonts w:ascii="Book Antiqua" w:hAnsi="Book Antiqua"/>
          <w:b/>
          <w:bCs/>
        </w:rPr>
        <w:t>18</w:t>
      </w:r>
      <w:r w:rsidRPr="008E676B">
        <w:rPr>
          <w:rFonts w:ascii="Book Antiqua" w:hAnsi="Book Antiqua"/>
        </w:rPr>
        <w:t>:</w:t>
      </w:r>
      <w:r>
        <w:rPr>
          <w:rFonts w:ascii="Book Antiqua" w:hAnsi="Book Antiqua"/>
        </w:rPr>
        <w:t xml:space="preserve"> </w:t>
      </w:r>
      <w:r w:rsidRPr="008E676B">
        <w:rPr>
          <w:rFonts w:ascii="Book Antiqua" w:hAnsi="Book Antiqua"/>
        </w:rPr>
        <w:t>48</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29661143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10.1186/s12876-018-0775-1]</w:t>
      </w:r>
    </w:p>
    <w:p w14:paraId="53C484E3"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90</w:t>
      </w:r>
      <w:r>
        <w:rPr>
          <w:rFonts w:ascii="Book Antiqua" w:hAnsi="Book Antiqua"/>
        </w:rPr>
        <w:t xml:space="preserve"> </w:t>
      </w:r>
      <w:r w:rsidRPr="008E676B">
        <w:rPr>
          <w:rFonts w:ascii="Book Antiqua" w:hAnsi="Book Antiqua"/>
          <w:b/>
          <w:bCs/>
        </w:rPr>
        <w:t>Willett</w:t>
      </w:r>
      <w:r>
        <w:rPr>
          <w:rFonts w:ascii="Book Antiqua" w:hAnsi="Book Antiqua"/>
          <w:b/>
          <w:bCs/>
        </w:rPr>
        <w:t xml:space="preserve"> </w:t>
      </w:r>
      <w:r w:rsidRPr="008E676B">
        <w:rPr>
          <w:rFonts w:ascii="Book Antiqua" w:hAnsi="Book Antiqua"/>
          <w:b/>
          <w:bCs/>
        </w:rPr>
        <w:t>WC</w:t>
      </w:r>
      <w:r w:rsidRPr="008E676B">
        <w:rPr>
          <w:rFonts w:ascii="Book Antiqua" w:hAnsi="Book Antiqua"/>
        </w:rPr>
        <w:t>.</w:t>
      </w:r>
      <w:r>
        <w:rPr>
          <w:rFonts w:ascii="Book Antiqua" w:hAnsi="Book Antiqua"/>
        </w:rPr>
        <w:t xml:space="preserve"> </w:t>
      </w:r>
      <w:r w:rsidRPr="008E676B">
        <w:rPr>
          <w:rFonts w:ascii="Book Antiqua" w:hAnsi="Book Antiqua"/>
        </w:rPr>
        <w:t>Diet</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i/>
          <w:iCs/>
        </w:rPr>
        <w:t>Oncologist</w:t>
      </w:r>
      <w:r>
        <w:rPr>
          <w:rFonts w:ascii="Book Antiqua" w:hAnsi="Book Antiqua"/>
        </w:rPr>
        <w:t xml:space="preserve"> </w:t>
      </w:r>
      <w:r w:rsidRPr="008E676B">
        <w:rPr>
          <w:rFonts w:ascii="Book Antiqua" w:hAnsi="Book Antiqua"/>
        </w:rPr>
        <w:t>2000;</w:t>
      </w:r>
      <w:r>
        <w:rPr>
          <w:rFonts w:ascii="Book Antiqua" w:hAnsi="Book Antiqua"/>
        </w:rPr>
        <w:t xml:space="preserve"> </w:t>
      </w:r>
      <w:r w:rsidRPr="008E676B">
        <w:rPr>
          <w:rFonts w:ascii="Book Antiqua" w:hAnsi="Book Antiqua"/>
          <w:b/>
          <w:bCs/>
        </w:rPr>
        <w:t>5</w:t>
      </w:r>
      <w:r w:rsidRPr="008E676B">
        <w:rPr>
          <w:rFonts w:ascii="Book Antiqua" w:hAnsi="Book Antiqua"/>
        </w:rPr>
        <w:t>:</w:t>
      </w:r>
      <w:r>
        <w:rPr>
          <w:rFonts w:ascii="Book Antiqua" w:hAnsi="Book Antiqua"/>
        </w:rPr>
        <w:t xml:space="preserve"> </w:t>
      </w:r>
      <w:r w:rsidRPr="008E676B">
        <w:rPr>
          <w:rFonts w:ascii="Book Antiqua" w:hAnsi="Book Antiqua"/>
        </w:rPr>
        <w:t>393-404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11040276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10.1634/theoncologist.5-5-393]</w:t>
      </w:r>
    </w:p>
    <w:p w14:paraId="352AD29B"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91</w:t>
      </w:r>
      <w:r>
        <w:rPr>
          <w:rFonts w:ascii="Book Antiqua" w:hAnsi="Book Antiqua"/>
        </w:rPr>
        <w:t xml:space="preserve"> </w:t>
      </w:r>
      <w:r w:rsidRPr="008E676B">
        <w:rPr>
          <w:rFonts w:ascii="Book Antiqua" w:hAnsi="Book Antiqua"/>
          <w:b/>
          <w:bCs/>
        </w:rPr>
        <w:t>Fang</w:t>
      </w:r>
      <w:r>
        <w:rPr>
          <w:rFonts w:ascii="Book Antiqua" w:hAnsi="Book Antiqua"/>
          <w:b/>
          <w:bCs/>
        </w:rPr>
        <w:t xml:space="preserve"> </w:t>
      </w:r>
      <w:r w:rsidRPr="008E676B">
        <w:rPr>
          <w:rFonts w:ascii="Book Antiqua" w:hAnsi="Book Antiqua"/>
          <w:b/>
          <w:bCs/>
        </w:rPr>
        <w:t>X</w:t>
      </w:r>
      <w:r w:rsidRPr="008E676B">
        <w:rPr>
          <w:rFonts w:ascii="Book Antiqua" w:hAnsi="Book Antiqua"/>
        </w:rPr>
        <w:t>,</w:t>
      </w:r>
      <w:r>
        <w:rPr>
          <w:rFonts w:ascii="Book Antiqua" w:hAnsi="Book Antiqua"/>
        </w:rPr>
        <w:t xml:space="preserve"> </w:t>
      </w:r>
      <w:r w:rsidRPr="008E676B">
        <w:rPr>
          <w:rFonts w:ascii="Book Antiqua" w:hAnsi="Book Antiqua"/>
        </w:rPr>
        <w:t>Wei</w:t>
      </w:r>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He</w:t>
      </w:r>
      <w:r>
        <w:rPr>
          <w:rFonts w:ascii="Book Antiqua" w:hAnsi="Book Antiqua"/>
        </w:rPr>
        <w:t xml:space="preserve"> </w:t>
      </w:r>
      <w:r w:rsidRPr="008E676B">
        <w:rPr>
          <w:rFonts w:ascii="Book Antiqua" w:hAnsi="Book Antiqua"/>
        </w:rPr>
        <w:t>X,</w:t>
      </w:r>
      <w:r>
        <w:rPr>
          <w:rFonts w:ascii="Book Antiqua" w:hAnsi="Book Antiqua"/>
        </w:rPr>
        <w:t xml:space="preserve"> </w:t>
      </w:r>
      <w:r w:rsidRPr="008E676B">
        <w:rPr>
          <w:rFonts w:ascii="Book Antiqua" w:hAnsi="Book Antiqua"/>
        </w:rPr>
        <w:t>An</w:t>
      </w:r>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Wang</w:t>
      </w:r>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Jiang</w:t>
      </w:r>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Shao</w:t>
      </w:r>
      <w:r>
        <w:rPr>
          <w:rFonts w:ascii="Book Antiqua" w:hAnsi="Book Antiqua"/>
        </w:rPr>
        <w:t xml:space="preserve"> </w:t>
      </w:r>
      <w:r w:rsidRPr="008E676B">
        <w:rPr>
          <w:rFonts w:ascii="Book Antiqua" w:hAnsi="Book Antiqua"/>
        </w:rPr>
        <w:t>D,</w:t>
      </w:r>
      <w:r>
        <w:rPr>
          <w:rFonts w:ascii="Book Antiqua" w:hAnsi="Book Antiqua"/>
        </w:rPr>
        <w:t xml:space="preserve"> </w:t>
      </w:r>
      <w:r w:rsidRPr="008E676B">
        <w:rPr>
          <w:rFonts w:ascii="Book Antiqua" w:hAnsi="Book Antiqua"/>
        </w:rPr>
        <w:t>Liang</w:t>
      </w:r>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Li</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Wang</w:t>
      </w:r>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Min</w:t>
      </w:r>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Landscape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dietary</w:t>
      </w:r>
      <w:r>
        <w:rPr>
          <w:rFonts w:ascii="Book Antiqua" w:hAnsi="Book Antiqua"/>
        </w:rPr>
        <w:t xml:space="preserve"> </w:t>
      </w:r>
      <w:r w:rsidRPr="008E676B">
        <w:rPr>
          <w:rFonts w:ascii="Book Antiqua" w:hAnsi="Book Antiqua"/>
        </w:rPr>
        <w:t>factors</w:t>
      </w:r>
      <w:r>
        <w:rPr>
          <w:rFonts w:ascii="Book Antiqua" w:hAnsi="Book Antiqua"/>
        </w:rPr>
        <w:t xml:space="preserve"> </w:t>
      </w:r>
      <w:r w:rsidRPr="008E676B">
        <w:rPr>
          <w:rFonts w:ascii="Book Antiqua" w:hAnsi="Book Antiqua"/>
        </w:rPr>
        <w:t>associated</w:t>
      </w:r>
      <w:r>
        <w:rPr>
          <w:rFonts w:ascii="Book Antiqua" w:hAnsi="Book Antiqua"/>
        </w:rPr>
        <w:t xml:space="preserve"> </w:t>
      </w:r>
      <w:r w:rsidRPr="008E676B">
        <w:rPr>
          <w:rFonts w:ascii="Book Antiqua" w:hAnsi="Book Antiqua"/>
        </w:rPr>
        <w:t>with</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dose-response</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prospective</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rPr>
        <w:t>studies.</w:t>
      </w:r>
      <w:r>
        <w:rPr>
          <w:rFonts w:ascii="Book Antiqua" w:hAnsi="Book Antiqua"/>
        </w:rPr>
        <w:t xml:space="preserve"> </w:t>
      </w:r>
      <w:r w:rsidRPr="008E676B">
        <w:rPr>
          <w:rFonts w:ascii="Book Antiqua" w:hAnsi="Book Antiqua"/>
          <w:i/>
          <w:iCs/>
        </w:rPr>
        <w:t>Eur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2015;</w:t>
      </w:r>
      <w:r>
        <w:rPr>
          <w:rFonts w:ascii="Book Antiqua" w:hAnsi="Book Antiqua"/>
        </w:rPr>
        <w:t xml:space="preserve"> </w:t>
      </w:r>
      <w:r w:rsidRPr="008E676B">
        <w:rPr>
          <w:rFonts w:ascii="Book Antiqua" w:hAnsi="Book Antiqua"/>
          <w:b/>
          <w:bCs/>
        </w:rPr>
        <w:t>51</w:t>
      </w:r>
      <w:r w:rsidRPr="008E676B">
        <w:rPr>
          <w:rFonts w:ascii="Book Antiqua" w:hAnsi="Book Antiqua"/>
        </w:rPr>
        <w:t>:</w:t>
      </w:r>
      <w:r>
        <w:rPr>
          <w:rFonts w:ascii="Book Antiqua" w:hAnsi="Book Antiqua"/>
        </w:rPr>
        <w:t xml:space="preserve"> </w:t>
      </w:r>
      <w:r w:rsidRPr="008E676B">
        <w:rPr>
          <w:rFonts w:ascii="Book Antiqua" w:hAnsi="Book Antiqua"/>
        </w:rPr>
        <w:t>2820-2832</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26589974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10.1016/j.ejca.2015.09.010]</w:t>
      </w:r>
    </w:p>
    <w:p w14:paraId="46DE4B7E"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92</w:t>
      </w:r>
      <w:r>
        <w:rPr>
          <w:rFonts w:ascii="Book Antiqua" w:hAnsi="Book Antiqua"/>
        </w:rPr>
        <w:t xml:space="preserve"> </w:t>
      </w:r>
      <w:proofErr w:type="spellStart"/>
      <w:r w:rsidRPr="008E676B">
        <w:rPr>
          <w:rFonts w:ascii="Book Antiqua" w:hAnsi="Book Antiqua"/>
          <w:b/>
          <w:bCs/>
        </w:rPr>
        <w:t>Loh</w:t>
      </w:r>
      <w:proofErr w:type="spellEnd"/>
      <w:r>
        <w:rPr>
          <w:rFonts w:ascii="Book Antiqua" w:hAnsi="Book Antiqua"/>
          <w:b/>
          <w:bCs/>
        </w:rPr>
        <w:t xml:space="preserve"> </w:t>
      </w:r>
      <w:r w:rsidRPr="008E676B">
        <w:rPr>
          <w:rFonts w:ascii="Book Antiqua" w:hAnsi="Book Antiqua"/>
          <w:b/>
          <w:bCs/>
        </w:rPr>
        <w:t>JT</w:t>
      </w:r>
      <w:r w:rsidRPr="008E676B">
        <w:rPr>
          <w:rFonts w:ascii="Book Antiqua" w:hAnsi="Book Antiqua"/>
        </w:rPr>
        <w:t>,</w:t>
      </w:r>
      <w:r>
        <w:rPr>
          <w:rFonts w:ascii="Book Antiqua" w:hAnsi="Book Antiqua"/>
        </w:rPr>
        <w:t xml:space="preserve"> </w:t>
      </w:r>
      <w:r w:rsidRPr="008E676B">
        <w:rPr>
          <w:rFonts w:ascii="Book Antiqua" w:hAnsi="Book Antiqua"/>
        </w:rPr>
        <w:t>Torres</w:t>
      </w:r>
      <w:r>
        <w:rPr>
          <w:rFonts w:ascii="Book Antiqua" w:hAnsi="Book Antiqua"/>
        </w:rPr>
        <w:t xml:space="preserve"> </w:t>
      </w:r>
      <w:r w:rsidRPr="008E676B">
        <w:rPr>
          <w:rFonts w:ascii="Book Antiqua" w:hAnsi="Book Antiqua"/>
        </w:rPr>
        <w:t>VJ,</w:t>
      </w:r>
      <w:r>
        <w:rPr>
          <w:rFonts w:ascii="Book Antiqua" w:hAnsi="Book Antiqua"/>
        </w:rPr>
        <w:t xml:space="preserve"> </w:t>
      </w:r>
      <w:r w:rsidRPr="008E676B">
        <w:rPr>
          <w:rFonts w:ascii="Book Antiqua" w:hAnsi="Book Antiqua"/>
        </w:rPr>
        <w:t>Cover</w:t>
      </w:r>
      <w:r>
        <w:rPr>
          <w:rFonts w:ascii="Book Antiqua" w:hAnsi="Book Antiqua"/>
        </w:rPr>
        <w:t xml:space="preserve"> </w:t>
      </w:r>
      <w:r w:rsidRPr="008E676B">
        <w:rPr>
          <w:rFonts w:ascii="Book Antiqua" w:hAnsi="Book Antiqua"/>
        </w:rPr>
        <w:t>TL.</w:t>
      </w:r>
      <w:r>
        <w:rPr>
          <w:rFonts w:ascii="Book Antiqua" w:hAnsi="Book Antiqua"/>
        </w:rPr>
        <w:t xml:space="preserve"> </w:t>
      </w:r>
      <w:r w:rsidRPr="008E676B">
        <w:rPr>
          <w:rFonts w:ascii="Book Antiqua" w:hAnsi="Book Antiqua"/>
        </w:rPr>
        <w:t>Regulation</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proofErr w:type="spellStart"/>
      <w:r w:rsidRPr="008E676B">
        <w:rPr>
          <w:rFonts w:ascii="Book Antiqua" w:hAnsi="Book Antiqua"/>
        </w:rPr>
        <w:t>cagA</w:t>
      </w:r>
      <w:proofErr w:type="spellEnd"/>
      <w:r>
        <w:rPr>
          <w:rFonts w:ascii="Book Antiqua" w:hAnsi="Book Antiqua"/>
        </w:rPr>
        <w:t xml:space="preserve"> </w:t>
      </w:r>
      <w:r w:rsidRPr="008E676B">
        <w:rPr>
          <w:rFonts w:ascii="Book Antiqua" w:hAnsi="Book Antiqua"/>
        </w:rPr>
        <w:t>expression</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response</w:t>
      </w:r>
      <w:r>
        <w:rPr>
          <w:rFonts w:ascii="Book Antiqua" w:hAnsi="Book Antiqua"/>
        </w:rPr>
        <w:t xml:space="preserve"> </w:t>
      </w:r>
      <w:r w:rsidRPr="008E676B">
        <w:rPr>
          <w:rFonts w:ascii="Book Antiqua" w:hAnsi="Book Antiqua"/>
        </w:rPr>
        <w:t>to</w:t>
      </w:r>
      <w:r>
        <w:rPr>
          <w:rFonts w:ascii="Book Antiqua" w:hAnsi="Book Antiqua"/>
        </w:rPr>
        <w:t xml:space="preserve"> </w:t>
      </w:r>
      <w:r w:rsidRPr="008E676B">
        <w:rPr>
          <w:rFonts w:ascii="Book Antiqua" w:hAnsi="Book Antiqua"/>
        </w:rPr>
        <w:t>salt.</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Res</w:t>
      </w:r>
      <w:r>
        <w:rPr>
          <w:rFonts w:ascii="Book Antiqua" w:hAnsi="Book Antiqua"/>
        </w:rPr>
        <w:t xml:space="preserve"> </w:t>
      </w:r>
      <w:r w:rsidRPr="008E676B">
        <w:rPr>
          <w:rFonts w:ascii="Book Antiqua" w:hAnsi="Book Antiqua"/>
        </w:rPr>
        <w:t>2007;</w:t>
      </w:r>
      <w:r>
        <w:rPr>
          <w:rFonts w:ascii="Book Antiqua" w:hAnsi="Book Antiqua"/>
        </w:rPr>
        <w:t xml:space="preserve"> </w:t>
      </w:r>
      <w:r w:rsidRPr="008E676B">
        <w:rPr>
          <w:rFonts w:ascii="Book Antiqua" w:hAnsi="Book Antiqua"/>
          <w:b/>
          <w:bCs/>
        </w:rPr>
        <w:t>67</w:t>
      </w:r>
      <w:r w:rsidRPr="008E676B">
        <w:rPr>
          <w:rFonts w:ascii="Book Antiqua" w:hAnsi="Book Antiqua"/>
        </w:rPr>
        <w:t>:</w:t>
      </w:r>
      <w:r>
        <w:rPr>
          <w:rFonts w:ascii="Book Antiqua" w:hAnsi="Book Antiqua"/>
        </w:rPr>
        <w:t xml:space="preserve"> </w:t>
      </w:r>
      <w:r w:rsidRPr="008E676B">
        <w:rPr>
          <w:rFonts w:ascii="Book Antiqua" w:hAnsi="Book Antiqua"/>
        </w:rPr>
        <w:t>4709-4715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17510398</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10.1158/0008-5472.CAN-06-4746]</w:t>
      </w:r>
    </w:p>
    <w:p w14:paraId="5902E9AD"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93</w:t>
      </w:r>
      <w:r>
        <w:rPr>
          <w:rFonts w:ascii="Book Antiqua" w:hAnsi="Book Antiqua"/>
        </w:rPr>
        <w:t xml:space="preserve"> </w:t>
      </w:r>
      <w:proofErr w:type="spellStart"/>
      <w:r w:rsidRPr="008E676B">
        <w:rPr>
          <w:rFonts w:ascii="Book Antiqua" w:hAnsi="Book Antiqua"/>
          <w:b/>
          <w:bCs/>
        </w:rPr>
        <w:t>Tsugane</w:t>
      </w:r>
      <w:proofErr w:type="spellEnd"/>
      <w:r>
        <w:rPr>
          <w:rFonts w:ascii="Book Antiqua" w:hAnsi="Book Antiqua"/>
          <w:b/>
          <w:bCs/>
        </w:rPr>
        <w:t xml:space="preserve"> </w:t>
      </w:r>
      <w:r w:rsidRPr="008E676B">
        <w:rPr>
          <w:rFonts w:ascii="Book Antiqua" w:hAnsi="Book Antiqua"/>
          <w:b/>
          <w:bCs/>
        </w:rPr>
        <w:t>S</w:t>
      </w:r>
      <w:r w:rsidRPr="008E676B">
        <w:rPr>
          <w:rFonts w:ascii="Book Antiqua" w:hAnsi="Book Antiqua"/>
        </w:rPr>
        <w:t>,</w:t>
      </w:r>
      <w:r>
        <w:rPr>
          <w:rFonts w:ascii="Book Antiqua" w:hAnsi="Book Antiqua"/>
        </w:rPr>
        <w:t xml:space="preserve"> </w:t>
      </w:r>
      <w:proofErr w:type="spellStart"/>
      <w:r w:rsidRPr="008E676B">
        <w:rPr>
          <w:rFonts w:ascii="Book Antiqua" w:hAnsi="Book Antiqua"/>
        </w:rPr>
        <w:t>Sasazuki</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Kobayashi</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Sasaki</w:t>
      </w:r>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Salt</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salted</w:t>
      </w:r>
      <w:r>
        <w:rPr>
          <w:rFonts w:ascii="Book Antiqua" w:hAnsi="Book Antiqua"/>
        </w:rPr>
        <w:t xml:space="preserve"> </w:t>
      </w:r>
      <w:r w:rsidRPr="008E676B">
        <w:rPr>
          <w:rFonts w:ascii="Book Antiqua" w:hAnsi="Book Antiqua"/>
        </w:rPr>
        <w:t>food</w:t>
      </w:r>
      <w:r>
        <w:rPr>
          <w:rFonts w:ascii="Book Antiqua" w:hAnsi="Book Antiqua"/>
        </w:rPr>
        <w:t xml:space="preserve"> </w:t>
      </w:r>
      <w:r w:rsidRPr="008E676B">
        <w:rPr>
          <w:rFonts w:ascii="Book Antiqua" w:hAnsi="Book Antiqua"/>
        </w:rPr>
        <w:t>intake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subsequent</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among</w:t>
      </w:r>
      <w:r>
        <w:rPr>
          <w:rFonts w:ascii="Book Antiqua" w:hAnsi="Book Antiqua"/>
        </w:rPr>
        <w:t xml:space="preserve"> </w:t>
      </w:r>
      <w:r w:rsidRPr="008E676B">
        <w:rPr>
          <w:rFonts w:ascii="Book Antiqua" w:hAnsi="Book Antiqua"/>
        </w:rPr>
        <w:t>middle-aged</w:t>
      </w:r>
      <w:r>
        <w:rPr>
          <w:rFonts w:ascii="Book Antiqua" w:hAnsi="Book Antiqua"/>
        </w:rPr>
        <w:t xml:space="preserve"> </w:t>
      </w:r>
      <w:r w:rsidRPr="008E676B">
        <w:rPr>
          <w:rFonts w:ascii="Book Antiqua" w:hAnsi="Book Antiqua"/>
        </w:rPr>
        <w:t>Japanese</w:t>
      </w:r>
      <w:r>
        <w:rPr>
          <w:rFonts w:ascii="Book Antiqua" w:hAnsi="Book Antiqua"/>
        </w:rPr>
        <w:t xml:space="preserve"> </w:t>
      </w:r>
      <w:r w:rsidRPr="008E676B">
        <w:rPr>
          <w:rFonts w:ascii="Book Antiqua" w:hAnsi="Book Antiqua"/>
        </w:rPr>
        <w:t>men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women.</w:t>
      </w:r>
      <w:r>
        <w:rPr>
          <w:rFonts w:ascii="Book Antiqua" w:hAnsi="Book Antiqua"/>
        </w:rPr>
        <w:t xml:space="preserve"> </w:t>
      </w:r>
      <w:r w:rsidRPr="008E676B">
        <w:rPr>
          <w:rFonts w:ascii="Book Antiqua" w:hAnsi="Book Antiqua"/>
          <w:i/>
          <w:iCs/>
        </w:rPr>
        <w:t>Br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2004;</w:t>
      </w:r>
      <w:r>
        <w:rPr>
          <w:rFonts w:ascii="Book Antiqua" w:hAnsi="Book Antiqua"/>
        </w:rPr>
        <w:t xml:space="preserve"> </w:t>
      </w:r>
      <w:r w:rsidRPr="008E676B">
        <w:rPr>
          <w:rFonts w:ascii="Book Antiqua" w:hAnsi="Book Antiqua"/>
          <w:b/>
          <w:bCs/>
        </w:rPr>
        <w:t>90</w:t>
      </w:r>
      <w:r w:rsidRPr="008E676B">
        <w:rPr>
          <w:rFonts w:ascii="Book Antiqua" w:hAnsi="Book Antiqua"/>
        </w:rPr>
        <w:t>:</w:t>
      </w:r>
      <w:r>
        <w:rPr>
          <w:rFonts w:ascii="Book Antiqua" w:hAnsi="Book Antiqua"/>
        </w:rPr>
        <w:t xml:space="preserve"> </w:t>
      </w:r>
      <w:r w:rsidRPr="008E676B">
        <w:rPr>
          <w:rFonts w:ascii="Book Antiqua" w:hAnsi="Book Antiqua"/>
        </w:rPr>
        <w:t>128-134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14710219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10.1038/sj.bjc.6601511]</w:t>
      </w:r>
    </w:p>
    <w:p w14:paraId="5FCB87EF"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94</w:t>
      </w:r>
      <w:r>
        <w:rPr>
          <w:rFonts w:ascii="Book Antiqua" w:hAnsi="Book Antiqua"/>
        </w:rPr>
        <w:t xml:space="preserve"> </w:t>
      </w:r>
      <w:r w:rsidRPr="008E676B">
        <w:rPr>
          <w:rFonts w:ascii="Book Antiqua" w:hAnsi="Book Antiqua"/>
          <w:b/>
          <w:bCs/>
        </w:rPr>
        <w:t>Wang</w:t>
      </w:r>
      <w:r>
        <w:rPr>
          <w:rFonts w:ascii="Book Antiqua" w:hAnsi="Book Antiqua"/>
          <w:b/>
          <w:bCs/>
        </w:rPr>
        <w:t xml:space="preserve"> </w:t>
      </w:r>
      <w:r w:rsidRPr="008E676B">
        <w:rPr>
          <w:rFonts w:ascii="Book Antiqua" w:hAnsi="Book Antiqua"/>
          <w:b/>
          <w:bCs/>
        </w:rPr>
        <w:t>XQ</w:t>
      </w:r>
      <w:r w:rsidRPr="008E676B">
        <w:rPr>
          <w:rFonts w:ascii="Book Antiqua" w:hAnsi="Book Antiqua"/>
        </w:rPr>
        <w:t>,</w:t>
      </w:r>
      <w:r>
        <w:rPr>
          <w:rFonts w:ascii="Book Antiqua" w:hAnsi="Book Antiqua"/>
        </w:rPr>
        <w:t xml:space="preserve"> </w:t>
      </w:r>
      <w:r w:rsidRPr="008E676B">
        <w:rPr>
          <w:rFonts w:ascii="Book Antiqua" w:hAnsi="Book Antiqua"/>
        </w:rPr>
        <w:t>Terry</w:t>
      </w:r>
      <w:r>
        <w:rPr>
          <w:rFonts w:ascii="Book Antiqua" w:hAnsi="Book Antiqua"/>
        </w:rPr>
        <w:t xml:space="preserve"> </w:t>
      </w:r>
      <w:r w:rsidRPr="008E676B">
        <w:rPr>
          <w:rFonts w:ascii="Book Antiqua" w:hAnsi="Book Antiqua"/>
        </w:rPr>
        <w:t>PD,</w:t>
      </w:r>
      <w:r>
        <w:rPr>
          <w:rFonts w:ascii="Book Antiqua" w:hAnsi="Book Antiqua"/>
        </w:rPr>
        <w:t xml:space="preserve"> </w:t>
      </w:r>
      <w:r w:rsidRPr="008E676B">
        <w:rPr>
          <w:rFonts w:ascii="Book Antiqua" w:hAnsi="Book Antiqua"/>
        </w:rPr>
        <w:t>Yan</w:t>
      </w:r>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salt</w:t>
      </w:r>
      <w:r>
        <w:rPr>
          <w:rFonts w:ascii="Book Antiqua" w:hAnsi="Book Antiqua"/>
        </w:rPr>
        <w:t xml:space="preserve"> </w:t>
      </w:r>
      <w:r w:rsidRPr="008E676B">
        <w:rPr>
          <w:rFonts w:ascii="Book Antiqua" w:hAnsi="Book Antiqua"/>
        </w:rPr>
        <w:t>consumption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epidemiological</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biological</w:t>
      </w:r>
      <w:r>
        <w:rPr>
          <w:rFonts w:ascii="Book Antiqua" w:hAnsi="Book Antiqua"/>
        </w:rPr>
        <w:t xml:space="preserve"> </w:t>
      </w:r>
      <w:r w:rsidRPr="008E676B">
        <w:rPr>
          <w:rFonts w:ascii="Book Antiqua" w:hAnsi="Book Antiqua"/>
        </w:rPr>
        <w:t>evidence.</w:t>
      </w:r>
      <w:r>
        <w:rPr>
          <w:rFonts w:ascii="Book Antiqua" w:hAnsi="Book Antiqua"/>
        </w:rPr>
        <w:t xml:space="preserve"> </w:t>
      </w:r>
      <w:r w:rsidRPr="008E676B">
        <w:rPr>
          <w:rFonts w:ascii="Book Antiqua" w:hAnsi="Book Antiqua"/>
          <w:i/>
          <w:iCs/>
        </w:rPr>
        <w:t>World</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Gastroenterol</w:t>
      </w:r>
      <w:r>
        <w:rPr>
          <w:rFonts w:ascii="Book Antiqua" w:hAnsi="Book Antiqua"/>
        </w:rPr>
        <w:t xml:space="preserve"> </w:t>
      </w:r>
      <w:r w:rsidRPr="008E676B">
        <w:rPr>
          <w:rFonts w:ascii="Book Antiqua" w:hAnsi="Book Antiqua"/>
        </w:rPr>
        <w:t>2009;</w:t>
      </w:r>
      <w:r>
        <w:rPr>
          <w:rFonts w:ascii="Book Antiqua" w:hAnsi="Book Antiqua"/>
        </w:rPr>
        <w:t xml:space="preserve"> </w:t>
      </w:r>
      <w:r w:rsidRPr="008E676B">
        <w:rPr>
          <w:rFonts w:ascii="Book Antiqua" w:hAnsi="Book Antiqua"/>
          <w:b/>
          <w:bCs/>
        </w:rPr>
        <w:t>15</w:t>
      </w:r>
      <w:r w:rsidRPr="008E676B">
        <w:rPr>
          <w:rFonts w:ascii="Book Antiqua" w:hAnsi="Book Antiqua"/>
        </w:rPr>
        <w:t>:</w:t>
      </w:r>
      <w:r>
        <w:rPr>
          <w:rFonts w:ascii="Book Antiqua" w:hAnsi="Book Antiqua"/>
        </w:rPr>
        <w:t xml:space="preserve"> </w:t>
      </w:r>
      <w:r w:rsidRPr="008E676B">
        <w:rPr>
          <w:rFonts w:ascii="Book Antiqua" w:hAnsi="Book Antiqua"/>
        </w:rPr>
        <w:t>2204-2213</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19437559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10.3748/wjg.15.2204]</w:t>
      </w:r>
    </w:p>
    <w:p w14:paraId="1E2ABFDB"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95</w:t>
      </w:r>
      <w:r>
        <w:rPr>
          <w:rFonts w:ascii="Book Antiqua" w:hAnsi="Book Antiqua"/>
        </w:rPr>
        <w:t xml:space="preserve"> </w:t>
      </w:r>
      <w:r w:rsidRPr="008E676B">
        <w:rPr>
          <w:rFonts w:ascii="Book Antiqua" w:hAnsi="Book Antiqua"/>
          <w:b/>
          <w:bCs/>
        </w:rPr>
        <w:t>Velmurugan</w:t>
      </w:r>
      <w:r>
        <w:rPr>
          <w:rFonts w:ascii="Book Antiqua" w:hAnsi="Book Antiqua"/>
          <w:b/>
          <w:bCs/>
        </w:rPr>
        <w:t xml:space="preserve"> </w:t>
      </w:r>
      <w:r w:rsidRPr="008E676B">
        <w:rPr>
          <w:rFonts w:ascii="Book Antiqua" w:hAnsi="Book Antiqua"/>
          <w:b/>
          <w:bCs/>
        </w:rPr>
        <w:t>B</w:t>
      </w:r>
      <w:r w:rsidRPr="008E676B">
        <w:rPr>
          <w:rFonts w:ascii="Book Antiqua" w:hAnsi="Book Antiqua"/>
        </w:rPr>
        <w:t>,</w:t>
      </w:r>
      <w:r>
        <w:rPr>
          <w:rFonts w:ascii="Book Antiqua" w:hAnsi="Book Antiqua"/>
        </w:rPr>
        <w:t xml:space="preserve"> </w:t>
      </w:r>
      <w:proofErr w:type="spellStart"/>
      <w:r w:rsidRPr="008E676B">
        <w:rPr>
          <w:rFonts w:ascii="Book Antiqua" w:hAnsi="Book Antiqua"/>
        </w:rPr>
        <w:t>Bhuvaneswari</w:t>
      </w:r>
      <w:proofErr w:type="spellEnd"/>
      <w:r>
        <w:rPr>
          <w:rFonts w:ascii="Book Antiqua" w:hAnsi="Book Antiqua"/>
        </w:rPr>
        <w:t xml:space="preserve"> </w:t>
      </w:r>
      <w:r w:rsidRPr="008E676B">
        <w:rPr>
          <w:rFonts w:ascii="Book Antiqua" w:hAnsi="Book Antiqua"/>
        </w:rPr>
        <w:t>V,</w:t>
      </w:r>
      <w:r>
        <w:rPr>
          <w:rFonts w:ascii="Book Antiqua" w:hAnsi="Book Antiqua"/>
        </w:rPr>
        <w:t xml:space="preserve"> </w:t>
      </w:r>
      <w:r w:rsidRPr="008E676B">
        <w:rPr>
          <w:rFonts w:ascii="Book Antiqua" w:hAnsi="Book Antiqua"/>
        </w:rPr>
        <w:t>Burra</w:t>
      </w:r>
      <w:r>
        <w:rPr>
          <w:rFonts w:ascii="Book Antiqua" w:hAnsi="Book Antiqua"/>
        </w:rPr>
        <w:t xml:space="preserve"> </w:t>
      </w:r>
      <w:r w:rsidRPr="008E676B">
        <w:rPr>
          <w:rFonts w:ascii="Book Antiqua" w:hAnsi="Book Antiqua"/>
        </w:rPr>
        <w:t>UK,</w:t>
      </w:r>
      <w:r>
        <w:rPr>
          <w:rFonts w:ascii="Book Antiqua" w:hAnsi="Book Antiqua"/>
        </w:rPr>
        <w:t xml:space="preserve"> </w:t>
      </w:r>
      <w:proofErr w:type="spellStart"/>
      <w:r w:rsidRPr="008E676B">
        <w:rPr>
          <w:rFonts w:ascii="Book Antiqua" w:hAnsi="Book Antiqua"/>
        </w:rPr>
        <w:t>Nagini</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Prevention</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N-methyl-N'-nitro-N-nitrosoguanidine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saturated</w:t>
      </w:r>
      <w:r>
        <w:rPr>
          <w:rFonts w:ascii="Book Antiqua" w:hAnsi="Book Antiqua"/>
        </w:rPr>
        <w:t xml:space="preserve"> </w:t>
      </w:r>
      <w:r w:rsidRPr="008E676B">
        <w:rPr>
          <w:rFonts w:ascii="Book Antiqua" w:hAnsi="Book Antiqua"/>
        </w:rPr>
        <w:t>sodium</w:t>
      </w:r>
      <w:r>
        <w:rPr>
          <w:rFonts w:ascii="Book Antiqua" w:hAnsi="Book Antiqua"/>
        </w:rPr>
        <w:t xml:space="preserve"> </w:t>
      </w:r>
      <w:r w:rsidRPr="008E676B">
        <w:rPr>
          <w:rFonts w:ascii="Book Antiqua" w:hAnsi="Book Antiqua"/>
        </w:rPr>
        <w:t>chloride-induced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carcinogenesis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Wistar</w:t>
      </w:r>
      <w:r>
        <w:rPr>
          <w:rFonts w:ascii="Book Antiqua" w:hAnsi="Book Antiqua"/>
        </w:rPr>
        <w:t xml:space="preserve"> </w:t>
      </w:r>
      <w:r w:rsidRPr="008E676B">
        <w:rPr>
          <w:rFonts w:ascii="Book Antiqua" w:hAnsi="Book Antiqua"/>
        </w:rPr>
        <w:t>rats</w:t>
      </w:r>
      <w:r>
        <w:rPr>
          <w:rFonts w:ascii="Book Antiqua" w:hAnsi="Book Antiqua"/>
        </w:rPr>
        <w:t xml:space="preserve"> </w:t>
      </w:r>
      <w:r w:rsidRPr="008E676B">
        <w:rPr>
          <w:rFonts w:ascii="Book Antiqua" w:hAnsi="Book Antiqua"/>
        </w:rPr>
        <w:t>by</w:t>
      </w:r>
      <w:r>
        <w:rPr>
          <w:rFonts w:ascii="Book Antiqua" w:hAnsi="Book Antiqua"/>
        </w:rPr>
        <w:t xml:space="preserve"> </w:t>
      </w:r>
      <w:r w:rsidRPr="008E676B">
        <w:rPr>
          <w:rFonts w:ascii="Book Antiqua" w:hAnsi="Book Antiqua"/>
        </w:rPr>
        <w:t>lycopene.</w:t>
      </w:r>
      <w:r>
        <w:rPr>
          <w:rFonts w:ascii="Book Antiqua" w:hAnsi="Book Antiqua"/>
        </w:rPr>
        <w:t xml:space="preserve"> </w:t>
      </w:r>
      <w:r w:rsidRPr="008E676B">
        <w:rPr>
          <w:rFonts w:ascii="Book Antiqua" w:hAnsi="Book Antiqua"/>
          <w:i/>
          <w:iCs/>
        </w:rPr>
        <w:t>Eur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proofErr w:type="spellStart"/>
      <w:r w:rsidRPr="008E676B">
        <w:rPr>
          <w:rFonts w:ascii="Book Antiqua" w:hAnsi="Book Antiqua"/>
          <w:i/>
          <w:iCs/>
        </w:rPr>
        <w:t>Prev</w:t>
      </w:r>
      <w:proofErr w:type="spellEnd"/>
      <w:r>
        <w:rPr>
          <w:rFonts w:ascii="Book Antiqua" w:hAnsi="Book Antiqua"/>
        </w:rPr>
        <w:t xml:space="preserve"> </w:t>
      </w:r>
      <w:r w:rsidRPr="008E676B">
        <w:rPr>
          <w:rFonts w:ascii="Book Antiqua" w:hAnsi="Book Antiqua"/>
        </w:rPr>
        <w:t>2002;</w:t>
      </w:r>
      <w:r>
        <w:rPr>
          <w:rFonts w:ascii="Book Antiqua" w:hAnsi="Book Antiqua"/>
        </w:rPr>
        <w:t xml:space="preserve"> </w:t>
      </w:r>
      <w:r w:rsidRPr="008E676B">
        <w:rPr>
          <w:rFonts w:ascii="Book Antiqua" w:hAnsi="Book Antiqua"/>
          <w:b/>
          <w:bCs/>
        </w:rPr>
        <w:t>11</w:t>
      </w:r>
      <w:r w:rsidRPr="008E676B">
        <w:rPr>
          <w:rFonts w:ascii="Book Antiqua" w:hAnsi="Book Antiqua"/>
        </w:rPr>
        <w:t>:</w:t>
      </w:r>
      <w:r>
        <w:rPr>
          <w:rFonts w:ascii="Book Antiqua" w:hAnsi="Book Antiqua"/>
        </w:rPr>
        <w:t xml:space="preserve"> </w:t>
      </w:r>
      <w:r w:rsidRPr="008E676B">
        <w:rPr>
          <w:rFonts w:ascii="Book Antiqua" w:hAnsi="Book Antiqua"/>
        </w:rPr>
        <w:t>19-26</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11917205</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10.1097/00008469-200202000-00004]</w:t>
      </w:r>
    </w:p>
    <w:p w14:paraId="690EFAD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96</w:t>
      </w:r>
      <w:r>
        <w:rPr>
          <w:rFonts w:ascii="Book Antiqua" w:hAnsi="Book Antiqua"/>
        </w:rPr>
        <w:t xml:space="preserve"> </w:t>
      </w:r>
      <w:r w:rsidRPr="008E676B">
        <w:rPr>
          <w:rFonts w:ascii="Book Antiqua" w:hAnsi="Book Antiqua"/>
          <w:b/>
          <w:bCs/>
        </w:rPr>
        <w:t>Thapa</w:t>
      </w:r>
      <w:r>
        <w:rPr>
          <w:rFonts w:ascii="Book Antiqua" w:hAnsi="Book Antiqua"/>
          <w:b/>
          <w:bCs/>
        </w:rPr>
        <w:t xml:space="preserve"> </w:t>
      </w:r>
      <w:r w:rsidRPr="008E676B">
        <w:rPr>
          <w:rFonts w:ascii="Book Antiqua" w:hAnsi="Book Antiqua"/>
          <w:b/>
          <w:bCs/>
        </w:rPr>
        <w:t>S</w:t>
      </w:r>
      <w:r w:rsidRPr="008E676B">
        <w:rPr>
          <w:rFonts w:ascii="Book Antiqua" w:hAnsi="Book Antiqua"/>
        </w:rPr>
        <w:t>,</w:t>
      </w:r>
      <w:r>
        <w:rPr>
          <w:rFonts w:ascii="Book Antiqua" w:hAnsi="Book Antiqua"/>
        </w:rPr>
        <w:t xml:space="preserve"> </w:t>
      </w:r>
      <w:r w:rsidRPr="008E676B">
        <w:rPr>
          <w:rFonts w:ascii="Book Antiqua" w:hAnsi="Book Antiqua"/>
        </w:rPr>
        <w:t>Fischbach</w:t>
      </w:r>
      <w:r>
        <w:rPr>
          <w:rFonts w:ascii="Book Antiqua" w:hAnsi="Book Antiqua"/>
        </w:rPr>
        <w:t xml:space="preserve"> </w:t>
      </w:r>
      <w:r w:rsidRPr="008E676B">
        <w:rPr>
          <w:rFonts w:ascii="Book Antiqua" w:hAnsi="Book Antiqua"/>
        </w:rPr>
        <w:t>LA,</w:t>
      </w:r>
      <w:r>
        <w:rPr>
          <w:rFonts w:ascii="Book Antiqua" w:hAnsi="Book Antiqua"/>
        </w:rPr>
        <w:t xml:space="preserve"> </w:t>
      </w:r>
      <w:proofErr w:type="spellStart"/>
      <w:r w:rsidRPr="008E676B">
        <w:rPr>
          <w:rFonts w:ascii="Book Antiqua" w:hAnsi="Book Antiqua"/>
        </w:rPr>
        <w:t>Delongchamp</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proofErr w:type="spellStart"/>
      <w:r w:rsidRPr="008E676B">
        <w:rPr>
          <w:rFonts w:ascii="Book Antiqua" w:hAnsi="Book Antiqua"/>
        </w:rPr>
        <w:t>Faramawi</w:t>
      </w:r>
      <w:proofErr w:type="spellEnd"/>
      <w:r>
        <w:rPr>
          <w:rFonts w:ascii="Book Antiqua" w:hAnsi="Book Antiqua"/>
        </w:rPr>
        <w:t xml:space="preserve"> </w:t>
      </w:r>
      <w:r w:rsidRPr="008E676B">
        <w:rPr>
          <w:rFonts w:ascii="Book Antiqua" w:hAnsi="Book Antiqua"/>
        </w:rPr>
        <w:t>MF,</w:t>
      </w:r>
      <w:r>
        <w:rPr>
          <w:rFonts w:ascii="Book Antiqua" w:hAnsi="Book Antiqua"/>
        </w:rPr>
        <w:t xml:space="preserve"> </w:t>
      </w:r>
      <w:r w:rsidRPr="008E676B">
        <w:rPr>
          <w:rFonts w:ascii="Book Antiqua" w:hAnsi="Book Antiqua"/>
        </w:rPr>
        <w:t>Orloff</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Association</w:t>
      </w:r>
      <w:r>
        <w:rPr>
          <w:rFonts w:ascii="Book Antiqua" w:hAnsi="Book Antiqua"/>
        </w:rPr>
        <w:t xml:space="preserve"> </w:t>
      </w:r>
      <w:r w:rsidRPr="008E676B">
        <w:rPr>
          <w:rFonts w:ascii="Book Antiqua" w:hAnsi="Book Antiqua"/>
        </w:rPr>
        <w:t>between</w:t>
      </w:r>
      <w:r>
        <w:rPr>
          <w:rFonts w:ascii="Book Antiqua" w:hAnsi="Book Antiqua"/>
        </w:rPr>
        <w:t xml:space="preserve"> </w:t>
      </w:r>
      <w:r w:rsidRPr="008E676B">
        <w:rPr>
          <w:rFonts w:ascii="Book Antiqua" w:hAnsi="Book Antiqua"/>
        </w:rPr>
        <w:t>Salt</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Potential</w:t>
      </w:r>
      <w:r>
        <w:rPr>
          <w:rFonts w:ascii="Book Antiqua" w:hAnsi="Book Antiqua"/>
        </w:rPr>
        <w:t xml:space="preserve"> </w:t>
      </w:r>
      <w:r w:rsidRPr="008E676B">
        <w:rPr>
          <w:rFonts w:ascii="Book Antiqua" w:hAnsi="Book Antiqua"/>
        </w:rPr>
        <w:t>Mediators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Precancerous</w:t>
      </w:r>
      <w:r>
        <w:rPr>
          <w:rFonts w:ascii="Book Antiqua" w:hAnsi="Book Antiqua"/>
        </w:rPr>
        <w:t xml:space="preserve"> </w:t>
      </w:r>
      <w:r w:rsidRPr="008E676B">
        <w:rPr>
          <w:rFonts w:ascii="Book Antiqua" w:hAnsi="Book Antiqua"/>
        </w:rPr>
        <w:t>Process.</w:t>
      </w:r>
      <w:r>
        <w:rPr>
          <w:rFonts w:ascii="Book Antiqua" w:hAnsi="Book Antiqua"/>
        </w:rPr>
        <w:t xml:space="preserve"> </w:t>
      </w:r>
      <w:r w:rsidRPr="008E676B">
        <w:rPr>
          <w:rFonts w:ascii="Book Antiqua" w:hAnsi="Book Antiqua"/>
          <w:i/>
          <w:iCs/>
        </w:rPr>
        <w:t>Cancers</w:t>
      </w:r>
      <w:r>
        <w:rPr>
          <w:rFonts w:ascii="Book Antiqua" w:hAnsi="Book Antiqua"/>
          <w:i/>
          <w:iCs/>
        </w:rPr>
        <w:t xml:space="preserve"> </w:t>
      </w:r>
      <w:r w:rsidRPr="008E676B">
        <w:rPr>
          <w:rFonts w:ascii="Book Antiqua" w:hAnsi="Book Antiqua"/>
          <w:i/>
          <w:iCs/>
        </w:rPr>
        <w:t>(Basel)</w:t>
      </w:r>
      <w:r>
        <w:rPr>
          <w:rFonts w:ascii="Book Antiqua" w:hAnsi="Book Antiqua"/>
        </w:rPr>
        <w:t xml:space="preserve"> </w:t>
      </w:r>
      <w:r w:rsidRPr="008E676B">
        <w:rPr>
          <w:rFonts w:ascii="Book Antiqua" w:hAnsi="Book Antiqua"/>
        </w:rPr>
        <w:t>2019;</w:t>
      </w:r>
      <w:r>
        <w:rPr>
          <w:rFonts w:ascii="Book Antiqua" w:hAnsi="Book Antiqua"/>
        </w:rPr>
        <w:t xml:space="preserve"> </w:t>
      </w:r>
      <w:r w:rsidRPr="008E676B">
        <w:rPr>
          <w:rFonts w:ascii="Book Antiqua" w:hAnsi="Book Antiqua"/>
          <w:b/>
          <w:bCs/>
        </w:rPr>
        <w:t>11</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30991669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10.3390/cancers11040535]</w:t>
      </w:r>
    </w:p>
    <w:p w14:paraId="7EB9F27A"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97</w:t>
      </w:r>
      <w:r>
        <w:rPr>
          <w:rFonts w:ascii="Book Antiqua" w:hAnsi="Book Antiqua"/>
        </w:rPr>
        <w:t xml:space="preserve"> </w:t>
      </w:r>
      <w:proofErr w:type="spellStart"/>
      <w:r w:rsidRPr="008E676B">
        <w:rPr>
          <w:rFonts w:ascii="Book Antiqua" w:hAnsi="Book Antiqua"/>
          <w:b/>
          <w:bCs/>
        </w:rPr>
        <w:t>Turati</w:t>
      </w:r>
      <w:proofErr w:type="spellEnd"/>
      <w:r>
        <w:rPr>
          <w:rFonts w:ascii="Book Antiqua" w:hAnsi="Book Antiqua"/>
          <w:b/>
          <w:bCs/>
        </w:rPr>
        <w:t xml:space="preserve"> </w:t>
      </w:r>
      <w:r w:rsidRPr="008E676B">
        <w:rPr>
          <w:rFonts w:ascii="Book Antiqua" w:hAnsi="Book Antiqua"/>
          <w:b/>
          <w:bCs/>
        </w:rPr>
        <w:t>F</w:t>
      </w:r>
      <w:r w:rsidRPr="008E676B">
        <w:rPr>
          <w:rFonts w:ascii="Book Antiqua" w:hAnsi="Book Antiqua"/>
        </w:rPr>
        <w:t>,</w:t>
      </w:r>
      <w:r>
        <w:rPr>
          <w:rFonts w:ascii="Book Antiqua" w:hAnsi="Book Antiqua"/>
        </w:rPr>
        <w:t xml:space="preserve"> </w:t>
      </w:r>
      <w:proofErr w:type="spellStart"/>
      <w:r w:rsidRPr="008E676B">
        <w:rPr>
          <w:rFonts w:ascii="Book Antiqua" w:hAnsi="Book Antiqua"/>
        </w:rPr>
        <w:t>Pelucchi</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Guercio</w:t>
      </w:r>
      <w:r>
        <w:rPr>
          <w:rFonts w:ascii="Book Antiqua" w:hAnsi="Book Antiqua"/>
        </w:rPr>
        <w:t xml:space="preserve"> </w:t>
      </w:r>
      <w:r w:rsidRPr="008E676B">
        <w:rPr>
          <w:rFonts w:ascii="Book Antiqua" w:hAnsi="Book Antiqua"/>
        </w:rPr>
        <w:t>V,</w:t>
      </w:r>
      <w:r>
        <w:rPr>
          <w:rFonts w:ascii="Book Antiqua" w:hAnsi="Book Antiqua"/>
        </w:rPr>
        <w:t xml:space="preserve"> </w:t>
      </w:r>
      <w:r w:rsidRPr="008E676B">
        <w:rPr>
          <w:rFonts w:ascii="Book Antiqua" w:hAnsi="Book Antiqua"/>
        </w:rPr>
        <w:t>La</w:t>
      </w:r>
      <w:r>
        <w:rPr>
          <w:rFonts w:ascii="Book Antiqua" w:hAnsi="Book Antiqua"/>
        </w:rPr>
        <w:t xml:space="preserve"> </w:t>
      </w:r>
      <w:proofErr w:type="spellStart"/>
      <w:r w:rsidRPr="008E676B">
        <w:rPr>
          <w:rFonts w:ascii="Book Antiqua" w:hAnsi="Book Antiqua"/>
        </w:rPr>
        <w:t>Vecchia</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proofErr w:type="spellStart"/>
      <w:r w:rsidRPr="008E676B">
        <w:rPr>
          <w:rFonts w:ascii="Book Antiqua" w:hAnsi="Book Antiqua"/>
        </w:rPr>
        <w:t>Galeone</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Allium</w:t>
      </w:r>
      <w:r>
        <w:rPr>
          <w:rFonts w:ascii="Book Antiqua" w:hAnsi="Book Antiqua"/>
        </w:rPr>
        <w:t xml:space="preserve"> </w:t>
      </w:r>
      <w:r w:rsidRPr="008E676B">
        <w:rPr>
          <w:rFonts w:ascii="Book Antiqua" w:hAnsi="Book Antiqua"/>
        </w:rPr>
        <w:t>vegetable</w:t>
      </w:r>
      <w:r>
        <w:rPr>
          <w:rFonts w:ascii="Book Antiqua" w:hAnsi="Book Antiqua"/>
        </w:rPr>
        <w:t xml:space="preserve"> </w:t>
      </w:r>
      <w:r w:rsidRPr="008E676B">
        <w:rPr>
          <w:rFonts w:ascii="Book Antiqua" w:hAnsi="Book Antiqua"/>
        </w:rPr>
        <w:t>intake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case-control</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i/>
          <w:iCs/>
        </w:rPr>
        <w:t>Mol</w:t>
      </w:r>
      <w:r>
        <w:rPr>
          <w:rFonts w:ascii="Book Antiqua" w:hAnsi="Book Antiqua"/>
          <w:i/>
          <w:iCs/>
        </w:rPr>
        <w:t xml:space="preserve"> </w:t>
      </w:r>
      <w:proofErr w:type="spellStart"/>
      <w:r w:rsidRPr="008E676B">
        <w:rPr>
          <w:rFonts w:ascii="Book Antiqua" w:hAnsi="Book Antiqua"/>
          <w:i/>
          <w:iCs/>
        </w:rPr>
        <w:t>Nutr</w:t>
      </w:r>
      <w:proofErr w:type="spellEnd"/>
      <w:r>
        <w:rPr>
          <w:rFonts w:ascii="Book Antiqua" w:hAnsi="Book Antiqua"/>
          <w:i/>
          <w:iCs/>
        </w:rPr>
        <w:t xml:space="preserve"> </w:t>
      </w:r>
      <w:r w:rsidRPr="008E676B">
        <w:rPr>
          <w:rFonts w:ascii="Book Antiqua" w:hAnsi="Book Antiqua"/>
          <w:i/>
          <w:iCs/>
        </w:rPr>
        <w:t>Food</w:t>
      </w:r>
      <w:r>
        <w:rPr>
          <w:rFonts w:ascii="Book Antiqua" w:hAnsi="Book Antiqua"/>
          <w:i/>
          <w:iCs/>
        </w:rPr>
        <w:t xml:space="preserve"> </w:t>
      </w:r>
      <w:r w:rsidRPr="008E676B">
        <w:rPr>
          <w:rFonts w:ascii="Book Antiqua" w:hAnsi="Book Antiqua"/>
          <w:i/>
          <w:iCs/>
        </w:rPr>
        <w:t>Res</w:t>
      </w:r>
      <w:r>
        <w:rPr>
          <w:rFonts w:ascii="Book Antiqua" w:hAnsi="Book Antiqua"/>
        </w:rPr>
        <w:t xml:space="preserve"> </w:t>
      </w:r>
      <w:r w:rsidRPr="008E676B">
        <w:rPr>
          <w:rFonts w:ascii="Book Antiqua" w:hAnsi="Book Antiqua"/>
        </w:rPr>
        <w:t>2015;</w:t>
      </w:r>
      <w:r>
        <w:rPr>
          <w:rFonts w:ascii="Book Antiqua" w:hAnsi="Book Antiqua"/>
        </w:rPr>
        <w:t xml:space="preserve"> </w:t>
      </w:r>
      <w:r w:rsidRPr="008E676B">
        <w:rPr>
          <w:rFonts w:ascii="Book Antiqua" w:hAnsi="Book Antiqua"/>
          <w:b/>
          <w:bCs/>
        </w:rPr>
        <w:t>59</w:t>
      </w:r>
      <w:r w:rsidRPr="008E676B">
        <w:rPr>
          <w:rFonts w:ascii="Book Antiqua" w:hAnsi="Book Antiqua"/>
        </w:rPr>
        <w:t>:</w:t>
      </w:r>
      <w:r>
        <w:rPr>
          <w:rFonts w:ascii="Book Antiqua" w:hAnsi="Book Antiqua"/>
        </w:rPr>
        <w:t xml:space="preserve"> </w:t>
      </w:r>
      <w:r w:rsidRPr="008E676B">
        <w:rPr>
          <w:rFonts w:ascii="Book Antiqua" w:hAnsi="Book Antiqua"/>
        </w:rPr>
        <w:t>171-179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25215621</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10.1002/mnfr.201400496]</w:t>
      </w:r>
    </w:p>
    <w:p w14:paraId="3E98337F"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98</w:t>
      </w:r>
      <w:r>
        <w:rPr>
          <w:rFonts w:ascii="Book Antiqua" w:hAnsi="Book Antiqua"/>
        </w:rPr>
        <w:t xml:space="preserve"> </w:t>
      </w:r>
      <w:r w:rsidRPr="008E676B">
        <w:rPr>
          <w:rFonts w:ascii="Book Antiqua" w:hAnsi="Book Antiqua"/>
          <w:b/>
          <w:bCs/>
        </w:rPr>
        <w:t>Wan</w:t>
      </w:r>
      <w:r>
        <w:rPr>
          <w:rFonts w:ascii="Book Antiqua" w:hAnsi="Book Antiqua"/>
          <w:b/>
          <w:bCs/>
        </w:rPr>
        <w:t xml:space="preserve"> </w:t>
      </w:r>
      <w:r w:rsidRPr="008E676B">
        <w:rPr>
          <w:rFonts w:ascii="Book Antiqua" w:hAnsi="Book Antiqua"/>
          <w:b/>
          <w:bCs/>
        </w:rPr>
        <w:t>Q</w:t>
      </w:r>
      <w:r w:rsidRPr="008E676B">
        <w:rPr>
          <w:rFonts w:ascii="Book Antiqua" w:hAnsi="Book Antiqua"/>
        </w:rPr>
        <w:t>,</w:t>
      </w:r>
      <w:r>
        <w:rPr>
          <w:rFonts w:ascii="Book Antiqua" w:hAnsi="Book Antiqua"/>
        </w:rPr>
        <w:t xml:space="preserve"> </w:t>
      </w:r>
      <w:r w:rsidRPr="008E676B">
        <w:rPr>
          <w:rFonts w:ascii="Book Antiqua" w:hAnsi="Book Antiqua"/>
        </w:rPr>
        <w:t>Li</w:t>
      </w:r>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Du</w:t>
      </w:r>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Zhao</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Yi</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Xu</w:t>
      </w:r>
      <w:r>
        <w:rPr>
          <w:rFonts w:ascii="Book Antiqua" w:hAnsi="Book Antiqua"/>
        </w:rPr>
        <w:t xml:space="preserve"> </w:t>
      </w:r>
      <w:r w:rsidRPr="008E676B">
        <w:rPr>
          <w:rFonts w:ascii="Book Antiqua" w:hAnsi="Book Antiqua"/>
        </w:rPr>
        <w:t>Q,</w:t>
      </w:r>
      <w:r>
        <w:rPr>
          <w:rFonts w:ascii="Book Antiqua" w:hAnsi="Book Antiqua"/>
        </w:rPr>
        <w:t xml:space="preserve"> </w:t>
      </w:r>
      <w:r w:rsidRPr="008E676B">
        <w:rPr>
          <w:rFonts w:ascii="Book Antiqua" w:hAnsi="Book Antiqua"/>
        </w:rPr>
        <w:t>Zhou</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Allium</w:t>
      </w:r>
      <w:r>
        <w:rPr>
          <w:rFonts w:ascii="Book Antiqua" w:hAnsi="Book Antiqua"/>
        </w:rPr>
        <w:t xml:space="preserve"> </w:t>
      </w:r>
      <w:r w:rsidRPr="008E676B">
        <w:rPr>
          <w:rFonts w:ascii="Book Antiqua" w:hAnsi="Book Antiqua"/>
        </w:rPr>
        <w:t>vegetable</w:t>
      </w:r>
      <w:r>
        <w:rPr>
          <w:rFonts w:ascii="Book Antiqua" w:hAnsi="Book Antiqua"/>
        </w:rPr>
        <w:t xml:space="preserve"> </w:t>
      </w:r>
      <w:r w:rsidRPr="008E676B">
        <w:rPr>
          <w:rFonts w:ascii="Book Antiqua" w:hAnsi="Book Antiqua"/>
        </w:rPr>
        <w:t>consumption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health:</w:t>
      </w:r>
      <w:r>
        <w:rPr>
          <w:rFonts w:ascii="Book Antiqua" w:hAnsi="Book Antiqua"/>
        </w:rPr>
        <w:t xml:space="preserve"> </w:t>
      </w:r>
      <w:r w:rsidRPr="008E676B">
        <w:rPr>
          <w:rFonts w:ascii="Book Antiqua" w:hAnsi="Book Antiqua"/>
        </w:rPr>
        <w:t>An</w:t>
      </w:r>
      <w:r>
        <w:rPr>
          <w:rFonts w:ascii="Book Antiqua" w:hAnsi="Book Antiqua"/>
        </w:rPr>
        <w:t xml:space="preserve"> </w:t>
      </w:r>
      <w:r w:rsidRPr="008E676B">
        <w:rPr>
          <w:rFonts w:ascii="Book Antiqua" w:hAnsi="Book Antiqua"/>
        </w:rPr>
        <w:t>umbrella</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meta-analyses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multiple</w:t>
      </w:r>
      <w:r>
        <w:rPr>
          <w:rFonts w:ascii="Book Antiqua" w:hAnsi="Book Antiqua"/>
        </w:rPr>
        <w:t xml:space="preserve"> </w:t>
      </w:r>
      <w:r w:rsidRPr="008E676B">
        <w:rPr>
          <w:rFonts w:ascii="Book Antiqua" w:hAnsi="Book Antiqua"/>
        </w:rPr>
        <w:t>health</w:t>
      </w:r>
      <w:r>
        <w:rPr>
          <w:rFonts w:ascii="Book Antiqua" w:hAnsi="Book Antiqua"/>
        </w:rPr>
        <w:t xml:space="preserve"> </w:t>
      </w:r>
      <w:r w:rsidRPr="008E676B">
        <w:rPr>
          <w:rFonts w:ascii="Book Antiqua" w:hAnsi="Book Antiqua"/>
        </w:rPr>
        <w:t>outcomes.</w:t>
      </w:r>
      <w:r>
        <w:rPr>
          <w:rFonts w:ascii="Book Antiqua" w:hAnsi="Book Antiqua"/>
        </w:rPr>
        <w:t xml:space="preserve"> </w:t>
      </w:r>
      <w:r w:rsidRPr="008E676B">
        <w:rPr>
          <w:rFonts w:ascii="Book Antiqua" w:hAnsi="Book Antiqua"/>
          <w:i/>
          <w:iCs/>
        </w:rPr>
        <w:t>Food</w:t>
      </w:r>
      <w:r>
        <w:rPr>
          <w:rFonts w:ascii="Book Antiqua" w:hAnsi="Book Antiqua"/>
          <w:i/>
          <w:iCs/>
        </w:rPr>
        <w:t xml:space="preserve"> </w:t>
      </w:r>
      <w:r w:rsidRPr="008E676B">
        <w:rPr>
          <w:rFonts w:ascii="Book Antiqua" w:hAnsi="Book Antiqua"/>
          <w:i/>
          <w:iCs/>
        </w:rPr>
        <w:t>Sci</w:t>
      </w:r>
      <w:r>
        <w:rPr>
          <w:rFonts w:ascii="Book Antiqua" w:hAnsi="Book Antiqua"/>
          <w:i/>
          <w:iCs/>
        </w:rPr>
        <w:t xml:space="preserve"> </w:t>
      </w:r>
      <w:proofErr w:type="spellStart"/>
      <w:r w:rsidRPr="008E676B">
        <w:rPr>
          <w:rFonts w:ascii="Book Antiqua" w:hAnsi="Book Antiqua"/>
          <w:i/>
          <w:iCs/>
        </w:rPr>
        <w:t>Nutr</w:t>
      </w:r>
      <w:proofErr w:type="spellEnd"/>
      <w:r>
        <w:rPr>
          <w:rFonts w:ascii="Book Antiqua" w:hAnsi="Book Antiqua"/>
        </w:rPr>
        <w:t xml:space="preserve"> </w:t>
      </w:r>
      <w:r w:rsidRPr="008E676B">
        <w:rPr>
          <w:rFonts w:ascii="Book Antiqua" w:hAnsi="Book Antiqua"/>
        </w:rPr>
        <w:t>2019;</w:t>
      </w:r>
      <w:r>
        <w:rPr>
          <w:rFonts w:ascii="Book Antiqua" w:hAnsi="Book Antiqua"/>
        </w:rPr>
        <w:t xml:space="preserve"> </w:t>
      </w:r>
      <w:r w:rsidRPr="008E676B">
        <w:rPr>
          <w:rFonts w:ascii="Book Antiqua" w:hAnsi="Book Antiqua"/>
          <w:b/>
          <w:bCs/>
        </w:rPr>
        <w:t>7</w:t>
      </w:r>
      <w:r w:rsidRPr="008E676B">
        <w:rPr>
          <w:rFonts w:ascii="Book Antiqua" w:hAnsi="Book Antiqua"/>
        </w:rPr>
        <w:t>:</w:t>
      </w:r>
      <w:r>
        <w:rPr>
          <w:rFonts w:ascii="Book Antiqua" w:hAnsi="Book Antiqua"/>
        </w:rPr>
        <w:t xml:space="preserve"> </w:t>
      </w:r>
      <w:r w:rsidRPr="008E676B">
        <w:rPr>
          <w:rFonts w:ascii="Book Antiqua" w:hAnsi="Book Antiqua"/>
        </w:rPr>
        <w:t>2451-2470</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31428334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10.1002/fsn3.1117]</w:t>
      </w:r>
    </w:p>
    <w:p w14:paraId="6FFC6EAB"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99</w:t>
      </w:r>
      <w:r>
        <w:rPr>
          <w:rFonts w:ascii="Book Antiqua" w:hAnsi="Book Antiqua"/>
        </w:rPr>
        <w:t xml:space="preserve"> </w:t>
      </w:r>
      <w:r w:rsidRPr="008E676B">
        <w:rPr>
          <w:rFonts w:ascii="Book Antiqua" w:hAnsi="Book Antiqua"/>
          <w:b/>
          <w:bCs/>
        </w:rPr>
        <w:t>Bae</w:t>
      </w:r>
      <w:r>
        <w:rPr>
          <w:rFonts w:ascii="Book Antiqua" w:hAnsi="Book Antiqua"/>
          <w:b/>
          <w:bCs/>
        </w:rPr>
        <w:t xml:space="preserve"> </w:t>
      </w:r>
      <w:r w:rsidRPr="008E676B">
        <w:rPr>
          <w:rFonts w:ascii="Book Antiqua" w:hAnsi="Book Antiqua"/>
          <w:b/>
          <w:bCs/>
        </w:rPr>
        <w:t>JM</w:t>
      </w:r>
      <w:r w:rsidRPr="008E676B">
        <w:rPr>
          <w:rFonts w:ascii="Book Antiqua" w:hAnsi="Book Antiqua"/>
        </w:rPr>
        <w:t>,</w:t>
      </w:r>
      <w:r>
        <w:rPr>
          <w:rFonts w:ascii="Book Antiqua" w:hAnsi="Book Antiqua"/>
        </w:rPr>
        <w:t xml:space="preserve"> </w:t>
      </w:r>
      <w:r w:rsidRPr="008E676B">
        <w:rPr>
          <w:rFonts w:ascii="Book Antiqua" w:hAnsi="Book Antiqua"/>
        </w:rPr>
        <w:t>Kim</w:t>
      </w:r>
      <w:r>
        <w:rPr>
          <w:rFonts w:ascii="Book Antiqua" w:hAnsi="Book Antiqua"/>
        </w:rPr>
        <w:t xml:space="preserve"> </w:t>
      </w:r>
      <w:r w:rsidRPr="008E676B">
        <w:rPr>
          <w:rFonts w:ascii="Book Antiqua" w:hAnsi="Book Antiqua"/>
        </w:rPr>
        <w:t>EH.</w:t>
      </w:r>
      <w:r>
        <w:rPr>
          <w:rFonts w:ascii="Book Antiqua" w:hAnsi="Book Antiqua"/>
        </w:rPr>
        <w:t xml:space="preserve"> </w:t>
      </w:r>
      <w:r w:rsidRPr="008E676B">
        <w:rPr>
          <w:rFonts w:ascii="Book Antiqua" w:hAnsi="Book Antiqua"/>
        </w:rPr>
        <w:t>Dietary</w:t>
      </w:r>
      <w:r>
        <w:rPr>
          <w:rFonts w:ascii="Book Antiqua" w:hAnsi="Book Antiqua"/>
        </w:rPr>
        <w:t xml:space="preserve"> </w:t>
      </w:r>
      <w:r w:rsidRPr="008E676B">
        <w:rPr>
          <w:rFonts w:ascii="Book Antiqua" w:hAnsi="Book Antiqua"/>
        </w:rPr>
        <w:t>intakes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citrus</w:t>
      </w:r>
      <w:r>
        <w:rPr>
          <w:rFonts w:ascii="Book Antiqua" w:hAnsi="Book Antiqua"/>
        </w:rPr>
        <w:t xml:space="preserve"> </w:t>
      </w:r>
      <w:r w:rsidRPr="008E676B">
        <w:rPr>
          <w:rFonts w:ascii="Book Antiqua" w:hAnsi="Book Antiqua"/>
        </w:rPr>
        <w:t>fruit</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an</w:t>
      </w:r>
      <w:r>
        <w:rPr>
          <w:rFonts w:ascii="Book Antiqua" w:hAnsi="Book Antiqua"/>
        </w:rPr>
        <w:t xml:space="preserve"> </w:t>
      </w:r>
      <w:r w:rsidRPr="008E676B">
        <w:rPr>
          <w:rFonts w:ascii="Book Antiqua" w:hAnsi="Book Antiqua"/>
        </w:rPr>
        <w:t>adaptive</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rPr>
        <w:t>studies.</w:t>
      </w:r>
      <w:r>
        <w:rPr>
          <w:rFonts w:ascii="Book Antiqua" w:hAnsi="Book Antiqua"/>
        </w:rPr>
        <w:t xml:space="preserve"> </w:t>
      </w:r>
      <w:r w:rsidRPr="008E676B">
        <w:rPr>
          <w:rFonts w:ascii="Book Antiqua" w:hAnsi="Book Antiqua"/>
          <w:i/>
          <w:iCs/>
        </w:rPr>
        <w:t>Epidemiol</w:t>
      </w:r>
      <w:r>
        <w:rPr>
          <w:rFonts w:ascii="Book Antiqua" w:hAnsi="Book Antiqua"/>
          <w:i/>
          <w:iCs/>
        </w:rPr>
        <w:t xml:space="preserve"> </w:t>
      </w:r>
      <w:r w:rsidRPr="008E676B">
        <w:rPr>
          <w:rFonts w:ascii="Book Antiqua" w:hAnsi="Book Antiqua"/>
          <w:i/>
          <w:iCs/>
        </w:rPr>
        <w:t>Health</w:t>
      </w:r>
      <w:r>
        <w:rPr>
          <w:rFonts w:ascii="Book Antiqua" w:hAnsi="Book Antiqua"/>
        </w:rPr>
        <w:t xml:space="preserve"> </w:t>
      </w:r>
      <w:r w:rsidRPr="008E676B">
        <w:rPr>
          <w:rFonts w:ascii="Book Antiqua" w:hAnsi="Book Antiqua"/>
        </w:rPr>
        <w:t>2016;</w:t>
      </w:r>
      <w:r>
        <w:rPr>
          <w:rFonts w:ascii="Book Antiqua" w:hAnsi="Book Antiqua"/>
        </w:rPr>
        <w:t xml:space="preserve"> </w:t>
      </w:r>
      <w:r w:rsidRPr="008E676B">
        <w:rPr>
          <w:rFonts w:ascii="Book Antiqua" w:hAnsi="Book Antiqua"/>
          <w:b/>
          <w:bCs/>
        </w:rPr>
        <w:t>38</w:t>
      </w:r>
      <w:r w:rsidRPr="008E676B">
        <w:rPr>
          <w:rFonts w:ascii="Book Antiqua" w:hAnsi="Book Antiqua"/>
        </w:rPr>
        <w:t>:</w:t>
      </w:r>
      <w:r>
        <w:rPr>
          <w:rFonts w:ascii="Book Antiqua" w:hAnsi="Book Antiqua"/>
        </w:rPr>
        <w:t xml:space="preserve"> </w:t>
      </w:r>
      <w:r w:rsidRPr="008E676B">
        <w:rPr>
          <w:rFonts w:ascii="Book Antiqua" w:hAnsi="Book Antiqua"/>
        </w:rPr>
        <w:t>e2016034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27457064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10.4178/epih.e2016034]</w:t>
      </w:r>
    </w:p>
    <w:p w14:paraId="422E86AA"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100</w:t>
      </w:r>
      <w:r>
        <w:rPr>
          <w:rFonts w:ascii="Book Antiqua" w:hAnsi="Book Antiqua"/>
        </w:rPr>
        <w:t xml:space="preserve"> </w:t>
      </w:r>
      <w:r w:rsidRPr="008E676B">
        <w:rPr>
          <w:rFonts w:ascii="Book Antiqua" w:hAnsi="Book Antiqua"/>
          <w:b/>
          <w:bCs/>
        </w:rPr>
        <w:t>Calle</w:t>
      </w:r>
      <w:r>
        <w:rPr>
          <w:rFonts w:ascii="Book Antiqua" w:hAnsi="Book Antiqua"/>
          <w:b/>
          <w:bCs/>
        </w:rPr>
        <w:t xml:space="preserve"> </w:t>
      </w:r>
      <w:r w:rsidRPr="008E676B">
        <w:rPr>
          <w:rFonts w:ascii="Book Antiqua" w:hAnsi="Book Antiqua"/>
          <w:b/>
          <w:bCs/>
        </w:rPr>
        <w:t>EE</w:t>
      </w:r>
      <w:r w:rsidRPr="008E676B">
        <w:rPr>
          <w:rFonts w:ascii="Book Antiqua" w:hAnsi="Book Antiqua"/>
        </w:rPr>
        <w:t>,</w:t>
      </w:r>
      <w:r>
        <w:rPr>
          <w:rFonts w:ascii="Book Antiqua" w:hAnsi="Book Antiqua"/>
        </w:rPr>
        <w:t xml:space="preserve"> </w:t>
      </w:r>
      <w:r w:rsidRPr="008E676B">
        <w:rPr>
          <w:rFonts w:ascii="Book Antiqua" w:hAnsi="Book Antiqua"/>
        </w:rPr>
        <w:t>Rodriguez</w:t>
      </w:r>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Walker-Thurmond</w:t>
      </w:r>
      <w:r>
        <w:rPr>
          <w:rFonts w:ascii="Book Antiqua" w:hAnsi="Book Antiqua"/>
        </w:rPr>
        <w:t xml:space="preserve"> </w:t>
      </w:r>
      <w:r w:rsidRPr="008E676B">
        <w:rPr>
          <w:rFonts w:ascii="Book Antiqua" w:hAnsi="Book Antiqua"/>
        </w:rPr>
        <w:t>K,</w:t>
      </w:r>
      <w:r>
        <w:rPr>
          <w:rFonts w:ascii="Book Antiqua" w:hAnsi="Book Antiqua"/>
        </w:rPr>
        <w:t xml:space="preserve"> </w:t>
      </w:r>
      <w:r w:rsidRPr="008E676B">
        <w:rPr>
          <w:rFonts w:ascii="Book Antiqua" w:hAnsi="Book Antiqua"/>
        </w:rPr>
        <w:t>Thun</w:t>
      </w:r>
      <w:r>
        <w:rPr>
          <w:rFonts w:ascii="Book Antiqua" w:hAnsi="Book Antiqua"/>
        </w:rPr>
        <w:t xml:space="preserve"> </w:t>
      </w:r>
      <w:r w:rsidRPr="008E676B">
        <w:rPr>
          <w:rFonts w:ascii="Book Antiqua" w:hAnsi="Book Antiqua"/>
        </w:rPr>
        <w:t>MJ.</w:t>
      </w:r>
      <w:r>
        <w:rPr>
          <w:rFonts w:ascii="Book Antiqua" w:hAnsi="Book Antiqua"/>
        </w:rPr>
        <w:t xml:space="preserve"> </w:t>
      </w:r>
      <w:r w:rsidRPr="008E676B">
        <w:rPr>
          <w:rFonts w:ascii="Book Antiqua" w:hAnsi="Book Antiqua"/>
        </w:rPr>
        <w:t>Overweight,</w:t>
      </w:r>
      <w:r>
        <w:rPr>
          <w:rFonts w:ascii="Book Antiqua" w:hAnsi="Book Antiqua"/>
        </w:rPr>
        <w:t xml:space="preserve"> </w:t>
      </w:r>
      <w:r w:rsidRPr="008E676B">
        <w:rPr>
          <w:rFonts w:ascii="Book Antiqua" w:hAnsi="Book Antiqua"/>
        </w:rPr>
        <w:t>obesity,</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mortality</w:t>
      </w:r>
      <w:r>
        <w:rPr>
          <w:rFonts w:ascii="Book Antiqua" w:hAnsi="Book Antiqua"/>
        </w:rPr>
        <w:t xml:space="preserve"> </w:t>
      </w:r>
      <w:r w:rsidRPr="008E676B">
        <w:rPr>
          <w:rFonts w:ascii="Book Antiqua" w:hAnsi="Book Antiqua"/>
        </w:rPr>
        <w:t>from</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prospectively</w:t>
      </w:r>
      <w:r>
        <w:rPr>
          <w:rFonts w:ascii="Book Antiqua" w:hAnsi="Book Antiqua"/>
        </w:rPr>
        <w:t xml:space="preserve"> </w:t>
      </w:r>
      <w:r w:rsidRPr="008E676B">
        <w:rPr>
          <w:rFonts w:ascii="Book Antiqua" w:hAnsi="Book Antiqua"/>
        </w:rPr>
        <w:t>studied</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U.S.</w:t>
      </w:r>
      <w:r>
        <w:rPr>
          <w:rFonts w:ascii="Book Antiqua" w:hAnsi="Book Antiqua"/>
        </w:rPr>
        <w:t xml:space="preserve"> </w:t>
      </w:r>
      <w:r w:rsidRPr="008E676B">
        <w:rPr>
          <w:rFonts w:ascii="Book Antiqua" w:hAnsi="Book Antiqua"/>
        </w:rPr>
        <w:t>adults.</w:t>
      </w:r>
      <w:r>
        <w:rPr>
          <w:rFonts w:ascii="Book Antiqua" w:hAnsi="Book Antiqua"/>
        </w:rPr>
        <w:t xml:space="preserve"> </w:t>
      </w:r>
      <w:r w:rsidRPr="008E676B">
        <w:rPr>
          <w:rFonts w:ascii="Book Antiqua" w:hAnsi="Book Antiqua"/>
          <w:i/>
          <w:iCs/>
        </w:rPr>
        <w:t>N</w:t>
      </w:r>
      <w:r>
        <w:rPr>
          <w:rFonts w:ascii="Book Antiqua" w:hAnsi="Book Antiqua"/>
          <w:i/>
          <w:iCs/>
        </w:rPr>
        <w:t xml:space="preserve"> </w:t>
      </w:r>
      <w:proofErr w:type="spellStart"/>
      <w:r w:rsidRPr="008E676B">
        <w:rPr>
          <w:rFonts w:ascii="Book Antiqua" w:hAnsi="Book Antiqua"/>
          <w:i/>
          <w:iCs/>
        </w:rPr>
        <w:t>Engl</w:t>
      </w:r>
      <w:proofErr w:type="spellEnd"/>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Med</w:t>
      </w:r>
      <w:r>
        <w:rPr>
          <w:rFonts w:ascii="Book Antiqua" w:hAnsi="Book Antiqua"/>
        </w:rPr>
        <w:t xml:space="preserve"> </w:t>
      </w:r>
      <w:r w:rsidRPr="008E676B">
        <w:rPr>
          <w:rFonts w:ascii="Book Antiqua" w:hAnsi="Book Antiqua"/>
        </w:rPr>
        <w:t>2003;</w:t>
      </w:r>
      <w:r>
        <w:rPr>
          <w:rFonts w:ascii="Book Antiqua" w:hAnsi="Book Antiqua"/>
        </w:rPr>
        <w:t xml:space="preserve"> </w:t>
      </w:r>
      <w:r w:rsidRPr="008E676B">
        <w:rPr>
          <w:rFonts w:ascii="Book Antiqua" w:hAnsi="Book Antiqua"/>
          <w:b/>
          <w:bCs/>
        </w:rPr>
        <w:t>348</w:t>
      </w:r>
      <w:r w:rsidRPr="008E676B">
        <w:rPr>
          <w:rFonts w:ascii="Book Antiqua" w:hAnsi="Book Antiqua"/>
        </w:rPr>
        <w:t>:</w:t>
      </w:r>
      <w:r>
        <w:rPr>
          <w:rFonts w:ascii="Book Antiqua" w:hAnsi="Book Antiqua"/>
        </w:rPr>
        <w:t xml:space="preserve"> </w:t>
      </w:r>
      <w:r w:rsidRPr="008E676B">
        <w:rPr>
          <w:rFonts w:ascii="Book Antiqua" w:hAnsi="Book Antiqua"/>
        </w:rPr>
        <w:t>1625-1638</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12711737</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10.1056/NEJMoa021423]</w:t>
      </w:r>
    </w:p>
    <w:p w14:paraId="0DF0FB0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101</w:t>
      </w:r>
      <w:r>
        <w:rPr>
          <w:rFonts w:ascii="Book Antiqua" w:hAnsi="Book Antiqua"/>
        </w:rPr>
        <w:t xml:space="preserve"> </w:t>
      </w:r>
      <w:proofErr w:type="spellStart"/>
      <w:r w:rsidRPr="008E676B">
        <w:rPr>
          <w:rFonts w:ascii="Book Antiqua" w:hAnsi="Book Antiqua"/>
          <w:b/>
          <w:bCs/>
        </w:rPr>
        <w:t>Derakhshan</w:t>
      </w:r>
      <w:proofErr w:type="spellEnd"/>
      <w:r>
        <w:rPr>
          <w:rFonts w:ascii="Book Antiqua" w:hAnsi="Book Antiqua"/>
          <w:b/>
          <w:bCs/>
        </w:rPr>
        <w:t xml:space="preserve"> </w:t>
      </w:r>
      <w:r w:rsidRPr="008E676B">
        <w:rPr>
          <w:rFonts w:ascii="Book Antiqua" w:hAnsi="Book Antiqua"/>
          <w:b/>
          <w:bCs/>
        </w:rPr>
        <w:t>MH</w:t>
      </w:r>
      <w:r w:rsidRPr="008E676B">
        <w:rPr>
          <w:rFonts w:ascii="Book Antiqua" w:hAnsi="Book Antiqua"/>
        </w:rPr>
        <w:t>,</w:t>
      </w:r>
      <w:r>
        <w:rPr>
          <w:rFonts w:ascii="Book Antiqua" w:hAnsi="Book Antiqua"/>
        </w:rPr>
        <w:t xml:space="preserve"> </w:t>
      </w:r>
      <w:proofErr w:type="spellStart"/>
      <w:r w:rsidRPr="008E676B">
        <w:rPr>
          <w:rFonts w:ascii="Book Antiqua" w:hAnsi="Book Antiqua"/>
        </w:rPr>
        <w:t>Malekzadeh</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proofErr w:type="spellStart"/>
      <w:r w:rsidRPr="008E676B">
        <w:rPr>
          <w:rFonts w:ascii="Book Antiqua" w:hAnsi="Book Antiqua"/>
        </w:rPr>
        <w:t>Watabe</w:t>
      </w:r>
      <w:proofErr w:type="spellEnd"/>
      <w:r>
        <w:rPr>
          <w:rFonts w:ascii="Book Antiqua" w:hAnsi="Book Antiqua"/>
        </w:rPr>
        <w:t xml:space="preserve"> </w:t>
      </w:r>
      <w:r w:rsidRPr="008E676B">
        <w:rPr>
          <w:rFonts w:ascii="Book Antiqua" w:hAnsi="Book Antiqua"/>
        </w:rPr>
        <w:t>H,</w:t>
      </w:r>
      <w:r>
        <w:rPr>
          <w:rFonts w:ascii="Book Antiqua" w:hAnsi="Book Antiqua"/>
        </w:rPr>
        <w:t xml:space="preserve"> </w:t>
      </w:r>
      <w:proofErr w:type="spellStart"/>
      <w:r w:rsidRPr="008E676B">
        <w:rPr>
          <w:rFonts w:ascii="Book Antiqua" w:hAnsi="Book Antiqua"/>
        </w:rPr>
        <w:t>Yazdanbod</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Fyfe</w:t>
      </w:r>
      <w:r>
        <w:rPr>
          <w:rFonts w:ascii="Book Antiqua" w:hAnsi="Book Antiqua"/>
        </w:rPr>
        <w:t xml:space="preserve"> </w:t>
      </w:r>
      <w:r w:rsidRPr="008E676B">
        <w:rPr>
          <w:rFonts w:ascii="Book Antiqua" w:hAnsi="Book Antiqua"/>
        </w:rPr>
        <w:t>V,</w:t>
      </w:r>
      <w:r>
        <w:rPr>
          <w:rFonts w:ascii="Book Antiqua" w:hAnsi="Book Antiqua"/>
        </w:rPr>
        <w:t xml:space="preserve"> </w:t>
      </w:r>
      <w:proofErr w:type="spellStart"/>
      <w:r w:rsidRPr="008E676B">
        <w:rPr>
          <w:rFonts w:ascii="Book Antiqua" w:hAnsi="Book Antiqua"/>
        </w:rPr>
        <w:t>Kazemi</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Rakhshani</w:t>
      </w:r>
      <w:proofErr w:type="spellEnd"/>
      <w:r>
        <w:rPr>
          <w:rFonts w:ascii="Book Antiqua" w:hAnsi="Book Antiqua"/>
        </w:rPr>
        <w:t xml:space="preserve"> </w:t>
      </w:r>
      <w:r w:rsidRPr="008E676B">
        <w:rPr>
          <w:rFonts w:ascii="Book Antiqua" w:hAnsi="Book Antiqua"/>
        </w:rPr>
        <w:t>N,</w:t>
      </w:r>
      <w:r>
        <w:rPr>
          <w:rFonts w:ascii="Book Antiqua" w:hAnsi="Book Antiqua"/>
        </w:rPr>
        <w:t xml:space="preserve"> </w:t>
      </w:r>
      <w:proofErr w:type="spellStart"/>
      <w:r w:rsidRPr="008E676B">
        <w:rPr>
          <w:rFonts w:ascii="Book Antiqua" w:hAnsi="Book Antiqua"/>
        </w:rPr>
        <w:t>Didevar</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Sotoudeh</w:t>
      </w:r>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Zolfeghari</w:t>
      </w:r>
      <w:proofErr w:type="spellEnd"/>
      <w:r>
        <w:rPr>
          <w:rFonts w:ascii="Book Antiqua" w:hAnsi="Book Antiqua"/>
        </w:rPr>
        <w:t xml:space="preserve"> </w:t>
      </w:r>
      <w:r w:rsidRPr="008E676B">
        <w:rPr>
          <w:rFonts w:ascii="Book Antiqua" w:hAnsi="Book Antiqua"/>
        </w:rPr>
        <w:t>AA,</w:t>
      </w:r>
      <w:r>
        <w:rPr>
          <w:rFonts w:ascii="Book Antiqua" w:hAnsi="Book Antiqua"/>
        </w:rPr>
        <w:t xml:space="preserve"> </w:t>
      </w:r>
      <w:r w:rsidRPr="008E676B">
        <w:rPr>
          <w:rFonts w:ascii="Book Antiqua" w:hAnsi="Book Antiqua"/>
        </w:rPr>
        <w:t>McColl</w:t>
      </w:r>
      <w:r>
        <w:rPr>
          <w:rFonts w:ascii="Book Antiqua" w:hAnsi="Book Antiqua"/>
        </w:rPr>
        <w:t xml:space="preserve"> </w:t>
      </w:r>
      <w:r w:rsidRPr="008E676B">
        <w:rPr>
          <w:rFonts w:ascii="Book Antiqua" w:hAnsi="Book Antiqua"/>
        </w:rPr>
        <w:t>KE.</w:t>
      </w:r>
      <w:r>
        <w:rPr>
          <w:rFonts w:ascii="Book Antiqua" w:hAnsi="Book Antiqua"/>
        </w:rPr>
        <w:t xml:space="preserve"> </w:t>
      </w:r>
      <w:r w:rsidRPr="008E676B">
        <w:rPr>
          <w:rFonts w:ascii="Book Antiqua" w:hAnsi="Book Antiqua"/>
        </w:rPr>
        <w:t>Combination</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atrophy,</w:t>
      </w:r>
      <w:r>
        <w:rPr>
          <w:rFonts w:ascii="Book Antiqua" w:hAnsi="Book Antiqua"/>
        </w:rPr>
        <w:t xml:space="preserve"> </w:t>
      </w:r>
      <w:r w:rsidRPr="008E676B">
        <w:rPr>
          <w:rFonts w:ascii="Book Antiqua" w:hAnsi="Book Antiqua"/>
        </w:rPr>
        <w:t>reflux</w:t>
      </w:r>
      <w:r>
        <w:rPr>
          <w:rFonts w:ascii="Book Antiqua" w:hAnsi="Book Antiqua"/>
        </w:rPr>
        <w:t xml:space="preserve"> </w:t>
      </w:r>
      <w:r w:rsidRPr="008E676B">
        <w:rPr>
          <w:rFonts w:ascii="Book Antiqua" w:hAnsi="Book Antiqua"/>
        </w:rPr>
        <w:t>symptoms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histological</w:t>
      </w:r>
      <w:r>
        <w:rPr>
          <w:rFonts w:ascii="Book Antiqua" w:hAnsi="Book Antiqua"/>
        </w:rPr>
        <w:t xml:space="preserve"> </w:t>
      </w:r>
      <w:r w:rsidRPr="008E676B">
        <w:rPr>
          <w:rFonts w:ascii="Book Antiqua" w:hAnsi="Book Antiqua"/>
        </w:rPr>
        <w:t>subtype</w:t>
      </w:r>
      <w:r>
        <w:rPr>
          <w:rFonts w:ascii="Book Antiqua" w:hAnsi="Book Antiqua"/>
        </w:rPr>
        <w:t xml:space="preserve"> </w:t>
      </w:r>
      <w:r w:rsidRPr="008E676B">
        <w:rPr>
          <w:rFonts w:ascii="Book Antiqua" w:hAnsi="Book Antiqua"/>
        </w:rPr>
        <w:t>indicates</w:t>
      </w:r>
      <w:r>
        <w:rPr>
          <w:rFonts w:ascii="Book Antiqua" w:hAnsi="Book Antiqua"/>
        </w:rPr>
        <w:t xml:space="preserve"> </w:t>
      </w:r>
      <w:r w:rsidRPr="008E676B">
        <w:rPr>
          <w:rFonts w:ascii="Book Antiqua" w:hAnsi="Book Antiqua"/>
        </w:rPr>
        <w:t>two</w:t>
      </w:r>
      <w:r>
        <w:rPr>
          <w:rFonts w:ascii="Book Antiqua" w:hAnsi="Book Antiqua"/>
        </w:rPr>
        <w:t xml:space="preserve"> </w:t>
      </w:r>
      <w:r w:rsidRPr="008E676B">
        <w:rPr>
          <w:rFonts w:ascii="Book Antiqua" w:hAnsi="Book Antiqua"/>
        </w:rPr>
        <w:t>distinct</w:t>
      </w:r>
      <w:r>
        <w:rPr>
          <w:rFonts w:ascii="Book Antiqua" w:hAnsi="Book Antiqua"/>
        </w:rPr>
        <w:t xml:space="preserve"> </w:t>
      </w:r>
      <w:proofErr w:type="spellStart"/>
      <w:r w:rsidRPr="008E676B">
        <w:rPr>
          <w:rFonts w:ascii="Book Antiqua" w:hAnsi="Book Antiqua"/>
        </w:rPr>
        <w:t>aetiologies</w:t>
      </w:r>
      <w:proofErr w:type="spellEnd"/>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cardia</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i/>
          <w:iCs/>
        </w:rPr>
        <w:t>Gut</w:t>
      </w:r>
      <w:r>
        <w:rPr>
          <w:rFonts w:ascii="Book Antiqua" w:hAnsi="Book Antiqua"/>
        </w:rPr>
        <w:t xml:space="preserve"> </w:t>
      </w:r>
      <w:r w:rsidRPr="008E676B">
        <w:rPr>
          <w:rFonts w:ascii="Book Antiqua" w:hAnsi="Book Antiqua"/>
        </w:rPr>
        <w:t>2008;</w:t>
      </w:r>
      <w:r>
        <w:rPr>
          <w:rFonts w:ascii="Book Antiqua" w:hAnsi="Book Antiqua"/>
        </w:rPr>
        <w:t xml:space="preserve"> </w:t>
      </w:r>
      <w:r w:rsidRPr="008E676B">
        <w:rPr>
          <w:rFonts w:ascii="Book Antiqua" w:hAnsi="Book Antiqua"/>
          <w:b/>
          <w:bCs/>
        </w:rPr>
        <w:t>57</w:t>
      </w:r>
      <w:r w:rsidRPr="008E676B">
        <w:rPr>
          <w:rFonts w:ascii="Book Antiqua" w:hAnsi="Book Antiqua"/>
        </w:rPr>
        <w:t>:</w:t>
      </w:r>
      <w:r>
        <w:rPr>
          <w:rFonts w:ascii="Book Antiqua" w:hAnsi="Book Antiqua"/>
        </w:rPr>
        <w:t xml:space="preserve"> </w:t>
      </w:r>
      <w:r w:rsidRPr="008E676B">
        <w:rPr>
          <w:rFonts w:ascii="Book Antiqua" w:hAnsi="Book Antiqua"/>
        </w:rPr>
        <w:t>298-305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17965056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10.1136/gut.2007.137364]</w:t>
      </w:r>
    </w:p>
    <w:p w14:paraId="70DA27A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102</w:t>
      </w:r>
      <w:r>
        <w:rPr>
          <w:rFonts w:ascii="Book Antiqua" w:hAnsi="Book Antiqua"/>
        </w:rPr>
        <w:t xml:space="preserve"> </w:t>
      </w:r>
      <w:r w:rsidRPr="008E676B">
        <w:rPr>
          <w:rFonts w:ascii="Book Antiqua" w:hAnsi="Book Antiqua"/>
          <w:b/>
          <w:bCs/>
        </w:rPr>
        <w:t>Whiteman</w:t>
      </w:r>
      <w:r>
        <w:rPr>
          <w:rFonts w:ascii="Book Antiqua" w:hAnsi="Book Antiqua"/>
          <w:b/>
          <w:bCs/>
        </w:rPr>
        <w:t xml:space="preserve"> </w:t>
      </w:r>
      <w:r w:rsidRPr="008E676B">
        <w:rPr>
          <w:rFonts w:ascii="Book Antiqua" w:hAnsi="Book Antiqua"/>
          <w:b/>
          <w:bCs/>
        </w:rPr>
        <w:t>DC</w:t>
      </w:r>
      <w:r w:rsidRPr="008E676B">
        <w:rPr>
          <w:rFonts w:ascii="Book Antiqua" w:hAnsi="Book Antiqua"/>
        </w:rPr>
        <w:t>,</w:t>
      </w:r>
      <w:r>
        <w:rPr>
          <w:rFonts w:ascii="Book Antiqua" w:hAnsi="Book Antiqua"/>
        </w:rPr>
        <w:t xml:space="preserve"> </w:t>
      </w:r>
      <w:r w:rsidRPr="008E676B">
        <w:rPr>
          <w:rFonts w:ascii="Book Antiqua" w:hAnsi="Book Antiqua"/>
        </w:rPr>
        <w:t>Sadeghi</w:t>
      </w:r>
      <w:r>
        <w:rPr>
          <w:rFonts w:ascii="Book Antiqua" w:hAnsi="Book Antiqua"/>
        </w:rPr>
        <w:t xml:space="preserve"> </w:t>
      </w:r>
      <w:r w:rsidRPr="008E676B">
        <w:rPr>
          <w:rFonts w:ascii="Book Antiqua" w:hAnsi="Book Antiqua"/>
        </w:rPr>
        <w:t>S,</w:t>
      </w:r>
      <w:r>
        <w:rPr>
          <w:rFonts w:ascii="Book Antiqua" w:hAnsi="Book Antiqua"/>
        </w:rPr>
        <w:t xml:space="preserve"> </w:t>
      </w:r>
      <w:proofErr w:type="spellStart"/>
      <w:r w:rsidRPr="008E676B">
        <w:rPr>
          <w:rFonts w:ascii="Book Antiqua" w:hAnsi="Book Antiqua"/>
        </w:rPr>
        <w:t>Pandeya</w:t>
      </w:r>
      <w:proofErr w:type="spellEnd"/>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Smithers</w:t>
      </w:r>
      <w:r>
        <w:rPr>
          <w:rFonts w:ascii="Book Antiqua" w:hAnsi="Book Antiqua"/>
        </w:rPr>
        <w:t xml:space="preserve"> </w:t>
      </w:r>
      <w:r w:rsidRPr="008E676B">
        <w:rPr>
          <w:rFonts w:ascii="Book Antiqua" w:hAnsi="Book Antiqua"/>
        </w:rPr>
        <w:t>BM,</w:t>
      </w:r>
      <w:r>
        <w:rPr>
          <w:rFonts w:ascii="Book Antiqua" w:hAnsi="Book Antiqua"/>
        </w:rPr>
        <w:t xml:space="preserve"> </w:t>
      </w:r>
      <w:proofErr w:type="spellStart"/>
      <w:r w:rsidRPr="008E676B">
        <w:rPr>
          <w:rFonts w:ascii="Book Antiqua" w:hAnsi="Book Antiqua"/>
        </w:rPr>
        <w:t>Gotley</w:t>
      </w:r>
      <w:proofErr w:type="spellEnd"/>
      <w:r>
        <w:rPr>
          <w:rFonts w:ascii="Book Antiqua" w:hAnsi="Book Antiqua"/>
        </w:rPr>
        <w:t xml:space="preserve"> </w:t>
      </w:r>
      <w:r w:rsidRPr="008E676B">
        <w:rPr>
          <w:rFonts w:ascii="Book Antiqua" w:hAnsi="Book Antiqua"/>
        </w:rPr>
        <w:t>DC,</w:t>
      </w:r>
      <w:r>
        <w:rPr>
          <w:rFonts w:ascii="Book Antiqua" w:hAnsi="Book Antiqua"/>
        </w:rPr>
        <w:t xml:space="preserve"> </w:t>
      </w:r>
      <w:r w:rsidRPr="008E676B">
        <w:rPr>
          <w:rFonts w:ascii="Book Antiqua" w:hAnsi="Book Antiqua"/>
        </w:rPr>
        <w:t>Bain</w:t>
      </w:r>
      <w:r>
        <w:rPr>
          <w:rFonts w:ascii="Book Antiqua" w:hAnsi="Book Antiqua"/>
        </w:rPr>
        <w:t xml:space="preserve"> </w:t>
      </w:r>
      <w:r w:rsidRPr="008E676B">
        <w:rPr>
          <w:rFonts w:ascii="Book Antiqua" w:hAnsi="Book Antiqua"/>
        </w:rPr>
        <w:t>CJ,</w:t>
      </w:r>
      <w:r>
        <w:rPr>
          <w:rFonts w:ascii="Book Antiqua" w:hAnsi="Book Antiqua"/>
        </w:rPr>
        <w:t xml:space="preserve"> </w:t>
      </w:r>
      <w:r w:rsidRPr="008E676B">
        <w:rPr>
          <w:rFonts w:ascii="Book Antiqua" w:hAnsi="Book Antiqua"/>
        </w:rPr>
        <w:t>Webb</w:t>
      </w:r>
      <w:r>
        <w:rPr>
          <w:rFonts w:ascii="Book Antiqua" w:hAnsi="Book Antiqua"/>
        </w:rPr>
        <w:t xml:space="preserve"> </w:t>
      </w:r>
      <w:r w:rsidRPr="008E676B">
        <w:rPr>
          <w:rFonts w:ascii="Book Antiqua" w:hAnsi="Book Antiqua"/>
        </w:rPr>
        <w:t>PM,</w:t>
      </w:r>
      <w:r>
        <w:rPr>
          <w:rFonts w:ascii="Book Antiqua" w:hAnsi="Book Antiqua"/>
        </w:rPr>
        <w:t xml:space="preserve"> </w:t>
      </w:r>
      <w:r w:rsidRPr="008E676B">
        <w:rPr>
          <w:rFonts w:ascii="Book Antiqua" w:hAnsi="Book Antiqua"/>
        </w:rPr>
        <w:t>Green</w:t>
      </w:r>
      <w:r>
        <w:rPr>
          <w:rFonts w:ascii="Book Antiqua" w:hAnsi="Book Antiqua"/>
        </w:rPr>
        <w:t xml:space="preserve"> </w:t>
      </w:r>
      <w:r w:rsidRPr="008E676B">
        <w:rPr>
          <w:rFonts w:ascii="Book Antiqua" w:hAnsi="Book Antiqua"/>
        </w:rPr>
        <w:t>AC;</w:t>
      </w:r>
      <w:r>
        <w:rPr>
          <w:rFonts w:ascii="Book Antiqua" w:hAnsi="Book Antiqua"/>
        </w:rPr>
        <w:t xml:space="preserve"> </w:t>
      </w:r>
      <w:r w:rsidRPr="008E676B">
        <w:rPr>
          <w:rFonts w:ascii="Book Antiqua" w:hAnsi="Book Antiqua"/>
        </w:rPr>
        <w:t>Australian</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Combined</w:t>
      </w:r>
      <w:r>
        <w:rPr>
          <w:rFonts w:ascii="Book Antiqua" w:hAnsi="Book Antiqua"/>
        </w:rPr>
        <w:t xml:space="preserve"> </w:t>
      </w:r>
      <w:r w:rsidRPr="008E676B">
        <w:rPr>
          <w:rFonts w:ascii="Book Antiqua" w:hAnsi="Book Antiqua"/>
        </w:rPr>
        <w:t>effects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obesity,</w:t>
      </w:r>
      <w:r>
        <w:rPr>
          <w:rFonts w:ascii="Book Antiqua" w:hAnsi="Book Antiqua"/>
        </w:rPr>
        <w:t xml:space="preserve"> </w:t>
      </w:r>
      <w:r w:rsidRPr="008E676B">
        <w:rPr>
          <w:rFonts w:ascii="Book Antiqua" w:hAnsi="Book Antiqua"/>
        </w:rPr>
        <w:t>acid</w:t>
      </w:r>
      <w:r>
        <w:rPr>
          <w:rFonts w:ascii="Book Antiqua" w:hAnsi="Book Antiqua"/>
        </w:rPr>
        <w:t xml:space="preserve"> </w:t>
      </w:r>
      <w:r w:rsidRPr="008E676B">
        <w:rPr>
          <w:rFonts w:ascii="Book Antiqua" w:hAnsi="Book Antiqua"/>
        </w:rPr>
        <w:t>reflux</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smoking</w:t>
      </w:r>
      <w:r>
        <w:rPr>
          <w:rFonts w:ascii="Book Antiqua" w:hAnsi="Book Antiqua"/>
        </w:rPr>
        <w:t xml:space="preserve"> </w:t>
      </w:r>
      <w:r w:rsidRPr="008E676B">
        <w:rPr>
          <w:rFonts w:ascii="Book Antiqua" w:hAnsi="Book Antiqua"/>
        </w:rPr>
        <w:t>on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adenocarcinomas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the</w:t>
      </w:r>
      <w:r>
        <w:rPr>
          <w:rFonts w:ascii="Book Antiqua" w:hAnsi="Book Antiqua"/>
        </w:rPr>
        <w:t xml:space="preserve"> </w:t>
      </w:r>
      <w:proofErr w:type="spellStart"/>
      <w:r w:rsidRPr="008E676B">
        <w:rPr>
          <w:rFonts w:ascii="Book Antiqua" w:hAnsi="Book Antiqua"/>
        </w:rPr>
        <w:t>oesophagus</w:t>
      </w:r>
      <w:proofErr w:type="spellEnd"/>
      <w:r w:rsidRPr="008E676B">
        <w:rPr>
          <w:rFonts w:ascii="Book Antiqua" w:hAnsi="Book Antiqua"/>
        </w:rPr>
        <w:t>.</w:t>
      </w:r>
      <w:r>
        <w:rPr>
          <w:rFonts w:ascii="Book Antiqua" w:hAnsi="Book Antiqua"/>
        </w:rPr>
        <w:t xml:space="preserve"> </w:t>
      </w:r>
      <w:r w:rsidRPr="008E676B">
        <w:rPr>
          <w:rFonts w:ascii="Book Antiqua" w:hAnsi="Book Antiqua"/>
          <w:i/>
          <w:iCs/>
        </w:rPr>
        <w:t>Gut</w:t>
      </w:r>
      <w:r>
        <w:rPr>
          <w:rFonts w:ascii="Book Antiqua" w:hAnsi="Book Antiqua"/>
        </w:rPr>
        <w:t xml:space="preserve"> </w:t>
      </w:r>
      <w:r w:rsidRPr="008E676B">
        <w:rPr>
          <w:rFonts w:ascii="Book Antiqua" w:hAnsi="Book Antiqua"/>
        </w:rPr>
        <w:t>2008;</w:t>
      </w:r>
      <w:r>
        <w:rPr>
          <w:rFonts w:ascii="Book Antiqua" w:hAnsi="Book Antiqua"/>
        </w:rPr>
        <w:t xml:space="preserve"> </w:t>
      </w:r>
      <w:r w:rsidRPr="008E676B">
        <w:rPr>
          <w:rFonts w:ascii="Book Antiqua" w:hAnsi="Book Antiqua"/>
          <w:b/>
          <w:bCs/>
        </w:rPr>
        <w:t>57</w:t>
      </w:r>
      <w:r w:rsidRPr="008E676B">
        <w:rPr>
          <w:rFonts w:ascii="Book Antiqua" w:hAnsi="Book Antiqua"/>
        </w:rPr>
        <w:t>:</w:t>
      </w:r>
      <w:r>
        <w:rPr>
          <w:rFonts w:ascii="Book Antiqua" w:hAnsi="Book Antiqua"/>
        </w:rPr>
        <w:t xml:space="preserve"> </w:t>
      </w:r>
      <w:r w:rsidRPr="008E676B">
        <w:rPr>
          <w:rFonts w:ascii="Book Antiqua" w:hAnsi="Book Antiqua"/>
        </w:rPr>
        <w:t>173-180</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17932103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10.1136/gut.2007.131375]</w:t>
      </w:r>
    </w:p>
    <w:p w14:paraId="7C2F5C9F"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103</w:t>
      </w:r>
      <w:r>
        <w:rPr>
          <w:rFonts w:ascii="Book Antiqua" w:hAnsi="Book Antiqua"/>
        </w:rPr>
        <w:t xml:space="preserve"> </w:t>
      </w:r>
      <w:r w:rsidRPr="008E676B">
        <w:rPr>
          <w:rFonts w:ascii="Book Antiqua" w:hAnsi="Book Antiqua"/>
          <w:b/>
          <w:bCs/>
        </w:rPr>
        <w:t>Engel</w:t>
      </w:r>
      <w:r>
        <w:rPr>
          <w:rFonts w:ascii="Book Antiqua" w:hAnsi="Book Antiqua"/>
          <w:b/>
          <w:bCs/>
        </w:rPr>
        <w:t xml:space="preserve"> </w:t>
      </w:r>
      <w:r w:rsidRPr="008E676B">
        <w:rPr>
          <w:rFonts w:ascii="Book Antiqua" w:hAnsi="Book Antiqua"/>
          <w:b/>
          <w:bCs/>
        </w:rPr>
        <w:t>LS</w:t>
      </w:r>
      <w:r w:rsidRPr="008E676B">
        <w:rPr>
          <w:rFonts w:ascii="Book Antiqua" w:hAnsi="Book Antiqua"/>
        </w:rPr>
        <w:t>,</w:t>
      </w:r>
      <w:r>
        <w:rPr>
          <w:rFonts w:ascii="Book Antiqua" w:hAnsi="Book Antiqua"/>
        </w:rPr>
        <w:t xml:space="preserve"> </w:t>
      </w:r>
      <w:r w:rsidRPr="008E676B">
        <w:rPr>
          <w:rFonts w:ascii="Book Antiqua" w:hAnsi="Book Antiqua"/>
        </w:rPr>
        <w:t>Chow</w:t>
      </w:r>
      <w:r>
        <w:rPr>
          <w:rFonts w:ascii="Book Antiqua" w:hAnsi="Book Antiqua"/>
        </w:rPr>
        <w:t xml:space="preserve"> </w:t>
      </w:r>
      <w:r w:rsidRPr="008E676B">
        <w:rPr>
          <w:rFonts w:ascii="Book Antiqua" w:hAnsi="Book Antiqua"/>
        </w:rPr>
        <w:t>WH,</w:t>
      </w:r>
      <w:r>
        <w:rPr>
          <w:rFonts w:ascii="Book Antiqua" w:hAnsi="Book Antiqua"/>
        </w:rPr>
        <w:t xml:space="preserve"> </w:t>
      </w:r>
      <w:r w:rsidRPr="008E676B">
        <w:rPr>
          <w:rFonts w:ascii="Book Antiqua" w:hAnsi="Book Antiqua"/>
        </w:rPr>
        <w:t>Vaughan</w:t>
      </w:r>
      <w:r>
        <w:rPr>
          <w:rFonts w:ascii="Book Antiqua" w:hAnsi="Book Antiqua"/>
        </w:rPr>
        <w:t xml:space="preserve"> </w:t>
      </w:r>
      <w:r w:rsidRPr="008E676B">
        <w:rPr>
          <w:rFonts w:ascii="Book Antiqua" w:hAnsi="Book Antiqua"/>
        </w:rPr>
        <w:t>TL,</w:t>
      </w:r>
      <w:r>
        <w:rPr>
          <w:rFonts w:ascii="Book Antiqua" w:hAnsi="Book Antiqua"/>
        </w:rPr>
        <w:t xml:space="preserve"> </w:t>
      </w:r>
      <w:r w:rsidRPr="008E676B">
        <w:rPr>
          <w:rFonts w:ascii="Book Antiqua" w:hAnsi="Book Antiqua"/>
        </w:rPr>
        <w:t>Gammon</w:t>
      </w:r>
      <w:r>
        <w:rPr>
          <w:rFonts w:ascii="Book Antiqua" w:hAnsi="Book Antiqua"/>
        </w:rPr>
        <w:t xml:space="preserve"> </w:t>
      </w:r>
      <w:r w:rsidRPr="008E676B">
        <w:rPr>
          <w:rFonts w:ascii="Book Antiqua" w:hAnsi="Book Antiqua"/>
        </w:rPr>
        <w:t>MD,</w:t>
      </w:r>
      <w:r>
        <w:rPr>
          <w:rFonts w:ascii="Book Antiqua" w:hAnsi="Book Antiqua"/>
        </w:rPr>
        <w:t xml:space="preserve"> </w:t>
      </w:r>
      <w:proofErr w:type="spellStart"/>
      <w:r w:rsidRPr="008E676B">
        <w:rPr>
          <w:rFonts w:ascii="Book Antiqua" w:hAnsi="Book Antiqua"/>
        </w:rPr>
        <w:t>Risch</w:t>
      </w:r>
      <w:proofErr w:type="spellEnd"/>
      <w:r>
        <w:rPr>
          <w:rFonts w:ascii="Book Antiqua" w:hAnsi="Book Antiqua"/>
        </w:rPr>
        <w:t xml:space="preserve"> </w:t>
      </w:r>
      <w:r w:rsidRPr="008E676B">
        <w:rPr>
          <w:rFonts w:ascii="Book Antiqua" w:hAnsi="Book Antiqua"/>
        </w:rPr>
        <w:t>HA,</w:t>
      </w:r>
      <w:r>
        <w:rPr>
          <w:rFonts w:ascii="Book Antiqua" w:hAnsi="Book Antiqua"/>
        </w:rPr>
        <w:t xml:space="preserve"> </w:t>
      </w:r>
      <w:r w:rsidRPr="008E676B">
        <w:rPr>
          <w:rFonts w:ascii="Book Antiqua" w:hAnsi="Book Antiqua"/>
        </w:rPr>
        <w:t>Stanford</w:t>
      </w:r>
      <w:r>
        <w:rPr>
          <w:rFonts w:ascii="Book Antiqua" w:hAnsi="Book Antiqua"/>
        </w:rPr>
        <w:t xml:space="preserve"> </w:t>
      </w:r>
      <w:r w:rsidRPr="008E676B">
        <w:rPr>
          <w:rFonts w:ascii="Book Antiqua" w:hAnsi="Book Antiqua"/>
        </w:rPr>
        <w:t>JL,</w:t>
      </w:r>
      <w:r>
        <w:rPr>
          <w:rFonts w:ascii="Book Antiqua" w:hAnsi="Book Antiqua"/>
        </w:rPr>
        <w:t xml:space="preserve"> </w:t>
      </w:r>
      <w:r w:rsidRPr="008E676B">
        <w:rPr>
          <w:rFonts w:ascii="Book Antiqua" w:hAnsi="Book Antiqua"/>
        </w:rPr>
        <w:t>Schoenberg</w:t>
      </w:r>
      <w:r>
        <w:rPr>
          <w:rFonts w:ascii="Book Antiqua" w:hAnsi="Book Antiqua"/>
        </w:rPr>
        <w:t xml:space="preserve"> </w:t>
      </w:r>
      <w:r w:rsidRPr="008E676B">
        <w:rPr>
          <w:rFonts w:ascii="Book Antiqua" w:hAnsi="Book Antiqua"/>
        </w:rPr>
        <w:t>JB,</w:t>
      </w:r>
      <w:r>
        <w:rPr>
          <w:rFonts w:ascii="Book Antiqua" w:hAnsi="Book Antiqua"/>
        </w:rPr>
        <w:t xml:space="preserve"> </w:t>
      </w:r>
      <w:r w:rsidRPr="008E676B">
        <w:rPr>
          <w:rFonts w:ascii="Book Antiqua" w:hAnsi="Book Antiqua"/>
        </w:rPr>
        <w:t>Mayne</w:t>
      </w:r>
      <w:r>
        <w:rPr>
          <w:rFonts w:ascii="Book Antiqua" w:hAnsi="Book Antiqua"/>
        </w:rPr>
        <w:t xml:space="preserve"> </w:t>
      </w:r>
      <w:r w:rsidRPr="008E676B">
        <w:rPr>
          <w:rFonts w:ascii="Book Antiqua" w:hAnsi="Book Antiqua"/>
        </w:rPr>
        <w:t>ST,</w:t>
      </w:r>
      <w:r>
        <w:rPr>
          <w:rFonts w:ascii="Book Antiqua" w:hAnsi="Book Antiqua"/>
        </w:rPr>
        <w:t xml:space="preserve"> </w:t>
      </w:r>
      <w:r w:rsidRPr="008E676B">
        <w:rPr>
          <w:rFonts w:ascii="Book Antiqua" w:hAnsi="Book Antiqua"/>
        </w:rPr>
        <w:t>Dubrow</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Rotterdam</w:t>
      </w:r>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West</w:t>
      </w:r>
      <w:r>
        <w:rPr>
          <w:rFonts w:ascii="Book Antiqua" w:hAnsi="Book Antiqua"/>
        </w:rPr>
        <w:t xml:space="preserve"> </w:t>
      </w:r>
      <w:r w:rsidRPr="008E676B">
        <w:rPr>
          <w:rFonts w:ascii="Book Antiqua" w:hAnsi="Book Antiqua"/>
        </w:rPr>
        <w:t>AB,</w:t>
      </w:r>
      <w:r>
        <w:rPr>
          <w:rFonts w:ascii="Book Antiqua" w:hAnsi="Book Antiqua"/>
        </w:rPr>
        <w:t xml:space="preserve"> </w:t>
      </w:r>
      <w:r w:rsidRPr="008E676B">
        <w:rPr>
          <w:rFonts w:ascii="Book Antiqua" w:hAnsi="Book Antiqua"/>
        </w:rPr>
        <w:t>Blaser</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Blot</w:t>
      </w:r>
      <w:r>
        <w:rPr>
          <w:rFonts w:ascii="Book Antiqua" w:hAnsi="Book Antiqua"/>
        </w:rPr>
        <w:t xml:space="preserve"> </w:t>
      </w:r>
      <w:r w:rsidRPr="008E676B">
        <w:rPr>
          <w:rFonts w:ascii="Book Antiqua" w:hAnsi="Book Antiqua"/>
        </w:rPr>
        <w:t>WJ,</w:t>
      </w:r>
      <w:r>
        <w:rPr>
          <w:rFonts w:ascii="Book Antiqua" w:hAnsi="Book Antiqua"/>
        </w:rPr>
        <w:t xml:space="preserve"> </w:t>
      </w:r>
      <w:r w:rsidRPr="008E676B">
        <w:rPr>
          <w:rFonts w:ascii="Book Antiqua" w:hAnsi="Book Antiqua"/>
        </w:rPr>
        <w:t>Gail</w:t>
      </w:r>
      <w:r>
        <w:rPr>
          <w:rFonts w:ascii="Book Antiqua" w:hAnsi="Book Antiqua"/>
        </w:rPr>
        <w:t xml:space="preserve"> </w:t>
      </w:r>
      <w:r w:rsidRPr="008E676B">
        <w:rPr>
          <w:rFonts w:ascii="Book Antiqua" w:hAnsi="Book Antiqua"/>
        </w:rPr>
        <w:t>MH,</w:t>
      </w:r>
      <w:r>
        <w:rPr>
          <w:rFonts w:ascii="Book Antiqua" w:hAnsi="Book Antiqua"/>
        </w:rPr>
        <w:t xml:space="preserve"> </w:t>
      </w:r>
      <w:r w:rsidRPr="008E676B">
        <w:rPr>
          <w:rFonts w:ascii="Book Antiqua" w:hAnsi="Book Antiqua"/>
        </w:rPr>
        <w:t>Fraumeni</w:t>
      </w:r>
      <w:r>
        <w:rPr>
          <w:rFonts w:ascii="Book Antiqua" w:hAnsi="Book Antiqua"/>
        </w:rPr>
        <w:t xml:space="preserve"> </w:t>
      </w:r>
      <w:r w:rsidRPr="008E676B">
        <w:rPr>
          <w:rFonts w:ascii="Book Antiqua" w:hAnsi="Book Antiqua"/>
        </w:rPr>
        <w:t>JF</w:t>
      </w:r>
      <w:r>
        <w:rPr>
          <w:rFonts w:ascii="Book Antiqua" w:hAnsi="Book Antiqua"/>
        </w:rPr>
        <w:t xml:space="preserve"> </w:t>
      </w:r>
      <w:r w:rsidRPr="008E676B">
        <w:rPr>
          <w:rFonts w:ascii="Book Antiqua" w:hAnsi="Book Antiqua"/>
        </w:rPr>
        <w:t>Jr.</w:t>
      </w:r>
      <w:r>
        <w:rPr>
          <w:rFonts w:ascii="Book Antiqua" w:hAnsi="Book Antiqua"/>
        </w:rPr>
        <w:t xml:space="preserve"> </w:t>
      </w:r>
      <w:r w:rsidRPr="008E676B">
        <w:rPr>
          <w:rFonts w:ascii="Book Antiqua" w:hAnsi="Book Antiqua"/>
        </w:rPr>
        <w:t>Population</w:t>
      </w:r>
      <w:r>
        <w:rPr>
          <w:rFonts w:ascii="Book Antiqua" w:hAnsi="Book Antiqua"/>
        </w:rPr>
        <w:t xml:space="preserve"> </w:t>
      </w:r>
      <w:r w:rsidRPr="008E676B">
        <w:rPr>
          <w:rFonts w:ascii="Book Antiqua" w:hAnsi="Book Antiqua"/>
        </w:rPr>
        <w:t>attributable</w:t>
      </w:r>
      <w:r>
        <w:rPr>
          <w:rFonts w:ascii="Book Antiqua" w:hAnsi="Book Antiqua"/>
        </w:rPr>
        <w:t xml:space="preserve"> </w:t>
      </w:r>
      <w:r w:rsidRPr="008E676B">
        <w:rPr>
          <w:rFonts w:ascii="Book Antiqua" w:hAnsi="Book Antiqua"/>
        </w:rPr>
        <w:t>risks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esophageal</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cancers.</w:t>
      </w:r>
      <w:r>
        <w:rPr>
          <w:rFonts w:ascii="Book Antiqua" w:hAnsi="Book Antiqua"/>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Natl</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Inst</w:t>
      </w:r>
      <w:r>
        <w:rPr>
          <w:rFonts w:ascii="Book Antiqua" w:hAnsi="Book Antiqua"/>
        </w:rPr>
        <w:t xml:space="preserve"> </w:t>
      </w:r>
      <w:r w:rsidRPr="008E676B">
        <w:rPr>
          <w:rFonts w:ascii="Book Antiqua" w:hAnsi="Book Antiqua"/>
        </w:rPr>
        <w:t>2003;</w:t>
      </w:r>
      <w:r>
        <w:rPr>
          <w:rFonts w:ascii="Book Antiqua" w:hAnsi="Book Antiqua"/>
        </w:rPr>
        <w:t xml:space="preserve"> </w:t>
      </w:r>
      <w:r w:rsidRPr="008E676B">
        <w:rPr>
          <w:rFonts w:ascii="Book Antiqua" w:hAnsi="Book Antiqua"/>
          <w:b/>
          <w:bCs/>
        </w:rPr>
        <w:t>95</w:t>
      </w:r>
      <w:r w:rsidRPr="008E676B">
        <w:rPr>
          <w:rFonts w:ascii="Book Antiqua" w:hAnsi="Book Antiqua"/>
        </w:rPr>
        <w:t>:</w:t>
      </w:r>
      <w:r>
        <w:rPr>
          <w:rFonts w:ascii="Book Antiqua" w:hAnsi="Book Antiqua"/>
        </w:rPr>
        <w:t xml:space="preserve"> </w:t>
      </w:r>
      <w:r w:rsidRPr="008E676B">
        <w:rPr>
          <w:rFonts w:ascii="Book Antiqua" w:hAnsi="Book Antiqua"/>
        </w:rPr>
        <w:t>1404-1413</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13130116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10.1093/</w:t>
      </w:r>
      <w:proofErr w:type="spellStart"/>
      <w:r w:rsidRPr="008E676B">
        <w:rPr>
          <w:rFonts w:ascii="Book Antiqua" w:hAnsi="Book Antiqua"/>
        </w:rPr>
        <w:t>jnci</w:t>
      </w:r>
      <w:proofErr w:type="spellEnd"/>
      <w:r w:rsidRPr="008E676B">
        <w:rPr>
          <w:rFonts w:ascii="Book Antiqua" w:hAnsi="Book Antiqua"/>
        </w:rPr>
        <w:t>/djg047]</w:t>
      </w:r>
    </w:p>
    <w:p w14:paraId="400139D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104</w:t>
      </w:r>
      <w:r>
        <w:rPr>
          <w:rFonts w:ascii="Book Antiqua" w:hAnsi="Book Antiqua"/>
        </w:rPr>
        <w:t xml:space="preserve"> </w:t>
      </w:r>
      <w:proofErr w:type="spellStart"/>
      <w:r w:rsidRPr="008E676B">
        <w:rPr>
          <w:rFonts w:ascii="Book Antiqua" w:hAnsi="Book Antiqua"/>
          <w:b/>
          <w:bCs/>
        </w:rPr>
        <w:t>Solaymani-Dodaran</w:t>
      </w:r>
      <w:proofErr w:type="spellEnd"/>
      <w:r>
        <w:rPr>
          <w:rFonts w:ascii="Book Antiqua" w:hAnsi="Book Antiqua"/>
          <w:b/>
          <w:bCs/>
        </w:rPr>
        <w:t xml:space="preserve"> </w:t>
      </w:r>
      <w:r w:rsidRPr="008E676B">
        <w:rPr>
          <w:rFonts w:ascii="Book Antiqua" w:hAnsi="Book Antiqua"/>
          <w:b/>
          <w:bCs/>
        </w:rPr>
        <w:t>M</w:t>
      </w:r>
      <w:r w:rsidRPr="008E676B">
        <w:rPr>
          <w:rFonts w:ascii="Book Antiqua" w:hAnsi="Book Antiqua"/>
        </w:rPr>
        <w:t>,</w:t>
      </w:r>
      <w:r>
        <w:rPr>
          <w:rFonts w:ascii="Book Antiqua" w:hAnsi="Book Antiqua"/>
        </w:rPr>
        <w:t xml:space="preserve"> </w:t>
      </w:r>
      <w:r w:rsidRPr="008E676B">
        <w:rPr>
          <w:rFonts w:ascii="Book Antiqua" w:hAnsi="Book Antiqua"/>
        </w:rPr>
        <w:t>Logan</w:t>
      </w:r>
      <w:r>
        <w:rPr>
          <w:rFonts w:ascii="Book Antiqua" w:hAnsi="Book Antiqua"/>
        </w:rPr>
        <w:t xml:space="preserve"> </w:t>
      </w:r>
      <w:r w:rsidRPr="008E676B">
        <w:rPr>
          <w:rFonts w:ascii="Book Antiqua" w:hAnsi="Book Antiqua"/>
        </w:rPr>
        <w:t>RF,</w:t>
      </w:r>
      <w:r>
        <w:rPr>
          <w:rFonts w:ascii="Book Antiqua" w:hAnsi="Book Antiqua"/>
        </w:rPr>
        <w:t xml:space="preserve"> </w:t>
      </w:r>
      <w:r w:rsidRPr="008E676B">
        <w:rPr>
          <w:rFonts w:ascii="Book Antiqua" w:hAnsi="Book Antiqua"/>
        </w:rPr>
        <w:t>West</w:t>
      </w:r>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Card</w:t>
      </w:r>
      <w:r>
        <w:rPr>
          <w:rFonts w:ascii="Book Antiqua" w:hAnsi="Book Antiqua"/>
        </w:rPr>
        <w:t xml:space="preserve"> </w:t>
      </w:r>
      <w:r w:rsidRPr="008E676B">
        <w:rPr>
          <w:rFonts w:ascii="Book Antiqua" w:hAnsi="Book Antiqua"/>
        </w:rPr>
        <w:t>T,</w:t>
      </w:r>
      <w:r>
        <w:rPr>
          <w:rFonts w:ascii="Book Antiqua" w:hAnsi="Book Antiqua"/>
        </w:rPr>
        <w:t xml:space="preserve"> </w:t>
      </w:r>
      <w:r w:rsidRPr="008E676B">
        <w:rPr>
          <w:rFonts w:ascii="Book Antiqua" w:hAnsi="Book Antiqua"/>
        </w:rPr>
        <w:t>Coupland</w:t>
      </w:r>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proofErr w:type="spellStart"/>
      <w:r w:rsidRPr="008E676B">
        <w:rPr>
          <w:rFonts w:ascii="Book Antiqua" w:hAnsi="Book Antiqua"/>
        </w:rPr>
        <w:t>oesophageal</w:t>
      </w:r>
      <w:proofErr w:type="spellEnd"/>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Barrett's</w:t>
      </w:r>
      <w:r>
        <w:rPr>
          <w:rFonts w:ascii="Book Antiqua" w:hAnsi="Book Antiqua"/>
        </w:rPr>
        <w:t xml:space="preserve"> </w:t>
      </w:r>
      <w:proofErr w:type="spellStart"/>
      <w:r w:rsidRPr="008E676B">
        <w:rPr>
          <w:rFonts w:ascii="Book Antiqua" w:hAnsi="Book Antiqua"/>
        </w:rPr>
        <w:t>oesophagus</w:t>
      </w:r>
      <w:proofErr w:type="spellEnd"/>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gastro-</w:t>
      </w:r>
      <w:proofErr w:type="spellStart"/>
      <w:r w:rsidRPr="008E676B">
        <w:rPr>
          <w:rFonts w:ascii="Book Antiqua" w:hAnsi="Book Antiqua"/>
        </w:rPr>
        <w:t>oesophageal</w:t>
      </w:r>
      <w:proofErr w:type="spellEnd"/>
      <w:r>
        <w:rPr>
          <w:rFonts w:ascii="Book Antiqua" w:hAnsi="Book Antiqua"/>
        </w:rPr>
        <w:t xml:space="preserve"> </w:t>
      </w:r>
      <w:r w:rsidRPr="008E676B">
        <w:rPr>
          <w:rFonts w:ascii="Book Antiqua" w:hAnsi="Book Antiqua"/>
        </w:rPr>
        <w:t>reflux.</w:t>
      </w:r>
      <w:r>
        <w:rPr>
          <w:rFonts w:ascii="Book Antiqua" w:hAnsi="Book Antiqua"/>
        </w:rPr>
        <w:t xml:space="preserve"> </w:t>
      </w:r>
      <w:r w:rsidRPr="008E676B">
        <w:rPr>
          <w:rFonts w:ascii="Book Antiqua" w:hAnsi="Book Antiqua"/>
          <w:i/>
          <w:iCs/>
        </w:rPr>
        <w:t>Gut</w:t>
      </w:r>
      <w:r>
        <w:rPr>
          <w:rFonts w:ascii="Book Antiqua" w:hAnsi="Book Antiqua"/>
        </w:rPr>
        <w:t xml:space="preserve"> </w:t>
      </w:r>
      <w:r w:rsidRPr="008E676B">
        <w:rPr>
          <w:rFonts w:ascii="Book Antiqua" w:hAnsi="Book Antiqua"/>
        </w:rPr>
        <w:t>2004;</w:t>
      </w:r>
      <w:r>
        <w:rPr>
          <w:rFonts w:ascii="Book Antiqua" w:hAnsi="Book Antiqua"/>
        </w:rPr>
        <w:t xml:space="preserve"> </w:t>
      </w:r>
      <w:r w:rsidRPr="008E676B">
        <w:rPr>
          <w:rFonts w:ascii="Book Antiqua" w:hAnsi="Book Antiqua"/>
          <w:b/>
          <w:bCs/>
        </w:rPr>
        <w:t>53</w:t>
      </w:r>
      <w:r w:rsidRPr="008E676B">
        <w:rPr>
          <w:rFonts w:ascii="Book Antiqua" w:hAnsi="Book Antiqua"/>
        </w:rPr>
        <w:t>:</w:t>
      </w:r>
      <w:r>
        <w:rPr>
          <w:rFonts w:ascii="Book Antiqua" w:hAnsi="Book Antiqua"/>
        </w:rPr>
        <w:t xml:space="preserve"> </w:t>
      </w:r>
      <w:r w:rsidRPr="008E676B">
        <w:rPr>
          <w:rFonts w:ascii="Book Antiqua" w:hAnsi="Book Antiqua"/>
        </w:rPr>
        <w:t>1070-1074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15247170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10.1136/gut.2003.028076]</w:t>
      </w:r>
    </w:p>
    <w:p w14:paraId="0A140316"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105</w:t>
      </w:r>
      <w:r>
        <w:rPr>
          <w:rFonts w:ascii="Book Antiqua" w:hAnsi="Book Antiqua"/>
        </w:rPr>
        <w:t xml:space="preserve"> </w:t>
      </w:r>
      <w:r w:rsidRPr="008E676B">
        <w:rPr>
          <w:rFonts w:ascii="Book Antiqua" w:hAnsi="Book Antiqua"/>
          <w:b/>
          <w:bCs/>
        </w:rPr>
        <w:t>Figueroa</w:t>
      </w:r>
      <w:r>
        <w:rPr>
          <w:rFonts w:ascii="Book Antiqua" w:hAnsi="Book Antiqua"/>
          <w:b/>
          <w:bCs/>
        </w:rPr>
        <w:t xml:space="preserve"> </w:t>
      </w:r>
      <w:r w:rsidRPr="008E676B">
        <w:rPr>
          <w:rFonts w:ascii="Book Antiqua" w:hAnsi="Book Antiqua"/>
          <w:b/>
          <w:bCs/>
        </w:rPr>
        <w:t>JD</w:t>
      </w:r>
      <w:r w:rsidRPr="008E676B">
        <w:rPr>
          <w:rFonts w:ascii="Book Antiqua" w:hAnsi="Book Antiqua"/>
        </w:rPr>
        <w:t>,</w:t>
      </w:r>
      <w:r>
        <w:rPr>
          <w:rFonts w:ascii="Book Antiqua" w:hAnsi="Book Antiqua"/>
        </w:rPr>
        <w:t xml:space="preserve"> </w:t>
      </w:r>
      <w:r w:rsidRPr="008E676B">
        <w:rPr>
          <w:rFonts w:ascii="Book Antiqua" w:hAnsi="Book Antiqua"/>
        </w:rPr>
        <w:t>Terry</w:t>
      </w:r>
      <w:r>
        <w:rPr>
          <w:rFonts w:ascii="Book Antiqua" w:hAnsi="Book Antiqua"/>
        </w:rPr>
        <w:t xml:space="preserve"> </w:t>
      </w:r>
      <w:r w:rsidRPr="008E676B">
        <w:rPr>
          <w:rFonts w:ascii="Book Antiqua" w:hAnsi="Book Antiqua"/>
        </w:rPr>
        <w:t>MB,</w:t>
      </w:r>
      <w:r>
        <w:rPr>
          <w:rFonts w:ascii="Book Antiqua" w:hAnsi="Book Antiqua"/>
        </w:rPr>
        <w:t xml:space="preserve"> </w:t>
      </w:r>
      <w:r w:rsidRPr="008E676B">
        <w:rPr>
          <w:rFonts w:ascii="Book Antiqua" w:hAnsi="Book Antiqua"/>
        </w:rPr>
        <w:t>Gammon</w:t>
      </w:r>
      <w:r>
        <w:rPr>
          <w:rFonts w:ascii="Book Antiqua" w:hAnsi="Book Antiqua"/>
        </w:rPr>
        <w:t xml:space="preserve"> </w:t>
      </w:r>
      <w:r w:rsidRPr="008E676B">
        <w:rPr>
          <w:rFonts w:ascii="Book Antiqua" w:hAnsi="Book Antiqua"/>
        </w:rPr>
        <w:t>MD,</w:t>
      </w:r>
      <w:r>
        <w:rPr>
          <w:rFonts w:ascii="Book Antiqua" w:hAnsi="Book Antiqua"/>
        </w:rPr>
        <w:t xml:space="preserve"> </w:t>
      </w:r>
      <w:r w:rsidRPr="008E676B">
        <w:rPr>
          <w:rFonts w:ascii="Book Antiqua" w:hAnsi="Book Antiqua"/>
        </w:rPr>
        <w:t>Vaughan</w:t>
      </w:r>
      <w:r>
        <w:rPr>
          <w:rFonts w:ascii="Book Antiqua" w:hAnsi="Book Antiqua"/>
        </w:rPr>
        <w:t xml:space="preserve"> </w:t>
      </w:r>
      <w:r w:rsidRPr="008E676B">
        <w:rPr>
          <w:rFonts w:ascii="Book Antiqua" w:hAnsi="Book Antiqua"/>
        </w:rPr>
        <w:t>TL,</w:t>
      </w:r>
      <w:r>
        <w:rPr>
          <w:rFonts w:ascii="Book Antiqua" w:hAnsi="Book Antiqua"/>
        </w:rPr>
        <w:t xml:space="preserve"> </w:t>
      </w:r>
      <w:proofErr w:type="spellStart"/>
      <w:r w:rsidRPr="008E676B">
        <w:rPr>
          <w:rFonts w:ascii="Book Antiqua" w:hAnsi="Book Antiqua"/>
        </w:rPr>
        <w:t>Risch</w:t>
      </w:r>
      <w:proofErr w:type="spellEnd"/>
      <w:r>
        <w:rPr>
          <w:rFonts w:ascii="Book Antiqua" w:hAnsi="Book Antiqua"/>
        </w:rPr>
        <w:t xml:space="preserve"> </w:t>
      </w:r>
      <w:r w:rsidRPr="008E676B">
        <w:rPr>
          <w:rFonts w:ascii="Book Antiqua" w:hAnsi="Book Antiqua"/>
        </w:rPr>
        <w:t>HA,</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FF,</w:t>
      </w:r>
      <w:r>
        <w:rPr>
          <w:rFonts w:ascii="Book Antiqua" w:hAnsi="Book Antiqua"/>
        </w:rPr>
        <w:t xml:space="preserve"> </w:t>
      </w:r>
      <w:r w:rsidRPr="008E676B">
        <w:rPr>
          <w:rFonts w:ascii="Book Antiqua" w:hAnsi="Book Antiqua"/>
        </w:rPr>
        <w:t>Kleiner</w:t>
      </w:r>
      <w:r>
        <w:rPr>
          <w:rFonts w:ascii="Book Antiqua" w:hAnsi="Book Antiqua"/>
        </w:rPr>
        <w:t xml:space="preserve"> </w:t>
      </w:r>
      <w:r w:rsidRPr="008E676B">
        <w:rPr>
          <w:rFonts w:ascii="Book Antiqua" w:hAnsi="Book Antiqua"/>
        </w:rPr>
        <w:t>DE,</w:t>
      </w:r>
      <w:r>
        <w:rPr>
          <w:rFonts w:ascii="Book Antiqua" w:hAnsi="Book Antiqua"/>
        </w:rPr>
        <w:t xml:space="preserve"> </w:t>
      </w:r>
      <w:r w:rsidRPr="008E676B">
        <w:rPr>
          <w:rFonts w:ascii="Book Antiqua" w:hAnsi="Book Antiqua"/>
        </w:rPr>
        <w:t>Bennett</w:t>
      </w:r>
      <w:r>
        <w:rPr>
          <w:rFonts w:ascii="Book Antiqua" w:hAnsi="Book Antiqua"/>
        </w:rPr>
        <w:t xml:space="preserve"> </w:t>
      </w:r>
      <w:r w:rsidRPr="008E676B">
        <w:rPr>
          <w:rFonts w:ascii="Book Antiqua" w:hAnsi="Book Antiqua"/>
        </w:rPr>
        <w:t>WP,</w:t>
      </w:r>
      <w:r>
        <w:rPr>
          <w:rFonts w:ascii="Book Antiqua" w:hAnsi="Book Antiqua"/>
        </w:rPr>
        <w:t xml:space="preserve"> </w:t>
      </w:r>
      <w:r w:rsidRPr="008E676B">
        <w:rPr>
          <w:rFonts w:ascii="Book Antiqua" w:hAnsi="Book Antiqua"/>
        </w:rPr>
        <w:t>Howe</w:t>
      </w:r>
      <w:r>
        <w:rPr>
          <w:rFonts w:ascii="Book Antiqua" w:hAnsi="Book Antiqua"/>
        </w:rPr>
        <w:t xml:space="preserve"> </w:t>
      </w:r>
      <w:r w:rsidRPr="008E676B">
        <w:rPr>
          <w:rFonts w:ascii="Book Antiqua" w:hAnsi="Book Antiqua"/>
        </w:rPr>
        <w:t>CL,</w:t>
      </w:r>
      <w:r>
        <w:rPr>
          <w:rFonts w:ascii="Book Antiqua" w:hAnsi="Book Antiqua"/>
        </w:rPr>
        <w:t xml:space="preserve"> </w:t>
      </w:r>
      <w:r w:rsidRPr="008E676B">
        <w:rPr>
          <w:rFonts w:ascii="Book Antiqua" w:hAnsi="Book Antiqua"/>
        </w:rPr>
        <w:t>Dubrow</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Mayne</w:t>
      </w:r>
      <w:r>
        <w:rPr>
          <w:rFonts w:ascii="Book Antiqua" w:hAnsi="Book Antiqua"/>
        </w:rPr>
        <w:t xml:space="preserve"> </w:t>
      </w:r>
      <w:r w:rsidRPr="008E676B">
        <w:rPr>
          <w:rFonts w:ascii="Book Antiqua" w:hAnsi="Book Antiqua"/>
        </w:rPr>
        <w:t>ST,</w:t>
      </w:r>
      <w:r>
        <w:rPr>
          <w:rFonts w:ascii="Book Antiqua" w:hAnsi="Book Antiqua"/>
        </w:rPr>
        <w:t xml:space="preserve"> </w:t>
      </w:r>
      <w:r w:rsidRPr="008E676B">
        <w:rPr>
          <w:rFonts w:ascii="Book Antiqua" w:hAnsi="Book Antiqua"/>
        </w:rPr>
        <w:t>Fraumeni</w:t>
      </w:r>
      <w:r>
        <w:rPr>
          <w:rFonts w:ascii="Book Antiqua" w:hAnsi="Book Antiqua"/>
        </w:rPr>
        <w:t xml:space="preserve"> </w:t>
      </w:r>
      <w:r w:rsidRPr="008E676B">
        <w:rPr>
          <w:rFonts w:ascii="Book Antiqua" w:hAnsi="Book Antiqua"/>
        </w:rPr>
        <w:t>JF</w:t>
      </w:r>
      <w:r>
        <w:rPr>
          <w:rFonts w:ascii="Book Antiqua" w:hAnsi="Book Antiqua"/>
        </w:rPr>
        <w:t xml:space="preserve"> </w:t>
      </w:r>
      <w:r w:rsidRPr="008E676B">
        <w:rPr>
          <w:rFonts w:ascii="Book Antiqua" w:hAnsi="Book Antiqua"/>
        </w:rPr>
        <w:t>Jr,</w:t>
      </w:r>
      <w:r>
        <w:rPr>
          <w:rFonts w:ascii="Book Antiqua" w:hAnsi="Book Antiqua"/>
        </w:rPr>
        <w:t xml:space="preserve"> </w:t>
      </w:r>
      <w:r w:rsidRPr="008E676B">
        <w:rPr>
          <w:rFonts w:ascii="Book Antiqua" w:hAnsi="Book Antiqua"/>
        </w:rPr>
        <w:t>Chow</w:t>
      </w:r>
      <w:r>
        <w:rPr>
          <w:rFonts w:ascii="Book Antiqua" w:hAnsi="Book Antiqua"/>
        </w:rPr>
        <w:t xml:space="preserve"> </w:t>
      </w:r>
      <w:r w:rsidRPr="008E676B">
        <w:rPr>
          <w:rFonts w:ascii="Book Antiqua" w:hAnsi="Book Antiqua"/>
        </w:rPr>
        <w:t>WH.</w:t>
      </w:r>
      <w:r>
        <w:rPr>
          <w:rFonts w:ascii="Book Antiqua" w:hAnsi="Book Antiqua"/>
        </w:rPr>
        <w:t xml:space="preserve"> </w:t>
      </w:r>
      <w:r w:rsidRPr="008E676B">
        <w:rPr>
          <w:rFonts w:ascii="Book Antiqua" w:hAnsi="Book Antiqua"/>
        </w:rPr>
        <w:t>Cigarette</w:t>
      </w:r>
      <w:r>
        <w:rPr>
          <w:rFonts w:ascii="Book Antiqua" w:hAnsi="Book Antiqua"/>
        </w:rPr>
        <w:t xml:space="preserve"> </w:t>
      </w:r>
      <w:r w:rsidRPr="008E676B">
        <w:rPr>
          <w:rFonts w:ascii="Book Antiqua" w:hAnsi="Book Antiqua"/>
        </w:rPr>
        <w:t>smoking,</w:t>
      </w:r>
      <w:r>
        <w:rPr>
          <w:rFonts w:ascii="Book Antiqua" w:hAnsi="Book Antiqua"/>
        </w:rPr>
        <w:t xml:space="preserve"> </w:t>
      </w:r>
      <w:r w:rsidRPr="008E676B">
        <w:rPr>
          <w:rFonts w:ascii="Book Antiqua" w:hAnsi="Book Antiqua"/>
        </w:rPr>
        <w:t>body</w:t>
      </w:r>
      <w:r>
        <w:rPr>
          <w:rFonts w:ascii="Book Antiqua" w:hAnsi="Book Antiqua"/>
        </w:rPr>
        <w:t xml:space="preserve"> </w:t>
      </w:r>
      <w:r w:rsidRPr="008E676B">
        <w:rPr>
          <w:rFonts w:ascii="Book Antiqua" w:hAnsi="Book Antiqua"/>
        </w:rPr>
        <w:t>mass</w:t>
      </w:r>
      <w:r>
        <w:rPr>
          <w:rFonts w:ascii="Book Antiqua" w:hAnsi="Book Antiqua"/>
        </w:rPr>
        <w:t xml:space="preserve"> </w:t>
      </w:r>
      <w:r w:rsidRPr="008E676B">
        <w:rPr>
          <w:rFonts w:ascii="Book Antiqua" w:hAnsi="Book Antiqua"/>
        </w:rPr>
        <w:t>index,</w:t>
      </w:r>
      <w:r>
        <w:rPr>
          <w:rFonts w:ascii="Book Antiqua" w:hAnsi="Book Antiqua"/>
        </w:rPr>
        <w:t xml:space="preserve"> </w:t>
      </w:r>
      <w:r w:rsidRPr="008E676B">
        <w:rPr>
          <w:rFonts w:ascii="Book Antiqua" w:hAnsi="Book Antiqua"/>
        </w:rPr>
        <w:t>gastro-esophageal</w:t>
      </w:r>
      <w:r>
        <w:rPr>
          <w:rFonts w:ascii="Book Antiqua" w:hAnsi="Book Antiqua"/>
        </w:rPr>
        <w:t xml:space="preserve"> </w:t>
      </w:r>
      <w:r w:rsidRPr="008E676B">
        <w:rPr>
          <w:rFonts w:ascii="Book Antiqua" w:hAnsi="Book Antiqua"/>
        </w:rPr>
        <w:t>reflux</w:t>
      </w:r>
      <w:r>
        <w:rPr>
          <w:rFonts w:ascii="Book Antiqua" w:hAnsi="Book Antiqua"/>
        </w:rPr>
        <w:t xml:space="preserve"> </w:t>
      </w:r>
      <w:r w:rsidRPr="008E676B">
        <w:rPr>
          <w:rFonts w:ascii="Book Antiqua" w:hAnsi="Book Antiqua"/>
        </w:rPr>
        <w:t>disease,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non-steroidal</w:t>
      </w:r>
      <w:r>
        <w:rPr>
          <w:rFonts w:ascii="Book Antiqua" w:hAnsi="Book Antiqua"/>
        </w:rPr>
        <w:t xml:space="preserve"> </w:t>
      </w:r>
      <w:r w:rsidRPr="008E676B">
        <w:rPr>
          <w:rFonts w:ascii="Book Antiqua" w:hAnsi="Book Antiqua"/>
        </w:rPr>
        <w:t>anti-inflammatory</w:t>
      </w:r>
      <w:r>
        <w:rPr>
          <w:rFonts w:ascii="Book Antiqua" w:hAnsi="Book Antiqua"/>
        </w:rPr>
        <w:t xml:space="preserve"> </w:t>
      </w:r>
      <w:r w:rsidRPr="008E676B">
        <w:rPr>
          <w:rFonts w:ascii="Book Antiqua" w:hAnsi="Book Antiqua"/>
        </w:rPr>
        <w:t>drug</w:t>
      </w:r>
      <w:r>
        <w:rPr>
          <w:rFonts w:ascii="Book Antiqua" w:hAnsi="Book Antiqua"/>
        </w:rPr>
        <w:t xml:space="preserve"> </w:t>
      </w:r>
      <w:r w:rsidRPr="008E676B">
        <w:rPr>
          <w:rFonts w:ascii="Book Antiqua" w:hAnsi="Book Antiqua"/>
        </w:rPr>
        <w:t>use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subtypes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esophageal</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cancers</w:t>
      </w:r>
      <w:r>
        <w:rPr>
          <w:rFonts w:ascii="Book Antiqua" w:hAnsi="Book Antiqua"/>
        </w:rPr>
        <w:t xml:space="preserve"> </w:t>
      </w:r>
      <w:r w:rsidRPr="008E676B">
        <w:rPr>
          <w:rFonts w:ascii="Book Antiqua" w:hAnsi="Book Antiqua"/>
        </w:rPr>
        <w:t>by</w:t>
      </w:r>
      <w:r>
        <w:rPr>
          <w:rFonts w:ascii="Book Antiqua" w:hAnsi="Book Antiqua"/>
        </w:rPr>
        <w:t xml:space="preserve"> </w:t>
      </w:r>
      <w:r w:rsidRPr="008E676B">
        <w:rPr>
          <w:rFonts w:ascii="Book Antiqua" w:hAnsi="Book Antiqua"/>
        </w:rPr>
        <w:t>P53</w:t>
      </w:r>
      <w:r>
        <w:rPr>
          <w:rFonts w:ascii="Book Antiqua" w:hAnsi="Book Antiqua"/>
        </w:rPr>
        <w:t xml:space="preserve"> </w:t>
      </w:r>
      <w:r w:rsidRPr="008E676B">
        <w:rPr>
          <w:rFonts w:ascii="Book Antiqua" w:hAnsi="Book Antiqua"/>
        </w:rPr>
        <w:t>overexpression.</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Causes</w:t>
      </w:r>
      <w:r>
        <w:rPr>
          <w:rFonts w:ascii="Book Antiqua" w:hAnsi="Book Antiqua"/>
          <w:i/>
          <w:iCs/>
        </w:rPr>
        <w:t xml:space="preserve"> </w:t>
      </w:r>
      <w:r w:rsidRPr="008E676B">
        <w:rPr>
          <w:rFonts w:ascii="Book Antiqua" w:hAnsi="Book Antiqua"/>
          <w:i/>
          <w:iCs/>
        </w:rPr>
        <w:t>Control</w:t>
      </w:r>
      <w:r>
        <w:rPr>
          <w:rFonts w:ascii="Book Antiqua" w:hAnsi="Book Antiqua"/>
        </w:rPr>
        <w:t xml:space="preserve"> </w:t>
      </w:r>
      <w:r w:rsidRPr="008E676B">
        <w:rPr>
          <w:rFonts w:ascii="Book Antiqua" w:hAnsi="Book Antiqua"/>
        </w:rPr>
        <w:t>2009;</w:t>
      </w:r>
      <w:r>
        <w:rPr>
          <w:rFonts w:ascii="Book Antiqua" w:hAnsi="Book Antiqua"/>
        </w:rPr>
        <w:t xml:space="preserve"> </w:t>
      </w:r>
      <w:r w:rsidRPr="008E676B">
        <w:rPr>
          <w:rFonts w:ascii="Book Antiqua" w:hAnsi="Book Antiqua"/>
          <w:b/>
          <w:bCs/>
        </w:rPr>
        <w:t>20</w:t>
      </w:r>
      <w:r w:rsidRPr="008E676B">
        <w:rPr>
          <w:rFonts w:ascii="Book Antiqua" w:hAnsi="Book Antiqua"/>
        </w:rPr>
        <w:t>:</w:t>
      </w:r>
      <w:r>
        <w:rPr>
          <w:rFonts w:ascii="Book Antiqua" w:hAnsi="Book Antiqua"/>
        </w:rPr>
        <w:t xml:space="preserve"> </w:t>
      </w:r>
      <w:r w:rsidRPr="008E676B">
        <w:rPr>
          <w:rFonts w:ascii="Book Antiqua" w:hAnsi="Book Antiqua"/>
        </w:rPr>
        <w:t>361-368</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18989634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10.1007/s10552-008-9250-6]</w:t>
      </w:r>
    </w:p>
    <w:p w14:paraId="3CC715A5"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106</w:t>
      </w:r>
      <w:r>
        <w:rPr>
          <w:rFonts w:ascii="Book Antiqua" w:hAnsi="Book Antiqua"/>
        </w:rPr>
        <w:t xml:space="preserve"> </w:t>
      </w:r>
      <w:proofErr w:type="spellStart"/>
      <w:r w:rsidRPr="008E676B">
        <w:rPr>
          <w:rFonts w:ascii="Book Antiqua" w:hAnsi="Book Antiqua"/>
          <w:b/>
          <w:bCs/>
        </w:rPr>
        <w:t>Naess</w:t>
      </w:r>
      <w:proofErr w:type="spellEnd"/>
      <w:r>
        <w:rPr>
          <w:rFonts w:ascii="Book Antiqua" w:hAnsi="Book Antiqua"/>
          <w:b/>
          <w:bCs/>
        </w:rPr>
        <w:t xml:space="preserve"> </w:t>
      </w:r>
      <w:r w:rsidRPr="008E676B">
        <w:rPr>
          <w:rFonts w:ascii="Book Antiqua" w:hAnsi="Book Antiqua"/>
          <w:b/>
          <w:bCs/>
        </w:rPr>
        <w:t>O</w:t>
      </w:r>
      <w:r w:rsidRPr="008E676B">
        <w:rPr>
          <w:rFonts w:ascii="Book Antiqua" w:hAnsi="Book Antiqua"/>
        </w:rPr>
        <w:t>,</w:t>
      </w:r>
      <w:r>
        <w:rPr>
          <w:rFonts w:ascii="Book Antiqua" w:hAnsi="Book Antiqua"/>
        </w:rPr>
        <w:t xml:space="preserve"> </w:t>
      </w:r>
      <w:r w:rsidRPr="008E676B">
        <w:rPr>
          <w:rFonts w:ascii="Book Antiqua" w:hAnsi="Book Antiqua"/>
        </w:rPr>
        <w:t>Claussen</w:t>
      </w:r>
      <w:r>
        <w:rPr>
          <w:rFonts w:ascii="Book Antiqua" w:hAnsi="Book Antiqua"/>
        </w:rPr>
        <w:t xml:space="preserve"> </w:t>
      </w:r>
      <w:r w:rsidRPr="008E676B">
        <w:rPr>
          <w:rFonts w:ascii="Book Antiqua" w:hAnsi="Book Antiqua"/>
        </w:rPr>
        <w:t>B,</w:t>
      </w:r>
      <w:r>
        <w:rPr>
          <w:rFonts w:ascii="Book Antiqua" w:hAnsi="Book Antiqua"/>
        </w:rPr>
        <w:t xml:space="preserve"> </w:t>
      </w:r>
      <w:proofErr w:type="spellStart"/>
      <w:r w:rsidRPr="008E676B">
        <w:rPr>
          <w:rFonts w:ascii="Book Antiqua" w:hAnsi="Book Antiqua"/>
        </w:rPr>
        <w:t>Thelle</w:t>
      </w:r>
      <w:proofErr w:type="spellEnd"/>
      <w:r>
        <w:rPr>
          <w:rFonts w:ascii="Book Antiqua" w:hAnsi="Book Antiqua"/>
        </w:rPr>
        <w:t xml:space="preserve"> </w:t>
      </w:r>
      <w:r w:rsidRPr="008E676B">
        <w:rPr>
          <w:rFonts w:ascii="Book Antiqua" w:hAnsi="Book Antiqua"/>
        </w:rPr>
        <w:t>DS,</w:t>
      </w:r>
      <w:r>
        <w:rPr>
          <w:rFonts w:ascii="Book Antiqua" w:hAnsi="Book Antiqua"/>
        </w:rPr>
        <w:t xml:space="preserve"> </w:t>
      </w:r>
      <w:r w:rsidRPr="008E676B">
        <w:rPr>
          <w:rFonts w:ascii="Book Antiqua" w:hAnsi="Book Antiqua"/>
        </w:rPr>
        <w:t>Smith</w:t>
      </w:r>
      <w:r>
        <w:rPr>
          <w:rFonts w:ascii="Book Antiqua" w:hAnsi="Book Antiqua"/>
        </w:rPr>
        <w:t xml:space="preserve"> </w:t>
      </w:r>
      <w:r w:rsidRPr="008E676B">
        <w:rPr>
          <w:rFonts w:ascii="Book Antiqua" w:hAnsi="Book Antiqua"/>
        </w:rPr>
        <w:t>GD.</w:t>
      </w:r>
      <w:r>
        <w:rPr>
          <w:rFonts w:ascii="Book Antiqua" w:hAnsi="Book Antiqua"/>
        </w:rPr>
        <w:t xml:space="preserve"> </w:t>
      </w:r>
      <w:r w:rsidRPr="008E676B">
        <w:rPr>
          <w:rFonts w:ascii="Book Antiqua" w:hAnsi="Book Antiqua"/>
        </w:rPr>
        <w:t>Four</w:t>
      </w:r>
      <w:r>
        <w:rPr>
          <w:rFonts w:ascii="Book Antiqua" w:hAnsi="Book Antiqua"/>
        </w:rPr>
        <w:t xml:space="preserve"> </w:t>
      </w:r>
      <w:r w:rsidRPr="008E676B">
        <w:rPr>
          <w:rFonts w:ascii="Book Antiqua" w:hAnsi="Book Antiqua"/>
        </w:rPr>
        <w:t>indicators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socioeconomic</w:t>
      </w:r>
      <w:r>
        <w:rPr>
          <w:rFonts w:ascii="Book Antiqua" w:hAnsi="Book Antiqua"/>
        </w:rPr>
        <w:t xml:space="preserve"> </w:t>
      </w:r>
      <w:r w:rsidRPr="008E676B">
        <w:rPr>
          <w:rFonts w:ascii="Book Antiqua" w:hAnsi="Book Antiqua"/>
        </w:rPr>
        <w:t>position:</w:t>
      </w:r>
      <w:r>
        <w:rPr>
          <w:rFonts w:ascii="Book Antiqua" w:hAnsi="Book Antiqua"/>
        </w:rPr>
        <w:t xml:space="preserve"> </w:t>
      </w:r>
      <w:r w:rsidRPr="008E676B">
        <w:rPr>
          <w:rFonts w:ascii="Book Antiqua" w:hAnsi="Book Antiqua"/>
        </w:rPr>
        <w:t>relative</w:t>
      </w:r>
      <w:r>
        <w:rPr>
          <w:rFonts w:ascii="Book Antiqua" w:hAnsi="Book Antiqua"/>
        </w:rPr>
        <w:t xml:space="preserve"> </w:t>
      </w:r>
      <w:r w:rsidRPr="008E676B">
        <w:rPr>
          <w:rFonts w:ascii="Book Antiqua" w:hAnsi="Book Antiqua"/>
        </w:rPr>
        <w:t>ranking</w:t>
      </w:r>
      <w:r>
        <w:rPr>
          <w:rFonts w:ascii="Book Antiqua" w:hAnsi="Book Antiqua"/>
        </w:rPr>
        <w:t xml:space="preserve"> </w:t>
      </w:r>
      <w:r w:rsidRPr="008E676B">
        <w:rPr>
          <w:rFonts w:ascii="Book Antiqua" w:hAnsi="Book Antiqua"/>
        </w:rPr>
        <w:t>across</w:t>
      </w:r>
      <w:r>
        <w:rPr>
          <w:rFonts w:ascii="Book Antiqua" w:hAnsi="Book Antiqua"/>
        </w:rPr>
        <w:t xml:space="preserve"> </w:t>
      </w:r>
      <w:r w:rsidRPr="008E676B">
        <w:rPr>
          <w:rFonts w:ascii="Book Antiqua" w:hAnsi="Book Antiqua"/>
        </w:rPr>
        <w:t>causes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death.</w:t>
      </w:r>
      <w:r>
        <w:rPr>
          <w:rFonts w:ascii="Book Antiqua" w:hAnsi="Book Antiqua"/>
        </w:rPr>
        <w:t xml:space="preserve"> </w:t>
      </w:r>
      <w:proofErr w:type="spellStart"/>
      <w:r w:rsidRPr="008E676B">
        <w:rPr>
          <w:rFonts w:ascii="Book Antiqua" w:hAnsi="Book Antiqua"/>
          <w:i/>
          <w:iCs/>
        </w:rPr>
        <w:t>Scand</w:t>
      </w:r>
      <w:proofErr w:type="spellEnd"/>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Public</w:t>
      </w:r>
      <w:r>
        <w:rPr>
          <w:rFonts w:ascii="Book Antiqua" w:hAnsi="Book Antiqua"/>
          <w:i/>
          <w:iCs/>
        </w:rPr>
        <w:t xml:space="preserve"> </w:t>
      </w:r>
      <w:r w:rsidRPr="008E676B">
        <w:rPr>
          <w:rFonts w:ascii="Book Antiqua" w:hAnsi="Book Antiqua"/>
          <w:i/>
          <w:iCs/>
        </w:rPr>
        <w:t>Health</w:t>
      </w:r>
      <w:r>
        <w:rPr>
          <w:rFonts w:ascii="Book Antiqua" w:hAnsi="Book Antiqua"/>
        </w:rPr>
        <w:t xml:space="preserve"> </w:t>
      </w:r>
      <w:r w:rsidRPr="008E676B">
        <w:rPr>
          <w:rFonts w:ascii="Book Antiqua" w:hAnsi="Book Antiqua"/>
        </w:rPr>
        <w:t>2005;</w:t>
      </w:r>
      <w:r>
        <w:rPr>
          <w:rFonts w:ascii="Book Antiqua" w:hAnsi="Book Antiqua"/>
        </w:rPr>
        <w:t xml:space="preserve"> </w:t>
      </w:r>
      <w:r w:rsidRPr="008E676B">
        <w:rPr>
          <w:rFonts w:ascii="Book Antiqua" w:hAnsi="Book Antiqua"/>
          <w:b/>
          <w:bCs/>
        </w:rPr>
        <w:t>33</w:t>
      </w:r>
      <w:r w:rsidRPr="008E676B">
        <w:rPr>
          <w:rFonts w:ascii="Book Antiqua" w:hAnsi="Book Antiqua"/>
        </w:rPr>
        <w:t>:</w:t>
      </w:r>
      <w:r>
        <w:rPr>
          <w:rFonts w:ascii="Book Antiqua" w:hAnsi="Book Antiqua"/>
        </w:rPr>
        <w:t xml:space="preserve"> </w:t>
      </w:r>
      <w:r w:rsidRPr="008E676B">
        <w:rPr>
          <w:rFonts w:ascii="Book Antiqua" w:hAnsi="Book Antiqua"/>
        </w:rPr>
        <w:t>215-221</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16040463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10.1080/14034940410019190]</w:t>
      </w:r>
    </w:p>
    <w:p w14:paraId="3C962CB0"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107</w:t>
      </w:r>
      <w:r>
        <w:rPr>
          <w:rFonts w:ascii="Book Antiqua" w:hAnsi="Book Antiqua"/>
        </w:rPr>
        <w:t xml:space="preserve"> </w:t>
      </w:r>
      <w:proofErr w:type="spellStart"/>
      <w:r w:rsidRPr="008E676B">
        <w:rPr>
          <w:rFonts w:ascii="Book Antiqua" w:hAnsi="Book Antiqua"/>
          <w:b/>
          <w:bCs/>
        </w:rPr>
        <w:t>Hemminki</w:t>
      </w:r>
      <w:proofErr w:type="spellEnd"/>
      <w:r>
        <w:rPr>
          <w:rFonts w:ascii="Book Antiqua" w:hAnsi="Book Antiqua"/>
          <w:b/>
          <w:bCs/>
        </w:rPr>
        <w:t xml:space="preserve"> </w:t>
      </w:r>
      <w:r w:rsidRPr="008E676B">
        <w:rPr>
          <w:rFonts w:ascii="Book Antiqua" w:hAnsi="Book Antiqua"/>
          <w:b/>
          <w:bCs/>
        </w:rPr>
        <w:t>K</w:t>
      </w:r>
      <w:r w:rsidRPr="008E676B">
        <w:rPr>
          <w:rFonts w:ascii="Book Antiqua" w:hAnsi="Book Antiqua"/>
        </w:rPr>
        <w:t>,</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H,</w:t>
      </w:r>
      <w:r>
        <w:rPr>
          <w:rFonts w:ascii="Book Antiqua" w:hAnsi="Book Antiqua"/>
        </w:rPr>
        <w:t xml:space="preserve"> </w:t>
      </w:r>
      <w:proofErr w:type="spellStart"/>
      <w:r w:rsidRPr="008E676B">
        <w:rPr>
          <w:rFonts w:ascii="Book Antiqua" w:hAnsi="Book Antiqua"/>
        </w:rPr>
        <w:t>Czene</w:t>
      </w:r>
      <w:proofErr w:type="spellEnd"/>
      <w:r>
        <w:rPr>
          <w:rFonts w:ascii="Book Antiqua" w:hAnsi="Book Antiqua"/>
        </w:rPr>
        <w:t xml:space="preserve"> </w:t>
      </w:r>
      <w:r w:rsidRPr="008E676B">
        <w:rPr>
          <w:rFonts w:ascii="Book Antiqua" w:hAnsi="Book Antiqua"/>
        </w:rPr>
        <w:t>K.</w:t>
      </w:r>
      <w:r>
        <w:rPr>
          <w:rFonts w:ascii="Book Antiqua" w:hAnsi="Book Antiqua"/>
        </w:rPr>
        <w:t xml:space="preserve"> </w:t>
      </w:r>
      <w:r w:rsidRPr="008E676B">
        <w:rPr>
          <w:rFonts w:ascii="Book Antiqua" w:hAnsi="Book Antiqua"/>
        </w:rPr>
        <w:t>Socioeconomic</w:t>
      </w:r>
      <w:r>
        <w:rPr>
          <w:rFonts w:ascii="Book Antiqua" w:hAnsi="Book Antiqua"/>
        </w:rPr>
        <w:t xml:space="preserve"> </w:t>
      </w:r>
      <w:r w:rsidRPr="008E676B">
        <w:rPr>
          <w:rFonts w:ascii="Book Antiqua" w:hAnsi="Book Antiqua"/>
        </w:rPr>
        <w:t>factors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Sweden.</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2003;</w:t>
      </w:r>
      <w:r>
        <w:rPr>
          <w:rFonts w:ascii="Book Antiqua" w:hAnsi="Book Antiqua"/>
        </w:rPr>
        <w:t xml:space="preserve"> </w:t>
      </w:r>
      <w:r w:rsidRPr="008E676B">
        <w:rPr>
          <w:rFonts w:ascii="Book Antiqua" w:hAnsi="Book Antiqua"/>
          <w:b/>
          <w:bCs/>
        </w:rPr>
        <w:t>105</w:t>
      </w:r>
      <w:r w:rsidRPr="008E676B">
        <w:rPr>
          <w:rFonts w:ascii="Book Antiqua" w:hAnsi="Book Antiqua"/>
        </w:rPr>
        <w:t>:</w:t>
      </w:r>
      <w:r>
        <w:rPr>
          <w:rFonts w:ascii="Book Antiqua" w:hAnsi="Book Antiqua"/>
        </w:rPr>
        <w:t xml:space="preserve"> </w:t>
      </w:r>
      <w:r w:rsidRPr="008E676B">
        <w:rPr>
          <w:rFonts w:ascii="Book Antiqua" w:hAnsi="Book Antiqua"/>
        </w:rPr>
        <w:t>692-700</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12740920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10.1002/ijc.11150]</w:t>
      </w:r>
    </w:p>
    <w:p w14:paraId="683D3C4B"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108</w:t>
      </w:r>
      <w:r>
        <w:rPr>
          <w:rFonts w:ascii="Book Antiqua" w:hAnsi="Book Antiqua"/>
        </w:rPr>
        <w:t xml:space="preserve"> </w:t>
      </w:r>
      <w:proofErr w:type="spellStart"/>
      <w:r w:rsidRPr="008E676B">
        <w:rPr>
          <w:rFonts w:ascii="Book Antiqua" w:hAnsi="Book Antiqua"/>
          <w:b/>
          <w:bCs/>
        </w:rPr>
        <w:t>Sipponen</w:t>
      </w:r>
      <w:proofErr w:type="spellEnd"/>
      <w:r>
        <w:rPr>
          <w:rFonts w:ascii="Book Antiqua" w:hAnsi="Book Antiqua"/>
          <w:b/>
          <w:bCs/>
        </w:rPr>
        <w:t xml:space="preserve"> </w:t>
      </w:r>
      <w:r w:rsidRPr="008E676B">
        <w:rPr>
          <w:rFonts w:ascii="Book Antiqua" w:hAnsi="Book Antiqua"/>
          <w:b/>
          <w:bCs/>
        </w:rPr>
        <w:t>P</w:t>
      </w:r>
      <w:r w:rsidRPr="008E676B">
        <w:rPr>
          <w:rFonts w:ascii="Book Antiqua" w:hAnsi="Book Antiqua"/>
        </w:rPr>
        <w:t>,</w:t>
      </w:r>
      <w:r>
        <w:rPr>
          <w:rFonts w:ascii="Book Antiqua" w:hAnsi="Book Antiqua"/>
        </w:rPr>
        <w:t xml:space="preserve"> </w:t>
      </w:r>
      <w:r w:rsidRPr="008E676B">
        <w:rPr>
          <w:rFonts w:ascii="Book Antiqua" w:hAnsi="Book Antiqua"/>
        </w:rPr>
        <w:t>Correa</w:t>
      </w:r>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Delayed</w:t>
      </w:r>
      <w:r>
        <w:rPr>
          <w:rFonts w:ascii="Book Antiqua" w:hAnsi="Book Antiqua"/>
        </w:rPr>
        <w:t xml:space="preserve"> </w:t>
      </w:r>
      <w:r w:rsidRPr="008E676B">
        <w:rPr>
          <w:rFonts w:ascii="Book Antiqua" w:hAnsi="Book Antiqua"/>
        </w:rPr>
        <w:t>rise</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incidence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females</w:t>
      </w:r>
      <w:r>
        <w:rPr>
          <w:rFonts w:ascii="Book Antiqua" w:hAnsi="Book Antiqua"/>
        </w:rPr>
        <w:t xml:space="preserve"> </w:t>
      </w:r>
      <w:r w:rsidRPr="008E676B">
        <w:rPr>
          <w:rFonts w:ascii="Book Antiqua" w:hAnsi="Book Antiqua"/>
        </w:rPr>
        <w:t>results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unique</w:t>
      </w:r>
      <w:r>
        <w:rPr>
          <w:rFonts w:ascii="Book Antiqua" w:hAnsi="Book Antiqua"/>
        </w:rPr>
        <w:t xml:space="preserve"> </w:t>
      </w:r>
      <w:r w:rsidRPr="008E676B">
        <w:rPr>
          <w:rFonts w:ascii="Book Antiqua" w:hAnsi="Book Antiqua"/>
        </w:rPr>
        <w:t>sex</w:t>
      </w:r>
      <w:r>
        <w:rPr>
          <w:rFonts w:ascii="Book Antiqua" w:hAnsi="Book Antiqua"/>
        </w:rPr>
        <w:t xml:space="preserve"> </w:t>
      </w:r>
      <w:r w:rsidRPr="008E676B">
        <w:rPr>
          <w:rFonts w:ascii="Book Antiqua" w:hAnsi="Book Antiqua"/>
        </w:rPr>
        <w:t>ratio</w:t>
      </w:r>
      <w:r>
        <w:rPr>
          <w:rFonts w:ascii="Book Antiqua" w:hAnsi="Book Antiqua"/>
        </w:rPr>
        <w:t xml:space="preserve"> </w:t>
      </w:r>
      <w:r w:rsidRPr="008E676B">
        <w:rPr>
          <w:rFonts w:ascii="Book Antiqua" w:hAnsi="Book Antiqua"/>
        </w:rPr>
        <w:t>(M/F)</w:t>
      </w:r>
      <w:r>
        <w:rPr>
          <w:rFonts w:ascii="Book Antiqua" w:hAnsi="Book Antiqua"/>
        </w:rPr>
        <w:t xml:space="preserve"> </w:t>
      </w:r>
      <w:r w:rsidRPr="008E676B">
        <w:rPr>
          <w:rFonts w:ascii="Book Antiqua" w:hAnsi="Book Antiqua"/>
        </w:rPr>
        <w:t>pattern:</w:t>
      </w:r>
      <w:r>
        <w:rPr>
          <w:rFonts w:ascii="Book Antiqua" w:hAnsi="Book Antiqua"/>
        </w:rPr>
        <w:t xml:space="preserve"> </w:t>
      </w:r>
      <w:r w:rsidRPr="008E676B">
        <w:rPr>
          <w:rFonts w:ascii="Book Antiqua" w:hAnsi="Book Antiqua"/>
        </w:rPr>
        <w:t>etiologic</w:t>
      </w:r>
      <w:r>
        <w:rPr>
          <w:rFonts w:ascii="Book Antiqua" w:hAnsi="Book Antiqua"/>
        </w:rPr>
        <w:t xml:space="preserve"> </w:t>
      </w:r>
      <w:r w:rsidRPr="008E676B">
        <w:rPr>
          <w:rFonts w:ascii="Book Antiqua" w:hAnsi="Book Antiqua"/>
        </w:rPr>
        <w:t>hypothesis.</w:t>
      </w:r>
      <w:r>
        <w:rPr>
          <w:rFonts w:ascii="Book Antiqua" w:hAnsi="Book Antiqua"/>
        </w:rPr>
        <w:t xml:space="preserve"> </w:t>
      </w:r>
      <w:r w:rsidRPr="008E676B">
        <w:rPr>
          <w:rFonts w:ascii="Book Antiqua" w:hAnsi="Book Antiqua"/>
          <w:i/>
          <w:iCs/>
        </w:rPr>
        <w:t>Gastric</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2002;</w:t>
      </w:r>
      <w:r>
        <w:rPr>
          <w:rFonts w:ascii="Book Antiqua" w:hAnsi="Book Antiqua"/>
        </w:rPr>
        <w:t xml:space="preserve"> </w:t>
      </w:r>
      <w:r w:rsidRPr="008E676B">
        <w:rPr>
          <w:rFonts w:ascii="Book Antiqua" w:hAnsi="Book Antiqua"/>
          <w:b/>
          <w:bCs/>
        </w:rPr>
        <w:t>5</w:t>
      </w:r>
      <w:r w:rsidRPr="008E676B">
        <w:rPr>
          <w:rFonts w:ascii="Book Antiqua" w:hAnsi="Book Antiqua"/>
        </w:rPr>
        <w:t>:</w:t>
      </w:r>
      <w:r>
        <w:rPr>
          <w:rFonts w:ascii="Book Antiqua" w:hAnsi="Book Antiqua"/>
        </w:rPr>
        <w:t xml:space="preserve"> </w:t>
      </w:r>
      <w:r w:rsidRPr="008E676B">
        <w:rPr>
          <w:rFonts w:ascii="Book Antiqua" w:hAnsi="Book Antiqua"/>
        </w:rPr>
        <w:t>213-219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12491079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10.1007/s101200200037]</w:t>
      </w:r>
    </w:p>
    <w:p w14:paraId="103EF9B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109</w:t>
      </w:r>
      <w:r>
        <w:rPr>
          <w:rFonts w:ascii="Book Antiqua" w:hAnsi="Book Antiqua"/>
        </w:rPr>
        <w:t xml:space="preserve"> </w:t>
      </w:r>
      <w:proofErr w:type="spellStart"/>
      <w:r w:rsidRPr="008E676B">
        <w:rPr>
          <w:rFonts w:ascii="Book Antiqua" w:hAnsi="Book Antiqua"/>
          <w:b/>
          <w:bCs/>
        </w:rPr>
        <w:t>Epplein</w:t>
      </w:r>
      <w:proofErr w:type="spellEnd"/>
      <w:r>
        <w:rPr>
          <w:rFonts w:ascii="Book Antiqua" w:hAnsi="Book Antiqua"/>
          <w:b/>
          <w:bCs/>
        </w:rPr>
        <w:t xml:space="preserve"> </w:t>
      </w:r>
      <w:r w:rsidRPr="008E676B">
        <w:rPr>
          <w:rFonts w:ascii="Book Antiqua" w:hAnsi="Book Antiqua"/>
          <w:b/>
          <w:bCs/>
        </w:rPr>
        <w:t>M</w:t>
      </w:r>
      <w:r w:rsidRPr="008E676B">
        <w:rPr>
          <w:rFonts w:ascii="Book Antiqua" w:hAnsi="Book Antiqua"/>
        </w:rPr>
        <w:t>,</w:t>
      </w:r>
      <w:r>
        <w:rPr>
          <w:rFonts w:ascii="Book Antiqua" w:hAnsi="Book Antiqua"/>
        </w:rPr>
        <w:t xml:space="preserve"> </w:t>
      </w:r>
      <w:proofErr w:type="spellStart"/>
      <w:r w:rsidRPr="008E676B">
        <w:rPr>
          <w:rFonts w:ascii="Book Antiqua" w:hAnsi="Book Antiqua"/>
        </w:rPr>
        <w:t>Signorello</w:t>
      </w:r>
      <w:proofErr w:type="spellEnd"/>
      <w:r>
        <w:rPr>
          <w:rFonts w:ascii="Book Antiqua" w:hAnsi="Book Antiqua"/>
        </w:rPr>
        <w:t xml:space="preserve"> </w:t>
      </w:r>
      <w:r w:rsidRPr="008E676B">
        <w:rPr>
          <w:rFonts w:ascii="Book Antiqua" w:hAnsi="Book Antiqua"/>
        </w:rPr>
        <w:t>LB,</w:t>
      </w:r>
      <w:r>
        <w:rPr>
          <w:rFonts w:ascii="Book Antiqua" w:hAnsi="Book Antiqua"/>
        </w:rPr>
        <w:t xml:space="preserve"> </w:t>
      </w:r>
      <w:r w:rsidRPr="008E676B">
        <w:rPr>
          <w:rFonts w:ascii="Book Antiqua" w:hAnsi="Book Antiqua"/>
        </w:rPr>
        <w:t>Zheng</w:t>
      </w:r>
      <w:r>
        <w:rPr>
          <w:rFonts w:ascii="Book Antiqua" w:hAnsi="Book Antiqua"/>
        </w:rPr>
        <w:t xml:space="preserve"> </w:t>
      </w:r>
      <w:r w:rsidRPr="008E676B">
        <w:rPr>
          <w:rFonts w:ascii="Book Antiqua" w:hAnsi="Book Antiqua"/>
        </w:rPr>
        <w:t>W,</w:t>
      </w:r>
      <w:r>
        <w:rPr>
          <w:rFonts w:ascii="Book Antiqua" w:hAnsi="Book Antiqua"/>
        </w:rPr>
        <w:t xml:space="preserve"> </w:t>
      </w:r>
      <w:r w:rsidRPr="008E676B">
        <w:rPr>
          <w:rFonts w:ascii="Book Antiqua" w:hAnsi="Book Antiqua"/>
        </w:rPr>
        <w:t>Peek</w:t>
      </w:r>
      <w:r>
        <w:rPr>
          <w:rFonts w:ascii="Book Antiqua" w:hAnsi="Book Antiqua"/>
        </w:rPr>
        <w:t xml:space="preserve"> </w:t>
      </w:r>
      <w:r w:rsidRPr="008E676B">
        <w:rPr>
          <w:rFonts w:ascii="Book Antiqua" w:hAnsi="Book Antiqua"/>
        </w:rPr>
        <w:t>RM</w:t>
      </w:r>
      <w:r>
        <w:rPr>
          <w:rFonts w:ascii="Book Antiqua" w:hAnsi="Book Antiqua"/>
        </w:rPr>
        <w:t xml:space="preserve"> </w:t>
      </w:r>
      <w:r w:rsidRPr="008E676B">
        <w:rPr>
          <w:rFonts w:ascii="Book Antiqua" w:hAnsi="Book Antiqua"/>
        </w:rPr>
        <w:t>Jr,</w:t>
      </w:r>
      <w:r>
        <w:rPr>
          <w:rFonts w:ascii="Book Antiqua" w:hAnsi="Book Antiqua"/>
        </w:rPr>
        <w:t xml:space="preserve"> </w:t>
      </w:r>
      <w:r w:rsidRPr="008E676B">
        <w:rPr>
          <w:rFonts w:ascii="Book Antiqua" w:hAnsi="Book Antiqua"/>
        </w:rPr>
        <w:t>Michel</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Williams</w:t>
      </w:r>
      <w:r>
        <w:rPr>
          <w:rFonts w:ascii="Book Antiqua" w:hAnsi="Book Antiqua"/>
        </w:rPr>
        <w:t xml:space="preserve"> </w:t>
      </w:r>
      <w:r w:rsidRPr="008E676B">
        <w:rPr>
          <w:rFonts w:ascii="Book Antiqua" w:hAnsi="Book Antiqua"/>
        </w:rPr>
        <w:t>SM,</w:t>
      </w:r>
      <w:r>
        <w:rPr>
          <w:rFonts w:ascii="Book Antiqua" w:hAnsi="Book Antiqua"/>
        </w:rPr>
        <w:t xml:space="preserve"> </w:t>
      </w:r>
      <w:proofErr w:type="spellStart"/>
      <w:r w:rsidRPr="008E676B">
        <w:rPr>
          <w:rFonts w:ascii="Book Antiqua" w:hAnsi="Book Antiqua"/>
        </w:rPr>
        <w:t>Pawlita</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Correa</w:t>
      </w:r>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Cai</w:t>
      </w:r>
      <w:r>
        <w:rPr>
          <w:rFonts w:ascii="Book Antiqua" w:hAnsi="Book Antiqua"/>
        </w:rPr>
        <w:t xml:space="preserve"> </w:t>
      </w:r>
      <w:r w:rsidRPr="008E676B">
        <w:rPr>
          <w:rFonts w:ascii="Book Antiqua" w:hAnsi="Book Antiqua"/>
        </w:rPr>
        <w:t>Q,</w:t>
      </w:r>
      <w:r>
        <w:rPr>
          <w:rFonts w:ascii="Book Antiqua" w:hAnsi="Book Antiqua"/>
        </w:rPr>
        <w:t xml:space="preserve"> </w:t>
      </w:r>
      <w:r w:rsidRPr="008E676B">
        <w:rPr>
          <w:rFonts w:ascii="Book Antiqua" w:hAnsi="Book Antiqua"/>
        </w:rPr>
        <w:t>Blot</w:t>
      </w:r>
      <w:r>
        <w:rPr>
          <w:rFonts w:ascii="Book Antiqua" w:hAnsi="Book Antiqua"/>
        </w:rPr>
        <w:t xml:space="preserve"> </w:t>
      </w:r>
      <w:r w:rsidRPr="008E676B">
        <w:rPr>
          <w:rFonts w:ascii="Book Antiqua" w:hAnsi="Book Antiqua"/>
        </w:rPr>
        <w:t>WJ.</w:t>
      </w:r>
      <w:r>
        <w:rPr>
          <w:rFonts w:ascii="Book Antiqua" w:hAnsi="Book Antiqua"/>
        </w:rPr>
        <w:t xml:space="preserve"> </w:t>
      </w:r>
      <w:r w:rsidRPr="008E676B">
        <w:rPr>
          <w:rFonts w:ascii="Book Antiqua" w:hAnsi="Book Antiqua"/>
        </w:rPr>
        <w:t>Race,</w:t>
      </w:r>
      <w:r>
        <w:rPr>
          <w:rFonts w:ascii="Book Antiqua" w:hAnsi="Book Antiqua"/>
        </w:rPr>
        <w:t xml:space="preserve"> </w:t>
      </w:r>
      <w:r w:rsidRPr="008E676B">
        <w:rPr>
          <w:rFonts w:ascii="Book Antiqua" w:hAnsi="Book Antiqua"/>
        </w:rPr>
        <w:t>African</w:t>
      </w:r>
      <w:r>
        <w:rPr>
          <w:rFonts w:ascii="Book Antiqua" w:hAnsi="Book Antiqua"/>
        </w:rPr>
        <w:t xml:space="preserve"> </w:t>
      </w:r>
      <w:r w:rsidRPr="008E676B">
        <w:rPr>
          <w:rFonts w:ascii="Book Antiqua" w:hAnsi="Book Antiqua"/>
        </w:rPr>
        <w:t>ancestry,</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low-income</w:t>
      </w:r>
      <w:r>
        <w:rPr>
          <w:rFonts w:ascii="Book Antiqua" w:hAnsi="Book Antiqua"/>
        </w:rPr>
        <w:t xml:space="preserve"> </w:t>
      </w:r>
      <w:r w:rsidRPr="008E676B">
        <w:rPr>
          <w:rFonts w:ascii="Book Antiqua" w:hAnsi="Book Antiqua"/>
        </w:rPr>
        <w:t>United</w:t>
      </w:r>
      <w:r>
        <w:rPr>
          <w:rFonts w:ascii="Book Antiqua" w:hAnsi="Book Antiqua"/>
        </w:rPr>
        <w:t xml:space="preserve"> </w:t>
      </w:r>
      <w:r w:rsidRPr="008E676B">
        <w:rPr>
          <w:rFonts w:ascii="Book Antiqua" w:hAnsi="Book Antiqua"/>
        </w:rPr>
        <w:t>States</w:t>
      </w:r>
      <w:r>
        <w:rPr>
          <w:rFonts w:ascii="Book Antiqua" w:hAnsi="Book Antiqua"/>
        </w:rPr>
        <w:t xml:space="preserve"> </w:t>
      </w:r>
      <w:r w:rsidRPr="008E676B">
        <w:rPr>
          <w:rFonts w:ascii="Book Antiqua" w:hAnsi="Book Antiqua"/>
        </w:rPr>
        <w:t>population.</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Epidemiol</w:t>
      </w:r>
      <w:r>
        <w:rPr>
          <w:rFonts w:ascii="Book Antiqua" w:hAnsi="Book Antiqua"/>
          <w:i/>
          <w:iCs/>
        </w:rPr>
        <w:t xml:space="preserve"> </w:t>
      </w:r>
      <w:r w:rsidRPr="008E676B">
        <w:rPr>
          <w:rFonts w:ascii="Book Antiqua" w:hAnsi="Book Antiqua"/>
          <w:i/>
          <w:iCs/>
        </w:rPr>
        <w:t>Biomarkers</w:t>
      </w:r>
      <w:r>
        <w:rPr>
          <w:rFonts w:ascii="Book Antiqua" w:hAnsi="Book Antiqua"/>
          <w:i/>
          <w:iCs/>
        </w:rPr>
        <w:t xml:space="preserve"> </w:t>
      </w:r>
      <w:proofErr w:type="spellStart"/>
      <w:r w:rsidRPr="008E676B">
        <w:rPr>
          <w:rFonts w:ascii="Book Antiqua" w:hAnsi="Book Antiqua"/>
          <w:i/>
          <w:iCs/>
        </w:rPr>
        <w:t>Prev</w:t>
      </w:r>
      <w:proofErr w:type="spellEnd"/>
      <w:r>
        <w:rPr>
          <w:rFonts w:ascii="Book Antiqua" w:hAnsi="Book Antiqua"/>
        </w:rPr>
        <w:t xml:space="preserve"> </w:t>
      </w:r>
      <w:r w:rsidRPr="008E676B">
        <w:rPr>
          <w:rFonts w:ascii="Book Antiqua" w:hAnsi="Book Antiqua"/>
        </w:rPr>
        <w:t>2011;</w:t>
      </w:r>
      <w:r>
        <w:rPr>
          <w:rFonts w:ascii="Book Antiqua" w:hAnsi="Book Antiqua"/>
        </w:rPr>
        <w:t xml:space="preserve"> </w:t>
      </w:r>
      <w:r w:rsidRPr="008E676B">
        <w:rPr>
          <w:rFonts w:ascii="Book Antiqua" w:hAnsi="Book Antiqua"/>
          <w:b/>
          <w:bCs/>
        </w:rPr>
        <w:t>20</w:t>
      </w:r>
      <w:r w:rsidRPr="008E676B">
        <w:rPr>
          <w:rFonts w:ascii="Book Antiqua" w:hAnsi="Book Antiqua"/>
        </w:rPr>
        <w:t>:</w:t>
      </w:r>
      <w:r>
        <w:rPr>
          <w:rFonts w:ascii="Book Antiqua" w:hAnsi="Book Antiqua"/>
        </w:rPr>
        <w:t xml:space="preserve"> </w:t>
      </w:r>
      <w:r w:rsidRPr="008E676B">
        <w:rPr>
          <w:rFonts w:ascii="Book Antiqua" w:hAnsi="Book Antiqua"/>
        </w:rPr>
        <w:t>826-834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21357376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10.1158/1055-9965.EPI-10-1258]</w:t>
      </w:r>
    </w:p>
    <w:p w14:paraId="5AFEAD9B"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110</w:t>
      </w:r>
      <w:r>
        <w:rPr>
          <w:rFonts w:ascii="Book Antiqua" w:hAnsi="Book Antiqua"/>
        </w:rPr>
        <w:t xml:space="preserve"> </w:t>
      </w:r>
      <w:r w:rsidRPr="008E676B">
        <w:rPr>
          <w:rFonts w:ascii="Book Antiqua" w:hAnsi="Book Antiqua"/>
          <w:b/>
          <w:bCs/>
        </w:rPr>
        <w:t>Gupta</w:t>
      </w:r>
      <w:r>
        <w:rPr>
          <w:rFonts w:ascii="Book Antiqua" w:hAnsi="Book Antiqua"/>
          <w:b/>
          <w:bCs/>
        </w:rPr>
        <w:t xml:space="preserve"> </w:t>
      </w:r>
      <w:r w:rsidRPr="008E676B">
        <w:rPr>
          <w:rFonts w:ascii="Book Antiqua" w:hAnsi="Book Antiqua"/>
          <w:b/>
          <w:bCs/>
        </w:rPr>
        <w:t>S</w:t>
      </w:r>
      <w:r w:rsidRPr="008E676B">
        <w:rPr>
          <w:rFonts w:ascii="Book Antiqua" w:hAnsi="Book Antiqua"/>
        </w:rPr>
        <w:t>,</w:t>
      </w:r>
      <w:r>
        <w:rPr>
          <w:rFonts w:ascii="Book Antiqua" w:hAnsi="Book Antiqua"/>
        </w:rPr>
        <w:t xml:space="preserve"> </w:t>
      </w:r>
      <w:r w:rsidRPr="008E676B">
        <w:rPr>
          <w:rFonts w:ascii="Book Antiqua" w:hAnsi="Book Antiqua"/>
        </w:rPr>
        <w:t>Tao</w:t>
      </w:r>
      <w:r>
        <w:rPr>
          <w:rFonts w:ascii="Book Antiqua" w:hAnsi="Book Antiqua"/>
        </w:rPr>
        <w:t xml:space="preserve"> </w:t>
      </w:r>
      <w:r w:rsidRPr="008E676B">
        <w:rPr>
          <w:rFonts w:ascii="Book Antiqua" w:hAnsi="Book Antiqua"/>
        </w:rPr>
        <w:t>L,</w:t>
      </w:r>
      <w:r>
        <w:rPr>
          <w:rFonts w:ascii="Book Antiqua" w:hAnsi="Book Antiqua"/>
        </w:rPr>
        <w:t xml:space="preserve"> </w:t>
      </w:r>
      <w:r w:rsidRPr="008E676B">
        <w:rPr>
          <w:rFonts w:ascii="Book Antiqua" w:hAnsi="Book Antiqua"/>
        </w:rPr>
        <w:t>Murphy</w:t>
      </w:r>
      <w:r>
        <w:rPr>
          <w:rFonts w:ascii="Book Antiqua" w:hAnsi="Book Antiqua"/>
        </w:rPr>
        <w:t xml:space="preserve"> </w:t>
      </w:r>
      <w:r w:rsidRPr="008E676B">
        <w:rPr>
          <w:rFonts w:ascii="Book Antiqua" w:hAnsi="Book Antiqua"/>
        </w:rPr>
        <w:t>JD,</w:t>
      </w:r>
      <w:r>
        <w:rPr>
          <w:rFonts w:ascii="Book Antiqua" w:hAnsi="Book Antiqua"/>
        </w:rPr>
        <w:t xml:space="preserve"> </w:t>
      </w:r>
      <w:r w:rsidRPr="008E676B">
        <w:rPr>
          <w:rFonts w:ascii="Book Antiqua" w:hAnsi="Book Antiqua"/>
        </w:rPr>
        <w:t>Camargo</w:t>
      </w:r>
      <w:r>
        <w:rPr>
          <w:rFonts w:ascii="Book Antiqua" w:hAnsi="Book Antiqua"/>
        </w:rPr>
        <w:t xml:space="preserve"> </w:t>
      </w:r>
      <w:r w:rsidRPr="008E676B">
        <w:rPr>
          <w:rFonts w:ascii="Book Antiqua" w:hAnsi="Book Antiqua"/>
        </w:rPr>
        <w:t>MC,</w:t>
      </w:r>
      <w:r>
        <w:rPr>
          <w:rFonts w:ascii="Book Antiqua" w:hAnsi="Book Antiqua"/>
        </w:rPr>
        <w:t xml:space="preserve"> </w:t>
      </w:r>
      <w:r w:rsidRPr="008E676B">
        <w:rPr>
          <w:rFonts w:ascii="Book Antiqua" w:hAnsi="Book Antiqua"/>
        </w:rPr>
        <w:t>Oren</w:t>
      </w:r>
      <w:r>
        <w:rPr>
          <w:rFonts w:ascii="Book Antiqua" w:hAnsi="Book Antiqua"/>
        </w:rPr>
        <w:t xml:space="preserve"> </w:t>
      </w:r>
      <w:r w:rsidRPr="008E676B">
        <w:rPr>
          <w:rFonts w:ascii="Book Antiqua" w:hAnsi="Book Antiqua"/>
        </w:rPr>
        <w:t>E,</w:t>
      </w:r>
      <w:r>
        <w:rPr>
          <w:rFonts w:ascii="Book Antiqua" w:hAnsi="Book Antiqua"/>
        </w:rPr>
        <w:t xml:space="preserve"> </w:t>
      </w:r>
      <w:proofErr w:type="spellStart"/>
      <w:r w:rsidRPr="008E676B">
        <w:rPr>
          <w:rFonts w:ascii="Book Antiqua" w:hAnsi="Book Antiqua"/>
        </w:rPr>
        <w:t>Valasek</w:t>
      </w:r>
      <w:proofErr w:type="spellEnd"/>
      <w:r>
        <w:rPr>
          <w:rFonts w:ascii="Book Antiqua" w:hAnsi="Book Antiqua"/>
        </w:rPr>
        <w:t xml:space="preserve"> </w:t>
      </w:r>
      <w:r w:rsidRPr="008E676B">
        <w:rPr>
          <w:rFonts w:ascii="Book Antiqua" w:hAnsi="Book Antiqua"/>
        </w:rPr>
        <w:t>MA,</w:t>
      </w:r>
      <w:r>
        <w:rPr>
          <w:rFonts w:ascii="Book Antiqua" w:hAnsi="Book Antiqua"/>
        </w:rPr>
        <w:t xml:space="preserve"> </w:t>
      </w:r>
      <w:r w:rsidRPr="008E676B">
        <w:rPr>
          <w:rFonts w:ascii="Book Antiqua" w:hAnsi="Book Antiqua"/>
        </w:rPr>
        <w:t>Gomez</w:t>
      </w:r>
      <w:r>
        <w:rPr>
          <w:rFonts w:ascii="Book Antiqua" w:hAnsi="Book Antiqua"/>
        </w:rPr>
        <w:t xml:space="preserve"> </w:t>
      </w:r>
      <w:r w:rsidRPr="008E676B">
        <w:rPr>
          <w:rFonts w:ascii="Book Antiqua" w:hAnsi="Book Antiqua"/>
        </w:rPr>
        <w:t>SL,</w:t>
      </w:r>
      <w:r>
        <w:rPr>
          <w:rFonts w:ascii="Book Antiqua" w:hAnsi="Book Antiqua"/>
        </w:rPr>
        <w:t xml:space="preserve"> </w:t>
      </w:r>
      <w:r w:rsidRPr="008E676B">
        <w:rPr>
          <w:rFonts w:ascii="Book Antiqua" w:hAnsi="Book Antiqua"/>
        </w:rPr>
        <w:t>Martinez</w:t>
      </w:r>
      <w:r>
        <w:rPr>
          <w:rFonts w:ascii="Book Antiqua" w:hAnsi="Book Antiqua"/>
        </w:rPr>
        <w:t xml:space="preserve"> </w:t>
      </w:r>
      <w:r w:rsidRPr="008E676B">
        <w:rPr>
          <w:rFonts w:ascii="Book Antiqua" w:hAnsi="Book Antiqua"/>
        </w:rPr>
        <w:t>ME.</w:t>
      </w:r>
      <w:r>
        <w:rPr>
          <w:rFonts w:ascii="Book Antiqua" w:hAnsi="Book Antiqua"/>
        </w:rPr>
        <w:t xml:space="preserve"> </w:t>
      </w:r>
      <w:r w:rsidRPr="008E676B">
        <w:rPr>
          <w:rFonts w:ascii="Book Antiqua" w:hAnsi="Book Antiqua"/>
        </w:rPr>
        <w:t>Race/Ethnicity-,</w:t>
      </w:r>
      <w:r>
        <w:rPr>
          <w:rFonts w:ascii="Book Antiqua" w:hAnsi="Book Antiqua"/>
        </w:rPr>
        <w:t xml:space="preserve"> </w:t>
      </w:r>
      <w:r w:rsidRPr="008E676B">
        <w:rPr>
          <w:rFonts w:ascii="Book Antiqua" w:hAnsi="Book Antiqua"/>
        </w:rPr>
        <w:t>Socioeconomic</w:t>
      </w:r>
      <w:r>
        <w:rPr>
          <w:rFonts w:ascii="Book Antiqua" w:hAnsi="Book Antiqua"/>
        </w:rPr>
        <w:t xml:space="preserve"> </w:t>
      </w:r>
      <w:r w:rsidRPr="008E676B">
        <w:rPr>
          <w:rFonts w:ascii="Book Antiqua" w:hAnsi="Book Antiqua"/>
        </w:rPr>
        <w:t>Status-,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Anatomic</w:t>
      </w:r>
      <w:r>
        <w:rPr>
          <w:rFonts w:ascii="Book Antiqua" w:hAnsi="Book Antiqua"/>
        </w:rPr>
        <w:t xml:space="preserve"> </w:t>
      </w:r>
      <w:r w:rsidRPr="008E676B">
        <w:rPr>
          <w:rFonts w:ascii="Book Antiqua" w:hAnsi="Book Antiqua"/>
        </w:rPr>
        <w:t>Subsite-Specific</w:t>
      </w:r>
      <w:r>
        <w:rPr>
          <w:rFonts w:ascii="Book Antiqua" w:hAnsi="Book Antiqua"/>
        </w:rPr>
        <w:t xml:space="preserve"> </w:t>
      </w:r>
      <w:r w:rsidRPr="008E676B">
        <w:rPr>
          <w:rFonts w:ascii="Book Antiqua" w:hAnsi="Book Antiqua"/>
        </w:rPr>
        <w:t>Risks</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i/>
          <w:iCs/>
        </w:rPr>
        <w:t>Gastroenterology</w:t>
      </w:r>
      <w:r>
        <w:rPr>
          <w:rFonts w:ascii="Book Antiqua" w:hAnsi="Book Antiqua"/>
        </w:rPr>
        <w:t xml:space="preserve"> </w:t>
      </w:r>
      <w:r w:rsidRPr="008E676B">
        <w:rPr>
          <w:rFonts w:ascii="Book Antiqua" w:hAnsi="Book Antiqua"/>
        </w:rPr>
        <w:t>2019;</w:t>
      </w:r>
      <w:r>
        <w:rPr>
          <w:rFonts w:ascii="Book Antiqua" w:hAnsi="Book Antiqua"/>
        </w:rPr>
        <w:t xml:space="preserve"> </w:t>
      </w:r>
      <w:r w:rsidRPr="008E676B">
        <w:rPr>
          <w:rFonts w:ascii="Book Antiqua" w:hAnsi="Book Antiqua"/>
          <w:b/>
          <w:bCs/>
        </w:rPr>
        <w:t>156</w:t>
      </w:r>
      <w:r w:rsidRPr="008E676B">
        <w:rPr>
          <w:rFonts w:ascii="Book Antiqua" w:hAnsi="Book Antiqua"/>
        </w:rPr>
        <w:t>:</w:t>
      </w:r>
      <w:r>
        <w:rPr>
          <w:rFonts w:ascii="Book Antiqua" w:hAnsi="Book Antiqua"/>
        </w:rPr>
        <w:t xml:space="preserve"> </w:t>
      </w:r>
      <w:r w:rsidRPr="008E676B">
        <w:rPr>
          <w:rFonts w:ascii="Book Antiqua" w:hAnsi="Book Antiqua"/>
        </w:rPr>
        <w:t>59-62.e4</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30267713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10.1053/j.gastro.2018.09.045]</w:t>
      </w:r>
    </w:p>
    <w:p w14:paraId="77570220"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111</w:t>
      </w:r>
      <w:r>
        <w:rPr>
          <w:rFonts w:ascii="Book Antiqua" w:hAnsi="Book Antiqua"/>
        </w:rPr>
        <w:t xml:space="preserve"> </w:t>
      </w:r>
      <w:r w:rsidRPr="008E676B">
        <w:rPr>
          <w:rFonts w:ascii="Book Antiqua" w:hAnsi="Book Antiqua"/>
          <w:b/>
          <w:bCs/>
        </w:rPr>
        <w:t>Lynch</w:t>
      </w:r>
      <w:r>
        <w:rPr>
          <w:rFonts w:ascii="Book Antiqua" w:hAnsi="Book Antiqua"/>
          <w:b/>
          <w:bCs/>
        </w:rPr>
        <w:t xml:space="preserve"> </w:t>
      </w:r>
      <w:r w:rsidRPr="008E676B">
        <w:rPr>
          <w:rFonts w:ascii="Book Antiqua" w:hAnsi="Book Antiqua"/>
          <w:b/>
          <w:bCs/>
        </w:rPr>
        <w:t>HT</w:t>
      </w:r>
      <w:r w:rsidRPr="008E676B">
        <w:rPr>
          <w:rFonts w:ascii="Book Antiqua" w:hAnsi="Book Antiqua"/>
        </w:rPr>
        <w:t>,</w:t>
      </w:r>
      <w:r>
        <w:rPr>
          <w:rFonts w:ascii="Book Antiqua" w:hAnsi="Book Antiqua"/>
        </w:rPr>
        <w:t xml:space="preserve"> </w:t>
      </w:r>
      <w:r w:rsidRPr="008E676B">
        <w:rPr>
          <w:rFonts w:ascii="Book Antiqua" w:hAnsi="Book Antiqua"/>
        </w:rPr>
        <w:t>Grady</w:t>
      </w:r>
      <w:r>
        <w:rPr>
          <w:rFonts w:ascii="Book Antiqua" w:hAnsi="Book Antiqua"/>
        </w:rPr>
        <w:t xml:space="preserve"> </w:t>
      </w:r>
      <w:r w:rsidRPr="008E676B">
        <w:rPr>
          <w:rFonts w:ascii="Book Antiqua" w:hAnsi="Book Antiqua"/>
        </w:rPr>
        <w:t>W,</w:t>
      </w:r>
      <w:r>
        <w:rPr>
          <w:rFonts w:ascii="Book Antiqua" w:hAnsi="Book Antiqua"/>
        </w:rPr>
        <w:t xml:space="preserve"> </w:t>
      </w:r>
      <w:proofErr w:type="spellStart"/>
      <w:r w:rsidRPr="008E676B">
        <w:rPr>
          <w:rFonts w:ascii="Book Antiqua" w:hAnsi="Book Antiqua"/>
        </w:rPr>
        <w:t>Suriano</w:t>
      </w:r>
      <w:proofErr w:type="spellEnd"/>
      <w:r>
        <w:rPr>
          <w:rFonts w:ascii="Book Antiqua" w:hAnsi="Book Antiqua"/>
        </w:rPr>
        <w:t xml:space="preserve"> </w:t>
      </w:r>
      <w:r w:rsidRPr="008E676B">
        <w:rPr>
          <w:rFonts w:ascii="Book Antiqua" w:hAnsi="Book Antiqua"/>
        </w:rPr>
        <w:t>G,</w:t>
      </w:r>
      <w:r>
        <w:rPr>
          <w:rFonts w:ascii="Book Antiqua" w:hAnsi="Book Antiqua"/>
        </w:rPr>
        <w:t xml:space="preserve"> </w:t>
      </w:r>
      <w:r w:rsidRPr="008E676B">
        <w:rPr>
          <w:rFonts w:ascii="Book Antiqua" w:hAnsi="Book Antiqua"/>
        </w:rPr>
        <w:t>Huntsman</w:t>
      </w:r>
      <w:r>
        <w:rPr>
          <w:rFonts w:ascii="Book Antiqua" w:hAnsi="Book Antiqua"/>
        </w:rPr>
        <w:t xml:space="preserve"> </w:t>
      </w:r>
      <w:r w:rsidRPr="008E676B">
        <w:rPr>
          <w:rFonts w:ascii="Book Antiqua" w:hAnsi="Book Antiqua"/>
        </w:rPr>
        <w:t>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new</w:t>
      </w:r>
      <w:r>
        <w:rPr>
          <w:rFonts w:ascii="Book Antiqua" w:hAnsi="Book Antiqua"/>
        </w:rPr>
        <w:t xml:space="preserve"> </w:t>
      </w:r>
      <w:r w:rsidRPr="008E676B">
        <w:rPr>
          <w:rFonts w:ascii="Book Antiqua" w:hAnsi="Book Antiqua"/>
        </w:rPr>
        <w:t>genetic</w:t>
      </w:r>
      <w:r>
        <w:rPr>
          <w:rFonts w:ascii="Book Antiqua" w:hAnsi="Book Antiqua"/>
        </w:rPr>
        <w:t xml:space="preserve"> </w:t>
      </w:r>
      <w:r w:rsidRPr="008E676B">
        <w:rPr>
          <w:rFonts w:ascii="Book Antiqua" w:hAnsi="Book Antiqua"/>
        </w:rPr>
        <w:t>developments.</w:t>
      </w:r>
      <w:r>
        <w:rPr>
          <w:rFonts w:ascii="Book Antiqua" w:hAnsi="Book Antiqua"/>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Surg</w:t>
      </w:r>
      <w:r>
        <w:rPr>
          <w:rFonts w:ascii="Book Antiqua" w:hAnsi="Book Antiqua"/>
          <w:i/>
          <w:iCs/>
        </w:rPr>
        <w:t xml:space="preserve"> </w:t>
      </w:r>
      <w:r w:rsidRPr="008E676B">
        <w:rPr>
          <w:rFonts w:ascii="Book Antiqua" w:hAnsi="Book Antiqua"/>
          <w:i/>
          <w:iCs/>
        </w:rPr>
        <w:t>Oncol</w:t>
      </w:r>
      <w:r>
        <w:rPr>
          <w:rFonts w:ascii="Book Antiqua" w:hAnsi="Book Antiqua"/>
        </w:rPr>
        <w:t xml:space="preserve"> </w:t>
      </w:r>
      <w:r w:rsidRPr="008E676B">
        <w:rPr>
          <w:rFonts w:ascii="Book Antiqua" w:hAnsi="Book Antiqua"/>
        </w:rPr>
        <w:t>2005;</w:t>
      </w:r>
      <w:r>
        <w:rPr>
          <w:rFonts w:ascii="Book Antiqua" w:hAnsi="Book Antiqua"/>
        </w:rPr>
        <w:t xml:space="preserve"> </w:t>
      </w:r>
      <w:r w:rsidRPr="008E676B">
        <w:rPr>
          <w:rFonts w:ascii="Book Antiqua" w:hAnsi="Book Antiqua"/>
          <w:b/>
          <w:bCs/>
        </w:rPr>
        <w:t>90</w:t>
      </w:r>
      <w:r w:rsidRPr="008E676B">
        <w:rPr>
          <w:rFonts w:ascii="Book Antiqua" w:hAnsi="Book Antiqua"/>
        </w:rPr>
        <w:t>:</w:t>
      </w:r>
      <w:r>
        <w:rPr>
          <w:rFonts w:ascii="Book Antiqua" w:hAnsi="Book Antiqua"/>
        </w:rPr>
        <w:t xml:space="preserve"> </w:t>
      </w:r>
      <w:r w:rsidRPr="008E676B">
        <w:rPr>
          <w:rFonts w:ascii="Book Antiqua" w:hAnsi="Book Antiqua"/>
        </w:rPr>
        <w:t>114-33;</w:t>
      </w:r>
      <w:r>
        <w:rPr>
          <w:rFonts w:ascii="Book Antiqua" w:hAnsi="Book Antiqua"/>
        </w:rPr>
        <w:t xml:space="preserve"> </w:t>
      </w:r>
      <w:r w:rsidRPr="008E676B">
        <w:rPr>
          <w:rFonts w:ascii="Book Antiqua" w:hAnsi="Book Antiqua"/>
        </w:rPr>
        <w:t>discussion</w:t>
      </w:r>
      <w:r>
        <w:rPr>
          <w:rFonts w:ascii="Book Antiqua" w:hAnsi="Book Antiqua"/>
        </w:rPr>
        <w:t xml:space="preserve"> </w:t>
      </w:r>
      <w:r w:rsidRPr="008E676B">
        <w:rPr>
          <w:rFonts w:ascii="Book Antiqua" w:hAnsi="Book Antiqua"/>
        </w:rPr>
        <w:t>133</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15895459</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10.1002/jso.20214]</w:t>
      </w:r>
    </w:p>
    <w:p w14:paraId="5FF97844"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112</w:t>
      </w:r>
      <w:r>
        <w:rPr>
          <w:rFonts w:ascii="Book Antiqua" w:hAnsi="Book Antiqua"/>
        </w:rPr>
        <w:t xml:space="preserve"> </w:t>
      </w:r>
      <w:proofErr w:type="spellStart"/>
      <w:r w:rsidRPr="008E676B">
        <w:rPr>
          <w:rFonts w:ascii="Book Antiqua" w:hAnsi="Book Antiqua"/>
          <w:b/>
          <w:bCs/>
        </w:rPr>
        <w:t>Foschi</w:t>
      </w:r>
      <w:proofErr w:type="spellEnd"/>
      <w:r>
        <w:rPr>
          <w:rFonts w:ascii="Book Antiqua" w:hAnsi="Book Antiqua"/>
          <w:b/>
          <w:bCs/>
        </w:rPr>
        <w:t xml:space="preserve"> </w:t>
      </w:r>
      <w:r w:rsidRPr="008E676B">
        <w:rPr>
          <w:rFonts w:ascii="Book Antiqua" w:hAnsi="Book Antiqua"/>
          <w:b/>
          <w:bCs/>
        </w:rPr>
        <w:t>R</w:t>
      </w:r>
      <w:r w:rsidRPr="008E676B">
        <w:rPr>
          <w:rFonts w:ascii="Book Antiqua" w:hAnsi="Book Antiqua"/>
        </w:rPr>
        <w:t>,</w:t>
      </w:r>
      <w:r>
        <w:rPr>
          <w:rFonts w:ascii="Book Antiqua" w:hAnsi="Book Antiqua"/>
        </w:rPr>
        <w:t xml:space="preserve"> </w:t>
      </w:r>
      <w:proofErr w:type="spellStart"/>
      <w:r w:rsidRPr="008E676B">
        <w:rPr>
          <w:rFonts w:ascii="Book Antiqua" w:hAnsi="Book Antiqua"/>
        </w:rPr>
        <w:t>Lucenteforte</w:t>
      </w:r>
      <w:proofErr w:type="spellEnd"/>
      <w:r>
        <w:rPr>
          <w:rFonts w:ascii="Book Antiqua" w:hAnsi="Book Antiqua"/>
        </w:rPr>
        <w:t xml:space="preserve"> </w:t>
      </w:r>
      <w:r w:rsidRPr="008E676B">
        <w:rPr>
          <w:rFonts w:ascii="Book Antiqua" w:hAnsi="Book Antiqua"/>
        </w:rPr>
        <w:t>E,</w:t>
      </w:r>
      <w:r>
        <w:rPr>
          <w:rFonts w:ascii="Book Antiqua" w:hAnsi="Book Antiqua"/>
        </w:rPr>
        <w:t xml:space="preserve"> </w:t>
      </w:r>
      <w:proofErr w:type="spellStart"/>
      <w:r w:rsidRPr="008E676B">
        <w:rPr>
          <w:rFonts w:ascii="Book Antiqua" w:hAnsi="Book Antiqua"/>
        </w:rPr>
        <w:t>Bosetti</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proofErr w:type="spellStart"/>
      <w:r w:rsidRPr="008E676B">
        <w:rPr>
          <w:rFonts w:ascii="Book Antiqua" w:hAnsi="Book Antiqua"/>
        </w:rPr>
        <w:t>Bertuccio</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Tavani</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La</w:t>
      </w:r>
      <w:r>
        <w:rPr>
          <w:rFonts w:ascii="Book Antiqua" w:hAnsi="Book Antiqua"/>
        </w:rPr>
        <w:t xml:space="preserve"> </w:t>
      </w:r>
      <w:proofErr w:type="spellStart"/>
      <w:r w:rsidRPr="008E676B">
        <w:rPr>
          <w:rFonts w:ascii="Book Antiqua" w:hAnsi="Book Antiqua"/>
        </w:rPr>
        <w:t>Vecchia</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Negri</w:t>
      </w:r>
      <w:r>
        <w:rPr>
          <w:rFonts w:ascii="Book Antiqua" w:hAnsi="Book Antiqua"/>
        </w:rPr>
        <w:t xml:space="preserve"> </w:t>
      </w:r>
      <w:r w:rsidRPr="008E676B">
        <w:rPr>
          <w:rFonts w:ascii="Book Antiqua" w:hAnsi="Book Antiqua"/>
        </w:rPr>
        <w:t>E.</w:t>
      </w:r>
      <w:r>
        <w:rPr>
          <w:rFonts w:ascii="Book Antiqua" w:hAnsi="Book Antiqua"/>
        </w:rPr>
        <w:t xml:space="preserve"> </w:t>
      </w:r>
      <w:r w:rsidRPr="008E676B">
        <w:rPr>
          <w:rFonts w:ascii="Book Antiqua" w:hAnsi="Book Antiqua"/>
        </w:rPr>
        <w:t>Family</w:t>
      </w:r>
      <w:r>
        <w:rPr>
          <w:rFonts w:ascii="Book Antiqua" w:hAnsi="Book Antiqua"/>
        </w:rPr>
        <w:t xml:space="preserve"> </w:t>
      </w:r>
      <w:r w:rsidRPr="008E676B">
        <w:rPr>
          <w:rFonts w:ascii="Book Antiqua" w:hAnsi="Book Antiqua"/>
        </w:rPr>
        <w:t>history</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2008;</w:t>
      </w:r>
      <w:r>
        <w:rPr>
          <w:rFonts w:ascii="Book Antiqua" w:hAnsi="Book Antiqua"/>
        </w:rPr>
        <w:t xml:space="preserve"> </w:t>
      </w:r>
      <w:r w:rsidRPr="008E676B">
        <w:rPr>
          <w:rFonts w:ascii="Book Antiqua" w:hAnsi="Book Antiqua"/>
          <w:b/>
          <w:bCs/>
        </w:rPr>
        <w:t>123</w:t>
      </w:r>
      <w:r w:rsidRPr="008E676B">
        <w:rPr>
          <w:rFonts w:ascii="Book Antiqua" w:hAnsi="Book Antiqua"/>
        </w:rPr>
        <w:t>:</w:t>
      </w:r>
      <w:r>
        <w:rPr>
          <w:rFonts w:ascii="Book Antiqua" w:hAnsi="Book Antiqua"/>
        </w:rPr>
        <w:t xml:space="preserve"> </w:t>
      </w:r>
      <w:r w:rsidRPr="008E676B">
        <w:rPr>
          <w:rFonts w:ascii="Book Antiqua" w:hAnsi="Book Antiqua"/>
        </w:rPr>
        <w:t>1429-1432</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18567000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10.1002/ijc.23688]</w:t>
      </w:r>
    </w:p>
    <w:p w14:paraId="00879F40"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113</w:t>
      </w:r>
      <w:r>
        <w:rPr>
          <w:rFonts w:ascii="Book Antiqua" w:hAnsi="Book Antiqua"/>
        </w:rPr>
        <w:t xml:space="preserve"> </w:t>
      </w:r>
      <w:r w:rsidRPr="008E676B">
        <w:rPr>
          <w:rFonts w:ascii="Book Antiqua" w:hAnsi="Book Antiqua"/>
          <w:b/>
          <w:bCs/>
        </w:rPr>
        <w:t>Yaghoobi</w:t>
      </w:r>
      <w:r>
        <w:rPr>
          <w:rFonts w:ascii="Book Antiqua" w:hAnsi="Book Antiqua"/>
          <w:b/>
          <w:bCs/>
        </w:rPr>
        <w:t xml:space="preserve"> </w:t>
      </w:r>
      <w:r w:rsidRPr="008E676B">
        <w:rPr>
          <w:rFonts w:ascii="Book Antiqua" w:hAnsi="Book Antiqua"/>
          <w:b/>
          <w:bCs/>
        </w:rPr>
        <w:t>M</w:t>
      </w:r>
      <w:r w:rsidRPr="008E676B">
        <w:rPr>
          <w:rFonts w:ascii="Book Antiqua" w:hAnsi="Book Antiqua"/>
        </w:rPr>
        <w:t>,</w:t>
      </w:r>
      <w:r>
        <w:rPr>
          <w:rFonts w:ascii="Book Antiqua" w:hAnsi="Book Antiqua"/>
        </w:rPr>
        <w:t xml:space="preserve"> </w:t>
      </w:r>
      <w:r w:rsidRPr="008E676B">
        <w:rPr>
          <w:rFonts w:ascii="Book Antiqua" w:hAnsi="Book Antiqua"/>
        </w:rPr>
        <w:t>McNabb-</w:t>
      </w:r>
      <w:proofErr w:type="spellStart"/>
      <w:r w:rsidRPr="008E676B">
        <w:rPr>
          <w:rFonts w:ascii="Book Antiqua" w:hAnsi="Book Antiqua"/>
        </w:rPr>
        <w:t>Baltar</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Bijarchi</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Hunt</w:t>
      </w:r>
      <w:r>
        <w:rPr>
          <w:rFonts w:ascii="Book Antiqua" w:hAnsi="Book Antiqua"/>
        </w:rPr>
        <w:t xml:space="preserve"> </w:t>
      </w:r>
      <w:r w:rsidRPr="008E676B">
        <w:rPr>
          <w:rFonts w:ascii="Book Antiqua" w:hAnsi="Book Antiqua"/>
        </w:rPr>
        <w:t>RH.</w:t>
      </w:r>
      <w:r>
        <w:rPr>
          <w:rFonts w:ascii="Book Antiqua" w:hAnsi="Book Antiqua"/>
        </w:rPr>
        <w:t xml:space="preserve"> </w:t>
      </w:r>
      <w:r w:rsidRPr="008E676B">
        <w:rPr>
          <w:rFonts w:ascii="Book Antiqua" w:hAnsi="Book Antiqua"/>
        </w:rPr>
        <w:t>What</w:t>
      </w:r>
      <w:r>
        <w:rPr>
          <w:rFonts w:ascii="Book Antiqua" w:hAnsi="Book Antiqua"/>
        </w:rPr>
        <w:t xml:space="preserve"> </w:t>
      </w:r>
      <w:r w:rsidRPr="008E676B">
        <w:rPr>
          <w:rFonts w:ascii="Book Antiqua" w:hAnsi="Book Antiqua"/>
        </w:rPr>
        <w:t>is</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quantitative</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first-degree</w:t>
      </w:r>
      <w:r>
        <w:rPr>
          <w:rFonts w:ascii="Book Antiqua" w:hAnsi="Book Antiqua"/>
        </w:rPr>
        <w:t xml:space="preserve"> </w:t>
      </w:r>
      <w:r w:rsidRPr="008E676B">
        <w:rPr>
          <w:rFonts w:ascii="Book Antiqua" w:hAnsi="Book Antiqua"/>
        </w:rPr>
        <w:t>relatives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patients?</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i/>
          <w:iCs/>
        </w:rPr>
        <w:t>World</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Gastroenterol</w:t>
      </w:r>
      <w:r>
        <w:rPr>
          <w:rFonts w:ascii="Book Antiqua" w:hAnsi="Book Antiqua"/>
        </w:rPr>
        <w:t xml:space="preserve"> </w:t>
      </w:r>
      <w:r w:rsidRPr="008E676B">
        <w:rPr>
          <w:rFonts w:ascii="Book Antiqua" w:hAnsi="Book Antiqua"/>
        </w:rPr>
        <w:t>2017;</w:t>
      </w:r>
      <w:r>
        <w:rPr>
          <w:rFonts w:ascii="Book Antiqua" w:hAnsi="Book Antiqua"/>
        </w:rPr>
        <w:t xml:space="preserve"> </w:t>
      </w:r>
      <w:r w:rsidRPr="008E676B">
        <w:rPr>
          <w:rFonts w:ascii="Book Antiqua" w:hAnsi="Book Antiqua"/>
          <w:b/>
          <w:bCs/>
        </w:rPr>
        <w:t>23</w:t>
      </w:r>
      <w:r w:rsidRPr="008E676B">
        <w:rPr>
          <w:rFonts w:ascii="Book Antiqua" w:hAnsi="Book Antiqua"/>
        </w:rPr>
        <w:t>:</w:t>
      </w:r>
      <w:r>
        <w:rPr>
          <w:rFonts w:ascii="Book Antiqua" w:hAnsi="Book Antiqua"/>
        </w:rPr>
        <w:t xml:space="preserve"> </w:t>
      </w:r>
      <w:r w:rsidRPr="008E676B">
        <w:rPr>
          <w:rFonts w:ascii="Book Antiqua" w:hAnsi="Book Antiqua"/>
        </w:rPr>
        <w:t>2435-2442</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28428723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10.3748/wjg.v23.i13.2435]</w:t>
      </w:r>
    </w:p>
    <w:p w14:paraId="6DF505DB"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114</w:t>
      </w:r>
      <w:r>
        <w:rPr>
          <w:rFonts w:ascii="Book Antiqua" w:hAnsi="Book Antiqua"/>
        </w:rPr>
        <w:t xml:space="preserve"> </w:t>
      </w:r>
      <w:proofErr w:type="spellStart"/>
      <w:r w:rsidRPr="008E676B">
        <w:rPr>
          <w:rFonts w:ascii="Book Antiqua" w:hAnsi="Book Antiqua"/>
          <w:b/>
          <w:bCs/>
        </w:rPr>
        <w:t>Malaty</w:t>
      </w:r>
      <w:proofErr w:type="spellEnd"/>
      <w:r>
        <w:rPr>
          <w:rFonts w:ascii="Book Antiqua" w:hAnsi="Book Antiqua"/>
          <w:b/>
          <w:bCs/>
        </w:rPr>
        <w:t xml:space="preserve"> </w:t>
      </w:r>
      <w:r w:rsidRPr="008E676B">
        <w:rPr>
          <w:rFonts w:ascii="Book Antiqua" w:hAnsi="Book Antiqua"/>
          <w:b/>
          <w:bCs/>
        </w:rPr>
        <w:t>HM</w:t>
      </w:r>
      <w:r w:rsidRPr="008E676B">
        <w:rPr>
          <w:rFonts w:ascii="Book Antiqua" w:hAnsi="Book Antiqua"/>
        </w:rPr>
        <w:t>,</w:t>
      </w:r>
      <w:r>
        <w:rPr>
          <w:rFonts w:ascii="Book Antiqua" w:hAnsi="Book Antiqua"/>
        </w:rPr>
        <w:t xml:space="preserve"> </w:t>
      </w:r>
      <w:r w:rsidRPr="008E676B">
        <w:rPr>
          <w:rFonts w:ascii="Book Antiqua" w:hAnsi="Book Antiqua"/>
        </w:rPr>
        <w:t>El-</w:t>
      </w:r>
      <w:proofErr w:type="spellStart"/>
      <w:r w:rsidRPr="008E676B">
        <w:rPr>
          <w:rFonts w:ascii="Book Antiqua" w:hAnsi="Book Antiqua"/>
        </w:rPr>
        <w:t>Kasabany</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Graham</w:t>
      </w:r>
      <w:r>
        <w:rPr>
          <w:rFonts w:ascii="Book Antiqua" w:hAnsi="Book Antiqua"/>
        </w:rPr>
        <w:t xml:space="preserve"> </w:t>
      </w:r>
      <w:r w:rsidRPr="008E676B">
        <w:rPr>
          <w:rFonts w:ascii="Book Antiqua" w:hAnsi="Book Antiqua"/>
        </w:rPr>
        <w:t>DY,</w:t>
      </w:r>
      <w:r>
        <w:rPr>
          <w:rFonts w:ascii="Book Antiqua" w:hAnsi="Book Antiqua"/>
        </w:rPr>
        <w:t xml:space="preserve"> </w:t>
      </w:r>
      <w:r w:rsidRPr="008E676B">
        <w:rPr>
          <w:rFonts w:ascii="Book Antiqua" w:hAnsi="Book Antiqua"/>
        </w:rPr>
        <w:t>Miller</w:t>
      </w:r>
      <w:r>
        <w:rPr>
          <w:rFonts w:ascii="Book Antiqua" w:hAnsi="Book Antiqua"/>
        </w:rPr>
        <w:t xml:space="preserve"> </w:t>
      </w:r>
      <w:r w:rsidRPr="008E676B">
        <w:rPr>
          <w:rFonts w:ascii="Book Antiqua" w:hAnsi="Book Antiqua"/>
        </w:rPr>
        <w:t>CC,</w:t>
      </w:r>
      <w:r>
        <w:rPr>
          <w:rFonts w:ascii="Book Antiqua" w:hAnsi="Book Antiqua"/>
        </w:rPr>
        <w:t xml:space="preserve"> </w:t>
      </w:r>
      <w:r w:rsidRPr="008E676B">
        <w:rPr>
          <w:rFonts w:ascii="Book Antiqua" w:hAnsi="Book Antiqua"/>
        </w:rPr>
        <w:t>Reddy</w:t>
      </w:r>
      <w:r>
        <w:rPr>
          <w:rFonts w:ascii="Book Antiqua" w:hAnsi="Book Antiqua"/>
        </w:rPr>
        <w:t xml:space="preserve"> </w:t>
      </w:r>
      <w:r w:rsidRPr="008E676B">
        <w:rPr>
          <w:rFonts w:ascii="Book Antiqua" w:hAnsi="Book Antiqua"/>
        </w:rPr>
        <w:t>SG,</w:t>
      </w:r>
      <w:r>
        <w:rPr>
          <w:rFonts w:ascii="Book Antiqua" w:hAnsi="Book Antiqua"/>
        </w:rPr>
        <w:t xml:space="preserve"> </w:t>
      </w:r>
      <w:r w:rsidRPr="008E676B">
        <w:rPr>
          <w:rFonts w:ascii="Book Antiqua" w:hAnsi="Book Antiqua"/>
        </w:rPr>
        <w:t>Srinivasan</w:t>
      </w:r>
      <w:r>
        <w:rPr>
          <w:rFonts w:ascii="Book Antiqua" w:hAnsi="Book Antiqua"/>
        </w:rPr>
        <w:t xml:space="preserve"> </w:t>
      </w:r>
      <w:r w:rsidRPr="008E676B">
        <w:rPr>
          <w:rFonts w:ascii="Book Antiqua" w:hAnsi="Book Antiqua"/>
        </w:rPr>
        <w:t>SR,</w:t>
      </w:r>
      <w:r>
        <w:rPr>
          <w:rFonts w:ascii="Book Antiqua" w:hAnsi="Book Antiqua"/>
        </w:rPr>
        <w:t xml:space="preserve"> </w:t>
      </w:r>
      <w:r w:rsidRPr="008E676B">
        <w:rPr>
          <w:rFonts w:ascii="Book Antiqua" w:hAnsi="Book Antiqua"/>
        </w:rPr>
        <w:t>Yamaoka</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Berenson</w:t>
      </w:r>
      <w:r>
        <w:rPr>
          <w:rFonts w:ascii="Book Antiqua" w:hAnsi="Book Antiqua"/>
        </w:rPr>
        <w:t xml:space="preserve"> </w:t>
      </w:r>
      <w:r w:rsidRPr="008E676B">
        <w:rPr>
          <w:rFonts w:ascii="Book Antiqua" w:hAnsi="Book Antiqua"/>
        </w:rPr>
        <w:t>GS.</w:t>
      </w:r>
      <w:r>
        <w:rPr>
          <w:rFonts w:ascii="Book Antiqua" w:hAnsi="Book Antiqua"/>
        </w:rPr>
        <w:t xml:space="preserve"> </w:t>
      </w:r>
      <w:r w:rsidRPr="008E676B">
        <w:rPr>
          <w:rFonts w:ascii="Book Antiqua" w:hAnsi="Book Antiqua"/>
        </w:rPr>
        <w:t>Age</w:t>
      </w:r>
      <w:r>
        <w:rPr>
          <w:rFonts w:ascii="Book Antiqua" w:hAnsi="Book Antiqua"/>
        </w:rPr>
        <w:t xml:space="preserve"> </w:t>
      </w:r>
      <w:r w:rsidRPr="008E676B">
        <w:rPr>
          <w:rFonts w:ascii="Book Antiqua" w:hAnsi="Book Antiqua"/>
        </w:rPr>
        <w:t>at</w:t>
      </w:r>
      <w:r>
        <w:rPr>
          <w:rFonts w:ascii="Book Antiqua" w:hAnsi="Book Antiqua"/>
        </w:rPr>
        <w:t xml:space="preserve"> </w:t>
      </w:r>
      <w:r w:rsidRPr="008E676B">
        <w:rPr>
          <w:rFonts w:ascii="Book Antiqua" w:hAnsi="Book Antiqua"/>
        </w:rPr>
        <w:t>acquisition</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follow-up</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from</w:t>
      </w:r>
      <w:r>
        <w:rPr>
          <w:rFonts w:ascii="Book Antiqua" w:hAnsi="Book Antiqua"/>
        </w:rPr>
        <w:t xml:space="preserve"> </w:t>
      </w:r>
      <w:r w:rsidRPr="008E676B">
        <w:rPr>
          <w:rFonts w:ascii="Book Antiqua" w:hAnsi="Book Antiqua"/>
        </w:rPr>
        <w:t>infancy</w:t>
      </w:r>
      <w:r>
        <w:rPr>
          <w:rFonts w:ascii="Book Antiqua" w:hAnsi="Book Antiqua"/>
        </w:rPr>
        <w:t xml:space="preserve"> </w:t>
      </w:r>
      <w:r w:rsidRPr="008E676B">
        <w:rPr>
          <w:rFonts w:ascii="Book Antiqua" w:hAnsi="Book Antiqua"/>
        </w:rPr>
        <w:t>to</w:t>
      </w:r>
      <w:r>
        <w:rPr>
          <w:rFonts w:ascii="Book Antiqua" w:hAnsi="Book Antiqua"/>
        </w:rPr>
        <w:t xml:space="preserve"> </w:t>
      </w:r>
      <w:r w:rsidRPr="008E676B">
        <w:rPr>
          <w:rFonts w:ascii="Book Antiqua" w:hAnsi="Book Antiqua"/>
        </w:rPr>
        <w:t>adulthood.</w:t>
      </w:r>
      <w:r>
        <w:rPr>
          <w:rFonts w:ascii="Book Antiqua" w:hAnsi="Book Antiqua"/>
        </w:rPr>
        <w:t xml:space="preserve"> </w:t>
      </w:r>
      <w:r w:rsidRPr="008E676B">
        <w:rPr>
          <w:rFonts w:ascii="Book Antiqua" w:hAnsi="Book Antiqua"/>
          <w:i/>
          <w:iCs/>
        </w:rPr>
        <w:t>Lancet</w:t>
      </w:r>
      <w:r>
        <w:rPr>
          <w:rFonts w:ascii="Book Antiqua" w:hAnsi="Book Antiqua"/>
        </w:rPr>
        <w:t xml:space="preserve"> </w:t>
      </w:r>
      <w:r w:rsidRPr="008E676B">
        <w:rPr>
          <w:rFonts w:ascii="Book Antiqua" w:hAnsi="Book Antiqua"/>
        </w:rPr>
        <w:t>2002;</w:t>
      </w:r>
      <w:r>
        <w:rPr>
          <w:rFonts w:ascii="Book Antiqua" w:hAnsi="Book Antiqua"/>
        </w:rPr>
        <w:t xml:space="preserve"> </w:t>
      </w:r>
      <w:r w:rsidRPr="008E676B">
        <w:rPr>
          <w:rFonts w:ascii="Book Antiqua" w:hAnsi="Book Antiqua"/>
          <w:b/>
          <w:bCs/>
        </w:rPr>
        <w:t>359</w:t>
      </w:r>
      <w:r w:rsidRPr="008E676B">
        <w:rPr>
          <w:rFonts w:ascii="Book Antiqua" w:hAnsi="Book Antiqua"/>
        </w:rPr>
        <w:t>:</w:t>
      </w:r>
      <w:r>
        <w:rPr>
          <w:rFonts w:ascii="Book Antiqua" w:hAnsi="Book Antiqua"/>
        </w:rPr>
        <w:t xml:space="preserve"> </w:t>
      </w:r>
      <w:r w:rsidRPr="008E676B">
        <w:rPr>
          <w:rFonts w:ascii="Book Antiqua" w:hAnsi="Book Antiqua"/>
        </w:rPr>
        <w:t>931-935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11918912</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10.1016/S0140-6736(02)08025-X]</w:t>
      </w:r>
    </w:p>
    <w:p w14:paraId="6BEE97D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115</w:t>
      </w:r>
      <w:r>
        <w:rPr>
          <w:rFonts w:ascii="Book Antiqua" w:hAnsi="Book Antiqua"/>
        </w:rPr>
        <w:t xml:space="preserve"> </w:t>
      </w:r>
      <w:proofErr w:type="spellStart"/>
      <w:r w:rsidRPr="008E676B">
        <w:rPr>
          <w:rFonts w:ascii="Book Antiqua" w:hAnsi="Book Antiqua"/>
          <w:b/>
          <w:bCs/>
        </w:rPr>
        <w:t>Gołkowski</w:t>
      </w:r>
      <w:proofErr w:type="spellEnd"/>
      <w:r>
        <w:rPr>
          <w:rFonts w:ascii="Book Antiqua" w:hAnsi="Book Antiqua"/>
          <w:b/>
          <w:bCs/>
        </w:rPr>
        <w:t xml:space="preserve"> </w:t>
      </w:r>
      <w:r w:rsidRPr="008E676B">
        <w:rPr>
          <w:rFonts w:ascii="Book Antiqua" w:hAnsi="Book Antiqua"/>
          <w:b/>
          <w:bCs/>
        </w:rPr>
        <w:t>F</w:t>
      </w:r>
      <w:r w:rsidRPr="008E676B">
        <w:rPr>
          <w:rFonts w:ascii="Book Antiqua" w:hAnsi="Book Antiqua"/>
        </w:rPr>
        <w:t>,</w:t>
      </w:r>
      <w:r>
        <w:rPr>
          <w:rFonts w:ascii="Book Antiqua" w:hAnsi="Book Antiqua"/>
        </w:rPr>
        <w:t xml:space="preserve"> </w:t>
      </w:r>
      <w:proofErr w:type="spellStart"/>
      <w:r w:rsidRPr="008E676B">
        <w:rPr>
          <w:rFonts w:ascii="Book Antiqua" w:hAnsi="Book Antiqua"/>
        </w:rPr>
        <w:t>Szybiński</w:t>
      </w:r>
      <w:proofErr w:type="spellEnd"/>
      <w:r>
        <w:rPr>
          <w:rFonts w:ascii="Book Antiqua" w:hAnsi="Book Antiqua"/>
        </w:rPr>
        <w:t xml:space="preserve"> </w:t>
      </w:r>
      <w:r w:rsidRPr="008E676B">
        <w:rPr>
          <w:rFonts w:ascii="Book Antiqua" w:hAnsi="Book Antiqua"/>
        </w:rPr>
        <w:t>Z,</w:t>
      </w:r>
      <w:r>
        <w:rPr>
          <w:rFonts w:ascii="Book Antiqua" w:hAnsi="Book Antiqua"/>
        </w:rPr>
        <w:t xml:space="preserve"> </w:t>
      </w:r>
      <w:proofErr w:type="spellStart"/>
      <w:r w:rsidRPr="008E676B">
        <w:rPr>
          <w:rFonts w:ascii="Book Antiqua" w:hAnsi="Book Antiqua"/>
        </w:rPr>
        <w:t>Rachtan</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Sokołowski</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Buziak-Bereza</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Trofimiuk</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Hubalewska-Dydejczyk</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Przybylik</w:t>
      </w:r>
      <w:proofErr w:type="spellEnd"/>
      <w:r w:rsidRPr="008E676B">
        <w:rPr>
          <w:rFonts w:ascii="Book Antiqua" w:hAnsi="Book Antiqua"/>
        </w:rPr>
        <w:t>-Mazurek</w:t>
      </w:r>
      <w:r>
        <w:rPr>
          <w:rFonts w:ascii="Book Antiqua" w:hAnsi="Book Antiqua"/>
        </w:rPr>
        <w:t xml:space="preserve"> </w:t>
      </w:r>
      <w:r w:rsidRPr="008E676B">
        <w:rPr>
          <w:rFonts w:ascii="Book Antiqua" w:hAnsi="Book Antiqua"/>
        </w:rPr>
        <w:t>E,</w:t>
      </w:r>
      <w:r>
        <w:rPr>
          <w:rFonts w:ascii="Book Antiqua" w:hAnsi="Book Antiqua"/>
        </w:rPr>
        <w:t xml:space="preserve"> </w:t>
      </w:r>
      <w:proofErr w:type="spellStart"/>
      <w:r w:rsidRPr="008E676B">
        <w:rPr>
          <w:rFonts w:ascii="Book Antiqua" w:hAnsi="Book Antiqua"/>
        </w:rPr>
        <w:t>Huszno</w:t>
      </w:r>
      <w:proofErr w:type="spellEnd"/>
      <w:r>
        <w:rPr>
          <w:rFonts w:ascii="Book Antiqua" w:hAnsi="Book Antiqua"/>
        </w:rPr>
        <w:t xml:space="preserve"> </w:t>
      </w:r>
      <w:r w:rsidRPr="008E676B">
        <w:rPr>
          <w:rFonts w:ascii="Book Antiqua" w:hAnsi="Book Antiqua"/>
        </w:rPr>
        <w:t>B.</w:t>
      </w:r>
      <w:r>
        <w:rPr>
          <w:rFonts w:ascii="Book Antiqua" w:hAnsi="Book Antiqua"/>
        </w:rPr>
        <w:t xml:space="preserve"> </w:t>
      </w:r>
      <w:r w:rsidRPr="008E676B">
        <w:rPr>
          <w:rFonts w:ascii="Book Antiqua" w:hAnsi="Book Antiqua"/>
        </w:rPr>
        <w:t>Iodine</w:t>
      </w:r>
      <w:r>
        <w:rPr>
          <w:rFonts w:ascii="Book Antiqua" w:hAnsi="Book Antiqua"/>
        </w:rPr>
        <w:t xml:space="preserve"> </w:t>
      </w:r>
      <w:r w:rsidRPr="008E676B">
        <w:rPr>
          <w:rFonts w:ascii="Book Antiqua" w:hAnsi="Book Antiqua"/>
        </w:rPr>
        <w:t>prophylaxis--the</w:t>
      </w:r>
      <w:r>
        <w:rPr>
          <w:rFonts w:ascii="Book Antiqua" w:hAnsi="Book Antiqua"/>
        </w:rPr>
        <w:t xml:space="preserve"> </w:t>
      </w:r>
      <w:r w:rsidRPr="008E676B">
        <w:rPr>
          <w:rFonts w:ascii="Book Antiqua" w:hAnsi="Book Antiqua"/>
        </w:rPr>
        <w:t>protective</w:t>
      </w:r>
      <w:r>
        <w:rPr>
          <w:rFonts w:ascii="Book Antiqua" w:hAnsi="Book Antiqua"/>
        </w:rPr>
        <w:t xml:space="preserve"> </w:t>
      </w:r>
      <w:r w:rsidRPr="008E676B">
        <w:rPr>
          <w:rFonts w:ascii="Book Antiqua" w:hAnsi="Book Antiqua"/>
        </w:rPr>
        <w:t>factor</w:t>
      </w:r>
      <w:r>
        <w:rPr>
          <w:rFonts w:ascii="Book Antiqua" w:hAnsi="Book Antiqua"/>
        </w:rPr>
        <w:t xml:space="preserve"> </w:t>
      </w:r>
      <w:r w:rsidRPr="008E676B">
        <w:rPr>
          <w:rFonts w:ascii="Book Antiqua" w:hAnsi="Book Antiqua"/>
        </w:rPr>
        <w:t>against</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iodine</w:t>
      </w:r>
      <w:r>
        <w:rPr>
          <w:rFonts w:ascii="Book Antiqua" w:hAnsi="Book Antiqua"/>
        </w:rPr>
        <w:t xml:space="preserve"> </w:t>
      </w:r>
      <w:r w:rsidRPr="008E676B">
        <w:rPr>
          <w:rFonts w:ascii="Book Antiqua" w:hAnsi="Book Antiqua"/>
        </w:rPr>
        <w:t>deficient</w:t>
      </w:r>
      <w:r>
        <w:rPr>
          <w:rFonts w:ascii="Book Antiqua" w:hAnsi="Book Antiqua"/>
        </w:rPr>
        <w:t xml:space="preserve"> </w:t>
      </w:r>
      <w:r w:rsidRPr="008E676B">
        <w:rPr>
          <w:rFonts w:ascii="Book Antiqua" w:hAnsi="Book Antiqua"/>
        </w:rPr>
        <w:t>areas.</w:t>
      </w:r>
      <w:r>
        <w:rPr>
          <w:rFonts w:ascii="Book Antiqua" w:hAnsi="Book Antiqua"/>
        </w:rPr>
        <w:t xml:space="preserve"> </w:t>
      </w:r>
      <w:r w:rsidRPr="008E676B">
        <w:rPr>
          <w:rFonts w:ascii="Book Antiqua" w:hAnsi="Book Antiqua"/>
          <w:i/>
          <w:iCs/>
        </w:rPr>
        <w:t>Eur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proofErr w:type="spellStart"/>
      <w:r w:rsidRPr="008E676B">
        <w:rPr>
          <w:rFonts w:ascii="Book Antiqua" w:hAnsi="Book Antiqua"/>
          <w:i/>
          <w:iCs/>
        </w:rPr>
        <w:t>Nutr</w:t>
      </w:r>
      <w:proofErr w:type="spellEnd"/>
      <w:r>
        <w:rPr>
          <w:rFonts w:ascii="Book Antiqua" w:hAnsi="Book Antiqua"/>
        </w:rPr>
        <w:t xml:space="preserve"> </w:t>
      </w:r>
      <w:r w:rsidRPr="008E676B">
        <w:rPr>
          <w:rFonts w:ascii="Book Antiqua" w:hAnsi="Book Antiqua"/>
        </w:rPr>
        <w:t>2007;</w:t>
      </w:r>
      <w:r>
        <w:rPr>
          <w:rFonts w:ascii="Book Antiqua" w:hAnsi="Book Antiqua"/>
        </w:rPr>
        <w:t xml:space="preserve"> </w:t>
      </w:r>
      <w:r w:rsidRPr="008E676B">
        <w:rPr>
          <w:rFonts w:ascii="Book Antiqua" w:hAnsi="Book Antiqua"/>
          <w:b/>
          <w:bCs/>
        </w:rPr>
        <w:t>46</w:t>
      </w:r>
      <w:r w:rsidRPr="008E676B">
        <w:rPr>
          <w:rFonts w:ascii="Book Antiqua" w:hAnsi="Book Antiqua"/>
        </w:rPr>
        <w:t>:</w:t>
      </w:r>
      <w:r>
        <w:rPr>
          <w:rFonts w:ascii="Book Antiqua" w:hAnsi="Book Antiqua"/>
        </w:rPr>
        <w:t xml:space="preserve"> </w:t>
      </w:r>
      <w:r w:rsidRPr="008E676B">
        <w:rPr>
          <w:rFonts w:ascii="Book Antiqua" w:hAnsi="Book Antiqua"/>
        </w:rPr>
        <w:t>251-256</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17497074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10.1007/s00394-007-0657-8]</w:t>
      </w:r>
    </w:p>
    <w:p w14:paraId="3B434302"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116</w:t>
      </w:r>
      <w:r>
        <w:rPr>
          <w:rFonts w:ascii="Book Antiqua" w:hAnsi="Book Antiqua"/>
        </w:rPr>
        <w:t xml:space="preserve"> </w:t>
      </w:r>
      <w:proofErr w:type="spellStart"/>
      <w:r w:rsidRPr="008E676B">
        <w:rPr>
          <w:rFonts w:ascii="Book Antiqua" w:hAnsi="Book Antiqua"/>
          <w:b/>
          <w:bCs/>
        </w:rPr>
        <w:t>Shakeri</w:t>
      </w:r>
      <w:proofErr w:type="spellEnd"/>
      <w:r>
        <w:rPr>
          <w:rFonts w:ascii="Book Antiqua" w:hAnsi="Book Antiqua"/>
          <w:b/>
          <w:bCs/>
        </w:rPr>
        <w:t xml:space="preserve"> </w:t>
      </w:r>
      <w:r w:rsidRPr="008E676B">
        <w:rPr>
          <w:rFonts w:ascii="Book Antiqua" w:hAnsi="Book Antiqua"/>
          <w:b/>
          <w:bCs/>
        </w:rPr>
        <w:t>R</w:t>
      </w:r>
      <w:r w:rsidRPr="008E676B">
        <w:rPr>
          <w:rFonts w:ascii="Book Antiqua" w:hAnsi="Book Antiqua"/>
        </w:rPr>
        <w:t>,</w:t>
      </w:r>
      <w:r>
        <w:rPr>
          <w:rFonts w:ascii="Book Antiqua" w:hAnsi="Book Antiqua"/>
        </w:rPr>
        <w:t xml:space="preserve"> </w:t>
      </w:r>
      <w:proofErr w:type="spellStart"/>
      <w:r w:rsidRPr="008E676B">
        <w:rPr>
          <w:rFonts w:ascii="Book Antiqua" w:hAnsi="Book Antiqua"/>
        </w:rPr>
        <w:t>Malekzadeh</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Etemadi</w:t>
      </w:r>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Nasrollahzadeh</w:t>
      </w:r>
      <w:proofErr w:type="spellEnd"/>
      <w:r>
        <w:rPr>
          <w:rFonts w:ascii="Book Antiqua" w:hAnsi="Book Antiqua"/>
        </w:rPr>
        <w:t xml:space="preserve"> </w:t>
      </w:r>
      <w:r w:rsidRPr="008E676B">
        <w:rPr>
          <w:rFonts w:ascii="Book Antiqua" w:hAnsi="Book Antiqua"/>
        </w:rPr>
        <w:t>D,</w:t>
      </w:r>
      <w:r>
        <w:rPr>
          <w:rFonts w:ascii="Book Antiqua" w:hAnsi="Book Antiqua"/>
        </w:rPr>
        <w:t xml:space="preserve"> </w:t>
      </w:r>
      <w:r w:rsidRPr="008E676B">
        <w:rPr>
          <w:rFonts w:ascii="Book Antiqua" w:hAnsi="Book Antiqua"/>
        </w:rPr>
        <w:t>Abedi-</w:t>
      </w:r>
      <w:proofErr w:type="spellStart"/>
      <w:r w:rsidRPr="008E676B">
        <w:rPr>
          <w:rFonts w:ascii="Book Antiqua" w:hAnsi="Book Antiqua"/>
        </w:rPr>
        <w:t>Ardekani</w:t>
      </w:r>
      <w:proofErr w:type="spellEnd"/>
      <w:r>
        <w:rPr>
          <w:rFonts w:ascii="Book Antiqua" w:hAnsi="Book Antiqua"/>
        </w:rPr>
        <w:t xml:space="preserve"> </w:t>
      </w:r>
      <w:r w:rsidRPr="008E676B">
        <w:rPr>
          <w:rFonts w:ascii="Book Antiqua" w:hAnsi="Book Antiqua"/>
        </w:rPr>
        <w:t>B,</w:t>
      </w:r>
      <w:r>
        <w:rPr>
          <w:rFonts w:ascii="Book Antiqua" w:hAnsi="Book Antiqua"/>
        </w:rPr>
        <w:t xml:space="preserve"> </w:t>
      </w:r>
      <w:proofErr w:type="spellStart"/>
      <w:r w:rsidRPr="008E676B">
        <w:rPr>
          <w:rFonts w:ascii="Book Antiqua" w:hAnsi="Book Antiqua"/>
        </w:rPr>
        <w:t>Khoshnia</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Islami</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Pourshams</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Pawlita</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Boffetta</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proofErr w:type="spellStart"/>
      <w:r w:rsidRPr="008E676B">
        <w:rPr>
          <w:rFonts w:ascii="Book Antiqua" w:hAnsi="Book Antiqua"/>
        </w:rPr>
        <w:t>Dawsey</w:t>
      </w:r>
      <w:proofErr w:type="spellEnd"/>
      <w:r>
        <w:rPr>
          <w:rFonts w:ascii="Book Antiqua" w:hAnsi="Book Antiqua"/>
        </w:rPr>
        <w:t xml:space="preserve"> </w:t>
      </w:r>
      <w:r w:rsidRPr="008E676B">
        <w:rPr>
          <w:rFonts w:ascii="Book Antiqua" w:hAnsi="Book Antiqua"/>
        </w:rPr>
        <w:t>SM,</w:t>
      </w:r>
      <w:r>
        <w:rPr>
          <w:rFonts w:ascii="Book Antiqua" w:hAnsi="Book Antiqua"/>
        </w:rPr>
        <w:t xml:space="preserve"> </w:t>
      </w:r>
      <w:proofErr w:type="spellStart"/>
      <w:r w:rsidRPr="008E676B">
        <w:rPr>
          <w:rFonts w:ascii="Book Antiqua" w:hAnsi="Book Antiqua"/>
        </w:rPr>
        <w:t>Kamangar</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Abnet</w:t>
      </w:r>
      <w:proofErr w:type="spellEnd"/>
      <w:r>
        <w:rPr>
          <w:rFonts w:ascii="Book Antiqua" w:hAnsi="Book Antiqua"/>
        </w:rPr>
        <w:t xml:space="preserve"> </w:t>
      </w:r>
      <w:r w:rsidRPr="008E676B">
        <w:rPr>
          <w:rFonts w:ascii="Book Antiqua" w:hAnsi="Book Antiqua"/>
        </w:rPr>
        <w:t>CC.</w:t>
      </w:r>
      <w:r>
        <w:rPr>
          <w:rFonts w:ascii="Book Antiqua" w:hAnsi="Book Antiqua"/>
        </w:rPr>
        <w:t xml:space="preserve"> </w:t>
      </w:r>
      <w:r w:rsidRPr="008E676B">
        <w:rPr>
          <w:rFonts w:ascii="Book Antiqua" w:hAnsi="Book Antiqua"/>
        </w:rPr>
        <w:t>Association</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tooth</w:t>
      </w:r>
      <w:r>
        <w:rPr>
          <w:rFonts w:ascii="Book Antiqua" w:hAnsi="Book Antiqua"/>
        </w:rPr>
        <w:t xml:space="preserve"> </w:t>
      </w:r>
      <w:r w:rsidRPr="008E676B">
        <w:rPr>
          <w:rFonts w:ascii="Book Antiqua" w:hAnsi="Book Antiqua"/>
        </w:rPr>
        <w:t>loss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oral</w:t>
      </w:r>
      <w:r>
        <w:rPr>
          <w:rFonts w:ascii="Book Antiqua" w:hAnsi="Book Antiqua"/>
        </w:rPr>
        <w:t xml:space="preserve"> </w:t>
      </w:r>
      <w:r w:rsidRPr="008E676B">
        <w:rPr>
          <w:rFonts w:ascii="Book Antiqua" w:hAnsi="Book Antiqua"/>
        </w:rPr>
        <w:t>hygiene</w:t>
      </w:r>
      <w:r>
        <w:rPr>
          <w:rFonts w:ascii="Book Antiqua" w:hAnsi="Book Antiqua"/>
        </w:rPr>
        <w:t xml:space="preserve"> </w:t>
      </w:r>
      <w:r w:rsidRPr="008E676B">
        <w:rPr>
          <w:rFonts w:ascii="Book Antiqua" w:hAnsi="Book Antiqua"/>
        </w:rPr>
        <w:t>with</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adenocarcinoma.</w:t>
      </w:r>
      <w:r>
        <w:rPr>
          <w:rFonts w:ascii="Book Antiqua" w:hAnsi="Book Antiqua"/>
        </w:rPr>
        <w:t xml:space="preserve"> </w:t>
      </w:r>
      <w:r w:rsidRPr="008E676B">
        <w:rPr>
          <w:rFonts w:ascii="Book Antiqua" w:hAnsi="Book Antiqua"/>
          <w:i/>
          <w:iCs/>
        </w:rPr>
        <w:t>Cancer</w:t>
      </w:r>
      <w:r>
        <w:rPr>
          <w:rFonts w:ascii="Book Antiqua" w:hAnsi="Book Antiqua"/>
          <w:i/>
          <w:iCs/>
        </w:rPr>
        <w:t xml:space="preserve"> </w:t>
      </w:r>
      <w:proofErr w:type="spellStart"/>
      <w:r w:rsidRPr="008E676B">
        <w:rPr>
          <w:rFonts w:ascii="Book Antiqua" w:hAnsi="Book Antiqua"/>
          <w:i/>
          <w:iCs/>
        </w:rPr>
        <w:t>Prev</w:t>
      </w:r>
      <w:proofErr w:type="spellEnd"/>
      <w:r>
        <w:rPr>
          <w:rFonts w:ascii="Book Antiqua" w:hAnsi="Book Antiqua"/>
          <w:i/>
          <w:iCs/>
        </w:rPr>
        <w:t xml:space="preserve"> </w:t>
      </w:r>
      <w:r w:rsidRPr="008E676B">
        <w:rPr>
          <w:rFonts w:ascii="Book Antiqua" w:hAnsi="Book Antiqua"/>
          <w:i/>
          <w:iCs/>
        </w:rPr>
        <w:t>Res</w:t>
      </w:r>
      <w:r>
        <w:rPr>
          <w:rFonts w:ascii="Book Antiqua" w:hAnsi="Book Antiqua"/>
          <w:i/>
          <w:iCs/>
        </w:rPr>
        <w:t xml:space="preserve"> </w:t>
      </w:r>
      <w:r w:rsidRPr="008E676B">
        <w:rPr>
          <w:rFonts w:ascii="Book Antiqua" w:hAnsi="Book Antiqua"/>
          <w:i/>
          <w:iCs/>
        </w:rPr>
        <w:t>(Phila)</w:t>
      </w:r>
      <w:r>
        <w:rPr>
          <w:rFonts w:ascii="Book Antiqua" w:hAnsi="Book Antiqua"/>
        </w:rPr>
        <w:t xml:space="preserve"> </w:t>
      </w:r>
      <w:r w:rsidRPr="008E676B">
        <w:rPr>
          <w:rFonts w:ascii="Book Antiqua" w:hAnsi="Book Antiqua"/>
        </w:rPr>
        <w:t>2013;</w:t>
      </w:r>
      <w:r>
        <w:rPr>
          <w:rFonts w:ascii="Book Antiqua" w:hAnsi="Book Antiqua"/>
        </w:rPr>
        <w:t xml:space="preserve"> </w:t>
      </w:r>
      <w:r w:rsidRPr="008E676B">
        <w:rPr>
          <w:rFonts w:ascii="Book Antiqua" w:hAnsi="Book Antiqua"/>
          <w:b/>
          <w:bCs/>
        </w:rPr>
        <w:t>6</w:t>
      </w:r>
      <w:r w:rsidRPr="008E676B">
        <w:rPr>
          <w:rFonts w:ascii="Book Antiqua" w:hAnsi="Book Antiqua"/>
        </w:rPr>
        <w:t>:</w:t>
      </w:r>
      <w:r>
        <w:rPr>
          <w:rFonts w:ascii="Book Antiqua" w:hAnsi="Book Antiqua"/>
        </w:rPr>
        <w:t xml:space="preserve"> </w:t>
      </w:r>
      <w:r w:rsidRPr="008E676B">
        <w:rPr>
          <w:rFonts w:ascii="Book Antiqua" w:hAnsi="Book Antiqua"/>
        </w:rPr>
        <w:t>477-482</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23503651</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10.1158/1940-6207.CAPR-12-0491]</w:t>
      </w:r>
    </w:p>
    <w:p w14:paraId="1E6E76F9"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117</w:t>
      </w:r>
      <w:r>
        <w:rPr>
          <w:rFonts w:ascii="Book Antiqua" w:hAnsi="Book Antiqua"/>
        </w:rPr>
        <w:t xml:space="preserve"> </w:t>
      </w:r>
      <w:proofErr w:type="spellStart"/>
      <w:r w:rsidRPr="008E676B">
        <w:rPr>
          <w:rFonts w:ascii="Book Antiqua" w:hAnsi="Book Antiqua"/>
          <w:b/>
          <w:bCs/>
        </w:rPr>
        <w:t>Sadjadi</w:t>
      </w:r>
      <w:proofErr w:type="spellEnd"/>
      <w:r>
        <w:rPr>
          <w:rFonts w:ascii="Book Antiqua" w:hAnsi="Book Antiqua"/>
          <w:b/>
          <w:bCs/>
        </w:rPr>
        <w:t xml:space="preserve"> </w:t>
      </w:r>
      <w:r w:rsidRPr="008E676B">
        <w:rPr>
          <w:rFonts w:ascii="Book Antiqua" w:hAnsi="Book Antiqua"/>
          <w:b/>
          <w:bCs/>
        </w:rPr>
        <w:t>A</w:t>
      </w:r>
      <w:r w:rsidRPr="008E676B">
        <w:rPr>
          <w:rFonts w:ascii="Book Antiqua" w:hAnsi="Book Antiqua"/>
        </w:rPr>
        <w:t>,</w:t>
      </w:r>
      <w:r>
        <w:rPr>
          <w:rFonts w:ascii="Book Antiqua" w:hAnsi="Book Antiqua"/>
        </w:rPr>
        <w:t xml:space="preserve"> </w:t>
      </w:r>
      <w:proofErr w:type="spellStart"/>
      <w:r w:rsidRPr="008E676B">
        <w:rPr>
          <w:rFonts w:ascii="Book Antiqua" w:hAnsi="Book Antiqua"/>
        </w:rPr>
        <w:t>Derakhshan</w:t>
      </w:r>
      <w:proofErr w:type="spellEnd"/>
      <w:r>
        <w:rPr>
          <w:rFonts w:ascii="Book Antiqua" w:hAnsi="Book Antiqua"/>
        </w:rPr>
        <w:t xml:space="preserve"> </w:t>
      </w:r>
      <w:r w:rsidRPr="008E676B">
        <w:rPr>
          <w:rFonts w:ascii="Book Antiqua" w:hAnsi="Book Antiqua"/>
        </w:rPr>
        <w:t>MH,</w:t>
      </w:r>
      <w:r>
        <w:rPr>
          <w:rFonts w:ascii="Book Antiqua" w:hAnsi="Book Antiqua"/>
        </w:rPr>
        <w:t xml:space="preserve"> </w:t>
      </w:r>
      <w:proofErr w:type="spellStart"/>
      <w:r w:rsidRPr="008E676B">
        <w:rPr>
          <w:rFonts w:ascii="Book Antiqua" w:hAnsi="Book Antiqua"/>
        </w:rPr>
        <w:t>Yazdanbod</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Boreiri</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Parsaeian</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Babaei</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Alimohammadian</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Samadi</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Etemadi</w:t>
      </w:r>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Pourfarzi</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Ahmadi</w:t>
      </w:r>
      <w:r>
        <w:rPr>
          <w:rFonts w:ascii="Book Antiqua" w:hAnsi="Book Antiqua"/>
        </w:rPr>
        <w:t xml:space="preserve"> </w:t>
      </w:r>
      <w:r w:rsidRPr="008E676B">
        <w:rPr>
          <w:rFonts w:ascii="Book Antiqua" w:hAnsi="Book Antiqua"/>
        </w:rPr>
        <w:t>E,</w:t>
      </w:r>
      <w:r>
        <w:rPr>
          <w:rFonts w:ascii="Book Antiqua" w:hAnsi="Book Antiqua"/>
        </w:rPr>
        <w:t xml:space="preserve"> </w:t>
      </w:r>
      <w:proofErr w:type="spellStart"/>
      <w:r w:rsidRPr="008E676B">
        <w:rPr>
          <w:rFonts w:ascii="Book Antiqua" w:hAnsi="Book Antiqua"/>
        </w:rPr>
        <w:t>Delavari</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proofErr w:type="spellStart"/>
      <w:r w:rsidRPr="008E676B">
        <w:rPr>
          <w:rFonts w:ascii="Book Antiqua" w:hAnsi="Book Antiqua"/>
        </w:rPr>
        <w:t>Islami</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Farzadfar</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Sotoudeh</w:t>
      </w:r>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Nikmanesh</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Alizadeh</w:t>
      </w:r>
      <w:r>
        <w:rPr>
          <w:rFonts w:ascii="Book Antiqua" w:hAnsi="Book Antiqua"/>
        </w:rPr>
        <w:t xml:space="preserve"> </w:t>
      </w:r>
      <w:r w:rsidRPr="008E676B">
        <w:rPr>
          <w:rFonts w:ascii="Book Antiqua" w:hAnsi="Book Antiqua"/>
        </w:rPr>
        <w:t>BZ,</w:t>
      </w:r>
      <w:r>
        <w:rPr>
          <w:rFonts w:ascii="Book Antiqua" w:hAnsi="Book Antiqua"/>
        </w:rPr>
        <w:t xml:space="preserve"> </w:t>
      </w:r>
      <w:r w:rsidRPr="008E676B">
        <w:rPr>
          <w:rFonts w:ascii="Book Antiqua" w:hAnsi="Book Antiqua"/>
        </w:rPr>
        <w:t>de</w:t>
      </w:r>
      <w:r>
        <w:rPr>
          <w:rFonts w:ascii="Book Antiqua" w:hAnsi="Book Antiqua"/>
        </w:rPr>
        <w:t xml:space="preserve"> </w:t>
      </w:r>
      <w:r w:rsidRPr="008E676B">
        <w:rPr>
          <w:rFonts w:ascii="Book Antiqua" w:hAnsi="Book Antiqua"/>
        </w:rPr>
        <w:t>Bock</w:t>
      </w:r>
      <w:r>
        <w:rPr>
          <w:rFonts w:ascii="Book Antiqua" w:hAnsi="Book Antiqua"/>
        </w:rPr>
        <w:t xml:space="preserve"> </w:t>
      </w:r>
      <w:r w:rsidRPr="008E676B">
        <w:rPr>
          <w:rFonts w:ascii="Book Antiqua" w:hAnsi="Book Antiqua"/>
        </w:rPr>
        <w:t>GH,</w:t>
      </w:r>
      <w:r>
        <w:rPr>
          <w:rFonts w:ascii="Book Antiqua" w:hAnsi="Book Antiqua"/>
        </w:rPr>
        <w:t xml:space="preserve"> </w:t>
      </w:r>
      <w:proofErr w:type="spellStart"/>
      <w:r w:rsidRPr="008E676B">
        <w:rPr>
          <w:rFonts w:ascii="Book Antiqua" w:hAnsi="Book Antiqua"/>
        </w:rPr>
        <w:t>Malekzadeh</w:t>
      </w:r>
      <w:proofErr w:type="spellEnd"/>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Neglected</w:t>
      </w:r>
      <w:r>
        <w:rPr>
          <w:rFonts w:ascii="Book Antiqua" w:hAnsi="Book Antiqua"/>
        </w:rPr>
        <w:t xml:space="preserve"> </w:t>
      </w:r>
      <w:r w:rsidRPr="008E676B">
        <w:rPr>
          <w:rFonts w:ascii="Book Antiqua" w:hAnsi="Book Antiqua"/>
        </w:rPr>
        <w:t>role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hookah</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opium</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carcinogenesis:</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on</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factors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attributable</w:t>
      </w:r>
      <w:r>
        <w:rPr>
          <w:rFonts w:ascii="Book Antiqua" w:hAnsi="Book Antiqua"/>
        </w:rPr>
        <w:t xml:space="preserve"> </w:t>
      </w:r>
      <w:r w:rsidRPr="008E676B">
        <w:rPr>
          <w:rFonts w:ascii="Book Antiqua" w:hAnsi="Book Antiqua"/>
        </w:rPr>
        <w:t>fractions.</w:t>
      </w:r>
      <w:r>
        <w:rPr>
          <w:rFonts w:ascii="Book Antiqua" w:hAnsi="Book Antiqua"/>
        </w:rPr>
        <w:t xml:space="preserve"> </w:t>
      </w:r>
      <w:r w:rsidRPr="008E676B">
        <w:rPr>
          <w:rFonts w:ascii="Book Antiqua" w:hAnsi="Book Antiqua"/>
          <w:i/>
          <w:iCs/>
        </w:rPr>
        <w:t>Int</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2014;</w:t>
      </w:r>
      <w:r>
        <w:rPr>
          <w:rFonts w:ascii="Book Antiqua" w:hAnsi="Book Antiqua"/>
        </w:rPr>
        <w:t xml:space="preserve"> </w:t>
      </w:r>
      <w:r w:rsidRPr="008E676B">
        <w:rPr>
          <w:rFonts w:ascii="Book Antiqua" w:hAnsi="Book Antiqua"/>
          <w:b/>
          <w:bCs/>
        </w:rPr>
        <w:t>134</w:t>
      </w:r>
      <w:r w:rsidRPr="008E676B">
        <w:rPr>
          <w:rFonts w:ascii="Book Antiqua" w:hAnsi="Book Antiqua"/>
        </w:rPr>
        <w:t>:</w:t>
      </w:r>
      <w:r>
        <w:rPr>
          <w:rFonts w:ascii="Book Antiqua" w:hAnsi="Book Antiqua"/>
        </w:rPr>
        <w:t xml:space="preserve"> </w:t>
      </w:r>
      <w:r w:rsidRPr="008E676B">
        <w:rPr>
          <w:rFonts w:ascii="Book Antiqua" w:hAnsi="Book Antiqua"/>
        </w:rPr>
        <w:t>181-188</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23797606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10.1002/ijc.28344]</w:t>
      </w:r>
    </w:p>
    <w:p w14:paraId="0ED700BB"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118</w:t>
      </w:r>
      <w:r>
        <w:rPr>
          <w:rFonts w:ascii="Book Antiqua" w:hAnsi="Book Antiqua"/>
        </w:rPr>
        <w:t xml:space="preserve"> </w:t>
      </w:r>
      <w:proofErr w:type="spellStart"/>
      <w:r w:rsidRPr="008E676B">
        <w:rPr>
          <w:rFonts w:ascii="Book Antiqua" w:hAnsi="Book Antiqua"/>
          <w:b/>
          <w:bCs/>
        </w:rPr>
        <w:t>Tavakoli</w:t>
      </w:r>
      <w:proofErr w:type="spellEnd"/>
      <w:r>
        <w:rPr>
          <w:rFonts w:ascii="Book Antiqua" w:hAnsi="Book Antiqua"/>
          <w:b/>
          <w:bCs/>
        </w:rPr>
        <w:t xml:space="preserve"> </w:t>
      </w:r>
      <w:r w:rsidRPr="008E676B">
        <w:rPr>
          <w:rFonts w:ascii="Book Antiqua" w:hAnsi="Book Antiqua"/>
          <w:b/>
          <w:bCs/>
        </w:rPr>
        <w:t>A</w:t>
      </w:r>
      <w:r w:rsidRPr="008E676B">
        <w:rPr>
          <w:rFonts w:ascii="Book Antiqua" w:hAnsi="Book Antiqua"/>
        </w:rPr>
        <w:t>,</w:t>
      </w:r>
      <w:r>
        <w:rPr>
          <w:rFonts w:ascii="Book Antiqua" w:hAnsi="Book Antiqua"/>
        </w:rPr>
        <w:t xml:space="preserve"> </w:t>
      </w:r>
      <w:proofErr w:type="spellStart"/>
      <w:r w:rsidRPr="008E676B">
        <w:rPr>
          <w:rFonts w:ascii="Book Antiqua" w:hAnsi="Book Antiqua"/>
        </w:rPr>
        <w:t>Monavari</w:t>
      </w:r>
      <w:proofErr w:type="spellEnd"/>
      <w:r>
        <w:rPr>
          <w:rFonts w:ascii="Book Antiqua" w:hAnsi="Book Antiqua"/>
        </w:rPr>
        <w:t xml:space="preserve"> </w:t>
      </w:r>
      <w:r w:rsidRPr="008E676B">
        <w:rPr>
          <w:rFonts w:ascii="Book Antiqua" w:hAnsi="Book Antiqua"/>
        </w:rPr>
        <w:t>SH,</w:t>
      </w:r>
      <w:r>
        <w:rPr>
          <w:rFonts w:ascii="Book Antiqua" w:hAnsi="Book Antiqua"/>
        </w:rPr>
        <w:t xml:space="preserve"> </w:t>
      </w:r>
      <w:proofErr w:type="spellStart"/>
      <w:r w:rsidRPr="008E676B">
        <w:rPr>
          <w:rFonts w:ascii="Book Antiqua" w:hAnsi="Book Antiqua"/>
        </w:rPr>
        <w:t>Solaymani</w:t>
      </w:r>
      <w:proofErr w:type="spellEnd"/>
      <w:r>
        <w:rPr>
          <w:rFonts w:ascii="Book Antiqua" w:hAnsi="Book Antiqua"/>
        </w:rPr>
        <w:t xml:space="preserve"> </w:t>
      </w:r>
      <w:r w:rsidRPr="008E676B">
        <w:rPr>
          <w:rFonts w:ascii="Book Antiqua" w:hAnsi="Book Antiqua"/>
        </w:rPr>
        <w:t>Mohammadi</w:t>
      </w:r>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Kiani</w:t>
      </w:r>
      <w:proofErr w:type="spellEnd"/>
      <w:r>
        <w:rPr>
          <w:rFonts w:ascii="Book Antiqua" w:hAnsi="Book Antiqua"/>
        </w:rPr>
        <w:t xml:space="preserve"> </w:t>
      </w:r>
      <w:r w:rsidRPr="008E676B">
        <w:rPr>
          <w:rFonts w:ascii="Book Antiqua" w:hAnsi="Book Antiqua"/>
        </w:rPr>
        <w:t>SJ,</w:t>
      </w:r>
      <w:r>
        <w:rPr>
          <w:rFonts w:ascii="Book Antiqua" w:hAnsi="Book Antiqua"/>
        </w:rPr>
        <w:t xml:space="preserve"> </w:t>
      </w:r>
      <w:proofErr w:type="spellStart"/>
      <w:r w:rsidRPr="008E676B">
        <w:rPr>
          <w:rFonts w:ascii="Book Antiqua" w:hAnsi="Book Antiqua"/>
        </w:rPr>
        <w:t>Armat</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proofErr w:type="spellStart"/>
      <w:r w:rsidRPr="008E676B">
        <w:rPr>
          <w:rFonts w:ascii="Book Antiqua" w:hAnsi="Book Antiqua"/>
        </w:rPr>
        <w:t>Farahmand</w:t>
      </w:r>
      <w:proofErr w:type="spellEnd"/>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Association</w:t>
      </w:r>
      <w:r>
        <w:rPr>
          <w:rFonts w:ascii="Book Antiqua" w:hAnsi="Book Antiqua"/>
        </w:rPr>
        <w:t xml:space="preserve"> </w:t>
      </w:r>
      <w:r w:rsidRPr="008E676B">
        <w:rPr>
          <w:rFonts w:ascii="Book Antiqua" w:hAnsi="Book Antiqua"/>
        </w:rPr>
        <w:t>between</w:t>
      </w:r>
      <w:r>
        <w:rPr>
          <w:rFonts w:ascii="Book Antiqua" w:hAnsi="Book Antiqua"/>
        </w:rPr>
        <w:t xml:space="preserve"> </w:t>
      </w:r>
      <w:r w:rsidRPr="008E676B">
        <w:rPr>
          <w:rFonts w:ascii="Book Antiqua" w:hAnsi="Book Antiqua"/>
        </w:rPr>
        <w:t>Epstein-Barr</w:t>
      </w:r>
      <w:r>
        <w:rPr>
          <w:rFonts w:ascii="Book Antiqua" w:hAnsi="Book Antiqua"/>
        </w:rPr>
        <w:t xml:space="preserve"> </w:t>
      </w:r>
      <w:r w:rsidRPr="008E676B">
        <w:rPr>
          <w:rFonts w:ascii="Book Antiqua" w:hAnsi="Book Antiqua"/>
        </w:rPr>
        <w:t>virus</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i/>
          <w:iCs/>
        </w:rPr>
        <w:t>BMC</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20</w:t>
      </w:r>
      <w:r w:rsidRPr="008E676B">
        <w:rPr>
          <w:rFonts w:ascii="Book Antiqua" w:hAnsi="Book Antiqua"/>
        </w:rPr>
        <w:t>:</w:t>
      </w:r>
      <w:r>
        <w:rPr>
          <w:rFonts w:ascii="Book Antiqua" w:hAnsi="Book Antiqua"/>
        </w:rPr>
        <w:t xml:space="preserve"> </w:t>
      </w:r>
      <w:r w:rsidRPr="008E676B">
        <w:rPr>
          <w:rFonts w:ascii="Book Antiqua" w:hAnsi="Book Antiqua"/>
        </w:rPr>
        <w:t>493</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32487043</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10.1186/s12885-020-07013-x]</w:t>
      </w:r>
    </w:p>
    <w:p w14:paraId="6943CA57"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119</w:t>
      </w:r>
      <w:r>
        <w:rPr>
          <w:rFonts w:ascii="Book Antiqua" w:hAnsi="Book Antiqua"/>
        </w:rPr>
        <w:t xml:space="preserve"> </w:t>
      </w:r>
      <w:proofErr w:type="spellStart"/>
      <w:r w:rsidRPr="008E676B">
        <w:rPr>
          <w:rFonts w:ascii="Book Antiqua" w:hAnsi="Book Antiqua"/>
          <w:b/>
          <w:bCs/>
        </w:rPr>
        <w:t>Yoo</w:t>
      </w:r>
      <w:proofErr w:type="spellEnd"/>
      <w:r>
        <w:rPr>
          <w:rFonts w:ascii="Book Antiqua" w:hAnsi="Book Antiqua"/>
          <w:b/>
          <w:bCs/>
        </w:rPr>
        <w:t xml:space="preserve"> </w:t>
      </w:r>
      <w:r w:rsidRPr="008E676B">
        <w:rPr>
          <w:rFonts w:ascii="Book Antiqua" w:hAnsi="Book Antiqua"/>
          <w:b/>
          <w:bCs/>
        </w:rPr>
        <w:t>JY</w:t>
      </w:r>
      <w:r w:rsidRPr="008E676B">
        <w:rPr>
          <w:rFonts w:ascii="Book Antiqua" w:hAnsi="Book Antiqua"/>
        </w:rPr>
        <w:t>,</w:t>
      </w:r>
      <w:r>
        <w:rPr>
          <w:rFonts w:ascii="Book Antiqua" w:hAnsi="Book Antiqua"/>
        </w:rPr>
        <w:t xml:space="preserve"> </w:t>
      </w:r>
      <w:r w:rsidRPr="008E676B">
        <w:rPr>
          <w:rFonts w:ascii="Book Antiqua" w:hAnsi="Book Antiqua"/>
        </w:rPr>
        <w:t>Cho</w:t>
      </w:r>
      <w:r>
        <w:rPr>
          <w:rFonts w:ascii="Book Antiqua" w:hAnsi="Book Antiqua"/>
        </w:rPr>
        <w:t xml:space="preserve"> </w:t>
      </w:r>
      <w:r w:rsidRPr="008E676B">
        <w:rPr>
          <w:rFonts w:ascii="Book Antiqua" w:hAnsi="Book Antiqua"/>
        </w:rPr>
        <w:t>HJ,</w:t>
      </w:r>
      <w:r>
        <w:rPr>
          <w:rFonts w:ascii="Book Antiqua" w:hAnsi="Book Antiqua"/>
        </w:rPr>
        <w:t xml:space="preserve"> </w:t>
      </w:r>
      <w:r w:rsidRPr="008E676B">
        <w:rPr>
          <w:rFonts w:ascii="Book Antiqua" w:hAnsi="Book Antiqua"/>
        </w:rPr>
        <w:t>Moon</w:t>
      </w:r>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Choi</w:t>
      </w:r>
      <w:r>
        <w:rPr>
          <w:rFonts w:ascii="Book Antiqua" w:hAnsi="Book Antiqua"/>
        </w:rPr>
        <w:t xml:space="preserve"> </w:t>
      </w:r>
      <w:r w:rsidRPr="008E676B">
        <w:rPr>
          <w:rFonts w:ascii="Book Antiqua" w:hAnsi="Book Antiqua"/>
        </w:rPr>
        <w:t>J,</w:t>
      </w:r>
      <w:r>
        <w:rPr>
          <w:rFonts w:ascii="Book Antiqua" w:hAnsi="Book Antiqua"/>
        </w:rPr>
        <w:t xml:space="preserve"> </w:t>
      </w:r>
      <w:r w:rsidRPr="008E676B">
        <w:rPr>
          <w:rFonts w:ascii="Book Antiqua" w:hAnsi="Book Antiqua"/>
        </w:rPr>
        <w:t>Lee</w:t>
      </w:r>
      <w:r>
        <w:rPr>
          <w:rFonts w:ascii="Book Antiqua" w:hAnsi="Book Antiqua"/>
        </w:rPr>
        <w:t xml:space="preserve"> </w:t>
      </w:r>
      <w:r w:rsidRPr="008E676B">
        <w:rPr>
          <w:rFonts w:ascii="Book Antiqua" w:hAnsi="Book Antiqua"/>
        </w:rPr>
        <w:t>S,</w:t>
      </w:r>
      <w:r>
        <w:rPr>
          <w:rFonts w:ascii="Book Antiqua" w:hAnsi="Book Antiqua"/>
        </w:rPr>
        <w:t xml:space="preserve"> </w:t>
      </w:r>
      <w:proofErr w:type="spellStart"/>
      <w:r w:rsidRPr="008E676B">
        <w:rPr>
          <w:rFonts w:ascii="Book Antiqua" w:hAnsi="Book Antiqua"/>
        </w:rPr>
        <w:t>Ahn</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proofErr w:type="spellStart"/>
      <w:r w:rsidRPr="008E676B">
        <w:rPr>
          <w:rFonts w:ascii="Book Antiqua" w:hAnsi="Book Antiqua"/>
        </w:rPr>
        <w:t>Yoo</w:t>
      </w:r>
      <w:proofErr w:type="spellEnd"/>
      <w:r>
        <w:rPr>
          <w:rFonts w:ascii="Book Antiqua" w:hAnsi="Book Antiqua"/>
        </w:rPr>
        <w:t xml:space="preserve"> </w:t>
      </w:r>
      <w:r w:rsidRPr="008E676B">
        <w:rPr>
          <w:rFonts w:ascii="Book Antiqua" w:hAnsi="Book Antiqua"/>
        </w:rPr>
        <w:t>KY,</w:t>
      </w:r>
      <w:r>
        <w:rPr>
          <w:rFonts w:ascii="Book Antiqua" w:hAnsi="Book Antiqua"/>
        </w:rPr>
        <w:t xml:space="preserve"> </w:t>
      </w:r>
      <w:r w:rsidRPr="008E676B">
        <w:rPr>
          <w:rFonts w:ascii="Book Antiqua" w:hAnsi="Book Antiqua"/>
        </w:rPr>
        <w:t>Kim</w:t>
      </w:r>
      <w:r>
        <w:rPr>
          <w:rFonts w:ascii="Book Antiqua" w:hAnsi="Book Antiqua"/>
        </w:rPr>
        <w:t xml:space="preserve"> </w:t>
      </w:r>
      <w:r w:rsidRPr="008E676B">
        <w:rPr>
          <w:rFonts w:ascii="Book Antiqua" w:hAnsi="Book Antiqua"/>
        </w:rPr>
        <w:t>I,</w:t>
      </w:r>
      <w:r>
        <w:rPr>
          <w:rFonts w:ascii="Book Antiqua" w:hAnsi="Book Antiqua"/>
        </w:rPr>
        <w:t xml:space="preserve"> </w:t>
      </w:r>
      <w:r w:rsidRPr="008E676B">
        <w:rPr>
          <w:rFonts w:ascii="Book Antiqua" w:hAnsi="Book Antiqua"/>
        </w:rPr>
        <w:t>Ko</w:t>
      </w:r>
      <w:r>
        <w:rPr>
          <w:rFonts w:ascii="Book Antiqua" w:hAnsi="Book Antiqua"/>
        </w:rPr>
        <w:t xml:space="preserve"> </w:t>
      </w:r>
      <w:r w:rsidRPr="008E676B">
        <w:rPr>
          <w:rFonts w:ascii="Book Antiqua" w:hAnsi="Book Antiqua"/>
        </w:rPr>
        <w:t>KP,</w:t>
      </w:r>
      <w:r>
        <w:rPr>
          <w:rFonts w:ascii="Book Antiqua" w:hAnsi="Book Antiqua"/>
        </w:rPr>
        <w:t xml:space="preserve"> </w:t>
      </w:r>
      <w:r w:rsidRPr="008E676B">
        <w:rPr>
          <w:rFonts w:ascii="Book Antiqua" w:hAnsi="Book Antiqua"/>
        </w:rPr>
        <w:t>Lee</w:t>
      </w:r>
      <w:r>
        <w:rPr>
          <w:rFonts w:ascii="Book Antiqua" w:hAnsi="Book Antiqua"/>
        </w:rPr>
        <w:t xml:space="preserve"> </w:t>
      </w:r>
      <w:r w:rsidRPr="008E676B">
        <w:rPr>
          <w:rFonts w:ascii="Book Antiqua" w:hAnsi="Book Antiqua"/>
        </w:rPr>
        <w:t>JE,</w:t>
      </w:r>
      <w:r>
        <w:rPr>
          <w:rFonts w:ascii="Book Antiqua" w:hAnsi="Book Antiqua"/>
        </w:rPr>
        <w:t xml:space="preserve"> </w:t>
      </w:r>
      <w:r w:rsidRPr="008E676B">
        <w:rPr>
          <w:rFonts w:ascii="Book Antiqua" w:hAnsi="Book Antiqua"/>
        </w:rPr>
        <w:t>Park</w:t>
      </w:r>
      <w:r>
        <w:rPr>
          <w:rFonts w:ascii="Book Antiqua" w:hAnsi="Book Antiqua"/>
        </w:rPr>
        <w:t xml:space="preserve"> </w:t>
      </w:r>
      <w:r w:rsidRPr="008E676B">
        <w:rPr>
          <w:rFonts w:ascii="Book Antiqua" w:hAnsi="Book Antiqua"/>
        </w:rPr>
        <w:t>SK.</w:t>
      </w:r>
      <w:r>
        <w:rPr>
          <w:rFonts w:ascii="Book Antiqua" w:hAnsi="Book Antiqua"/>
        </w:rPr>
        <w:t xml:space="preserve"> </w:t>
      </w:r>
      <w:r w:rsidRPr="008E676B">
        <w:rPr>
          <w:rFonts w:ascii="Book Antiqua" w:hAnsi="Book Antiqua"/>
        </w:rPr>
        <w:t>Pickled</w:t>
      </w:r>
      <w:r>
        <w:rPr>
          <w:rFonts w:ascii="Book Antiqua" w:hAnsi="Book Antiqua"/>
        </w:rPr>
        <w:t xml:space="preserve"> </w:t>
      </w:r>
      <w:r w:rsidRPr="008E676B">
        <w:rPr>
          <w:rFonts w:ascii="Book Antiqua" w:hAnsi="Book Antiqua"/>
        </w:rPr>
        <w:t>Vegetable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Salted</w:t>
      </w:r>
      <w:r>
        <w:rPr>
          <w:rFonts w:ascii="Book Antiqua" w:hAnsi="Book Antiqua"/>
        </w:rPr>
        <w:t xml:space="preserve"> </w:t>
      </w:r>
      <w:r w:rsidRPr="008E676B">
        <w:rPr>
          <w:rFonts w:ascii="Book Antiqua" w:hAnsi="Book Antiqua"/>
        </w:rPr>
        <w:t>Fish</w:t>
      </w:r>
      <w:r>
        <w:rPr>
          <w:rFonts w:ascii="Book Antiqua" w:hAnsi="Book Antiqua"/>
        </w:rPr>
        <w:t xml:space="preserve"> </w:t>
      </w:r>
      <w:r w:rsidRPr="008E676B">
        <w:rPr>
          <w:rFonts w:ascii="Book Antiqua" w:hAnsi="Book Antiqua"/>
        </w:rPr>
        <w:t>Intake</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Two</w:t>
      </w:r>
      <w:r>
        <w:rPr>
          <w:rFonts w:ascii="Book Antiqua" w:hAnsi="Book Antiqua"/>
        </w:rPr>
        <w:t xml:space="preserve"> </w:t>
      </w:r>
      <w:r w:rsidRPr="008E676B">
        <w:rPr>
          <w:rFonts w:ascii="Book Antiqua" w:hAnsi="Book Antiqua"/>
        </w:rPr>
        <w:t>Prospective</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rPr>
        <w:t>Studies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i/>
          <w:iCs/>
        </w:rPr>
        <w:t>Cancers</w:t>
      </w:r>
      <w:r>
        <w:rPr>
          <w:rFonts w:ascii="Book Antiqua" w:hAnsi="Book Antiqua"/>
          <w:i/>
          <w:iCs/>
        </w:rPr>
        <w:t xml:space="preserve"> </w:t>
      </w:r>
      <w:r w:rsidRPr="008E676B">
        <w:rPr>
          <w:rFonts w:ascii="Book Antiqua" w:hAnsi="Book Antiqua"/>
          <w:i/>
          <w:iCs/>
        </w:rPr>
        <w:t>(Basel)</w:t>
      </w:r>
      <w:r>
        <w:rPr>
          <w:rFonts w:ascii="Book Antiqua" w:hAnsi="Book Antiqua"/>
        </w:rPr>
        <w:t xml:space="preserve"> </w:t>
      </w:r>
      <w:r w:rsidRPr="008E676B">
        <w:rPr>
          <w:rFonts w:ascii="Book Antiqua" w:hAnsi="Book Antiqua"/>
        </w:rPr>
        <w:t>2020;</w:t>
      </w:r>
      <w:r>
        <w:rPr>
          <w:rFonts w:ascii="Book Antiqua" w:hAnsi="Book Antiqua"/>
        </w:rPr>
        <w:t xml:space="preserve"> </w:t>
      </w:r>
      <w:r w:rsidRPr="008E676B">
        <w:rPr>
          <w:rFonts w:ascii="Book Antiqua" w:hAnsi="Book Antiqua"/>
          <w:b/>
          <w:bCs/>
        </w:rPr>
        <w:t>12</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32316595</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10.3390/cancers12040996]</w:t>
      </w:r>
    </w:p>
    <w:p w14:paraId="68B66596"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120</w:t>
      </w:r>
      <w:r>
        <w:rPr>
          <w:rFonts w:ascii="Book Antiqua" w:hAnsi="Book Antiqua"/>
        </w:rPr>
        <w:t xml:space="preserve"> </w:t>
      </w:r>
      <w:proofErr w:type="spellStart"/>
      <w:r w:rsidRPr="008E676B">
        <w:rPr>
          <w:rFonts w:ascii="Book Antiqua" w:hAnsi="Book Antiqua"/>
          <w:b/>
          <w:bCs/>
        </w:rPr>
        <w:t>Cappuccio</w:t>
      </w:r>
      <w:proofErr w:type="spellEnd"/>
      <w:r>
        <w:rPr>
          <w:rFonts w:ascii="Book Antiqua" w:hAnsi="Book Antiqua"/>
          <w:b/>
          <w:bCs/>
        </w:rPr>
        <w:t xml:space="preserve"> </w:t>
      </w:r>
      <w:r w:rsidRPr="008E676B">
        <w:rPr>
          <w:rFonts w:ascii="Book Antiqua" w:hAnsi="Book Antiqua"/>
          <w:b/>
          <w:bCs/>
        </w:rPr>
        <w:t>FP</w:t>
      </w:r>
      <w:r w:rsidRPr="008E676B">
        <w:rPr>
          <w:rFonts w:ascii="Book Antiqua" w:hAnsi="Book Antiqua"/>
        </w:rPr>
        <w:t>,</w:t>
      </w:r>
      <w:r>
        <w:rPr>
          <w:rFonts w:ascii="Book Antiqua" w:hAnsi="Book Antiqua"/>
        </w:rPr>
        <w:t xml:space="preserve"> </w:t>
      </w:r>
      <w:proofErr w:type="spellStart"/>
      <w:r w:rsidRPr="008E676B">
        <w:rPr>
          <w:rFonts w:ascii="Book Antiqua" w:hAnsi="Book Antiqua"/>
        </w:rPr>
        <w:t>Capewell</w:t>
      </w:r>
      <w:proofErr w:type="spellEnd"/>
      <w:r>
        <w:rPr>
          <w:rFonts w:ascii="Book Antiqua" w:hAnsi="Book Antiqua"/>
        </w:rPr>
        <w:t xml:space="preserve"> </w:t>
      </w:r>
      <w:r w:rsidRPr="008E676B">
        <w:rPr>
          <w:rFonts w:ascii="Book Antiqua" w:hAnsi="Book Antiqua"/>
        </w:rPr>
        <w:t>S,</w:t>
      </w:r>
      <w:r>
        <w:rPr>
          <w:rFonts w:ascii="Book Antiqua" w:hAnsi="Book Antiqua"/>
        </w:rPr>
        <w:t xml:space="preserve"> </w:t>
      </w:r>
      <w:r w:rsidRPr="008E676B">
        <w:rPr>
          <w:rFonts w:ascii="Book Antiqua" w:hAnsi="Book Antiqua"/>
        </w:rPr>
        <w:t>Lincoln</w:t>
      </w:r>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McPherson</w:t>
      </w:r>
      <w:r>
        <w:rPr>
          <w:rFonts w:ascii="Book Antiqua" w:hAnsi="Book Antiqua"/>
        </w:rPr>
        <w:t xml:space="preserve"> </w:t>
      </w:r>
      <w:r w:rsidRPr="008E676B">
        <w:rPr>
          <w:rFonts w:ascii="Book Antiqua" w:hAnsi="Book Antiqua"/>
        </w:rPr>
        <w:t>K.</w:t>
      </w:r>
      <w:r>
        <w:rPr>
          <w:rFonts w:ascii="Book Antiqua" w:hAnsi="Book Antiqua"/>
        </w:rPr>
        <w:t xml:space="preserve"> </w:t>
      </w:r>
      <w:r w:rsidRPr="008E676B">
        <w:rPr>
          <w:rFonts w:ascii="Book Antiqua" w:hAnsi="Book Antiqua"/>
        </w:rPr>
        <w:t>Policy</w:t>
      </w:r>
      <w:r>
        <w:rPr>
          <w:rFonts w:ascii="Book Antiqua" w:hAnsi="Book Antiqua"/>
        </w:rPr>
        <w:t xml:space="preserve"> </w:t>
      </w:r>
      <w:r w:rsidRPr="008E676B">
        <w:rPr>
          <w:rFonts w:ascii="Book Antiqua" w:hAnsi="Book Antiqua"/>
        </w:rPr>
        <w:t>options</w:t>
      </w:r>
      <w:r>
        <w:rPr>
          <w:rFonts w:ascii="Book Antiqua" w:hAnsi="Book Antiqua"/>
        </w:rPr>
        <w:t xml:space="preserve"> </w:t>
      </w:r>
      <w:r w:rsidRPr="008E676B">
        <w:rPr>
          <w:rFonts w:ascii="Book Antiqua" w:hAnsi="Book Antiqua"/>
        </w:rPr>
        <w:t>to</w:t>
      </w:r>
      <w:r>
        <w:rPr>
          <w:rFonts w:ascii="Book Antiqua" w:hAnsi="Book Antiqua"/>
        </w:rPr>
        <w:t xml:space="preserve"> </w:t>
      </w:r>
      <w:r w:rsidRPr="008E676B">
        <w:rPr>
          <w:rFonts w:ascii="Book Antiqua" w:hAnsi="Book Antiqua"/>
        </w:rPr>
        <w:t>reduce</w:t>
      </w:r>
      <w:r>
        <w:rPr>
          <w:rFonts w:ascii="Book Antiqua" w:hAnsi="Book Antiqua"/>
        </w:rPr>
        <w:t xml:space="preserve"> </w:t>
      </w:r>
      <w:r w:rsidRPr="008E676B">
        <w:rPr>
          <w:rFonts w:ascii="Book Antiqua" w:hAnsi="Book Antiqua"/>
        </w:rPr>
        <w:t>population</w:t>
      </w:r>
      <w:r>
        <w:rPr>
          <w:rFonts w:ascii="Book Antiqua" w:hAnsi="Book Antiqua"/>
        </w:rPr>
        <w:t xml:space="preserve"> </w:t>
      </w:r>
      <w:r w:rsidRPr="008E676B">
        <w:rPr>
          <w:rFonts w:ascii="Book Antiqua" w:hAnsi="Book Antiqua"/>
        </w:rPr>
        <w:t>salt</w:t>
      </w:r>
      <w:r>
        <w:rPr>
          <w:rFonts w:ascii="Book Antiqua" w:hAnsi="Book Antiqua"/>
        </w:rPr>
        <w:t xml:space="preserve"> </w:t>
      </w:r>
      <w:r w:rsidRPr="008E676B">
        <w:rPr>
          <w:rFonts w:ascii="Book Antiqua" w:hAnsi="Book Antiqua"/>
        </w:rPr>
        <w:t>intake.</w:t>
      </w:r>
      <w:r>
        <w:rPr>
          <w:rFonts w:ascii="Book Antiqua" w:hAnsi="Book Antiqua"/>
        </w:rPr>
        <w:t xml:space="preserve"> </w:t>
      </w:r>
      <w:r w:rsidRPr="008E676B">
        <w:rPr>
          <w:rFonts w:ascii="Book Antiqua" w:hAnsi="Book Antiqua"/>
          <w:i/>
          <w:iCs/>
        </w:rPr>
        <w:t>BMJ</w:t>
      </w:r>
      <w:r>
        <w:rPr>
          <w:rFonts w:ascii="Book Antiqua" w:hAnsi="Book Antiqua"/>
        </w:rPr>
        <w:t xml:space="preserve"> </w:t>
      </w:r>
      <w:r w:rsidRPr="008E676B">
        <w:rPr>
          <w:rFonts w:ascii="Book Antiqua" w:hAnsi="Book Antiqua"/>
        </w:rPr>
        <w:t>2011;</w:t>
      </w:r>
      <w:r>
        <w:rPr>
          <w:rFonts w:ascii="Book Antiqua" w:hAnsi="Book Antiqua"/>
        </w:rPr>
        <w:t xml:space="preserve"> </w:t>
      </w:r>
      <w:r w:rsidRPr="008E676B">
        <w:rPr>
          <w:rFonts w:ascii="Book Antiqua" w:hAnsi="Book Antiqua"/>
          <w:b/>
          <w:bCs/>
        </w:rPr>
        <w:t>343</w:t>
      </w:r>
      <w:r w:rsidRPr="008E676B">
        <w:rPr>
          <w:rFonts w:ascii="Book Antiqua" w:hAnsi="Book Antiqua"/>
        </w:rPr>
        <w:t>:</w:t>
      </w:r>
      <w:r>
        <w:rPr>
          <w:rFonts w:ascii="Book Antiqua" w:hAnsi="Book Antiqua"/>
        </w:rPr>
        <w:t xml:space="preserve"> </w:t>
      </w:r>
      <w:r w:rsidRPr="008E676B">
        <w:rPr>
          <w:rFonts w:ascii="Book Antiqua" w:hAnsi="Book Antiqua"/>
        </w:rPr>
        <w:t>d4995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21835876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10.1136/bmj.d4995]</w:t>
      </w:r>
    </w:p>
    <w:p w14:paraId="3864209B"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121</w:t>
      </w:r>
      <w:r>
        <w:rPr>
          <w:rFonts w:ascii="Book Antiqua" w:hAnsi="Book Antiqua"/>
        </w:rPr>
        <w:t xml:space="preserve"> </w:t>
      </w:r>
      <w:proofErr w:type="spellStart"/>
      <w:r w:rsidRPr="008E676B">
        <w:rPr>
          <w:rFonts w:ascii="Book Antiqua" w:hAnsi="Book Antiqua"/>
          <w:b/>
          <w:bCs/>
        </w:rPr>
        <w:t>Fuccio</w:t>
      </w:r>
      <w:proofErr w:type="spellEnd"/>
      <w:r>
        <w:rPr>
          <w:rFonts w:ascii="Book Antiqua" w:hAnsi="Book Antiqua"/>
          <w:b/>
          <w:bCs/>
        </w:rPr>
        <w:t xml:space="preserve"> </w:t>
      </w:r>
      <w:r w:rsidRPr="008E676B">
        <w:rPr>
          <w:rFonts w:ascii="Book Antiqua" w:hAnsi="Book Antiqua"/>
          <w:b/>
          <w:bCs/>
        </w:rPr>
        <w:t>L</w:t>
      </w:r>
      <w:r w:rsidRPr="008E676B">
        <w:rPr>
          <w:rFonts w:ascii="Book Antiqua" w:hAnsi="Book Antiqua"/>
        </w:rPr>
        <w:t>,</w:t>
      </w:r>
      <w:r>
        <w:rPr>
          <w:rFonts w:ascii="Book Antiqua" w:hAnsi="Book Antiqua"/>
        </w:rPr>
        <w:t xml:space="preserve"> </w:t>
      </w:r>
      <w:proofErr w:type="spellStart"/>
      <w:r w:rsidRPr="008E676B">
        <w:rPr>
          <w:rFonts w:ascii="Book Antiqua" w:hAnsi="Book Antiqua"/>
        </w:rPr>
        <w:t>Zagari</w:t>
      </w:r>
      <w:proofErr w:type="spellEnd"/>
      <w:r>
        <w:rPr>
          <w:rFonts w:ascii="Book Antiqua" w:hAnsi="Book Antiqua"/>
        </w:rPr>
        <w:t xml:space="preserve"> </w:t>
      </w:r>
      <w:r w:rsidRPr="008E676B">
        <w:rPr>
          <w:rFonts w:ascii="Book Antiqua" w:hAnsi="Book Antiqua"/>
        </w:rPr>
        <w:t>RM,</w:t>
      </w:r>
      <w:r>
        <w:rPr>
          <w:rFonts w:ascii="Book Antiqua" w:hAnsi="Book Antiqua"/>
        </w:rPr>
        <w:t xml:space="preserve"> </w:t>
      </w:r>
      <w:proofErr w:type="spellStart"/>
      <w:r w:rsidRPr="008E676B">
        <w:rPr>
          <w:rFonts w:ascii="Book Antiqua" w:hAnsi="Book Antiqua"/>
        </w:rPr>
        <w:t>Eusebi</w:t>
      </w:r>
      <w:proofErr w:type="spellEnd"/>
      <w:r>
        <w:rPr>
          <w:rFonts w:ascii="Book Antiqua" w:hAnsi="Book Antiqua"/>
        </w:rPr>
        <w:t xml:space="preserve"> </w:t>
      </w:r>
      <w:r w:rsidRPr="008E676B">
        <w:rPr>
          <w:rFonts w:ascii="Book Antiqua" w:hAnsi="Book Antiqua"/>
        </w:rPr>
        <w:t>LH,</w:t>
      </w:r>
      <w:r>
        <w:rPr>
          <w:rFonts w:ascii="Book Antiqua" w:hAnsi="Book Antiqua"/>
        </w:rPr>
        <w:t xml:space="preserve"> </w:t>
      </w:r>
      <w:proofErr w:type="spellStart"/>
      <w:r w:rsidRPr="008E676B">
        <w:rPr>
          <w:rFonts w:ascii="Book Antiqua" w:hAnsi="Book Antiqua"/>
        </w:rPr>
        <w:t>Laterza</w:t>
      </w:r>
      <w:proofErr w:type="spellEnd"/>
      <w:r>
        <w:rPr>
          <w:rFonts w:ascii="Book Antiqua" w:hAnsi="Book Antiqua"/>
        </w:rPr>
        <w:t xml:space="preserve"> </w:t>
      </w:r>
      <w:r w:rsidRPr="008E676B">
        <w:rPr>
          <w:rFonts w:ascii="Book Antiqua" w:hAnsi="Book Antiqua"/>
        </w:rPr>
        <w:t>L,</w:t>
      </w:r>
      <w:r>
        <w:rPr>
          <w:rFonts w:ascii="Book Antiqua" w:hAnsi="Book Antiqua"/>
        </w:rPr>
        <w:t xml:space="preserve"> </w:t>
      </w:r>
      <w:proofErr w:type="spellStart"/>
      <w:r w:rsidRPr="008E676B">
        <w:rPr>
          <w:rFonts w:ascii="Book Antiqua" w:hAnsi="Book Antiqua"/>
        </w:rPr>
        <w:t>Cennamo</w:t>
      </w:r>
      <w:proofErr w:type="spellEnd"/>
      <w:r>
        <w:rPr>
          <w:rFonts w:ascii="Book Antiqua" w:hAnsi="Book Antiqua"/>
        </w:rPr>
        <w:t xml:space="preserve"> </w:t>
      </w:r>
      <w:r w:rsidRPr="008E676B">
        <w:rPr>
          <w:rFonts w:ascii="Book Antiqua" w:hAnsi="Book Antiqua"/>
        </w:rPr>
        <w:t>V,</w:t>
      </w:r>
      <w:r>
        <w:rPr>
          <w:rFonts w:ascii="Book Antiqua" w:hAnsi="Book Antiqua"/>
        </w:rPr>
        <w:t xml:space="preserve"> </w:t>
      </w:r>
      <w:proofErr w:type="spellStart"/>
      <w:r w:rsidRPr="008E676B">
        <w:rPr>
          <w:rFonts w:ascii="Book Antiqua" w:hAnsi="Book Antiqua"/>
        </w:rPr>
        <w:t>Ceroni</w:t>
      </w:r>
      <w:proofErr w:type="spellEnd"/>
      <w:r>
        <w:rPr>
          <w:rFonts w:ascii="Book Antiqua" w:hAnsi="Book Antiqua"/>
        </w:rPr>
        <w:t xml:space="preserve"> </w:t>
      </w:r>
      <w:r w:rsidRPr="008E676B">
        <w:rPr>
          <w:rFonts w:ascii="Book Antiqua" w:hAnsi="Book Antiqua"/>
        </w:rPr>
        <w:t>L,</w:t>
      </w:r>
      <w:r>
        <w:rPr>
          <w:rFonts w:ascii="Book Antiqua" w:hAnsi="Book Antiqua"/>
        </w:rPr>
        <w:t xml:space="preserve"> </w:t>
      </w:r>
      <w:proofErr w:type="spellStart"/>
      <w:r w:rsidRPr="008E676B">
        <w:rPr>
          <w:rFonts w:ascii="Book Antiqua" w:hAnsi="Book Antiqua"/>
        </w:rPr>
        <w:t>Grilli</w:t>
      </w:r>
      <w:proofErr w:type="spellEnd"/>
      <w:r>
        <w:rPr>
          <w:rFonts w:ascii="Book Antiqua" w:hAnsi="Book Antiqua"/>
        </w:rPr>
        <w:t xml:space="preserve"> </w:t>
      </w:r>
      <w:r w:rsidRPr="008E676B">
        <w:rPr>
          <w:rFonts w:ascii="Book Antiqua" w:hAnsi="Book Antiqua"/>
        </w:rPr>
        <w:t>D,</w:t>
      </w:r>
      <w:r>
        <w:rPr>
          <w:rFonts w:ascii="Book Antiqua" w:hAnsi="Book Antiqua"/>
        </w:rPr>
        <w:t xml:space="preserve"> </w:t>
      </w:r>
      <w:proofErr w:type="spellStart"/>
      <w:r w:rsidRPr="008E676B">
        <w:rPr>
          <w:rFonts w:ascii="Book Antiqua" w:hAnsi="Book Antiqua"/>
        </w:rPr>
        <w:t>Bazzoli</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Meta-analysis:</w:t>
      </w:r>
      <w:r>
        <w:rPr>
          <w:rFonts w:ascii="Book Antiqua" w:hAnsi="Book Antiqua"/>
        </w:rPr>
        <w:t xml:space="preserve"> </w:t>
      </w:r>
      <w:r w:rsidRPr="008E676B">
        <w:rPr>
          <w:rFonts w:ascii="Book Antiqua" w:hAnsi="Book Antiqua"/>
        </w:rPr>
        <w:t>can</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eradication</w:t>
      </w:r>
      <w:r>
        <w:rPr>
          <w:rFonts w:ascii="Book Antiqua" w:hAnsi="Book Antiqua"/>
        </w:rPr>
        <w:t xml:space="preserve"> </w:t>
      </w:r>
      <w:r w:rsidRPr="008E676B">
        <w:rPr>
          <w:rFonts w:ascii="Book Antiqua" w:hAnsi="Book Antiqua"/>
        </w:rPr>
        <w:t>treatment</w:t>
      </w:r>
      <w:r>
        <w:rPr>
          <w:rFonts w:ascii="Book Antiqua" w:hAnsi="Book Antiqua"/>
        </w:rPr>
        <w:t xml:space="preserve"> </w:t>
      </w:r>
      <w:r w:rsidRPr="008E676B">
        <w:rPr>
          <w:rFonts w:ascii="Book Antiqua" w:hAnsi="Book Antiqua"/>
        </w:rPr>
        <w:t>reduce</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i/>
          <w:iCs/>
        </w:rPr>
        <w:t>Ann</w:t>
      </w:r>
      <w:r>
        <w:rPr>
          <w:rFonts w:ascii="Book Antiqua" w:hAnsi="Book Antiqua"/>
          <w:i/>
          <w:iCs/>
        </w:rPr>
        <w:t xml:space="preserve"> </w:t>
      </w:r>
      <w:r w:rsidRPr="008E676B">
        <w:rPr>
          <w:rFonts w:ascii="Book Antiqua" w:hAnsi="Book Antiqua"/>
          <w:i/>
          <w:iCs/>
        </w:rPr>
        <w:t>Intern</w:t>
      </w:r>
      <w:r>
        <w:rPr>
          <w:rFonts w:ascii="Book Antiqua" w:hAnsi="Book Antiqua"/>
          <w:i/>
          <w:iCs/>
        </w:rPr>
        <w:t xml:space="preserve"> </w:t>
      </w:r>
      <w:r w:rsidRPr="008E676B">
        <w:rPr>
          <w:rFonts w:ascii="Book Antiqua" w:hAnsi="Book Antiqua"/>
          <w:i/>
          <w:iCs/>
        </w:rPr>
        <w:t>Med</w:t>
      </w:r>
      <w:r>
        <w:rPr>
          <w:rFonts w:ascii="Book Antiqua" w:hAnsi="Book Antiqua"/>
        </w:rPr>
        <w:t xml:space="preserve"> </w:t>
      </w:r>
      <w:r w:rsidRPr="008E676B">
        <w:rPr>
          <w:rFonts w:ascii="Book Antiqua" w:hAnsi="Book Antiqua"/>
        </w:rPr>
        <w:t>2009;</w:t>
      </w:r>
      <w:r>
        <w:rPr>
          <w:rFonts w:ascii="Book Antiqua" w:hAnsi="Book Antiqua"/>
        </w:rPr>
        <w:t xml:space="preserve"> </w:t>
      </w:r>
      <w:r w:rsidRPr="008E676B">
        <w:rPr>
          <w:rFonts w:ascii="Book Antiqua" w:hAnsi="Book Antiqua"/>
          <w:b/>
          <w:bCs/>
        </w:rPr>
        <w:t>151</w:t>
      </w:r>
      <w:r w:rsidRPr="008E676B">
        <w:rPr>
          <w:rFonts w:ascii="Book Antiqua" w:hAnsi="Book Antiqua"/>
        </w:rPr>
        <w:t>:</w:t>
      </w:r>
      <w:r>
        <w:rPr>
          <w:rFonts w:ascii="Book Antiqua" w:hAnsi="Book Antiqua"/>
        </w:rPr>
        <w:t xml:space="preserve"> </w:t>
      </w:r>
      <w:r w:rsidRPr="008E676B">
        <w:rPr>
          <w:rFonts w:ascii="Book Antiqua" w:hAnsi="Book Antiqua"/>
        </w:rPr>
        <w:t>121-128</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19620164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10.7326/0003-4819-151-2-200907210-00009]</w:t>
      </w:r>
    </w:p>
    <w:p w14:paraId="7443B079"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122</w:t>
      </w:r>
      <w:r>
        <w:rPr>
          <w:rFonts w:ascii="Book Antiqua" w:hAnsi="Book Antiqua"/>
        </w:rPr>
        <w:t xml:space="preserve"> </w:t>
      </w:r>
      <w:proofErr w:type="spellStart"/>
      <w:r w:rsidRPr="008E676B">
        <w:rPr>
          <w:rFonts w:ascii="Book Antiqua" w:hAnsi="Book Antiqua"/>
          <w:b/>
          <w:bCs/>
        </w:rPr>
        <w:t>Malfertheiner</w:t>
      </w:r>
      <w:proofErr w:type="spellEnd"/>
      <w:r>
        <w:rPr>
          <w:rFonts w:ascii="Book Antiqua" w:hAnsi="Book Antiqua"/>
          <w:b/>
          <w:bCs/>
        </w:rPr>
        <w:t xml:space="preserve"> </w:t>
      </w:r>
      <w:r w:rsidRPr="008E676B">
        <w:rPr>
          <w:rFonts w:ascii="Book Antiqua" w:hAnsi="Book Antiqua"/>
          <w:b/>
          <w:bCs/>
        </w:rPr>
        <w:t>P</w:t>
      </w:r>
      <w:r w:rsidRPr="008E676B">
        <w:rPr>
          <w:rFonts w:ascii="Book Antiqua" w:hAnsi="Book Antiqua"/>
        </w:rPr>
        <w:t>,</w:t>
      </w:r>
      <w:r>
        <w:rPr>
          <w:rFonts w:ascii="Book Antiqua" w:hAnsi="Book Antiqua"/>
        </w:rPr>
        <w:t xml:space="preserve"> </w:t>
      </w:r>
      <w:proofErr w:type="spellStart"/>
      <w:r w:rsidRPr="008E676B">
        <w:rPr>
          <w:rFonts w:ascii="Book Antiqua" w:hAnsi="Book Antiqua"/>
        </w:rPr>
        <w:t>Sipponen</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Naumann</w:t>
      </w:r>
      <w:r>
        <w:rPr>
          <w:rFonts w:ascii="Book Antiqua" w:hAnsi="Book Antiqua"/>
        </w:rPr>
        <w:t xml:space="preserve"> </w:t>
      </w:r>
      <w:r w:rsidRPr="008E676B">
        <w:rPr>
          <w:rFonts w:ascii="Book Antiqua" w:hAnsi="Book Antiqua"/>
        </w:rPr>
        <w:t>M,</w:t>
      </w:r>
      <w:r>
        <w:rPr>
          <w:rFonts w:ascii="Book Antiqua" w:hAnsi="Book Antiqua"/>
        </w:rPr>
        <w:t xml:space="preserve"> </w:t>
      </w:r>
      <w:proofErr w:type="spellStart"/>
      <w:r w:rsidRPr="008E676B">
        <w:rPr>
          <w:rFonts w:ascii="Book Antiqua" w:hAnsi="Book Antiqua"/>
        </w:rPr>
        <w:t>Moayyedi</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proofErr w:type="spellStart"/>
      <w:r w:rsidRPr="008E676B">
        <w:rPr>
          <w:rFonts w:ascii="Book Antiqua" w:hAnsi="Book Antiqua"/>
        </w:rPr>
        <w:t>Mégraud</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Xiao</w:t>
      </w:r>
      <w:r>
        <w:rPr>
          <w:rFonts w:ascii="Book Antiqua" w:hAnsi="Book Antiqua"/>
        </w:rPr>
        <w:t xml:space="preserve"> </w:t>
      </w:r>
      <w:r w:rsidRPr="008E676B">
        <w:rPr>
          <w:rFonts w:ascii="Book Antiqua" w:hAnsi="Book Antiqua"/>
        </w:rPr>
        <w:t>SD,</w:t>
      </w:r>
      <w:r>
        <w:rPr>
          <w:rFonts w:ascii="Book Antiqua" w:hAnsi="Book Antiqua"/>
        </w:rPr>
        <w:t xml:space="preserve"> </w:t>
      </w:r>
      <w:r w:rsidRPr="008E676B">
        <w:rPr>
          <w:rFonts w:ascii="Book Antiqua" w:hAnsi="Book Antiqua"/>
        </w:rPr>
        <w:t>Sugano</w:t>
      </w:r>
      <w:r>
        <w:rPr>
          <w:rFonts w:ascii="Book Antiqua" w:hAnsi="Book Antiqua"/>
        </w:rPr>
        <w:t xml:space="preserve"> </w:t>
      </w:r>
      <w:r w:rsidRPr="008E676B">
        <w:rPr>
          <w:rFonts w:ascii="Book Antiqua" w:hAnsi="Book Antiqua"/>
        </w:rPr>
        <w:t>K,</w:t>
      </w:r>
      <w:r>
        <w:rPr>
          <w:rFonts w:ascii="Book Antiqua" w:hAnsi="Book Antiqua"/>
        </w:rPr>
        <w:t xml:space="preserve"> </w:t>
      </w:r>
      <w:proofErr w:type="spellStart"/>
      <w:r w:rsidRPr="008E676B">
        <w:rPr>
          <w:rFonts w:ascii="Book Antiqua" w:hAnsi="Book Antiqua"/>
        </w:rPr>
        <w:t>Nyrén</w:t>
      </w:r>
      <w:proofErr w:type="spellEnd"/>
      <w:r>
        <w:rPr>
          <w:rFonts w:ascii="Book Antiqua" w:hAnsi="Book Antiqua"/>
        </w:rPr>
        <w:t xml:space="preserve"> </w:t>
      </w:r>
      <w:r w:rsidRPr="008E676B">
        <w:rPr>
          <w:rFonts w:ascii="Book Antiqua" w:hAnsi="Book Antiqua"/>
        </w:rPr>
        <w:t>O;</w:t>
      </w:r>
      <w:r>
        <w:rPr>
          <w:rFonts w:ascii="Book Antiqua" w:hAnsi="Book Antiqua"/>
        </w:rPr>
        <w:t xml:space="preserve"> </w:t>
      </w:r>
      <w:proofErr w:type="spellStart"/>
      <w:r w:rsidRPr="008E676B">
        <w:rPr>
          <w:rFonts w:ascii="Book Antiqua" w:hAnsi="Book Antiqua"/>
        </w:rPr>
        <w:t>Lejondal</w:t>
      </w:r>
      <w:proofErr w:type="spellEnd"/>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pylori-Gastric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Task</w:t>
      </w:r>
      <w:r>
        <w:rPr>
          <w:rFonts w:ascii="Book Antiqua" w:hAnsi="Book Antiqua"/>
        </w:rPr>
        <w:t xml:space="preserve"> </w:t>
      </w:r>
      <w:r w:rsidRPr="008E676B">
        <w:rPr>
          <w:rFonts w:ascii="Book Antiqua" w:hAnsi="Book Antiqua"/>
        </w:rPr>
        <w:t>Force.</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eradication</w:t>
      </w:r>
      <w:r>
        <w:rPr>
          <w:rFonts w:ascii="Book Antiqua" w:hAnsi="Book Antiqua"/>
        </w:rPr>
        <w:t xml:space="preserve"> </w:t>
      </w:r>
      <w:r w:rsidRPr="008E676B">
        <w:rPr>
          <w:rFonts w:ascii="Book Antiqua" w:hAnsi="Book Antiqua"/>
        </w:rPr>
        <w:t>has</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potential</w:t>
      </w:r>
      <w:r>
        <w:rPr>
          <w:rFonts w:ascii="Book Antiqua" w:hAnsi="Book Antiqua"/>
        </w:rPr>
        <w:t xml:space="preserve"> </w:t>
      </w:r>
      <w:r w:rsidRPr="008E676B">
        <w:rPr>
          <w:rFonts w:ascii="Book Antiqua" w:hAnsi="Book Antiqua"/>
        </w:rPr>
        <w:t>to</w:t>
      </w:r>
      <w:r>
        <w:rPr>
          <w:rFonts w:ascii="Book Antiqua" w:hAnsi="Book Antiqua"/>
        </w:rPr>
        <w:t xml:space="preserve"> </w:t>
      </w:r>
      <w:r w:rsidRPr="008E676B">
        <w:rPr>
          <w:rFonts w:ascii="Book Antiqua" w:hAnsi="Book Antiqua"/>
        </w:rPr>
        <w:t>prevent</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state-of-the-art</w:t>
      </w:r>
      <w:r>
        <w:rPr>
          <w:rFonts w:ascii="Book Antiqua" w:hAnsi="Book Antiqua"/>
        </w:rPr>
        <w:t xml:space="preserve"> </w:t>
      </w:r>
      <w:r w:rsidRPr="008E676B">
        <w:rPr>
          <w:rFonts w:ascii="Book Antiqua" w:hAnsi="Book Antiqua"/>
        </w:rPr>
        <w:t>critique.</w:t>
      </w:r>
      <w:r>
        <w:rPr>
          <w:rFonts w:ascii="Book Antiqua" w:hAnsi="Book Antiqua"/>
        </w:rPr>
        <w:t xml:space="preserve"> </w:t>
      </w:r>
      <w:r w:rsidRPr="008E676B">
        <w:rPr>
          <w:rFonts w:ascii="Book Antiqua" w:hAnsi="Book Antiqua"/>
          <w:i/>
          <w:iCs/>
        </w:rPr>
        <w:t>Am</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Gastroenterol</w:t>
      </w:r>
      <w:r>
        <w:rPr>
          <w:rFonts w:ascii="Book Antiqua" w:hAnsi="Book Antiqua"/>
        </w:rPr>
        <w:t xml:space="preserve"> </w:t>
      </w:r>
      <w:r w:rsidRPr="008E676B">
        <w:rPr>
          <w:rFonts w:ascii="Book Antiqua" w:hAnsi="Book Antiqua"/>
        </w:rPr>
        <w:t>2005;</w:t>
      </w:r>
      <w:r>
        <w:rPr>
          <w:rFonts w:ascii="Book Antiqua" w:hAnsi="Book Antiqua"/>
        </w:rPr>
        <w:t xml:space="preserve"> </w:t>
      </w:r>
      <w:r w:rsidRPr="008E676B">
        <w:rPr>
          <w:rFonts w:ascii="Book Antiqua" w:hAnsi="Book Antiqua"/>
          <w:b/>
          <w:bCs/>
        </w:rPr>
        <w:t>100</w:t>
      </w:r>
      <w:r w:rsidRPr="008E676B">
        <w:rPr>
          <w:rFonts w:ascii="Book Antiqua" w:hAnsi="Book Antiqua"/>
        </w:rPr>
        <w:t>:</w:t>
      </w:r>
      <w:r>
        <w:rPr>
          <w:rFonts w:ascii="Book Antiqua" w:hAnsi="Book Antiqua"/>
        </w:rPr>
        <w:t xml:space="preserve"> </w:t>
      </w:r>
      <w:r w:rsidRPr="008E676B">
        <w:rPr>
          <w:rFonts w:ascii="Book Antiqua" w:hAnsi="Book Antiqua"/>
        </w:rPr>
        <w:t>2100-2115</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16128957</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10.1111/j.1572-0241.2005.41688.x]</w:t>
      </w:r>
    </w:p>
    <w:p w14:paraId="63D60DD0"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123</w:t>
      </w:r>
      <w:r>
        <w:rPr>
          <w:rFonts w:ascii="Book Antiqua" w:hAnsi="Book Antiqua"/>
        </w:rPr>
        <w:t xml:space="preserve"> </w:t>
      </w:r>
      <w:proofErr w:type="spellStart"/>
      <w:r w:rsidRPr="008E676B">
        <w:rPr>
          <w:rFonts w:ascii="Book Antiqua" w:hAnsi="Book Antiqua"/>
          <w:b/>
          <w:bCs/>
        </w:rPr>
        <w:t>Nagini</w:t>
      </w:r>
      <w:proofErr w:type="spellEnd"/>
      <w:r>
        <w:rPr>
          <w:rFonts w:ascii="Book Antiqua" w:hAnsi="Book Antiqua"/>
          <w:b/>
          <w:bCs/>
        </w:rPr>
        <w:t xml:space="preserve"> </w:t>
      </w:r>
      <w:r w:rsidRPr="008E676B">
        <w:rPr>
          <w:rFonts w:ascii="Book Antiqua" w:hAnsi="Book Antiqua"/>
          <w:b/>
          <w:bCs/>
        </w:rPr>
        <w:t>S</w:t>
      </w:r>
      <w:r w:rsidRPr="008E676B">
        <w:rPr>
          <w:rFonts w:ascii="Book Antiqua" w:hAnsi="Book Antiqua"/>
        </w:rPr>
        <w:t>.</w:t>
      </w:r>
      <w:r>
        <w:rPr>
          <w:rFonts w:ascii="Book Antiqua" w:hAnsi="Book Antiqua"/>
        </w:rPr>
        <w:t xml:space="preserve"> </w:t>
      </w:r>
      <w:r w:rsidRPr="008E676B">
        <w:rPr>
          <w:rFonts w:ascii="Book Antiqua" w:hAnsi="Book Antiqua"/>
        </w:rPr>
        <w:t>Carcinoma</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stomach:</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epidemiology,</w:t>
      </w:r>
      <w:r>
        <w:rPr>
          <w:rFonts w:ascii="Book Antiqua" w:hAnsi="Book Antiqua"/>
        </w:rPr>
        <w:t xml:space="preserve"> </w:t>
      </w:r>
      <w:r w:rsidRPr="008E676B">
        <w:rPr>
          <w:rFonts w:ascii="Book Antiqua" w:hAnsi="Book Antiqua"/>
        </w:rPr>
        <w:t>pathogenesis,</w:t>
      </w:r>
      <w:r>
        <w:rPr>
          <w:rFonts w:ascii="Book Antiqua" w:hAnsi="Book Antiqua"/>
        </w:rPr>
        <w:t xml:space="preserve"> </w:t>
      </w:r>
      <w:r w:rsidRPr="008E676B">
        <w:rPr>
          <w:rFonts w:ascii="Book Antiqua" w:hAnsi="Book Antiqua"/>
        </w:rPr>
        <w:t>molecular</w:t>
      </w:r>
      <w:r>
        <w:rPr>
          <w:rFonts w:ascii="Book Antiqua" w:hAnsi="Book Antiqua"/>
        </w:rPr>
        <w:t xml:space="preserve"> </w:t>
      </w:r>
      <w:r w:rsidRPr="008E676B">
        <w:rPr>
          <w:rFonts w:ascii="Book Antiqua" w:hAnsi="Book Antiqua"/>
        </w:rPr>
        <w:t>genetics</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chemoprevention.</w:t>
      </w:r>
      <w:r>
        <w:rPr>
          <w:rFonts w:ascii="Book Antiqua" w:hAnsi="Book Antiqua"/>
        </w:rPr>
        <w:t xml:space="preserve"> </w:t>
      </w:r>
      <w:r w:rsidRPr="008E676B">
        <w:rPr>
          <w:rFonts w:ascii="Book Antiqua" w:hAnsi="Book Antiqua"/>
          <w:i/>
          <w:iCs/>
        </w:rPr>
        <w:t>World</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proofErr w:type="spellStart"/>
      <w:r w:rsidRPr="008E676B">
        <w:rPr>
          <w:rFonts w:ascii="Book Antiqua" w:hAnsi="Book Antiqua"/>
          <w:i/>
          <w:iCs/>
        </w:rPr>
        <w:t>Gastrointest</w:t>
      </w:r>
      <w:proofErr w:type="spellEnd"/>
      <w:r>
        <w:rPr>
          <w:rFonts w:ascii="Book Antiqua" w:hAnsi="Book Antiqua"/>
          <w:i/>
          <w:iCs/>
        </w:rPr>
        <w:t xml:space="preserve"> </w:t>
      </w:r>
      <w:r w:rsidRPr="008E676B">
        <w:rPr>
          <w:rFonts w:ascii="Book Antiqua" w:hAnsi="Book Antiqua"/>
          <w:i/>
          <w:iCs/>
        </w:rPr>
        <w:t>Oncol</w:t>
      </w:r>
      <w:r>
        <w:rPr>
          <w:rFonts w:ascii="Book Antiqua" w:hAnsi="Book Antiqua"/>
        </w:rPr>
        <w:t xml:space="preserve"> </w:t>
      </w:r>
      <w:r w:rsidRPr="008E676B">
        <w:rPr>
          <w:rFonts w:ascii="Book Antiqua" w:hAnsi="Book Antiqua"/>
        </w:rPr>
        <w:t>2012;</w:t>
      </w:r>
      <w:r>
        <w:rPr>
          <w:rFonts w:ascii="Book Antiqua" w:hAnsi="Book Antiqua"/>
        </w:rPr>
        <w:t xml:space="preserve"> </w:t>
      </w:r>
      <w:r w:rsidRPr="008E676B">
        <w:rPr>
          <w:rFonts w:ascii="Book Antiqua" w:hAnsi="Book Antiqua"/>
          <w:b/>
          <w:bCs/>
        </w:rPr>
        <w:t>4</w:t>
      </w:r>
      <w:r w:rsidRPr="008E676B">
        <w:rPr>
          <w:rFonts w:ascii="Book Antiqua" w:hAnsi="Book Antiqua"/>
        </w:rPr>
        <w:t>:</w:t>
      </w:r>
      <w:r>
        <w:rPr>
          <w:rFonts w:ascii="Book Antiqua" w:hAnsi="Book Antiqua"/>
        </w:rPr>
        <w:t xml:space="preserve"> </w:t>
      </w:r>
      <w:r w:rsidRPr="008E676B">
        <w:rPr>
          <w:rFonts w:ascii="Book Antiqua" w:hAnsi="Book Antiqua"/>
        </w:rPr>
        <w:t>156-169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22844547</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10.4251/wjgo.v4.i7.156]</w:t>
      </w:r>
    </w:p>
    <w:p w14:paraId="25DCC825"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124</w:t>
      </w:r>
      <w:r>
        <w:rPr>
          <w:rFonts w:ascii="Book Antiqua" w:hAnsi="Book Antiqua"/>
        </w:rPr>
        <w:t xml:space="preserve"> </w:t>
      </w:r>
      <w:proofErr w:type="spellStart"/>
      <w:r w:rsidRPr="008E676B">
        <w:rPr>
          <w:rFonts w:ascii="Book Antiqua" w:hAnsi="Book Antiqua"/>
          <w:b/>
          <w:bCs/>
        </w:rPr>
        <w:t>Fock</w:t>
      </w:r>
      <w:proofErr w:type="spellEnd"/>
      <w:r>
        <w:rPr>
          <w:rFonts w:ascii="Book Antiqua" w:hAnsi="Book Antiqua"/>
          <w:b/>
          <w:bCs/>
        </w:rPr>
        <w:t xml:space="preserve"> </w:t>
      </w:r>
      <w:r w:rsidRPr="008E676B">
        <w:rPr>
          <w:rFonts w:ascii="Book Antiqua" w:hAnsi="Book Antiqua"/>
          <w:b/>
          <w:bCs/>
        </w:rPr>
        <w:t>KM</w:t>
      </w:r>
      <w:r w:rsidRPr="008E676B">
        <w:rPr>
          <w:rFonts w:ascii="Book Antiqua" w:hAnsi="Book Antiqua"/>
        </w:rPr>
        <w:t>,</w:t>
      </w:r>
      <w:r>
        <w:rPr>
          <w:rFonts w:ascii="Book Antiqua" w:hAnsi="Book Antiqua"/>
        </w:rPr>
        <w:t xml:space="preserve"> </w:t>
      </w:r>
      <w:proofErr w:type="spellStart"/>
      <w:r w:rsidRPr="008E676B">
        <w:rPr>
          <w:rFonts w:ascii="Book Antiqua" w:hAnsi="Book Antiqua"/>
        </w:rPr>
        <w:t>Katelaris</w:t>
      </w:r>
      <w:proofErr w:type="spellEnd"/>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Sugano</w:t>
      </w:r>
      <w:r>
        <w:rPr>
          <w:rFonts w:ascii="Book Antiqua" w:hAnsi="Book Antiqua"/>
        </w:rPr>
        <w:t xml:space="preserve"> </w:t>
      </w:r>
      <w:r w:rsidRPr="008E676B">
        <w:rPr>
          <w:rFonts w:ascii="Book Antiqua" w:hAnsi="Book Antiqua"/>
        </w:rPr>
        <w:t>K,</w:t>
      </w:r>
      <w:r>
        <w:rPr>
          <w:rFonts w:ascii="Book Antiqua" w:hAnsi="Book Antiqua"/>
        </w:rPr>
        <w:t xml:space="preserve"> </w:t>
      </w:r>
      <w:r w:rsidRPr="008E676B">
        <w:rPr>
          <w:rFonts w:ascii="Book Antiqua" w:hAnsi="Book Antiqua"/>
        </w:rPr>
        <w:t>Ang</w:t>
      </w:r>
      <w:r>
        <w:rPr>
          <w:rFonts w:ascii="Book Antiqua" w:hAnsi="Book Antiqua"/>
        </w:rPr>
        <w:t xml:space="preserve"> </w:t>
      </w:r>
      <w:r w:rsidRPr="008E676B">
        <w:rPr>
          <w:rFonts w:ascii="Book Antiqua" w:hAnsi="Book Antiqua"/>
        </w:rPr>
        <w:t>TL,</w:t>
      </w:r>
      <w:r>
        <w:rPr>
          <w:rFonts w:ascii="Book Antiqua" w:hAnsi="Book Antiqua"/>
        </w:rPr>
        <w:t xml:space="preserve"> </w:t>
      </w:r>
      <w:r w:rsidRPr="008E676B">
        <w:rPr>
          <w:rFonts w:ascii="Book Antiqua" w:hAnsi="Book Antiqua"/>
        </w:rPr>
        <w:t>Hunt</w:t>
      </w:r>
      <w:r>
        <w:rPr>
          <w:rFonts w:ascii="Book Antiqua" w:hAnsi="Book Antiqua"/>
        </w:rPr>
        <w:t xml:space="preserve"> </w:t>
      </w:r>
      <w:r w:rsidRPr="008E676B">
        <w:rPr>
          <w:rFonts w:ascii="Book Antiqua" w:hAnsi="Book Antiqua"/>
        </w:rPr>
        <w:t>R,</w:t>
      </w:r>
      <w:r>
        <w:rPr>
          <w:rFonts w:ascii="Book Antiqua" w:hAnsi="Book Antiqua"/>
        </w:rPr>
        <w:t xml:space="preserve"> </w:t>
      </w:r>
      <w:r w:rsidRPr="008E676B">
        <w:rPr>
          <w:rFonts w:ascii="Book Antiqua" w:hAnsi="Book Antiqua"/>
        </w:rPr>
        <w:t>Talley</w:t>
      </w:r>
      <w:r>
        <w:rPr>
          <w:rFonts w:ascii="Book Antiqua" w:hAnsi="Book Antiqua"/>
        </w:rPr>
        <w:t xml:space="preserve"> </w:t>
      </w:r>
      <w:r w:rsidRPr="008E676B">
        <w:rPr>
          <w:rFonts w:ascii="Book Antiqua" w:hAnsi="Book Antiqua"/>
        </w:rPr>
        <w:t>NJ,</w:t>
      </w:r>
      <w:r>
        <w:rPr>
          <w:rFonts w:ascii="Book Antiqua" w:hAnsi="Book Antiqua"/>
        </w:rPr>
        <w:t xml:space="preserve"> </w:t>
      </w:r>
      <w:r w:rsidRPr="008E676B">
        <w:rPr>
          <w:rFonts w:ascii="Book Antiqua" w:hAnsi="Book Antiqua"/>
        </w:rPr>
        <w:t>Lam</w:t>
      </w:r>
      <w:r>
        <w:rPr>
          <w:rFonts w:ascii="Book Antiqua" w:hAnsi="Book Antiqua"/>
        </w:rPr>
        <w:t xml:space="preserve"> </w:t>
      </w:r>
      <w:r w:rsidRPr="008E676B">
        <w:rPr>
          <w:rFonts w:ascii="Book Antiqua" w:hAnsi="Book Antiqua"/>
        </w:rPr>
        <w:t>SK,</w:t>
      </w:r>
      <w:r>
        <w:rPr>
          <w:rFonts w:ascii="Book Antiqua" w:hAnsi="Book Antiqua"/>
        </w:rPr>
        <w:t xml:space="preserve"> </w:t>
      </w:r>
      <w:r w:rsidRPr="008E676B">
        <w:rPr>
          <w:rFonts w:ascii="Book Antiqua" w:hAnsi="Book Antiqua"/>
        </w:rPr>
        <w:t>Xiao</w:t>
      </w:r>
      <w:r>
        <w:rPr>
          <w:rFonts w:ascii="Book Antiqua" w:hAnsi="Book Antiqua"/>
        </w:rPr>
        <w:t xml:space="preserve"> </w:t>
      </w:r>
      <w:r w:rsidRPr="008E676B">
        <w:rPr>
          <w:rFonts w:ascii="Book Antiqua" w:hAnsi="Book Antiqua"/>
        </w:rPr>
        <w:t>SD,</w:t>
      </w:r>
      <w:r>
        <w:rPr>
          <w:rFonts w:ascii="Book Antiqua" w:hAnsi="Book Antiqua"/>
        </w:rPr>
        <w:t xml:space="preserve"> </w:t>
      </w:r>
      <w:r w:rsidRPr="008E676B">
        <w:rPr>
          <w:rFonts w:ascii="Book Antiqua" w:hAnsi="Book Antiqua"/>
        </w:rPr>
        <w:t>Tan</w:t>
      </w:r>
      <w:r>
        <w:rPr>
          <w:rFonts w:ascii="Book Antiqua" w:hAnsi="Book Antiqua"/>
        </w:rPr>
        <w:t xml:space="preserve"> </w:t>
      </w:r>
      <w:r w:rsidRPr="008E676B">
        <w:rPr>
          <w:rFonts w:ascii="Book Antiqua" w:hAnsi="Book Antiqua"/>
        </w:rPr>
        <w:t>HJ,</w:t>
      </w:r>
      <w:r>
        <w:rPr>
          <w:rFonts w:ascii="Book Antiqua" w:hAnsi="Book Antiqua"/>
        </w:rPr>
        <w:t xml:space="preserve"> </w:t>
      </w:r>
      <w:r w:rsidRPr="008E676B">
        <w:rPr>
          <w:rFonts w:ascii="Book Antiqua" w:hAnsi="Book Antiqua"/>
        </w:rPr>
        <w:t>Wu</w:t>
      </w:r>
      <w:r>
        <w:rPr>
          <w:rFonts w:ascii="Book Antiqua" w:hAnsi="Book Antiqua"/>
        </w:rPr>
        <w:t xml:space="preserve"> </w:t>
      </w:r>
      <w:r w:rsidRPr="008E676B">
        <w:rPr>
          <w:rFonts w:ascii="Book Antiqua" w:hAnsi="Book Antiqua"/>
        </w:rPr>
        <w:t>CY,</w:t>
      </w:r>
      <w:r>
        <w:rPr>
          <w:rFonts w:ascii="Book Antiqua" w:hAnsi="Book Antiqua"/>
        </w:rPr>
        <w:t xml:space="preserve"> </w:t>
      </w:r>
      <w:r w:rsidRPr="008E676B">
        <w:rPr>
          <w:rFonts w:ascii="Book Antiqua" w:hAnsi="Book Antiqua"/>
        </w:rPr>
        <w:t>Jung</w:t>
      </w:r>
      <w:r>
        <w:rPr>
          <w:rFonts w:ascii="Book Antiqua" w:hAnsi="Book Antiqua"/>
        </w:rPr>
        <w:t xml:space="preserve"> </w:t>
      </w:r>
      <w:r w:rsidRPr="008E676B">
        <w:rPr>
          <w:rFonts w:ascii="Book Antiqua" w:hAnsi="Book Antiqua"/>
        </w:rPr>
        <w:t>HC,</w:t>
      </w:r>
      <w:r>
        <w:rPr>
          <w:rFonts w:ascii="Book Antiqua" w:hAnsi="Book Antiqua"/>
        </w:rPr>
        <w:t xml:space="preserve"> </w:t>
      </w:r>
      <w:r w:rsidRPr="008E676B">
        <w:rPr>
          <w:rFonts w:ascii="Book Antiqua" w:hAnsi="Book Antiqua"/>
        </w:rPr>
        <w:t>Hoang</w:t>
      </w:r>
      <w:r>
        <w:rPr>
          <w:rFonts w:ascii="Book Antiqua" w:hAnsi="Book Antiqua"/>
        </w:rPr>
        <w:t xml:space="preserve"> </w:t>
      </w:r>
      <w:r w:rsidRPr="008E676B">
        <w:rPr>
          <w:rFonts w:ascii="Book Antiqua" w:hAnsi="Book Antiqua"/>
        </w:rPr>
        <w:t>BH,</w:t>
      </w:r>
      <w:r>
        <w:rPr>
          <w:rFonts w:ascii="Book Antiqua" w:hAnsi="Book Antiqua"/>
        </w:rPr>
        <w:t xml:space="preserve"> </w:t>
      </w:r>
      <w:proofErr w:type="spellStart"/>
      <w:r w:rsidRPr="008E676B">
        <w:rPr>
          <w:rFonts w:ascii="Book Antiqua" w:hAnsi="Book Antiqua"/>
        </w:rPr>
        <w:t>Kachintorn</w:t>
      </w:r>
      <w:proofErr w:type="spellEnd"/>
      <w:r>
        <w:rPr>
          <w:rFonts w:ascii="Book Antiqua" w:hAnsi="Book Antiqua"/>
        </w:rPr>
        <w:t xml:space="preserve"> </w:t>
      </w:r>
      <w:r w:rsidRPr="008E676B">
        <w:rPr>
          <w:rFonts w:ascii="Book Antiqua" w:hAnsi="Book Antiqua"/>
        </w:rPr>
        <w:t>U,</w:t>
      </w:r>
      <w:r>
        <w:rPr>
          <w:rFonts w:ascii="Book Antiqua" w:hAnsi="Book Antiqua"/>
        </w:rPr>
        <w:t xml:space="preserve"> </w:t>
      </w:r>
      <w:r w:rsidRPr="008E676B">
        <w:rPr>
          <w:rFonts w:ascii="Book Antiqua" w:hAnsi="Book Antiqua"/>
        </w:rPr>
        <w:t>Goh</w:t>
      </w:r>
      <w:r>
        <w:rPr>
          <w:rFonts w:ascii="Book Antiqua" w:hAnsi="Book Antiqua"/>
        </w:rPr>
        <w:t xml:space="preserve"> </w:t>
      </w:r>
      <w:r w:rsidRPr="008E676B">
        <w:rPr>
          <w:rFonts w:ascii="Book Antiqua" w:hAnsi="Book Antiqua"/>
        </w:rPr>
        <w:t>KL,</w:t>
      </w:r>
      <w:r>
        <w:rPr>
          <w:rFonts w:ascii="Book Antiqua" w:hAnsi="Book Antiqua"/>
        </w:rPr>
        <w:t xml:space="preserve"> </w:t>
      </w:r>
      <w:r w:rsidRPr="008E676B">
        <w:rPr>
          <w:rFonts w:ascii="Book Antiqua" w:hAnsi="Book Antiqua"/>
        </w:rPr>
        <w:t>Chiba</w:t>
      </w:r>
      <w:r>
        <w:rPr>
          <w:rFonts w:ascii="Book Antiqua" w:hAnsi="Book Antiqua"/>
        </w:rPr>
        <w:t xml:space="preserve"> </w:t>
      </w:r>
      <w:r w:rsidRPr="008E676B">
        <w:rPr>
          <w:rFonts w:ascii="Book Antiqua" w:hAnsi="Book Antiqua"/>
        </w:rPr>
        <w:t>T,</w:t>
      </w:r>
      <w:r>
        <w:rPr>
          <w:rFonts w:ascii="Book Antiqua" w:hAnsi="Book Antiqua"/>
        </w:rPr>
        <w:t xml:space="preserve"> </w:t>
      </w:r>
      <w:r w:rsidRPr="008E676B">
        <w:rPr>
          <w:rFonts w:ascii="Book Antiqua" w:hAnsi="Book Antiqua"/>
        </w:rPr>
        <w:t>Rani</w:t>
      </w:r>
      <w:r>
        <w:rPr>
          <w:rFonts w:ascii="Book Antiqua" w:hAnsi="Book Antiqua"/>
        </w:rPr>
        <w:t xml:space="preserve"> </w:t>
      </w:r>
      <w:r w:rsidRPr="008E676B">
        <w:rPr>
          <w:rFonts w:ascii="Book Antiqua" w:hAnsi="Book Antiqua"/>
        </w:rPr>
        <w:t>AA;</w:t>
      </w:r>
      <w:r>
        <w:rPr>
          <w:rFonts w:ascii="Book Antiqua" w:hAnsi="Book Antiqua"/>
        </w:rPr>
        <w:t xml:space="preserve"> </w:t>
      </w:r>
      <w:r w:rsidRPr="008E676B">
        <w:rPr>
          <w:rFonts w:ascii="Book Antiqua" w:hAnsi="Book Antiqua"/>
        </w:rPr>
        <w:t>Second</w:t>
      </w:r>
      <w:r>
        <w:rPr>
          <w:rFonts w:ascii="Book Antiqua" w:hAnsi="Book Antiqua"/>
        </w:rPr>
        <w:t xml:space="preserve"> </w:t>
      </w:r>
      <w:r w:rsidRPr="008E676B">
        <w:rPr>
          <w:rFonts w:ascii="Book Antiqua" w:hAnsi="Book Antiqua"/>
        </w:rPr>
        <w:t>Asia-Pacific</w:t>
      </w:r>
      <w:r>
        <w:rPr>
          <w:rFonts w:ascii="Book Antiqua" w:hAnsi="Book Antiqua"/>
        </w:rPr>
        <w:t xml:space="preserve"> </w:t>
      </w:r>
      <w:r w:rsidRPr="008E676B">
        <w:rPr>
          <w:rFonts w:ascii="Book Antiqua" w:hAnsi="Book Antiqua"/>
        </w:rPr>
        <w:t>Conference.</w:t>
      </w:r>
      <w:r>
        <w:rPr>
          <w:rFonts w:ascii="Book Antiqua" w:hAnsi="Book Antiqua"/>
        </w:rPr>
        <w:t xml:space="preserve"> </w:t>
      </w:r>
      <w:r w:rsidRPr="008E676B">
        <w:rPr>
          <w:rFonts w:ascii="Book Antiqua" w:hAnsi="Book Antiqua"/>
        </w:rPr>
        <w:t>Second</w:t>
      </w:r>
      <w:r>
        <w:rPr>
          <w:rFonts w:ascii="Book Antiqua" w:hAnsi="Book Antiqua"/>
        </w:rPr>
        <w:t xml:space="preserve"> </w:t>
      </w:r>
      <w:r w:rsidRPr="008E676B">
        <w:rPr>
          <w:rFonts w:ascii="Book Antiqua" w:hAnsi="Book Antiqua"/>
        </w:rPr>
        <w:t>Asia-Pacific</w:t>
      </w:r>
      <w:r>
        <w:rPr>
          <w:rFonts w:ascii="Book Antiqua" w:hAnsi="Book Antiqua"/>
        </w:rPr>
        <w:t xml:space="preserve"> </w:t>
      </w:r>
      <w:r w:rsidRPr="008E676B">
        <w:rPr>
          <w:rFonts w:ascii="Book Antiqua" w:hAnsi="Book Antiqua"/>
        </w:rPr>
        <w:t>Consensus</w:t>
      </w:r>
      <w:r>
        <w:rPr>
          <w:rFonts w:ascii="Book Antiqua" w:hAnsi="Book Antiqua"/>
        </w:rPr>
        <w:t xml:space="preserve"> </w:t>
      </w:r>
      <w:r w:rsidRPr="008E676B">
        <w:rPr>
          <w:rFonts w:ascii="Book Antiqua" w:hAnsi="Book Antiqua"/>
        </w:rPr>
        <w:t>Guidelines</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infection.</w:t>
      </w:r>
      <w:r>
        <w:rPr>
          <w:rFonts w:ascii="Book Antiqua" w:hAnsi="Book Antiqua"/>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Gastroenterol</w:t>
      </w:r>
      <w:r>
        <w:rPr>
          <w:rFonts w:ascii="Book Antiqua" w:hAnsi="Book Antiqua"/>
          <w:i/>
          <w:iCs/>
        </w:rPr>
        <w:t xml:space="preserve"> </w:t>
      </w:r>
      <w:r w:rsidRPr="008E676B">
        <w:rPr>
          <w:rFonts w:ascii="Book Antiqua" w:hAnsi="Book Antiqua"/>
          <w:i/>
          <w:iCs/>
        </w:rPr>
        <w:t>Hepatol</w:t>
      </w:r>
      <w:r>
        <w:rPr>
          <w:rFonts w:ascii="Book Antiqua" w:hAnsi="Book Antiqua"/>
        </w:rPr>
        <w:t xml:space="preserve"> </w:t>
      </w:r>
      <w:r w:rsidRPr="008E676B">
        <w:rPr>
          <w:rFonts w:ascii="Book Antiqua" w:hAnsi="Book Antiqua"/>
        </w:rPr>
        <w:t>2009;</w:t>
      </w:r>
      <w:r>
        <w:rPr>
          <w:rFonts w:ascii="Book Antiqua" w:hAnsi="Book Antiqua"/>
        </w:rPr>
        <w:t xml:space="preserve"> </w:t>
      </w:r>
      <w:r w:rsidRPr="008E676B">
        <w:rPr>
          <w:rFonts w:ascii="Book Antiqua" w:hAnsi="Book Antiqua"/>
          <w:b/>
          <w:bCs/>
        </w:rPr>
        <w:t>24</w:t>
      </w:r>
      <w:r w:rsidRPr="008E676B">
        <w:rPr>
          <w:rFonts w:ascii="Book Antiqua" w:hAnsi="Book Antiqua"/>
        </w:rPr>
        <w:t>:</w:t>
      </w:r>
      <w:r>
        <w:rPr>
          <w:rFonts w:ascii="Book Antiqua" w:hAnsi="Book Antiqua"/>
        </w:rPr>
        <w:t xml:space="preserve"> </w:t>
      </w:r>
      <w:r w:rsidRPr="008E676B">
        <w:rPr>
          <w:rFonts w:ascii="Book Antiqua" w:hAnsi="Book Antiqua"/>
        </w:rPr>
        <w:t>1587-1600</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19788600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10.1111/j.1440-1746.2009.05982.x]</w:t>
      </w:r>
    </w:p>
    <w:p w14:paraId="21F6F648"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125</w:t>
      </w:r>
      <w:r>
        <w:rPr>
          <w:rFonts w:ascii="Book Antiqua" w:hAnsi="Book Antiqua"/>
        </w:rPr>
        <w:t xml:space="preserve"> </w:t>
      </w:r>
      <w:proofErr w:type="spellStart"/>
      <w:r w:rsidRPr="008E676B">
        <w:rPr>
          <w:rFonts w:ascii="Book Antiqua" w:hAnsi="Book Antiqua"/>
          <w:b/>
          <w:bCs/>
        </w:rPr>
        <w:t>Hamashima</w:t>
      </w:r>
      <w:proofErr w:type="spellEnd"/>
      <w:r>
        <w:rPr>
          <w:rFonts w:ascii="Book Antiqua" w:hAnsi="Book Antiqua"/>
          <w:b/>
          <w:bCs/>
        </w:rPr>
        <w:t xml:space="preserve"> </w:t>
      </w:r>
      <w:r w:rsidRPr="008E676B">
        <w:rPr>
          <w:rFonts w:ascii="Book Antiqua" w:hAnsi="Book Antiqua"/>
          <w:b/>
          <w:bCs/>
        </w:rPr>
        <w:t>C</w:t>
      </w:r>
      <w:r w:rsidRPr="008E676B">
        <w:rPr>
          <w:rFonts w:ascii="Book Antiqua" w:hAnsi="Book Antiqua"/>
        </w:rPr>
        <w:t>,</w:t>
      </w:r>
      <w:r>
        <w:rPr>
          <w:rFonts w:ascii="Book Antiqua" w:hAnsi="Book Antiqua"/>
        </w:rPr>
        <w:t xml:space="preserve"> </w:t>
      </w:r>
      <w:r w:rsidRPr="008E676B">
        <w:rPr>
          <w:rFonts w:ascii="Book Antiqua" w:hAnsi="Book Antiqua"/>
        </w:rPr>
        <w:t>Shibuya</w:t>
      </w:r>
      <w:r>
        <w:rPr>
          <w:rFonts w:ascii="Book Antiqua" w:hAnsi="Book Antiqua"/>
        </w:rPr>
        <w:t xml:space="preserve"> </w:t>
      </w:r>
      <w:r w:rsidRPr="008E676B">
        <w:rPr>
          <w:rFonts w:ascii="Book Antiqua" w:hAnsi="Book Antiqua"/>
        </w:rPr>
        <w:t>D,</w:t>
      </w:r>
      <w:r>
        <w:rPr>
          <w:rFonts w:ascii="Book Antiqua" w:hAnsi="Book Antiqua"/>
        </w:rPr>
        <w:t xml:space="preserve"> </w:t>
      </w:r>
      <w:r w:rsidRPr="008E676B">
        <w:rPr>
          <w:rFonts w:ascii="Book Antiqua" w:hAnsi="Book Antiqua"/>
        </w:rPr>
        <w:t>Yamazaki</w:t>
      </w:r>
      <w:r>
        <w:rPr>
          <w:rFonts w:ascii="Book Antiqua" w:hAnsi="Book Antiqua"/>
        </w:rPr>
        <w:t xml:space="preserve"> </w:t>
      </w:r>
      <w:r w:rsidRPr="008E676B">
        <w:rPr>
          <w:rFonts w:ascii="Book Antiqua" w:hAnsi="Book Antiqua"/>
        </w:rPr>
        <w:t>H,</w:t>
      </w:r>
      <w:r>
        <w:rPr>
          <w:rFonts w:ascii="Book Antiqua" w:hAnsi="Book Antiqua"/>
        </w:rPr>
        <w:t xml:space="preserve"> </w:t>
      </w:r>
      <w:r w:rsidRPr="008E676B">
        <w:rPr>
          <w:rFonts w:ascii="Book Antiqua" w:hAnsi="Book Antiqua"/>
        </w:rPr>
        <w:t>Inoue</w:t>
      </w:r>
      <w:r>
        <w:rPr>
          <w:rFonts w:ascii="Book Antiqua" w:hAnsi="Book Antiqua"/>
        </w:rPr>
        <w:t xml:space="preserve"> </w:t>
      </w:r>
      <w:r w:rsidRPr="008E676B">
        <w:rPr>
          <w:rFonts w:ascii="Book Antiqua" w:hAnsi="Book Antiqua"/>
        </w:rPr>
        <w:t>K,</w:t>
      </w:r>
      <w:r>
        <w:rPr>
          <w:rFonts w:ascii="Book Antiqua" w:hAnsi="Book Antiqua"/>
        </w:rPr>
        <w:t xml:space="preserve"> </w:t>
      </w:r>
      <w:proofErr w:type="spellStart"/>
      <w:r w:rsidRPr="008E676B">
        <w:rPr>
          <w:rFonts w:ascii="Book Antiqua" w:hAnsi="Book Antiqua"/>
        </w:rPr>
        <w:t>Fukao</w:t>
      </w:r>
      <w:proofErr w:type="spellEnd"/>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Saito</w:t>
      </w:r>
      <w:r>
        <w:rPr>
          <w:rFonts w:ascii="Book Antiqua" w:hAnsi="Book Antiqua"/>
        </w:rPr>
        <w:t xml:space="preserve"> </w:t>
      </w:r>
      <w:r w:rsidRPr="008E676B">
        <w:rPr>
          <w:rFonts w:ascii="Book Antiqua" w:hAnsi="Book Antiqua"/>
        </w:rPr>
        <w:t>H,</w:t>
      </w:r>
      <w:r>
        <w:rPr>
          <w:rFonts w:ascii="Book Antiqua" w:hAnsi="Book Antiqua"/>
        </w:rPr>
        <w:t xml:space="preserve"> </w:t>
      </w:r>
      <w:proofErr w:type="spellStart"/>
      <w:r w:rsidRPr="008E676B">
        <w:rPr>
          <w:rFonts w:ascii="Book Antiqua" w:hAnsi="Book Antiqua"/>
        </w:rPr>
        <w:t>Sobue</w:t>
      </w:r>
      <w:proofErr w:type="spellEnd"/>
      <w:r>
        <w:rPr>
          <w:rFonts w:ascii="Book Antiqua" w:hAnsi="Book Antiqua"/>
        </w:rPr>
        <w:t xml:space="preserve"> </w:t>
      </w:r>
      <w:r w:rsidRPr="008E676B">
        <w:rPr>
          <w:rFonts w:ascii="Book Antiqua" w:hAnsi="Book Antiqua"/>
        </w:rPr>
        <w:t>T.</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Japanese</w:t>
      </w:r>
      <w:r>
        <w:rPr>
          <w:rFonts w:ascii="Book Antiqua" w:hAnsi="Book Antiqua"/>
        </w:rPr>
        <w:t xml:space="preserve"> </w:t>
      </w:r>
      <w:r w:rsidRPr="008E676B">
        <w:rPr>
          <w:rFonts w:ascii="Book Antiqua" w:hAnsi="Book Antiqua"/>
        </w:rPr>
        <w:t>guidelines</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screening.</w:t>
      </w:r>
      <w:r>
        <w:rPr>
          <w:rFonts w:ascii="Book Antiqua" w:hAnsi="Book Antiqua"/>
        </w:rPr>
        <w:t xml:space="preserve"> </w:t>
      </w:r>
      <w:proofErr w:type="spellStart"/>
      <w:r w:rsidRPr="008E676B">
        <w:rPr>
          <w:rFonts w:ascii="Book Antiqua" w:hAnsi="Book Antiqua"/>
          <w:i/>
          <w:iCs/>
        </w:rPr>
        <w:t>Jpn</w:t>
      </w:r>
      <w:proofErr w:type="spellEnd"/>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Clin</w:t>
      </w:r>
      <w:r>
        <w:rPr>
          <w:rFonts w:ascii="Book Antiqua" w:hAnsi="Book Antiqua"/>
          <w:i/>
          <w:iCs/>
        </w:rPr>
        <w:t xml:space="preserve"> </w:t>
      </w:r>
      <w:r w:rsidRPr="008E676B">
        <w:rPr>
          <w:rFonts w:ascii="Book Antiqua" w:hAnsi="Book Antiqua"/>
          <w:i/>
          <w:iCs/>
        </w:rPr>
        <w:t>Oncol</w:t>
      </w:r>
      <w:r>
        <w:rPr>
          <w:rFonts w:ascii="Book Antiqua" w:hAnsi="Book Antiqua"/>
        </w:rPr>
        <w:t xml:space="preserve"> </w:t>
      </w:r>
      <w:r w:rsidRPr="008E676B">
        <w:rPr>
          <w:rFonts w:ascii="Book Antiqua" w:hAnsi="Book Antiqua"/>
        </w:rPr>
        <w:t>2008;</w:t>
      </w:r>
      <w:r>
        <w:rPr>
          <w:rFonts w:ascii="Book Antiqua" w:hAnsi="Book Antiqua"/>
        </w:rPr>
        <w:t xml:space="preserve"> </w:t>
      </w:r>
      <w:r w:rsidRPr="008E676B">
        <w:rPr>
          <w:rFonts w:ascii="Book Antiqua" w:hAnsi="Book Antiqua"/>
          <w:b/>
          <w:bCs/>
        </w:rPr>
        <w:t>38</w:t>
      </w:r>
      <w:r w:rsidRPr="008E676B">
        <w:rPr>
          <w:rFonts w:ascii="Book Antiqua" w:hAnsi="Book Antiqua"/>
        </w:rPr>
        <w:t>:</w:t>
      </w:r>
      <w:r>
        <w:rPr>
          <w:rFonts w:ascii="Book Antiqua" w:hAnsi="Book Antiqua"/>
        </w:rPr>
        <w:t xml:space="preserve"> </w:t>
      </w:r>
      <w:r w:rsidRPr="008E676B">
        <w:rPr>
          <w:rFonts w:ascii="Book Antiqua" w:hAnsi="Book Antiqua"/>
        </w:rPr>
        <w:t>259-267</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18344316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10.1093/</w:t>
      </w:r>
      <w:proofErr w:type="spellStart"/>
      <w:r w:rsidRPr="008E676B">
        <w:rPr>
          <w:rFonts w:ascii="Book Antiqua" w:hAnsi="Book Antiqua"/>
        </w:rPr>
        <w:t>jjco</w:t>
      </w:r>
      <w:proofErr w:type="spellEnd"/>
      <w:r w:rsidRPr="008E676B">
        <w:rPr>
          <w:rFonts w:ascii="Book Antiqua" w:hAnsi="Book Antiqua"/>
        </w:rPr>
        <w:t>/hyn017]</w:t>
      </w:r>
    </w:p>
    <w:p w14:paraId="1A52DC89"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C802AD">
        <w:rPr>
          <w:rFonts w:ascii="Book Antiqua" w:hAnsi="Book Antiqua"/>
          <w:highlight w:val="yellow"/>
        </w:rPr>
        <w:t xml:space="preserve">126 </w:t>
      </w:r>
      <w:proofErr w:type="spellStart"/>
      <w:r w:rsidRPr="00C802AD">
        <w:rPr>
          <w:rFonts w:ascii="Book Antiqua" w:hAnsi="Book Antiqua"/>
          <w:b/>
          <w:bCs/>
          <w:highlight w:val="yellow"/>
        </w:rPr>
        <w:t>Kakizoe</w:t>
      </w:r>
      <w:proofErr w:type="spellEnd"/>
      <w:r w:rsidRPr="00C802AD">
        <w:rPr>
          <w:rFonts w:ascii="Book Antiqua" w:hAnsi="Book Antiqua"/>
          <w:b/>
          <w:bCs/>
          <w:highlight w:val="yellow"/>
        </w:rPr>
        <w:t xml:space="preserve"> T</w:t>
      </w:r>
      <w:r w:rsidRPr="00C802AD">
        <w:rPr>
          <w:rFonts w:ascii="Book Antiqua" w:hAnsi="Book Antiqua"/>
          <w:bCs/>
          <w:highlight w:val="yellow"/>
        </w:rPr>
        <w:t>. Cancer Statistics in Japan. Tokyo,</w:t>
      </w:r>
      <w:r w:rsidRPr="00C802AD">
        <w:rPr>
          <w:rFonts w:ascii="Book Antiqua" w:hAnsi="Book Antiqua"/>
          <w:highlight w:val="yellow"/>
        </w:rPr>
        <w:t xml:space="preserve"> Japan: Foundation for Promotion of Cancer Research, </w:t>
      </w:r>
      <w:r w:rsidR="0099790F" w:rsidRPr="00C802AD">
        <w:rPr>
          <w:rFonts w:ascii="Book Antiqua" w:hAnsi="Book Antiqua"/>
          <w:highlight w:val="yellow"/>
        </w:rPr>
        <w:t>1999</w:t>
      </w:r>
    </w:p>
    <w:p w14:paraId="77E325F8"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127</w:t>
      </w:r>
      <w:r>
        <w:rPr>
          <w:rFonts w:ascii="Book Antiqua" w:hAnsi="Book Antiqua"/>
        </w:rPr>
        <w:t xml:space="preserve"> </w:t>
      </w:r>
      <w:r w:rsidRPr="008E676B">
        <w:rPr>
          <w:rFonts w:ascii="Book Antiqua" w:hAnsi="Book Antiqua"/>
          <w:b/>
          <w:bCs/>
        </w:rPr>
        <w:t>Guo</w:t>
      </w:r>
      <w:r>
        <w:rPr>
          <w:rFonts w:ascii="Book Antiqua" w:hAnsi="Book Antiqua"/>
          <w:b/>
          <w:bCs/>
        </w:rPr>
        <w:t xml:space="preserve"> </w:t>
      </w:r>
      <w:r w:rsidRPr="008E676B">
        <w:rPr>
          <w:rFonts w:ascii="Book Antiqua" w:hAnsi="Book Antiqua"/>
          <w:b/>
          <w:bCs/>
        </w:rPr>
        <w:t>HQ</w:t>
      </w:r>
      <w:r w:rsidRPr="008E676B">
        <w:rPr>
          <w:rFonts w:ascii="Book Antiqua" w:hAnsi="Book Antiqua"/>
        </w:rPr>
        <w:t>,</w:t>
      </w:r>
      <w:r>
        <w:rPr>
          <w:rFonts w:ascii="Book Antiqua" w:hAnsi="Book Antiqua"/>
        </w:rPr>
        <w:t xml:space="preserve"> </w:t>
      </w:r>
      <w:r w:rsidRPr="008E676B">
        <w:rPr>
          <w:rFonts w:ascii="Book Antiqua" w:hAnsi="Book Antiqua"/>
        </w:rPr>
        <w:t>Guan</w:t>
      </w:r>
      <w:r>
        <w:rPr>
          <w:rFonts w:ascii="Book Antiqua" w:hAnsi="Book Antiqua"/>
        </w:rPr>
        <w:t xml:space="preserve"> </w:t>
      </w:r>
      <w:r w:rsidRPr="008E676B">
        <w:rPr>
          <w:rFonts w:ascii="Book Antiqua" w:hAnsi="Book Antiqua"/>
        </w:rPr>
        <w:t>P,</w:t>
      </w:r>
      <w:r>
        <w:rPr>
          <w:rFonts w:ascii="Book Antiqua" w:hAnsi="Book Antiqua"/>
        </w:rPr>
        <w:t xml:space="preserve"> </w:t>
      </w:r>
      <w:r w:rsidRPr="008E676B">
        <w:rPr>
          <w:rFonts w:ascii="Book Antiqua" w:hAnsi="Book Antiqua"/>
        </w:rPr>
        <w:t>Shi</w:t>
      </w:r>
      <w:r>
        <w:rPr>
          <w:rFonts w:ascii="Book Antiqua" w:hAnsi="Book Antiqua"/>
        </w:rPr>
        <w:t xml:space="preserve"> </w:t>
      </w:r>
      <w:r w:rsidRPr="008E676B">
        <w:rPr>
          <w:rFonts w:ascii="Book Antiqua" w:hAnsi="Book Antiqua"/>
        </w:rPr>
        <w:t>HL,</w:t>
      </w:r>
      <w:r>
        <w:rPr>
          <w:rFonts w:ascii="Book Antiqua" w:hAnsi="Book Antiqua"/>
        </w:rPr>
        <w:t xml:space="preserve"> </w:t>
      </w:r>
      <w:r w:rsidRPr="008E676B">
        <w:rPr>
          <w:rFonts w:ascii="Book Antiqua" w:hAnsi="Book Antiqua"/>
        </w:rPr>
        <w:t>Zhang</w:t>
      </w:r>
      <w:r>
        <w:rPr>
          <w:rFonts w:ascii="Book Antiqua" w:hAnsi="Book Antiqua"/>
        </w:rPr>
        <w:t xml:space="preserve"> </w:t>
      </w:r>
      <w:r w:rsidRPr="008E676B">
        <w:rPr>
          <w:rFonts w:ascii="Book Antiqua" w:hAnsi="Book Antiqua"/>
        </w:rPr>
        <w:t>X,</w:t>
      </w:r>
      <w:r>
        <w:rPr>
          <w:rFonts w:ascii="Book Antiqua" w:hAnsi="Book Antiqua"/>
        </w:rPr>
        <w:t xml:space="preserve"> </w:t>
      </w:r>
      <w:r w:rsidRPr="008E676B">
        <w:rPr>
          <w:rFonts w:ascii="Book Antiqua" w:hAnsi="Book Antiqua"/>
        </w:rPr>
        <w:t>Zhou</w:t>
      </w:r>
      <w:r>
        <w:rPr>
          <w:rFonts w:ascii="Book Antiqua" w:hAnsi="Book Antiqua"/>
        </w:rPr>
        <w:t xml:space="preserve"> </w:t>
      </w:r>
      <w:r w:rsidRPr="008E676B">
        <w:rPr>
          <w:rFonts w:ascii="Book Antiqua" w:hAnsi="Book Antiqua"/>
        </w:rPr>
        <w:t>BS,</w:t>
      </w:r>
      <w:r>
        <w:rPr>
          <w:rFonts w:ascii="Book Antiqua" w:hAnsi="Book Antiqua"/>
        </w:rPr>
        <w:t xml:space="preserve"> </w:t>
      </w:r>
      <w:r w:rsidRPr="008E676B">
        <w:rPr>
          <w:rFonts w:ascii="Book Antiqua" w:hAnsi="Book Antiqua"/>
        </w:rPr>
        <w:t>Yuan</w:t>
      </w:r>
      <w:r>
        <w:rPr>
          <w:rFonts w:ascii="Book Antiqua" w:hAnsi="Book Antiqua"/>
        </w:rPr>
        <w:t xml:space="preserve"> </w:t>
      </w:r>
      <w:r w:rsidRPr="008E676B">
        <w:rPr>
          <w:rFonts w:ascii="Book Antiqua" w:hAnsi="Book Antiqua"/>
        </w:rPr>
        <w:t>Y.</w:t>
      </w:r>
      <w:r>
        <w:rPr>
          <w:rFonts w:ascii="Book Antiqua" w:hAnsi="Book Antiqua"/>
        </w:rPr>
        <w:t xml:space="preserve"> </w:t>
      </w:r>
      <w:r w:rsidRPr="008E676B">
        <w:rPr>
          <w:rFonts w:ascii="Book Antiqua" w:hAnsi="Book Antiqua"/>
        </w:rPr>
        <w:t>Prospective</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comprehensive</w:t>
      </w:r>
      <w:r>
        <w:rPr>
          <w:rFonts w:ascii="Book Antiqua" w:hAnsi="Book Antiqua"/>
        </w:rPr>
        <w:t xml:space="preserve"> </w:t>
      </w:r>
      <w:r w:rsidRPr="008E676B">
        <w:rPr>
          <w:rFonts w:ascii="Book Antiqua" w:hAnsi="Book Antiqua"/>
        </w:rPr>
        <w:t>prevention</w:t>
      </w:r>
      <w:r>
        <w:rPr>
          <w:rFonts w:ascii="Book Antiqua" w:hAnsi="Book Antiqua"/>
        </w:rPr>
        <w:t xml:space="preserve"> </w:t>
      </w:r>
      <w:r w:rsidRPr="008E676B">
        <w:rPr>
          <w:rFonts w:ascii="Book Antiqua" w:hAnsi="Book Antiqua"/>
        </w:rPr>
        <w:t>to</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i/>
          <w:iCs/>
        </w:rPr>
        <w:t>World</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Gastroenterol</w:t>
      </w:r>
      <w:r>
        <w:rPr>
          <w:rFonts w:ascii="Book Antiqua" w:hAnsi="Book Antiqua"/>
        </w:rPr>
        <w:t xml:space="preserve"> </w:t>
      </w:r>
      <w:r w:rsidRPr="008E676B">
        <w:rPr>
          <w:rFonts w:ascii="Book Antiqua" w:hAnsi="Book Antiqua"/>
        </w:rPr>
        <w:t>2003;</w:t>
      </w:r>
      <w:r>
        <w:rPr>
          <w:rFonts w:ascii="Book Antiqua" w:hAnsi="Book Antiqua"/>
        </w:rPr>
        <w:t xml:space="preserve"> </w:t>
      </w:r>
      <w:r w:rsidRPr="008E676B">
        <w:rPr>
          <w:rFonts w:ascii="Book Antiqua" w:hAnsi="Book Antiqua"/>
          <w:b/>
          <w:bCs/>
        </w:rPr>
        <w:t>9</w:t>
      </w:r>
      <w:r w:rsidRPr="008E676B">
        <w:rPr>
          <w:rFonts w:ascii="Book Antiqua" w:hAnsi="Book Antiqua"/>
        </w:rPr>
        <w:t>:</w:t>
      </w:r>
      <w:r>
        <w:rPr>
          <w:rFonts w:ascii="Book Antiqua" w:hAnsi="Book Antiqua"/>
        </w:rPr>
        <w:t xml:space="preserve"> </w:t>
      </w:r>
      <w:r w:rsidRPr="008E676B">
        <w:rPr>
          <w:rFonts w:ascii="Book Antiqua" w:hAnsi="Book Antiqua"/>
        </w:rPr>
        <w:t>432-436</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12632491</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10.3748/wjg.v9.i3.432]</w:t>
      </w:r>
    </w:p>
    <w:p w14:paraId="60348FC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128</w:t>
      </w:r>
      <w:r>
        <w:rPr>
          <w:rFonts w:ascii="Book Antiqua" w:hAnsi="Book Antiqua"/>
        </w:rPr>
        <w:t xml:space="preserve"> </w:t>
      </w:r>
      <w:proofErr w:type="spellStart"/>
      <w:r w:rsidRPr="008E676B">
        <w:rPr>
          <w:rFonts w:ascii="Book Antiqua" w:hAnsi="Book Antiqua"/>
          <w:b/>
          <w:bCs/>
        </w:rPr>
        <w:t>Areia</w:t>
      </w:r>
      <w:proofErr w:type="spellEnd"/>
      <w:r>
        <w:rPr>
          <w:rFonts w:ascii="Book Antiqua" w:hAnsi="Book Antiqua"/>
          <w:b/>
          <w:bCs/>
        </w:rPr>
        <w:t xml:space="preserve"> </w:t>
      </w:r>
      <w:r w:rsidRPr="008E676B">
        <w:rPr>
          <w:rFonts w:ascii="Book Antiqua" w:hAnsi="Book Antiqua"/>
          <w:b/>
          <w:bCs/>
        </w:rPr>
        <w:t>M</w:t>
      </w:r>
      <w:r w:rsidRPr="008E676B">
        <w:rPr>
          <w:rFonts w:ascii="Book Antiqua" w:hAnsi="Book Antiqua"/>
        </w:rPr>
        <w:t>,</w:t>
      </w:r>
      <w:r>
        <w:rPr>
          <w:rFonts w:ascii="Book Antiqua" w:hAnsi="Book Antiqua"/>
        </w:rPr>
        <w:t xml:space="preserve"> </w:t>
      </w:r>
      <w:r w:rsidRPr="008E676B">
        <w:rPr>
          <w:rFonts w:ascii="Book Antiqua" w:hAnsi="Book Antiqua"/>
        </w:rPr>
        <w:t>Carvalho</w:t>
      </w:r>
      <w:r>
        <w:rPr>
          <w:rFonts w:ascii="Book Antiqua" w:hAnsi="Book Antiqua"/>
        </w:rPr>
        <w:t xml:space="preserve"> </w:t>
      </w:r>
      <w:r w:rsidRPr="008E676B">
        <w:rPr>
          <w:rFonts w:ascii="Book Antiqua" w:hAnsi="Book Antiqua"/>
        </w:rPr>
        <w:t>R,</w:t>
      </w:r>
      <w:r>
        <w:rPr>
          <w:rFonts w:ascii="Book Antiqua" w:hAnsi="Book Antiqua"/>
        </w:rPr>
        <w:t xml:space="preserve"> </w:t>
      </w:r>
      <w:proofErr w:type="spellStart"/>
      <w:r w:rsidRPr="008E676B">
        <w:rPr>
          <w:rFonts w:ascii="Book Antiqua" w:hAnsi="Book Antiqua"/>
        </w:rPr>
        <w:t>Cadime</w:t>
      </w:r>
      <w:proofErr w:type="spellEnd"/>
      <w:r>
        <w:rPr>
          <w:rFonts w:ascii="Book Antiqua" w:hAnsi="Book Antiqua"/>
        </w:rPr>
        <w:t xml:space="preserve"> </w:t>
      </w:r>
      <w:r w:rsidRPr="008E676B">
        <w:rPr>
          <w:rFonts w:ascii="Book Antiqua" w:hAnsi="Book Antiqua"/>
        </w:rPr>
        <w:t>AT,</w:t>
      </w:r>
      <w:r>
        <w:rPr>
          <w:rFonts w:ascii="Book Antiqua" w:hAnsi="Book Antiqua"/>
        </w:rPr>
        <w:t xml:space="preserve"> </w:t>
      </w:r>
      <w:r w:rsidRPr="008E676B">
        <w:rPr>
          <w:rFonts w:ascii="Book Antiqua" w:hAnsi="Book Antiqua"/>
        </w:rPr>
        <w:t>Rocha</w:t>
      </w:r>
      <w:r>
        <w:rPr>
          <w:rFonts w:ascii="Book Antiqua" w:hAnsi="Book Antiqua"/>
        </w:rPr>
        <w:t xml:space="preserve"> </w:t>
      </w:r>
      <w:r w:rsidRPr="008E676B">
        <w:rPr>
          <w:rFonts w:ascii="Book Antiqua" w:hAnsi="Book Antiqua"/>
        </w:rPr>
        <w:t>Gonçalves</w:t>
      </w:r>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Dinis</w:t>
      </w:r>
      <w:proofErr w:type="spellEnd"/>
      <w:r w:rsidRPr="008E676B">
        <w:rPr>
          <w:rFonts w:ascii="Book Antiqua" w:hAnsi="Book Antiqua"/>
        </w:rPr>
        <w:t>-Ribeiro</w:t>
      </w:r>
      <w:r>
        <w:rPr>
          <w:rFonts w:ascii="Book Antiqua" w:hAnsi="Book Antiqua"/>
        </w:rPr>
        <w:t xml:space="preserve"> </w:t>
      </w:r>
      <w:r w:rsidRPr="008E676B">
        <w:rPr>
          <w:rFonts w:ascii="Book Antiqua" w:hAnsi="Book Antiqua"/>
        </w:rPr>
        <w:t>M.</w:t>
      </w:r>
      <w:r>
        <w:rPr>
          <w:rFonts w:ascii="Book Antiqua" w:hAnsi="Book Antiqua"/>
        </w:rPr>
        <w:t xml:space="preserve"> </w:t>
      </w:r>
      <w:r w:rsidRPr="008E676B">
        <w:rPr>
          <w:rFonts w:ascii="Book Antiqua" w:hAnsi="Book Antiqua"/>
        </w:rPr>
        <w:t>Screening</w:t>
      </w:r>
      <w:r>
        <w:rPr>
          <w:rFonts w:ascii="Book Antiqua" w:hAnsi="Book Antiqua"/>
        </w:rPr>
        <w:t xml:space="preserve"> </w:t>
      </w:r>
      <w:r w:rsidRPr="008E676B">
        <w:rPr>
          <w:rFonts w:ascii="Book Antiqua" w:hAnsi="Book Antiqua"/>
        </w:rPr>
        <w:t>for</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surveillance</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premalignant</w:t>
      </w:r>
      <w:r>
        <w:rPr>
          <w:rFonts w:ascii="Book Antiqua" w:hAnsi="Book Antiqua"/>
        </w:rPr>
        <w:t xml:space="preserve"> </w:t>
      </w:r>
      <w:r w:rsidRPr="008E676B">
        <w:rPr>
          <w:rFonts w:ascii="Book Antiqua" w:hAnsi="Book Antiqua"/>
        </w:rPr>
        <w:t>lesions:</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systematic</w:t>
      </w:r>
      <w:r>
        <w:rPr>
          <w:rFonts w:ascii="Book Antiqua" w:hAnsi="Book Antiqua"/>
        </w:rPr>
        <w:t xml:space="preserve"> </w:t>
      </w:r>
      <w:r w:rsidRPr="008E676B">
        <w:rPr>
          <w:rFonts w:ascii="Book Antiqua" w:hAnsi="Book Antiqua"/>
        </w:rPr>
        <w:t>review</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cost-effectiveness</w:t>
      </w:r>
      <w:r>
        <w:rPr>
          <w:rFonts w:ascii="Book Antiqua" w:hAnsi="Book Antiqua"/>
        </w:rPr>
        <w:t xml:space="preserve"> </w:t>
      </w:r>
      <w:r w:rsidRPr="008E676B">
        <w:rPr>
          <w:rFonts w:ascii="Book Antiqua" w:hAnsi="Book Antiqua"/>
        </w:rPr>
        <w:t>studies.</w:t>
      </w:r>
      <w:r>
        <w:rPr>
          <w:rFonts w:ascii="Book Antiqua" w:hAnsi="Book Antiqua"/>
        </w:rPr>
        <w:t xml:space="preserve"> </w:t>
      </w:r>
      <w:r w:rsidRPr="008E676B">
        <w:rPr>
          <w:rFonts w:ascii="Book Antiqua" w:hAnsi="Book Antiqua"/>
          <w:i/>
          <w:iCs/>
        </w:rPr>
        <w:t>Helicobacter</w:t>
      </w:r>
      <w:r>
        <w:rPr>
          <w:rFonts w:ascii="Book Antiqua" w:hAnsi="Book Antiqua"/>
        </w:rPr>
        <w:t xml:space="preserve"> </w:t>
      </w:r>
      <w:r w:rsidRPr="008E676B">
        <w:rPr>
          <w:rFonts w:ascii="Book Antiqua" w:hAnsi="Book Antiqua"/>
        </w:rPr>
        <w:t>2013;</w:t>
      </w:r>
      <w:r>
        <w:rPr>
          <w:rFonts w:ascii="Book Antiqua" w:hAnsi="Book Antiqua"/>
        </w:rPr>
        <w:t xml:space="preserve"> </w:t>
      </w:r>
      <w:r w:rsidRPr="008E676B">
        <w:rPr>
          <w:rFonts w:ascii="Book Antiqua" w:hAnsi="Book Antiqua"/>
          <w:b/>
          <w:bCs/>
        </w:rPr>
        <w:t>18</w:t>
      </w:r>
      <w:r w:rsidRPr="008E676B">
        <w:rPr>
          <w:rFonts w:ascii="Book Antiqua" w:hAnsi="Book Antiqua"/>
        </w:rPr>
        <w:t>:</w:t>
      </w:r>
      <w:r>
        <w:rPr>
          <w:rFonts w:ascii="Book Antiqua" w:hAnsi="Book Antiqua"/>
        </w:rPr>
        <w:t xml:space="preserve"> </w:t>
      </w:r>
      <w:r w:rsidRPr="008E676B">
        <w:rPr>
          <w:rFonts w:ascii="Book Antiqua" w:hAnsi="Book Antiqua"/>
        </w:rPr>
        <w:t>325-337</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23566268</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10.1111/hel.12050]</w:t>
      </w:r>
    </w:p>
    <w:p w14:paraId="5B7BD845"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129</w:t>
      </w:r>
      <w:r>
        <w:rPr>
          <w:rFonts w:ascii="Book Antiqua" w:hAnsi="Book Antiqua"/>
        </w:rPr>
        <w:t xml:space="preserve"> </w:t>
      </w:r>
      <w:r w:rsidRPr="008E676B">
        <w:rPr>
          <w:rFonts w:ascii="Book Antiqua" w:hAnsi="Book Antiqua"/>
          <w:b/>
          <w:bCs/>
        </w:rPr>
        <w:t>Yao</w:t>
      </w:r>
      <w:r>
        <w:rPr>
          <w:rFonts w:ascii="Book Antiqua" w:hAnsi="Book Antiqua"/>
          <w:b/>
          <w:bCs/>
        </w:rPr>
        <w:t xml:space="preserve"> </w:t>
      </w:r>
      <w:r w:rsidRPr="008E676B">
        <w:rPr>
          <w:rFonts w:ascii="Book Antiqua" w:hAnsi="Book Antiqua"/>
          <w:b/>
          <w:bCs/>
        </w:rPr>
        <w:t>MD</w:t>
      </w:r>
      <w:r w:rsidRPr="008E676B">
        <w:rPr>
          <w:rFonts w:ascii="Book Antiqua" w:hAnsi="Book Antiqua"/>
        </w:rPr>
        <w:t>,</w:t>
      </w:r>
      <w:r>
        <w:rPr>
          <w:rFonts w:ascii="Book Antiqua" w:hAnsi="Book Antiqua"/>
        </w:rPr>
        <w:t xml:space="preserve"> </w:t>
      </w:r>
      <w:r w:rsidRPr="008E676B">
        <w:rPr>
          <w:rFonts w:ascii="Book Antiqua" w:hAnsi="Book Antiqua"/>
        </w:rPr>
        <w:t>von</w:t>
      </w:r>
      <w:r>
        <w:rPr>
          <w:rFonts w:ascii="Book Antiqua" w:hAnsi="Book Antiqua"/>
        </w:rPr>
        <w:t xml:space="preserve"> </w:t>
      </w:r>
      <w:proofErr w:type="spellStart"/>
      <w:r w:rsidRPr="008E676B">
        <w:rPr>
          <w:rFonts w:ascii="Book Antiqua" w:hAnsi="Book Antiqua"/>
        </w:rPr>
        <w:t>Rosenvinge</w:t>
      </w:r>
      <w:proofErr w:type="spellEnd"/>
      <w:r>
        <w:rPr>
          <w:rFonts w:ascii="Book Antiqua" w:hAnsi="Book Antiqua"/>
        </w:rPr>
        <w:t xml:space="preserve"> </w:t>
      </w:r>
      <w:r w:rsidRPr="008E676B">
        <w:rPr>
          <w:rFonts w:ascii="Book Antiqua" w:hAnsi="Book Antiqua"/>
        </w:rPr>
        <w:t>EC,</w:t>
      </w:r>
      <w:r>
        <w:rPr>
          <w:rFonts w:ascii="Book Antiqua" w:hAnsi="Book Antiqua"/>
        </w:rPr>
        <w:t xml:space="preserve"> </w:t>
      </w:r>
      <w:proofErr w:type="spellStart"/>
      <w:r w:rsidRPr="008E676B">
        <w:rPr>
          <w:rFonts w:ascii="Book Antiqua" w:hAnsi="Book Antiqua"/>
        </w:rPr>
        <w:t>Groden</w:t>
      </w:r>
      <w:proofErr w:type="spellEnd"/>
      <w:r>
        <w:rPr>
          <w:rFonts w:ascii="Book Antiqua" w:hAnsi="Book Antiqua"/>
        </w:rPr>
        <w:t xml:space="preserve"> </w:t>
      </w:r>
      <w:r w:rsidRPr="008E676B">
        <w:rPr>
          <w:rFonts w:ascii="Book Antiqua" w:hAnsi="Book Antiqua"/>
        </w:rPr>
        <w:t>C,</w:t>
      </w:r>
      <w:r>
        <w:rPr>
          <w:rFonts w:ascii="Book Antiqua" w:hAnsi="Book Antiqua"/>
        </w:rPr>
        <w:t xml:space="preserve"> </w:t>
      </w:r>
      <w:proofErr w:type="spellStart"/>
      <w:r w:rsidRPr="008E676B">
        <w:rPr>
          <w:rFonts w:ascii="Book Antiqua" w:hAnsi="Book Antiqua"/>
        </w:rPr>
        <w:t>Mannon</w:t>
      </w:r>
      <w:proofErr w:type="spellEnd"/>
      <w:r>
        <w:rPr>
          <w:rFonts w:ascii="Book Antiqua" w:hAnsi="Book Antiqua"/>
        </w:rPr>
        <w:t xml:space="preserve"> </w:t>
      </w:r>
      <w:r w:rsidRPr="008E676B">
        <w:rPr>
          <w:rFonts w:ascii="Book Antiqua" w:hAnsi="Book Antiqua"/>
        </w:rPr>
        <w:t>PJ.</w:t>
      </w:r>
      <w:r>
        <w:rPr>
          <w:rFonts w:ascii="Book Antiqua" w:hAnsi="Book Antiqua"/>
        </w:rPr>
        <w:t xml:space="preserve"> </w:t>
      </w:r>
      <w:r w:rsidRPr="008E676B">
        <w:rPr>
          <w:rFonts w:ascii="Book Antiqua" w:hAnsi="Book Antiqua"/>
        </w:rPr>
        <w:t>Multiple</w:t>
      </w:r>
      <w:r>
        <w:rPr>
          <w:rFonts w:ascii="Book Antiqua" w:hAnsi="Book Antiqua"/>
        </w:rPr>
        <w:t xml:space="preserve"> </w:t>
      </w:r>
      <w:r w:rsidRPr="008E676B">
        <w:rPr>
          <w:rFonts w:ascii="Book Antiqua" w:hAnsi="Book Antiqua"/>
        </w:rPr>
        <w:t>endoscopic</w:t>
      </w:r>
      <w:r>
        <w:rPr>
          <w:rFonts w:ascii="Book Antiqua" w:hAnsi="Book Antiqua"/>
        </w:rPr>
        <w:t xml:space="preserve"> </w:t>
      </w:r>
      <w:r w:rsidRPr="008E676B">
        <w:rPr>
          <w:rFonts w:ascii="Book Antiqua" w:hAnsi="Book Antiqua"/>
        </w:rPr>
        <w:t>biopsies</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research</w:t>
      </w:r>
      <w:r>
        <w:rPr>
          <w:rFonts w:ascii="Book Antiqua" w:hAnsi="Book Antiqua"/>
        </w:rPr>
        <w:t xml:space="preserve"> </w:t>
      </w:r>
      <w:r w:rsidRPr="008E676B">
        <w:rPr>
          <w:rFonts w:ascii="Book Antiqua" w:hAnsi="Book Antiqua"/>
        </w:rPr>
        <w:t>subjects:</w:t>
      </w:r>
      <w:r>
        <w:rPr>
          <w:rFonts w:ascii="Book Antiqua" w:hAnsi="Book Antiqua"/>
        </w:rPr>
        <w:t xml:space="preserve"> </w:t>
      </w:r>
      <w:r w:rsidRPr="008E676B">
        <w:rPr>
          <w:rFonts w:ascii="Book Antiqua" w:hAnsi="Book Antiqua"/>
        </w:rPr>
        <w:t>safety</w:t>
      </w:r>
      <w:r>
        <w:rPr>
          <w:rFonts w:ascii="Book Antiqua" w:hAnsi="Book Antiqua"/>
        </w:rPr>
        <w:t xml:space="preserve"> </w:t>
      </w:r>
      <w:r w:rsidRPr="008E676B">
        <w:rPr>
          <w:rFonts w:ascii="Book Antiqua" w:hAnsi="Book Antiqua"/>
        </w:rPr>
        <w:t>results</w:t>
      </w:r>
      <w:r>
        <w:rPr>
          <w:rFonts w:ascii="Book Antiqua" w:hAnsi="Book Antiqua"/>
        </w:rPr>
        <w:t xml:space="preserve"> </w:t>
      </w:r>
      <w:r w:rsidRPr="008E676B">
        <w:rPr>
          <w:rFonts w:ascii="Book Antiqua" w:hAnsi="Book Antiqua"/>
        </w:rPr>
        <w:t>from</w:t>
      </w:r>
      <w:r>
        <w:rPr>
          <w:rFonts w:ascii="Book Antiqua" w:hAnsi="Book Antiqua"/>
        </w:rPr>
        <w:t xml:space="preserve"> </w:t>
      </w:r>
      <w:r w:rsidRPr="008E676B">
        <w:rPr>
          <w:rFonts w:ascii="Book Antiqua" w:hAnsi="Book Antiqua"/>
        </w:rPr>
        <w:t>a</w:t>
      </w:r>
      <w:r>
        <w:rPr>
          <w:rFonts w:ascii="Book Antiqua" w:hAnsi="Book Antiqua"/>
        </w:rPr>
        <w:t xml:space="preserve"> </w:t>
      </w:r>
      <w:r w:rsidRPr="008E676B">
        <w:rPr>
          <w:rFonts w:ascii="Book Antiqua" w:hAnsi="Book Antiqua"/>
        </w:rPr>
        <w:t>National</w:t>
      </w:r>
      <w:r>
        <w:rPr>
          <w:rFonts w:ascii="Book Antiqua" w:hAnsi="Book Antiqua"/>
        </w:rPr>
        <w:t xml:space="preserve"> </w:t>
      </w:r>
      <w:r w:rsidRPr="008E676B">
        <w:rPr>
          <w:rFonts w:ascii="Book Antiqua" w:hAnsi="Book Antiqua"/>
        </w:rPr>
        <w:t>Institutes</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Health</w:t>
      </w:r>
      <w:r>
        <w:rPr>
          <w:rFonts w:ascii="Book Antiqua" w:hAnsi="Book Antiqua"/>
        </w:rPr>
        <w:t xml:space="preserve"> </w:t>
      </w:r>
      <w:r w:rsidRPr="008E676B">
        <w:rPr>
          <w:rFonts w:ascii="Book Antiqua" w:hAnsi="Book Antiqua"/>
        </w:rPr>
        <w:t>series.</w:t>
      </w:r>
      <w:r>
        <w:rPr>
          <w:rFonts w:ascii="Book Antiqua" w:hAnsi="Book Antiqua"/>
        </w:rPr>
        <w:t xml:space="preserve"> </w:t>
      </w:r>
      <w:proofErr w:type="spellStart"/>
      <w:r w:rsidRPr="008E676B">
        <w:rPr>
          <w:rFonts w:ascii="Book Antiqua" w:hAnsi="Book Antiqua"/>
          <w:i/>
          <w:iCs/>
        </w:rPr>
        <w:t>Gastrointest</w:t>
      </w:r>
      <w:proofErr w:type="spellEnd"/>
      <w:r>
        <w:rPr>
          <w:rFonts w:ascii="Book Antiqua" w:hAnsi="Book Antiqua"/>
          <w:i/>
          <w:iCs/>
        </w:rPr>
        <w:t xml:space="preserve"> </w:t>
      </w:r>
      <w:proofErr w:type="spellStart"/>
      <w:r w:rsidRPr="008E676B">
        <w:rPr>
          <w:rFonts w:ascii="Book Antiqua" w:hAnsi="Book Antiqua"/>
          <w:i/>
          <w:iCs/>
        </w:rPr>
        <w:t>Endosc</w:t>
      </w:r>
      <w:proofErr w:type="spellEnd"/>
      <w:r>
        <w:rPr>
          <w:rFonts w:ascii="Book Antiqua" w:hAnsi="Book Antiqua"/>
        </w:rPr>
        <w:t xml:space="preserve"> </w:t>
      </w:r>
      <w:r w:rsidRPr="008E676B">
        <w:rPr>
          <w:rFonts w:ascii="Book Antiqua" w:hAnsi="Book Antiqua"/>
        </w:rPr>
        <w:t>2009;</w:t>
      </w:r>
      <w:r>
        <w:rPr>
          <w:rFonts w:ascii="Book Antiqua" w:hAnsi="Book Antiqua"/>
        </w:rPr>
        <w:t xml:space="preserve"> </w:t>
      </w:r>
      <w:r w:rsidRPr="008E676B">
        <w:rPr>
          <w:rFonts w:ascii="Book Antiqua" w:hAnsi="Book Antiqua"/>
          <w:b/>
          <w:bCs/>
        </w:rPr>
        <w:t>69</w:t>
      </w:r>
      <w:r w:rsidRPr="008E676B">
        <w:rPr>
          <w:rFonts w:ascii="Book Antiqua" w:hAnsi="Book Antiqua"/>
        </w:rPr>
        <w:t>:</w:t>
      </w:r>
      <w:r>
        <w:rPr>
          <w:rFonts w:ascii="Book Antiqua" w:hAnsi="Book Antiqua"/>
        </w:rPr>
        <w:t xml:space="preserve"> </w:t>
      </w:r>
      <w:r w:rsidRPr="008E676B">
        <w:rPr>
          <w:rFonts w:ascii="Book Antiqua" w:hAnsi="Book Antiqua"/>
        </w:rPr>
        <w:t>906-910</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19136110</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10.1016/j.gie.2008.05.015]</w:t>
      </w:r>
    </w:p>
    <w:p w14:paraId="3924C441"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lastRenderedPageBreak/>
        <w:t>130</w:t>
      </w:r>
      <w:r>
        <w:rPr>
          <w:rFonts w:ascii="Book Antiqua" w:hAnsi="Book Antiqua"/>
        </w:rPr>
        <w:t xml:space="preserve"> </w:t>
      </w:r>
      <w:proofErr w:type="spellStart"/>
      <w:r w:rsidRPr="008E676B">
        <w:rPr>
          <w:rFonts w:ascii="Book Antiqua" w:hAnsi="Book Antiqua"/>
          <w:b/>
          <w:bCs/>
        </w:rPr>
        <w:t>Ismaila</w:t>
      </w:r>
      <w:proofErr w:type="spellEnd"/>
      <w:r>
        <w:rPr>
          <w:rFonts w:ascii="Book Antiqua" w:hAnsi="Book Antiqua"/>
          <w:b/>
          <w:bCs/>
        </w:rPr>
        <w:t xml:space="preserve"> </w:t>
      </w:r>
      <w:r w:rsidRPr="008E676B">
        <w:rPr>
          <w:rFonts w:ascii="Book Antiqua" w:hAnsi="Book Antiqua"/>
          <w:b/>
          <w:bCs/>
        </w:rPr>
        <w:t>BO</w:t>
      </w:r>
      <w:r w:rsidRPr="008E676B">
        <w:rPr>
          <w:rFonts w:ascii="Book Antiqua" w:hAnsi="Book Antiqua"/>
        </w:rPr>
        <w:t>,</w:t>
      </w:r>
      <w:r>
        <w:rPr>
          <w:rFonts w:ascii="Book Antiqua" w:hAnsi="Book Antiqua"/>
        </w:rPr>
        <w:t xml:space="preserve"> </w:t>
      </w:r>
      <w:proofErr w:type="spellStart"/>
      <w:r w:rsidRPr="008E676B">
        <w:rPr>
          <w:rFonts w:ascii="Book Antiqua" w:hAnsi="Book Antiqua"/>
        </w:rPr>
        <w:t>Misauno</w:t>
      </w:r>
      <w:proofErr w:type="spellEnd"/>
      <w:r>
        <w:rPr>
          <w:rFonts w:ascii="Book Antiqua" w:hAnsi="Book Antiqua"/>
        </w:rPr>
        <w:t xml:space="preserve"> </w:t>
      </w:r>
      <w:r w:rsidRPr="008E676B">
        <w:rPr>
          <w:rFonts w:ascii="Book Antiqua" w:hAnsi="Book Antiqua"/>
        </w:rPr>
        <w:t>MA.</w:t>
      </w:r>
      <w:r>
        <w:rPr>
          <w:rFonts w:ascii="Book Antiqua" w:hAnsi="Book Antiqua"/>
        </w:rPr>
        <w:t xml:space="preserve"> </w:t>
      </w:r>
      <w:r w:rsidRPr="008E676B">
        <w:rPr>
          <w:rFonts w:ascii="Book Antiqua" w:hAnsi="Book Antiqua"/>
        </w:rPr>
        <w:t>Gastrointestinal</w:t>
      </w:r>
      <w:r>
        <w:rPr>
          <w:rFonts w:ascii="Book Antiqua" w:hAnsi="Book Antiqua"/>
        </w:rPr>
        <w:t xml:space="preserve"> </w:t>
      </w:r>
      <w:r w:rsidRPr="008E676B">
        <w:rPr>
          <w:rFonts w:ascii="Book Antiqua" w:hAnsi="Book Antiqua"/>
        </w:rPr>
        <w:t>endoscopy</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Nigeria--a</w:t>
      </w:r>
      <w:r>
        <w:rPr>
          <w:rFonts w:ascii="Book Antiqua" w:hAnsi="Book Antiqua"/>
        </w:rPr>
        <w:t xml:space="preserve"> </w:t>
      </w:r>
      <w:r w:rsidRPr="008E676B">
        <w:rPr>
          <w:rFonts w:ascii="Book Antiqua" w:hAnsi="Book Antiqua"/>
        </w:rPr>
        <w:t>prospective</w:t>
      </w:r>
      <w:r>
        <w:rPr>
          <w:rFonts w:ascii="Book Antiqua" w:hAnsi="Book Antiqua"/>
        </w:rPr>
        <w:t xml:space="preserve"> </w:t>
      </w:r>
      <w:proofErr w:type="gramStart"/>
      <w:r w:rsidRPr="008E676B">
        <w:rPr>
          <w:rFonts w:ascii="Book Antiqua" w:hAnsi="Book Antiqua"/>
        </w:rPr>
        <w:t>two</w:t>
      </w:r>
      <w:r>
        <w:rPr>
          <w:rFonts w:ascii="Book Antiqua" w:hAnsi="Book Antiqua"/>
        </w:rPr>
        <w:t xml:space="preserve"> </w:t>
      </w:r>
      <w:r w:rsidRPr="008E676B">
        <w:rPr>
          <w:rFonts w:ascii="Book Antiqua" w:hAnsi="Book Antiqua"/>
        </w:rPr>
        <w:t>year</w:t>
      </w:r>
      <w:proofErr w:type="gramEnd"/>
      <w:r>
        <w:rPr>
          <w:rFonts w:ascii="Book Antiqua" w:hAnsi="Book Antiqua"/>
        </w:rPr>
        <w:t xml:space="preserve"> </w:t>
      </w:r>
      <w:r w:rsidRPr="008E676B">
        <w:rPr>
          <w:rFonts w:ascii="Book Antiqua" w:hAnsi="Book Antiqua"/>
        </w:rPr>
        <w:t>audit.</w:t>
      </w:r>
      <w:r>
        <w:rPr>
          <w:rFonts w:ascii="Book Antiqua" w:hAnsi="Book Antiqua"/>
        </w:rPr>
        <w:t xml:space="preserve"> </w:t>
      </w:r>
      <w:r w:rsidRPr="008E676B">
        <w:rPr>
          <w:rFonts w:ascii="Book Antiqua" w:hAnsi="Book Antiqua"/>
          <w:i/>
          <w:iCs/>
        </w:rPr>
        <w:t>Pan</w:t>
      </w:r>
      <w:r>
        <w:rPr>
          <w:rFonts w:ascii="Book Antiqua" w:hAnsi="Book Antiqua"/>
          <w:i/>
          <w:iCs/>
        </w:rPr>
        <w:t xml:space="preserve"> </w:t>
      </w:r>
      <w:proofErr w:type="spellStart"/>
      <w:r w:rsidRPr="008E676B">
        <w:rPr>
          <w:rFonts w:ascii="Book Antiqua" w:hAnsi="Book Antiqua"/>
          <w:i/>
          <w:iCs/>
        </w:rPr>
        <w:t>Afr</w:t>
      </w:r>
      <w:proofErr w:type="spellEnd"/>
      <w:r>
        <w:rPr>
          <w:rFonts w:ascii="Book Antiqua" w:hAnsi="Book Antiqua"/>
          <w:i/>
          <w:iCs/>
        </w:rPr>
        <w:t xml:space="preserve"> </w:t>
      </w:r>
      <w:r w:rsidRPr="008E676B">
        <w:rPr>
          <w:rFonts w:ascii="Book Antiqua" w:hAnsi="Book Antiqua"/>
          <w:i/>
          <w:iCs/>
        </w:rPr>
        <w:t>Med</w:t>
      </w:r>
      <w:r>
        <w:rPr>
          <w:rFonts w:ascii="Book Antiqua" w:hAnsi="Book Antiqua"/>
          <w:i/>
          <w:iCs/>
        </w:rPr>
        <w:t xml:space="preserve"> </w:t>
      </w:r>
      <w:r w:rsidRPr="008E676B">
        <w:rPr>
          <w:rFonts w:ascii="Book Antiqua" w:hAnsi="Book Antiqua"/>
          <w:i/>
          <w:iCs/>
        </w:rPr>
        <w:t>J</w:t>
      </w:r>
      <w:r>
        <w:rPr>
          <w:rFonts w:ascii="Book Antiqua" w:hAnsi="Book Antiqua"/>
        </w:rPr>
        <w:t xml:space="preserve"> </w:t>
      </w:r>
      <w:r w:rsidRPr="008E676B">
        <w:rPr>
          <w:rFonts w:ascii="Book Antiqua" w:hAnsi="Book Antiqua"/>
        </w:rPr>
        <w:t>2013;</w:t>
      </w:r>
      <w:r>
        <w:rPr>
          <w:rFonts w:ascii="Book Antiqua" w:hAnsi="Book Antiqua"/>
        </w:rPr>
        <w:t xml:space="preserve"> </w:t>
      </w:r>
      <w:r w:rsidRPr="008E676B">
        <w:rPr>
          <w:rFonts w:ascii="Book Antiqua" w:hAnsi="Book Antiqua"/>
          <w:b/>
          <w:bCs/>
        </w:rPr>
        <w:t>14</w:t>
      </w:r>
      <w:r w:rsidRPr="008E676B">
        <w:rPr>
          <w:rFonts w:ascii="Book Antiqua" w:hAnsi="Book Antiqua"/>
        </w:rPr>
        <w:t>:</w:t>
      </w:r>
      <w:r>
        <w:rPr>
          <w:rFonts w:ascii="Book Antiqua" w:hAnsi="Book Antiqua"/>
        </w:rPr>
        <w:t xml:space="preserve"> </w:t>
      </w:r>
      <w:r w:rsidRPr="008E676B">
        <w:rPr>
          <w:rFonts w:ascii="Book Antiqua" w:hAnsi="Book Antiqua"/>
        </w:rPr>
        <w:t>22</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23503686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10.11604/pamj.2013.14.22.1865]</w:t>
      </w:r>
    </w:p>
    <w:p w14:paraId="5289CEC0"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131</w:t>
      </w:r>
      <w:r>
        <w:rPr>
          <w:rFonts w:ascii="Book Antiqua" w:hAnsi="Book Antiqua"/>
        </w:rPr>
        <w:t xml:space="preserve"> </w:t>
      </w:r>
      <w:proofErr w:type="spellStart"/>
      <w:r w:rsidRPr="008E676B">
        <w:rPr>
          <w:rFonts w:ascii="Book Antiqua" w:hAnsi="Book Antiqua"/>
          <w:b/>
          <w:bCs/>
        </w:rPr>
        <w:t>Abnet</w:t>
      </w:r>
      <w:proofErr w:type="spellEnd"/>
      <w:r>
        <w:rPr>
          <w:rFonts w:ascii="Book Antiqua" w:hAnsi="Book Antiqua"/>
          <w:b/>
          <w:bCs/>
        </w:rPr>
        <w:t xml:space="preserve"> </w:t>
      </w:r>
      <w:r w:rsidRPr="008E676B">
        <w:rPr>
          <w:rFonts w:ascii="Book Antiqua" w:hAnsi="Book Antiqua"/>
          <w:b/>
          <w:bCs/>
        </w:rPr>
        <w:t>CC</w:t>
      </w:r>
      <w:r w:rsidRPr="008E676B">
        <w:rPr>
          <w:rFonts w:ascii="Book Antiqua" w:hAnsi="Book Antiqua"/>
        </w:rPr>
        <w:t>,</w:t>
      </w:r>
      <w:r>
        <w:rPr>
          <w:rFonts w:ascii="Book Antiqua" w:hAnsi="Book Antiqua"/>
        </w:rPr>
        <w:t xml:space="preserve"> </w:t>
      </w:r>
      <w:r w:rsidRPr="008E676B">
        <w:rPr>
          <w:rFonts w:ascii="Book Antiqua" w:hAnsi="Book Antiqua"/>
        </w:rPr>
        <w:t>Zheng</w:t>
      </w:r>
      <w:r>
        <w:rPr>
          <w:rFonts w:ascii="Book Antiqua" w:hAnsi="Book Antiqua"/>
        </w:rPr>
        <w:t xml:space="preserve"> </w:t>
      </w:r>
      <w:r w:rsidRPr="008E676B">
        <w:rPr>
          <w:rFonts w:ascii="Book Antiqua" w:hAnsi="Book Antiqua"/>
        </w:rPr>
        <w:t>W,</w:t>
      </w:r>
      <w:r>
        <w:rPr>
          <w:rFonts w:ascii="Book Antiqua" w:hAnsi="Book Antiqua"/>
        </w:rPr>
        <w:t xml:space="preserve"> </w:t>
      </w:r>
      <w:r w:rsidRPr="008E676B">
        <w:rPr>
          <w:rFonts w:ascii="Book Antiqua" w:hAnsi="Book Antiqua"/>
        </w:rPr>
        <w:t>Ye</w:t>
      </w:r>
      <w:r>
        <w:rPr>
          <w:rFonts w:ascii="Book Antiqua" w:hAnsi="Book Antiqua"/>
        </w:rPr>
        <w:t xml:space="preserve"> </w:t>
      </w:r>
      <w:r w:rsidRPr="008E676B">
        <w:rPr>
          <w:rFonts w:ascii="Book Antiqua" w:hAnsi="Book Antiqua"/>
        </w:rPr>
        <w:t>W,</w:t>
      </w:r>
      <w:r>
        <w:rPr>
          <w:rFonts w:ascii="Book Antiqua" w:hAnsi="Book Antiqua"/>
        </w:rPr>
        <w:t xml:space="preserve"> </w:t>
      </w:r>
      <w:proofErr w:type="spellStart"/>
      <w:r w:rsidRPr="008E676B">
        <w:rPr>
          <w:rFonts w:ascii="Book Antiqua" w:hAnsi="Book Antiqua"/>
        </w:rPr>
        <w:t>Kamangar</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r w:rsidRPr="008E676B">
        <w:rPr>
          <w:rFonts w:ascii="Book Antiqua" w:hAnsi="Book Antiqua"/>
        </w:rPr>
        <w:t>Ji</w:t>
      </w:r>
      <w:r>
        <w:rPr>
          <w:rFonts w:ascii="Book Antiqua" w:hAnsi="Book Antiqua"/>
        </w:rPr>
        <w:t xml:space="preserve"> </w:t>
      </w:r>
      <w:r w:rsidRPr="008E676B">
        <w:rPr>
          <w:rFonts w:ascii="Book Antiqua" w:hAnsi="Book Antiqua"/>
        </w:rPr>
        <w:t>BT,</w:t>
      </w:r>
      <w:r>
        <w:rPr>
          <w:rFonts w:ascii="Book Antiqua" w:hAnsi="Book Antiqua"/>
        </w:rPr>
        <w:t xml:space="preserve"> </w:t>
      </w:r>
      <w:r w:rsidRPr="008E676B">
        <w:rPr>
          <w:rFonts w:ascii="Book Antiqua" w:hAnsi="Book Antiqua"/>
        </w:rPr>
        <w:t>Persson</w:t>
      </w:r>
      <w:r>
        <w:rPr>
          <w:rFonts w:ascii="Book Antiqua" w:hAnsi="Book Antiqua"/>
        </w:rPr>
        <w:t xml:space="preserve"> </w:t>
      </w:r>
      <w:r w:rsidRPr="008E676B">
        <w:rPr>
          <w:rFonts w:ascii="Book Antiqua" w:hAnsi="Book Antiqua"/>
        </w:rPr>
        <w:t>C,</w:t>
      </w:r>
      <w:r>
        <w:rPr>
          <w:rFonts w:ascii="Book Antiqua" w:hAnsi="Book Antiqua"/>
        </w:rPr>
        <w:t xml:space="preserve"> </w:t>
      </w:r>
      <w:r w:rsidRPr="008E676B">
        <w:rPr>
          <w:rFonts w:ascii="Book Antiqua" w:hAnsi="Book Antiqua"/>
        </w:rPr>
        <w:t>Yang</w:t>
      </w:r>
      <w:r>
        <w:rPr>
          <w:rFonts w:ascii="Book Antiqua" w:hAnsi="Book Antiqua"/>
        </w:rPr>
        <w:t xml:space="preserve"> </w:t>
      </w:r>
      <w:r w:rsidRPr="008E676B">
        <w:rPr>
          <w:rFonts w:ascii="Book Antiqua" w:hAnsi="Book Antiqua"/>
        </w:rPr>
        <w:t>G,</w:t>
      </w:r>
      <w:r>
        <w:rPr>
          <w:rFonts w:ascii="Book Antiqua" w:hAnsi="Book Antiqua"/>
        </w:rPr>
        <w:t xml:space="preserve"> </w:t>
      </w:r>
      <w:r w:rsidRPr="008E676B">
        <w:rPr>
          <w:rFonts w:ascii="Book Antiqua" w:hAnsi="Book Antiqua"/>
        </w:rPr>
        <w:t>Li</w:t>
      </w:r>
      <w:r>
        <w:rPr>
          <w:rFonts w:ascii="Book Antiqua" w:hAnsi="Book Antiqua"/>
        </w:rPr>
        <w:t xml:space="preserve"> </w:t>
      </w:r>
      <w:r w:rsidRPr="008E676B">
        <w:rPr>
          <w:rFonts w:ascii="Book Antiqua" w:hAnsi="Book Antiqua"/>
        </w:rPr>
        <w:t>HL,</w:t>
      </w:r>
      <w:r>
        <w:rPr>
          <w:rFonts w:ascii="Book Antiqua" w:hAnsi="Book Antiqua"/>
        </w:rPr>
        <w:t xml:space="preserve"> </w:t>
      </w:r>
      <w:r w:rsidRPr="008E676B">
        <w:rPr>
          <w:rFonts w:ascii="Book Antiqua" w:hAnsi="Book Antiqua"/>
        </w:rPr>
        <w:t>Rothman</w:t>
      </w:r>
      <w:r>
        <w:rPr>
          <w:rFonts w:ascii="Book Antiqua" w:hAnsi="Book Antiqua"/>
        </w:rPr>
        <w:t xml:space="preserve"> </w:t>
      </w:r>
      <w:r w:rsidRPr="008E676B">
        <w:rPr>
          <w:rFonts w:ascii="Book Antiqua" w:hAnsi="Book Antiqua"/>
        </w:rPr>
        <w:t>N,</w:t>
      </w:r>
      <w:r>
        <w:rPr>
          <w:rFonts w:ascii="Book Antiqua" w:hAnsi="Book Antiqua"/>
        </w:rPr>
        <w:t xml:space="preserve"> </w:t>
      </w:r>
      <w:r w:rsidRPr="008E676B">
        <w:rPr>
          <w:rFonts w:ascii="Book Antiqua" w:hAnsi="Book Antiqua"/>
        </w:rPr>
        <w:t>Shu</w:t>
      </w:r>
      <w:r>
        <w:rPr>
          <w:rFonts w:ascii="Book Antiqua" w:hAnsi="Book Antiqua"/>
        </w:rPr>
        <w:t xml:space="preserve"> </w:t>
      </w:r>
      <w:r w:rsidRPr="008E676B">
        <w:rPr>
          <w:rFonts w:ascii="Book Antiqua" w:hAnsi="Book Antiqua"/>
        </w:rPr>
        <w:t>XO,</w:t>
      </w:r>
      <w:r>
        <w:rPr>
          <w:rFonts w:ascii="Book Antiqua" w:hAnsi="Book Antiqua"/>
        </w:rPr>
        <w:t xml:space="preserve"> </w:t>
      </w:r>
      <w:r w:rsidRPr="008E676B">
        <w:rPr>
          <w:rFonts w:ascii="Book Antiqua" w:hAnsi="Book Antiqua"/>
        </w:rPr>
        <w:t>Gao</w:t>
      </w:r>
      <w:r>
        <w:rPr>
          <w:rFonts w:ascii="Book Antiqua" w:hAnsi="Book Antiqua"/>
        </w:rPr>
        <w:t xml:space="preserve"> </w:t>
      </w:r>
      <w:r w:rsidRPr="008E676B">
        <w:rPr>
          <w:rFonts w:ascii="Book Antiqua" w:hAnsi="Book Antiqua"/>
        </w:rPr>
        <w:t>YT,</w:t>
      </w:r>
      <w:r>
        <w:rPr>
          <w:rFonts w:ascii="Book Antiqua" w:hAnsi="Book Antiqua"/>
        </w:rPr>
        <w:t xml:space="preserve"> </w:t>
      </w:r>
      <w:r w:rsidRPr="008E676B">
        <w:rPr>
          <w:rFonts w:ascii="Book Antiqua" w:hAnsi="Book Antiqua"/>
        </w:rPr>
        <w:t>Chow</w:t>
      </w:r>
      <w:r>
        <w:rPr>
          <w:rFonts w:ascii="Book Antiqua" w:hAnsi="Book Antiqua"/>
        </w:rPr>
        <w:t xml:space="preserve"> </w:t>
      </w:r>
      <w:r w:rsidRPr="008E676B">
        <w:rPr>
          <w:rFonts w:ascii="Book Antiqua" w:hAnsi="Book Antiqua"/>
        </w:rPr>
        <w:t>WH.</w:t>
      </w:r>
      <w:r>
        <w:rPr>
          <w:rFonts w:ascii="Book Antiqua" w:hAnsi="Book Antiqua"/>
        </w:rPr>
        <w:t xml:space="preserve"> </w:t>
      </w:r>
      <w:r w:rsidRPr="008E676B">
        <w:rPr>
          <w:rFonts w:ascii="Book Antiqua" w:hAnsi="Book Antiqua"/>
        </w:rPr>
        <w:t>Plasma</w:t>
      </w:r>
      <w:r>
        <w:rPr>
          <w:rFonts w:ascii="Book Antiqua" w:hAnsi="Book Antiqua"/>
        </w:rPr>
        <w:t xml:space="preserve"> </w:t>
      </w:r>
      <w:r w:rsidRPr="008E676B">
        <w:rPr>
          <w:rFonts w:ascii="Book Antiqua" w:hAnsi="Book Antiqua"/>
        </w:rPr>
        <w:t>pepsinogens,</w:t>
      </w:r>
      <w:r>
        <w:rPr>
          <w:rFonts w:ascii="Book Antiqua" w:hAnsi="Book Antiqua"/>
        </w:rPr>
        <w:t xml:space="preserve"> </w:t>
      </w:r>
      <w:r w:rsidRPr="008E676B">
        <w:rPr>
          <w:rFonts w:ascii="Book Antiqua" w:hAnsi="Book Antiqua"/>
        </w:rPr>
        <w:t>antibodies</w:t>
      </w:r>
      <w:r>
        <w:rPr>
          <w:rFonts w:ascii="Book Antiqua" w:hAnsi="Book Antiqua"/>
        </w:rPr>
        <w:t xml:space="preserve"> </w:t>
      </w:r>
      <w:r w:rsidRPr="008E676B">
        <w:rPr>
          <w:rFonts w:ascii="Book Antiqua" w:hAnsi="Book Antiqua"/>
        </w:rPr>
        <w:t>against</w:t>
      </w:r>
      <w:r>
        <w:rPr>
          <w:rFonts w:ascii="Book Antiqua" w:hAnsi="Book Antiqua"/>
        </w:rPr>
        <w:t xml:space="preserve"> </w:t>
      </w:r>
      <w:r w:rsidRPr="008E676B">
        <w:rPr>
          <w:rFonts w:ascii="Book Antiqua" w:hAnsi="Book Antiqua"/>
        </w:rPr>
        <w:t>Helicobacter</w:t>
      </w:r>
      <w:r>
        <w:rPr>
          <w:rFonts w:ascii="Book Antiqua" w:hAnsi="Book Antiqua"/>
        </w:rPr>
        <w:t xml:space="preserve"> </w:t>
      </w:r>
      <w:r w:rsidRPr="008E676B">
        <w:rPr>
          <w:rFonts w:ascii="Book Antiqua" w:hAnsi="Book Antiqua"/>
        </w:rPr>
        <w:t>pylori,</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cancer</w:t>
      </w:r>
      <w:r>
        <w:rPr>
          <w:rFonts w:ascii="Book Antiqua" w:hAnsi="Book Antiqua"/>
        </w:rPr>
        <w:t xml:space="preserve"> </w:t>
      </w:r>
      <w:r w:rsidRPr="008E676B">
        <w:rPr>
          <w:rFonts w:ascii="Book Antiqua" w:hAnsi="Book Antiqua"/>
        </w:rPr>
        <w:t>in</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Shanghai</w:t>
      </w:r>
      <w:r>
        <w:rPr>
          <w:rFonts w:ascii="Book Antiqua" w:hAnsi="Book Antiqua"/>
        </w:rPr>
        <w:t xml:space="preserve"> </w:t>
      </w:r>
      <w:r w:rsidRPr="008E676B">
        <w:rPr>
          <w:rFonts w:ascii="Book Antiqua" w:hAnsi="Book Antiqua"/>
        </w:rPr>
        <w:t>Women's</w:t>
      </w:r>
      <w:r>
        <w:rPr>
          <w:rFonts w:ascii="Book Antiqua" w:hAnsi="Book Antiqua"/>
        </w:rPr>
        <w:t xml:space="preserve"> </w:t>
      </w:r>
      <w:r w:rsidRPr="008E676B">
        <w:rPr>
          <w:rFonts w:ascii="Book Antiqua" w:hAnsi="Book Antiqua"/>
        </w:rPr>
        <w:t>Health</w:t>
      </w:r>
      <w:r>
        <w:rPr>
          <w:rFonts w:ascii="Book Antiqua" w:hAnsi="Book Antiqua"/>
        </w:rPr>
        <w:t xml:space="preserve"> </w:t>
      </w:r>
      <w:r w:rsidRPr="008E676B">
        <w:rPr>
          <w:rFonts w:ascii="Book Antiqua" w:hAnsi="Book Antiqua"/>
        </w:rPr>
        <w:t>Study</w:t>
      </w:r>
      <w:r>
        <w:rPr>
          <w:rFonts w:ascii="Book Antiqua" w:hAnsi="Book Antiqua"/>
        </w:rPr>
        <w:t xml:space="preserve"> </w:t>
      </w:r>
      <w:r w:rsidRPr="008E676B">
        <w:rPr>
          <w:rFonts w:ascii="Book Antiqua" w:hAnsi="Book Antiqua"/>
        </w:rPr>
        <w:t>Cohort.</w:t>
      </w:r>
      <w:r>
        <w:rPr>
          <w:rFonts w:ascii="Book Antiqua" w:hAnsi="Book Antiqua"/>
        </w:rPr>
        <w:t xml:space="preserve"> </w:t>
      </w:r>
      <w:r w:rsidRPr="008E676B">
        <w:rPr>
          <w:rFonts w:ascii="Book Antiqua" w:hAnsi="Book Antiqua"/>
          <w:i/>
          <w:iCs/>
        </w:rPr>
        <w:t>Br</w:t>
      </w:r>
      <w:r>
        <w:rPr>
          <w:rFonts w:ascii="Book Antiqua" w:hAnsi="Book Antiqua"/>
          <w:i/>
          <w:iCs/>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Cancer</w:t>
      </w:r>
      <w:r>
        <w:rPr>
          <w:rFonts w:ascii="Book Antiqua" w:hAnsi="Book Antiqua"/>
        </w:rPr>
        <w:t xml:space="preserve"> </w:t>
      </w:r>
      <w:r w:rsidRPr="008E676B">
        <w:rPr>
          <w:rFonts w:ascii="Book Antiqua" w:hAnsi="Book Antiqua"/>
        </w:rPr>
        <w:t>2011;</w:t>
      </w:r>
      <w:r>
        <w:rPr>
          <w:rFonts w:ascii="Book Antiqua" w:hAnsi="Book Antiqua"/>
        </w:rPr>
        <w:t xml:space="preserve"> </w:t>
      </w:r>
      <w:r w:rsidRPr="008E676B">
        <w:rPr>
          <w:rFonts w:ascii="Book Antiqua" w:hAnsi="Book Antiqua"/>
          <w:b/>
          <w:bCs/>
        </w:rPr>
        <w:t>104</w:t>
      </w:r>
      <w:r w:rsidRPr="008E676B">
        <w:rPr>
          <w:rFonts w:ascii="Book Antiqua" w:hAnsi="Book Antiqua"/>
        </w:rPr>
        <w:t>:</w:t>
      </w:r>
      <w:r>
        <w:rPr>
          <w:rFonts w:ascii="Book Antiqua" w:hAnsi="Book Antiqua"/>
        </w:rPr>
        <w:t xml:space="preserve"> </w:t>
      </w:r>
      <w:r w:rsidRPr="008E676B">
        <w:rPr>
          <w:rFonts w:ascii="Book Antiqua" w:hAnsi="Book Antiqua"/>
        </w:rPr>
        <w:t>1511-1516</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21407214</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10.1038/bjc.2011.77]</w:t>
      </w:r>
    </w:p>
    <w:p w14:paraId="0BCD6D20" w14:textId="77777777" w:rsidR="008E676B" w:rsidRPr="008E676B" w:rsidRDefault="008E676B" w:rsidP="008E676B">
      <w:pPr>
        <w:pStyle w:val="a3"/>
        <w:shd w:val="clear" w:color="auto" w:fill="FFFFFF"/>
        <w:adjustRightInd w:val="0"/>
        <w:snapToGrid w:val="0"/>
        <w:spacing w:before="0" w:beforeAutospacing="0" w:after="0" w:afterAutospacing="0" w:line="360" w:lineRule="auto"/>
        <w:jc w:val="both"/>
        <w:rPr>
          <w:rFonts w:ascii="Book Antiqua" w:hAnsi="Book Antiqua"/>
        </w:rPr>
      </w:pPr>
      <w:r w:rsidRPr="008E676B">
        <w:rPr>
          <w:rFonts w:ascii="Book Antiqua" w:hAnsi="Book Antiqua"/>
        </w:rPr>
        <w:t>132</w:t>
      </w:r>
      <w:r>
        <w:rPr>
          <w:rFonts w:ascii="Book Antiqua" w:hAnsi="Book Antiqua"/>
        </w:rPr>
        <w:t xml:space="preserve"> </w:t>
      </w:r>
      <w:r w:rsidRPr="008E676B">
        <w:rPr>
          <w:rFonts w:ascii="Book Antiqua" w:hAnsi="Book Antiqua"/>
          <w:b/>
          <w:bCs/>
        </w:rPr>
        <w:t>Murphy</w:t>
      </w:r>
      <w:r>
        <w:rPr>
          <w:rFonts w:ascii="Book Antiqua" w:hAnsi="Book Antiqua"/>
          <w:b/>
          <w:bCs/>
        </w:rPr>
        <w:t xml:space="preserve"> </w:t>
      </w:r>
      <w:r w:rsidRPr="008E676B">
        <w:rPr>
          <w:rFonts w:ascii="Book Antiqua" w:hAnsi="Book Antiqua"/>
          <w:b/>
          <w:bCs/>
        </w:rPr>
        <w:t>G</w:t>
      </w:r>
      <w:r w:rsidRPr="008E676B">
        <w:rPr>
          <w:rFonts w:ascii="Book Antiqua" w:hAnsi="Book Antiqua"/>
        </w:rPr>
        <w:t>,</w:t>
      </w:r>
      <w:r>
        <w:rPr>
          <w:rFonts w:ascii="Book Antiqua" w:hAnsi="Book Antiqua"/>
        </w:rPr>
        <w:t xml:space="preserve"> </w:t>
      </w:r>
      <w:proofErr w:type="spellStart"/>
      <w:r w:rsidRPr="008E676B">
        <w:rPr>
          <w:rFonts w:ascii="Book Antiqua" w:hAnsi="Book Antiqua"/>
        </w:rPr>
        <w:t>Kamangar</w:t>
      </w:r>
      <w:proofErr w:type="spellEnd"/>
      <w:r>
        <w:rPr>
          <w:rFonts w:ascii="Book Antiqua" w:hAnsi="Book Antiqua"/>
        </w:rPr>
        <w:t xml:space="preserve"> </w:t>
      </w:r>
      <w:r w:rsidRPr="008E676B">
        <w:rPr>
          <w:rFonts w:ascii="Book Antiqua" w:hAnsi="Book Antiqua"/>
        </w:rPr>
        <w:t>F,</w:t>
      </w:r>
      <w:r>
        <w:rPr>
          <w:rFonts w:ascii="Book Antiqua" w:hAnsi="Book Antiqua"/>
        </w:rPr>
        <w:t xml:space="preserve"> </w:t>
      </w:r>
      <w:proofErr w:type="spellStart"/>
      <w:r w:rsidRPr="008E676B">
        <w:rPr>
          <w:rFonts w:ascii="Book Antiqua" w:hAnsi="Book Antiqua"/>
        </w:rPr>
        <w:t>Dawsey</w:t>
      </w:r>
      <w:proofErr w:type="spellEnd"/>
      <w:r>
        <w:rPr>
          <w:rFonts w:ascii="Book Antiqua" w:hAnsi="Book Antiqua"/>
        </w:rPr>
        <w:t xml:space="preserve"> </w:t>
      </w:r>
      <w:r w:rsidRPr="008E676B">
        <w:rPr>
          <w:rFonts w:ascii="Book Antiqua" w:hAnsi="Book Antiqua"/>
        </w:rPr>
        <w:t>SM,</w:t>
      </w:r>
      <w:r>
        <w:rPr>
          <w:rFonts w:ascii="Book Antiqua" w:hAnsi="Book Antiqua"/>
        </w:rPr>
        <w:t xml:space="preserve"> </w:t>
      </w:r>
      <w:r w:rsidRPr="008E676B">
        <w:rPr>
          <w:rFonts w:ascii="Book Antiqua" w:hAnsi="Book Antiqua"/>
        </w:rPr>
        <w:t>Stanczyk</w:t>
      </w:r>
      <w:r>
        <w:rPr>
          <w:rFonts w:ascii="Book Antiqua" w:hAnsi="Book Antiqua"/>
        </w:rPr>
        <w:t xml:space="preserve"> </w:t>
      </w:r>
      <w:r w:rsidRPr="008E676B">
        <w:rPr>
          <w:rFonts w:ascii="Book Antiqua" w:hAnsi="Book Antiqua"/>
        </w:rPr>
        <w:t>FZ,</w:t>
      </w:r>
      <w:r>
        <w:rPr>
          <w:rFonts w:ascii="Book Antiqua" w:hAnsi="Book Antiqua"/>
        </w:rPr>
        <w:t xml:space="preserve"> </w:t>
      </w:r>
      <w:r w:rsidRPr="008E676B">
        <w:rPr>
          <w:rFonts w:ascii="Book Antiqua" w:hAnsi="Book Antiqua"/>
        </w:rPr>
        <w:t>Weinstein</w:t>
      </w:r>
      <w:r>
        <w:rPr>
          <w:rFonts w:ascii="Book Antiqua" w:hAnsi="Book Antiqua"/>
        </w:rPr>
        <w:t xml:space="preserve"> </w:t>
      </w:r>
      <w:r w:rsidRPr="008E676B">
        <w:rPr>
          <w:rFonts w:ascii="Book Antiqua" w:hAnsi="Book Antiqua"/>
        </w:rPr>
        <w:t>SJ,</w:t>
      </w:r>
      <w:r>
        <w:rPr>
          <w:rFonts w:ascii="Book Antiqua" w:hAnsi="Book Antiqua"/>
        </w:rPr>
        <w:t xml:space="preserve"> </w:t>
      </w:r>
      <w:r w:rsidRPr="008E676B">
        <w:rPr>
          <w:rFonts w:ascii="Book Antiqua" w:hAnsi="Book Antiqua"/>
        </w:rPr>
        <w:t>Taylor</w:t>
      </w:r>
      <w:r>
        <w:rPr>
          <w:rFonts w:ascii="Book Antiqua" w:hAnsi="Book Antiqua"/>
        </w:rPr>
        <w:t xml:space="preserve"> </w:t>
      </w:r>
      <w:r w:rsidRPr="008E676B">
        <w:rPr>
          <w:rFonts w:ascii="Book Antiqua" w:hAnsi="Book Antiqua"/>
        </w:rPr>
        <w:t>PR,</w:t>
      </w:r>
      <w:r>
        <w:rPr>
          <w:rFonts w:ascii="Book Antiqua" w:hAnsi="Book Antiqua"/>
        </w:rPr>
        <w:t xml:space="preserve"> </w:t>
      </w:r>
      <w:proofErr w:type="spellStart"/>
      <w:r w:rsidRPr="008E676B">
        <w:rPr>
          <w:rFonts w:ascii="Book Antiqua" w:hAnsi="Book Antiqua"/>
        </w:rPr>
        <w:t>Virtamo</w:t>
      </w:r>
      <w:proofErr w:type="spellEnd"/>
      <w:r>
        <w:rPr>
          <w:rFonts w:ascii="Book Antiqua" w:hAnsi="Book Antiqua"/>
        </w:rPr>
        <w:t xml:space="preserve"> </w:t>
      </w:r>
      <w:r w:rsidRPr="008E676B">
        <w:rPr>
          <w:rFonts w:ascii="Book Antiqua" w:hAnsi="Book Antiqua"/>
        </w:rPr>
        <w:t>J,</w:t>
      </w:r>
      <w:r>
        <w:rPr>
          <w:rFonts w:ascii="Book Antiqua" w:hAnsi="Book Antiqua"/>
        </w:rPr>
        <w:t xml:space="preserve"> </w:t>
      </w:r>
      <w:proofErr w:type="spellStart"/>
      <w:r w:rsidRPr="008E676B">
        <w:rPr>
          <w:rFonts w:ascii="Book Antiqua" w:hAnsi="Book Antiqua"/>
        </w:rPr>
        <w:t>Abnet</w:t>
      </w:r>
      <w:proofErr w:type="spellEnd"/>
      <w:r>
        <w:rPr>
          <w:rFonts w:ascii="Book Antiqua" w:hAnsi="Book Antiqua"/>
        </w:rPr>
        <w:t xml:space="preserve"> </w:t>
      </w:r>
      <w:r w:rsidRPr="008E676B">
        <w:rPr>
          <w:rFonts w:ascii="Book Antiqua" w:hAnsi="Book Antiqua"/>
        </w:rPr>
        <w:t>CC,</w:t>
      </w:r>
      <w:r>
        <w:rPr>
          <w:rFonts w:ascii="Book Antiqua" w:hAnsi="Book Antiqua"/>
        </w:rPr>
        <w:t xml:space="preserve"> </w:t>
      </w:r>
      <w:proofErr w:type="spellStart"/>
      <w:r w:rsidRPr="008E676B">
        <w:rPr>
          <w:rFonts w:ascii="Book Antiqua" w:hAnsi="Book Antiqua"/>
        </w:rPr>
        <w:t>Albanes</w:t>
      </w:r>
      <w:proofErr w:type="spellEnd"/>
      <w:r>
        <w:rPr>
          <w:rFonts w:ascii="Book Antiqua" w:hAnsi="Book Antiqua"/>
        </w:rPr>
        <w:t xml:space="preserve"> </w:t>
      </w:r>
      <w:r w:rsidRPr="008E676B">
        <w:rPr>
          <w:rFonts w:ascii="Book Antiqua" w:hAnsi="Book Antiqua"/>
        </w:rPr>
        <w:t>D,</w:t>
      </w:r>
      <w:r>
        <w:rPr>
          <w:rFonts w:ascii="Book Antiqua" w:hAnsi="Book Antiqua"/>
        </w:rPr>
        <w:t xml:space="preserve"> </w:t>
      </w:r>
      <w:r w:rsidRPr="008E676B">
        <w:rPr>
          <w:rFonts w:ascii="Book Antiqua" w:hAnsi="Book Antiqua"/>
        </w:rPr>
        <w:t>Freedman</w:t>
      </w:r>
      <w:r>
        <w:rPr>
          <w:rFonts w:ascii="Book Antiqua" w:hAnsi="Book Antiqua"/>
        </w:rPr>
        <w:t xml:space="preserve"> </w:t>
      </w:r>
      <w:r w:rsidRPr="008E676B">
        <w:rPr>
          <w:rFonts w:ascii="Book Antiqua" w:hAnsi="Book Antiqua"/>
        </w:rPr>
        <w:t>ND.</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relationship</w:t>
      </w:r>
      <w:r>
        <w:rPr>
          <w:rFonts w:ascii="Book Antiqua" w:hAnsi="Book Antiqua"/>
        </w:rPr>
        <w:t xml:space="preserve"> </w:t>
      </w:r>
      <w:r w:rsidRPr="008E676B">
        <w:rPr>
          <w:rFonts w:ascii="Book Antiqua" w:hAnsi="Book Antiqua"/>
        </w:rPr>
        <w:t>between</w:t>
      </w:r>
      <w:r>
        <w:rPr>
          <w:rFonts w:ascii="Book Antiqua" w:hAnsi="Book Antiqua"/>
        </w:rPr>
        <w:t xml:space="preserve"> </w:t>
      </w:r>
      <w:r w:rsidRPr="008E676B">
        <w:rPr>
          <w:rFonts w:ascii="Book Antiqua" w:hAnsi="Book Antiqua"/>
        </w:rPr>
        <w:t>serum</w:t>
      </w:r>
      <w:r>
        <w:rPr>
          <w:rFonts w:ascii="Book Antiqua" w:hAnsi="Book Antiqua"/>
        </w:rPr>
        <w:t xml:space="preserve"> </w:t>
      </w:r>
      <w:r w:rsidRPr="008E676B">
        <w:rPr>
          <w:rFonts w:ascii="Book Antiqua" w:hAnsi="Book Antiqua"/>
        </w:rPr>
        <w:t>ghrelin</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the</w:t>
      </w:r>
      <w:r>
        <w:rPr>
          <w:rFonts w:ascii="Book Antiqua" w:hAnsi="Book Antiqua"/>
        </w:rPr>
        <w:t xml:space="preserve"> </w:t>
      </w:r>
      <w:r w:rsidRPr="008E676B">
        <w:rPr>
          <w:rFonts w:ascii="Book Antiqua" w:hAnsi="Book Antiqua"/>
        </w:rPr>
        <w:t>risk</w:t>
      </w:r>
      <w:r>
        <w:rPr>
          <w:rFonts w:ascii="Book Antiqua" w:hAnsi="Book Antiqua"/>
        </w:rPr>
        <w:t xml:space="preserve"> </w:t>
      </w:r>
      <w:r w:rsidRPr="008E676B">
        <w:rPr>
          <w:rFonts w:ascii="Book Antiqua" w:hAnsi="Book Antiqua"/>
        </w:rPr>
        <w:t>of</w:t>
      </w:r>
      <w:r>
        <w:rPr>
          <w:rFonts w:ascii="Book Antiqua" w:hAnsi="Book Antiqua"/>
        </w:rPr>
        <w:t xml:space="preserve"> </w:t>
      </w:r>
      <w:r w:rsidRPr="008E676B">
        <w:rPr>
          <w:rFonts w:ascii="Book Antiqua" w:hAnsi="Book Antiqua"/>
        </w:rPr>
        <w:t>gastric</w:t>
      </w:r>
      <w:r>
        <w:rPr>
          <w:rFonts w:ascii="Book Antiqua" w:hAnsi="Book Antiqua"/>
        </w:rPr>
        <w:t xml:space="preserve"> </w:t>
      </w:r>
      <w:r w:rsidRPr="008E676B">
        <w:rPr>
          <w:rFonts w:ascii="Book Antiqua" w:hAnsi="Book Antiqua"/>
        </w:rPr>
        <w:t>and</w:t>
      </w:r>
      <w:r>
        <w:rPr>
          <w:rFonts w:ascii="Book Antiqua" w:hAnsi="Book Antiqua"/>
        </w:rPr>
        <w:t xml:space="preserve"> </w:t>
      </w:r>
      <w:r w:rsidRPr="008E676B">
        <w:rPr>
          <w:rFonts w:ascii="Book Antiqua" w:hAnsi="Book Antiqua"/>
        </w:rPr>
        <w:t>esophagogastric</w:t>
      </w:r>
      <w:r>
        <w:rPr>
          <w:rFonts w:ascii="Book Antiqua" w:hAnsi="Book Antiqua"/>
        </w:rPr>
        <w:t xml:space="preserve"> </w:t>
      </w:r>
      <w:r w:rsidRPr="008E676B">
        <w:rPr>
          <w:rFonts w:ascii="Book Antiqua" w:hAnsi="Book Antiqua"/>
        </w:rPr>
        <w:t>junctional</w:t>
      </w:r>
      <w:r>
        <w:rPr>
          <w:rFonts w:ascii="Book Antiqua" w:hAnsi="Book Antiqua"/>
        </w:rPr>
        <w:t xml:space="preserve"> </w:t>
      </w:r>
      <w:r w:rsidRPr="008E676B">
        <w:rPr>
          <w:rFonts w:ascii="Book Antiqua" w:hAnsi="Book Antiqua"/>
        </w:rPr>
        <w:t>adenocarcinomas.</w:t>
      </w:r>
      <w:r>
        <w:rPr>
          <w:rFonts w:ascii="Book Antiqua" w:hAnsi="Book Antiqua"/>
        </w:rPr>
        <w:t xml:space="preserve"> </w:t>
      </w:r>
      <w:r w:rsidRPr="008E676B">
        <w:rPr>
          <w:rFonts w:ascii="Book Antiqua" w:hAnsi="Book Antiqua"/>
          <w:i/>
          <w:iCs/>
        </w:rPr>
        <w:t>J</w:t>
      </w:r>
      <w:r>
        <w:rPr>
          <w:rFonts w:ascii="Book Antiqua" w:hAnsi="Book Antiqua"/>
          <w:i/>
          <w:iCs/>
        </w:rPr>
        <w:t xml:space="preserve"> </w:t>
      </w:r>
      <w:r w:rsidRPr="008E676B">
        <w:rPr>
          <w:rFonts w:ascii="Book Antiqua" w:hAnsi="Book Antiqua"/>
          <w:i/>
          <w:iCs/>
        </w:rPr>
        <w:t>Natl</w:t>
      </w:r>
      <w:r>
        <w:rPr>
          <w:rFonts w:ascii="Book Antiqua" w:hAnsi="Book Antiqua"/>
          <w:i/>
          <w:iCs/>
        </w:rPr>
        <w:t xml:space="preserve"> </w:t>
      </w:r>
      <w:r w:rsidRPr="008E676B">
        <w:rPr>
          <w:rFonts w:ascii="Book Antiqua" w:hAnsi="Book Antiqua"/>
          <w:i/>
          <w:iCs/>
        </w:rPr>
        <w:t>Cancer</w:t>
      </w:r>
      <w:r>
        <w:rPr>
          <w:rFonts w:ascii="Book Antiqua" w:hAnsi="Book Antiqua"/>
          <w:i/>
          <w:iCs/>
        </w:rPr>
        <w:t xml:space="preserve"> </w:t>
      </w:r>
      <w:r w:rsidRPr="008E676B">
        <w:rPr>
          <w:rFonts w:ascii="Book Antiqua" w:hAnsi="Book Antiqua"/>
          <w:i/>
          <w:iCs/>
        </w:rPr>
        <w:t>Inst</w:t>
      </w:r>
      <w:r>
        <w:rPr>
          <w:rFonts w:ascii="Book Antiqua" w:hAnsi="Book Antiqua"/>
        </w:rPr>
        <w:t xml:space="preserve"> </w:t>
      </w:r>
      <w:r w:rsidRPr="008E676B">
        <w:rPr>
          <w:rFonts w:ascii="Book Antiqua" w:hAnsi="Book Antiqua"/>
        </w:rPr>
        <w:t>2011;</w:t>
      </w:r>
      <w:r>
        <w:rPr>
          <w:rFonts w:ascii="Book Antiqua" w:hAnsi="Book Antiqua"/>
        </w:rPr>
        <w:t xml:space="preserve"> </w:t>
      </w:r>
      <w:r w:rsidRPr="008E676B">
        <w:rPr>
          <w:rFonts w:ascii="Book Antiqua" w:hAnsi="Book Antiqua"/>
          <w:b/>
          <w:bCs/>
        </w:rPr>
        <w:t>103</w:t>
      </w:r>
      <w:r w:rsidRPr="008E676B">
        <w:rPr>
          <w:rFonts w:ascii="Book Antiqua" w:hAnsi="Book Antiqua"/>
        </w:rPr>
        <w:t>:</w:t>
      </w:r>
      <w:r>
        <w:rPr>
          <w:rFonts w:ascii="Book Antiqua" w:hAnsi="Book Antiqua"/>
        </w:rPr>
        <w:t xml:space="preserve"> </w:t>
      </w:r>
      <w:r w:rsidRPr="008E676B">
        <w:rPr>
          <w:rFonts w:ascii="Book Antiqua" w:hAnsi="Book Antiqua"/>
        </w:rPr>
        <w:t>1123-1129</w:t>
      </w:r>
      <w:r>
        <w:rPr>
          <w:rFonts w:ascii="Book Antiqua" w:hAnsi="Book Antiqua"/>
        </w:rPr>
        <w:t xml:space="preserve"> </w:t>
      </w:r>
      <w:r w:rsidRPr="008E676B">
        <w:rPr>
          <w:rFonts w:ascii="Book Antiqua" w:hAnsi="Book Antiqua"/>
        </w:rPr>
        <w:t>[PMID:</w:t>
      </w:r>
      <w:r>
        <w:rPr>
          <w:rFonts w:ascii="Book Antiqua" w:hAnsi="Book Antiqua"/>
        </w:rPr>
        <w:t xml:space="preserve"> </w:t>
      </w:r>
      <w:r w:rsidRPr="008E676B">
        <w:rPr>
          <w:rFonts w:ascii="Book Antiqua" w:hAnsi="Book Antiqua"/>
        </w:rPr>
        <w:t>21693726</w:t>
      </w:r>
      <w:r>
        <w:rPr>
          <w:rFonts w:ascii="Book Antiqua" w:hAnsi="Book Antiqua"/>
        </w:rPr>
        <w:t xml:space="preserve"> </w:t>
      </w:r>
      <w:r w:rsidRPr="008E676B">
        <w:rPr>
          <w:rFonts w:ascii="Book Antiqua" w:hAnsi="Book Antiqua"/>
        </w:rPr>
        <w:t>DOI:</w:t>
      </w:r>
      <w:r>
        <w:rPr>
          <w:rFonts w:ascii="Book Antiqua" w:hAnsi="Book Antiqua"/>
        </w:rPr>
        <w:t xml:space="preserve"> </w:t>
      </w:r>
      <w:r w:rsidRPr="008E676B">
        <w:rPr>
          <w:rFonts w:ascii="Book Antiqua" w:hAnsi="Book Antiqua"/>
        </w:rPr>
        <w:t>10.1093/</w:t>
      </w:r>
      <w:proofErr w:type="spellStart"/>
      <w:r w:rsidRPr="008E676B">
        <w:rPr>
          <w:rFonts w:ascii="Book Antiqua" w:hAnsi="Book Antiqua"/>
        </w:rPr>
        <w:t>jnci</w:t>
      </w:r>
      <w:proofErr w:type="spellEnd"/>
      <w:r w:rsidRPr="008E676B">
        <w:rPr>
          <w:rFonts w:ascii="Book Antiqua" w:hAnsi="Book Antiqua"/>
        </w:rPr>
        <w:t>/djr194]</w:t>
      </w:r>
    </w:p>
    <w:p w14:paraId="62E0222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B8A9DC9" w14:textId="77777777" w:rsidR="00A77B3E" w:rsidRDefault="00323CB1">
      <w:pPr>
        <w:spacing w:line="360" w:lineRule="auto"/>
        <w:jc w:val="both"/>
      </w:pPr>
      <w:r>
        <w:rPr>
          <w:rFonts w:ascii="Book Antiqua" w:eastAsia="Book Antiqua" w:hAnsi="Book Antiqua" w:cs="Book Antiqua"/>
          <w:b/>
          <w:color w:val="000000"/>
        </w:rPr>
        <w:lastRenderedPageBreak/>
        <w:t>Footnotes</w:t>
      </w:r>
    </w:p>
    <w:p w14:paraId="1FD418A4" w14:textId="77777777" w:rsidR="00A77B3E" w:rsidRPr="003E0476" w:rsidRDefault="00323CB1">
      <w:pPr>
        <w:spacing w:line="360" w:lineRule="auto"/>
        <w:jc w:val="both"/>
        <w:rPr>
          <w:lang w:eastAsia="zh-CN"/>
        </w:rPr>
      </w:pPr>
      <w:r>
        <w:rPr>
          <w:rFonts w:ascii="Book Antiqua" w:eastAsia="Book Antiqua" w:hAnsi="Book Antiqua" w:cs="Book Antiqua"/>
          <w:b/>
          <w:bCs/>
          <w:color w:val="000000"/>
        </w:rPr>
        <w:t>Conflict-of-interest</w:t>
      </w:r>
      <w:r w:rsidR="008E676B">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8E676B">
        <w:rPr>
          <w:rFonts w:ascii="Book Antiqua" w:eastAsia="Book Antiqua" w:hAnsi="Book Antiqua" w:cs="Book Antiqua"/>
          <w:b/>
          <w:bCs/>
          <w:color w:val="000000"/>
        </w:rPr>
        <w:t xml:space="preserve"> </w:t>
      </w:r>
      <w:bookmarkStart w:id="72" w:name="OLE_LINK83"/>
      <w:bookmarkStart w:id="73" w:name="OLE_LINK84"/>
      <w:r>
        <w:rPr>
          <w:rFonts w:ascii="Book Antiqua" w:eastAsia="Book Antiqua" w:hAnsi="Book Antiqua" w:cs="Book Antiqua"/>
          <w:color w:val="000000"/>
        </w:rPr>
        <w:t>No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of</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w:t>
      </w:r>
      <w:bookmarkEnd w:id="72"/>
      <w:bookmarkEnd w:id="73"/>
      <w:r w:rsidR="008E676B" w:rsidRPr="003E0476">
        <w:rPr>
          <w:rFonts w:ascii="Book Antiqua" w:eastAsia="Book Antiqua" w:hAnsi="Book Antiqua" w:cs="Book Antiqua"/>
          <w:color w:val="000000"/>
        </w:rPr>
        <w:t xml:space="preserve"> </w:t>
      </w:r>
      <w:r w:rsidRPr="003E0476">
        <w:rPr>
          <w:rFonts w:ascii="Book Antiqua" w:eastAsia="Book Antiqua" w:hAnsi="Book Antiqua" w:cs="Book Antiqua"/>
          <w:bCs/>
          <w:color w:val="000000"/>
        </w:rPr>
        <w:t>financial</w:t>
      </w:r>
      <w:r w:rsidR="008E676B" w:rsidRPr="003E0476">
        <w:rPr>
          <w:rFonts w:ascii="Book Antiqua" w:eastAsia="Book Antiqua" w:hAnsi="Book Antiqua" w:cs="Book Antiqua"/>
          <w:bCs/>
          <w:color w:val="000000"/>
        </w:rPr>
        <w:t xml:space="preserve"> </w:t>
      </w:r>
      <w:r w:rsidRPr="003E0476">
        <w:rPr>
          <w:rFonts w:ascii="Book Antiqua" w:eastAsia="Book Antiqua" w:hAnsi="Book Antiqua" w:cs="Book Antiqua"/>
          <w:bCs/>
          <w:color w:val="000000"/>
        </w:rPr>
        <w:t>support.</w:t>
      </w:r>
      <w:r w:rsidR="008E676B" w:rsidRPr="003E0476">
        <w:rPr>
          <w:rFonts w:ascii="Book Antiqua" w:eastAsia="Book Antiqua" w:hAnsi="Book Antiqua" w:cs="Book Antiqua"/>
          <w:bCs/>
          <w:color w:val="000000"/>
        </w:rPr>
        <w:t xml:space="preserve"> </w:t>
      </w:r>
    </w:p>
    <w:p w14:paraId="26C1FF48" w14:textId="77777777" w:rsidR="00A77B3E" w:rsidRDefault="00A77B3E">
      <w:pPr>
        <w:spacing w:line="360" w:lineRule="auto"/>
        <w:jc w:val="both"/>
      </w:pPr>
    </w:p>
    <w:p w14:paraId="7B6B2D5E" w14:textId="77777777" w:rsidR="00A77B3E" w:rsidRDefault="00323CB1">
      <w:pPr>
        <w:spacing w:line="360" w:lineRule="auto"/>
        <w:jc w:val="both"/>
      </w:pPr>
      <w:r>
        <w:rPr>
          <w:rFonts w:ascii="Book Antiqua" w:eastAsia="Book Antiqua" w:hAnsi="Book Antiqua" w:cs="Book Antiqua"/>
          <w:b/>
          <w:bCs/>
          <w:color w:val="000000"/>
        </w:rPr>
        <w:t>Open-Access:</w:t>
      </w:r>
      <w:r w:rsidR="008E676B">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that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was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editor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fully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with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8E676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8E676B">
        <w:rPr>
          <w:rFonts w:ascii="Book Antiqua" w:eastAsia="Book Antiqua" w:hAnsi="Book Antiqua" w:cs="Book Antiqua"/>
          <w:color w:val="000000"/>
        </w:rPr>
        <w:t xml:space="preserve"> </w:t>
      </w:r>
      <w:r>
        <w:rPr>
          <w:rFonts w:ascii="Book Antiqua" w:eastAsia="Book Antiqua" w:hAnsi="Book Antiqua" w:cs="Book Antiqua"/>
          <w:color w:val="000000"/>
        </w:rPr>
        <w:t>(CC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BY-NC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4.0)</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which</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others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to</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remix,</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adapt,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build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upon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work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their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works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on</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terms,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work</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cited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and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the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use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is</w:t>
      </w:r>
      <w:r w:rsidR="008E676B">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8E676B">
        <w:rPr>
          <w:rFonts w:ascii="Book Antiqua" w:eastAsia="Book Antiqua" w:hAnsi="Book Antiqua" w:cs="Book Antiqua"/>
          <w:color w:val="000000"/>
        </w:rPr>
        <w:t xml:space="preserve"> </w:t>
      </w:r>
      <w:r>
        <w:rPr>
          <w:rFonts w:ascii="Book Antiqua" w:eastAsia="Book Antiqua" w:hAnsi="Book Antiqua" w:cs="Book Antiqua"/>
          <w:color w:val="000000"/>
        </w:rPr>
        <w:t>See: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59B86289" w14:textId="77777777" w:rsidR="00A77B3E" w:rsidRDefault="00A77B3E">
      <w:pPr>
        <w:spacing w:line="360" w:lineRule="auto"/>
        <w:jc w:val="both"/>
      </w:pPr>
    </w:p>
    <w:p w14:paraId="11A9177C" w14:textId="77777777" w:rsidR="00A77B3E" w:rsidRDefault="00323CB1">
      <w:pPr>
        <w:spacing w:line="360" w:lineRule="auto"/>
        <w:jc w:val="both"/>
      </w:pPr>
      <w:r>
        <w:rPr>
          <w:rFonts w:ascii="Book Antiqua" w:eastAsia="Book Antiqua" w:hAnsi="Book Antiqua" w:cs="Book Antiqua"/>
          <w:b/>
          <w:color w:val="000000"/>
        </w:rPr>
        <w:t>Provenance</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8E676B">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peer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1EF6B13D" w14:textId="77777777" w:rsidR="00A77B3E" w:rsidRDefault="00323CB1">
      <w:pPr>
        <w:spacing w:line="360" w:lineRule="auto"/>
        <w:jc w:val="both"/>
      </w:pPr>
      <w:r>
        <w:rPr>
          <w:rFonts w:ascii="Book Antiqua" w:eastAsia="Book Antiqua" w:hAnsi="Book Antiqua" w:cs="Book Antiqua"/>
          <w:b/>
          <w:color w:val="000000"/>
        </w:rPr>
        <w:t>Peer-review</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8E676B">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78FA25AF" w14:textId="77777777" w:rsidR="00A77B3E" w:rsidRDefault="00A77B3E">
      <w:pPr>
        <w:spacing w:line="360" w:lineRule="auto"/>
        <w:jc w:val="both"/>
      </w:pPr>
    </w:p>
    <w:p w14:paraId="2F849114" w14:textId="77777777" w:rsidR="00A77B3E" w:rsidRDefault="00323CB1">
      <w:pPr>
        <w:spacing w:line="360" w:lineRule="auto"/>
        <w:jc w:val="both"/>
      </w:pPr>
      <w:r>
        <w:rPr>
          <w:rFonts w:ascii="Book Antiqua" w:eastAsia="Book Antiqua" w:hAnsi="Book Antiqua" w:cs="Book Antiqua"/>
          <w:b/>
          <w:color w:val="000000"/>
        </w:rPr>
        <w:t>Peer-review</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8E676B">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1,</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0BBE7254" w14:textId="77777777" w:rsidR="00A77B3E" w:rsidRDefault="00323CB1">
      <w:pPr>
        <w:spacing w:line="360" w:lineRule="auto"/>
        <w:jc w:val="both"/>
      </w:pPr>
      <w:r>
        <w:rPr>
          <w:rFonts w:ascii="Book Antiqua" w:eastAsia="Book Antiqua" w:hAnsi="Book Antiqua" w:cs="Book Antiqua"/>
          <w:b/>
          <w:color w:val="000000"/>
        </w:rPr>
        <w:t>First</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8E676B">
        <w:rPr>
          <w:rFonts w:ascii="Book Antiqua" w:eastAsia="Book Antiqua" w:hAnsi="Book Antiqua" w:cs="Book Antiqua"/>
          <w:b/>
          <w:color w:val="000000"/>
        </w:rPr>
        <w:t xml:space="preserve"> </w:t>
      </w:r>
      <w:r>
        <w:rPr>
          <w:rFonts w:ascii="Book Antiqua" w:eastAsia="Book Antiqua" w:hAnsi="Book Antiqua" w:cs="Book Antiqua"/>
          <w:color w:val="000000"/>
        </w:rPr>
        <w:t>July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26,</w:t>
      </w:r>
      <w:r w:rsidR="008E676B">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2434ADA0" w14:textId="77777777" w:rsidR="00A77B3E" w:rsidRDefault="00323CB1">
      <w:pPr>
        <w:spacing w:line="360" w:lineRule="auto"/>
        <w:jc w:val="both"/>
      </w:pPr>
      <w:r>
        <w:rPr>
          <w:rFonts w:ascii="Book Antiqua" w:eastAsia="Book Antiqua" w:hAnsi="Book Antiqua" w:cs="Book Antiqua"/>
          <w:b/>
          <w:color w:val="000000"/>
        </w:rPr>
        <w:t>Article</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8E676B">
        <w:rPr>
          <w:rFonts w:ascii="Book Antiqua" w:eastAsia="Book Antiqua" w:hAnsi="Book Antiqua" w:cs="Book Antiqua"/>
          <w:b/>
          <w:color w:val="000000"/>
        </w:rPr>
        <w:t xml:space="preserve"> </w:t>
      </w:r>
    </w:p>
    <w:p w14:paraId="13F593F1" w14:textId="77777777" w:rsidR="00A77B3E" w:rsidRDefault="00A77B3E">
      <w:pPr>
        <w:spacing w:line="360" w:lineRule="auto"/>
        <w:jc w:val="both"/>
      </w:pPr>
    </w:p>
    <w:p w14:paraId="4F393C99" w14:textId="62D83257" w:rsidR="00A77B3E" w:rsidRDefault="00323CB1">
      <w:pPr>
        <w:spacing w:line="360" w:lineRule="auto"/>
        <w:jc w:val="both"/>
      </w:pPr>
      <w:r>
        <w:rPr>
          <w:rFonts w:ascii="Book Antiqua" w:eastAsia="Book Antiqua" w:hAnsi="Book Antiqua" w:cs="Book Antiqua"/>
          <w:b/>
          <w:color w:val="000000"/>
        </w:rPr>
        <w:t>Specialty</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8E676B">
        <w:rPr>
          <w:rFonts w:ascii="Book Antiqua" w:eastAsia="Book Antiqua" w:hAnsi="Book Antiqua" w:cs="Book Antiqua"/>
          <w:b/>
          <w:color w:val="000000"/>
        </w:rPr>
        <w:t xml:space="preserve"> </w:t>
      </w:r>
      <w:r>
        <w:rPr>
          <w:rFonts w:ascii="Book Antiqua" w:eastAsia="Book Antiqua" w:hAnsi="Book Antiqua" w:cs="Book Antiqua"/>
          <w:color w:val="000000"/>
        </w:rPr>
        <w:t>Public,</w:t>
      </w:r>
      <w:r w:rsidR="008E676B">
        <w:rPr>
          <w:rFonts w:ascii="Book Antiqua" w:eastAsia="Book Antiqua" w:hAnsi="Book Antiqua" w:cs="Book Antiqua"/>
          <w:color w:val="000000"/>
        </w:rPr>
        <w:t xml:space="preserve"> </w:t>
      </w:r>
      <w:r w:rsidR="0012417D">
        <w:rPr>
          <w:rFonts w:ascii="Book Antiqua" w:eastAsia="Book Antiqua" w:hAnsi="Book Antiqua" w:cs="Book Antiqua"/>
          <w:color w:val="000000"/>
        </w:rPr>
        <w:t>environmental and occupational hea</w:t>
      </w:r>
      <w:r>
        <w:rPr>
          <w:rFonts w:ascii="Book Antiqua" w:eastAsia="Book Antiqua" w:hAnsi="Book Antiqua" w:cs="Book Antiqua"/>
          <w:color w:val="000000"/>
        </w:rPr>
        <w:t>lth</w:t>
      </w:r>
    </w:p>
    <w:p w14:paraId="61D68E53" w14:textId="77777777" w:rsidR="00A77B3E" w:rsidRDefault="00323CB1">
      <w:pPr>
        <w:spacing w:line="360" w:lineRule="auto"/>
        <w:jc w:val="both"/>
      </w:pPr>
      <w:r>
        <w:rPr>
          <w:rFonts w:ascii="Book Antiqua" w:eastAsia="Book Antiqua" w:hAnsi="Book Antiqua" w:cs="Book Antiqua"/>
          <w:b/>
          <w:color w:val="000000"/>
        </w:rPr>
        <w:t>Country/Territory</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8E676B">
        <w:rPr>
          <w:rFonts w:ascii="Book Antiqua" w:eastAsia="Book Antiqua" w:hAnsi="Book Antiqua" w:cs="Book Antiqua"/>
          <w:b/>
          <w:color w:val="000000"/>
        </w:rPr>
        <w:t xml:space="preserve"> </w:t>
      </w:r>
      <w:r>
        <w:rPr>
          <w:rFonts w:ascii="Book Antiqua" w:eastAsia="Book Antiqua" w:hAnsi="Book Antiqua" w:cs="Book Antiqua"/>
          <w:color w:val="000000"/>
        </w:rPr>
        <w:t>Serbia</w:t>
      </w:r>
    </w:p>
    <w:p w14:paraId="7F1EF0B2" w14:textId="77777777" w:rsidR="00A77B3E" w:rsidRDefault="00323CB1">
      <w:pPr>
        <w:spacing w:line="360" w:lineRule="auto"/>
        <w:jc w:val="both"/>
      </w:pPr>
      <w:r>
        <w:rPr>
          <w:rFonts w:ascii="Book Antiqua" w:eastAsia="Book Antiqua" w:hAnsi="Book Antiqua" w:cs="Book Antiqua"/>
          <w:b/>
          <w:color w:val="000000"/>
        </w:rPr>
        <w:t>Peer-review</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104E81B" w14:textId="77777777" w:rsidR="00A77B3E" w:rsidRDefault="00323CB1">
      <w:pPr>
        <w:spacing w:line="360" w:lineRule="auto"/>
        <w:jc w:val="both"/>
      </w:pPr>
      <w:r>
        <w:rPr>
          <w:rFonts w:ascii="Book Antiqua" w:eastAsia="Book Antiqua" w:hAnsi="Book Antiqua" w:cs="Book Antiqua"/>
          <w:color w:val="000000"/>
        </w:rPr>
        <w:t>Grade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A</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8E676B">
        <w:rPr>
          <w:rFonts w:ascii="Book Antiqua" w:eastAsia="Book Antiqua" w:hAnsi="Book Antiqua" w:cs="Book Antiqua"/>
          <w:color w:val="000000"/>
        </w:rPr>
        <w:t xml:space="preserve"> </w:t>
      </w:r>
      <w:r>
        <w:rPr>
          <w:rFonts w:ascii="Book Antiqua" w:eastAsia="Book Antiqua" w:hAnsi="Book Antiqua" w:cs="Book Antiqua"/>
          <w:color w:val="000000"/>
        </w:rPr>
        <w:t>0</w:t>
      </w:r>
    </w:p>
    <w:p w14:paraId="14492F00" w14:textId="77777777" w:rsidR="00A77B3E" w:rsidRDefault="00323CB1">
      <w:pPr>
        <w:spacing w:line="360" w:lineRule="auto"/>
        <w:jc w:val="both"/>
      </w:pPr>
      <w:r>
        <w:rPr>
          <w:rFonts w:ascii="Book Antiqua" w:eastAsia="Book Antiqua" w:hAnsi="Book Antiqua" w:cs="Book Antiqua"/>
          <w:color w:val="000000"/>
        </w:rPr>
        <w:t>Grade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w:t>
      </w:r>
      <w:r w:rsidR="008E676B">
        <w:rPr>
          <w:rFonts w:ascii="Book Antiqua" w:eastAsia="Book Antiqua" w:hAnsi="Book Antiqua" w:cs="Book Antiqua"/>
          <w:color w:val="000000"/>
        </w:rPr>
        <w:t xml:space="preserve"> </w:t>
      </w:r>
      <w:r>
        <w:rPr>
          <w:rFonts w:ascii="Book Antiqua" w:eastAsia="Book Antiqua" w:hAnsi="Book Antiqua" w:cs="Book Antiqua"/>
          <w:color w:val="000000"/>
        </w:rPr>
        <w:t>(Very</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good):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B</w:t>
      </w:r>
    </w:p>
    <w:p w14:paraId="569CC8A6" w14:textId="77777777" w:rsidR="00A77B3E" w:rsidRDefault="00323CB1">
      <w:pPr>
        <w:spacing w:line="360" w:lineRule="auto"/>
        <w:jc w:val="both"/>
      </w:pPr>
      <w:r>
        <w:rPr>
          <w:rFonts w:ascii="Book Antiqua" w:eastAsia="Book Antiqua" w:hAnsi="Book Antiqua" w:cs="Book Antiqua"/>
          <w:color w:val="000000"/>
        </w:rPr>
        <w:t>Grade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C</w:t>
      </w:r>
      <w:r w:rsidR="008E676B">
        <w:rPr>
          <w:rFonts w:ascii="Book Antiqua" w:eastAsia="Book Antiqua" w:hAnsi="Book Antiqua" w:cs="Book Antiqua"/>
          <w:color w:val="000000"/>
        </w:rPr>
        <w:t xml:space="preserve"> </w:t>
      </w:r>
      <w:r>
        <w:rPr>
          <w:rFonts w:ascii="Book Antiqua" w:eastAsia="Book Antiqua" w:hAnsi="Book Antiqua" w:cs="Book Antiqua"/>
          <w:color w:val="000000"/>
        </w:rPr>
        <w:t>(Good):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0</w:t>
      </w:r>
    </w:p>
    <w:p w14:paraId="57CA643E" w14:textId="77777777" w:rsidR="00A77B3E" w:rsidRDefault="00323CB1">
      <w:pPr>
        <w:spacing w:line="360" w:lineRule="auto"/>
        <w:jc w:val="both"/>
      </w:pPr>
      <w:r>
        <w:rPr>
          <w:rFonts w:ascii="Book Antiqua" w:eastAsia="Book Antiqua" w:hAnsi="Book Antiqua" w:cs="Book Antiqua"/>
          <w:color w:val="000000"/>
        </w:rPr>
        <w:t>Grade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D</w:t>
      </w:r>
      <w:r w:rsidR="008E676B">
        <w:rPr>
          <w:rFonts w:ascii="Book Antiqua" w:eastAsia="Book Antiqua" w:hAnsi="Book Antiqua" w:cs="Book Antiqua"/>
          <w:color w:val="000000"/>
        </w:rPr>
        <w:t xml:space="preserve"> </w:t>
      </w:r>
      <w:r>
        <w:rPr>
          <w:rFonts w:ascii="Book Antiqua" w:eastAsia="Book Antiqua" w:hAnsi="Book Antiqua" w:cs="Book Antiqua"/>
          <w:color w:val="000000"/>
        </w:rPr>
        <w:t>(Fair):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0</w:t>
      </w:r>
    </w:p>
    <w:p w14:paraId="0A74737F" w14:textId="77777777" w:rsidR="00A77B3E" w:rsidRDefault="00323CB1">
      <w:pPr>
        <w:spacing w:line="360" w:lineRule="auto"/>
        <w:jc w:val="both"/>
      </w:pPr>
      <w:r>
        <w:rPr>
          <w:rFonts w:ascii="Book Antiqua" w:eastAsia="Book Antiqua" w:hAnsi="Book Antiqua" w:cs="Book Antiqua"/>
          <w:color w:val="000000"/>
        </w:rPr>
        <w:t>Grade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E</w:t>
      </w:r>
      <w:r w:rsidR="008E676B">
        <w:rPr>
          <w:rFonts w:ascii="Book Antiqua" w:eastAsia="Book Antiqua" w:hAnsi="Book Antiqua" w:cs="Book Antiqua"/>
          <w:color w:val="000000"/>
        </w:rPr>
        <w:t xml:space="preserve"> </w:t>
      </w:r>
      <w:r>
        <w:rPr>
          <w:rFonts w:ascii="Book Antiqua" w:eastAsia="Book Antiqua" w:hAnsi="Book Antiqua" w:cs="Book Antiqua"/>
          <w:color w:val="000000"/>
        </w:rPr>
        <w:t>(Poor):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0</w:t>
      </w:r>
    </w:p>
    <w:p w14:paraId="307F81DD" w14:textId="77777777" w:rsidR="00A77B3E" w:rsidRDefault="00A77B3E">
      <w:pPr>
        <w:spacing w:line="360" w:lineRule="auto"/>
        <w:jc w:val="both"/>
      </w:pPr>
    </w:p>
    <w:p w14:paraId="1B10262C" w14:textId="77777777" w:rsidR="0012417D" w:rsidRDefault="00323CB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P-Reviewer:</w:t>
      </w:r>
      <w:r w:rsidR="008E676B">
        <w:rPr>
          <w:rFonts w:ascii="Book Antiqua" w:eastAsia="Book Antiqua" w:hAnsi="Book Antiqua" w:cs="Book Antiqua"/>
          <w:b/>
          <w:color w:val="000000"/>
        </w:rPr>
        <w:t xml:space="preserve"> </w:t>
      </w:r>
      <w:r>
        <w:rPr>
          <w:rFonts w:ascii="Book Antiqua" w:eastAsia="Book Antiqua" w:hAnsi="Book Antiqua" w:cs="Book Antiqua"/>
          <w:color w:val="000000"/>
        </w:rPr>
        <w:t>Yang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X</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8E676B">
        <w:rPr>
          <w:rFonts w:ascii="Book Antiqua" w:eastAsia="Book Antiqua" w:hAnsi="Book Antiqua" w:cs="Book Antiqua"/>
          <w:b/>
          <w:color w:val="000000"/>
        </w:rPr>
        <w:t xml:space="preserve"> </w:t>
      </w:r>
      <w:r>
        <w:rPr>
          <w:rFonts w:ascii="Book Antiqua" w:eastAsia="Book Antiqua" w:hAnsi="Book Antiqua" w:cs="Book Antiqua"/>
          <w:color w:val="000000"/>
        </w:rPr>
        <w:t>Zhang</w:t>
      </w:r>
      <w:r w:rsidR="008E676B">
        <w:rPr>
          <w:rFonts w:ascii="Book Antiqua" w:eastAsia="Book Antiqua" w:hAnsi="Book Antiqua" w:cs="Book Antiqua"/>
          <w:color w:val="000000"/>
        </w:rPr>
        <w:t xml:space="preserve"> </w:t>
      </w:r>
      <w:r>
        <w:rPr>
          <w:rFonts w:ascii="Book Antiqua" w:eastAsia="Book Antiqua" w:hAnsi="Book Antiqua" w:cs="Book Antiqua"/>
          <w:color w:val="000000"/>
        </w:rPr>
        <w:t>H</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8E676B">
        <w:rPr>
          <w:rFonts w:ascii="Book Antiqua" w:eastAsia="Book Antiqua" w:hAnsi="Book Antiqua" w:cs="Book Antiqua"/>
          <w:b/>
          <w:color w:val="000000"/>
        </w:rPr>
        <w:t xml:space="preserve"> </w:t>
      </w:r>
      <w:r w:rsidR="006E3A18">
        <w:rPr>
          <w:rFonts w:ascii="Book Antiqua" w:eastAsia="Book Antiqua" w:hAnsi="Book Antiqua" w:cs="Book Antiqua"/>
          <w:color w:val="000000"/>
        </w:rPr>
        <w:t>Webster JR</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P-Editor:</w:t>
      </w:r>
    </w:p>
    <w:p w14:paraId="26A5D401" w14:textId="55953568" w:rsidR="00A77B3E" w:rsidRDefault="008E676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2C2E03D" w14:textId="77777777" w:rsidR="00A77B3E" w:rsidRDefault="00323CB1">
      <w:pPr>
        <w:spacing w:line="360" w:lineRule="auto"/>
        <w:jc w:val="both"/>
      </w:pPr>
      <w:r>
        <w:rPr>
          <w:rFonts w:ascii="Book Antiqua" w:eastAsia="Book Antiqua" w:hAnsi="Book Antiqua" w:cs="Book Antiqua"/>
          <w:b/>
          <w:color w:val="000000"/>
        </w:rPr>
        <w:lastRenderedPageBreak/>
        <w:t>Figure</w:t>
      </w:r>
      <w:r w:rsidR="008E676B">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49214EA3" w14:textId="77777777" w:rsidR="00F36EF6" w:rsidRDefault="00F36EF6" w:rsidP="003823DB">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EB8EFB3" wp14:editId="1B9CB396">
            <wp:extent cx="1971675" cy="3057649"/>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7027" cy="3065949"/>
                    </a:xfrm>
                    <a:prstGeom prst="rect">
                      <a:avLst/>
                    </a:prstGeom>
                    <a:noFill/>
                  </pic:spPr>
                </pic:pic>
              </a:graphicData>
            </a:graphic>
          </wp:inline>
        </w:drawing>
      </w:r>
      <w:r>
        <w:rPr>
          <w:rFonts w:ascii="Book Antiqua" w:hAnsi="Book Antiqua" w:cs="Book Antiqua"/>
          <w:b/>
          <w:bCs/>
          <w:noProof/>
          <w:color w:val="000000"/>
          <w:lang w:eastAsia="zh-CN"/>
        </w:rPr>
        <w:drawing>
          <wp:inline distT="0" distB="0" distL="0" distR="0" wp14:anchorId="3A3E1A7D" wp14:editId="2EA16A76">
            <wp:extent cx="1943911" cy="3009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479" cy="3015425"/>
                    </a:xfrm>
                    <a:prstGeom prst="rect">
                      <a:avLst/>
                    </a:prstGeom>
                    <a:noFill/>
                  </pic:spPr>
                </pic:pic>
              </a:graphicData>
            </a:graphic>
          </wp:inline>
        </w:drawing>
      </w:r>
    </w:p>
    <w:p w14:paraId="1DD2B230" w14:textId="77777777" w:rsidR="00F36EF6" w:rsidRDefault="00F36EF6" w:rsidP="003823DB">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1FD89178" wp14:editId="5A28E93E">
            <wp:extent cx="1962365" cy="3038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7589" cy="3046563"/>
                    </a:xfrm>
                    <a:prstGeom prst="rect">
                      <a:avLst/>
                    </a:prstGeom>
                    <a:noFill/>
                  </pic:spPr>
                </pic:pic>
              </a:graphicData>
            </a:graphic>
          </wp:inline>
        </w:drawing>
      </w:r>
    </w:p>
    <w:p w14:paraId="370A8F4A" w14:textId="77777777" w:rsidR="00A77B3E" w:rsidRPr="003823DB" w:rsidRDefault="002D4E4A" w:rsidP="003823DB">
      <w:pPr>
        <w:spacing w:line="360" w:lineRule="auto"/>
        <w:jc w:val="both"/>
        <w:rPr>
          <w:rFonts w:ascii="Book Antiqua" w:hAnsi="Book Antiqua" w:cs="Book Antiqua"/>
          <w:bCs/>
          <w:color w:val="000000"/>
          <w:lang w:eastAsia="zh-CN"/>
        </w:rPr>
      </w:pPr>
      <w:bookmarkStart w:id="74" w:name="OLE_LINK85"/>
      <w:bookmarkStart w:id="75" w:name="OLE_LINK86"/>
      <w:r>
        <w:rPr>
          <w:rFonts w:ascii="Book Antiqua" w:eastAsia="Book Antiqua" w:hAnsi="Book Antiqua" w:cs="Book Antiqua"/>
          <w:b/>
          <w:bCs/>
          <w:color w:val="000000"/>
        </w:rPr>
        <w:t>Figure</w:t>
      </w:r>
      <w:r w:rsidR="008E676B">
        <w:rPr>
          <w:rFonts w:ascii="Book Antiqua" w:eastAsia="Book Antiqua" w:hAnsi="Book Antiqua" w:cs="Book Antiqua"/>
          <w:b/>
          <w:bCs/>
          <w:color w:val="000000"/>
        </w:rPr>
        <w:t xml:space="preserve"> </w:t>
      </w:r>
      <w:r w:rsidR="003823DB">
        <w:rPr>
          <w:rFonts w:ascii="Book Antiqua" w:eastAsia="Book Antiqua" w:hAnsi="Book Antiqua" w:cs="Book Antiqua"/>
          <w:b/>
          <w:bCs/>
          <w:color w:val="000000"/>
        </w:rPr>
        <w:t>1</w:t>
      </w:r>
      <w:r w:rsidR="003823DB" w:rsidRPr="003823DB">
        <w:rPr>
          <w:rFonts w:ascii="Book Antiqua" w:hAnsi="Book Antiqua" w:cs="Book Antiqua"/>
          <w:b/>
          <w:bCs/>
          <w:color w:val="000000"/>
          <w:lang w:eastAsia="zh-CN"/>
        </w:rPr>
        <w:t xml:space="preserve"> Stomach c</w:t>
      </w:r>
      <w:r w:rsidR="003823DB">
        <w:rPr>
          <w:rFonts w:ascii="Book Antiqua" w:hAnsi="Book Antiqua" w:cs="Book Antiqua"/>
          <w:b/>
          <w:bCs/>
          <w:color w:val="000000"/>
          <w:lang w:eastAsia="zh-CN"/>
        </w:rPr>
        <w:t xml:space="preserve">ancer incidence </w:t>
      </w:r>
      <w:bookmarkStart w:id="76" w:name="OLE_LINK66"/>
      <w:bookmarkStart w:id="77" w:name="OLE_LINK67"/>
      <w:r w:rsidR="003823DB">
        <w:rPr>
          <w:rFonts w:ascii="Book Antiqua" w:hAnsi="Book Antiqua" w:cs="Book Antiqua"/>
          <w:b/>
          <w:bCs/>
          <w:color w:val="000000"/>
          <w:lang w:eastAsia="zh-CN"/>
        </w:rPr>
        <w:t>and mortality</w:t>
      </w:r>
      <w:bookmarkEnd w:id="76"/>
      <w:bookmarkEnd w:id="77"/>
      <w:r w:rsidR="003823DB" w:rsidRPr="003823DB">
        <w:rPr>
          <w:rFonts w:ascii="Book Antiqua" w:hAnsi="Book Antiqua" w:cs="Book Antiqua"/>
          <w:b/>
          <w:bCs/>
          <w:color w:val="000000"/>
          <w:lang w:eastAsia="zh-CN"/>
        </w:rPr>
        <w:t>, by regions</w:t>
      </w:r>
      <w:r w:rsidR="003823DB">
        <w:rPr>
          <w:rFonts w:ascii="Book Antiqua" w:hAnsi="Book Antiqua" w:cs="Book Antiqua" w:hint="eastAsia"/>
          <w:b/>
          <w:bCs/>
          <w:color w:val="000000"/>
          <w:lang w:eastAsia="zh-CN"/>
        </w:rPr>
        <w:t>.</w:t>
      </w:r>
      <w:r w:rsidR="003823DB" w:rsidRPr="003823DB">
        <w:rPr>
          <w:rFonts w:ascii="Book Antiqua" w:hAnsi="Book Antiqua" w:cs="Book Antiqua"/>
          <w:b/>
          <w:bCs/>
          <w:color w:val="000000"/>
          <w:lang w:eastAsia="zh-CN"/>
        </w:rPr>
        <w:t xml:space="preserve"> </w:t>
      </w:r>
      <w:r w:rsidR="003823DB" w:rsidRPr="003823DB">
        <w:rPr>
          <w:rFonts w:ascii="Book Antiqua" w:hAnsi="Book Antiqua" w:cs="Book Antiqua" w:hint="eastAsia"/>
          <w:bCs/>
          <w:color w:val="000000"/>
          <w:lang w:eastAsia="zh-CN"/>
        </w:rPr>
        <w:t xml:space="preserve">A: </w:t>
      </w:r>
      <w:r w:rsidR="003823DB" w:rsidRPr="003823DB">
        <w:rPr>
          <w:rFonts w:ascii="Book Antiqua" w:hAnsi="Book Antiqua" w:cs="Book Antiqua"/>
          <w:bCs/>
          <w:color w:val="000000"/>
          <w:lang w:eastAsia="zh-CN"/>
        </w:rPr>
        <w:t>Stomach c</w:t>
      </w:r>
      <w:r w:rsidR="000E4301">
        <w:rPr>
          <w:rFonts w:ascii="Book Antiqua" w:hAnsi="Book Antiqua" w:cs="Book Antiqua"/>
          <w:bCs/>
          <w:color w:val="000000"/>
          <w:lang w:eastAsia="zh-CN"/>
        </w:rPr>
        <w:t>ancer incidence and mortality</w:t>
      </w:r>
      <w:r w:rsidR="003823DB">
        <w:rPr>
          <w:rFonts w:ascii="Book Antiqua" w:hAnsi="Book Antiqua" w:cs="Book Antiqua" w:hint="eastAsia"/>
          <w:bCs/>
          <w:color w:val="000000"/>
          <w:lang w:eastAsia="zh-CN"/>
        </w:rPr>
        <w:t>; B:</w:t>
      </w:r>
      <w:r w:rsidR="003823DB" w:rsidRPr="003823DB">
        <w:rPr>
          <w:rFonts w:ascii="Book Antiqua" w:hAnsi="Book Antiqua" w:cs="Book Antiqua"/>
          <w:bCs/>
          <w:color w:val="000000"/>
          <w:lang w:eastAsia="zh-CN"/>
        </w:rPr>
        <w:t xml:space="preserve"> Stomach canc</w:t>
      </w:r>
      <w:r w:rsidR="003823DB">
        <w:rPr>
          <w:rFonts w:ascii="Book Antiqua" w:hAnsi="Book Antiqua" w:cs="Book Antiqua"/>
          <w:bCs/>
          <w:color w:val="000000"/>
          <w:lang w:eastAsia="zh-CN"/>
        </w:rPr>
        <w:t>er incidence in men and women</w:t>
      </w:r>
      <w:r w:rsidR="003823DB">
        <w:rPr>
          <w:rFonts w:ascii="Book Antiqua" w:hAnsi="Book Antiqua" w:cs="Book Antiqua" w:hint="eastAsia"/>
          <w:bCs/>
          <w:color w:val="000000"/>
          <w:lang w:eastAsia="zh-CN"/>
        </w:rPr>
        <w:t>;</w:t>
      </w:r>
      <w:r w:rsidR="003823DB" w:rsidRPr="003823DB">
        <w:rPr>
          <w:rFonts w:ascii="Book Antiqua" w:hAnsi="Book Antiqua" w:cs="Book Antiqua"/>
          <w:bCs/>
          <w:color w:val="000000"/>
          <w:lang w:eastAsia="zh-CN"/>
        </w:rPr>
        <w:t xml:space="preserve"> </w:t>
      </w:r>
      <w:r w:rsidR="003823DB">
        <w:rPr>
          <w:rFonts w:ascii="Book Antiqua" w:hAnsi="Book Antiqua" w:cs="Book Antiqua" w:hint="eastAsia"/>
          <w:bCs/>
          <w:color w:val="000000"/>
          <w:lang w:eastAsia="zh-CN"/>
        </w:rPr>
        <w:t xml:space="preserve">C: </w:t>
      </w:r>
      <w:r w:rsidR="003823DB" w:rsidRPr="003823DB">
        <w:rPr>
          <w:rFonts w:ascii="Book Antiqua" w:hAnsi="Book Antiqua" w:cs="Book Antiqua"/>
          <w:bCs/>
          <w:color w:val="000000"/>
          <w:lang w:eastAsia="zh-CN"/>
        </w:rPr>
        <w:t>Stomach canc</w:t>
      </w:r>
      <w:r w:rsidR="003823DB">
        <w:rPr>
          <w:rFonts w:ascii="Book Antiqua" w:hAnsi="Book Antiqua" w:cs="Book Antiqua"/>
          <w:bCs/>
          <w:color w:val="000000"/>
          <w:lang w:eastAsia="zh-CN"/>
        </w:rPr>
        <w:t>er mortality in men and women</w:t>
      </w:r>
      <w:r w:rsidR="003823DB">
        <w:rPr>
          <w:rFonts w:ascii="Book Antiqua" w:hAnsi="Book Antiqua" w:cs="Book Antiqua" w:hint="eastAsia"/>
          <w:bCs/>
          <w:color w:val="000000"/>
          <w:lang w:eastAsia="zh-CN"/>
        </w:rPr>
        <w:t xml:space="preserve">. </w:t>
      </w:r>
      <w:bookmarkStart w:id="78" w:name="OLE_LINK63"/>
      <w:r w:rsidR="003823DB" w:rsidRPr="003823DB">
        <w:rPr>
          <w:rFonts w:ascii="Book Antiqua" w:hAnsi="Book Antiqua" w:cs="Book Antiqua"/>
          <w:bCs/>
          <w:color w:val="000000"/>
          <w:lang w:eastAsia="zh-CN"/>
        </w:rPr>
        <w:t xml:space="preserve">GLOBOCAN 2020 </w:t>
      </w:r>
      <w:proofErr w:type="gramStart"/>
      <w:r w:rsidR="003823DB" w:rsidRPr="003823DB">
        <w:rPr>
          <w:rFonts w:ascii="Book Antiqua" w:hAnsi="Book Antiqua" w:cs="Book Antiqua"/>
          <w:bCs/>
          <w:color w:val="000000"/>
          <w:lang w:eastAsia="zh-CN"/>
        </w:rPr>
        <w:t>estimates</w:t>
      </w:r>
      <w:bookmarkEnd w:id="78"/>
      <w:r w:rsidR="003823DB">
        <w:rPr>
          <w:rFonts w:ascii="Book Antiqua" w:eastAsia="Book Antiqua" w:hAnsi="Book Antiqua" w:cs="Book Antiqua"/>
          <w:color w:val="000000"/>
          <w:szCs w:val="30"/>
          <w:vertAlign w:val="superscript"/>
        </w:rPr>
        <w:t>[</w:t>
      </w:r>
      <w:proofErr w:type="gramEnd"/>
      <w:r w:rsidR="003823DB">
        <w:rPr>
          <w:rFonts w:ascii="Book Antiqua" w:eastAsia="Book Antiqua" w:hAnsi="Book Antiqua" w:cs="Book Antiqua"/>
          <w:color w:val="000000"/>
          <w:szCs w:val="30"/>
          <w:vertAlign w:val="superscript"/>
        </w:rPr>
        <w:t>2]</w:t>
      </w:r>
      <w:r w:rsidR="003823DB" w:rsidRPr="003823DB">
        <w:rPr>
          <w:rFonts w:ascii="Book Antiqua" w:hAnsi="Book Antiqua" w:cs="Book Antiqua"/>
          <w:bCs/>
          <w:color w:val="000000"/>
          <w:lang w:eastAsia="zh-CN"/>
        </w:rPr>
        <w:t>:</w:t>
      </w:r>
      <w:r w:rsidR="003823DB" w:rsidRPr="003823DB">
        <w:rPr>
          <w:rFonts w:ascii="Book Antiqua" w:hAnsi="Book Antiqua" w:cs="Book Antiqua"/>
          <w:b/>
          <w:bCs/>
          <w:color w:val="000000"/>
          <w:lang w:eastAsia="zh-CN"/>
        </w:rPr>
        <w:t xml:space="preserve"> </w:t>
      </w:r>
      <w:r w:rsidR="00323CB1">
        <w:rPr>
          <w:rFonts w:ascii="Book Antiqua" w:eastAsia="Book Antiqua" w:hAnsi="Book Antiqua" w:cs="Book Antiqua"/>
          <w:color w:val="000000"/>
        </w:rPr>
        <w:t>Age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Standardized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(using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World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standard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population,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sidR="003823DB">
        <w:rPr>
          <w:rFonts w:ascii="Book Antiqua" w:eastAsia="Book Antiqua" w:hAnsi="Book Antiqua" w:cs="Book Antiqua"/>
          <w:color w:val="000000"/>
        </w:rPr>
        <w:t>100</w:t>
      </w:r>
      <w:r w:rsidR="00323CB1">
        <w:rPr>
          <w:rFonts w:ascii="Book Antiqua" w:eastAsia="Book Antiqua" w:hAnsi="Book Antiqua" w:cs="Book Antiqua"/>
          <w:color w:val="000000"/>
        </w:rPr>
        <w:t>000).</w:t>
      </w:r>
      <w:r w:rsidR="008E676B">
        <w:rPr>
          <w:rFonts w:ascii="Book Antiqua" w:eastAsia="Book Antiqua" w:hAnsi="Book Antiqua" w:cs="Book Antiqua"/>
          <w:color w:val="000000"/>
        </w:rPr>
        <w:t xml:space="preserve"> </w:t>
      </w:r>
    </w:p>
    <w:bookmarkEnd w:id="74"/>
    <w:bookmarkEnd w:id="75"/>
    <w:p w14:paraId="2B27D809" w14:textId="77777777" w:rsidR="00A77B3E" w:rsidRDefault="002D4E4A">
      <w:pPr>
        <w:spacing w:line="360" w:lineRule="auto"/>
        <w:jc w:val="both"/>
        <w:rPr>
          <w:lang w:eastAsia="zh-CN"/>
        </w:rPr>
      </w:pPr>
      <w:r>
        <w:br w:type="page"/>
      </w:r>
      <w:r w:rsidR="00760F3E">
        <w:rPr>
          <w:noProof/>
          <w:lang w:eastAsia="zh-CN"/>
        </w:rPr>
        <w:lastRenderedPageBreak/>
        <w:drawing>
          <wp:inline distT="0" distB="0" distL="0" distR="0" wp14:anchorId="15FB3394" wp14:editId="60F65FD9">
            <wp:extent cx="4962525" cy="391877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8611" cy="3915687"/>
                    </a:xfrm>
                    <a:prstGeom prst="rect">
                      <a:avLst/>
                    </a:prstGeom>
                    <a:noFill/>
                  </pic:spPr>
                </pic:pic>
              </a:graphicData>
            </a:graphic>
          </wp:inline>
        </w:drawing>
      </w:r>
    </w:p>
    <w:p w14:paraId="3297960E" w14:textId="77777777" w:rsidR="00760F3E" w:rsidRDefault="00760F3E">
      <w:pPr>
        <w:spacing w:line="360" w:lineRule="auto"/>
        <w:jc w:val="both"/>
        <w:rPr>
          <w:lang w:eastAsia="zh-CN"/>
        </w:rPr>
      </w:pPr>
      <w:r>
        <w:rPr>
          <w:noProof/>
          <w:lang w:eastAsia="zh-CN"/>
        </w:rPr>
        <w:drawing>
          <wp:inline distT="0" distB="0" distL="0" distR="0" wp14:anchorId="66C7F2AD" wp14:editId="1FB5D7CD">
            <wp:extent cx="5016807" cy="3962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7746" cy="3963141"/>
                    </a:xfrm>
                    <a:prstGeom prst="rect">
                      <a:avLst/>
                    </a:prstGeom>
                    <a:noFill/>
                  </pic:spPr>
                </pic:pic>
              </a:graphicData>
            </a:graphic>
          </wp:inline>
        </w:drawing>
      </w:r>
    </w:p>
    <w:p w14:paraId="7C64672E" w14:textId="77777777" w:rsidR="00760F3E" w:rsidRDefault="00760F3E">
      <w:pPr>
        <w:spacing w:line="360" w:lineRule="auto"/>
        <w:jc w:val="both"/>
        <w:rPr>
          <w:lang w:eastAsia="zh-CN"/>
        </w:rPr>
      </w:pPr>
      <w:r>
        <w:rPr>
          <w:noProof/>
          <w:lang w:eastAsia="zh-CN"/>
        </w:rPr>
        <w:lastRenderedPageBreak/>
        <w:drawing>
          <wp:inline distT="0" distB="0" distL="0" distR="0" wp14:anchorId="1E249E1B" wp14:editId="6401BB3A">
            <wp:extent cx="4095750" cy="3234927"/>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6470" cy="3235496"/>
                    </a:xfrm>
                    <a:prstGeom prst="rect">
                      <a:avLst/>
                    </a:prstGeom>
                    <a:noFill/>
                  </pic:spPr>
                </pic:pic>
              </a:graphicData>
            </a:graphic>
          </wp:inline>
        </w:drawing>
      </w:r>
    </w:p>
    <w:p w14:paraId="32D75695" w14:textId="77777777" w:rsidR="00760F3E" w:rsidRDefault="00760F3E">
      <w:pPr>
        <w:spacing w:line="360" w:lineRule="auto"/>
        <w:jc w:val="both"/>
        <w:rPr>
          <w:lang w:eastAsia="zh-CN"/>
        </w:rPr>
      </w:pPr>
      <w:r>
        <w:rPr>
          <w:noProof/>
          <w:lang w:eastAsia="zh-CN"/>
        </w:rPr>
        <w:drawing>
          <wp:inline distT="0" distB="0" distL="0" distR="0" wp14:anchorId="016EB8E3" wp14:editId="74E6D6AE">
            <wp:extent cx="4257675" cy="3362820"/>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0810" cy="3365296"/>
                    </a:xfrm>
                    <a:prstGeom prst="rect">
                      <a:avLst/>
                    </a:prstGeom>
                    <a:noFill/>
                  </pic:spPr>
                </pic:pic>
              </a:graphicData>
            </a:graphic>
          </wp:inline>
        </w:drawing>
      </w:r>
    </w:p>
    <w:p w14:paraId="0A216A2C" w14:textId="77777777" w:rsidR="00A77B3E" w:rsidRPr="000E4301" w:rsidRDefault="002D4E4A">
      <w:pPr>
        <w:spacing w:line="360" w:lineRule="auto"/>
        <w:jc w:val="both"/>
        <w:rPr>
          <w:lang w:eastAsia="zh-CN"/>
        </w:rPr>
      </w:pPr>
      <w:bookmarkStart w:id="79" w:name="OLE_LINK87"/>
      <w:bookmarkStart w:id="80" w:name="OLE_LINK88"/>
      <w:r>
        <w:rPr>
          <w:rFonts w:ascii="Book Antiqua" w:eastAsia="Book Antiqua" w:hAnsi="Book Antiqua" w:cs="Book Antiqua"/>
          <w:b/>
          <w:bCs/>
          <w:color w:val="000000"/>
        </w:rPr>
        <w:t>Figure</w:t>
      </w:r>
      <w:r w:rsidR="008E676B">
        <w:rPr>
          <w:rFonts w:ascii="Book Antiqua" w:eastAsia="Book Antiqua" w:hAnsi="Book Antiqua" w:cs="Book Antiqua"/>
          <w:b/>
          <w:bCs/>
          <w:color w:val="000000"/>
        </w:rPr>
        <w:t xml:space="preserve"> </w:t>
      </w:r>
      <w:r w:rsidR="003823DB">
        <w:rPr>
          <w:rFonts w:ascii="Book Antiqua" w:hAnsi="Book Antiqua" w:cs="Book Antiqua" w:hint="eastAsia"/>
          <w:b/>
          <w:bCs/>
          <w:color w:val="000000"/>
          <w:lang w:eastAsia="zh-CN"/>
        </w:rPr>
        <w:t xml:space="preserve">2 </w:t>
      </w:r>
      <w:r w:rsidR="003823DB" w:rsidRPr="003823DB">
        <w:rPr>
          <w:rFonts w:ascii="Book Antiqua" w:eastAsia="Book Antiqua" w:hAnsi="Book Antiqua" w:cs="Book Antiqua"/>
          <w:b/>
          <w:bCs/>
          <w:color w:val="000000"/>
        </w:rPr>
        <w:t xml:space="preserve">Stomach cancer incidence </w:t>
      </w:r>
      <w:r w:rsidR="003823DB">
        <w:rPr>
          <w:rFonts w:ascii="Book Antiqua" w:hAnsi="Book Antiqua" w:cs="Book Antiqua"/>
          <w:b/>
          <w:bCs/>
          <w:color w:val="000000"/>
          <w:lang w:eastAsia="zh-CN"/>
        </w:rPr>
        <w:t>and mortality</w:t>
      </w:r>
      <w:r w:rsidR="003823DB" w:rsidRPr="003823DB">
        <w:rPr>
          <w:rFonts w:ascii="Book Antiqua" w:eastAsia="Book Antiqua" w:hAnsi="Book Antiqua" w:cs="Book Antiqua"/>
          <w:b/>
          <w:bCs/>
          <w:color w:val="000000"/>
        </w:rPr>
        <w:t>, by countries</w:t>
      </w:r>
      <w:r w:rsidR="003823DB">
        <w:rPr>
          <w:rFonts w:ascii="Book Antiqua" w:hAnsi="Book Antiqua" w:cs="Book Antiqua" w:hint="eastAsia"/>
          <w:b/>
          <w:bCs/>
          <w:color w:val="000000"/>
          <w:lang w:eastAsia="zh-CN"/>
        </w:rPr>
        <w:t>.</w:t>
      </w:r>
      <w:r w:rsidR="000E4301">
        <w:rPr>
          <w:rFonts w:ascii="Book Antiqua" w:hAnsi="Book Antiqua" w:cs="Book Antiqua" w:hint="eastAsia"/>
          <w:b/>
          <w:bCs/>
          <w:color w:val="000000"/>
          <w:lang w:eastAsia="zh-CN"/>
        </w:rPr>
        <w:t xml:space="preserve"> </w:t>
      </w:r>
      <w:r w:rsidR="000E4301" w:rsidRPr="000E4301">
        <w:rPr>
          <w:rFonts w:ascii="Book Antiqua" w:hAnsi="Book Antiqua" w:cs="Book Antiqua" w:hint="eastAsia"/>
          <w:bCs/>
          <w:color w:val="000000"/>
          <w:lang w:eastAsia="zh-CN"/>
        </w:rPr>
        <w:t xml:space="preserve">A: </w:t>
      </w:r>
      <w:r w:rsidR="000E4301" w:rsidRPr="000E4301">
        <w:rPr>
          <w:rFonts w:ascii="Book Antiqua" w:hAnsi="Book Antiqua" w:cs="Book Antiqua"/>
          <w:bCs/>
          <w:color w:val="000000"/>
          <w:lang w:eastAsia="zh-CN"/>
        </w:rPr>
        <w:t>Stomach cancer incidence in men</w:t>
      </w:r>
      <w:r w:rsidR="000E4301" w:rsidRPr="000E4301">
        <w:rPr>
          <w:rFonts w:ascii="Book Antiqua" w:hAnsi="Book Antiqua" w:cs="Book Antiqua" w:hint="eastAsia"/>
          <w:bCs/>
          <w:color w:val="000000"/>
          <w:lang w:eastAsia="zh-CN"/>
        </w:rPr>
        <w:t xml:space="preserve">; B: </w:t>
      </w:r>
      <w:r w:rsidR="000E4301" w:rsidRPr="000E4301">
        <w:rPr>
          <w:rFonts w:ascii="Book Antiqua" w:hAnsi="Book Antiqua" w:cs="Book Antiqua"/>
          <w:bCs/>
          <w:color w:val="000000"/>
          <w:lang w:eastAsia="zh-CN"/>
        </w:rPr>
        <w:t>Stomach cancer incidence in women</w:t>
      </w:r>
      <w:r w:rsidR="000E4301" w:rsidRPr="000E4301">
        <w:rPr>
          <w:rFonts w:ascii="Book Antiqua" w:hAnsi="Book Antiqua" w:cs="Book Antiqua" w:hint="eastAsia"/>
          <w:bCs/>
          <w:color w:val="000000"/>
          <w:lang w:eastAsia="zh-CN"/>
        </w:rPr>
        <w:t xml:space="preserve">; C: </w:t>
      </w:r>
      <w:r w:rsidR="000E4301" w:rsidRPr="000E4301">
        <w:rPr>
          <w:rFonts w:ascii="Book Antiqua" w:hAnsi="Book Antiqua" w:cs="Book Antiqua"/>
          <w:bCs/>
          <w:color w:val="000000"/>
          <w:lang w:eastAsia="zh-CN"/>
        </w:rPr>
        <w:t>Stomach cancer mortality in men</w:t>
      </w:r>
      <w:r w:rsidR="000E4301" w:rsidRPr="000E4301">
        <w:rPr>
          <w:rFonts w:ascii="Book Antiqua" w:hAnsi="Book Antiqua" w:cs="Book Antiqua" w:hint="eastAsia"/>
          <w:bCs/>
          <w:color w:val="000000"/>
          <w:lang w:eastAsia="zh-CN"/>
        </w:rPr>
        <w:t xml:space="preserve">; D: </w:t>
      </w:r>
      <w:r w:rsidR="000E4301" w:rsidRPr="000E4301">
        <w:rPr>
          <w:rFonts w:ascii="Book Antiqua" w:hAnsi="Book Antiqua" w:cs="Book Antiqua"/>
          <w:bCs/>
          <w:color w:val="000000"/>
          <w:lang w:eastAsia="zh-CN"/>
        </w:rPr>
        <w:t>Stomach cancer mortality in women</w:t>
      </w:r>
      <w:r w:rsidR="000E4301" w:rsidRPr="000E4301">
        <w:rPr>
          <w:rFonts w:ascii="Book Antiqua" w:hAnsi="Book Antiqua" w:cs="Book Antiqua" w:hint="eastAsia"/>
          <w:bCs/>
          <w:color w:val="000000"/>
          <w:lang w:eastAsia="zh-CN"/>
        </w:rPr>
        <w:t xml:space="preserve">. </w:t>
      </w:r>
      <w:r w:rsidR="00323CB1">
        <w:rPr>
          <w:rFonts w:ascii="Book Antiqua" w:eastAsia="Book Antiqua" w:hAnsi="Book Antiqua" w:cs="Book Antiqua"/>
          <w:color w:val="000000"/>
        </w:rPr>
        <w:t>GLOBOCAN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proofErr w:type="gramStart"/>
      <w:r w:rsidR="00323CB1">
        <w:rPr>
          <w:rFonts w:ascii="Book Antiqua" w:eastAsia="Book Antiqua" w:hAnsi="Book Antiqua" w:cs="Book Antiqua"/>
          <w:color w:val="000000"/>
        </w:rPr>
        <w:t>estimates</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2]</w:t>
      </w:r>
      <w:r w:rsidR="00323CB1">
        <w:rPr>
          <w:rFonts w:ascii="Book Antiqua" w:eastAsia="Book Antiqua" w:hAnsi="Book Antiqua" w:cs="Book Antiqua"/>
          <w:color w:val="000000"/>
        </w:rPr>
        <w:t>.</w:t>
      </w:r>
      <w:r w:rsidR="000E4301" w:rsidRPr="000E4301">
        <w:rPr>
          <w:rFonts w:ascii="Book Antiqua" w:eastAsia="Book Antiqua" w:hAnsi="Book Antiqua" w:cs="Book Antiqua"/>
          <w:color w:val="000000"/>
        </w:rPr>
        <w:t xml:space="preserve"> </w:t>
      </w:r>
      <w:r w:rsidR="000E4301">
        <w:rPr>
          <w:rFonts w:ascii="Book Antiqua" w:hAnsi="Book Antiqua" w:cs="Book Antiqua" w:hint="eastAsia"/>
          <w:color w:val="000000"/>
          <w:vertAlign w:val="superscript"/>
          <w:lang w:eastAsia="zh-CN"/>
        </w:rPr>
        <w:t>1</w:t>
      </w:r>
      <w:r w:rsidR="000E4301">
        <w:rPr>
          <w:rFonts w:ascii="Book Antiqua" w:eastAsia="Book Antiqua" w:hAnsi="Book Antiqua" w:cs="Book Antiqua"/>
          <w:color w:val="000000"/>
        </w:rPr>
        <w:t xml:space="preserve">Country with the lowest rates; </w:t>
      </w:r>
      <w:r w:rsidR="000E4301">
        <w:rPr>
          <w:rFonts w:ascii="Book Antiqua" w:hAnsi="Book Antiqua" w:cs="Book Antiqua" w:hint="eastAsia"/>
          <w:color w:val="000000"/>
          <w:vertAlign w:val="superscript"/>
          <w:lang w:eastAsia="zh-CN"/>
        </w:rPr>
        <w:t>2</w:t>
      </w:r>
      <w:r w:rsidR="000E4301">
        <w:rPr>
          <w:rFonts w:ascii="Book Antiqua" w:eastAsia="Book Antiqua" w:hAnsi="Book Antiqua" w:cs="Book Antiqua"/>
          <w:color w:val="000000"/>
        </w:rPr>
        <w:t>Country with the highest rates.</w:t>
      </w:r>
    </w:p>
    <w:bookmarkEnd w:id="79"/>
    <w:bookmarkEnd w:id="80"/>
    <w:p w14:paraId="3EF2DDDF" w14:textId="77777777" w:rsidR="00760F3E" w:rsidRDefault="002D4E4A">
      <w:pPr>
        <w:spacing w:line="360" w:lineRule="auto"/>
        <w:jc w:val="both"/>
        <w:rPr>
          <w:lang w:eastAsia="zh-CN"/>
        </w:rPr>
      </w:pPr>
      <w:r>
        <w:br w:type="page"/>
      </w:r>
      <w:r w:rsidR="00760F3E">
        <w:rPr>
          <w:noProof/>
          <w:lang w:eastAsia="zh-CN"/>
        </w:rPr>
        <w:lastRenderedPageBreak/>
        <w:drawing>
          <wp:inline distT="0" distB="0" distL="0" distR="0" wp14:anchorId="0E7BF4DA" wp14:editId="446CF958">
            <wp:extent cx="2778124" cy="21621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128" cy="2164513"/>
                    </a:xfrm>
                    <a:prstGeom prst="rect">
                      <a:avLst/>
                    </a:prstGeom>
                    <a:noFill/>
                  </pic:spPr>
                </pic:pic>
              </a:graphicData>
            </a:graphic>
          </wp:inline>
        </w:drawing>
      </w:r>
      <w:r w:rsidR="00760F3E">
        <w:rPr>
          <w:noProof/>
          <w:lang w:eastAsia="zh-CN"/>
        </w:rPr>
        <w:drawing>
          <wp:inline distT="0" distB="0" distL="0" distR="0" wp14:anchorId="23A67242" wp14:editId="437A227F">
            <wp:extent cx="2781300" cy="216464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5100" cy="2167604"/>
                    </a:xfrm>
                    <a:prstGeom prst="rect">
                      <a:avLst/>
                    </a:prstGeom>
                    <a:noFill/>
                  </pic:spPr>
                </pic:pic>
              </a:graphicData>
            </a:graphic>
          </wp:inline>
        </w:drawing>
      </w:r>
    </w:p>
    <w:p w14:paraId="06367D38" w14:textId="77777777" w:rsidR="00760F3E" w:rsidRDefault="00760F3E">
      <w:pPr>
        <w:spacing w:line="360" w:lineRule="auto"/>
        <w:jc w:val="both"/>
        <w:rPr>
          <w:lang w:eastAsia="zh-CN"/>
        </w:rPr>
      </w:pPr>
      <w:r>
        <w:rPr>
          <w:noProof/>
          <w:lang w:eastAsia="zh-CN"/>
        </w:rPr>
        <w:drawing>
          <wp:inline distT="0" distB="0" distL="0" distR="0" wp14:anchorId="3F8A37C8" wp14:editId="348ABEBC">
            <wp:extent cx="2781300" cy="220746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9294" cy="2205874"/>
                    </a:xfrm>
                    <a:prstGeom prst="rect">
                      <a:avLst/>
                    </a:prstGeom>
                    <a:noFill/>
                  </pic:spPr>
                </pic:pic>
              </a:graphicData>
            </a:graphic>
          </wp:inline>
        </w:drawing>
      </w:r>
      <w:r>
        <w:rPr>
          <w:noProof/>
          <w:lang w:eastAsia="zh-CN"/>
        </w:rPr>
        <w:drawing>
          <wp:inline distT="0" distB="0" distL="0" distR="0" wp14:anchorId="49C40C49" wp14:editId="01182C22">
            <wp:extent cx="2867025" cy="226010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8776" cy="2261481"/>
                    </a:xfrm>
                    <a:prstGeom prst="rect">
                      <a:avLst/>
                    </a:prstGeom>
                    <a:noFill/>
                  </pic:spPr>
                </pic:pic>
              </a:graphicData>
            </a:graphic>
          </wp:inline>
        </w:drawing>
      </w:r>
    </w:p>
    <w:p w14:paraId="736E9293" w14:textId="77777777" w:rsidR="00A77B3E" w:rsidRDefault="002D4E4A">
      <w:pPr>
        <w:spacing w:line="360" w:lineRule="auto"/>
        <w:jc w:val="both"/>
      </w:pPr>
      <w:bookmarkStart w:id="81" w:name="OLE_LINK89"/>
      <w:bookmarkStart w:id="82" w:name="OLE_LINK90"/>
      <w:r>
        <w:rPr>
          <w:rFonts w:ascii="Book Antiqua" w:eastAsia="Book Antiqua" w:hAnsi="Book Antiqua" w:cs="Book Antiqua"/>
          <w:b/>
          <w:bCs/>
          <w:color w:val="000000"/>
        </w:rPr>
        <w:t>Figure</w:t>
      </w:r>
      <w:r w:rsidR="008E676B">
        <w:rPr>
          <w:rFonts w:ascii="Book Antiqua" w:eastAsia="Book Antiqua" w:hAnsi="Book Antiqua" w:cs="Book Antiqua"/>
          <w:b/>
          <w:bCs/>
          <w:color w:val="000000"/>
        </w:rPr>
        <w:t xml:space="preserve"> </w:t>
      </w:r>
      <w:r w:rsidR="00771023">
        <w:rPr>
          <w:rFonts w:ascii="Book Antiqua" w:hAnsi="Book Antiqua" w:cs="Book Antiqua" w:hint="eastAsia"/>
          <w:b/>
          <w:bCs/>
          <w:color w:val="000000"/>
          <w:lang w:eastAsia="zh-CN"/>
        </w:rPr>
        <w:t>3</w:t>
      </w:r>
      <w:r w:rsidR="008E676B">
        <w:rPr>
          <w:rFonts w:ascii="Book Antiqua" w:eastAsia="Book Antiqua" w:hAnsi="Book Antiqua" w:cs="Book Antiqua"/>
          <w:b/>
          <w:bCs/>
          <w:color w:val="000000"/>
        </w:rPr>
        <w:t xml:space="preserve"> </w:t>
      </w:r>
      <w:r w:rsidR="00771023" w:rsidRPr="00771023">
        <w:rPr>
          <w:rFonts w:ascii="Book Antiqua" w:eastAsia="Book Antiqua" w:hAnsi="Book Antiqua" w:cs="Book Antiqua"/>
          <w:b/>
          <w:bCs/>
          <w:color w:val="000000"/>
        </w:rPr>
        <w:t xml:space="preserve">Stomach cancer incidence </w:t>
      </w:r>
      <w:r w:rsidR="00771023" w:rsidRPr="00771023">
        <w:rPr>
          <w:rFonts w:ascii="Book Antiqua" w:hAnsi="Book Antiqua" w:cs="Book Antiqua" w:hint="eastAsia"/>
          <w:b/>
          <w:bCs/>
          <w:color w:val="000000"/>
          <w:lang w:eastAsia="zh-CN"/>
        </w:rPr>
        <w:t xml:space="preserve">and </w:t>
      </w:r>
      <w:r w:rsidR="00771023">
        <w:rPr>
          <w:rFonts w:ascii="Book Antiqua" w:hAnsi="Book Antiqua" w:cs="Book Antiqua"/>
          <w:b/>
          <w:color w:val="000000"/>
          <w:lang w:eastAsia="zh-CN"/>
        </w:rPr>
        <w:t>mortality</w:t>
      </w:r>
      <w:r w:rsidR="00771023" w:rsidRPr="00771023">
        <w:rPr>
          <w:rFonts w:ascii="Book Antiqua" w:hAnsi="Book Antiqua" w:cs="Book Antiqua" w:hint="eastAsia"/>
          <w:b/>
          <w:color w:val="000000"/>
          <w:lang w:eastAsia="zh-CN"/>
        </w:rPr>
        <w:t xml:space="preserve"> </w:t>
      </w:r>
      <w:r w:rsidR="00771023" w:rsidRPr="00771023">
        <w:rPr>
          <w:rFonts w:ascii="Book Antiqua" w:eastAsia="Book Antiqua" w:hAnsi="Book Antiqua" w:cs="Book Antiqua"/>
          <w:b/>
          <w:bCs/>
          <w:color w:val="000000"/>
        </w:rPr>
        <w:t>trends</w:t>
      </w:r>
      <w:r w:rsidR="00771023" w:rsidRPr="00771023">
        <w:rPr>
          <w:rFonts w:ascii="Book Antiqua" w:hAnsi="Book Antiqua" w:cs="Book Antiqua" w:hint="eastAsia"/>
          <w:b/>
          <w:bCs/>
          <w:color w:val="000000"/>
          <w:lang w:eastAsia="zh-CN"/>
        </w:rPr>
        <w:t>.</w:t>
      </w:r>
      <w:r w:rsidR="00771023" w:rsidRPr="00771023">
        <w:rPr>
          <w:rFonts w:ascii="Book Antiqua" w:hAnsi="Book Antiqua" w:cs="Book Antiqua" w:hint="eastAsia"/>
          <w:bCs/>
          <w:color w:val="000000"/>
          <w:lang w:eastAsia="zh-CN"/>
        </w:rPr>
        <w:t xml:space="preserve"> A: </w:t>
      </w:r>
      <w:bookmarkStart w:id="83" w:name="OLE_LINK68"/>
      <w:bookmarkStart w:id="84" w:name="OLE_LINK69"/>
      <w:r w:rsidR="00771023" w:rsidRPr="00771023">
        <w:rPr>
          <w:rFonts w:ascii="Book Antiqua" w:eastAsia="Book Antiqua" w:hAnsi="Book Antiqua" w:cs="Book Antiqua"/>
          <w:bCs/>
          <w:color w:val="000000"/>
        </w:rPr>
        <w:t>Stomach cancer incidence trends</w:t>
      </w:r>
      <w:bookmarkEnd w:id="83"/>
      <w:bookmarkEnd w:id="84"/>
      <w:r w:rsidR="00771023" w:rsidRPr="00771023">
        <w:rPr>
          <w:rFonts w:ascii="Book Antiqua" w:eastAsia="Book Antiqua" w:hAnsi="Book Antiqua" w:cs="Book Antiqua"/>
          <w:bCs/>
          <w:color w:val="000000"/>
        </w:rPr>
        <w:t xml:space="preserve"> among men </w:t>
      </w:r>
      <w:bookmarkStart w:id="85" w:name="OLE_LINK72"/>
      <w:bookmarkStart w:id="86" w:name="OLE_LINK73"/>
      <w:r w:rsidR="00771023" w:rsidRPr="00771023">
        <w:rPr>
          <w:rFonts w:ascii="Book Antiqua" w:eastAsia="Book Antiqua" w:hAnsi="Book Antiqua" w:cs="Book Antiqua"/>
          <w:bCs/>
          <w:color w:val="000000"/>
        </w:rPr>
        <w:t>in selected countries</w:t>
      </w:r>
      <w:bookmarkEnd w:id="85"/>
      <w:bookmarkEnd w:id="86"/>
      <w:r w:rsidR="00771023" w:rsidRPr="00771023">
        <w:rPr>
          <w:rFonts w:ascii="Book Antiqua" w:hAnsi="Book Antiqua" w:cs="Book Antiqua" w:hint="eastAsia"/>
          <w:bCs/>
          <w:color w:val="000000"/>
          <w:lang w:eastAsia="zh-CN"/>
        </w:rPr>
        <w:t>;</w:t>
      </w:r>
      <w:r w:rsidR="008E676B" w:rsidRPr="00771023">
        <w:rPr>
          <w:rFonts w:ascii="Book Antiqua" w:eastAsia="Book Antiqua" w:hAnsi="Book Antiqua" w:cs="Book Antiqua"/>
          <w:color w:val="000000"/>
        </w:rPr>
        <w:t xml:space="preserve"> </w:t>
      </w:r>
      <w:r w:rsidR="00771023">
        <w:rPr>
          <w:rFonts w:ascii="Book Antiqua" w:hAnsi="Book Antiqua" w:cs="Book Antiqua" w:hint="eastAsia"/>
          <w:color w:val="000000"/>
          <w:lang w:eastAsia="zh-CN"/>
        </w:rPr>
        <w:t xml:space="preserve">B: </w:t>
      </w:r>
      <w:r w:rsidR="00771023" w:rsidRPr="00771023">
        <w:rPr>
          <w:rFonts w:ascii="Book Antiqua" w:hAnsi="Book Antiqua" w:cs="Book Antiqua"/>
          <w:color w:val="000000"/>
          <w:lang w:eastAsia="zh-CN"/>
        </w:rPr>
        <w:t>Stomach cancer incidence trends among women in selected countries</w:t>
      </w:r>
      <w:r w:rsidR="00771023">
        <w:rPr>
          <w:rFonts w:ascii="Book Antiqua" w:hAnsi="Book Antiqua" w:cs="Book Antiqua" w:hint="eastAsia"/>
          <w:color w:val="000000"/>
          <w:lang w:eastAsia="zh-CN"/>
        </w:rPr>
        <w:t xml:space="preserve">; C: </w:t>
      </w:r>
      <w:r w:rsidR="00771023" w:rsidRPr="00771023">
        <w:rPr>
          <w:rFonts w:ascii="Book Antiqua" w:hAnsi="Book Antiqua" w:cs="Book Antiqua"/>
          <w:color w:val="000000"/>
          <w:lang w:eastAsia="zh-CN"/>
        </w:rPr>
        <w:t xml:space="preserve">Stomach cancer </w:t>
      </w:r>
      <w:bookmarkStart w:id="87" w:name="OLE_LINK70"/>
      <w:bookmarkStart w:id="88" w:name="OLE_LINK71"/>
      <w:r w:rsidR="00771023" w:rsidRPr="00771023">
        <w:rPr>
          <w:rFonts w:ascii="Book Antiqua" w:hAnsi="Book Antiqua" w:cs="Book Antiqua"/>
          <w:color w:val="000000"/>
          <w:lang w:eastAsia="zh-CN"/>
        </w:rPr>
        <w:t xml:space="preserve">mortality </w:t>
      </w:r>
      <w:bookmarkEnd w:id="87"/>
      <w:bookmarkEnd w:id="88"/>
      <w:r w:rsidR="00771023" w:rsidRPr="00771023">
        <w:rPr>
          <w:rFonts w:ascii="Book Antiqua" w:hAnsi="Book Antiqua" w:cs="Book Antiqua"/>
          <w:color w:val="000000"/>
          <w:lang w:eastAsia="zh-CN"/>
        </w:rPr>
        <w:t>trends among men in selected countries</w:t>
      </w:r>
      <w:r w:rsidR="00771023">
        <w:rPr>
          <w:rFonts w:ascii="Book Antiqua" w:hAnsi="Book Antiqua" w:cs="Book Antiqua" w:hint="eastAsia"/>
          <w:color w:val="000000"/>
          <w:lang w:eastAsia="zh-CN"/>
        </w:rPr>
        <w:t xml:space="preserve">; D: </w:t>
      </w:r>
      <w:r w:rsidR="00771023" w:rsidRPr="00771023">
        <w:rPr>
          <w:rFonts w:ascii="Book Antiqua" w:hAnsi="Book Antiqua" w:cs="Book Antiqua"/>
          <w:color w:val="000000"/>
          <w:lang w:eastAsia="zh-CN"/>
        </w:rPr>
        <w:t>Stomach cancer mortality trends among women in selected countries</w:t>
      </w:r>
      <w:r w:rsidR="0077102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GLOBOCAN 2020 </w:t>
      </w:r>
      <w:proofErr w:type="gramStart"/>
      <w:r>
        <w:rPr>
          <w:rFonts w:ascii="Book Antiqua" w:eastAsia="Book Antiqua" w:hAnsi="Book Antiqua" w:cs="Book Antiqua"/>
          <w:color w:val="000000"/>
        </w:rPr>
        <w:t>estimates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323CB1">
        <w:rPr>
          <w:rFonts w:ascii="Book Antiqua" w:eastAsia="Book Antiqua" w:hAnsi="Book Antiqua" w:cs="Book Antiqua"/>
          <w:color w:val="000000"/>
        </w:rPr>
        <w:t>Age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Standardized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Rate</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(using</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World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standard</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population,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per</w:t>
      </w:r>
      <w:r w:rsidR="008E676B">
        <w:rPr>
          <w:rFonts w:ascii="Book Antiqua" w:eastAsia="Book Antiqua" w:hAnsi="Book Antiqua" w:cs="Book Antiqua"/>
          <w:color w:val="000000"/>
        </w:rPr>
        <w:t xml:space="preserve"> </w:t>
      </w:r>
      <w:r>
        <w:rPr>
          <w:rFonts w:ascii="Book Antiqua" w:eastAsia="Book Antiqua" w:hAnsi="Book Antiqua" w:cs="Book Antiqua"/>
          <w:color w:val="000000"/>
        </w:rPr>
        <w:t>100</w:t>
      </w:r>
      <w:r w:rsidR="00323CB1">
        <w:rPr>
          <w:rFonts w:ascii="Book Antiqua" w:eastAsia="Book Antiqua" w:hAnsi="Book Antiqua" w:cs="Book Antiqua"/>
          <w:color w:val="000000"/>
        </w:rPr>
        <w:t>000).</w:t>
      </w:r>
      <w:r>
        <w:t xml:space="preserve"> </w:t>
      </w:r>
    </w:p>
    <w:bookmarkEnd w:id="81"/>
    <w:bookmarkEnd w:id="82"/>
    <w:p w14:paraId="73FA0B4F" w14:textId="77777777" w:rsidR="002D4E4A" w:rsidRDefault="002D4E4A">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760F3E">
        <w:rPr>
          <w:rFonts w:ascii="Book Antiqua" w:hAnsi="Book Antiqua" w:cs="Book Antiqua"/>
          <w:b/>
          <w:bCs/>
          <w:noProof/>
          <w:color w:val="000000"/>
          <w:lang w:eastAsia="zh-CN"/>
        </w:rPr>
        <w:lastRenderedPageBreak/>
        <w:drawing>
          <wp:inline distT="0" distB="0" distL="0" distR="0" wp14:anchorId="1761BF23" wp14:editId="1BEE70B1">
            <wp:extent cx="4192774" cy="33528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6780" cy="3356003"/>
                    </a:xfrm>
                    <a:prstGeom prst="rect">
                      <a:avLst/>
                    </a:prstGeom>
                    <a:noFill/>
                  </pic:spPr>
                </pic:pic>
              </a:graphicData>
            </a:graphic>
          </wp:inline>
        </w:drawing>
      </w:r>
      <w:r w:rsidR="00760F3E">
        <w:rPr>
          <w:rFonts w:ascii="Book Antiqua" w:hAnsi="Book Antiqua" w:cs="Book Antiqua"/>
          <w:b/>
          <w:bCs/>
          <w:noProof/>
          <w:color w:val="000000"/>
          <w:lang w:eastAsia="zh-CN"/>
        </w:rPr>
        <w:drawing>
          <wp:inline distT="0" distB="0" distL="0" distR="0" wp14:anchorId="25660683" wp14:editId="5614A75E">
            <wp:extent cx="4250447" cy="33528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50403" cy="3352766"/>
                    </a:xfrm>
                    <a:prstGeom prst="rect">
                      <a:avLst/>
                    </a:prstGeom>
                    <a:noFill/>
                  </pic:spPr>
                </pic:pic>
              </a:graphicData>
            </a:graphic>
          </wp:inline>
        </w:drawing>
      </w:r>
    </w:p>
    <w:p w14:paraId="5A90C3EB" w14:textId="77777777" w:rsidR="00A77B3E" w:rsidRPr="002D4E4A" w:rsidRDefault="002D4E4A">
      <w:pPr>
        <w:spacing w:line="360" w:lineRule="auto"/>
        <w:jc w:val="both"/>
        <w:rPr>
          <w:rFonts w:ascii="Book Antiqua" w:hAnsi="Book Antiqua" w:cs="Book Antiqua"/>
          <w:color w:val="000000"/>
          <w:lang w:eastAsia="zh-CN"/>
        </w:rPr>
      </w:pPr>
      <w:bookmarkStart w:id="89" w:name="OLE_LINK91"/>
      <w:bookmarkStart w:id="90" w:name="OLE_LINK92"/>
      <w:r>
        <w:rPr>
          <w:rFonts w:ascii="Book Antiqua" w:eastAsia="Book Antiqua" w:hAnsi="Book Antiqua" w:cs="Book Antiqua"/>
          <w:b/>
          <w:bCs/>
          <w:color w:val="000000"/>
        </w:rPr>
        <w:t>Figure</w:t>
      </w:r>
      <w:r w:rsidR="008E676B">
        <w:rPr>
          <w:rFonts w:ascii="Book Antiqua" w:eastAsia="Book Antiqua" w:hAnsi="Book Antiqua" w:cs="Book Antiqua"/>
          <w:b/>
          <w:bCs/>
          <w:color w:val="000000"/>
        </w:rPr>
        <w:t xml:space="preserve"> </w:t>
      </w:r>
      <w:r>
        <w:rPr>
          <w:rFonts w:ascii="Book Antiqua" w:hAnsi="Book Antiqua" w:cs="Book Antiqua" w:hint="eastAsia"/>
          <w:b/>
          <w:bCs/>
          <w:color w:val="000000"/>
          <w:lang w:eastAsia="zh-CN"/>
        </w:rPr>
        <w:t xml:space="preserve">4 </w:t>
      </w:r>
      <w:r w:rsidRPr="002D4E4A">
        <w:rPr>
          <w:rFonts w:ascii="Book Antiqua" w:eastAsia="Book Antiqua" w:hAnsi="Book Antiqua" w:cs="Book Antiqua"/>
          <w:b/>
          <w:color w:val="000000"/>
        </w:rPr>
        <w:t xml:space="preserve">Stomach cancer incidence </w:t>
      </w:r>
      <w:r w:rsidRPr="002D4E4A">
        <w:rPr>
          <w:rFonts w:ascii="Book Antiqua" w:hAnsi="Book Antiqua" w:cs="Book Antiqua" w:hint="eastAsia"/>
          <w:b/>
          <w:color w:val="000000"/>
          <w:lang w:eastAsia="zh-CN"/>
        </w:rPr>
        <w:t xml:space="preserve">and </w:t>
      </w:r>
      <w:r w:rsidRPr="002D4E4A">
        <w:rPr>
          <w:rFonts w:ascii="Book Antiqua" w:hAnsi="Book Antiqua" w:cs="Book Antiqua"/>
          <w:b/>
          <w:color w:val="000000"/>
          <w:lang w:eastAsia="zh-CN"/>
        </w:rPr>
        <w:t xml:space="preserve">mortality </w:t>
      </w:r>
      <w:r w:rsidRPr="002D4E4A">
        <w:rPr>
          <w:rFonts w:ascii="Book Antiqua" w:eastAsia="Book Antiqua" w:hAnsi="Book Antiqua" w:cs="Book Antiqua"/>
          <w:b/>
          <w:color w:val="000000"/>
        </w:rPr>
        <w:t>trends by age and sex</w:t>
      </w:r>
      <w:r w:rsidRPr="002D4E4A">
        <w:rPr>
          <w:rFonts w:ascii="Book Antiqua" w:hAnsi="Book Antiqua" w:cs="Book Antiqua" w:hint="eastAsia"/>
          <w:b/>
          <w:color w:val="000000"/>
          <w:lang w:eastAsia="zh-CN"/>
        </w:rPr>
        <w:t>.</w:t>
      </w:r>
      <w:r w:rsidR="008E676B">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bookmarkStart w:id="91" w:name="OLE_LINK74"/>
      <w:bookmarkStart w:id="92" w:name="OLE_LINK75"/>
      <w:r w:rsidRPr="002D4E4A">
        <w:rPr>
          <w:rFonts w:ascii="Book Antiqua" w:eastAsia="Book Antiqua" w:hAnsi="Book Antiqua" w:cs="Book Antiqua"/>
          <w:color w:val="000000"/>
        </w:rPr>
        <w:t>Stomach cancer incidence trends by age and sex</w:t>
      </w:r>
      <w:bookmarkEnd w:id="91"/>
      <w:bookmarkEnd w:id="92"/>
      <w:r w:rsidRPr="002D4E4A">
        <w:rPr>
          <w:rFonts w:ascii="Book Antiqua" w:eastAsia="Book Antiqua" w:hAnsi="Book Antiqua" w:cs="Book Antiqua"/>
          <w:color w:val="000000"/>
        </w:rPr>
        <w:t xml:space="preserve"> in selected countries in 2012</w:t>
      </w:r>
      <w:r>
        <w:rPr>
          <w:rFonts w:ascii="Book Antiqua" w:hAnsi="Book Antiqua" w:cs="Book Antiqua" w:hint="eastAsia"/>
          <w:color w:val="000000"/>
          <w:lang w:eastAsia="zh-CN"/>
        </w:rPr>
        <w:t xml:space="preserve">; B: </w:t>
      </w:r>
      <w:r w:rsidRPr="002D4E4A">
        <w:rPr>
          <w:rFonts w:ascii="Book Antiqua" w:hAnsi="Book Antiqua" w:cs="Book Antiqua"/>
          <w:color w:val="000000"/>
          <w:lang w:eastAsia="zh-CN"/>
        </w:rPr>
        <w:t xml:space="preserve">Stomach cancer </w:t>
      </w:r>
      <w:bookmarkStart w:id="93" w:name="OLE_LINK76"/>
      <w:r w:rsidRPr="002D4E4A">
        <w:rPr>
          <w:rFonts w:ascii="Book Antiqua" w:hAnsi="Book Antiqua" w:cs="Book Antiqua"/>
          <w:color w:val="000000"/>
          <w:lang w:eastAsia="zh-CN"/>
        </w:rPr>
        <w:t xml:space="preserve">mortality </w:t>
      </w:r>
      <w:bookmarkEnd w:id="93"/>
      <w:r w:rsidRPr="002D4E4A">
        <w:rPr>
          <w:rFonts w:ascii="Book Antiqua" w:hAnsi="Book Antiqua" w:cs="Book Antiqua"/>
          <w:color w:val="000000"/>
          <w:lang w:eastAsia="zh-CN"/>
        </w:rPr>
        <w:t>trends by age and sex in selected countries in 2016</w:t>
      </w:r>
      <w:r>
        <w:rPr>
          <w:rFonts w:ascii="Book Antiqua" w:hAnsi="Book Antiqua" w:cs="Book Antiqua" w:hint="eastAsia"/>
          <w:color w:val="000000"/>
          <w:lang w:eastAsia="zh-CN"/>
        </w:rPr>
        <w:t xml:space="preserve">. </w:t>
      </w:r>
      <w:r w:rsidR="00323CB1">
        <w:rPr>
          <w:rFonts w:ascii="Book Antiqua" w:eastAsia="Book Antiqua" w:hAnsi="Book Antiqua" w:cs="Book Antiqua"/>
          <w:color w:val="000000"/>
        </w:rPr>
        <w:t>GLOBOCAN</w:t>
      </w:r>
      <w:r w:rsidR="008E676B">
        <w:rPr>
          <w:rFonts w:ascii="Book Antiqua" w:eastAsia="Book Antiqua" w:hAnsi="Book Antiqua" w:cs="Book Antiqua"/>
          <w:color w:val="000000"/>
        </w:rPr>
        <w:t xml:space="preserve"> </w:t>
      </w:r>
      <w:r w:rsidR="00323CB1">
        <w:rPr>
          <w:rFonts w:ascii="Book Antiqua" w:eastAsia="Book Antiqua" w:hAnsi="Book Antiqua" w:cs="Book Antiqua"/>
          <w:color w:val="000000"/>
        </w:rPr>
        <w:t>2020</w:t>
      </w:r>
      <w:r w:rsidR="008E676B">
        <w:rPr>
          <w:rFonts w:ascii="Book Antiqua" w:eastAsia="Book Antiqua" w:hAnsi="Book Antiqua" w:cs="Book Antiqua"/>
          <w:color w:val="000000"/>
        </w:rPr>
        <w:t xml:space="preserve"> </w:t>
      </w:r>
      <w:proofErr w:type="gramStart"/>
      <w:r w:rsidR="00323CB1">
        <w:rPr>
          <w:rFonts w:ascii="Book Antiqua" w:eastAsia="Book Antiqua" w:hAnsi="Book Antiqua" w:cs="Book Antiqua"/>
          <w:color w:val="000000"/>
        </w:rPr>
        <w:t>estimates</w:t>
      </w:r>
      <w:r w:rsidR="00323CB1">
        <w:rPr>
          <w:rFonts w:ascii="Book Antiqua" w:eastAsia="Book Antiqua" w:hAnsi="Book Antiqua" w:cs="Book Antiqua"/>
          <w:color w:val="000000"/>
          <w:szCs w:val="30"/>
          <w:vertAlign w:val="superscript"/>
        </w:rPr>
        <w:t>[</w:t>
      </w:r>
      <w:proofErr w:type="gramEnd"/>
      <w:r w:rsidR="00323CB1">
        <w:rPr>
          <w:rFonts w:ascii="Book Antiqua" w:eastAsia="Book Antiqua" w:hAnsi="Book Antiqua" w:cs="Book Antiqua"/>
          <w:color w:val="000000"/>
          <w:szCs w:val="30"/>
          <w:vertAlign w:val="superscript"/>
        </w:rPr>
        <w:t>2]</w:t>
      </w:r>
      <w:r w:rsidR="00323CB1">
        <w:rPr>
          <w:rFonts w:ascii="Book Antiqua" w:eastAsia="Book Antiqua" w:hAnsi="Book Antiqua" w:cs="Book Antiqua"/>
          <w:color w:val="000000"/>
        </w:rPr>
        <w:t>.</w:t>
      </w:r>
      <w:bookmarkEnd w:id="89"/>
      <w:bookmarkEnd w:id="90"/>
    </w:p>
    <w:sectPr w:rsidR="00A77B3E" w:rsidRPr="002D4E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74EC" w14:textId="77777777" w:rsidR="002A66A1" w:rsidRDefault="002A66A1" w:rsidP="000C6AC6">
      <w:r>
        <w:separator/>
      </w:r>
    </w:p>
  </w:endnote>
  <w:endnote w:type="continuationSeparator" w:id="0">
    <w:p w14:paraId="63E0C72C" w14:textId="77777777" w:rsidR="002A66A1" w:rsidRDefault="002A66A1" w:rsidP="000C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22835"/>
      <w:docPartObj>
        <w:docPartGallery w:val="Page Numbers (Bottom of Page)"/>
        <w:docPartUnique/>
      </w:docPartObj>
    </w:sdtPr>
    <w:sdtEndPr/>
    <w:sdtContent>
      <w:sdt>
        <w:sdtPr>
          <w:id w:val="860082579"/>
          <w:docPartObj>
            <w:docPartGallery w:val="Page Numbers (Top of Page)"/>
            <w:docPartUnique/>
          </w:docPartObj>
        </w:sdtPr>
        <w:sdtEndPr/>
        <w:sdtContent>
          <w:p w14:paraId="645859EE" w14:textId="77777777" w:rsidR="00E80B9E" w:rsidRDefault="00E80B9E">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B0D8B">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B0D8B">
              <w:rPr>
                <w:b/>
                <w:bCs/>
                <w:noProof/>
              </w:rPr>
              <w:t>42</w:t>
            </w:r>
            <w:r>
              <w:rPr>
                <w:b/>
                <w:bCs/>
                <w:sz w:val="24"/>
                <w:szCs w:val="24"/>
              </w:rPr>
              <w:fldChar w:fldCharType="end"/>
            </w:r>
          </w:p>
        </w:sdtContent>
      </w:sdt>
    </w:sdtContent>
  </w:sdt>
  <w:p w14:paraId="2C7EFE77" w14:textId="77777777" w:rsidR="00E80B9E" w:rsidRDefault="00E80B9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AB5F" w14:textId="77777777" w:rsidR="002A66A1" w:rsidRDefault="002A66A1" w:rsidP="000C6AC6">
      <w:r>
        <w:separator/>
      </w:r>
    </w:p>
  </w:footnote>
  <w:footnote w:type="continuationSeparator" w:id="0">
    <w:p w14:paraId="7EEC75B4" w14:textId="77777777" w:rsidR="002A66A1" w:rsidRDefault="002A66A1" w:rsidP="000C6AC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66"/>
    <w:rsid w:val="00014423"/>
    <w:rsid w:val="00017BAD"/>
    <w:rsid w:val="00025DDD"/>
    <w:rsid w:val="00030F2E"/>
    <w:rsid w:val="000352DE"/>
    <w:rsid w:val="00035458"/>
    <w:rsid w:val="0004245E"/>
    <w:rsid w:val="00055D63"/>
    <w:rsid w:val="00057958"/>
    <w:rsid w:val="0006563B"/>
    <w:rsid w:val="000668F2"/>
    <w:rsid w:val="0008601F"/>
    <w:rsid w:val="00087B27"/>
    <w:rsid w:val="000B285C"/>
    <w:rsid w:val="000B3D73"/>
    <w:rsid w:val="000B47FD"/>
    <w:rsid w:val="000B4D8E"/>
    <w:rsid w:val="000C6AC6"/>
    <w:rsid w:val="000C78D0"/>
    <w:rsid w:val="000E4301"/>
    <w:rsid w:val="000E56EB"/>
    <w:rsid w:val="000F71EC"/>
    <w:rsid w:val="00105E2E"/>
    <w:rsid w:val="0012417D"/>
    <w:rsid w:val="00127D72"/>
    <w:rsid w:val="00133A5E"/>
    <w:rsid w:val="00153774"/>
    <w:rsid w:val="00167954"/>
    <w:rsid w:val="00175D75"/>
    <w:rsid w:val="00183059"/>
    <w:rsid w:val="001A7B37"/>
    <w:rsid w:val="001B11C8"/>
    <w:rsid w:val="001C3A29"/>
    <w:rsid w:val="001E41BA"/>
    <w:rsid w:val="00201777"/>
    <w:rsid w:val="002036BC"/>
    <w:rsid w:val="002112C3"/>
    <w:rsid w:val="002526D9"/>
    <w:rsid w:val="002961F5"/>
    <w:rsid w:val="002A593F"/>
    <w:rsid w:val="002A66A1"/>
    <w:rsid w:val="002B215B"/>
    <w:rsid w:val="002C6129"/>
    <w:rsid w:val="002D4E4A"/>
    <w:rsid w:val="002E0B5D"/>
    <w:rsid w:val="002E5EE8"/>
    <w:rsid w:val="002F0B30"/>
    <w:rsid w:val="00312530"/>
    <w:rsid w:val="00323CB1"/>
    <w:rsid w:val="00325B4E"/>
    <w:rsid w:val="0033523C"/>
    <w:rsid w:val="00335982"/>
    <w:rsid w:val="00345D2E"/>
    <w:rsid w:val="00347E3C"/>
    <w:rsid w:val="00363E75"/>
    <w:rsid w:val="003643B0"/>
    <w:rsid w:val="00377824"/>
    <w:rsid w:val="003823DB"/>
    <w:rsid w:val="003A1CD9"/>
    <w:rsid w:val="003B470B"/>
    <w:rsid w:val="003E0476"/>
    <w:rsid w:val="003E2FCF"/>
    <w:rsid w:val="00400168"/>
    <w:rsid w:val="0043023B"/>
    <w:rsid w:val="00441A52"/>
    <w:rsid w:val="00445501"/>
    <w:rsid w:val="00447733"/>
    <w:rsid w:val="00454F0D"/>
    <w:rsid w:val="00457611"/>
    <w:rsid w:val="004664E6"/>
    <w:rsid w:val="00472935"/>
    <w:rsid w:val="004A0DA4"/>
    <w:rsid w:val="004A7E03"/>
    <w:rsid w:val="004C6C6B"/>
    <w:rsid w:val="004D43BC"/>
    <w:rsid w:val="005040FC"/>
    <w:rsid w:val="005071A3"/>
    <w:rsid w:val="005120E1"/>
    <w:rsid w:val="00513E2B"/>
    <w:rsid w:val="005415CC"/>
    <w:rsid w:val="005434E8"/>
    <w:rsid w:val="00543F38"/>
    <w:rsid w:val="0056129B"/>
    <w:rsid w:val="00580DEC"/>
    <w:rsid w:val="0058587E"/>
    <w:rsid w:val="00592179"/>
    <w:rsid w:val="005D1C9C"/>
    <w:rsid w:val="005D1F0B"/>
    <w:rsid w:val="005D2FA6"/>
    <w:rsid w:val="005D4987"/>
    <w:rsid w:val="006025C6"/>
    <w:rsid w:val="00615272"/>
    <w:rsid w:val="00626EF2"/>
    <w:rsid w:val="00631E9A"/>
    <w:rsid w:val="00641D0E"/>
    <w:rsid w:val="00654565"/>
    <w:rsid w:val="006655F2"/>
    <w:rsid w:val="00677700"/>
    <w:rsid w:val="00692610"/>
    <w:rsid w:val="006A16E8"/>
    <w:rsid w:val="006A35FA"/>
    <w:rsid w:val="006A5058"/>
    <w:rsid w:val="006A52D4"/>
    <w:rsid w:val="006A6400"/>
    <w:rsid w:val="006B0493"/>
    <w:rsid w:val="006B5FBA"/>
    <w:rsid w:val="006C215E"/>
    <w:rsid w:val="006C7C67"/>
    <w:rsid w:val="006E3A18"/>
    <w:rsid w:val="006E710D"/>
    <w:rsid w:val="00706D09"/>
    <w:rsid w:val="00720616"/>
    <w:rsid w:val="00737956"/>
    <w:rsid w:val="00743752"/>
    <w:rsid w:val="007535EB"/>
    <w:rsid w:val="007563E3"/>
    <w:rsid w:val="00760F3E"/>
    <w:rsid w:val="00771023"/>
    <w:rsid w:val="007774AD"/>
    <w:rsid w:val="0079037E"/>
    <w:rsid w:val="007947AE"/>
    <w:rsid w:val="00794EF1"/>
    <w:rsid w:val="007C4DD9"/>
    <w:rsid w:val="007C4FFD"/>
    <w:rsid w:val="007D1F63"/>
    <w:rsid w:val="007E17A7"/>
    <w:rsid w:val="007E1FB5"/>
    <w:rsid w:val="007E21C6"/>
    <w:rsid w:val="007E5B7B"/>
    <w:rsid w:val="0082200C"/>
    <w:rsid w:val="00831DFD"/>
    <w:rsid w:val="00840A88"/>
    <w:rsid w:val="0085636D"/>
    <w:rsid w:val="00861DD7"/>
    <w:rsid w:val="00863034"/>
    <w:rsid w:val="00880250"/>
    <w:rsid w:val="0088453D"/>
    <w:rsid w:val="00891E85"/>
    <w:rsid w:val="008A30E0"/>
    <w:rsid w:val="008B2E1F"/>
    <w:rsid w:val="008B702F"/>
    <w:rsid w:val="008D4FD4"/>
    <w:rsid w:val="008E395D"/>
    <w:rsid w:val="008E4345"/>
    <w:rsid w:val="008E676B"/>
    <w:rsid w:val="008E6DC7"/>
    <w:rsid w:val="008E79EE"/>
    <w:rsid w:val="00922D2B"/>
    <w:rsid w:val="009279C7"/>
    <w:rsid w:val="00931E12"/>
    <w:rsid w:val="00932107"/>
    <w:rsid w:val="00954A1B"/>
    <w:rsid w:val="00976412"/>
    <w:rsid w:val="00977330"/>
    <w:rsid w:val="0099790F"/>
    <w:rsid w:val="009B06D2"/>
    <w:rsid w:val="009B136F"/>
    <w:rsid w:val="009B5967"/>
    <w:rsid w:val="009C60BC"/>
    <w:rsid w:val="009D2E01"/>
    <w:rsid w:val="009D4DA6"/>
    <w:rsid w:val="009E6DB8"/>
    <w:rsid w:val="00A0269C"/>
    <w:rsid w:val="00A57D72"/>
    <w:rsid w:val="00A77B3E"/>
    <w:rsid w:val="00A82458"/>
    <w:rsid w:val="00AA7155"/>
    <w:rsid w:val="00AB70C1"/>
    <w:rsid w:val="00AD1B1A"/>
    <w:rsid w:val="00AD3DDD"/>
    <w:rsid w:val="00AD5593"/>
    <w:rsid w:val="00B322CD"/>
    <w:rsid w:val="00B41B01"/>
    <w:rsid w:val="00B41C98"/>
    <w:rsid w:val="00B45130"/>
    <w:rsid w:val="00B66FA2"/>
    <w:rsid w:val="00B94CE9"/>
    <w:rsid w:val="00BA2D5A"/>
    <w:rsid w:val="00BB0B68"/>
    <w:rsid w:val="00BB0D8B"/>
    <w:rsid w:val="00BB0DC1"/>
    <w:rsid w:val="00BC34C7"/>
    <w:rsid w:val="00BD7C99"/>
    <w:rsid w:val="00BE0E00"/>
    <w:rsid w:val="00BE5249"/>
    <w:rsid w:val="00BE6192"/>
    <w:rsid w:val="00BF5351"/>
    <w:rsid w:val="00C062E3"/>
    <w:rsid w:val="00C0748D"/>
    <w:rsid w:val="00C14CAB"/>
    <w:rsid w:val="00C17CC7"/>
    <w:rsid w:val="00C24142"/>
    <w:rsid w:val="00C2546B"/>
    <w:rsid w:val="00C27B74"/>
    <w:rsid w:val="00C3438E"/>
    <w:rsid w:val="00C34599"/>
    <w:rsid w:val="00C55918"/>
    <w:rsid w:val="00C6150F"/>
    <w:rsid w:val="00C802AD"/>
    <w:rsid w:val="00C84020"/>
    <w:rsid w:val="00CA00ED"/>
    <w:rsid w:val="00CA2A55"/>
    <w:rsid w:val="00CB25C1"/>
    <w:rsid w:val="00CB42A0"/>
    <w:rsid w:val="00CC7060"/>
    <w:rsid w:val="00CE2302"/>
    <w:rsid w:val="00CE259F"/>
    <w:rsid w:val="00CE2DBB"/>
    <w:rsid w:val="00D0389F"/>
    <w:rsid w:val="00D2272B"/>
    <w:rsid w:val="00D37295"/>
    <w:rsid w:val="00D63722"/>
    <w:rsid w:val="00D64424"/>
    <w:rsid w:val="00D6745F"/>
    <w:rsid w:val="00D87AA3"/>
    <w:rsid w:val="00DC3FB7"/>
    <w:rsid w:val="00DC5F2F"/>
    <w:rsid w:val="00DE454F"/>
    <w:rsid w:val="00DF6628"/>
    <w:rsid w:val="00E00C5E"/>
    <w:rsid w:val="00E27525"/>
    <w:rsid w:val="00E37EC6"/>
    <w:rsid w:val="00E410E6"/>
    <w:rsid w:val="00E46F62"/>
    <w:rsid w:val="00E57321"/>
    <w:rsid w:val="00E64E6D"/>
    <w:rsid w:val="00E66318"/>
    <w:rsid w:val="00E80B9E"/>
    <w:rsid w:val="00E9607F"/>
    <w:rsid w:val="00EA2740"/>
    <w:rsid w:val="00EB532A"/>
    <w:rsid w:val="00EC0BB2"/>
    <w:rsid w:val="00EE0724"/>
    <w:rsid w:val="00EE2E6B"/>
    <w:rsid w:val="00EF2BE9"/>
    <w:rsid w:val="00EF542B"/>
    <w:rsid w:val="00F047CB"/>
    <w:rsid w:val="00F134A3"/>
    <w:rsid w:val="00F235D6"/>
    <w:rsid w:val="00F36EF6"/>
    <w:rsid w:val="00F5083B"/>
    <w:rsid w:val="00F60240"/>
    <w:rsid w:val="00F60827"/>
    <w:rsid w:val="00F927E2"/>
    <w:rsid w:val="00FB1766"/>
    <w:rsid w:val="00FB6724"/>
    <w:rsid w:val="00FD6D02"/>
    <w:rsid w:val="00FF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2F895"/>
  <w15:docId w15:val="{1E228337-5242-417E-9D1A-B675C1F2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76B"/>
    <w:pPr>
      <w:spacing w:before="100" w:beforeAutospacing="1" w:after="100" w:afterAutospacing="1"/>
    </w:pPr>
    <w:rPr>
      <w:rFonts w:ascii="宋体" w:eastAsia="宋体" w:hAnsi="宋体" w:cs="宋体"/>
      <w:lang w:eastAsia="zh-CN"/>
    </w:rPr>
  </w:style>
  <w:style w:type="character" w:styleId="a4">
    <w:name w:val="annotation reference"/>
    <w:basedOn w:val="a0"/>
    <w:rsid w:val="008E676B"/>
    <w:rPr>
      <w:sz w:val="21"/>
      <w:szCs w:val="21"/>
    </w:rPr>
  </w:style>
  <w:style w:type="paragraph" w:styleId="a5">
    <w:name w:val="annotation text"/>
    <w:basedOn w:val="a"/>
    <w:link w:val="a6"/>
    <w:rsid w:val="008E676B"/>
  </w:style>
  <w:style w:type="character" w:customStyle="1" w:styleId="a6">
    <w:name w:val="批注文字 字符"/>
    <w:basedOn w:val="a0"/>
    <w:link w:val="a5"/>
    <w:rsid w:val="008E676B"/>
    <w:rPr>
      <w:sz w:val="24"/>
      <w:szCs w:val="24"/>
    </w:rPr>
  </w:style>
  <w:style w:type="paragraph" w:styleId="a7">
    <w:name w:val="annotation subject"/>
    <w:basedOn w:val="a5"/>
    <w:next w:val="a5"/>
    <w:link w:val="a8"/>
    <w:rsid w:val="008E676B"/>
    <w:rPr>
      <w:b/>
      <w:bCs/>
    </w:rPr>
  </w:style>
  <w:style w:type="character" w:customStyle="1" w:styleId="a8">
    <w:name w:val="批注主题 字符"/>
    <w:basedOn w:val="a6"/>
    <w:link w:val="a7"/>
    <w:rsid w:val="008E676B"/>
    <w:rPr>
      <w:b/>
      <w:bCs/>
      <w:sz w:val="24"/>
      <w:szCs w:val="24"/>
    </w:rPr>
  </w:style>
  <w:style w:type="paragraph" w:styleId="a9">
    <w:name w:val="Balloon Text"/>
    <w:basedOn w:val="a"/>
    <w:link w:val="aa"/>
    <w:rsid w:val="008E676B"/>
    <w:rPr>
      <w:sz w:val="18"/>
      <w:szCs w:val="18"/>
    </w:rPr>
  </w:style>
  <w:style w:type="character" w:customStyle="1" w:styleId="aa">
    <w:name w:val="批注框文本 字符"/>
    <w:basedOn w:val="a0"/>
    <w:link w:val="a9"/>
    <w:rsid w:val="008E676B"/>
    <w:rPr>
      <w:sz w:val="18"/>
      <w:szCs w:val="18"/>
    </w:rPr>
  </w:style>
  <w:style w:type="paragraph" w:styleId="ab">
    <w:name w:val="header"/>
    <w:basedOn w:val="a"/>
    <w:link w:val="ac"/>
    <w:rsid w:val="000C6AC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0C6AC6"/>
    <w:rPr>
      <w:sz w:val="18"/>
      <w:szCs w:val="18"/>
    </w:rPr>
  </w:style>
  <w:style w:type="paragraph" w:styleId="ad">
    <w:name w:val="footer"/>
    <w:basedOn w:val="a"/>
    <w:link w:val="ae"/>
    <w:uiPriority w:val="99"/>
    <w:rsid w:val="000C6AC6"/>
    <w:pPr>
      <w:tabs>
        <w:tab w:val="center" w:pos="4153"/>
        <w:tab w:val="right" w:pos="8306"/>
      </w:tabs>
      <w:snapToGrid w:val="0"/>
    </w:pPr>
    <w:rPr>
      <w:sz w:val="18"/>
      <w:szCs w:val="18"/>
    </w:rPr>
  </w:style>
  <w:style w:type="character" w:customStyle="1" w:styleId="ae">
    <w:name w:val="页脚 字符"/>
    <w:basedOn w:val="a0"/>
    <w:link w:val="ad"/>
    <w:uiPriority w:val="99"/>
    <w:rsid w:val="000C6AC6"/>
    <w:rPr>
      <w:sz w:val="18"/>
      <w:szCs w:val="18"/>
    </w:rPr>
  </w:style>
  <w:style w:type="paragraph" w:styleId="af">
    <w:name w:val="Revision"/>
    <w:hidden/>
    <w:uiPriority w:val="99"/>
    <w:semiHidden/>
    <w:rsid w:val="006E71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7435">
      <w:bodyDiv w:val="1"/>
      <w:marLeft w:val="0"/>
      <w:marRight w:val="0"/>
      <w:marTop w:val="0"/>
      <w:marBottom w:val="0"/>
      <w:divBdr>
        <w:top w:val="none" w:sz="0" w:space="0" w:color="auto"/>
        <w:left w:val="none" w:sz="0" w:space="0" w:color="auto"/>
        <w:bottom w:val="none" w:sz="0" w:space="0" w:color="auto"/>
        <w:right w:val="none" w:sz="0" w:space="0" w:color="auto"/>
      </w:divBdr>
    </w:div>
    <w:div w:id="127647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EB91-2239-4373-80BA-4E86D4C6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11228</Words>
  <Characters>64002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2022-02-15T08:10:00Z</dcterms:created>
  <dcterms:modified xsi:type="dcterms:W3CDTF">2022-02-15T08:10:00Z</dcterms:modified>
</cp:coreProperties>
</file>