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B6FF"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Name</w:t>
      </w:r>
      <w:r>
        <w:rPr>
          <w:rFonts w:ascii="Book Antiqua" w:eastAsia="Book Antiqua" w:hAnsi="Book Antiqua" w:cs="Book Antiqua"/>
          <w:color w:val="000000"/>
        </w:rPr>
        <w:t xml:space="preserve"> </w:t>
      </w:r>
      <w:r>
        <w:rPr>
          <w:rFonts w:ascii="Book Antiqua" w:eastAsia="Book Antiqua" w:hAnsi="Book Antiqua" w:cs="Book Antiqua"/>
          <w:b/>
          <w:color w:val="000000"/>
        </w:rPr>
        <w:t>of</w:t>
      </w:r>
      <w:r>
        <w:rPr>
          <w:rFonts w:ascii="Book Antiqua" w:eastAsia="Book Antiqua" w:hAnsi="Book Antiqua" w:cs="Book Antiqua"/>
          <w:color w:val="000000"/>
        </w:rPr>
        <w:t xml:space="preserve"> </w:t>
      </w:r>
      <w:r>
        <w:rPr>
          <w:rFonts w:ascii="Book Antiqua" w:eastAsia="Book Antiqua" w:hAnsi="Book Antiqua" w:cs="Book Antiqua"/>
          <w:b/>
          <w:color w:val="000000"/>
        </w:rPr>
        <w:t>Journal:</w:t>
      </w:r>
      <w:r>
        <w:rPr>
          <w:rFonts w:ascii="Book Antiqua" w:eastAsia="Book Antiqua" w:hAnsi="Book Antiqua" w:cs="Book Antiqua"/>
          <w:color w:val="000000"/>
        </w:rPr>
        <w:t xml:space="preserve"> </w:t>
      </w:r>
      <w:r>
        <w:rPr>
          <w:rFonts w:ascii="Book Antiqua" w:eastAsia="Book Antiqua" w:hAnsi="Book Antiqua" w:cs="Book Antiqua"/>
          <w:i/>
          <w:color w:val="000000"/>
        </w:rPr>
        <w:t>World</w:t>
      </w:r>
      <w:r>
        <w:rPr>
          <w:rFonts w:ascii="Book Antiqua" w:eastAsia="Book Antiqua" w:hAnsi="Book Antiqua" w:cs="Book Antiqua"/>
          <w:color w:val="000000"/>
        </w:rPr>
        <w:t xml:space="preserve"> </w:t>
      </w:r>
      <w:r>
        <w:rPr>
          <w:rFonts w:ascii="Book Antiqua" w:eastAsia="Book Antiqua" w:hAnsi="Book Antiqua" w:cs="Book Antiqua"/>
          <w:i/>
          <w:color w:val="000000"/>
        </w:rPr>
        <w:t>Journal</w:t>
      </w:r>
      <w:r>
        <w:rPr>
          <w:rFonts w:ascii="Book Antiqua" w:eastAsia="Book Antiqua" w:hAnsi="Book Antiqua" w:cs="Book Antiqua"/>
          <w:color w:val="000000"/>
        </w:rPr>
        <w:t xml:space="preserve"> </w:t>
      </w:r>
      <w:r>
        <w:rPr>
          <w:rFonts w:ascii="Book Antiqua" w:eastAsia="Book Antiqua" w:hAnsi="Book Antiqua" w:cs="Book Antiqua"/>
          <w:i/>
          <w:color w:val="000000"/>
        </w:rPr>
        <w:t>of</w:t>
      </w:r>
      <w:r>
        <w:rPr>
          <w:rFonts w:ascii="Book Antiqua" w:eastAsia="Book Antiqua" w:hAnsi="Book Antiqua" w:cs="Book Antiqua"/>
          <w:color w:val="000000"/>
        </w:rPr>
        <w:t xml:space="preserve"> </w:t>
      </w:r>
      <w:r>
        <w:rPr>
          <w:rFonts w:ascii="Book Antiqua" w:eastAsia="Book Antiqua" w:hAnsi="Book Antiqua" w:cs="Book Antiqua"/>
          <w:i/>
          <w:color w:val="000000"/>
        </w:rPr>
        <w:t>Gastrointestinal</w:t>
      </w:r>
      <w:r>
        <w:rPr>
          <w:rFonts w:ascii="Book Antiqua" w:eastAsia="Book Antiqua" w:hAnsi="Book Antiqua" w:cs="Book Antiqua"/>
          <w:color w:val="000000"/>
        </w:rPr>
        <w:t xml:space="preserve"> </w:t>
      </w:r>
      <w:r>
        <w:rPr>
          <w:rFonts w:ascii="Book Antiqua" w:eastAsia="Book Antiqua" w:hAnsi="Book Antiqua" w:cs="Book Antiqua"/>
          <w:i/>
          <w:color w:val="000000"/>
        </w:rPr>
        <w:t>Pharmacology</w:t>
      </w:r>
      <w:r>
        <w:rPr>
          <w:rFonts w:ascii="Book Antiqua" w:eastAsia="Book Antiqua" w:hAnsi="Book Antiqua" w:cs="Book Antiqua"/>
          <w:color w:val="000000"/>
        </w:rPr>
        <w:t xml:space="preserve"> </w:t>
      </w:r>
      <w:r>
        <w:rPr>
          <w:rFonts w:ascii="Book Antiqua" w:eastAsia="Book Antiqua" w:hAnsi="Book Antiqua" w:cs="Book Antiqua"/>
          <w:i/>
          <w:color w:val="000000"/>
        </w:rPr>
        <w:t>and</w:t>
      </w:r>
      <w:r>
        <w:rPr>
          <w:rFonts w:ascii="Book Antiqua" w:eastAsia="Book Antiqua" w:hAnsi="Book Antiqua" w:cs="Book Antiqua"/>
          <w:color w:val="000000"/>
        </w:rPr>
        <w:t xml:space="preserve"> </w:t>
      </w:r>
      <w:r>
        <w:rPr>
          <w:rFonts w:ascii="Book Antiqua" w:eastAsia="Book Antiqua" w:hAnsi="Book Antiqua" w:cs="Book Antiqua"/>
          <w:i/>
          <w:color w:val="000000"/>
        </w:rPr>
        <w:t>Therapeutics</w:t>
      </w:r>
    </w:p>
    <w:p w14:paraId="02D23526"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Manuscript</w:t>
      </w:r>
      <w:r>
        <w:rPr>
          <w:rFonts w:ascii="Book Antiqua" w:eastAsia="Book Antiqua" w:hAnsi="Book Antiqua" w:cs="Book Antiqua"/>
          <w:color w:val="000000"/>
        </w:rPr>
        <w:t xml:space="preserve"> </w:t>
      </w:r>
      <w:r>
        <w:rPr>
          <w:rFonts w:ascii="Book Antiqua" w:eastAsia="Book Antiqua" w:hAnsi="Book Antiqua" w:cs="Book Antiqua"/>
          <w:b/>
          <w:color w:val="000000"/>
        </w:rPr>
        <w:t>NO:</w:t>
      </w:r>
      <w:r>
        <w:rPr>
          <w:rFonts w:ascii="Book Antiqua" w:eastAsia="Book Antiqua" w:hAnsi="Book Antiqua" w:cs="Book Antiqua"/>
          <w:color w:val="000000"/>
        </w:rPr>
        <w:t xml:space="preserve"> 69646</w:t>
      </w:r>
    </w:p>
    <w:p w14:paraId="554DA47B"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Manuscript</w:t>
      </w:r>
      <w:r>
        <w:rPr>
          <w:rFonts w:ascii="Book Antiqua" w:eastAsia="Book Antiqua" w:hAnsi="Book Antiqua" w:cs="Book Antiqua"/>
          <w:color w:val="000000"/>
        </w:rPr>
        <w:t xml:space="preserve"> </w:t>
      </w:r>
      <w:r>
        <w:rPr>
          <w:rFonts w:ascii="Book Antiqua" w:eastAsia="Book Antiqua" w:hAnsi="Book Antiqua" w:cs="Book Antiqua"/>
          <w:b/>
          <w:color w:val="000000"/>
        </w:rPr>
        <w:t>Type:</w:t>
      </w:r>
      <w:r>
        <w:rPr>
          <w:rFonts w:ascii="Book Antiqua" w:eastAsia="Book Antiqua" w:hAnsi="Book Antiqua" w:cs="Book Antiqua"/>
          <w:color w:val="000000"/>
        </w:rPr>
        <w:t xml:space="preserve"> ORIGINAL ARTICLE</w:t>
      </w:r>
    </w:p>
    <w:p w14:paraId="1EABECF0" w14:textId="77777777" w:rsidR="00625D8B" w:rsidRDefault="00625D8B">
      <w:pPr>
        <w:spacing w:line="360" w:lineRule="auto"/>
        <w:jc w:val="both"/>
        <w:rPr>
          <w:rFonts w:ascii="Book Antiqua" w:hAnsi="Book Antiqua"/>
        </w:rPr>
      </w:pPr>
    </w:p>
    <w:p w14:paraId="44AD6D08" w14:textId="77777777" w:rsidR="00625D8B" w:rsidRPr="00591F45" w:rsidRDefault="00D13E91">
      <w:pPr>
        <w:spacing w:line="360" w:lineRule="auto"/>
        <w:jc w:val="both"/>
        <w:rPr>
          <w:rFonts w:ascii="Book Antiqua" w:hAnsi="Book Antiqua"/>
        </w:rPr>
      </w:pPr>
      <w:r w:rsidRPr="00591F45">
        <w:rPr>
          <w:rFonts w:ascii="Book Antiqua" w:eastAsia="Book Antiqua" w:hAnsi="Book Antiqua" w:cs="Book Antiqua"/>
          <w:i/>
          <w:color w:val="000000"/>
        </w:rPr>
        <w:t>Basic</w:t>
      </w:r>
      <w:r w:rsidRPr="00591F45">
        <w:rPr>
          <w:rFonts w:ascii="Book Antiqua" w:eastAsia="Book Antiqua" w:hAnsi="Book Antiqua" w:cs="Book Antiqua"/>
          <w:color w:val="000000"/>
        </w:rPr>
        <w:t xml:space="preserve"> </w:t>
      </w:r>
      <w:r w:rsidRPr="00591F45">
        <w:rPr>
          <w:rFonts w:ascii="Book Antiqua" w:eastAsia="Book Antiqua" w:hAnsi="Book Antiqua" w:cs="Book Antiqua"/>
          <w:i/>
          <w:color w:val="000000"/>
        </w:rPr>
        <w:t>Study</w:t>
      </w:r>
    </w:p>
    <w:p w14:paraId="4C3CAE70" w14:textId="77777777" w:rsidR="00625D8B" w:rsidRDefault="00D13E91">
      <w:pPr>
        <w:spacing w:line="360" w:lineRule="auto"/>
        <w:jc w:val="both"/>
        <w:rPr>
          <w:rFonts w:ascii="Book Antiqua" w:hAnsi="Book Antiqua"/>
          <w:b/>
        </w:rPr>
      </w:pPr>
      <w:r>
        <w:rPr>
          <w:rFonts w:ascii="Book Antiqua" w:hAnsi="Book Antiqua"/>
          <w:b/>
        </w:rPr>
        <w:t>Melatonin</w:t>
      </w:r>
      <w:r>
        <w:rPr>
          <w:rFonts w:ascii="Book Antiqua" w:hAnsi="Book Antiqua"/>
        </w:rPr>
        <w:t xml:space="preserve"> </w:t>
      </w:r>
      <w:r>
        <w:rPr>
          <w:rFonts w:ascii="Book Antiqua" w:hAnsi="Book Antiqua"/>
          <w:b/>
        </w:rPr>
        <w:t>restores</w:t>
      </w:r>
      <w:r>
        <w:rPr>
          <w:rFonts w:ascii="Book Antiqua" w:hAnsi="Book Antiqua"/>
        </w:rPr>
        <w:t xml:space="preserve"> </w:t>
      </w:r>
      <w:r>
        <w:rPr>
          <w:rFonts w:ascii="Book Antiqua" w:hAnsi="Book Antiqua"/>
          <w:b/>
        </w:rPr>
        <w:t>zinc</w:t>
      </w:r>
      <w:r>
        <w:rPr>
          <w:rFonts w:ascii="Book Antiqua" w:hAnsi="Book Antiqua"/>
        </w:rPr>
        <w:t xml:space="preserve"> </w:t>
      </w:r>
      <w:r>
        <w:rPr>
          <w:rFonts w:ascii="Book Antiqua" w:hAnsi="Book Antiqua"/>
          <w:b/>
        </w:rPr>
        <w:t>levels,</w:t>
      </w:r>
      <w:r>
        <w:rPr>
          <w:rFonts w:ascii="Book Antiqua" w:hAnsi="Book Antiqua"/>
        </w:rPr>
        <w:t xml:space="preserve"> </w:t>
      </w:r>
      <w:r>
        <w:rPr>
          <w:rFonts w:ascii="Book Antiqua" w:hAnsi="Book Antiqua"/>
          <w:b/>
        </w:rPr>
        <w:t>activates</w:t>
      </w:r>
      <w:r>
        <w:rPr>
          <w:rFonts w:ascii="Book Antiqua" w:hAnsi="Book Antiqua"/>
        </w:rPr>
        <w:t xml:space="preserve"> </w:t>
      </w:r>
      <w:r>
        <w:rPr>
          <w:rFonts w:ascii="Book Antiqua" w:hAnsi="Book Antiqua"/>
          <w:b/>
        </w:rPr>
        <w:t>the</w:t>
      </w:r>
      <w:r>
        <w:rPr>
          <w:rFonts w:ascii="Book Antiqua" w:hAnsi="Book Antiqua"/>
        </w:rPr>
        <w:t xml:space="preserve"> </w:t>
      </w:r>
      <w:r>
        <w:rPr>
          <w:rFonts w:ascii="Book Antiqua" w:hAnsi="Book Antiqua"/>
          <w:b/>
        </w:rPr>
        <w:t>Keap1/Nrf2</w:t>
      </w:r>
      <w:r>
        <w:rPr>
          <w:rFonts w:ascii="Book Antiqua" w:hAnsi="Book Antiqua"/>
        </w:rPr>
        <w:t xml:space="preserve"> </w:t>
      </w:r>
      <w:r>
        <w:rPr>
          <w:rFonts w:ascii="Book Antiqua" w:hAnsi="Book Antiqua"/>
          <w:b/>
        </w:rPr>
        <w:t>pathway,</w:t>
      </w:r>
      <w:r w:rsidRPr="00D13E91">
        <w:rPr>
          <w:rFonts w:ascii="Book Antiqua" w:hAnsi="Book Antiqua"/>
          <w:b/>
        </w:rPr>
        <w:t xml:space="preserve"> and </w:t>
      </w:r>
      <w:r>
        <w:rPr>
          <w:rFonts w:ascii="Book Antiqua" w:hAnsi="Book Antiqua"/>
          <w:b/>
        </w:rPr>
        <w:t>modulates</w:t>
      </w:r>
      <w:r>
        <w:rPr>
          <w:rFonts w:ascii="Book Antiqua" w:hAnsi="Book Antiqua"/>
        </w:rPr>
        <w:t xml:space="preserve"> </w:t>
      </w:r>
      <w:r w:rsidRPr="00D13E91">
        <w:rPr>
          <w:rFonts w:ascii="Book Antiqua" w:hAnsi="Book Antiqua" w:hint="eastAsia"/>
          <w:b/>
        </w:rPr>
        <w:t>endoplasmic</w:t>
      </w:r>
      <w:r w:rsidRPr="00D13E91">
        <w:rPr>
          <w:rFonts w:ascii="Book Antiqua" w:hAnsi="Book Antiqua" w:hint="eastAsia"/>
          <w:b/>
          <w:lang w:eastAsia="zh-CN"/>
        </w:rPr>
        <w:t xml:space="preserve"> </w:t>
      </w:r>
      <w:r>
        <w:rPr>
          <w:rFonts w:ascii="Book Antiqua" w:hAnsi="Book Antiqua"/>
          <w:b/>
        </w:rPr>
        <w:t>reticular</w:t>
      </w:r>
      <w:r>
        <w:rPr>
          <w:rFonts w:ascii="Book Antiqua" w:hAnsi="Book Antiqua"/>
        </w:rPr>
        <w:t xml:space="preserve"> </w:t>
      </w:r>
      <w:r>
        <w:rPr>
          <w:rFonts w:ascii="Book Antiqua" w:hAnsi="Book Antiqua"/>
          <w:b/>
        </w:rPr>
        <w:t>stress</w:t>
      </w:r>
      <w:r>
        <w:rPr>
          <w:rFonts w:ascii="Book Antiqua" w:hAnsi="Book Antiqua"/>
        </w:rPr>
        <w:t xml:space="preserve"> </w:t>
      </w:r>
      <w:r>
        <w:rPr>
          <w:rFonts w:ascii="Book Antiqua" w:hAnsi="Book Antiqua"/>
          <w:b/>
        </w:rPr>
        <w:t>and</w:t>
      </w:r>
      <w:r>
        <w:rPr>
          <w:rFonts w:ascii="Book Antiqua" w:hAnsi="Book Antiqua"/>
        </w:rPr>
        <w:t xml:space="preserve"> </w:t>
      </w:r>
      <w:r>
        <w:rPr>
          <w:rFonts w:ascii="Book Antiqua" w:hAnsi="Book Antiqua"/>
          <w:b/>
        </w:rPr>
        <w:t>HSP</w:t>
      </w:r>
      <w:r>
        <w:rPr>
          <w:rFonts w:ascii="Book Antiqua" w:hAnsi="Book Antiqua"/>
        </w:rPr>
        <w:t xml:space="preserve"> </w:t>
      </w:r>
      <w:r>
        <w:rPr>
          <w:rFonts w:ascii="Book Antiqua" w:hAnsi="Book Antiqua"/>
          <w:b/>
        </w:rPr>
        <w:t>in</w:t>
      </w:r>
      <w:r>
        <w:rPr>
          <w:rFonts w:ascii="Book Antiqua" w:hAnsi="Book Antiqua"/>
        </w:rPr>
        <w:t xml:space="preserve"> </w:t>
      </w:r>
      <w:r>
        <w:rPr>
          <w:rFonts w:ascii="Book Antiqua" w:hAnsi="Book Antiqua"/>
          <w:b/>
        </w:rPr>
        <w:t>rats with chronic</w:t>
      </w:r>
      <w:r>
        <w:rPr>
          <w:rFonts w:ascii="Book Antiqua" w:hAnsi="Book Antiqua"/>
        </w:rPr>
        <w:t xml:space="preserve"> </w:t>
      </w:r>
      <w:r>
        <w:rPr>
          <w:rFonts w:ascii="Book Antiqua" w:hAnsi="Book Antiqua"/>
          <w:b/>
        </w:rPr>
        <w:t>hepatotoxicity</w:t>
      </w:r>
    </w:p>
    <w:p w14:paraId="4EFCD30E" w14:textId="77777777" w:rsidR="00625D8B" w:rsidRDefault="00625D8B">
      <w:pPr>
        <w:spacing w:line="360" w:lineRule="auto"/>
        <w:jc w:val="both"/>
        <w:rPr>
          <w:rFonts w:ascii="Book Antiqua" w:hAnsi="Book Antiqua"/>
        </w:rPr>
      </w:pPr>
    </w:p>
    <w:p w14:paraId="5439AE28" w14:textId="77777777" w:rsidR="00625D8B" w:rsidRDefault="00D13E91">
      <w:pPr>
        <w:spacing w:line="360" w:lineRule="auto"/>
        <w:jc w:val="both"/>
        <w:rPr>
          <w:rFonts w:ascii="Book Antiqua" w:hAnsi="Book Antiqua"/>
        </w:rPr>
      </w:pPr>
      <w:r>
        <w:rPr>
          <w:rFonts w:ascii="Book Antiqua" w:eastAsia="Book Antiqua" w:hAnsi="Book Antiqua" w:cs="Book Antiqua"/>
          <w:iCs/>
          <w:color w:val="000000"/>
        </w:rPr>
        <w:t xml:space="preserve">Bona S </w:t>
      </w:r>
      <w:r>
        <w:rPr>
          <w:rFonts w:ascii="Book Antiqua" w:eastAsia="Book Antiqua" w:hAnsi="Book Antiqua" w:cs="Book Antiqua"/>
          <w:i/>
          <w:iCs/>
          <w:color w:val="000000"/>
        </w:rPr>
        <w:t>et</w:t>
      </w:r>
      <w:r>
        <w:rPr>
          <w:rFonts w:ascii="Book Antiqua" w:eastAsia="Book Antiqua" w:hAnsi="Book Antiqua" w:cs="Book Antiqua"/>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iCs/>
          <w:color w:val="000000"/>
        </w:rPr>
        <w:t xml:space="preserve"> Melatonin action on chronic hepatotoxicity</w:t>
      </w:r>
    </w:p>
    <w:p w14:paraId="43DB07DA" w14:textId="77777777" w:rsidR="00625D8B" w:rsidRDefault="00625D8B">
      <w:pPr>
        <w:spacing w:line="360" w:lineRule="auto"/>
        <w:jc w:val="both"/>
        <w:rPr>
          <w:rFonts w:ascii="Book Antiqua" w:hAnsi="Book Antiqua"/>
        </w:rPr>
      </w:pPr>
    </w:p>
    <w:p w14:paraId="44C90F6F" w14:textId="77777777" w:rsidR="00625D8B" w:rsidRDefault="00D13E91">
      <w:pPr>
        <w:spacing w:line="360" w:lineRule="auto"/>
        <w:jc w:val="both"/>
        <w:rPr>
          <w:rFonts w:ascii="Book Antiqua" w:hAnsi="Book Antiqua"/>
          <w:lang w:val="pt-BR"/>
        </w:rPr>
      </w:pPr>
      <w:r>
        <w:rPr>
          <w:rFonts w:ascii="Book Antiqua" w:eastAsia="Book Antiqua" w:hAnsi="Book Antiqua" w:cs="Book Antiqua"/>
          <w:color w:val="000000"/>
          <w:lang w:val="pt-BR"/>
        </w:rPr>
        <w:t>Silvia Bona, Sabrina Alves Fernandes, Andrea C Janz Moreira, Graziella Rodrigues, Elizângela G Schemitt, Fabio Cangeri Di Naso, Cláudio A Marroni, Norma P Marroni</w:t>
      </w:r>
    </w:p>
    <w:p w14:paraId="7061FBF9" w14:textId="77777777" w:rsidR="00625D8B" w:rsidRDefault="00625D8B">
      <w:pPr>
        <w:spacing w:line="360" w:lineRule="auto"/>
        <w:jc w:val="both"/>
        <w:rPr>
          <w:rFonts w:ascii="Book Antiqua" w:hAnsi="Book Antiqua"/>
          <w:lang w:val="pt-BR"/>
        </w:rPr>
      </w:pPr>
    </w:p>
    <w:p w14:paraId="7A0C79D0" w14:textId="77777777" w:rsidR="00625D8B" w:rsidRDefault="00D13E91">
      <w:pPr>
        <w:spacing w:line="360" w:lineRule="auto"/>
        <w:jc w:val="both"/>
        <w:rPr>
          <w:rFonts w:ascii="Book Antiqua" w:hAnsi="Book Antiqua"/>
          <w:lang w:val="pt-BR"/>
        </w:rPr>
      </w:pPr>
      <w:r>
        <w:rPr>
          <w:rFonts w:ascii="Book Antiqua" w:eastAsia="Book Antiqua" w:hAnsi="Book Antiqua" w:cs="Book Antiqua"/>
          <w:b/>
          <w:bCs/>
          <w:color w:val="000000"/>
          <w:lang w:val="pt-BR"/>
        </w:rPr>
        <w:t>Silvia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Bona,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Graziella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Rodrigues,</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Elizângela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G</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Schemitt,</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Norma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P</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Marroni,</w:t>
      </w:r>
      <w:r>
        <w:rPr>
          <w:rFonts w:ascii="Book Antiqua" w:eastAsia="Book Antiqua" w:hAnsi="Book Antiqua" w:cs="Book Antiqua"/>
          <w:bCs/>
          <w:color w:val="000000"/>
          <w:lang w:val="pt-BR"/>
        </w:rPr>
        <w:t xml:space="preserve"> </w:t>
      </w:r>
      <w:r>
        <w:rPr>
          <w:rFonts w:ascii="Book Antiqua" w:eastAsia="Book Antiqua" w:hAnsi="Book Antiqua" w:cs="Book Antiqua"/>
          <w:color w:val="000000"/>
          <w:lang w:val="pt-BR"/>
        </w:rPr>
        <w:t>Medical Sciences Program, Universidade Federal do Rio Grande do Sul, Porto Alegre 90035-903, Rio Grande do Sul, Brazil</w:t>
      </w:r>
    </w:p>
    <w:p w14:paraId="4BAA123A" w14:textId="77777777" w:rsidR="00625D8B" w:rsidRDefault="00625D8B">
      <w:pPr>
        <w:spacing w:line="360" w:lineRule="auto"/>
        <w:jc w:val="both"/>
        <w:rPr>
          <w:rFonts w:ascii="Book Antiqua" w:hAnsi="Book Antiqua"/>
          <w:lang w:val="pt-BR"/>
        </w:rPr>
      </w:pPr>
    </w:p>
    <w:p w14:paraId="568A2A0A" w14:textId="77777777" w:rsidR="00625D8B" w:rsidRDefault="00D13E91">
      <w:pPr>
        <w:spacing w:line="360" w:lineRule="auto"/>
        <w:jc w:val="both"/>
        <w:rPr>
          <w:rFonts w:ascii="Book Antiqua" w:hAnsi="Book Antiqua"/>
          <w:lang w:val="pt-BR"/>
        </w:rPr>
      </w:pPr>
      <w:r>
        <w:rPr>
          <w:rFonts w:ascii="Book Antiqua" w:eastAsia="Book Antiqua" w:hAnsi="Book Antiqua" w:cs="Book Antiqua"/>
          <w:b/>
          <w:bCs/>
          <w:color w:val="000000"/>
          <w:lang w:val="pt-BR"/>
        </w:rPr>
        <w:t>Sabrina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Alves</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Fernandes,</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Cláudio</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Marroni,</w:t>
      </w:r>
      <w:r>
        <w:rPr>
          <w:rFonts w:ascii="Book Antiqua" w:eastAsia="Book Antiqua" w:hAnsi="Book Antiqua" w:cs="Book Antiqua"/>
          <w:bCs/>
          <w:color w:val="000000"/>
          <w:lang w:val="pt-BR"/>
        </w:rPr>
        <w:t xml:space="preserve"> </w:t>
      </w:r>
      <w:r>
        <w:rPr>
          <w:rFonts w:ascii="Book Antiqua" w:eastAsia="Book Antiqua" w:hAnsi="Book Antiqua" w:cs="Book Antiqua"/>
          <w:color w:val="000000"/>
          <w:lang w:val="pt-BR"/>
        </w:rPr>
        <w:t>Posgraduate Program in Hepatology, Universidade Federal de Ciências da Saúde de Porto Alegre, Porto Alegre 90040-001, Rio Grande do Sul,</w:t>
      </w:r>
      <w:r>
        <w:rPr>
          <w:rFonts w:ascii="Book Antiqua" w:hAnsi="Book Antiqua" w:cs="Book Antiqua"/>
          <w:color w:val="000000"/>
          <w:lang w:val="pt-BR" w:eastAsia="zh-CN"/>
        </w:rPr>
        <w:t xml:space="preserve"> </w:t>
      </w:r>
      <w:r>
        <w:rPr>
          <w:rFonts w:ascii="Book Antiqua" w:eastAsia="Book Antiqua" w:hAnsi="Book Antiqua" w:cs="Book Antiqua"/>
          <w:color w:val="000000"/>
          <w:lang w:val="pt-BR"/>
        </w:rPr>
        <w:t>Brazil</w:t>
      </w:r>
    </w:p>
    <w:p w14:paraId="0D7B9BDA" w14:textId="77777777" w:rsidR="00625D8B" w:rsidRDefault="00625D8B">
      <w:pPr>
        <w:spacing w:line="360" w:lineRule="auto"/>
        <w:jc w:val="both"/>
        <w:rPr>
          <w:rFonts w:ascii="Book Antiqua" w:hAnsi="Book Antiqua"/>
          <w:lang w:val="pt-BR"/>
        </w:rPr>
      </w:pPr>
    </w:p>
    <w:p w14:paraId="5A16A1FB" w14:textId="77777777" w:rsidR="00625D8B" w:rsidRDefault="00D13E91">
      <w:pPr>
        <w:spacing w:line="360" w:lineRule="auto"/>
        <w:jc w:val="both"/>
        <w:rPr>
          <w:rFonts w:ascii="Book Antiqua" w:hAnsi="Book Antiqua"/>
          <w:lang w:val="pt-BR"/>
        </w:rPr>
      </w:pPr>
      <w:r>
        <w:rPr>
          <w:rFonts w:ascii="Book Antiqua" w:eastAsia="Book Antiqua" w:hAnsi="Book Antiqua" w:cs="Book Antiqua"/>
          <w:b/>
          <w:bCs/>
          <w:color w:val="000000"/>
          <w:lang w:val="pt-BR"/>
        </w:rPr>
        <w:t>Andrea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C</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Janz</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Moreira,</w:t>
      </w:r>
      <w:r>
        <w:rPr>
          <w:rFonts w:ascii="Book Antiqua" w:eastAsia="Book Antiqua" w:hAnsi="Book Antiqua" w:cs="Book Antiqua"/>
          <w:bCs/>
          <w:color w:val="000000"/>
          <w:lang w:val="pt-BR"/>
        </w:rPr>
        <w:t xml:space="preserve"> </w:t>
      </w:r>
      <w:r>
        <w:rPr>
          <w:rFonts w:ascii="Book Antiqua" w:eastAsia="Book Antiqua" w:hAnsi="Book Antiqua" w:cs="Book Antiqua"/>
          <w:color w:val="000000"/>
          <w:lang w:val="pt-BR"/>
        </w:rPr>
        <w:t>Biological Sciences Program, Universidade Federal do Rio Grande do Sul, Porto Alegre 90050-170, Rio Grande do Sul,</w:t>
      </w:r>
      <w:r>
        <w:rPr>
          <w:rFonts w:ascii="Book Antiqua" w:hAnsi="Book Antiqua" w:cs="Book Antiqua"/>
          <w:color w:val="000000"/>
          <w:lang w:val="pt-BR" w:eastAsia="zh-CN"/>
        </w:rPr>
        <w:t xml:space="preserve"> </w:t>
      </w:r>
      <w:r>
        <w:rPr>
          <w:rFonts w:ascii="Book Antiqua" w:eastAsia="Book Antiqua" w:hAnsi="Book Antiqua" w:cs="Book Antiqua"/>
          <w:color w:val="000000"/>
          <w:lang w:val="pt-BR"/>
        </w:rPr>
        <w:t>Brazil</w:t>
      </w:r>
    </w:p>
    <w:p w14:paraId="31510555" w14:textId="77777777" w:rsidR="00625D8B" w:rsidRDefault="00625D8B">
      <w:pPr>
        <w:spacing w:line="360" w:lineRule="auto"/>
        <w:jc w:val="both"/>
        <w:rPr>
          <w:rFonts w:ascii="Book Antiqua" w:hAnsi="Book Antiqua"/>
          <w:lang w:val="pt-BR"/>
        </w:rPr>
      </w:pPr>
    </w:p>
    <w:p w14:paraId="0C465DFB" w14:textId="77777777" w:rsidR="00625D8B" w:rsidRDefault="00D13E91">
      <w:pPr>
        <w:spacing w:line="360" w:lineRule="auto"/>
        <w:jc w:val="both"/>
        <w:rPr>
          <w:rFonts w:ascii="Book Antiqua" w:hAnsi="Book Antiqua"/>
          <w:lang w:val="pt-BR"/>
        </w:rPr>
      </w:pPr>
      <w:r>
        <w:rPr>
          <w:rFonts w:ascii="Book Antiqua" w:eastAsia="Book Antiqua" w:hAnsi="Book Antiqua" w:cs="Book Antiqua"/>
          <w:b/>
          <w:bCs/>
          <w:color w:val="000000"/>
          <w:lang w:val="pt-BR"/>
        </w:rPr>
        <w:t>Fabio</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Cangeri</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Di</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Naso,</w:t>
      </w:r>
      <w:r>
        <w:rPr>
          <w:rFonts w:ascii="Book Antiqua" w:eastAsia="Book Antiqua" w:hAnsi="Book Antiqua" w:cs="Book Antiqua"/>
          <w:bCs/>
          <w:color w:val="000000"/>
          <w:lang w:val="pt-BR"/>
        </w:rPr>
        <w:t xml:space="preserve"> </w:t>
      </w:r>
      <w:r>
        <w:rPr>
          <w:rFonts w:ascii="Book Antiqua" w:eastAsia="Book Antiqua" w:hAnsi="Book Antiqua" w:cs="Book Antiqua"/>
          <w:color w:val="000000"/>
          <w:lang w:val="pt-BR"/>
        </w:rPr>
        <w:t>Postgraduate Program in Pneumological Sciences, Universidade Federal do Rio Grande do Sul, Porto Alegre 90000-000, Rio Grande do Sul,</w:t>
      </w:r>
      <w:r>
        <w:rPr>
          <w:rFonts w:ascii="Book Antiqua" w:hAnsi="Book Antiqua" w:cs="Book Antiqua"/>
          <w:color w:val="000000"/>
          <w:lang w:val="pt-BR" w:eastAsia="zh-CN"/>
        </w:rPr>
        <w:t xml:space="preserve"> </w:t>
      </w:r>
      <w:r>
        <w:rPr>
          <w:rFonts w:ascii="Book Antiqua" w:eastAsia="Book Antiqua" w:hAnsi="Book Antiqua" w:cs="Book Antiqua"/>
          <w:color w:val="000000"/>
          <w:lang w:val="pt-BR"/>
        </w:rPr>
        <w:t>Brazil</w:t>
      </w:r>
    </w:p>
    <w:p w14:paraId="02902055" w14:textId="77777777" w:rsidR="00625D8B" w:rsidRDefault="00625D8B">
      <w:pPr>
        <w:spacing w:line="360" w:lineRule="auto"/>
        <w:jc w:val="both"/>
        <w:rPr>
          <w:rFonts w:ascii="Book Antiqua" w:hAnsi="Book Antiqua"/>
          <w:lang w:val="pt-BR" w:eastAsia="zh-CN"/>
        </w:rPr>
      </w:pPr>
    </w:p>
    <w:p w14:paraId="6E350E8E"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lastRenderedPageBreak/>
        <w:t>Author</w:t>
      </w:r>
      <w:r>
        <w:rPr>
          <w:rFonts w:ascii="Book Antiqua" w:eastAsia="Book Antiqua" w:hAnsi="Book Antiqua" w:cs="Book Antiqua"/>
          <w:bCs/>
          <w:color w:val="000000"/>
        </w:rPr>
        <w:t xml:space="preserve"> </w:t>
      </w:r>
      <w:r>
        <w:rPr>
          <w:rFonts w:ascii="Book Antiqua" w:eastAsia="Book Antiqua" w:hAnsi="Book Antiqua" w:cs="Book Antiqua"/>
          <w:b/>
          <w:bCs/>
          <w:color w:val="000000"/>
        </w:rPr>
        <w:t>contributions:</w:t>
      </w:r>
      <w:r>
        <w:rPr>
          <w:rFonts w:ascii="Book Antiqua" w:eastAsia="Book Antiqua" w:hAnsi="Book Antiqua" w:cs="Book Antiqua"/>
          <w:bCs/>
          <w:color w:val="000000"/>
        </w:rPr>
        <w:t xml:space="preserve"> </w:t>
      </w:r>
      <w:r>
        <w:rPr>
          <w:rFonts w:ascii="Book Antiqua" w:eastAsia="Book Antiqua" w:hAnsi="Book Antiqua" w:cs="Book Antiqua"/>
          <w:color w:val="000000"/>
        </w:rPr>
        <w:t>Marroni</w:t>
      </w:r>
      <w:r>
        <w:rPr>
          <w:rFonts w:ascii="Book Antiqua" w:hAnsi="Book Antiqua" w:cs="Book Antiqua" w:hint="eastAsia"/>
          <w:color w:val="000000"/>
          <w:lang w:eastAsia="zh-CN"/>
        </w:rPr>
        <w:t xml:space="preserve"> NP contributed to </w:t>
      </w:r>
      <w:r>
        <w:rPr>
          <w:rFonts w:ascii="Book Antiqua" w:eastAsia="Book Antiqua" w:hAnsi="Book Antiqua" w:cs="Book Antiqua"/>
          <w:color w:val="000000"/>
        </w:rPr>
        <w:t>conceptualization; Bona</w:t>
      </w:r>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Rodrigues </w:t>
      </w:r>
      <w:r>
        <w:rPr>
          <w:rFonts w:ascii="Book Antiqua" w:hAnsi="Book Antiqua" w:cs="Book Antiqua" w:hint="eastAsia"/>
          <w:color w:val="000000"/>
          <w:lang w:eastAsia="zh-CN"/>
        </w:rPr>
        <w:t>G</w:t>
      </w:r>
      <w:r>
        <w:rPr>
          <w:rFonts w:ascii="Book Antiqua" w:hAnsi="Book Antiqua" w:cs="Book Antiqua"/>
          <w:color w:val="000000"/>
          <w:lang w:eastAsia="zh-CN"/>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Moreira</w:t>
      </w:r>
      <w:r>
        <w:rPr>
          <w:rFonts w:ascii="Book Antiqua" w:hAnsi="Book Antiqua" w:cs="Book Antiqua" w:hint="eastAsia"/>
          <w:color w:val="000000"/>
          <w:lang w:eastAsia="zh-CN"/>
        </w:rPr>
        <w:t xml:space="preserve"> AJ contributed to </w:t>
      </w:r>
      <w:r>
        <w:rPr>
          <w:rFonts w:ascii="Book Antiqua" w:eastAsia="Book Antiqua" w:hAnsi="Book Antiqua" w:cs="Book Antiqua"/>
          <w:color w:val="000000"/>
        </w:rPr>
        <w:t>data collection and review of the formal analysis of the databases; Di Naso</w:t>
      </w:r>
      <w:r>
        <w:rPr>
          <w:rFonts w:ascii="Book Antiqua" w:hAnsi="Book Antiqua" w:cs="Book Antiqua" w:hint="eastAsia"/>
          <w:color w:val="000000"/>
          <w:lang w:eastAsia="zh-CN"/>
        </w:rPr>
        <w:t xml:space="preserve"> F</w:t>
      </w:r>
      <w:r>
        <w:rPr>
          <w:rFonts w:ascii="Book Antiqua" w:eastAsia="Book Antiqua" w:hAnsi="Book Antiqua" w:cs="Book Antiqua"/>
          <w:color w:val="000000"/>
        </w:rPr>
        <w:t>, Fernandes</w:t>
      </w:r>
      <w:r>
        <w:rPr>
          <w:rFonts w:ascii="Book Antiqua" w:hAnsi="Book Antiqua" w:cs="Book Antiqua" w:hint="eastAsia"/>
          <w:color w:val="000000"/>
          <w:lang w:eastAsia="zh-CN"/>
        </w:rPr>
        <w:t xml:space="preserve"> SA</w:t>
      </w:r>
      <w:r>
        <w:rPr>
          <w:rFonts w:ascii="Book Antiqua" w:eastAsia="Book Antiqua" w:hAnsi="Book Antiqua" w:cs="Book Antiqua"/>
          <w:color w:val="000000"/>
        </w:rPr>
        <w:t>, Schemitt</w:t>
      </w:r>
      <w:r>
        <w:rPr>
          <w:rFonts w:ascii="Book Antiqua" w:hAnsi="Book Antiqua" w:cs="Book Antiqua" w:hint="eastAsia"/>
          <w:color w:val="000000"/>
          <w:lang w:eastAsia="zh-CN"/>
        </w:rPr>
        <w:t xml:space="preserve"> EG</w:t>
      </w:r>
      <w:r>
        <w:rPr>
          <w:rFonts w:ascii="Book Antiqua" w:eastAsia="Book Antiqua" w:hAnsi="Book Antiqua" w:cs="Book Antiqua"/>
          <w:color w:val="000000"/>
        </w:rPr>
        <w:t>, and Marroni</w:t>
      </w:r>
      <w:r>
        <w:rPr>
          <w:rFonts w:ascii="Book Antiqua" w:hAnsi="Book Antiqua" w:cs="Book Antiqua" w:hint="eastAsia"/>
          <w:color w:val="000000"/>
          <w:lang w:eastAsia="zh-CN"/>
        </w:rPr>
        <w:t xml:space="preserve"> CA contributed to</w:t>
      </w:r>
      <w:r>
        <w:rPr>
          <w:rFonts w:ascii="Book Antiqua" w:eastAsia="Book Antiqua" w:hAnsi="Book Antiqua" w:cs="Book Antiqua"/>
          <w:color w:val="000000"/>
        </w:rPr>
        <w:t xml:space="preserve"> original preparation of the manuscript; Marroni</w:t>
      </w:r>
      <w:r>
        <w:rPr>
          <w:rFonts w:ascii="Book Antiqua" w:hAnsi="Book Antiqua" w:cs="Book Antiqua" w:hint="eastAsia"/>
          <w:color w:val="000000"/>
          <w:lang w:eastAsia="zh-CN"/>
        </w:rPr>
        <w:t xml:space="preserve"> NP</w:t>
      </w:r>
      <w:r>
        <w:rPr>
          <w:rFonts w:ascii="Book Antiqua" w:eastAsia="Book Antiqua" w:hAnsi="Book Antiqua" w:cs="Book Antiqua"/>
          <w:color w:val="000000"/>
        </w:rPr>
        <w:t>, Bona</w:t>
      </w:r>
      <w:r>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Rodrigues </w:t>
      </w:r>
      <w:r>
        <w:rPr>
          <w:rFonts w:ascii="Book Antiqua" w:hAnsi="Book Antiqua" w:cs="Book Antiqua" w:hint="eastAsia"/>
          <w:color w:val="000000"/>
          <w:lang w:eastAsia="zh-CN"/>
        </w:rPr>
        <w:t>G</w:t>
      </w:r>
      <w:r>
        <w:rPr>
          <w:rFonts w:ascii="Book Antiqua" w:eastAsia="Book Antiqua" w:hAnsi="Book Antiqua" w:cs="Book Antiqua"/>
          <w:color w:val="000000"/>
        </w:rPr>
        <w:t>, Moreira</w:t>
      </w:r>
      <w:r>
        <w:rPr>
          <w:rFonts w:ascii="Book Antiqua" w:hAnsi="Book Antiqua" w:cs="Book Antiqua" w:hint="eastAsia"/>
          <w:color w:val="000000"/>
          <w:lang w:eastAsia="zh-CN"/>
        </w:rPr>
        <w:t xml:space="preserve"> AJ</w:t>
      </w:r>
      <w:r>
        <w:rPr>
          <w:rFonts w:ascii="Book Antiqua" w:eastAsia="Book Antiqua" w:hAnsi="Book Antiqua" w:cs="Book Antiqua"/>
          <w:color w:val="000000"/>
        </w:rPr>
        <w:t>, Di Naso</w:t>
      </w:r>
      <w:r>
        <w:rPr>
          <w:rFonts w:ascii="Book Antiqua" w:hAnsi="Book Antiqua" w:cs="Book Antiqua" w:hint="eastAsia"/>
          <w:color w:val="000000"/>
          <w:lang w:eastAsia="zh-CN"/>
        </w:rPr>
        <w:t xml:space="preserve"> F</w:t>
      </w:r>
      <w:r>
        <w:rPr>
          <w:rFonts w:ascii="Book Antiqua" w:eastAsia="Book Antiqua" w:hAnsi="Book Antiqua" w:cs="Book Antiqua"/>
          <w:color w:val="000000"/>
        </w:rPr>
        <w:t>, Fernandes</w:t>
      </w:r>
      <w:r>
        <w:rPr>
          <w:rFonts w:ascii="Book Antiqua" w:hAnsi="Book Antiqua" w:cs="Book Antiqua" w:hint="eastAsia"/>
          <w:color w:val="000000"/>
          <w:lang w:eastAsia="zh-CN"/>
        </w:rPr>
        <w:t xml:space="preserve"> SA</w:t>
      </w:r>
      <w:r>
        <w:rPr>
          <w:rFonts w:ascii="Book Antiqua" w:eastAsia="Book Antiqua" w:hAnsi="Book Antiqua" w:cs="Book Antiqua"/>
          <w:color w:val="000000"/>
        </w:rPr>
        <w:t>, Schemitt</w:t>
      </w:r>
      <w:r>
        <w:rPr>
          <w:rFonts w:ascii="Book Antiqua" w:hAnsi="Book Antiqua" w:cs="Book Antiqua" w:hint="eastAsia"/>
          <w:color w:val="000000"/>
          <w:lang w:eastAsia="zh-CN"/>
        </w:rPr>
        <w:t xml:space="preserve"> EG</w:t>
      </w:r>
      <w:r>
        <w:rPr>
          <w:rFonts w:ascii="Book Antiqua" w:eastAsia="Book Antiqua" w:hAnsi="Book Antiqua" w:cs="Book Antiqua"/>
          <w:color w:val="000000"/>
        </w:rPr>
        <w:t>, and Marroni</w:t>
      </w:r>
      <w:r>
        <w:rPr>
          <w:rFonts w:ascii="Book Antiqua" w:hAnsi="Book Antiqua" w:cs="Book Antiqua" w:hint="eastAsia"/>
          <w:color w:val="000000"/>
          <w:lang w:eastAsia="zh-CN"/>
        </w:rPr>
        <w:t xml:space="preserve"> CA</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read and agreed to the published version of the manuscript.</w:t>
      </w:r>
    </w:p>
    <w:p w14:paraId="047C47D7" w14:textId="77777777" w:rsidR="00625D8B" w:rsidRDefault="00625D8B">
      <w:pPr>
        <w:spacing w:line="360" w:lineRule="auto"/>
        <w:jc w:val="both"/>
        <w:rPr>
          <w:rFonts w:ascii="Book Antiqua" w:hAnsi="Book Antiqua"/>
        </w:rPr>
      </w:pPr>
    </w:p>
    <w:p w14:paraId="2EDCBD07" w14:textId="77777777" w:rsidR="00625D8B" w:rsidRDefault="00D13E91">
      <w:pPr>
        <w:spacing w:line="360" w:lineRule="auto"/>
        <w:jc w:val="both"/>
        <w:rPr>
          <w:rFonts w:ascii="Book Antiqua" w:hAnsi="Book Antiqua"/>
          <w:lang w:eastAsia="zh-CN"/>
        </w:rPr>
      </w:pPr>
      <w:r>
        <w:rPr>
          <w:rFonts w:ascii="Book Antiqua" w:eastAsia="Book Antiqua" w:hAnsi="Book Antiqua" w:cs="Book Antiqua"/>
          <w:b/>
          <w:bCs/>
          <w:color w:val="000000"/>
        </w:rPr>
        <w:t>Supported</w:t>
      </w:r>
      <w:r>
        <w:rPr>
          <w:rFonts w:ascii="Book Antiqua" w:eastAsia="Book Antiqua" w:hAnsi="Book Antiqua" w:cs="Book Antiqua"/>
          <w:bCs/>
          <w:color w:val="000000"/>
        </w:rPr>
        <w:t xml:space="preserve"> </w:t>
      </w:r>
      <w:r>
        <w:rPr>
          <w:rFonts w:ascii="Book Antiqua" w:eastAsia="Book Antiqua" w:hAnsi="Book Antiqua" w:cs="Book Antiqua"/>
          <w:b/>
          <w:bCs/>
          <w:color w:val="000000"/>
        </w:rPr>
        <w:t>by</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the </w:t>
      </w:r>
      <w:r>
        <w:rPr>
          <w:rFonts w:ascii="Book Antiqua" w:eastAsia="Book Antiqua" w:hAnsi="Book Antiqua" w:cs="Book Antiqua"/>
          <w:color w:val="000000"/>
        </w:rPr>
        <w:t>FIPE/Hospital de Clínicas of Porto Alegre</w:t>
      </w:r>
      <w:r>
        <w:rPr>
          <w:rFonts w:ascii="Book Antiqua" w:hAnsi="Book Antiqua" w:cs="Book Antiqua" w:hint="eastAsia"/>
          <w:color w:val="000000"/>
          <w:lang w:eastAsia="zh-CN"/>
        </w:rPr>
        <w:t>.</w:t>
      </w:r>
    </w:p>
    <w:p w14:paraId="654C78AD" w14:textId="77777777" w:rsidR="00625D8B" w:rsidRDefault="00625D8B">
      <w:pPr>
        <w:spacing w:line="360" w:lineRule="auto"/>
        <w:jc w:val="both"/>
        <w:rPr>
          <w:rFonts w:ascii="Book Antiqua" w:hAnsi="Book Antiqua"/>
        </w:rPr>
      </w:pPr>
    </w:p>
    <w:p w14:paraId="41BE7B76" w14:textId="77777777" w:rsidR="00625D8B" w:rsidRDefault="00D13E91">
      <w:pPr>
        <w:spacing w:line="360" w:lineRule="auto"/>
        <w:jc w:val="both"/>
        <w:rPr>
          <w:rFonts w:ascii="Book Antiqua" w:hAnsi="Book Antiqua"/>
          <w:lang w:val="pt-BR"/>
        </w:rPr>
      </w:pPr>
      <w:r>
        <w:rPr>
          <w:rFonts w:ascii="Book Antiqua" w:eastAsia="Book Antiqua" w:hAnsi="Book Antiqua" w:cs="Book Antiqua"/>
          <w:b/>
          <w:bCs/>
          <w:color w:val="000000"/>
          <w:lang w:val="pt-BR"/>
        </w:rPr>
        <w:t>Corresponding</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author:</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Norma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P</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Marroni,</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PhD,</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Doctor,</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Full</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Professor,</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Research</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Scientist,</w:t>
      </w:r>
      <w:r>
        <w:rPr>
          <w:rFonts w:ascii="Book Antiqua" w:eastAsia="Book Antiqua" w:hAnsi="Book Antiqua" w:cs="Book Antiqua"/>
          <w:bCs/>
          <w:color w:val="000000"/>
          <w:lang w:val="pt-BR"/>
        </w:rPr>
        <w:t xml:space="preserve"> </w:t>
      </w:r>
      <w:r>
        <w:rPr>
          <w:rFonts w:ascii="Book Antiqua" w:eastAsia="Book Antiqua" w:hAnsi="Book Antiqua" w:cs="Book Antiqua"/>
          <w:color w:val="000000"/>
          <w:lang w:val="pt-BR"/>
        </w:rPr>
        <w:t>Medical Sciences Program, Universidade Federal do Rio Grande do Sul, Rua José Kanan Aranha 102, Porto Alegre 90035-903, Rio Grande do Sul, Brazil. nmarroni@terra.com.br</w:t>
      </w:r>
    </w:p>
    <w:p w14:paraId="439325F3" w14:textId="77777777" w:rsidR="00625D8B" w:rsidRDefault="00625D8B">
      <w:pPr>
        <w:spacing w:line="360" w:lineRule="auto"/>
        <w:jc w:val="both"/>
        <w:rPr>
          <w:rFonts w:ascii="Book Antiqua" w:hAnsi="Book Antiqua"/>
          <w:lang w:val="pt-BR"/>
        </w:rPr>
      </w:pPr>
    </w:p>
    <w:p w14:paraId="7F23AB13"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Received:</w:t>
      </w:r>
      <w:r>
        <w:rPr>
          <w:rFonts w:ascii="Book Antiqua" w:eastAsia="Book Antiqua" w:hAnsi="Book Antiqua" w:cs="Book Antiqua"/>
          <w:bCs/>
          <w:color w:val="000000"/>
        </w:rPr>
        <w:t xml:space="preserve"> </w:t>
      </w:r>
      <w:r>
        <w:rPr>
          <w:rFonts w:ascii="Book Antiqua" w:eastAsia="Book Antiqua" w:hAnsi="Book Antiqua" w:cs="Book Antiqua"/>
          <w:color w:val="000000"/>
        </w:rPr>
        <w:t>July 7, 2021</w:t>
      </w:r>
    </w:p>
    <w:p w14:paraId="1666E2E7" w14:textId="77777777" w:rsidR="00625D8B" w:rsidRDefault="00D13E91">
      <w:pPr>
        <w:spacing w:line="360" w:lineRule="auto"/>
        <w:jc w:val="both"/>
        <w:rPr>
          <w:rFonts w:ascii="Book Antiqua" w:hAnsi="Book Antiqua"/>
          <w:lang w:eastAsia="zh-CN"/>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w:t>
      </w:r>
      <w:r>
        <w:rPr>
          <w:rFonts w:ascii="Book Antiqua" w:hAnsi="Book Antiqua" w:cs="Book Antiqua"/>
          <w:bCs/>
          <w:color w:val="000000"/>
          <w:lang w:eastAsia="zh-CN"/>
        </w:rPr>
        <w:t>October 18, 2021</w:t>
      </w:r>
    </w:p>
    <w:p w14:paraId="041B7A15" w14:textId="24E11BCC" w:rsidR="00625D8B" w:rsidRPr="00AF2F37" w:rsidRDefault="00D13E91">
      <w:pPr>
        <w:spacing w:line="360" w:lineRule="auto"/>
        <w:jc w:val="both"/>
        <w:rPr>
          <w:rFonts w:ascii="Book Antiqua" w:hAnsi="Book Antiqua"/>
          <w:lang w:eastAsia="zh-CN"/>
        </w:rPr>
      </w:pPr>
      <w:r>
        <w:rPr>
          <w:rFonts w:ascii="Book Antiqua" w:eastAsia="Book Antiqua" w:hAnsi="Book Antiqua" w:cs="Book Antiqua"/>
          <w:b/>
          <w:bCs/>
          <w:color w:val="000000"/>
        </w:rPr>
        <w:t>Accepted:</w:t>
      </w:r>
      <w:r>
        <w:rPr>
          <w:rFonts w:ascii="Book Antiqua" w:eastAsia="Book Antiqua" w:hAnsi="Book Antiqua" w:cs="Book Antiqua"/>
          <w:bCs/>
          <w:color w:val="000000"/>
        </w:rPr>
        <w:t xml:space="preserve"> </w:t>
      </w:r>
      <w:ins w:id="0" w:author="Liansheng Ma" w:date="2022-01-19T13:51:00Z">
        <w:r w:rsidR="00295E14" w:rsidRPr="00295E14">
          <w:rPr>
            <w:rFonts w:ascii="Book Antiqua" w:eastAsia="Book Antiqua" w:hAnsi="Book Antiqua" w:cs="Book Antiqua"/>
            <w:bCs/>
            <w:color w:val="000000"/>
          </w:rPr>
          <w:t>January 19, 2022</w:t>
        </w:r>
      </w:ins>
    </w:p>
    <w:p w14:paraId="2D273A04"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Published</w:t>
      </w:r>
      <w:r>
        <w:rPr>
          <w:rFonts w:ascii="Book Antiqua" w:eastAsia="Book Antiqua" w:hAnsi="Book Antiqua" w:cs="Book Antiqua"/>
          <w:bCs/>
          <w:color w:val="000000"/>
        </w:rPr>
        <w:t xml:space="preserve"> </w:t>
      </w:r>
      <w:r>
        <w:rPr>
          <w:rFonts w:ascii="Book Antiqua" w:eastAsia="Book Antiqua" w:hAnsi="Book Antiqua" w:cs="Book Antiqua"/>
          <w:b/>
          <w:bCs/>
          <w:color w:val="000000"/>
        </w:rPr>
        <w:t>online:</w:t>
      </w:r>
      <w:r>
        <w:rPr>
          <w:rFonts w:ascii="Book Antiqua" w:eastAsia="Book Antiqua" w:hAnsi="Book Antiqua" w:cs="Book Antiqua"/>
          <w:bCs/>
          <w:color w:val="000000"/>
        </w:rPr>
        <w:t xml:space="preserve"> </w:t>
      </w:r>
    </w:p>
    <w:p w14:paraId="54E982BE" w14:textId="77777777" w:rsidR="00625D8B" w:rsidRDefault="00625D8B">
      <w:pPr>
        <w:spacing w:line="360" w:lineRule="auto"/>
        <w:jc w:val="both"/>
        <w:rPr>
          <w:rFonts w:ascii="Book Antiqua" w:hAnsi="Book Antiqua"/>
        </w:rPr>
        <w:sectPr w:rsidR="00625D8B">
          <w:footerReference w:type="default" r:id="rId8"/>
          <w:pgSz w:w="12240" w:h="15840"/>
          <w:pgMar w:top="1440" w:right="1440" w:bottom="1440" w:left="1440" w:header="720" w:footer="720" w:gutter="0"/>
          <w:cols w:space="720"/>
          <w:docGrid w:linePitch="360"/>
        </w:sectPr>
      </w:pPr>
    </w:p>
    <w:p w14:paraId="1D49A451"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D31837B"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BACKGROUND</w:t>
      </w:r>
    </w:p>
    <w:p w14:paraId="5F8DC72B"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Melatonin (MLT) is a potent antioxidant molecule that is shown to have a beneficial effect in various pathological situations, due to its action against free radicals.</w:t>
      </w:r>
    </w:p>
    <w:p w14:paraId="5D1EB362" w14:textId="77777777" w:rsidR="00625D8B" w:rsidRDefault="00625D8B">
      <w:pPr>
        <w:spacing w:line="360" w:lineRule="auto"/>
        <w:jc w:val="both"/>
        <w:rPr>
          <w:rFonts w:ascii="Book Antiqua" w:hAnsi="Book Antiqua"/>
        </w:rPr>
      </w:pPr>
    </w:p>
    <w:p w14:paraId="7DD48C9E"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AIM</w:t>
      </w:r>
    </w:p>
    <w:p w14:paraId="5E237751"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To evaluate the effect of MLT on carbon tetrachloride (CCl</w:t>
      </w:r>
      <w:r>
        <w:rPr>
          <w:rFonts w:ascii="Book Antiqua" w:eastAsia="Book Antiqua" w:hAnsi="Book Antiqua" w:cs="Book Antiqua"/>
          <w:color w:val="000000"/>
          <w:vertAlign w:val="subscript"/>
        </w:rPr>
        <w:t>4</w:t>
      </w:r>
      <w:r>
        <w:rPr>
          <w:rFonts w:ascii="Book Antiqua" w:eastAsia="Book Antiqua" w:hAnsi="Book Antiqua" w:cs="Book Antiqua"/>
          <w:color w:val="000000"/>
        </w:rPr>
        <w:t>) induced liver injury in rats in terms of oxidative stress, reticular stress, and cell damage.</w:t>
      </w:r>
    </w:p>
    <w:p w14:paraId="11A54A40" w14:textId="77777777" w:rsidR="00625D8B" w:rsidRDefault="00625D8B">
      <w:pPr>
        <w:spacing w:line="360" w:lineRule="auto"/>
        <w:jc w:val="both"/>
        <w:rPr>
          <w:rFonts w:ascii="Book Antiqua" w:hAnsi="Book Antiqua"/>
        </w:rPr>
      </w:pPr>
    </w:p>
    <w:p w14:paraId="0D1E3B57"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METHODS</w:t>
      </w:r>
    </w:p>
    <w:p w14:paraId="5BD73406"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Twenty male Wistar rats (230-250 g) were divided into four groups: Control rats, rats treated with MLT alone, rats treated with CCl</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alone, and rats treated with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plus MLT.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was administered as follows: Ten doses every 5 d, ten every 4 d, and seven every 3 d. MLT was administered intraperitoneally at a dose of 20 mg/kg from the 10</w:t>
      </w:r>
      <w:r>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wk to the end of the experiment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wk).</w:t>
      </w:r>
    </w:p>
    <w:p w14:paraId="69F3A597" w14:textId="77777777" w:rsidR="00625D8B" w:rsidRDefault="00625D8B">
      <w:pPr>
        <w:spacing w:line="360" w:lineRule="auto"/>
        <w:jc w:val="both"/>
        <w:rPr>
          <w:rFonts w:ascii="Book Antiqua" w:hAnsi="Book Antiqua"/>
        </w:rPr>
      </w:pPr>
    </w:p>
    <w:p w14:paraId="432482C6"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RESULTS</w:t>
      </w:r>
    </w:p>
    <w:p w14:paraId="6AB9B580"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MLT was able to reduce the release of liver enzymes in the bloodstream and to decrease oxidative stress in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treated rats by decreasing the level of thiobarbituric acid reactive substances and increasing superoxide dismutase activity, with a lower reduction in serum zinc levels, guaranteeing a reduction in liver damage; additionally, it increased the expression of nuclear factor (erythroid-derived 2)-like 2 and decreased the expression of Kelch-like ECH-associated protein 1. MLT also decreased the expression of the proteins associated with endoplasmic reticulum stress, </w:t>
      </w:r>
      <w:r>
        <w:rPr>
          <w:rFonts w:ascii="Book Antiqua" w:eastAsia="Book Antiqua" w:hAnsi="Book Antiqua" w:cs="Book Antiqua"/>
          <w:i/>
          <w:color w:val="000000"/>
        </w:rPr>
        <w:t>i.e.,</w:t>
      </w:r>
      <w:r>
        <w:rPr>
          <w:rFonts w:ascii="Book Antiqua" w:eastAsia="Book Antiqua" w:hAnsi="Book Antiqua" w:cs="Book Antiqua"/>
          <w:color w:val="000000"/>
        </w:rPr>
        <w:t xml:space="preserve"> glucose-regulated protein 78 and activating transcription factor 6, as well as of heat shock factor 1 and heat shock protein 70.</w:t>
      </w:r>
    </w:p>
    <w:p w14:paraId="7174EBF4" w14:textId="77777777" w:rsidR="00625D8B" w:rsidRDefault="00625D8B">
      <w:pPr>
        <w:spacing w:line="360" w:lineRule="auto"/>
        <w:jc w:val="both"/>
        <w:rPr>
          <w:rFonts w:ascii="Book Antiqua" w:hAnsi="Book Antiqua"/>
        </w:rPr>
      </w:pPr>
    </w:p>
    <w:p w14:paraId="2D8CE488"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CONCLUSION</w:t>
      </w:r>
    </w:p>
    <w:p w14:paraId="1127F6AC"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lastRenderedPageBreak/>
        <w:t>MLT has a hepatoprotective effect in an experimental model of CCl</w:t>
      </w:r>
      <w:r>
        <w:rPr>
          <w:rFonts w:ascii="Book Antiqua" w:eastAsia="Book Antiqua" w:hAnsi="Book Antiqua" w:cs="Book Antiqua"/>
          <w:color w:val="000000"/>
          <w:vertAlign w:val="subscript"/>
        </w:rPr>
        <w:t>4</w:t>
      </w:r>
      <w:r>
        <w:rPr>
          <w:rFonts w:ascii="Book Antiqua" w:eastAsia="Book Antiqua" w:hAnsi="Book Antiqua" w:cs="Book Antiqua"/>
          <w:color w:val="000000"/>
        </w:rPr>
        <w:t>-induced liver injury, since it reduces oxidative stress, restores zinc levels, and modulates endoplasmic reticulum stress.</w:t>
      </w:r>
    </w:p>
    <w:p w14:paraId="452EDFFA" w14:textId="77777777" w:rsidR="00625D8B" w:rsidRDefault="00625D8B">
      <w:pPr>
        <w:spacing w:line="360" w:lineRule="auto"/>
        <w:jc w:val="both"/>
        <w:rPr>
          <w:rFonts w:ascii="Book Antiqua" w:hAnsi="Book Antiqua"/>
        </w:rPr>
      </w:pPr>
    </w:p>
    <w:p w14:paraId="32535C34"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Key</w:t>
      </w:r>
      <w:r>
        <w:rPr>
          <w:rFonts w:ascii="Book Antiqua" w:eastAsia="Book Antiqua" w:hAnsi="Book Antiqua" w:cs="Book Antiqua"/>
          <w:bCs/>
          <w:color w:val="000000"/>
        </w:rPr>
        <w:t xml:space="preserve"> </w:t>
      </w:r>
      <w:r>
        <w:rPr>
          <w:rFonts w:ascii="Book Antiqua" w:eastAsia="Book Antiqua" w:hAnsi="Book Antiqua" w:cs="Book Antiqua"/>
          <w:b/>
          <w:bCs/>
          <w:color w:val="000000"/>
        </w:rPr>
        <w:t>Words:</w:t>
      </w:r>
      <w:r>
        <w:rPr>
          <w:rFonts w:ascii="Book Antiqua" w:eastAsia="Book Antiqua" w:hAnsi="Book Antiqua" w:cs="Book Antiqua"/>
          <w:bCs/>
          <w:color w:val="000000"/>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injury; </w:t>
      </w:r>
      <w:r>
        <w:rPr>
          <w:rFonts w:ascii="Book Antiqua" w:hAnsi="Book Antiqua" w:cs="Book Antiqua" w:hint="eastAsia"/>
          <w:color w:val="000000"/>
          <w:lang w:eastAsia="zh-CN"/>
        </w:rPr>
        <w:t>C</w:t>
      </w:r>
      <w:r>
        <w:rPr>
          <w:rFonts w:ascii="Book Antiqua" w:eastAsia="Book Antiqua" w:hAnsi="Book Antiqua" w:cs="Book Antiqua"/>
          <w:color w:val="000000"/>
        </w:rPr>
        <w:t xml:space="preserve">ell damage; </w:t>
      </w:r>
      <w:r>
        <w:rPr>
          <w:rFonts w:ascii="Book Antiqua" w:hAnsi="Book Antiqua" w:cs="Book Antiqua" w:hint="eastAsia"/>
          <w:color w:val="000000"/>
          <w:lang w:eastAsia="zh-CN"/>
        </w:rPr>
        <w:t>A</w:t>
      </w:r>
      <w:r>
        <w:rPr>
          <w:rFonts w:ascii="Book Antiqua" w:eastAsia="Book Antiqua" w:hAnsi="Book Antiqua" w:cs="Book Antiqua"/>
          <w:color w:val="000000"/>
        </w:rPr>
        <w:t xml:space="preserve">ntioxidant; </w:t>
      </w:r>
      <w:r>
        <w:rPr>
          <w:rFonts w:ascii="Book Antiqua" w:hAnsi="Book Antiqua" w:cs="Book Antiqua" w:hint="eastAsia"/>
          <w:color w:val="000000"/>
          <w:lang w:eastAsia="zh-CN"/>
        </w:rPr>
        <w:t>M</w:t>
      </w:r>
      <w:r>
        <w:rPr>
          <w:rFonts w:ascii="Book Antiqua" w:eastAsia="Book Antiqua" w:hAnsi="Book Antiqua" w:cs="Book Antiqua"/>
          <w:color w:val="000000"/>
        </w:rPr>
        <w:t xml:space="preserve">elatonin; </w:t>
      </w:r>
      <w:r>
        <w:rPr>
          <w:rFonts w:ascii="Book Antiqua" w:hAnsi="Book Antiqua" w:cs="Book Antiqua" w:hint="eastAsia"/>
          <w:color w:val="000000"/>
          <w:lang w:eastAsia="zh-CN"/>
        </w:rPr>
        <w:t>C</w:t>
      </w:r>
      <w:r>
        <w:rPr>
          <w:rFonts w:ascii="Book Antiqua" w:eastAsia="Book Antiqua" w:hAnsi="Book Antiqua" w:cs="Book Antiqua"/>
          <w:color w:val="000000"/>
        </w:rPr>
        <w:t>arbon tetrachloride</w:t>
      </w:r>
    </w:p>
    <w:p w14:paraId="4304FD53" w14:textId="77777777" w:rsidR="00625D8B" w:rsidRDefault="00625D8B">
      <w:pPr>
        <w:spacing w:line="360" w:lineRule="auto"/>
        <w:jc w:val="both"/>
        <w:rPr>
          <w:rFonts w:ascii="Book Antiqua" w:hAnsi="Book Antiqua"/>
        </w:rPr>
      </w:pPr>
    </w:p>
    <w:p w14:paraId="3177291A" w14:textId="77777777" w:rsidR="00625D8B" w:rsidRDefault="00D13E91">
      <w:pPr>
        <w:spacing w:line="360" w:lineRule="auto"/>
        <w:jc w:val="both"/>
        <w:rPr>
          <w:rFonts w:ascii="Book Antiqua" w:hAnsi="Book Antiqua"/>
        </w:rPr>
      </w:pPr>
      <w:r>
        <w:rPr>
          <w:rFonts w:ascii="Book Antiqua" w:eastAsia="Book Antiqua" w:hAnsi="Book Antiqua" w:cs="Book Antiqua"/>
          <w:color w:val="000000"/>
          <w:lang w:val="pt-BR"/>
        </w:rPr>
        <w:t xml:space="preserve">Bona S, Fernandes SA, Moreira ACJ, Rodrigues G, Schemitt EG, Di Naso FC, Marroni CA, Marroni NP. </w:t>
      </w:r>
      <w:r>
        <w:rPr>
          <w:rFonts w:ascii="Book Antiqua" w:eastAsia="Book Antiqua" w:hAnsi="Book Antiqua" w:cs="Book Antiqua"/>
          <w:color w:val="000000"/>
        </w:rPr>
        <w:t xml:space="preserve">Melatonin restores zinc levels, activates the Keap1/Nrf2 pathway, and modulates </w:t>
      </w:r>
      <w:r>
        <w:rPr>
          <w:rFonts w:ascii="Book Antiqua" w:eastAsia="Book Antiqua" w:hAnsi="Book Antiqua" w:cs="Book Antiqua" w:hint="eastAsia"/>
          <w:color w:val="000000"/>
        </w:rPr>
        <w:t>endoplasmic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reticular stress and HSP in rats with chronic hepatotoxicity. </w:t>
      </w:r>
      <w:r>
        <w:rPr>
          <w:rFonts w:ascii="Book Antiqua" w:eastAsia="Book Antiqua" w:hAnsi="Book Antiqua" w:cs="Book Antiqua"/>
          <w:i/>
          <w:iCs/>
          <w:color w:val="000000"/>
        </w:rPr>
        <w:t>World</w:t>
      </w:r>
      <w:r>
        <w:rPr>
          <w:rFonts w:ascii="Book Antiqua" w:eastAsia="Book Antiqua" w:hAnsi="Book Antiqua" w:cs="Book Antiqua"/>
          <w:iCs/>
          <w:color w:val="000000"/>
        </w:rPr>
        <w:t xml:space="preserv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Gastrointest</w:t>
      </w:r>
      <w:r>
        <w:rPr>
          <w:rFonts w:ascii="Book Antiqua" w:eastAsia="Book Antiqua" w:hAnsi="Book Antiqua" w:cs="Book Antiqua"/>
          <w:iCs/>
          <w:color w:val="000000"/>
        </w:rPr>
        <w:t xml:space="preserve"> </w:t>
      </w:r>
      <w:r>
        <w:rPr>
          <w:rFonts w:ascii="Book Antiqua" w:eastAsia="Book Antiqua" w:hAnsi="Book Antiqua" w:cs="Book Antiqua"/>
          <w:i/>
          <w:iCs/>
          <w:color w:val="000000"/>
        </w:rPr>
        <w:t>Pharmacol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Ther</w:t>
      </w:r>
      <w:r>
        <w:rPr>
          <w:rFonts w:ascii="Book Antiqua" w:eastAsia="Book Antiqua" w:hAnsi="Book Antiqua" w:cs="Book Antiqua"/>
          <w:color w:val="000000"/>
        </w:rPr>
        <w:t xml:space="preserve"> 202</w:t>
      </w:r>
      <w:r w:rsidR="00AF2F37">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43709D04" w14:textId="77777777" w:rsidR="00625D8B" w:rsidRDefault="00625D8B">
      <w:pPr>
        <w:spacing w:line="360" w:lineRule="auto"/>
        <w:jc w:val="both"/>
        <w:rPr>
          <w:rFonts w:ascii="Book Antiqua" w:hAnsi="Book Antiqua"/>
        </w:rPr>
      </w:pPr>
    </w:p>
    <w:p w14:paraId="524482BC"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Core</w:t>
      </w:r>
      <w:r>
        <w:rPr>
          <w:rFonts w:ascii="Book Antiqua" w:eastAsia="Book Antiqua" w:hAnsi="Book Antiqua" w:cs="Book Antiqua"/>
          <w:bCs/>
          <w:color w:val="000000"/>
        </w:rPr>
        <w:t xml:space="preserve"> </w:t>
      </w:r>
      <w:r>
        <w:rPr>
          <w:rFonts w:ascii="Book Antiqua" w:eastAsia="Book Antiqua" w:hAnsi="Book Antiqua" w:cs="Book Antiqua"/>
          <w:b/>
          <w:bCs/>
          <w:color w:val="000000"/>
        </w:rPr>
        <w:t>Tip:</w:t>
      </w:r>
      <w:r w:rsidR="00AF2F37">
        <w:rPr>
          <w:rFonts w:ascii="Book Antiqua" w:eastAsia="Book Antiqua" w:hAnsi="Book Antiqua" w:cs="Book Antiqua"/>
          <w:bCs/>
          <w:color w:val="000000"/>
        </w:rPr>
        <w:t xml:space="preserve"> </w:t>
      </w:r>
      <w:r>
        <w:rPr>
          <w:rFonts w:ascii="Book Antiqua" w:eastAsia="Book Antiqua" w:hAnsi="Book Antiqua" w:cs="Book Antiqua"/>
          <w:color w:val="000000"/>
        </w:rPr>
        <w:t>Liver cirrhosis is a chronic condition of the liver that is characterized by inflammation, steatosis, and formation of fibrotic tissue that impair liver function. Several studies have demonstrated the relationship between oxidative stress and the development of different diseases. As oxidative stress can damage lipids, proteins, and DNA, causing changes in cell homeostasis, it is important to study therapeutic substances that can minimize or delay the effects of the disease. Hepatotoxic drugs are commonly used as an experimental model to assess different stages of liver disease. Melatonin was used in this work as a therapeutic strategy and showed hepatoprotective action in a chronic hepatotoxicity model.</w:t>
      </w:r>
    </w:p>
    <w:p w14:paraId="29584FCC" w14:textId="77777777" w:rsidR="00625D8B" w:rsidRDefault="00D13E91">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BFA155C"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Chronic liver diseases are characterized by multistep processes that involve several molecules and cellular events to transform a normal parenchyma into a parenchyma with steatosis, increased collagen deposition, fibrosis, and cirrhosis</w:t>
      </w:r>
      <w:r>
        <w:rPr>
          <w:rFonts w:ascii="Book Antiqua" w:eastAsia="Book Antiqua" w:hAnsi="Book Antiqua" w:cs="Book Antiqua"/>
          <w:color w:val="000000"/>
          <w:vertAlign w:val="superscript"/>
        </w:rPr>
        <w:t>[1]</w:t>
      </w:r>
      <w:r>
        <w:rPr>
          <w:rFonts w:ascii="Book Antiqua" w:eastAsia="Book Antiqua" w:hAnsi="Book Antiqua" w:cs="Book Antiqua"/>
          <w:color w:val="000000"/>
        </w:rPr>
        <w:t>. Many studies have demonstrated the presence of overproduction of free radicals and reactive oxygen species (ROS) in inflammatory chronic diseases. ROS are able to oxidize macromolecules or activate transcription factors</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relation between the development of chronic liver diseases and ROS has been widely discussed since oxidative stress may cause damage in lipid, protein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DNA, producing alterations in cellular redox homeostasis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4123282"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Cellular homeostasis can be disrupted by a variety of stimuli, including metabolic imbalance, oxidative stress, and folding of malformed proteins. In response to these stressors, cells induce specific molecular pathways that usually involve the activation of signaling cascades or changes in gene expression. These responses allow cells to adapt to stress and to regain homeostasis. However, if stress is intense or prolonged, the cells are unable to reestablish homeostasis and, in turn, activate pathways that result in cell death</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9284EA9"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Carbon tetrachloride (CCl</w:t>
      </w:r>
      <w:r>
        <w:rPr>
          <w:rFonts w:ascii="Book Antiqua" w:eastAsia="Book Antiqua" w:hAnsi="Book Antiqua" w:cs="Book Antiqua"/>
          <w:color w:val="000000"/>
          <w:vertAlign w:val="subscript"/>
        </w:rPr>
        <w:t>4</w:t>
      </w:r>
      <w:r>
        <w:rPr>
          <w:rFonts w:ascii="Book Antiqua" w:eastAsia="Book Antiqua" w:hAnsi="Book Antiqua" w:cs="Book Antiqua"/>
          <w:color w:val="000000"/>
        </w:rPr>
        <w:t>) is a hepatotoxic drug used in experimental models to evaluate different stages of liver disease and thus define therapeutic strategies. Exposure to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have a toxic effect on liver cells, promoting damage in tissue and causing changes in the antioxidant defense mechanism. This process results in an imbalance between ROS production and antioxidative enzymes release</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A5E9465"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The antioxidant defense mechanism is dependent on some minerals, including zinc. This mineral is essential for a large number of structural proteins, enzymatic processes, and transcription factors. Its deficiency causes numerous clinical manifestations, such as appetite loss, smell and taste disturbances, cerebral and immune dysfunction, and reduced drug elimination capacity. These clinical characteristics have been observed in chronic liver diseases</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96FA8DB"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alteration in cellular redox homeostasis either results in mitochondrial dysfunction or can affect other organelles, such as the endoplasmic reticulum (ER). The ER stress may impair protein synthesis, resulting in accumulation of misfolded proteins. ER stress induces the activation of the intracellular signaling pathway called unfolded protein response (UPR), which contributes to the pathogenesis of several chronic diseases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1BAD9BF3"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Melatonin (N-acetyl-5-methoxytryptamine; MLT) is an indoleamine lipophilic derivative of tryptophan. It is produced primarily by the pineal gland of vertebrates and is also detected in other organs</w:t>
      </w:r>
      <w:r>
        <w:rPr>
          <w:rFonts w:ascii="Book Antiqua" w:eastAsia="Book Antiqua" w:hAnsi="Book Antiqua" w:cs="Book Antiqua"/>
          <w:color w:val="000000"/>
          <w:vertAlign w:val="superscript"/>
        </w:rPr>
        <w:t>[10-13]</w:t>
      </w:r>
      <w:r>
        <w:rPr>
          <w:rFonts w:ascii="Book Antiqua" w:eastAsia="Book Antiqua" w:hAnsi="Book Antiqua" w:cs="Book Antiqua"/>
          <w:color w:val="000000"/>
        </w:rPr>
        <w:t>. MLT has effects on sleep, mood, sexual maturation and reproduction, immune function, aging, and the antioxidative defense system</w:t>
      </w:r>
      <w:r>
        <w:rPr>
          <w:rFonts w:ascii="Book Antiqua" w:eastAsia="Book Antiqua" w:hAnsi="Book Antiqua" w:cs="Book Antiqua"/>
          <w:color w:val="000000"/>
          <w:vertAlign w:val="superscript"/>
        </w:rPr>
        <w:t>[14,15]</w:t>
      </w:r>
      <w:r>
        <w:rPr>
          <w:rFonts w:ascii="Book Antiqua" w:eastAsia="Book Antiqua" w:hAnsi="Book Antiqua" w:cs="Book Antiqua"/>
          <w:color w:val="000000"/>
        </w:rPr>
        <w:t>, and exhibits numerous actions, including anti-inflammatory, antioxidant, and oncostatic properties. In hepatocytes, it was observed that MLT protects from oxidative damage. Its action is based on scavenging the free radicals and stimulating antioxidant enzymes</w:t>
      </w:r>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Reducing the generation of ROS would be a way to slow the progression of cell damage observed in liver diseases. </w:t>
      </w:r>
    </w:p>
    <w:p w14:paraId="6E446A34"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Our aim was to study the effects of MLT on biochemical indexes, serum zinc levels, and oxidative stress in rats exposed to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Also, we evaluated the expression of proteins involved in cell damage, </w:t>
      </w:r>
      <w:r>
        <w:rPr>
          <w:rFonts w:ascii="Book Antiqua" w:eastAsia="宋体" w:hAnsi="Book Antiqua" w:cs="Book Antiqua" w:hint="eastAsia"/>
          <w:color w:val="000000"/>
          <w:lang w:eastAsia="zh-CN"/>
        </w:rPr>
        <w:t>ER</w:t>
      </w:r>
      <w:r>
        <w:rPr>
          <w:rFonts w:ascii="Book Antiqua" w:eastAsia="Book Antiqua" w:hAnsi="Book Antiqua" w:cs="Book Antiqua"/>
          <w:color w:val="000000"/>
        </w:rPr>
        <w:t xml:space="preserve"> stress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unfolded protein response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animals with liver injury induced by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and treated with MLT.</w:t>
      </w:r>
    </w:p>
    <w:p w14:paraId="51AB3E2E" w14:textId="77777777" w:rsidR="00625D8B" w:rsidRDefault="00625D8B">
      <w:pPr>
        <w:spacing w:line="360" w:lineRule="auto"/>
        <w:jc w:val="both"/>
        <w:rPr>
          <w:rFonts w:ascii="Book Antiqua" w:hAnsi="Book Antiqua"/>
        </w:rPr>
      </w:pPr>
    </w:p>
    <w:p w14:paraId="317D5D21" w14:textId="77777777" w:rsidR="00625D8B" w:rsidRDefault="00D13E91">
      <w:pPr>
        <w:spacing w:line="360" w:lineRule="auto"/>
        <w:jc w:val="both"/>
        <w:rPr>
          <w:rFonts w:ascii="Book Antiqua" w:hAnsi="Book Antiqua"/>
        </w:rPr>
      </w:pPr>
      <w:r>
        <w:rPr>
          <w:rFonts w:ascii="Book Antiqua" w:eastAsia="Book Antiqua" w:hAnsi="Book Antiqua" w:cs="Book Antiqua"/>
          <w:b/>
          <w:caps/>
          <w:color w:val="000000"/>
          <w:u w:val="single"/>
        </w:rPr>
        <w:t>MATERIALS</w:t>
      </w:r>
      <w:r>
        <w:rPr>
          <w:rFonts w:ascii="Book Antiqua" w:eastAsia="Book Antiqua" w:hAnsi="Book Antiqua" w:cs="Book Antiqua"/>
          <w:caps/>
          <w:color w:val="000000"/>
          <w:u w:val="single"/>
        </w:rPr>
        <w:t xml:space="preserve"> </w:t>
      </w:r>
      <w:r>
        <w:rPr>
          <w:rFonts w:ascii="Book Antiqua" w:eastAsia="Book Antiqua" w:hAnsi="Book Antiqua" w:cs="Book Antiqua"/>
          <w:b/>
          <w:caps/>
          <w:color w:val="000000"/>
          <w:u w:val="single"/>
        </w:rPr>
        <w:t>AND</w:t>
      </w:r>
      <w:r>
        <w:rPr>
          <w:rFonts w:ascii="Book Antiqua" w:eastAsia="Book Antiqua" w:hAnsi="Book Antiqua" w:cs="Book Antiqua"/>
          <w:caps/>
          <w:color w:val="000000"/>
          <w:u w:val="single"/>
        </w:rPr>
        <w:t xml:space="preserve"> </w:t>
      </w:r>
      <w:r>
        <w:rPr>
          <w:rFonts w:ascii="Book Antiqua" w:eastAsia="Book Antiqua" w:hAnsi="Book Antiqua" w:cs="Book Antiqua"/>
          <w:b/>
          <w:caps/>
          <w:color w:val="000000"/>
          <w:u w:val="single"/>
        </w:rPr>
        <w:t>METHODS</w:t>
      </w:r>
    </w:p>
    <w:p w14:paraId="316A7C7A" w14:textId="77777777" w:rsidR="00625D8B" w:rsidRPr="0003614C" w:rsidRDefault="00D13E91">
      <w:pPr>
        <w:spacing w:line="360" w:lineRule="auto"/>
        <w:jc w:val="both"/>
        <w:rPr>
          <w:rFonts w:ascii="Book Antiqua" w:hAnsi="Book Antiqua"/>
          <w:b/>
        </w:rPr>
      </w:pPr>
      <w:r w:rsidRPr="0003614C">
        <w:rPr>
          <w:rFonts w:ascii="Book Antiqua" w:eastAsia="Book Antiqua" w:hAnsi="Book Antiqua" w:cs="Book Antiqua"/>
          <w:b/>
          <w:bCs/>
          <w:i/>
          <w:iCs/>
          <w:color w:val="000000"/>
        </w:rPr>
        <w:t>Animal</w:t>
      </w:r>
      <w:r w:rsidRPr="0003614C">
        <w:rPr>
          <w:rFonts w:ascii="Book Antiqua" w:eastAsia="Book Antiqua" w:hAnsi="Book Antiqua" w:cs="Book Antiqua"/>
          <w:b/>
          <w:bCs/>
          <w:iCs/>
          <w:color w:val="000000"/>
        </w:rPr>
        <w:t xml:space="preserve"> </w:t>
      </w:r>
      <w:r w:rsidRPr="0003614C">
        <w:rPr>
          <w:rFonts w:ascii="Book Antiqua" w:eastAsia="Book Antiqua" w:hAnsi="Book Antiqua" w:cs="Book Antiqua"/>
          <w:b/>
          <w:bCs/>
          <w:i/>
          <w:iCs/>
          <w:color w:val="000000"/>
        </w:rPr>
        <w:t>experiments</w:t>
      </w:r>
      <w:r w:rsidRPr="0003614C">
        <w:rPr>
          <w:rFonts w:ascii="Book Antiqua" w:eastAsia="Book Antiqua" w:hAnsi="Book Antiqua" w:cs="Book Antiqua"/>
          <w:b/>
          <w:bCs/>
          <w:iCs/>
          <w:color w:val="000000"/>
        </w:rPr>
        <w:t xml:space="preserve"> </w:t>
      </w:r>
      <w:r w:rsidRPr="0003614C">
        <w:rPr>
          <w:rFonts w:ascii="Book Antiqua" w:eastAsia="Book Antiqua" w:hAnsi="Book Antiqua" w:cs="Book Antiqua"/>
          <w:b/>
          <w:bCs/>
          <w:i/>
          <w:iCs/>
          <w:color w:val="000000"/>
        </w:rPr>
        <w:t>and</w:t>
      </w:r>
      <w:r w:rsidRPr="0003614C">
        <w:rPr>
          <w:rFonts w:ascii="Book Antiqua" w:eastAsia="Book Antiqua" w:hAnsi="Book Antiqua" w:cs="Book Antiqua"/>
          <w:b/>
          <w:bCs/>
          <w:iCs/>
          <w:color w:val="000000"/>
        </w:rPr>
        <w:t xml:space="preserve"> </w:t>
      </w:r>
      <w:r w:rsidRPr="0003614C">
        <w:rPr>
          <w:rFonts w:ascii="Book Antiqua" w:eastAsia="Book Antiqua" w:hAnsi="Book Antiqua" w:cs="Book Antiqua"/>
          <w:b/>
          <w:bCs/>
          <w:i/>
          <w:iCs/>
          <w:color w:val="000000"/>
        </w:rPr>
        <w:t>drug</w:t>
      </w:r>
      <w:r w:rsidRPr="0003614C">
        <w:rPr>
          <w:rFonts w:ascii="Book Antiqua" w:eastAsia="Book Antiqua" w:hAnsi="Book Antiqua" w:cs="Book Antiqua"/>
          <w:b/>
          <w:bCs/>
          <w:iCs/>
          <w:color w:val="000000"/>
        </w:rPr>
        <w:t xml:space="preserve"> </w:t>
      </w:r>
      <w:r w:rsidRPr="0003614C">
        <w:rPr>
          <w:rFonts w:ascii="Book Antiqua" w:eastAsia="Book Antiqua" w:hAnsi="Book Antiqua" w:cs="Book Antiqua"/>
          <w:b/>
          <w:bCs/>
          <w:i/>
          <w:iCs/>
          <w:color w:val="000000"/>
        </w:rPr>
        <w:t>treatment</w:t>
      </w:r>
    </w:p>
    <w:p w14:paraId="5D3624B8"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Twenty male Wistar rats with an average weight of 230-250 g were used. The animals were housed at 22 °C with 12</w:t>
      </w:r>
      <w:r w:rsidR="005E760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 light-dark cycles, had free access to water, and received a restricted diet (16 g of chow per day for each animal). </w:t>
      </w:r>
    </w:p>
    <w:p w14:paraId="012B7CDE"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All experiments were performed in accordance with the Guiding Principles for Research Involving Animals (NAS) and the Committee of Ethics and Research in Health of the Graduate and Research Group of Hospital de Clinicas de Porto Alegre under protocol number 100316.</w:t>
      </w:r>
    </w:p>
    <w:p w14:paraId="7C61F1D7"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animals were divided into four groups: Control (CO) rats,</w:t>
      </w:r>
      <w:r w:rsidR="00AF2F37">
        <w:rPr>
          <w:rFonts w:ascii="Book Antiqua" w:eastAsia="Book Antiqua" w:hAnsi="Book Antiqua" w:cs="Book Antiqua"/>
          <w:color w:val="000000"/>
        </w:rPr>
        <w:t xml:space="preserve"> </w:t>
      </w:r>
      <w:r>
        <w:rPr>
          <w:rFonts w:ascii="Book Antiqua" w:eastAsia="Book Antiqua" w:hAnsi="Book Antiqua" w:cs="Book Antiqua"/>
          <w:color w:val="000000"/>
        </w:rPr>
        <w:t>rats treated with MLT alone (MLT), rats treated with CCl</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alone (CCl</w:t>
      </w:r>
      <w:r>
        <w:rPr>
          <w:rFonts w:ascii="Book Antiqua" w:eastAsia="Book Antiqua" w:hAnsi="Book Antiqua" w:cs="Book Antiqua"/>
          <w:color w:val="000000"/>
          <w:vertAlign w:val="subscript"/>
        </w:rPr>
        <w:t>4</w:t>
      </w:r>
      <w:r>
        <w:rPr>
          <w:rFonts w:ascii="Book Antiqua" w:eastAsia="Book Antiqua" w:hAnsi="Book Antiqua" w:cs="Book Antiqua"/>
          <w:color w:val="000000"/>
        </w:rPr>
        <w:t>), and rats treated with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plus MLT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and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groups received 27 intraperitoneal doses of 0.5 mL of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dissolved in mineral oil (1:6). The first ten doses were given at an interval of 5 d, the following ten at an interval of 4 d, and the last seven at an interval of 3 d </w:t>
      </w:r>
      <w:r>
        <w:rPr>
          <w:rFonts w:ascii="Book Antiqua" w:eastAsia="Book Antiqua" w:hAnsi="Book Antiqua" w:cs="Book Antiqua"/>
          <w:color w:val="000000"/>
          <w:vertAlign w:val="superscript"/>
        </w:rPr>
        <w:t>[18]</w:t>
      </w:r>
      <w:r>
        <w:rPr>
          <w:rFonts w:ascii="Book Antiqua" w:eastAsia="Book Antiqua" w:hAnsi="Book Antiqua" w:cs="Book Antiqua"/>
          <w:color w:val="000000"/>
        </w:rPr>
        <w:t>. In order to promote cytochrome P450 enzyme induction, phenobarbital was added to the drinking water of each animal at a concentration of 0.3 g/L 7 d before the first application and throughout the experiment</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5487B0DA"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MLT (Sigma Aldrich, St. Louis, MO) was administered intraperitoneally to the MLT and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groups at a dose of 20 mg/kg/day from the 10</w:t>
      </w:r>
      <w:r w:rsidRPr="00D13E9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wk to the end of the experiment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wk)</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74988837" w14:textId="77777777" w:rsidR="00625D8B" w:rsidRDefault="00D13E91">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At 24 h after the last administration of CCl</w:t>
      </w:r>
      <w:r>
        <w:rPr>
          <w:rFonts w:ascii="Book Antiqua" w:eastAsia="Book Antiqua" w:hAnsi="Book Antiqua" w:cs="Book Antiqua"/>
          <w:color w:val="000000"/>
          <w:vertAlign w:val="subscript"/>
        </w:rPr>
        <w:t>4</w:t>
      </w:r>
      <w:r>
        <w:rPr>
          <w:rFonts w:ascii="Book Antiqua" w:eastAsia="Book Antiqua" w:hAnsi="Book Antiqua" w:cs="Book Antiqua"/>
          <w:color w:val="000000"/>
        </w:rPr>
        <w:t>, the animals were anesthetized with 1% xylazine and 10% ketamine, and then we collected blood samples from the retro-orbital plexus. Liver samples were obtained for the remaining analyses. At the end of the experiment, the animals were killed under deep anesthesia by exsanguination, as described in the guidelines of the American Veterinary Medical Association (AVMA) on Euthanasia (AVMA, 2007).</w:t>
      </w:r>
    </w:p>
    <w:p w14:paraId="1AAE8AD6" w14:textId="77777777" w:rsidR="00625D8B" w:rsidRDefault="00625D8B">
      <w:pPr>
        <w:spacing w:line="360" w:lineRule="auto"/>
        <w:jc w:val="both"/>
        <w:rPr>
          <w:rFonts w:ascii="Book Antiqua" w:hAnsi="Book Antiqua"/>
          <w:lang w:eastAsia="zh-CN"/>
        </w:rPr>
      </w:pPr>
    </w:p>
    <w:p w14:paraId="3510FA1A"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Biochemical</w:t>
      </w:r>
      <w:r w:rsidRPr="0003614C">
        <w:rPr>
          <w:rFonts w:ascii="Book Antiqua" w:eastAsia="Book Antiqua" w:hAnsi="Book Antiqua" w:cs="Book Antiqua"/>
          <w:b/>
          <w:bCs/>
          <w:i/>
          <w:iCs/>
          <w:color w:val="000000"/>
        </w:rPr>
        <w:t xml:space="preserve"> </w:t>
      </w:r>
      <w:r w:rsidRPr="0003614C">
        <w:rPr>
          <w:rFonts w:ascii="Book Antiqua" w:eastAsia="Book Antiqua" w:hAnsi="Book Antiqua" w:cs="Book Antiqua" w:hint="eastAsia"/>
          <w:b/>
          <w:bCs/>
          <w:i/>
          <w:iCs/>
          <w:color w:val="000000"/>
        </w:rPr>
        <w:t>a</w:t>
      </w:r>
      <w:r>
        <w:rPr>
          <w:rFonts w:ascii="Book Antiqua" w:eastAsia="Book Antiqua" w:hAnsi="Book Antiqua" w:cs="Book Antiqua"/>
          <w:b/>
          <w:bCs/>
          <w:i/>
          <w:iCs/>
          <w:color w:val="000000"/>
        </w:rPr>
        <w:t>nalysis</w:t>
      </w:r>
      <w:r w:rsidRPr="0003614C">
        <w:rPr>
          <w:rFonts w:ascii="Book Antiqua" w:eastAsia="Book Antiqua" w:hAnsi="Book Antiqua" w:cs="Book Antiqua"/>
          <w:b/>
          <w:bCs/>
          <w:i/>
          <w:iCs/>
          <w:color w:val="000000"/>
        </w:rPr>
        <w:t xml:space="preserve"> </w:t>
      </w:r>
    </w:p>
    <w:p w14:paraId="6757806C" w14:textId="77777777" w:rsidR="00625D8B" w:rsidRDefault="00D13E91">
      <w:pPr>
        <w:spacing w:line="360" w:lineRule="auto"/>
        <w:jc w:val="both"/>
        <w:rPr>
          <w:rFonts w:ascii="Book Antiqua" w:hAnsi="Book Antiqua" w:cs="Book Antiqua"/>
          <w:color w:val="000000"/>
          <w:shd w:val="clear" w:color="auto" w:fill="FFFF00"/>
          <w:lang w:eastAsia="zh-CN"/>
        </w:rPr>
      </w:pPr>
      <w:r>
        <w:rPr>
          <w:rFonts w:ascii="Book Antiqua" w:eastAsia="Book Antiqua" w:hAnsi="Book Antiqua" w:cs="Book Antiqua"/>
          <w:color w:val="000000"/>
        </w:rPr>
        <w:t>Serum levels of alanine aminotransferase (ALT) (U/L) and aspartate aminotransferase (AST) (U/L) were determined by the kinetic UV test. Alkaline phosphatase (AP) (U/L) was quantified by the colorimetric kinetic test. The levels of these enzymes were measured using routine laboratory methods of the Hospital de Clinicas de Porto Alegre by enzymatic methods (automated - Siemens Advia 1800 Chemistry system).</w:t>
      </w:r>
    </w:p>
    <w:p w14:paraId="22E6AC4B" w14:textId="77777777" w:rsidR="00625D8B" w:rsidRDefault="00625D8B">
      <w:pPr>
        <w:spacing w:line="360" w:lineRule="auto"/>
        <w:jc w:val="both"/>
        <w:rPr>
          <w:rFonts w:ascii="Book Antiqua" w:hAnsi="Book Antiqua"/>
          <w:lang w:eastAsia="zh-CN"/>
        </w:rPr>
      </w:pPr>
    </w:p>
    <w:p w14:paraId="066C72CB"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Lipid</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peroxidation</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cytosolic</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superoxide</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dismutase</w:t>
      </w:r>
      <w:r w:rsidRPr="0003614C">
        <w:rPr>
          <w:rFonts w:ascii="Book Antiqua" w:eastAsia="Book Antiqua" w:hAnsi="Book Antiqua" w:cs="Book Antiqua"/>
          <w:b/>
          <w:bCs/>
          <w:i/>
          <w:iCs/>
          <w:color w:val="000000"/>
        </w:rPr>
        <w:t xml:space="preserve"> </w:t>
      </w:r>
    </w:p>
    <w:p w14:paraId="097C9C68"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Frozen tissue from each rat was homogenized in ice-cold phosphate buffer (KCl 140 mmol/L, phosphate 20 mmol/L, pH 7.4) and centrifuged at 3000 rpm for 10 min. Protein concentration in liver homogenates was determined using a bovine albumin </w:t>
      </w:r>
      <w:r>
        <w:rPr>
          <w:rFonts w:ascii="Book Antiqua" w:eastAsia="Book Antiqua" w:hAnsi="Book Antiqua" w:cs="Book Antiqua"/>
          <w:color w:val="000000"/>
        </w:rPr>
        <w:lastRenderedPageBreak/>
        <w:t>solution</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Lipid </w:t>
      </w:r>
      <w:r>
        <w:rPr>
          <w:rFonts w:ascii="Book Antiqua" w:hAnsi="Book Antiqua" w:cs="Book Antiqua" w:hint="eastAsia"/>
          <w:color w:val="000000"/>
          <w:lang w:eastAsia="zh-CN"/>
        </w:rPr>
        <w:t>p</w:t>
      </w:r>
      <w:r>
        <w:rPr>
          <w:rFonts w:ascii="Book Antiqua" w:eastAsia="Book Antiqua" w:hAnsi="Book Antiqua" w:cs="Book Antiqua"/>
          <w:color w:val="000000"/>
        </w:rPr>
        <w:t>eroxidation (LPO) was determined by measuring the concentration of thiobarbituric acid reactive substances (TBARS) (nmol/mg protein)</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Spectrophotometric absorbance in the supernatant was measured at 535 nm. Cytosolic superoxide </w:t>
      </w:r>
      <w:r>
        <w:rPr>
          <w:rFonts w:ascii="Book Antiqua" w:hAnsi="Book Antiqua" w:cs="Book Antiqua" w:hint="eastAsia"/>
          <w:color w:val="000000"/>
          <w:lang w:eastAsia="zh-CN"/>
        </w:rPr>
        <w:t>d</w:t>
      </w:r>
      <w:r>
        <w:rPr>
          <w:rFonts w:ascii="Book Antiqua" w:eastAsia="Book Antiqua" w:hAnsi="Book Antiqua" w:cs="Book Antiqua"/>
          <w:color w:val="000000"/>
        </w:rPr>
        <w:t>ismutase (SOD) (EC 1.15.1.1) was assayed as described previously</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auto-oxidation rate of epinephrine, which is progressively inhibited by increasing amounts of SOD in the homogenate, was monitored spectrophotometrically at 560</w:t>
      </w:r>
      <w:r>
        <w:rPr>
          <w:rFonts w:eastAsia="Book Antiqua"/>
          <w:color w:val="000000"/>
        </w:rPr>
        <w:t> </w:t>
      </w:r>
      <w:r>
        <w:rPr>
          <w:rFonts w:ascii="Book Antiqua" w:eastAsia="Book Antiqua" w:hAnsi="Book Antiqua" w:cs="Book Antiqua"/>
          <w:color w:val="000000"/>
        </w:rPr>
        <w:t>nm. The amount of enzyme that inhibited 50% of epinephrine auto-oxidation was defined as 1 U of SOD activity.</w:t>
      </w:r>
    </w:p>
    <w:p w14:paraId="0C890046" w14:textId="77777777" w:rsidR="00625D8B" w:rsidRDefault="00625D8B">
      <w:pPr>
        <w:spacing w:line="360" w:lineRule="auto"/>
        <w:jc w:val="both"/>
        <w:rPr>
          <w:rFonts w:ascii="Book Antiqua" w:hAnsi="Book Antiqua"/>
          <w:lang w:eastAsia="zh-CN"/>
        </w:rPr>
      </w:pPr>
    </w:p>
    <w:p w14:paraId="7EDC43A2"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Western</w:t>
      </w:r>
      <w:r w:rsidRPr="0003614C">
        <w:rPr>
          <w:rFonts w:ascii="Book Antiqua" w:eastAsia="Book Antiqua" w:hAnsi="Book Antiqua" w:cs="Book Antiqua"/>
          <w:b/>
          <w:bCs/>
          <w:i/>
          <w:iCs/>
          <w:color w:val="000000"/>
        </w:rPr>
        <w:t xml:space="preserve"> </w:t>
      </w:r>
      <w:r w:rsidRPr="0003614C">
        <w:rPr>
          <w:rFonts w:ascii="Book Antiqua" w:eastAsia="Book Antiqua" w:hAnsi="Book Antiqua" w:cs="Book Antiqua" w:hint="eastAsia"/>
          <w:b/>
          <w:bCs/>
          <w:i/>
          <w:iCs/>
          <w:color w:val="000000"/>
        </w:rPr>
        <w:t>b</w:t>
      </w:r>
      <w:r>
        <w:rPr>
          <w:rFonts w:ascii="Book Antiqua" w:eastAsia="Book Antiqua" w:hAnsi="Book Antiqua" w:cs="Book Antiqua"/>
          <w:b/>
          <w:bCs/>
          <w:i/>
          <w:iCs/>
          <w:color w:val="000000"/>
        </w:rPr>
        <w:t>lot analysis</w:t>
      </w:r>
    </w:p>
    <w:p w14:paraId="631BA59F"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Western blot analysis was performed using cytosolic and nuclear extracts prepared from liver homogenates as previously described</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supernatant fraction was collected and stored at -80 °C in aliquots until use. Protein concentration was measured as described previously</w:t>
      </w:r>
      <w:r>
        <w:rPr>
          <w:rFonts w:ascii="Book Antiqua" w:eastAsia="Book Antiqua" w:hAnsi="Book Antiqua" w:cs="Book Antiqua"/>
          <w:color w:val="000000"/>
          <w:vertAlign w:val="superscript"/>
        </w:rPr>
        <w:t>[21]</w:t>
      </w:r>
      <w:r>
        <w:rPr>
          <w:rFonts w:ascii="Book Antiqua" w:eastAsia="Book Antiqua" w:hAnsi="Book Antiqua" w:cs="Book Antiqua"/>
          <w:color w:val="000000"/>
        </w:rPr>
        <w:t>. Lysate proteins were fractionated by sodium dodecyl sulfate-polyacrylamide gel electrophoresis (SDS-PAGE) and transferred to polyvinylidene fluoride membranes</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membranes were then blocked with 5% nonfat dry milk in Tris-buffered saline containing 0.05% Tween 20 (TTBS) for 1 h at room temperature and probed overnight at 4 ºC with polyclonal antibodies against nuclear factor (erythroid-derived 2)-like 2 (Nrf2) (SC30915/57kDa), Kelch-like ECH-associated protein 1 (Keap1) (SC33569/69kDa), activating transcription factor 6 (ATF6) (SC166659/90kDa), and 78-kDa glucose-regulated protein (GRP78/BiP) (SC376768/78kDa) (Santa Cruz Biotechnology, Santa Cruz, CA, United States) at a dilution of 1:200-1000 with TTBS in 5% nonfat dry milk. Antibodies against heat shock factor 1 (HSF1) (H4163/75kDa) and heat shock protein 70 (HSP70) (H5147/73 and 72kDa) (Sigma Aldrich, St Louis, MO, United States) were used at a dilution of 1:5000 with TTBS in 5% nonfat dry milk, as well as antibodies against β-actin (A5060/42kDa) and anti-glyceraldehyde 3-phosphate dehydrogenase (G9545/37kDa) (Sigma Aldrich, St Louis, MO, United States) at a dilution of 1:2,000 with TTBS in 5% nonfat dry milk. After washing with TTBS, the membranes were incubated for 1 h at room temperature </w:t>
      </w:r>
      <w:r>
        <w:rPr>
          <w:rFonts w:ascii="Book Antiqua" w:eastAsia="Book Antiqua" w:hAnsi="Book Antiqua" w:cs="Book Antiqua"/>
          <w:color w:val="000000"/>
        </w:rPr>
        <w:lastRenderedPageBreak/>
        <w:t>with secondary HR</w:t>
      </w:r>
      <w:r w:rsidRPr="00D13E91">
        <w:rPr>
          <w:rFonts w:ascii="Book Antiqua" w:eastAsia="Book Antiqua" w:hAnsi="Book Antiqua" w:cs="Book Antiqua"/>
          <w:color w:val="000000"/>
        </w:rPr>
        <w:t>P</w:t>
      </w:r>
      <w:r>
        <w:rPr>
          <w:rFonts w:ascii="Book Antiqua" w:eastAsia="Book Antiqua" w:hAnsi="Book Antiqua" w:cs="Book Antiqua"/>
          <w:i/>
          <w:color w:val="000000"/>
        </w:rPr>
        <w:t xml:space="preserve"> </w:t>
      </w:r>
      <w:r>
        <w:rPr>
          <w:rFonts w:ascii="Book Antiqua" w:eastAsia="Book Antiqua" w:hAnsi="Book Antiqua" w:cs="Book Antiqua"/>
          <w:color w:val="000000"/>
        </w:rPr>
        <w:t xml:space="preserve">conjugated antibody (Santa Cruz Biotechnology, Santa Cruz, CA, United States, 1:4000). Protein detection was performed </w:t>
      </w:r>
      <w:r w:rsidRPr="00D13E91">
        <w:rPr>
          <w:rFonts w:ascii="Book Antiqua" w:eastAsia="Book Antiqua" w:hAnsi="Book Antiqua" w:cs="Book Antiqua"/>
          <w:i/>
          <w:color w:val="000000"/>
        </w:rPr>
        <w:t>via</w:t>
      </w:r>
      <w:r>
        <w:rPr>
          <w:rFonts w:ascii="Book Antiqua" w:eastAsia="Book Antiqua" w:hAnsi="Book Antiqua" w:cs="Book Antiqua"/>
          <w:color w:val="000000"/>
        </w:rPr>
        <w:t xml:space="preserve"> chemiluminescence using a commercial ECL kit (Amersham Pharmacia Biotech, Little Chalfont, UK)</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density of the specific bands was quantified with imaging densitometer software (Scion Image, Maryland, MA).</w:t>
      </w:r>
    </w:p>
    <w:p w14:paraId="36ADA3B2" w14:textId="77777777" w:rsidR="00625D8B" w:rsidRDefault="00625D8B">
      <w:pPr>
        <w:spacing w:line="360" w:lineRule="auto"/>
        <w:jc w:val="both"/>
        <w:rPr>
          <w:rFonts w:ascii="Book Antiqua" w:hAnsi="Book Antiqua"/>
          <w:lang w:eastAsia="zh-CN"/>
        </w:rPr>
      </w:pPr>
    </w:p>
    <w:p w14:paraId="3E6DC2D3"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Zinc measurement</w:t>
      </w:r>
    </w:p>
    <w:p w14:paraId="13D7E65B"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serum zinc concentration was measured using a Zinc Assay Kit (Abnova Corporation, Taipei City, Taiwan). The absorbance (425 nm) of the supernatant was measured by spectrophotometry, and the values are expressed in µg/dL.</w:t>
      </w:r>
    </w:p>
    <w:p w14:paraId="5CACF265" w14:textId="77777777" w:rsidR="00625D8B" w:rsidRDefault="00625D8B">
      <w:pPr>
        <w:spacing w:line="360" w:lineRule="auto"/>
        <w:jc w:val="both"/>
        <w:rPr>
          <w:rFonts w:ascii="Book Antiqua" w:hAnsi="Book Antiqua"/>
          <w:lang w:eastAsia="zh-CN"/>
        </w:rPr>
      </w:pPr>
    </w:p>
    <w:p w14:paraId="71DBF583"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w:t>
      </w:r>
      <w:r w:rsidRPr="0003614C">
        <w:rPr>
          <w:rFonts w:ascii="Book Antiqua" w:eastAsia="Book Antiqua" w:hAnsi="Book Antiqua" w:cs="Book Antiqua"/>
          <w:b/>
          <w:bCs/>
          <w:i/>
          <w:iCs/>
          <w:color w:val="000000"/>
        </w:rPr>
        <w:t xml:space="preserve"> </w:t>
      </w:r>
      <w:r w:rsidRPr="0003614C">
        <w:rPr>
          <w:rFonts w:ascii="Book Antiqua" w:eastAsia="Book Antiqua" w:hAnsi="Book Antiqua" w:cs="Book Antiqua" w:hint="eastAsia"/>
          <w:b/>
          <w:bCs/>
          <w:i/>
          <w:iCs/>
          <w:color w:val="000000"/>
        </w:rPr>
        <w:t>a</w:t>
      </w:r>
      <w:r>
        <w:rPr>
          <w:rFonts w:ascii="Book Antiqua" w:eastAsia="Book Antiqua" w:hAnsi="Book Antiqua" w:cs="Book Antiqua"/>
          <w:b/>
          <w:bCs/>
          <w:i/>
          <w:iCs/>
          <w:color w:val="000000"/>
        </w:rPr>
        <w:t>nalysis</w:t>
      </w:r>
    </w:p>
    <w:p w14:paraId="1E66A737"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 xml:space="preserve">The mean and standard deviation (SD) were calculated for all data. Significant differences between means were evaluated by one-way analysis of variance (ANOVA). Statistical significance was assessed using Tukey’s test. </w:t>
      </w:r>
      <w:r>
        <w:rPr>
          <w:rFonts w:ascii="Book Antiqua" w:eastAsia="Book Antiqua" w:hAnsi="Book Antiqua" w:cs="Book Antiqua"/>
          <w:i/>
          <w:color w:val="000000"/>
        </w:rPr>
        <w:t xml:space="preserve">P </w:t>
      </w:r>
      <w:r>
        <w:rPr>
          <w:rFonts w:ascii="Book Antiqua" w:eastAsia="Book Antiqua" w:hAnsi="Book Antiqua" w:cs="Book Antiqua"/>
          <w:color w:val="000000"/>
        </w:rPr>
        <w:t>values &lt; 0.05 were deemed significant. All analyses were carried out using Statistical Package for Social Sciences (SPSS), version 18.0 (SPSS Inc., Chicago, IL).</w:t>
      </w:r>
    </w:p>
    <w:p w14:paraId="6329AFF0" w14:textId="77777777" w:rsidR="00625D8B" w:rsidRDefault="00625D8B">
      <w:pPr>
        <w:spacing w:line="360" w:lineRule="auto"/>
        <w:jc w:val="both"/>
        <w:rPr>
          <w:rFonts w:ascii="Book Antiqua" w:eastAsia="Book Antiqua" w:hAnsi="Book Antiqua" w:cs="Book Antiqua"/>
          <w:b/>
          <w:caps/>
          <w:color w:val="000000"/>
          <w:u w:val="single"/>
        </w:rPr>
      </w:pPr>
    </w:p>
    <w:p w14:paraId="514F648D" w14:textId="77777777" w:rsidR="00625D8B" w:rsidRDefault="00D13E9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DD1514F" w14:textId="77777777" w:rsidR="00625D8B" w:rsidRPr="005E760B" w:rsidRDefault="00D13E91">
      <w:pPr>
        <w:spacing w:line="360" w:lineRule="auto"/>
        <w:jc w:val="both"/>
        <w:rPr>
          <w:rFonts w:ascii="Book Antiqua" w:hAnsi="Book Antiqua"/>
          <w:i/>
        </w:rPr>
      </w:pPr>
      <w:r w:rsidRPr="005E760B">
        <w:rPr>
          <w:rFonts w:ascii="Book Antiqua" w:eastAsia="Book Antiqua" w:hAnsi="Book Antiqua" w:cs="Book Antiqua"/>
          <w:b/>
          <w:bCs/>
          <w:i/>
          <w:iCs/>
          <w:color w:val="000000"/>
        </w:rPr>
        <w:t>Effect</w:t>
      </w:r>
      <w:r w:rsidRPr="005E760B">
        <w:rPr>
          <w:rFonts w:ascii="Book Antiqua" w:eastAsia="Book Antiqua" w:hAnsi="Book Antiqua" w:cs="Book Antiqua"/>
          <w:bCs/>
          <w:i/>
          <w:iCs/>
          <w:color w:val="000000"/>
        </w:rPr>
        <w:t xml:space="preserve"> </w:t>
      </w:r>
      <w:r w:rsidRPr="005E760B">
        <w:rPr>
          <w:rFonts w:ascii="Book Antiqua" w:eastAsia="Book Antiqua" w:hAnsi="Book Antiqua" w:cs="Book Antiqua"/>
          <w:b/>
          <w:bCs/>
          <w:i/>
          <w:iCs/>
          <w:color w:val="000000"/>
        </w:rPr>
        <w:t>of</w:t>
      </w:r>
      <w:r w:rsidRPr="005E760B">
        <w:rPr>
          <w:rFonts w:ascii="Book Antiqua" w:eastAsia="Book Antiqua" w:hAnsi="Book Antiqua" w:cs="Book Antiqua"/>
          <w:bCs/>
          <w:i/>
          <w:iCs/>
          <w:color w:val="000000"/>
        </w:rPr>
        <w:t xml:space="preserve"> </w:t>
      </w:r>
      <w:r w:rsidRPr="005E760B">
        <w:rPr>
          <w:rFonts w:ascii="Book Antiqua" w:eastAsia="Book Antiqua" w:hAnsi="Book Antiqua" w:cs="Book Antiqua"/>
          <w:b/>
          <w:bCs/>
          <w:i/>
          <w:iCs/>
          <w:color w:val="000000"/>
        </w:rPr>
        <w:t>MLT</w:t>
      </w:r>
      <w:r w:rsidRPr="005E760B">
        <w:rPr>
          <w:rFonts w:ascii="Book Antiqua" w:eastAsia="Book Antiqua" w:hAnsi="Book Antiqua" w:cs="Book Antiqua"/>
          <w:bCs/>
          <w:i/>
          <w:iCs/>
          <w:color w:val="000000"/>
        </w:rPr>
        <w:t xml:space="preserve"> </w:t>
      </w:r>
      <w:r w:rsidRPr="005E760B">
        <w:rPr>
          <w:rFonts w:ascii="Book Antiqua" w:eastAsia="Book Antiqua" w:hAnsi="Book Antiqua" w:cs="Book Antiqua"/>
          <w:b/>
          <w:bCs/>
          <w:i/>
          <w:iCs/>
          <w:color w:val="000000"/>
        </w:rPr>
        <w:t>on</w:t>
      </w:r>
      <w:r w:rsidRPr="005E760B">
        <w:rPr>
          <w:rFonts w:ascii="Book Antiqua" w:eastAsia="Book Antiqua" w:hAnsi="Book Antiqua" w:cs="Book Antiqua"/>
          <w:bCs/>
          <w:i/>
          <w:iCs/>
          <w:color w:val="000000"/>
        </w:rPr>
        <w:t xml:space="preserve"> </w:t>
      </w:r>
      <w:r w:rsidRPr="005E760B">
        <w:rPr>
          <w:rFonts w:ascii="Book Antiqua" w:eastAsia="Book Antiqua" w:hAnsi="Book Antiqua" w:cs="Book Antiqua"/>
          <w:b/>
          <w:bCs/>
          <w:i/>
          <w:color w:val="000000"/>
        </w:rPr>
        <w:t>biochemical</w:t>
      </w:r>
      <w:r w:rsidRPr="005E760B">
        <w:rPr>
          <w:rFonts w:ascii="Book Antiqua" w:eastAsia="Book Antiqua" w:hAnsi="Book Antiqua" w:cs="Book Antiqua"/>
          <w:bCs/>
          <w:i/>
          <w:color w:val="000000"/>
        </w:rPr>
        <w:t xml:space="preserve"> </w:t>
      </w:r>
      <w:r w:rsidRPr="005E760B">
        <w:rPr>
          <w:rFonts w:ascii="Book Antiqua" w:eastAsia="Book Antiqua" w:hAnsi="Book Antiqua" w:cs="Book Antiqua"/>
          <w:b/>
          <w:bCs/>
          <w:i/>
          <w:color w:val="000000"/>
        </w:rPr>
        <w:t>analysis</w:t>
      </w:r>
    </w:p>
    <w:p w14:paraId="1229269C"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evaluated the hepatoprotective activity of MLT against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-induced liver injury in rats (Table 1). Analyses of transaminase enzymes </w:t>
      </w:r>
      <w:r>
        <w:rPr>
          <w:rFonts w:ascii="Book Antiqua" w:eastAsia="宋体" w:hAnsi="Book Antiqua" w:cs="Book Antiqua" w:hint="eastAsia"/>
          <w:color w:val="000000"/>
          <w:lang w:eastAsia="zh-CN"/>
        </w:rPr>
        <w:t xml:space="preserve">showed that </w:t>
      </w:r>
      <w:r>
        <w:rPr>
          <w:rFonts w:ascii="Book Antiqua" w:eastAsia="Book Antiqua" w:hAnsi="Book Antiqua" w:cs="Book Antiqua"/>
          <w:color w:val="000000"/>
        </w:rPr>
        <w:t xml:space="preserve">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AST and ALT were increased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compared to the CO, MLT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groups. Also, AP demonstrated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significant increase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compared to the other groups, indicating the presence of hepatocellular injury. Animals treated with MLT showed reduced enzymatic levels when compared to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w:t>
      </w:r>
      <w:r>
        <w:rPr>
          <w:rFonts w:ascii="Book Antiqua" w:eastAsia="Book Antiqua" w:hAnsi="Book Antiqua" w:cs="Book Antiqua"/>
          <w:i/>
          <w:color w:val="000000"/>
        </w:rPr>
        <w:t xml:space="preserve">P &lt; </w:t>
      </w:r>
      <w:r>
        <w:rPr>
          <w:rFonts w:ascii="Book Antiqua" w:eastAsia="Book Antiqua" w:hAnsi="Book Antiqua" w:cs="Book Antiqua"/>
          <w:color w:val="000000"/>
        </w:rPr>
        <w:t>0</w:t>
      </w:r>
      <w:r>
        <w:rPr>
          <w:rFonts w:ascii="Book Antiqua" w:hAnsi="Book Antiqua" w:cs="Book Antiqua" w:hint="eastAsia"/>
          <w:color w:val="000000"/>
          <w:lang w:eastAsia="zh-CN"/>
        </w:rPr>
        <w:t>.</w:t>
      </w:r>
      <w:r>
        <w:rPr>
          <w:rFonts w:ascii="Book Antiqua" w:eastAsia="Book Antiqua" w:hAnsi="Book Antiqua" w:cs="Book Antiqua"/>
          <w:color w:val="000000"/>
        </w:rPr>
        <w:t>001).</w:t>
      </w:r>
    </w:p>
    <w:p w14:paraId="4FBAD928" w14:textId="77777777" w:rsidR="00625D8B" w:rsidRDefault="00625D8B">
      <w:pPr>
        <w:spacing w:line="360" w:lineRule="auto"/>
        <w:jc w:val="both"/>
        <w:rPr>
          <w:rFonts w:ascii="Book Antiqua" w:hAnsi="Book Antiqua"/>
          <w:lang w:eastAsia="zh-CN"/>
        </w:rPr>
      </w:pPr>
    </w:p>
    <w:p w14:paraId="4E29ACFF"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Effect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MLT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LPO</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SOD</w:t>
      </w:r>
      <w:r w:rsidRPr="0003614C">
        <w:rPr>
          <w:rFonts w:ascii="Book Antiqua" w:eastAsia="Book Antiqua" w:hAnsi="Book Antiqua" w:cs="Book Antiqua"/>
          <w:b/>
          <w:bCs/>
          <w:i/>
          <w:iCs/>
          <w:color w:val="000000"/>
        </w:rPr>
        <w:t xml:space="preserve"> </w:t>
      </w:r>
      <w:r w:rsidRPr="0003614C">
        <w:rPr>
          <w:rFonts w:ascii="Book Antiqua" w:eastAsia="Book Antiqua" w:hAnsi="Book Antiqua" w:cs="Book Antiqua" w:hint="eastAsia"/>
          <w:b/>
          <w:bCs/>
          <w:i/>
          <w:iCs/>
          <w:color w:val="000000"/>
        </w:rPr>
        <w:t>a</w:t>
      </w:r>
      <w:r>
        <w:rPr>
          <w:rFonts w:ascii="Book Antiqua" w:eastAsia="Book Antiqua" w:hAnsi="Book Antiqua" w:cs="Book Antiqua"/>
          <w:b/>
          <w:bCs/>
          <w:i/>
          <w:iCs/>
          <w:color w:val="000000"/>
        </w:rPr>
        <w:t>ctivity</w:t>
      </w:r>
    </w:p>
    <w:p w14:paraId="2FDE87D5"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Determination of lipid peroxidation in liver tissue with liver injury induced by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and treated with MLT was performed by the TBARS method, which showed an increase of malondialdehyde (MDA) formation in tissues exposed to CCl</w:t>
      </w:r>
      <w:r>
        <w:rPr>
          <w:rFonts w:ascii="Book Antiqua" w:eastAsia="Book Antiqua" w:hAnsi="Book Antiqua" w:cs="Book Antiqua"/>
          <w:color w:val="000000"/>
          <w:vertAlign w:val="subscript"/>
        </w:rPr>
        <w:t>4</w:t>
      </w:r>
      <w:r>
        <w:rPr>
          <w:rFonts w:ascii="Book Antiqua" w:eastAsia="Book Antiqua" w:hAnsi="Book Antiqua" w:cs="Book Antiqua"/>
          <w:color w:val="000000"/>
        </w:rPr>
        <w:t>. Lipid peroxidation was significantly increased in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(+ 61%)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animals.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 had LPO levels similar to the controls (Table 1). SOD activity was lower in the CCl</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group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27%) compared to animals of the control group. However, treatment with MLT reduced LPO and restored SOD activity in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 in comparison with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(Table 1).</w:t>
      </w:r>
    </w:p>
    <w:p w14:paraId="070DBE04" w14:textId="77777777" w:rsidR="00625D8B" w:rsidRDefault="00625D8B">
      <w:pPr>
        <w:spacing w:line="360" w:lineRule="auto"/>
        <w:jc w:val="both"/>
        <w:rPr>
          <w:rFonts w:ascii="Book Antiqua" w:hAnsi="Book Antiqua"/>
          <w:lang w:eastAsia="zh-CN"/>
        </w:rPr>
      </w:pPr>
    </w:p>
    <w:p w14:paraId="353F4571"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Effect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MLT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Keap1/Nrf2</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pathway</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regulation</w:t>
      </w:r>
    </w:p>
    <w:p w14:paraId="5757DD69"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Protein markers related to oxidative stress were also evaluated. Animals in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overexpressed Kea</w:t>
      </w:r>
      <w:r w:rsidRPr="00D13E91">
        <w:rPr>
          <w:rFonts w:ascii="Book Antiqua" w:eastAsia="宋体" w:hAnsi="Book Antiqua" w:cs="Book Antiqua"/>
          <w:iCs/>
          <w:color w:val="000000"/>
          <w:lang w:eastAsia="zh-CN"/>
        </w:rPr>
        <w:t>p</w:t>
      </w:r>
      <w:r>
        <w:rPr>
          <w:rFonts w:ascii="Book Antiqua" w:eastAsia="Book Antiqua" w:hAnsi="Book Antiqua" w:cs="Book Antiqua"/>
          <w:color w:val="000000"/>
        </w:rPr>
        <w:t>1 and underexpressed nuclear factor Nrf2. Conversely, animals in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 underexpressed Kea</w:t>
      </w:r>
      <w:r>
        <w:rPr>
          <w:rFonts w:ascii="Book Antiqua" w:eastAsia="宋体" w:hAnsi="Book Antiqua" w:cs="Book Antiqua" w:hint="eastAsia"/>
          <w:iCs/>
          <w:color w:val="000000"/>
          <w:lang w:eastAsia="zh-CN"/>
        </w:rPr>
        <w:t>p</w:t>
      </w:r>
      <w:r>
        <w:rPr>
          <w:rFonts w:ascii="Book Antiqua" w:eastAsia="Book Antiqua" w:hAnsi="Book Antiqua" w:cs="Book Antiqua"/>
          <w:color w:val="000000"/>
        </w:rPr>
        <w:t>1 and overexpressed Nrf2. (Figure 1). The overexpression of Kea</w:t>
      </w:r>
      <w:r w:rsidRPr="00D13E91">
        <w:rPr>
          <w:rFonts w:ascii="Book Antiqua" w:eastAsia="宋体" w:hAnsi="Book Antiqua" w:cs="Book Antiqua"/>
          <w:iCs/>
          <w:color w:val="000000"/>
          <w:lang w:eastAsia="zh-CN"/>
        </w:rPr>
        <w:t>p</w:t>
      </w:r>
      <w:r>
        <w:rPr>
          <w:rFonts w:ascii="Book Antiqua" w:eastAsia="Book Antiqua" w:hAnsi="Book Antiqua" w:cs="Book Antiqua"/>
          <w:color w:val="000000"/>
        </w:rPr>
        <w:t>1 observed in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w:t>
      </w:r>
      <w:r>
        <w:rPr>
          <w:rFonts w:ascii="Book Antiqua" w:eastAsia="宋体" w:hAnsi="Book Antiqua" w:cs="Book Antiqua" w:hint="eastAsia"/>
          <w:color w:val="000000"/>
          <w:lang w:eastAsia="zh-CN"/>
        </w:rPr>
        <w:t>suggested</w:t>
      </w:r>
      <w:r>
        <w:rPr>
          <w:rFonts w:ascii="Book Antiqua" w:eastAsia="Book Antiqua" w:hAnsi="Book Antiqua" w:cs="Book Antiqua"/>
          <w:color w:val="000000"/>
        </w:rPr>
        <w:t xml:space="preserve"> an inhibitory action on nuclear factor Nrf2. However, the underexpression of Kea</w:t>
      </w:r>
      <w:r w:rsidRPr="00D13E91">
        <w:rPr>
          <w:rFonts w:ascii="Book Antiqua" w:eastAsia="Book Antiqua" w:hAnsi="Book Antiqua" w:cs="Book Antiqua"/>
          <w:color w:val="000000"/>
        </w:rPr>
        <w:t>p</w:t>
      </w:r>
      <w:r>
        <w:rPr>
          <w:rFonts w:ascii="Book Antiqua" w:eastAsia="Book Antiqua" w:hAnsi="Book Antiqua" w:cs="Book Antiqua"/>
          <w:color w:val="000000"/>
        </w:rPr>
        <w:t>1 evidenced in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 suggest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that MLT shows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cytoprotective effect on hepatocytes by stimulating the action</w:t>
      </w:r>
      <w:r>
        <w:rPr>
          <w:rFonts w:ascii="Book Antiqua" w:eastAsia="宋体" w:hAnsi="Book Antiqua" w:cs="Book Antiqua" w:hint="eastAsia"/>
          <w:color w:val="000000"/>
          <w:lang w:eastAsia="zh-CN"/>
        </w:rPr>
        <w:t xml:space="preserve"> of</w:t>
      </w:r>
      <w:r>
        <w:rPr>
          <w:rFonts w:ascii="Book Antiqua" w:eastAsia="Book Antiqua" w:hAnsi="Book Antiqua" w:cs="Book Antiqua"/>
          <w:color w:val="000000"/>
        </w:rPr>
        <w:t xml:space="preserve"> Nrf2.</w:t>
      </w:r>
    </w:p>
    <w:p w14:paraId="60D5EB6C" w14:textId="77777777" w:rsidR="00625D8B" w:rsidRDefault="00625D8B">
      <w:pPr>
        <w:spacing w:line="360" w:lineRule="auto"/>
        <w:jc w:val="both"/>
        <w:rPr>
          <w:rFonts w:ascii="Book Antiqua" w:hAnsi="Book Antiqua"/>
          <w:lang w:eastAsia="zh-CN"/>
        </w:rPr>
      </w:pPr>
    </w:p>
    <w:p w14:paraId="09B565C1"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Effect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MLT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03614C">
        <w:rPr>
          <w:rFonts w:ascii="Book Antiqua" w:eastAsia="Book Antiqua" w:hAnsi="Book Antiqua" w:cs="Book Antiqua"/>
          <w:b/>
          <w:bCs/>
          <w:i/>
          <w:iCs/>
          <w:color w:val="000000"/>
        </w:rPr>
        <w:t xml:space="preserve"> endoplasmic</w:t>
      </w:r>
      <w:r w:rsidRPr="0003614C">
        <w:rPr>
          <w:rFonts w:ascii="Book Antiqua" w:eastAsia="Book Antiqua" w:hAnsi="Book Antiqua" w:cs="Book Antiqua" w:hint="eastAsia"/>
          <w:b/>
          <w:bCs/>
          <w:i/>
          <w:iCs/>
          <w:color w:val="000000"/>
        </w:rPr>
        <w:t xml:space="preserve"> </w:t>
      </w:r>
      <w:r>
        <w:rPr>
          <w:rFonts w:ascii="Book Antiqua" w:eastAsia="Book Antiqua" w:hAnsi="Book Antiqua" w:cs="Book Antiqua"/>
          <w:b/>
          <w:bCs/>
          <w:i/>
          <w:iCs/>
          <w:color w:val="000000"/>
        </w:rPr>
        <w:t>reticular</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stress</w:t>
      </w:r>
    </w:p>
    <w:p w14:paraId="0F0D5696"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Concerning markers of </w:t>
      </w:r>
      <w:r>
        <w:rPr>
          <w:rFonts w:ascii="Book Antiqua" w:eastAsia="宋体" w:hAnsi="Book Antiqua" w:cs="Book Antiqua" w:hint="eastAsia"/>
          <w:color w:val="000000"/>
          <w:lang w:eastAsia="zh-CN"/>
        </w:rPr>
        <w:t xml:space="preserve">ER </w:t>
      </w:r>
      <w:r>
        <w:rPr>
          <w:rFonts w:ascii="Book Antiqua" w:eastAsia="Book Antiqua" w:hAnsi="Book Antiqua" w:cs="Book Antiqua"/>
          <w:color w:val="000000"/>
        </w:rPr>
        <w:t>stress, ATF6 and GRP78/BiP expression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strongly increased in animals treated with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P &lt; </w:t>
      </w:r>
      <w:r>
        <w:rPr>
          <w:rFonts w:ascii="Book Antiqua" w:eastAsia="Book Antiqua" w:hAnsi="Book Antiqua" w:cs="Book Antiqua"/>
          <w:color w:val="000000"/>
        </w:rPr>
        <w:t>0.05)</w:t>
      </w:r>
      <w:r>
        <w:rPr>
          <w:rFonts w:ascii="Book Antiqua" w:eastAsia="宋体" w:hAnsi="Book Antiqua" w:cs="Book Antiqua" w:hint="eastAsia"/>
          <w:color w:val="000000"/>
          <w:lang w:eastAsia="zh-CN"/>
        </w:rPr>
        <w:t>, w</w:t>
      </w:r>
      <w:r>
        <w:rPr>
          <w:rFonts w:ascii="Book Antiqua" w:eastAsia="Book Antiqua" w:hAnsi="Book Antiqua" w:cs="Book Antiqua"/>
          <w:color w:val="000000"/>
        </w:rPr>
        <w:t>hile that</w:t>
      </w:r>
      <w:r>
        <w:rPr>
          <w:rFonts w:ascii="Book Antiqua" w:eastAsia="宋体" w:hAnsi="Book Antiqua" w:cs="Book Antiqua" w:hint="eastAsia"/>
          <w:color w:val="000000"/>
          <w:lang w:eastAsia="zh-CN"/>
        </w:rPr>
        <w:t xml:space="preserve"> in the</w:t>
      </w:r>
      <w:r>
        <w:rPr>
          <w:rFonts w:ascii="Book Antiqua" w:eastAsia="Book Antiqua" w:hAnsi="Book Antiqua" w:cs="Book Antiqua"/>
          <w:color w:val="000000"/>
        </w:rPr>
        <w:t xml:space="preserv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 had expression similar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control group (Figure 2).</w:t>
      </w:r>
    </w:p>
    <w:p w14:paraId="0DBF782F" w14:textId="77777777" w:rsidR="00625D8B" w:rsidRDefault="00625D8B">
      <w:pPr>
        <w:spacing w:line="360" w:lineRule="auto"/>
        <w:jc w:val="both"/>
        <w:rPr>
          <w:rFonts w:ascii="Book Antiqua" w:hAnsi="Book Antiqua"/>
          <w:lang w:eastAsia="zh-CN"/>
        </w:rPr>
      </w:pPr>
    </w:p>
    <w:p w14:paraId="057265B0"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Effect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MLT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HSP70</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HSF1</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expression</w:t>
      </w:r>
    </w:p>
    <w:p w14:paraId="10B3D6C6" w14:textId="77777777" w:rsidR="00625D8B"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Stressful insults, such as exposure to toxic agents, stimulate HSF1 to act as a master activator of the response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HSPs, including HSP70</w:t>
      </w:r>
      <w:r>
        <w:rPr>
          <w:rFonts w:ascii="Book Antiqua" w:eastAsia="Book Antiqua" w:hAnsi="Book Antiqua" w:cs="Book Antiqua"/>
          <w:color w:val="000000"/>
          <w:vertAlign w:val="superscript"/>
        </w:rPr>
        <w:t>[26]</w:t>
      </w:r>
      <w:r>
        <w:rPr>
          <w:rFonts w:ascii="Book Antiqua" w:eastAsia="Book Antiqua" w:hAnsi="Book Antiqua" w:cs="Book Antiqua"/>
          <w:color w:val="000000"/>
        </w:rPr>
        <w:t>. HSF1 and HSP70 expression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significantly higher in animals from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compared with the control group and significantly reduced in animals from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group compared with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(Figure 3).</w:t>
      </w:r>
    </w:p>
    <w:p w14:paraId="5E43287E" w14:textId="77777777" w:rsidR="00625D8B" w:rsidRDefault="00625D8B">
      <w:pPr>
        <w:spacing w:line="360" w:lineRule="auto"/>
        <w:jc w:val="both"/>
        <w:rPr>
          <w:rFonts w:ascii="Book Antiqua" w:hAnsi="Book Antiqua"/>
          <w:lang w:eastAsia="zh-CN"/>
        </w:rPr>
      </w:pPr>
    </w:p>
    <w:p w14:paraId="51755D50" w14:textId="77777777" w:rsidR="00625D8B" w:rsidRPr="0003614C" w:rsidRDefault="00D13E91">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Effect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MLT</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serum</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zinc</w:t>
      </w:r>
      <w:r w:rsidRPr="0003614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levels</w:t>
      </w:r>
    </w:p>
    <w:p w14:paraId="1E89A35A"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When assessing serum zinc levels in different groups, we observed that the induction of liver injury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cause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damage to hepatocytes associated with a significant reduction in zinc levels. In contrast, animals </w:t>
      </w:r>
      <w:r>
        <w:rPr>
          <w:rFonts w:ascii="Book Antiqua" w:eastAsia="宋体" w:hAnsi="Book Antiqua" w:cs="Book Antiqua" w:hint="eastAsia"/>
          <w:color w:val="000000"/>
          <w:lang w:eastAsia="zh-CN"/>
        </w:rPr>
        <w:t xml:space="preserve">treated with </w:t>
      </w:r>
      <w:r>
        <w:rPr>
          <w:rFonts w:ascii="Book Antiqua" w:eastAsia="Book Antiqua" w:hAnsi="Book Antiqua" w:cs="Book Antiqua"/>
          <w:color w:val="000000"/>
        </w:rPr>
        <w:t>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zinc levels similar </w:t>
      </w:r>
      <w:r>
        <w:rPr>
          <w:rFonts w:ascii="Book Antiqua" w:eastAsia="宋体" w:hAnsi="Book Antiqua" w:cs="Book Antiqua" w:hint="eastAsia"/>
          <w:color w:val="000000"/>
          <w:lang w:eastAsia="zh-CN"/>
        </w:rPr>
        <w:t xml:space="preserve">to those </w:t>
      </w:r>
      <w:r>
        <w:rPr>
          <w:rFonts w:ascii="Book Antiqua" w:eastAsia="Book Antiqua" w:hAnsi="Book Antiqua" w:cs="Book Antiqua"/>
          <w:color w:val="000000"/>
        </w:rPr>
        <w:t xml:space="preserve">in the control group, indicating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MLT</w:t>
      </w:r>
      <w:r>
        <w:rPr>
          <w:rFonts w:ascii="Book Antiqua" w:eastAsia="宋体" w:hAnsi="Book Antiqua" w:cs="Book Antiqua" w:hint="eastAsia"/>
          <w:color w:val="000000"/>
          <w:lang w:eastAsia="zh-CN"/>
        </w:rPr>
        <w:t xml:space="preserve"> has a</w:t>
      </w:r>
      <w:r>
        <w:rPr>
          <w:rFonts w:ascii="Book Antiqua" w:eastAsia="Book Antiqua" w:hAnsi="Book Antiqua" w:cs="Book Antiqua"/>
          <w:color w:val="000000"/>
        </w:rPr>
        <w:t xml:space="preserve"> hepatoprotective </w:t>
      </w:r>
      <w:r>
        <w:rPr>
          <w:rFonts w:ascii="Book Antiqua" w:eastAsia="宋体" w:hAnsi="Book Antiqua" w:cs="Book Antiqua" w:hint="eastAsia"/>
          <w:color w:val="000000"/>
          <w:lang w:eastAsia="zh-CN"/>
        </w:rPr>
        <w:t>effect</w:t>
      </w:r>
      <w:r>
        <w:rPr>
          <w:rFonts w:ascii="Book Antiqua" w:eastAsia="Book Antiqua" w:hAnsi="Book Antiqua" w:cs="Book Antiqua"/>
          <w:color w:val="000000"/>
        </w:rPr>
        <w:t xml:space="preserve"> (Table 1).</w:t>
      </w:r>
    </w:p>
    <w:p w14:paraId="214C6CA5" w14:textId="77777777" w:rsidR="00625D8B" w:rsidRDefault="00625D8B">
      <w:pPr>
        <w:spacing w:line="360" w:lineRule="auto"/>
        <w:jc w:val="both"/>
        <w:rPr>
          <w:rFonts w:ascii="Book Antiqua" w:hAnsi="Book Antiqua"/>
        </w:rPr>
      </w:pPr>
    </w:p>
    <w:p w14:paraId="0BF0AB38" w14:textId="77777777" w:rsidR="00625D8B" w:rsidRDefault="00D13E9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AE53C71"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Many studies have demonstrated the presence of overproduction of free radicals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ROS in chronic liver diseases. ROS are able to oxidize macromolecules or activate transcription factors, resulting in oxidative stress and ER stress</w:t>
      </w:r>
      <w:r>
        <w:rPr>
          <w:rFonts w:ascii="Book Antiqua" w:eastAsia="Book Antiqua" w:hAnsi="Book Antiqua" w:cs="Book Antiqua"/>
          <w:color w:val="000000"/>
          <w:vertAlign w:val="superscript"/>
        </w:rPr>
        <w:t>[27,28,29]</w:t>
      </w:r>
      <w:r>
        <w:rPr>
          <w:rFonts w:ascii="Book Antiqua" w:eastAsia="Book Antiqua" w:hAnsi="Book Antiqua" w:cs="Book Antiqua"/>
          <w:color w:val="000000"/>
        </w:rPr>
        <w:t xml:space="preserve"> Our study evidenced that MLT treatment in rats </w:t>
      </w:r>
      <w:r>
        <w:rPr>
          <w:rFonts w:ascii="Book Antiqua" w:eastAsia="宋体" w:hAnsi="Book Antiqua" w:cs="Book Antiqua" w:hint="eastAsia"/>
          <w:color w:val="000000"/>
          <w:lang w:eastAsia="zh-CN"/>
        </w:rPr>
        <w:t>with liver</w:t>
      </w:r>
      <w:r>
        <w:rPr>
          <w:rFonts w:ascii="Book Antiqua" w:eastAsia="Book Antiqua" w:hAnsi="Book Antiqua" w:cs="Book Antiqua"/>
          <w:color w:val="000000"/>
        </w:rPr>
        <w:t xml:space="preserve"> injury chemically induced by CCl</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 xml:space="preserve">was promising. We observed that MLT was able to activate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Nrf2 pathway and modulate the unfolded protein response and </w:t>
      </w:r>
      <w:r>
        <w:rPr>
          <w:rFonts w:ascii="Book Antiqua" w:eastAsia="宋体" w:hAnsi="Book Antiqua" w:cs="Book Antiqua" w:hint="eastAsia"/>
          <w:color w:val="000000"/>
          <w:lang w:eastAsia="zh-CN"/>
        </w:rPr>
        <w:t>ER</w:t>
      </w:r>
      <w:r>
        <w:rPr>
          <w:rFonts w:ascii="Book Antiqua" w:eastAsia="Book Antiqua" w:hAnsi="Book Antiqua" w:cs="Book Antiqua"/>
          <w:color w:val="000000"/>
        </w:rPr>
        <w:t xml:space="preserve"> stress in rats with liver injury. MLT plays a key role in hepatoprotection, which results in the reduction of hepatic enzymatic levels and oxidative stress.</w:t>
      </w:r>
    </w:p>
    <w:p w14:paraId="374C7E43"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We evaluated the efficacy of </w:t>
      </w:r>
      <w:r>
        <w:rPr>
          <w:rFonts w:ascii="Book Antiqua" w:eastAsia="宋体" w:hAnsi="Book Antiqua" w:cs="Book Antiqua" w:hint="eastAsia"/>
          <w:color w:val="000000"/>
          <w:lang w:eastAsia="zh-CN"/>
        </w:rPr>
        <w:t>MLT</w:t>
      </w:r>
      <w:r>
        <w:rPr>
          <w:rFonts w:ascii="Book Antiqua" w:eastAsia="Book Antiqua" w:hAnsi="Book Antiqua" w:cs="Book Antiqua"/>
          <w:color w:val="000000"/>
        </w:rPr>
        <w:t xml:space="preserve"> regarding the protection of macromolecules against the oxidative damage during hepatotoxicity process in animals exposed to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In general, MLT consistently improved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pattern of the hepatic enzymes. Also, this study observed a reduction of oxidative stress in animals that were treated with MLT. With respect to oxidative damage, MLT stimulated the Kea</w:t>
      </w:r>
      <w:r>
        <w:rPr>
          <w:rFonts w:ascii="Book Antiqua" w:eastAsia="宋体" w:hAnsi="Book Antiqua" w:cs="Book Antiqua" w:hint="eastAsia"/>
          <w:iCs/>
          <w:color w:val="000000"/>
          <w:lang w:eastAsia="zh-CN"/>
        </w:rPr>
        <w:t>p</w:t>
      </w:r>
      <w:r>
        <w:rPr>
          <w:rFonts w:ascii="Book Antiqua" w:eastAsia="Book Antiqua" w:hAnsi="Book Antiqua" w:cs="Book Antiqua"/>
          <w:color w:val="000000"/>
        </w:rPr>
        <w:t xml:space="preserve">1/Nrf2 pathway and restored the normal expression of the proteins involved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the ER stress.</w:t>
      </w:r>
    </w:p>
    <w:p w14:paraId="0C94A78F"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In the present study, chronic exposure to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induced liver injury, as evidenced by the significant increase in the liver enzymes under study. MLT treatment protected the liver from toxicity promoted by the toxic agents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AST and ALT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increased significantly compared to the other groups. This analysis characterized a condition of necrosis or alteration of cell membrane permeability. This increase is indicative of acute liver injury and hepatocellular damage</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nimals</w:t>
      </w:r>
      <w:r>
        <w:rPr>
          <w:rFonts w:ascii="Book Antiqua" w:eastAsia="宋体" w:hAnsi="Book Antiqua" w:cs="Book Antiqua" w:hint="eastAsia"/>
          <w:color w:val="000000"/>
          <w:lang w:eastAsia="zh-CN"/>
        </w:rPr>
        <w:t xml:space="preserve"> treated with </w:t>
      </w:r>
      <w:r>
        <w:rPr>
          <w:rFonts w:ascii="Book Antiqua" w:eastAsia="Book Antiqua" w:hAnsi="Book Antiqua" w:cs="Book Antiqua"/>
          <w:color w:val="000000"/>
        </w:rPr>
        <w:t>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 MLT </w:t>
      </w:r>
      <w:r>
        <w:rPr>
          <w:rFonts w:ascii="Book Antiqua" w:eastAsia="宋体" w:hAnsi="Book Antiqua" w:cs="Book Antiqua" w:hint="eastAsia"/>
          <w:color w:val="000000"/>
          <w:lang w:eastAsia="zh-CN"/>
        </w:rPr>
        <w:t>had</w:t>
      </w:r>
      <w:r>
        <w:rPr>
          <w:rFonts w:ascii="Book Antiqua" w:eastAsia="Book Antiqua" w:hAnsi="Book Antiqua" w:cs="Book Antiqua"/>
          <w:color w:val="000000"/>
        </w:rPr>
        <w:t xml:space="preserve"> significantly reduced AST and ALT activities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indicating a significant cytoprotective effect</w:t>
      </w:r>
      <w:r>
        <w:rPr>
          <w:rFonts w:ascii="Book Antiqua" w:eastAsia="宋体" w:hAnsi="Book Antiqua" w:cs="Book Antiqua" w:hint="eastAsia"/>
          <w:color w:val="000000"/>
          <w:lang w:eastAsia="zh-CN"/>
        </w:rPr>
        <w:t xml:space="preserve"> for </w:t>
      </w:r>
      <w:r>
        <w:rPr>
          <w:rFonts w:ascii="Book Antiqua" w:eastAsia="Book Antiqua" w:hAnsi="Book Antiqua" w:cs="Book Antiqua"/>
          <w:color w:val="000000"/>
        </w:rPr>
        <w:t>MLT 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hepatocytes</w:t>
      </w:r>
      <w:r>
        <w:rPr>
          <w:rFonts w:ascii="Book Antiqua" w:eastAsia="Book Antiqua" w:hAnsi="Book Antiqua" w:cs="Book Antiqua"/>
          <w:color w:val="000000"/>
          <w:vertAlign w:val="superscript"/>
        </w:rPr>
        <w:t>[31]</w:t>
      </w:r>
      <w:r>
        <w:rPr>
          <w:rFonts w:ascii="Book Antiqua" w:eastAsia="Book Antiqua" w:hAnsi="Book Antiqua" w:cs="Book Antiqua"/>
          <w:color w:val="000000"/>
        </w:rPr>
        <w:t>. Other studies reported that the use of hepatotoxic agents such as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and thioacetamide to generate free radicals affects the permeability of hepatocyte membranes and increases serum levels of enzymatic biochemical parameters. The use of antioxidants such as quercetin was able to reduce the release of these enzymes, probably due to the restoration of liver parenchyma</w:t>
      </w:r>
      <w:r>
        <w:rPr>
          <w:rFonts w:ascii="Book Antiqua" w:eastAsia="Book Antiqua" w:hAnsi="Book Antiqua" w:cs="Book Antiqua"/>
          <w:color w:val="000000"/>
          <w:vertAlign w:val="superscript"/>
        </w:rPr>
        <w:t>[32,33]</w:t>
      </w:r>
      <w:r>
        <w:rPr>
          <w:rFonts w:ascii="Book Antiqua" w:eastAsia="Book Antiqua" w:hAnsi="Book Antiqua" w:cs="Book Antiqua"/>
          <w:color w:val="000000"/>
        </w:rPr>
        <w:t>.</w:t>
      </w:r>
    </w:p>
    <w:p w14:paraId="3DECDCE9"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involvement of ROS in liver injury and in the death of hepatocytes exposed to toxic agents has been extensively documented both </w:t>
      </w:r>
      <w:r>
        <w:rPr>
          <w:rFonts w:ascii="Book Antiqua" w:eastAsia="Book Antiqua" w:hAnsi="Book Antiqua" w:cs="Book Antiqua"/>
          <w:i/>
          <w:iCs/>
          <w:color w:val="000000"/>
        </w:rPr>
        <w:t>in</w:t>
      </w:r>
      <w:r>
        <w:rPr>
          <w:rFonts w:ascii="Book Antiqua" w:eastAsia="Book Antiqua" w:hAnsi="Book Antiqua" w:cs="Book Antiqua"/>
          <w:iCs/>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w:t>
      </w:r>
      <w:r>
        <w:rPr>
          <w:rFonts w:ascii="Book Antiqua" w:eastAsia="Book Antiqua" w:hAnsi="Book Antiqua" w:cs="Book Antiqua"/>
          <w:iCs/>
          <w:color w:val="000000"/>
        </w:rPr>
        <w:t xml:space="preserve"> </w:t>
      </w:r>
      <w:r>
        <w:rPr>
          <w:rFonts w:ascii="Book Antiqua" w:eastAsia="Book Antiqua" w:hAnsi="Book Antiqua" w:cs="Book Antiqua"/>
          <w:i/>
          <w:iCs/>
          <w:color w:val="000000"/>
        </w:rPr>
        <w:t>vivo</w:t>
      </w:r>
      <w:r w:rsidRPr="00FB38BF">
        <w:rPr>
          <w:rFonts w:ascii="Book Antiqua" w:eastAsia="Book Antiqua" w:hAnsi="Book Antiqua" w:cs="Book Antiqua"/>
          <w:iCs/>
          <w:color w:val="000000"/>
          <w:vertAlign w:val="superscript"/>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It is believed that the changes in redox homeostasis may play a significant role in the pathogenesis of many diseases characterized by chronic inflammation, activation of wound healing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fibrogenesis</w:t>
      </w:r>
      <w:r>
        <w:rPr>
          <w:rFonts w:ascii="Book Antiqua" w:eastAsia="Book Antiqua" w:hAnsi="Book Antiqua" w:cs="Book Antiqua"/>
          <w:color w:val="000000"/>
          <w:vertAlign w:val="superscript"/>
        </w:rPr>
        <w:t>[27,28,32,34]</w:t>
      </w:r>
      <w:r>
        <w:rPr>
          <w:rFonts w:ascii="Book Antiqua" w:eastAsia="Book Antiqua" w:hAnsi="Book Antiqua" w:cs="Book Antiqua"/>
          <w:color w:val="000000"/>
        </w:rPr>
        <w:t>. The mechanism of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toxicity occurs through the generation of highly toxic free radicals. In the present study, this evidence is reinforced by the increase in TBARS levels in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Among many effects attributed to MLT, we highlight its potent antioxidant effect</w:t>
      </w:r>
      <w:r>
        <w:rPr>
          <w:rFonts w:ascii="Book Antiqua" w:eastAsia="Book Antiqua" w:hAnsi="Book Antiqua" w:cs="Book Antiqua"/>
          <w:color w:val="000000"/>
          <w:vertAlign w:val="superscript"/>
        </w:rPr>
        <w:t>[20,35-37]</w:t>
      </w:r>
      <w:r>
        <w:rPr>
          <w:rFonts w:ascii="Book Antiqua" w:eastAsia="Book Antiqua" w:hAnsi="Book Antiqua" w:cs="Book Antiqua"/>
          <w:color w:val="000000"/>
        </w:rPr>
        <w:t>. Our results showed that MLT significantly reduced liver LPO, which is consistent with previous reports indicating that MLT is capable of removing free radicals and has a protective effect in experimentally induced hepatotoxicity</w:t>
      </w:r>
      <w:r>
        <w:rPr>
          <w:rFonts w:ascii="Book Antiqua" w:eastAsia="Book Antiqua" w:hAnsi="Book Antiqua" w:cs="Book Antiqua"/>
          <w:color w:val="000000"/>
          <w:vertAlign w:val="superscript"/>
        </w:rPr>
        <w:t>[20,37,38]</w:t>
      </w:r>
      <w:r>
        <w:rPr>
          <w:rFonts w:ascii="Book Antiqua" w:eastAsia="Book Antiqua" w:hAnsi="Book Antiqua" w:cs="Book Antiqua"/>
          <w:color w:val="000000"/>
        </w:rPr>
        <w:t>. There is evidence that MLT increases the efficiency of the electron transport chain and, as a consequence, reduce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generation of ROS</w:t>
      </w:r>
      <w:r>
        <w:rPr>
          <w:rFonts w:ascii="Book Antiqua" w:eastAsia="Book Antiqua" w:hAnsi="Book Antiqua" w:cs="Book Antiqua"/>
          <w:color w:val="000000"/>
          <w:vertAlign w:val="superscript"/>
        </w:rPr>
        <w:t>[39, 40]</w:t>
      </w:r>
      <w:r>
        <w:rPr>
          <w:rFonts w:ascii="Book Antiqua" w:eastAsia="Book Antiqua" w:hAnsi="Book Antiqua" w:cs="Book Antiqua"/>
          <w:color w:val="000000"/>
        </w:rPr>
        <w:t>. This antioxidant property is due to the double bond existing in its chemical structure, which allows electrons to be transferred to unstable chemical species</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42E3A6D1"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The antioxidant enzyme system, represented in this study by SOD, prevents the accumulation of oxygen and hydrogen peroxide, and thus is considered the main line of defense of the body</w:t>
      </w:r>
      <w:r>
        <w:rPr>
          <w:rFonts w:ascii="Book Antiqua" w:eastAsia="Book Antiqua" w:hAnsi="Book Antiqua" w:cs="Book Antiqua"/>
          <w:color w:val="000000"/>
          <w:vertAlign w:val="superscript"/>
        </w:rPr>
        <w:t>[41]</w:t>
      </w:r>
      <w:r>
        <w:rPr>
          <w:rFonts w:ascii="Book Antiqua" w:eastAsia="Book Antiqua" w:hAnsi="Book Antiqua" w:cs="Book Antiqua"/>
          <w:color w:val="000000"/>
        </w:rPr>
        <w:t>.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significantly decreased SOD activity, and MLT reversed this process. Reduced SOD activity, along with increased LPO in animals from the CCl</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group, establishes a situation of oxidative stress</w:t>
      </w:r>
      <w:r>
        <w:rPr>
          <w:rFonts w:ascii="Book Antiqua" w:eastAsia="Book Antiqua" w:hAnsi="Book Antiqua" w:cs="Book Antiqua"/>
          <w:color w:val="000000"/>
          <w:vertAlign w:val="superscript"/>
        </w:rPr>
        <w:t>[41-43]</w:t>
      </w:r>
      <w:r>
        <w:rPr>
          <w:rFonts w:ascii="Book Antiqua" w:eastAsia="Book Antiqua" w:hAnsi="Book Antiqua" w:cs="Book Antiqua"/>
          <w:color w:val="000000"/>
        </w:rPr>
        <w:t>. MLT protects hepatocytes against damage from free radicals by directly scavenging free radicals and stimulating antioxidant enzymes</w:t>
      </w:r>
      <w:r>
        <w:rPr>
          <w:rFonts w:ascii="Book Antiqua" w:eastAsia="Book Antiqua" w:hAnsi="Book Antiqua" w:cs="Book Antiqua"/>
          <w:color w:val="000000"/>
          <w:vertAlign w:val="superscript"/>
        </w:rPr>
        <w:t>[44,45]</w:t>
      </w:r>
      <w:r>
        <w:rPr>
          <w:rFonts w:ascii="Book Antiqua" w:eastAsia="Book Antiqua" w:hAnsi="Book Antiqua" w:cs="Book Antiqua"/>
          <w:color w:val="000000"/>
        </w:rPr>
        <w:t>. Similar to previous studies, our study found that MLT 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activity of the antioxidant enzyme SOD, which occur</w:t>
      </w:r>
      <w:r>
        <w:rPr>
          <w:rFonts w:ascii="Book Antiqua" w:eastAsia="宋体" w:hAnsi="Book Antiqua" w:cs="Book Antiqua" w:hint="eastAsia"/>
          <w:color w:val="000000"/>
          <w:lang w:eastAsia="zh-CN"/>
        </w:rPr>
        <w:t>red</w:t>
      </w:r>
      <w:r>
        <w:rPr>
          <w:rFonts w:ascii="Book Antiqua" w:eastAsia="Book Antiqua" w:hAnsi="Book Antiqua" w:cs="Book Antiqua"/>
          <w:color w:val="000000"/>
        </w:rPr>
        <w:t xml:space="preserve"> in parallel with Nrf2 activation</w:t>
      </w:r>
      <w:r>
        <w:rPr>
          <w:rFonts w:ascii="Book Antiqua" w:eastAsia="Book Antiqua" w:hAnsi="Book Antiqua" w:cs="Book Antiqua"/>
          <w:color w:val="000000"/>
          <w:vertAlign w:val="superscript"/>
        </w:rPr>
        <w:t>[46,47]</w:t>
      </w:r>
      <w:r>
        <w:rPr>
          <w:rFonts w:ascii="Book Antiqua" w:eastAsia="Book Antiqua" w:hAnsi="Book Antiqua" w:cs="Book Antiqua"/>
          <w:color w:val="000000"/>
        </w:rPr>
        <w:t>.</w:t>
      </w:r>
    </w:p>
    <w:p w14:paraId="32838767"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Nrf2 is a major transcriptional regulator that secures a vast range of tissues and cells from ROS mediated induction because of its various antioxidant and phase II detoxification enzymes</w:t>
      </w:r>
      <w:r>
        <w:rPr>
          <w:rFonts w:ascii="Book Antiqua" w:eastAsia="Book Antiqua" w:hAnsi="Book Antiqua" w:cs="Book Antiqua"/>
          <w:color w:val="000000"/>
          <w:vertAlign w:val="superscript"/>
        </w:rPr>
        <w:t>[4]</w:t>
      </w:r>
      <w:r>
        <w:rPr>
          <w:rFonts w:ascii="Book Antiqua" w:eastAsia="Book Antiqua" w:hAnsi="Book Antiqua" w:cs="Book Antiqua"/>
          <w:color w:val="000000"/>
        </w:rPr>
        <w:t>. Furthermore, several chemopreventive compounds can abate tissue fibrosis by enhancing nuclear translocation of Nrf2</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induction of glutathione S-transferases (GSTs) and SOD expression</w:t>
      </w:r>
      <w:r>
        <w:rPr>
          <w:rFonts w:ascii="Book Antiqua" w:eastAsia="Book Antiqua" w:hAnsi="Book Antiqua" w:cs="Book Antiqua"/>
          <w:color w:val="000000"/>
          <w:vertAlign w:val="superscript"/>
        </w:rPr>
        <w:t>[4]</w:t>
      </w:r>
      <w:r>
        <w:rPr>
          <w:rFonts w:ascii="Book Antiqua" w:eastAsia="Book Antiqua" w:hAnsi="Book Antiqua" w:cs="Book Antiqua"/>
          <w:color w:val="000000"/>
        </w:rPr>
        <w:t>. One of these essential mechanisms responsible for the induction of enzymes in response to stress is the pathway of Nrf2 and its inhibitor Keap1. When translocated into the nucleus, Nrf2 binds to the antioxidant responsive element (ARE), regulating the expression of endogenous antioxidants and proteins involved in the regulation of cell cycle and death</w:t>
      </w:r>
      <w:r>
        <w:rPr>
          <w:rFonts w:ascii="Book Antiqua" w:eastAsia="Book Antiqua" w:hAnsi="Book Antiqua" w:cs="Book Antiqua"/>
          <w:color w:val="000000"/>
          <w:vertAlign w:val="superscript"/>
        </w:rPr>
        <w:t>[46-50]</w:t>
      </w:r>
      <w:r>
        <w:rPr>
          <w:rFonts w:ascii="Book Antiqua" w:eastAsia="Book Antiqua" w:hAnsi="Book Antiqua" w:cs="Book Antiqua"/>
          <w:color w:val="000000"/>
        </w:rPr>
        <w:t>. In an Nrf2-knockout mouse model after long term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treatment, the liver fibrosis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aggravated</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7AEE4E56"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In this study, Nrf2 expression was significantly reduced, whereas Keap1 expression was greater in animals from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Studies have shown that Nrf2 plays a protective role in liver disease, with Nrf2-deficient rats being more sensitive and susceptible to liver injury and fibrosis induced by hepatotoxins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Our study showed that the improvement in liver damage was due to MLT treatment. This improvement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due to MLT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w:t>
      </w:r>
      <w:r>
        <w:rPr>
          <w:rFonts w:ascii="Book Antiqua" w:eastAsia="宋体" w:hAnsi="Book Antiqua" w:cs="Book Antiqua" w:hint="eastAsia"/>
          <w:color w:val="000000"/>
          <w:lang w:eastAsia="zh-CN"/>
        </w:rPr>
        <w:t>i</w:t>
      </w:r>
      <w:r>
        <w:rPr>
          <w:rFonts w:ascii="Book Antiqua" w:eastAsia="Book Antiqua" w:hAnsi="Book Antiqua" w:cs="Book Antiqua"/>
          <w:color w:val="000000"/>
        </w:rPr>
        <w:t>s able to activate the nuclear factor Nrf2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resulting in less oxidative stress</w:t>
      </w:r>
      <w:r w:rsidR="005E760B">
        <w:rPr>
          <w:rFonts w:ascii="Book Antiqua" w:eastAsia="Book Antiqua" w:hAnsi="Book Antiqua" w:cs="Book Antiqua"/>
          <w:color w:val="000000"/>
          <w:vertAlign w:val="superscript"/>
        </w:rPr>
        <w:t>[51-54]</w:t>
      </w:r>
      <w:r>
        <w:rPr>
          <w:rFonts w:ascii="Book Antiqua" w:eastAsia="Book Antiqua" w:hAnsi="Book Antiqua" w:cs="Book Antiqua"/>
          <w:color w:val="000000"/>
        </w:rPr>
        <w:t xml:space="preserve">. It has also </w:t>
      </w:r>
      <w:r>
        <w:rPr>
          <w:rFonts w:ascii="Book Antiqua" w:eastAsia="宋体" w:hAnsi="Book Antiqua" w:cs="Book Antiqua" w:hint="eastAsia"/>
          <w:color w:val="000000"/>
          <w:lang w:eastAsia="zh-CN"/>
        </w:rPr>
        <w:t xml:space="preserve">been </w:t>
      </w:r>
      <w:r>
        <w:rPr>
          <w:rFonts w:ascii="Book Antiqua" w:eastAsia="Book Antiqua" w:hAnsi="Book Antiqua" w:cs="Book Antiqua"/>
          <w:color w:val="000000"/>
        </w:rPr>
        <w:t>documented that Nrf2 activators, a wide variety of compounds such as sulfur-containing compounds, polyphenols, terpenoids, carotenoids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selenium, exert the cytoprotective effect and emerge to play a part in the antioxidative response, presumably providing a series of protections needed for normal cellular activities. Furthermore, it is widely recognized that reduced Nrf2-mediated antioxidant defense play</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 key role in the process of CCl</w:t>
      </w:r>
      <w:r>
        <w:rPr>
          <w:rFonts w:ascii="Book Antiqua" w:eastAsia="Book Antiqua" w:hAnsi="Book Antiqua" w:cs="Book Antiqua"/>
          <w:color w:val="000000"/>
          <w:vertAlign w:val="subscript"/>
        </w:rPr>
        <w:t>4</w:t>
      </w:r>
      <w:r>
        <w:rPr>
          <w:rFonts w:ascii="Book Antiqua" w:eastAsia="Book Antiqua" w:hAnsi="Book Antiqua" w:cs="Book Antiqua"/>
          <w:color w:val="000000"/>
        </w:rPr>
        <w:t>-induced liver fibrosis. Nrf2 activators thus far exhibit hepatoprotective effects and significantly attenuate liver injury and fibrosis in clinical studies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Kaufman </w:t>
      </w:r>
      <w:r>
        <w:rPr>
          <w:rFonts w:ascii="Book Antiqua" w:eastAsia="Book Antiqua" w:hAnsi="Book Antiqua" w:cs="Book Antiqua"/>
          <w:i/>
          <w:iCs/>
          <w:color w:val="000000"/>
        </w:rPr>
        <w:t>et</w:t>
      </w:r>
      <w:r>
        <w:rPr>
          <w:rFonts w:ascii="Book Antiqua" w:eastAsia="Book Antiqua" w:hAnsi="Book Antiqua" w:cs="Book Antiqua"/>
          <w:iCs/>
          <w:color w:val="000000"/>
        </w:rPr>
        <w:t xml:space="preserve"> </w:t>
      </w:r>
      <w:r>
        <w:rPr>
          <w:rFonts w:ascii="Book Antiqua" w:eastAsia="Book Antiqua" w:hAnsi="Book Antiqua" w:cs="Book Antiqua"/>
          <w:i/>
          <w:iCs/>
          <w:color w:val="000000"/>
        </w:rPr>
        <w:t>al</w:t>
      </w:r>
      <w:r>
        <w:rPr>
          <w:rFonts w:ascii="Book Antiqua" w:eastAsia="宋体" w:hAnsi="Book Antiqua" w:cs="Book Antiqua" w:hint="eastAsia"/>
          <w:color w:val="000000"/>
          <w:lang w:eastAsia="zh-CN"/>
        </w:rPr>
        <w:t xml:space="preserve"> in </w:t>
      </w:r>
      <w:r>
        <w:rPr>
          <w:rFonts w:ascii="Book Antiqua" w:eastAsia="Book Antiqua" w:hAnsi="Book Antiqua" w:cs="Book Antiqua"/>
          <w:color w:val="000000"/>
        </w:rPr>
        <w:t>2020 related that the modulation of the Nrf2 is dependent of zinc</w:t>
      </w:r>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They evaluated cells incubated in zinc deficient medium and evidenced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reduction of the nuclear Nrf2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w:t>
      </w:r>
      <w:r>
        <w:rPr>
          <w:rFonts w:ascii="Book Antiqua" w:eastAsia="Book Antiqua" w:hAnsi="Book Antiqua" w:cs="Book Antiqua"/>
          <w:color w:val="000000"/>
          <w:vertAlign w:val="superscript"/>
        </w:rPr>
        <w:t>[55]</w:t>
      </w:r>
      <w:r>
        <w:rPr>
          <w:rFonts w:ascii="Book Antiqua" w:eastAsia="Book Antiqua" w:hAnsi="Book Antiqua" w:cs="Book Antiqua"/>
          <w:color w:val="000000"/>
        </w:rPr>
        <w:t>. Zinc deficits aggravate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oxidative stress and reduce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Nrf2 nuclear translocation</w:t>
      </w:r>
      <w:r>
        <w:rPr>
          <w:rFonts w:ascii="Book Antiqua" w:eastAsia="Book Antiqua" w:hAnsi="Book Antiqua" w:cs="Book Antiqua"/>
          <w:color w:val="000000"/>
          <w:vertAlign w:val="superscript"/>
        </w:rPr>
        <w:t>[55-58]</w:t>
      </w:r>
      <w:r>
        <w:rPr>
          <w:rFonts w:ascii="Book Antiqua" w:eastAsia="Book Antiqua" w:hAnsi="Book Antiqua" w:cs="Book Antiqua"/>
          <w:color w:val="000000"/>
        </w:rPr>
        <w:t>.</w:t>
      </w:r>
    </w:p>
    <w:p w14:paraId="234023DE"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lastRenderedPageBreak/>
        <w:t xml:space="preserve">As already observed in the study by Fernandes </w:t>
      </w:r>
      <w:r>
        <w:rPr>
          <w:rFonts w:ascii="Book Antiqua" w:eastAsia="Book Antiqua" w:hAnsi="Book Antiqua" w:cs="Book Antiqua"/>
          <w:i/>
          <w:iCs/>
          <w:color w:val="000000"/>
        </w:rPr>
        <w:t>et</w:t>
      </w:r>
      <w:r>
        <w:rPr>
          <w:rFonts w:ascii="Book Antiqua" w:eastAsia="Book Antiqua" w:hAnsi="Book Antiqua" w:cs="Book Antiqua"/>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[59]</w:t>
      </w:r>
      <w:r>
        <w:rPr>
          <w:rFonts w:ascii="Book Antiqua" w:eastAsia="Book Antiqua" w:hAnsi="Book Antiqua" w:cs="Book Antiqua"/>
          <w:color w:val="000000"/>
        </w:rPr>
        <w:t>, cirrhotic animals showed significantly lower serum levels of zinc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when compared to controls, showing an association of zinc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deficiency with liver damage in sick animals.</w:t>
      </w:r>
    </w:p>
    <w:p w14:paraId="6EACC167"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Studies linking zinc and liver diseases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often described that the replacement of the zinc element results in an improvement in the clinical and morphological condition</w:t>
      </w:r>
      <w:r>
        <w:rPr>
          <w:rFonts w:ascii="Book Antiqua" w:eastAsia="Book Antiqua" w:hAnsi="Book Antiqua" w:cs="Book Antiqua"/>
          <w:color w:val="000000"/>
          <w:vertAlign w:val="superscript"/>
        </w:rPr>
        <w:t>[7,59]</w:t>
      </w:r>
      <w:r w:rsidRPr="00E44EF0">
        <w:rPr>
          <w:rFonts w:ascii="Book Antiqua" w:eastAsia="Book Antiqua" w:hAnsi="Book Antiqua" w:cs="Book Antiqua"/>
          <w:color w:val="000000"/>
        </w:rPr>
        <w:t>.</w:t>
      </w:r>
      <w:r>
        <w:rPr>
          <w:rFonts w:ascii="Book Antiqua" w:eastAsia="Book Antiqua" w:hAnsi="Book Antiqua" w:cs="Book Antiqua"/>
          <w:color w:val="000000"/>
        </w:rPr>
        <w:t xml:space="preserve"> We determine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zinc levels in the liver of rats exposed to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Our results demonstrated reduced levels of zinc in injured livers. MLT treatment was effective in restoring normal zinc levels. A study with old rats treated with MLT showed a link between zinc and </w:t>
      </w:r>
      <w:r>
        <w:rPr>
          <w:rFonts w:ascii="Book Antiqua" w:eastAsia="宋体" w:hAnsi="Book Antiqua" w:cs="Book Antiqua" w:hint="eastAsia"/>
          <w:color w:val="000000"/>
          <w:lang w:eastAsia="zh-CN"/>
        </w:rPr>
        <w:t>MLT</w:t>
      </w:r>
      <w:r>
        <w:rPr>
          <w:rFonts w:ascii="Book Antiqua" w:eastAsia="Book Antiqua" w:hAnsi="Book Antiqua" w:cs="Book Antiqua"/>
          <w:color w:val="000000"/>
        </w:rPr>
        <w:t xml:space="preserve">. It is believed that MLT is able to modulate zinc turnover, due to the synchronization of circadian patterns of zinc and </w:t>
      </w:r>
      <w:r>
        <w:rPr>
          <w:rFonts w:ascii="Book Antiqua" w:eastAsia="宋体" w:hAnsi="Book Antiqua" w:cs="Book Antiqua" w:hint="eastAsia"/>
          <w:color w:val="000000"/>
          <w:lang w:eastAsia="zh-CN"/>
        </w:rPr>
        <w:t>MLT</w:t>
      </w:r>
      <w:r>
        <w:rPr>
          <w:rFonts w:ascii="Book Antiqua" w:eastAsia="Book Antiqua" w:hAnsi="Book Antiqua" w:cs="Book Antiqua"/>
          <w:color w:val="000000"/>
        </w:rPr>
        <w:t xml:space="preserve"> and the concomitant increase in the levels of both in animals treated with MLT</w:t>
      </w:r>
      <w:r>
        <w:rPr>
          <w:rFonts w:ascii="Book Antiqua" w:eastAsia="Book Antiqua" w:hAnsi="Book Antiqua" w:cs="Book Antiqua"/>
          <w:color w:val="000000"/>
          <w:vertAlign w:val="superscript"/>
        </w:rPr>
        <w:t>[56-58]</w:t>
      </w:r>
      <w:r>
        <w:rPr>
          <w:rFonts w:ascii="Book Antiqua" w:eastAsia="Book Antiqua" w:hAnsi="Book Antiqua" w:cs="Book Antiqua"/>
          <w:color w:val="000000"/>
        </w:rPr>
        <w:t>.</w:t>
      </w:r>
    </w:p>
    <w:p w14:paraId="748490BD"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Our results show that </w:t>
      </w:r>
      <w:r>
        <w:rPr>
          <w:rFonts w:ascii="Book Antiqua" w:eastAsia="宋体" w:hAnsi="Book Antiqua" w:cs="Book Antiqua" w:hint="eastAsia"/>
          <w:color w:val="000000"/>
          <w:lang w:eastAsia="zh-CN"/>
        </w:rPr>
        <w:t>MLT</w:t>
      </w:r>
      <w:r>
        <w:rPr>
          <w:rFonts w:ascii="Book Antiqua" w:eastAsia="Book Antiqua" w:hAnsi="Book Antiqua" w:cs="Book Antiqua"/>
          <w:color w:val="000000"/>
        </w:rPr>
        <w:t xml:space="preserve"> treatment in animals treated with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resulted in an improvement in the liver enzyme pattern, lower oxidative stress, activation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Nrf2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normalization of serum zinc levels. In addition to these findings, we measured the expression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ATF6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GRP78/BiP, two important proteins involved in ER stress.</w:t>
      </w:r>
    </w:p>
    <w:p w14:paraId="1CB19A79"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In the presence of stressors, GRP78/BiP is released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leading to the activation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UPR signaling pathway, including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ATF6</w:t>
      </w:r>
      <w:r>
        <w:rPr>
          <w:rFonts w:ascii="Book Antiqua" w:eastAsia="Book Antiqua" w:hAnsi="Book Antiqua" w:cs="Book Antiqua"/>
          <w:color w:val="000000"/>
          <w:vertAlign w:val="superscript"/>
        </w:rPr>
        <w:t>[60]</w:t>
      </w:r>
      <w:r>
        <w:rPr>
          <w:rFonts w:ascii="Book Antiqua" w:eastAsia="Book Antiqua" w:hAnsi="Book Antiqua" w:cs="Book Antiqua"/>
          <w:color w:val="000000"/>
        </w:rPr>
        <w:t>. Under the action of released GRP78/BiP, ATF6 decouples from the ER and undergoes cleavage in the Golgi system. At that moment, the activation of the nuclear factor (ATF6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50-kDa) that regulates the GRP78/ BiP and GRP94 proteins occurs,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the maintenance of this activation results in ER stress</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647FD884"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Physiological or pathological processes that disturb ER homeostasis led to a pathologic response called ER stress, causing the activation of the intracellular signaling pathway called UPR, thereby contributing to the pathogenesis of several conditions, including liver diseases</w:t>
      </w:r>
      <w:r>
        <w:rPr>
          <w:rFonts w:ascii="Book Antiqua" w:eastAsia="Book Antiqua" w:hAnsi="Book Antiqua" w:cs="Book Antiqua"/>
          <w:color w:val="000000"/>
          <w:vertAlign w:val="superscript"/>
        </w:rPr>
        <w:t>[8,9,29,62]</w:t>
      </w:r>
      <w:r>
        <w:rPr>
          <w:rFonts w:ascii="Book Antiqua" w:eastAsia="Book Antiqua" w:hAnsi="Book Antiqua" w:cs="Book Antiqua"/>
          <w:color w:val="000000"/>
        </w:rPr>
        <w:t>. A growing amount of evidence reinforces that increased ROS production is strongly related to induction of ER stress</w:t>
      </w:r>
      <w:r>
        <w:rPr>
          <w:rFonts w:ascii="Book Antiqua" w:eastAsia="Book Antiqua" w:hAnsi="Book Antiqua" w:cs="Book Antiqua"/>
          <w:color w:val="000000"/>
          <w:vertAlign w:val="superscript"/>
        </w:rPr>
        <w:t>[6]</w:t>
      </w:r>
      <w:r>
        <w:rPr>
          <w:rFonts w:ascii="Book Antiqua" w:eastAsia="Book Antiqua" w:hAnsi="Book Antiqua" w:cs="Book Antiqua"/>
          <w:color w:val="000000"/>
        </w:rPr>
        <w:t>. Our findings suggest the presence of ER stress in the animals from the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group, since there was an increase in the expression of ATF6 and GRP78/BiP. The transcription of these chaperones is increased in response to various stimuli that disturb or overload ER function, including </w:t>
      </w:r>
      <w:r>
        <w:rPr>
          <w:rFonts w:ascii="Book Antiqua" w:eastAsia="Book Antiqua" w:hAnsi="Book Antiqua" w:cs="Book Antiqua"/>
          <w:color w:val="000000"/>
        </w:rPr>
        <w:lastRenderedPageBreak/>
        <w:t>exposure to xenobiotics</w:t>
      </w:r>
      <w:r>
        <w:rPr>
          <w:rFonts w:ascii="Book Antiqua" w:eastAsia="Book Antiqua" w:hAnsi="Book Antiqua" w:cs="Book Antiqua"/>
          <w:color w:val="000000"/>
          <w:vertAlign w:val="superscript"/>
        </w:rPr>
        <w:t>[29]</w:t>
      </w:r>
      <w:r>
        <w:rPr>
          <w:rFonts w:ascii="Book Antiqua" w:eastAsia="Book Antiqua" w:hAnsi="Book Antiqua" w:cs="Book Antiqua"/>
          <w:color w:val="000000"/>
        </w:rPr>
        <w:t>. A significant decrease in the expression of proteins that predict ER stress was observed in animals receiving MLT. Our data are consistent with recent findings showing that MLT reduces ER stress in different models of cell injury</w:t>
      </w:r>
      <w:r>
        <w:rPr>
          <w:rFonts w:ascii="Book Antiqua" w:eastAsia="Book Antiqua" w:hAnsi="Book Antiqua" w:cs="Book Antiqua"/>
          <w:color w:val="000000"/>
          <w:vertAlign w:val="superscript"/>
        </w:rPr>
        <w:t>[24]</w:t>
      </w:r>
      <w:r>
        <w:rPr>
          <w:rFonts w:ascii="Book Antiqua" w:eastAsia="Book Antiqua" w:hAnsi="Book Antiqua" w:cs="Book Antiqua"/>
          <w:color w:val="000000"/>
        </w:rPr>
        <w:t>. For example, treatment with MLT reduced ER stress and modulated UPR in rabbits with fulminant hepatitis of viral origin, an effect that was associated with a reduction in apoptosis, cell death, and liver damage</w:t>
      </w:r>
      <w:r>
        <w:rPr>
          <w:rFonts w:ascii="Book Antiqua" w:eastAsia="Book Antiqua" w:hAnsi="Book Antiqua" w:cs="Book Antiqua"/>
          <w:color w:val="000000"/>
          <w:vertAlign w:val="superscript"/>
        </w:rPr>
        <w:t>[24]</w:t>
      </w:r>
      <w:r>
        <w:rPr>
          <w:rFonts w:ascii="Book Antiqua" w:eastAsia="Book Antiqua" w:hAnsi="Book Antiqua" w:cs="Book Antiqua"/>
          <w:color w:val="000000"/>
        </w:rPr>
        <w:t>. MLT also showed a neuroprotective effect through the reduction of ER stress in neuronal cells of newborn rats after hypoxia-ischemia</w:t>
      </w:r>
      <w:r>
        <w:rPr>
          <w:rFonts w:ascii="Book Antiqua" w:eastAsia="Book Antiqua" w:hAnsi="Book Antiqua" w:cs="Book Antiqua"/>
          <w:color w:val="000000"/>
          <w:vertAlign w:val="superscript"/>
        </w:rPr>
        <w:t>[63]</w:t>
      </w:r>
      <w:r>
        <w:rPr>
          <w:rFonts w:ascii="Book Antiqua" w:eastAsia="Book Antiqua" w:hAnsi="Book Antiqua" w:cs="Book Antiqua"/>
          <w:color w:val="000000"/>
        </w:rPr>
        <w:t>. Typically, ROS are controlled by intracellular antioxidants such as SOD; however, the excess demand in protein folding can overload antioxidant response. In support of this theory, the use of antioxidants has been shown to enhance protein folding and reduce apoptosis in response to ER stress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17A22183"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Another highly regulatory mechanism essential for cellular redox homeostasis and protein folding involves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HSP</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the </w:t>
      </w:r>
      <w:r>
        <w:rPr>
          <w:rFonts w:ascii="Book Antiqua" w:eastAsia="Book Antiqua" w:hAnsi="Book Antiqua" w:cs="Book Antiqua"/>
          <w:color w:val="000000"/>
        </w:rPr>
        <w:t>nuclear factor HSF1</w:t>
      </w:r>
      <w:r>
        <w:rPr>
          <w:rFonts w:ascii="Book Antiqua" w:eastAsia="Book Antiqua" w:hAnsi="Book Antiqua" w:cs="Book Antiqua"/>
          <w:color w:val="000000"/>
          <w:vertAlign w:val="superscript"/>
        </w:rPr>
        <w:t>[29]</w:t>
      </w:r>
      <w:r>
        <w:rPr>
          <w:rFonts w:ascii="Book Antiqua" w:eastAsia="Book Antiqua" w:hAnsi="Book Antiqua" w:cs="Book Antiqua"/>
          <w:color w:val="000000"/>
        </w:rPr>
        <w:t>. Among HSPs, HSP70 is one of the protein families that has been more conserved in evolution, being expressed in the cell both constitutively and inductively. Our data show that animals exposed to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showed higher expression of HSP70 and HSF1. One of the cellular responses to stress is HSP activation</w:t>
      </w:r>
      <w:r>
        <w:rPr>
          <w:rFonts w:ascii="Book Antiqua" w:eastAsia="Book Antiqua" w:hAnsi="Book Antiqua" w:cs="Book Antiqua"/>
          <w:color w:val="000000"/>
          <w:vertAlign w:val="superscript"/>
        </w:rPr>
        <w:t>[64]</w:t>
      </w:r>
      <w:r>
        <w:rPr>
          <w:rFonts w:ascii="Book Antiqua" w:eastAsia="Book Antiqua" w:hAnsi="Book Antiqua" w:cs="Book Antiqua"/>
          <w:color w:val="000000"/>
        </w:rPr>
        <w:t>. Several lines of evidence highlight the deleterious effects of HSPs on various human diseases, including cancer, in which case it promotes survival and proliferation of tumor cells and drug resistance</w:t>
      </w:r>
      <w:r>
        <w:rPr>
          <w:rFonts w:ascii="Book Antiqua" w:eastAsia="Book Antiqua" w:hAnsi="Book Antiqua" w:cs="Book Antiqua"/>
          <w:color w:val="000000"/>
          <w:vertAlign w:val="superscript"/>
        </w:rPr>
        <w:t>[65]</w:t>
      </w:r>
      <w:r>
        <w:rPr>
          <w:rFonts w:ascii="Book Antiqua" w:eastAsia="Book Antiqua" w:hAnsi="Book Antiqua" w:cs="Book Antiqua"/>
          <w:color w:val="000000"/>
        </w:rPr>
        <w:t>. Members of the HSP70 family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particularly implicated in the pathophysiology and pathogenesis of several liver diseases such as hepatitis B and C, non-alcoholic steatohepatitis, autoimmune hepatitis, primary biliary cirrhosis, and others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Treatment with MLT reduced HSP70 and HSF1 expression. </w:t>
      </w:r>
    </w:p>
    <w:p w14:paraId="41EC6519"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exact mechanism leading to xenobiotic-induced cellular stress is still not well understood and may involve multiple </w:t>
      </w:r>
      <w:r>
        <w:rPr>
          <w:rFonts w:ascii="Book Antiqua" w:eastAsia="宋体" w:hAnsi="Book Antiqua" w:cs="Book Antiqua" w:hint="eastAsia"/>
          <w:color w:val="000000"/>
          <w:lang w:eastAsia="zh-CN"/>
        </w:rPr>
        <w:t>factors</w:t>
      </w:r>
      <w:r>
        <w:rPr>
          <w:rFonts w:ascii="Book Antiqua" w:eastAsia="Book Antiqua" w:hAnsi="Book Antiqua" w:cs="Book Antiqua"/>
          <w:color w:val="000000"/>
        </w:rPr>
        <w:t xml:space="preserve">, such as xenobiotic concentration, time of exposure, mechanism of action, cell type affected, among others. The combination of different cell damages, including oxidative stress, ER stress, UPR,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cytosolic responses, may lead to cell apoptosis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4EF4700" w14:textId="77777777" w:rsidR="00625D8B" w:rsidRDefault="00625D8B">
      <w:pPr>
        <w:spacing w:line="360" w:lineRule="auto"/>
        <w:jc w:val="both"/>
        <w:rPr>
          <w:rFonts w:ascii="Book Antiqua" w:hAnsi="Book Antiqua"/>
        </w:rPr>
      </w:pPr>
    </w:p>
    <w:p w14:paraId="0A839974" w14:textId="77777777" w:rsidR="00625D8B" w:rsidRDefault="00D13E91">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75A2B16F"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 xml:space="preserve">We conclude that </w:t>
      </w:r>
      <w:r>
        <w:rPr>
          <w:rFonts w:ascii="Book Antiqua" w:eastAsia="宋体" w:hAnsi="Book Antiqua" w:cs="Book Antiqua" w:hint="eastAsia"/>
          <w:color w:val="000000"/>
          <w:lang w:eastAsia="zh-CN"/>
        </w:rPr>
        <w:t xml:space="preserve">MLT </w:t>
      </w:r>
      <w:r>
        <w:rPr>
          <w:rFonts w:ascii="Book Antiqua" w:eastAsia="Book Antiqua" w:hAnsi="Book Antiqua" w:cs="Book Antiqua"/>
          <w:color w:val="000000"/>
        </w:rPr>
        <w:t>act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as a potent antioxidant, promoting the activation of the nuclear factor Nrf2, which allow</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reduction in oxidative stress. Concomitantly, we observed the restoration of serum zinc levels, which contributes to numerous hepatic cytoprotective processes. With the reduction of oxidative stress, it </w:t>
      </w:r>
      <w:r>
        <w:rPr>
          <w:rFonts w:ascii="Book Antiqua" w:eastAsia="宋体" w:hAnsi="Book Antiqua" w:cs="Book Antiqua" w:hint="eastAsia"/>
          <w:color w:val="000000"/>
          <w:lang w:eastAsia="zh-CN"/>
        </w:rPr>
        <w:t>i</w:t>
      </w:r>
      <w:r>
        <w:rPr>
          <w:rFonts w:ascii="Book Antiqua" w:eastAsia="Book Antiqua" w:hAnsi="Book Antiqua" w:cs="Book Antiqua"/>
          <w:color w:val="000000"/>
        </w:rPr>
        <w:t>s possible to attenuate the ER stress and the unfolded protein response, as well as the cell damage caused by the toxic agent CCl</w:t>
      </w:r>
      <w:r>
        <w:rPr>
          <w:rFonts w:ascii="Book Antiqua" w:eastAsia="Book Antiqua" w:hAnsi="Book Antiqua" w:cs="Book Antiqua"/>
          <w:color w:val="000000"/>
          <w:vertAlign w:val="subscript"/>
        </w:rPr>
        <w:t>4</w:t>
      </w:r>
      <w:r>
        <w:rPr>
          <w:rFonts w:ascii="Book Antiqua" w:eastAsia="Book Antiqua" w:hAnsi="Book Antiqua" w:cs="Book Antiqua"/>
          <w:color w:val="000000"/>
        </w:rPr>
        <w:t>.</w:t>
      </w:r>
    </w:p>
    <w:p w14:paraId="7D7DD54C" w14:textId="77777777" w:rsidR="00625D8B" w:rsidRDefault="00D13E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evaluation of new markers in this model may contribute to a better understanding of other pathophysiological mechanisms of cirrhosis and its complications. </w:t>
      </w:r>
      <w:r>
        <w:rPr>
          <w:rFonts w:ascii="Book Antiqua" w:eastAsia="宋体" w:hAnsi="Book Antiqua" w:cs="Book Antiqua" w:hint="eastAsia"/>
          <w:color w:val="000000"/>
          <w:lang w:eastAsia="zh-CN"/>
        </w:rPr>
        <w:t>MLT</w:t>
      </w:r>
      <w:r>
        <w:rPr>
          <w:rFonts w:ascii="Book Antiqua" w:eastAsia="Book Antiqua" w:hAnsi="Book Antiqua" w:cs="Book Antiqua"/>
          <w:color w:val="000000"/>
        </w:rPr>
        <w:t xml:space="preserve"> may offer a promising therapeutic approach to liver diseases, given its effectiveness in the attenuation of oxidative stress. A major limitation in the application of MLT is that most of the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 xml:space="preserve"> were designed especially on rats. More research is needed in clinical trials to approve the potentials of this indolamine in humans.</w:t>
      </w:r>
    </w:p>
    <w:p w14:paraId="5F6CCD0D" w14:textId="77777777" w:rsidR="00377554" w:rsidRDefault="00377554">
      <w:pPr>
        <w:spacing w:line="360" w:lineRule="auto"/>
        <w:jc w:val="both"/>
        <w:rPr>
          <w:rFonts w:ascii="Book Antiqua" w:hAnsi="Book Antiqua" w:cs="Book Antiqua"/>
          <w:b/>
          <w:caps/>
          <w:color w:val="000000"/>
          <w:u w:val="single"/>
          <w:lang w:eastAsia="zh-CN"/>
        </w:rPr>
      </w:pPr>
    </w:p>
    <w:p w14:paraId="6C036315" w14:textId="77777777" w:rsidR="00377554" w:rsidRDefault="00D13E91">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ARTICLE</w:t>
      </w:r>
      <w:r>
        <w:rPr>
          <w:rFonts w:ascii="Book Antiqua" w:eastAsia="Book Antiqua" w:hAnsi="Book Antiqua" w:cs="Book Antiqua"/>
          <w:caps/>
          <w:color w:val="000000"/>
          <w:u w:val="single"/>
        </w:rPr>
        <w:t xml:space="preserve"> </w:t>
      </w:r>
      <w:r>
        <w:rPr>
          <w:rFonts w:ascii="Book Antiqua" w:eastAsia="Book Antiqua" w:hAnsi="Book Antiqua" w:cs="Book Antiqua"/>
          <w:b/>
          <w:caps/>
          <w:color w:val="000000"/>
          <w:u w:val="single"/>
        </w:rPr>
        <w:t>HIGHLIGHTS</w:t>
      </w:r>
    </w:p>
    <w:p w14:paraId="58FD0407"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Research background</w:t>
      </w:r>
    </w:p>
    <w:p w14:paraId="7D9073DB"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 xml:space="preserve">Chronic liver diseases are characterized by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multistep process that involves several molecules and cellular events to transform a normal parenchyma into a parenchyma with steatosis, increase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collagen deposition, fibrosis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cirrhosis. Melatonin (MLT) is a potent antioxidant molecule that is shown to have a beneficial effect in various pathological situations, due to its action against free radicals.</w:t>
      </w:r>
    </w:p>
    <w:p w14:paraId="29B9874E" w14:textId="77777777" w:rsidR="00625D8B" w:rsidRDefault="00625D8B">
      <w:pPr>
        <w:spacing w:line="360" w:lineRule="auto"/>
        <w:jc w:val="both"/>
        <w:rPr>
          <w:rFonts w:ascii="Book Antiqua" w:hAnsi="Book Antiqua"/>
        </w:rPr>
      </w:pPr>
    </w:p>
    <w:p w14:paraId="4D8880CB"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Research motivation</w:t>
      </w:r>
    </w:p>
    <w:p w14:paraId="08C1D433" w14:textId="77777777" w:rsidR="00625D8B" w:rsidRDefault="00D13E91">
      <w:pPr>
        <w:spacing w:line="360" w:lineRule="auto"/>
        <w:jc w:val="both"/>
        <w:rPr>
          <w:rFonts w:ascii="Book Antiqua" w:eastAsia="宋体" w:hAnsi="Book Antiqua"/>
          <w:lang w:eastAsia="zh-CN"/>
        </w:rPr>
      </w:pPr>
      <w:r>
        <w:rPr>
          <w:rFonts w:ascii="Book Antiqua" w:hAnsi="Book Antiqua" w:cs="Book Antiqua" w:hint="eastAsia"/>
          <w:color w:val="000000"/>
          <w:lang w:eastAsia="zh-CN"/>
        </w:rPr>
        <w:t>To r</w:t>
      </w:r>
      <w:r>
        <w:rPr>
          <w:rFonts w:ascii="Book Antiqua" w:eastAsia="Book Antiqua" w:hAnsi="Book Antiqua" w:cs="Book Antiqua"/>
          <w:color w:val="000000"/>
        </w:rPr>
        <w:t>educ</w:t>
      </w:r>
      <w:r>
        <w:rPr>
          <w:rFonts w:ascii="Book Antiqua" w:hAnsi="Book Antiqua" w:cs="Book Antiqua" w:hint="eastAsia"/>
          <w:color w:val="000000"/>
          <w:lang w:eastAsia="zh-CN"/>
        </w:rPr>
        <w:t>e</w:t>
      </w:r>
      <w:r>
        <w:rPr>
          <w:rFonts w:ascii="Book Antiqua" w:eastAsia="Book Antiqua" w:hAnsi="Book Antiqua" w:cs="Book Antiqua"/>
          <w:color w:val="000000"/>
        </w:rPr>
        <w:t xml:space="preserve"> the generation of reactive oxygen species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would be a way to slow the progression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cell damage observed</w:t>
      </w:r>
      <w:r>
        <w:rPr>
          <w:rFonts w:ascii="Book Antiqua" w:eastAsia="宋体" w:hAnsi="Book Antiqua" w:cs="Book Antiqua" w:hint="eastAsia"/>
          <w:color w:val="000000"/>
          <w:lang w:eastAsia="zh-CN"/>
        </w:rPr>
        <w:t xml:space="preserve"> in</w:t>
      </w:r>
      <w:r>
        <w:rPr>
          <w:rFonts w:ascii="Book Antiqua" w:eastAsia="Book Antiqua" w:hAnsi="Book Antiqua" w:cs="Book Antiqua"/>
          <w:color w:val="000000"/>
        </w:rPr>
        <w:t xml:space="preserve"> liver diseases</w:t>
      </w:r>
      <w:r>
        <w:rPr>
          <w:rFonts w:ascii="Book Antiqua" w:eastAsia="宋体" w:hAnsi="Book Antiqua" w:cs="Book Antiqua" w:hint="eastAsia"/>
          <w:color w:val="000000"/>
          <w:lang w:eastAsia="zh-CN"/>
        </w:rPr>
        <w:t>.</w:t>
      </w:r>
    </w:p>
    <w:p w14:paraId="0EF663F3" w14:textId="77777777" w:rsidR="00625D8B" w:rsidRDefault="00625D8B">
      <w:pPr>
        <w:spacing w:line="360" w:lineRule="auto"/>
        <w:jc w:val="both"/>
        <w:rPr>
          <w:rFonts w:ascii="Book Antiqua" w:hAnsi="Book Antiqua"/>
        </w:rPr>
      </w:pPr>
    </w:p>
    <w:p w14:paraId="1D651654"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Research objectives</w:t>
      </w:r>
    </w:p>
    <w:p w14:paraId="4A165F12" w14:textId="77777777" w:rsidR="00625D8B" w:rsidRDefault="00D13E91">
      <w:pPr>
        <w:spacing w:line="360" w:lineRule="auto"/>
        <w:jc w:val="both"/>
        <w:rPr>
          <w:rFonts w:ascii="Book Antiqua" w:eastAsia="Book Antiqua" w:hAnsi="Book Antiqua" w:cs="Book Antiqua"/>
          <w:color w:val="000000"/>
        </w:rPr>
      </w:pPr>
      <w:r>
        <w:rPr>
          <w:rFonts w:ascii="Book Antiqua" w:hAnsi="Book Antiqua" w:cs="Book Antiqua" w:hint="eastAsia"/>
          <w:color w:val="000000"/>
          <w:lang w:eastAsia="zh-CN"/>
        </w:rPr>
        <w:lastRenderedPageBreak/>
        <w:t>To</w:t>
      </w:r>
      <w:r>
        <w:rPr>
          <w:rFonts w:ascii="Book Antiqua" w:eastAsia="Book Antiqua" w:hAnsi="Book Antiqua" w:cs="Book Antiqua"/>
          <w:color w:val="000000"/>
        </w:rPr>
        <w:t xml:space="preserve"> stud</w:t>
      </w:r>
      <w:r>
        <w:rPr>
          <w:rFonts w:ascii="Book Antiqua" w:hAnsi="Book Antiqua" w:cs="Book Antiqua" w:hint="eastAsia"/>
          <w:color w:val="000000"/>
          <w:lang w:eastAsia="zh-CN"/>
        </w:rPr>
        <w:t>y</w:t>
      </w:r>
      <w:r>
        <w:rPr>
          <w:rFonts w:ascii="Book Antiqua" w:eastAsia="Book Antiqua" w:hAnsi="Book Antiqua" w:cs="Book Antiqua"/>
          <w:color w:val="000000"/>
        </w:rPr>
        <w:t xml:space="preserve"> the effects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MLT on biochemical analysis, on serum zinc levels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on oxidative stress in rats exposed to carbon tetrachloride (CCl</w:t>
      </w:r>
      <w:r>
        <w:rPr>
          <w:rFonts w:ascii="Book Antiqua" w:eastAsia="Book Antiqua" w:hAnsi="Book Antiqua" w:cs="Book Antiqua"/>
          <w:color w:val="000000"/>
          <w:vertAlign w:val="subscript"/>
        </w:rPr>
        <w:t>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and to </w:t>
      </w:r>
      <w:r>
        <w:rPr>
          <w:rFonts w:ascii="Book Antiqua" w:eastAsia="Book Antiqua" w:hAnsi="Book Antiqua" w:cs="Book Antiqua"/>
          <w:color w:val="000000"/>
        </w:rPr>
        <w:t xml:space="preserve">evaluate the expression of proteins involved in cell damage, </w:t>
      </w:r>
      <w:r w:rsidRPr="00D13E91">
        <w:rPr>
          <w:rFonts w:ascii="Book Antiqua" w:eastAsia="Book Antiqua" w:hAnsi="Book Antiqua" w:cs="Book Antiqua"/>
          <w:color w:val="000000"/>
        </w:rPr>
        <w:t>endoplasmic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reticular stress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unfolded protein response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animals with liver injury induced by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and treated with MLT.</w:t>
      </w:r>
    </w:p>
    <w:p w14:paraId="574A051D" w14:textId="77777777" w:rsidR="00625D8B" w:rsidRDefault="00625D8B">
      <w:pPr>
        <w:spacing w:line="360" w:lineRule="auto"/>
        <w:jc w:val="both"/>
        <w:rPr>
          <w:rFonts w:ascii="Book Antiqua" w:eastAsia="Book Antiqua" w:hAnsi="Book Antiqua" w:cs="Book Antiqua"/>
          <w:color w:val="000000"/>
        </w:rPr>
      </w:pPr>
    </w:p>
    <w:p w14:paraId="4DB2FFA1"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Research methods</w:t>
      </w:r>
    </w:p>
    <w:p w14:paraId="67059203"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Twenty male Wistar rats (230-250 g) </w:t>
      </w:r>
      <w:r>
        <w:rPr>
          <w:rFonts w:ascii="Book Antiqua" w:eastAsia="宋体" w:hAnsi="Book Antiqua" w:cs="Book Antiqua" w:hint="eastAsia"/>
          <w:color w:val="000000"/>
          <w:lang w:eastAsia="zh-CN"/>
        </w:rPr>
        <w:t xml:space="preserve">were divided into </w:t>
      </w:r>
      <w:r>
        <w:rPr>
          <w:rFonts w:ascii="Book Antiqua" w:eastAsia="Book Antiqua" w:hAnsi="Book Antiqua" w:cs="Book Antiqua"/>
          <w:color w:val="000000"/>
        </w:rPr>
        <w:t>four groups: Control rats, rats treated with MLT alone, rats treated with CCl</w:t>
      </w:r>
      <w:r>
        <w:rPr>
          <w:rFonts w:ascii="Book Antiqua" w:eastAsia="Book Antiqua" w:hAnsi="Book Antiqua" w:cs="Book Antiqua"/>
          <w:color w:val="000000"/>
          <w:vertAlign w:val="subscript"/>
        </w:rPr>
        <w:t xml:space="preserve">4 </w:t>
      </w:r>
      <w:r>
        <w:rPr>
          <w:rFonts w:ascii="Book Antiqua" w:eastAsia="Book Antiqua" w:hAnsi="Book Antiqua" w:cs="Book Antiqua"/>
          <w:color w:val="000000"/>
        </w:rPr>
        <w:t>alone, and rats treated with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plus MLT.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was administered as follows: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en doses every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d, ten every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d, and </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every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 MLT was administered intraperitoneally at a dose of 20 mg/kg from the 10</w:t>
      </w:r>
      <w:r>
        <w:rPr>
          <w:rFonts w:ascii="Book Antiqua" w:eastAsia="Book Antiqua" w:hAnsi="Book Antiqua" w:cs="Book Antiqua"/>
          <w:color w:val="000000"/>
          <w:vertAlign w:val="superscript"/>
        </w:rPr>
        <w:t xml:space="preserve">th </w:t>
      </w:r>
      <w:r>
        <w:rPr>
          <w:rFonts w:ascii="Book Antiqua" w:eastAsia="Book Antiqua" w:hAnsi="Book Antiqua" w:cs="Book Antiqua"/>
          <w:color w:val="000000"/>
        </w:rPr>
        <w:t>wk to the end of the experiment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wk).</w:t>
      </w:r>
    </w:p>
    <w:p w14:paraId="5BBF64B7" w14:textId="77777777" w:rsidR="00625D8B" w:rsidRDefault="00625D8B">
      <w:pPr>
        <w:spacing w:line="360" w:lineRule="auto"/>
        <w:jc w:val="both"/>
        <w:rPr>
          <w:rFonts w:ascii="Book Antiqua" w:eastAsia="Book Antiqua" w:hAnsi="Book Antiqua" w:cs="Book Antiqua"/>
          <w:color w:val="000000"/>
        </w:rPr>
      </w:pPr>
    </w:p>
    <w:p w14:paraId="5887A256"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Research results</w:t>
      </w:r>
    </w:p>
    <w:p w14:paraId="666B9F9F"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Administration of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caused an increase in liver enzyme levels, a reduction in serum zinc levels,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greater oxidative stress and ER stress. MLT treatment was able to </w:t>
      </w:r>
      <w:r>
        <w:rPr>
          <w:rFonts w:ascii="Book Antiqua" w:eastAsia="宋体" w:hAnsi="Book Antiqua" w:cs="Book Antiqua" w:hint="eastAsia"/>
          <w:color w:val="000000"/>
          <w:lang w:eastAsia="zh-CN"/>
        </w:rPr>
        <w:t>reverse</w:t>
      </w:r>
      <w:r>
        <w:rPr>
          <w:rFonts w:ascii="Book Antiqua" w:eastAsia="Book Antiqua" w:hAnsi="Book Antiqua" w:cs="Book Antiqua"/>
          <w:color w:val="000000"/>
        </w:rPr>
        <w:t xml:space="preserve"> the changes promoted by the toxic agent CCl</w:t>
      </w:r>
      <w:r>
        <w:rPr>
          <w:rFonts w:ascii="Book Antiqua" w:eastAsia="Book Antiqua" w:hAnsi="Book Antiqua" w:cs="Book Antiqua"/>
          <w:color w:val="000000"/>
          <w:vertAlign w:val="subscript"/>
        </w:rPr>
        <w:t>4</w:t>
      </w:r>
      <w:r>
        <w:rPr>
          <w:rFonts w:ascii="Book Antiqua" w:eastAsia="Book Antiqua" w:hAnsi="Book Antiqua" w:cs="Book Antiqua"/>
          <w:color w:val="000000"/>
        </w:rPr>
        <w:t>.</w:t>
      </w:r>
    </w:p>
    <w:p w14:paraId="49D7838F" w14:textId="77777777" w:rsidR="00625D8B" w:rsidRDefault="00625D8B">
      <w:pPr>
        <w:spacing w:line="360" w:lineRule="auto"/>
        <w:jc w:val="both"/>
        <w:rPr>
          <w:rFonts w:ascii="Book Antiqua" w:eastAsia="Book Antiqua" w:hAnsi="Book Antiqua" w:cs="Book Antiqua"/>
          <w:color w:val="000000"/>
        </w:rPr>
      </w:pPr>
    </w:p>
    <w:p w14:paraId="6BDED4E5"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Research conclusions</w:t>
      </w:r>
    </w:p>
    <w:p w14:paraId="5E9A4E2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conclude that </w:t>
      </w:r>
      <w:r>
        <w:rPr>
          <w:rFonts w:ascii="Book Antiqua" w:eastAsia="宋体" w:hAnsi="Book Antiqua" w:cs="Book Antiqua" w:hint="eastAsia"/>
          <w:color w:val="000000"/>
          <w:lang w:eastAsia="zh-CN"/>
        </w:rPr>
        <w:t>MLT</w:t>
      </w:r>
      <w:r>
        <w:rPr>
          <w:rFonts w:ascii="Book Antiqua" w:eastAsia="Book Antiqua" w:hAnsi="Book Antiqua" w:cs="Book Antiqua"/>
          <w:color w:val="000000"/>
        </w:rPr>
        <w:t xml:space="preserve"> act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as a potent antioxidant</w:t>
      </w:r>
      <w:r>
        <w:rPr>
          <w:rFonts w:ascii="Book Antiqua" w:eastAsia="宋体" w:hAnsi="Book Antiqua" w:cs="Book Antiqua" w:hint="eastAsia"/>
          <w:color w:val="000000"/>
          <w:lang w:eastAsia="zh-CN"/>
        </w:rPr>
        <w:t>, p</w:t>
      </w:r>
      <w:r>
        <w:rPr>
          <w:rFonts w:ascii="Book Antiqua" w:eastAsia="Book Antiqua" w:hAnsi="Book Antiqua" w:cs="Book Antiqua"/>
          <w:color w:val="000000"/>
        </w:rPr>
        <w:t>romoting activation of the nuclear factor Nrf2, which allow</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reduction in oxidative stress. Concomitantly, we observed the restoration of serum zinc levels, which contributes to numerous hepatic cytoprotective processes. With the reduction of oxidative stress, it </w:t>
      </w:r>
      <w:r>
        <w:rPr>
          <w:rFonts w:ascii="Book Antiqua" w:eastAsia="宋体" w:hAnsi="Book Antiqua" w:cs="Book Antiqua" w:hint="eastAsia"/>
          <w:color w:val="000000"/>
          <w:lang w:eastAsia="zh-CN"/>
        </w:rPr>
        <w:t>i</w:t>
      </w:r>
      <w:r>
        <w:rPr>
          <w:rFonts w:ascii="Book Antiqua" w:eastAsia="Book Antiqua" w:hAnsi="Book Antiqua" w:cs="Book Antiqua"/>
          <w:color w:val="000000"/>
        </w:rPr>
        <w:t>s possible to attenuate the ER stress and the unfolded protein response, as well as the cell damage caused by the toxic agent CCl</w:t>
      </w:r>
      <w:r>
        <w:rPr>
          <w:rFonts w:ascii="Book Antiqua" w:eastAsia="Book Antiqua" w:hAnsi="Book Antiqua" w:cs="Book Antiqua"/>
          <w:color w:val="000000"/>
          <w:vertAlign w:val="subscript"/>
        </w:rPr>
        <w:t>4</w:t>
      </w:r>
      <w:r>
        <w:rPr>
          <w:rFonts w:ascii="Book Antiqua" w:eastAsia="Book Antiqua" w:hAnsi="Book Antiqua" w:cs="Book Antiqua"/>
          <w:color w:val="000000"/>
        </w:rPr>
        <w:t>.</w:t>
      </w:r>
    </w:p>
    <w:p w14:paraId="60B4020E" w14:textId="77777777" w:rsidR="00625D8B" w:rsidRDefault="00625D8B">
      <w:pPr>
        <w:spacing w:line="360" w:lineRule="auto"/>
        <w:jc w:val="both"/>
        <w:rPr>
          <w:rFonts w:ascii="Book Antiqua" w:hAnsi="Book Antiqua"/>
        </w:rPr>
      </w:pPr>
    </w:p>
    <w:p w14:paraId="74BFCA85" w14:textId="77777777" w:rsidR="00625D8B" w:rsidRPr="0003614C" w:rsidRDefault="00D13E91">
      <w:pPr>
        <w:spacing w:line="360" w:lineRule="auto"/>
        <w:jc w:val="both"/>
        <w:rPr>
          <w:rFonts w:ascii="Book Antiqua" w:eastAsia="Book Antiqua" w:hAnsi="Book Antiqua" w:cs="Book Antiqua"/>
          <w:b/>
          <w:bCs/>
          <w:i/>
          <w:iCs/>
          <w:color w:val="000000"/>
        </w:rPr>
      </w:pPr>
      <w:r w:rsidRPr="0003614C">
        <w:rPr>
          <w:rFonts w:ascii="Book Antiqua" w:eastAsia="Book Antiqua" w:hAnsi="Book Antiqua" w:cs="Book Antiqua"/>
          <w:b/>
          <w:bCs/>
          <w:i/>
          <w:iCs/>
          <w:color w:val="000000"/>
        </w:rPr>
        <w:t>Research perspectives</w:t>
      </w:r>
    </w:p>
    <w:p w14:paraId="7CC93EAF" w14:textId="77777777" w:rsidR="00625D8B" w:rsidRDefault="00D13E91">
      <w:pPr>
        <w:spacing w:line="360" w:lineRule="auto"/>
        <w:jc w:val="both"/>
        <w:rPr>
          <w:rFonts w:ascii="Book Antiqua" w:hAnsi="Book Antiqua"/>
        </w:rPr>
      </w:pPr>
      <w:r>
        <w:rPr>
          <w:rFonts w:ascii="Book Antiqua" w:eastAsia="宋体" w:hAnsi="Book Antiqua" w:cs="Book Antiqua" w:hint="eastAsia"/>
          <w:color w:val="000000"/>
          <w:lang w:eastAsia="zh-CN"/>
        </w:rPr>
        <w:t>MLT</w:t>
      </w:r>
      <w:r>
        <w:rPr>
          <w:rFonts w:ascii="Book Antiqua" w:eastAsia="Book Antiqua" w:hAnsi="Book Antiqua" w:cs="Book Antiqua"/>
          <w:color w:val="000000"/>
        </w:rPr>
        <w:t xml:space="preserve"> may offer a promising therapeutic approach to liver diseases, given its effectiveness in the attenuation of oxidative stress. A major limitation in the application </w:t>
      </w:r>
      <w:r>
        <w:rPr>
          <w:rFonts w:ascii="Book Antiqua" w:eastAsia="Book Antiqua" w:hAnsi="Book Antiqua" w:cs="Book Antiqua"/>
          <w:color w:val="000000"/>
        </w:rPr>
        <w:lastRenderedPageBreak/>
        <w:t xml:space="preserve">of MLT is that most of the </w:t>
      </w:r>
      <w:r>
        <w:rPr>
          <w:rFonts w:ascii="Book Antiqua" w:eastAsia="宋体" w:hAnsi="Book Antiqua" w:cs="Book Antiqua" w:hint="eastAsia"/>
          <w:color w:val="000000"/>
          <w:lang w:eastAsia="zh-CN"/>
        </w:rPr>
        <w:t>studies</w:t>
      </w:r>
      <w:r>
        <w:rPr>
          <w:rFonts w:ascii="Book Antiqua" w:eastAsia="Book Antiqua" w:hAnsi="Book Antiqua" w:cs="Book Antiqua"/>
          <w:color w:val="000000"/>
        </w:rPr>
        <w:t xml:space="preserve"> were designed especially on rats. More research is needed in clinical trials to approve the potentials of this indolamine in humans.</w:t>
      </w:r>
    </w:p>
    <w:p w14:paraId="4F76AED8" w14:textId="77777777" w:rsidR="00625D8B" w:rsidRDefault="00625D8B">
      <w:pPr>
        <w:spacing w:line="360" w:lineRule="auto"/>
        <w:jc w:val="both"/>
        <w:rPr>
          <w:rFonts w:ascii="Book Antiqua" w:hAnsi="Book Antiqua"/>
        </w:rPr>
      </w:pPr>
    </w:p>
    <w:p w14:paraId="171E6445"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REFERENCES</w:t>
      </w:r>
    </w:p>
    <w:p w14:paraId="03F96FB4"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1 </w:t>
      </w:r>
      <w:r>
        <w:rPr>
          <w:rFonts w:ascii="Book Antiqua" w:eastAsia="Book Antiqua" w:hAnsi="Book Antiqua" w:cs="Book Antiqua"/>
          <w:b/>
          <w:bCs/>
          <w:color w:val="000000"/>
        </w:rPr>
        <w:t>Friedman</w:t>
      </w:r>
      <w:r>
        <w:rPr>
          <w:rFonts w:ascii="Book Antiqua" w:eastAsia="Book Antiqua" w:hAnsi="Book Antiqua" w:cs="Book Antiqua"/>
          <w:bCs/>
          <w:color w:val="000000"/>
        </w:rPr>
        <w:t xml:space="preserve"> </w:t>
      </w:r>
      <w:r>
        <w:rPr>
          <w:rFonts w:ascii="Book Antiqua" w:eastAsia="Book Antiqua" w:hAnsi="Book Antiqua" w:cs="Book Antiqua"/>
          <w:b/>
          <w:bCs/>
          <w:color w:val="000000"/>
        </w:rPr>
        <w:t>SL</w:t>
      </w:r>
      <w:r>
        <w:rPr>
          <w:rFonts w:ascii="Book Antiqua" w:eastAsia="Book Antiqua" w:hAnsi="Book Antiqua" w:cs="Book Antiqua"/>
          <w:color w:val="000000"/>
        </w:rPr>
        <w:t xml:space="preserve">. Mechanisms of hepatic fibrogenesis. </w:t>
      </w:r>
      <w:r>
        <w:rPr>
          <w:rFonts w:ascii="Book Antiqua" w:eastAsia="Book Antiqua" w:hAnsi="Book Antiqua" w:cs="Book Antiqua"/>
          <w:i/>
          <w:iCs/>
          <w:color w:val="000000"/>
          <w:lang w:val="pt-BR"/>
        </w:rPr>
        <w:t>Gastroenterology</w:t>
      </w:r>
      <w:r>
        <w:rPr>
          <w:rFonts w:ascii="Book Antiqua" w:eastAsia="Book Antiqua" w:hAnsi="Book Antiqua" w:cs="Book Antiqua"/>
          <w:color w:val="000000"/>
          <w:lang w:val="pt-BR"/>
        </w:rPr>
        <w:t xml:space="preserve"> 2008; </w:t>
      </w:r>
      <w:r>
        <w:rPr>
          <w:rFonts w:ascii="Book Antiqua" w:eastAsia="Book Antiqua" w:hAnsi="Book Antiqua" w:cs="Book Antiqua"/>
          <w:b/>
          <w:bCs/>
          <w:color w:val="000000"/>
          <w:lang w:val="pt-BR"/>
        </w:rPr>
        <w:t>134</w:t>
      </w:r>
      <w:r>
        <w:rPr>
          <w:rFonts w:ascii="Book Antiqua" w:eastAsia="Book Antiqua" w:hAnsi="Book Antiqua" w:cs="Book Antiqua"/>
          <w:color w:val="000000"/>
          <w:lang w:val="pt-BR"/>
        </w:rPr>
        <w:t>: 1655-1669 [PMID: 18471545 DOI: 10.1053/j.gastro.2008.03.003]</w:t>
      </w:r>
    </w:p>
    <w:p w14:paraId="133F0E8E"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Klaunig</w:t>
      </w:r>
      <w:r>
        <w:rPr>
          <w:rFonts w:ascii="Book Antiqua" w:eastAsia="Book Antiqua" w:hAnsi="Book Antiqua" w:cs="Book Antiqua"/>
          <w:bCs/>
          <w:color w:val="000000"/>
        </w:rPr>
        <w:t xml:space="preserve"> </w:t>
      </w:r>
      <w:r>
        <w:rPr>
          <w:rFonts w:ascii="Book Antiqua" w:eastAsia="Book Antiqua" w:hAnsi="Book Antiqua" w:cs="Book Antiqua"/>
          <w:b/>
          <w:bCs/>
          <w:color w:val="000000"/>
        </w:rPr>
        <w:t>JE</w:t>
      </w:r>
      <w:r>
        <w:rPr>
          <w:rFonts w:ascii="Book Antiqua" w:eastAsia="Book Antiqua" w:hAnsi="Book Antiqua" w:cs="Book Antiqua"/>
          <w:color w:val="000000"/>
        </w:rPr>
        <w:t xml:space="preserve">, Kamendulis LM, Hocevar BA. Oxidative stress and oxidative damage in carcinogenesis. </w:t>
      </w:r>
      <w:r>
        <w:rPr>
          <w:rFonts w:ascii="Book Antiqua" w:eastAsia="Book Antiqua" w:hAnsi="Book Antiqua" w:cs="Book Antiqua"/>
          <w:i/>
          <w:iCs/>
          <w:color w:val="000000"/>
        </w:rPr>
        <w:t>Toxicol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96-109 [PMID: 20019356 DOI: 10.1177/0192623309356453]</w:t>
      </w:r>
    </w:p>
    <w:p w14:paraId="751E1FF8"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Klaunig</w:t>
      </w:r>
      <w:r>
        <w:rPr>
          <w:rFonts w:ascii="Book Antiqua" w:eastAsia="Book Antiqua" w:hAnsi="Book Antiqua" w:cs="Book Antiqua"/>
          <w:bCs/>
          <w:color w:val="000000"/>
        </w:rPr>
        <w:t xml:space="preserve"> </w:t>
      </w:r>
      <w:r>
        <w:rPr>
          <w:rFonts w:ascii="Book Antiqua" w:eastAsia="Book Antiqua" w:hAnsi="Book Antiqua" w:cs="Book Antiqua"/>
          <w:b/>
          <w:bCs/>
          <w:color w:val="000000"/>
        </w:rPr>
        <w:t>JE</w:t>
      </w:r>
      <w:r>
        <w:rPr>
          <w:rFonts w:ascii="Book Antiqua" w:eastAsia="Book Antiqua" w:hAnsi="Book Antiqua" w:cs="Book Antiqua"/>
          <w:color w:val="000000"/>
        </w:rPr>
        <w:t xml:space="preserve">, Wang Z, Pu X, Zhou S. Oxidative stress and oxidative damage in chemical carcinogenesis. </w:t>
      </w:r>
      <w:r>
        <w:rPr>
          <w:rFonts w:ascii="Book Antiqua" w:eastAsia="Book Antiqua" w:hAnsi="Book Antiqua" w:cs="Book Antiqua"/>
          <w:i/>
          <w:iCs/>
          <w:color w:val="000000"/>
        </w:rPr>
        <w:t>Toxicol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Appl</w:t>
      </w:r>
      <w:r>
        <w:rPr>
          <w:rFonts w:ascii="Book Antiqua" w:eastAsia="Book Antiqua" w:hAnsi="Book Antiqua" w:cs="Book Antiqua"/>
          <w:iCs/>
          <w:color w:val="000000"/>
        </w:rPr>
        <w:t xml:space="preserve"> </w:t>
      </w:r>
      <w:r>
        <w:rPr>
          <w:rFonts w:ascii="Book Antiqua" w:eastAsia="Book Antiqua" w:hAnsi="Book Antiqua" w:cs="Book Antiqua"/>
          <w:i/>
          <w:iCs/>
          <w:color w:val="000000"/>
        </w:rPr>
        <w:t>Pharmacol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254</w:t>
      </w:r>
      <w:r>
        <w:rPr>
          <w:rFonts w:ascii="Book Antiqua" w:eastAsia="Book Antiqua" w:hAnsi="Book Antiqua" w:cs="Book Antiqua"/>
          <w:color w:val="000000"/>
        </w:rPr>
        <w:t>: 86-99 [PMID: 21296097 DOI: 10.1016/j.taap.2009.11.028]</w:t>
      </w:r>
    </w:p>
    <w:p w14:paraId="1FBD6AC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Gong</w:t>
      </w:r>
      <w:r>
        <w:rPr>
          <w:rFonts w:ascii="Book Antiqua" w:eastAsia="Book Antiqua" w:hAnsi="Book Antiqua" w:cs="Book Antiqua"/>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 xml:space="preserve">, Yang Y. Activation of Nrf2/AREs-mediated antioxidant signalling, and suppression of profibrotic TGF-β1/Smad3 pathway: a promising therapeutic strategy for hepatic fibrosis-A review. </w:t>
      </w:r>
      <w:r>
        <w:rPr>
          <w:rFonts w:ascii="Book Antiqua" w:eastAsia="Book Antiqua" w:hAnsi="Book Antiqua" w:cs="Book Antiqua"/>
          <w:i/>
          <w:iCs/>
          <w:color w:val="000000"/>
        </w:rPr>
        <w:t>Life</w:t>
      </w:r>
      <w:r>
        <w:rPr>
          <w:rFonts w:ascii="Book Antiqua" w:eastAsia="Book Antiqua" w:hAnsi="Book Antiqua" w:cs="Book Antiqua"/>
          <w:iCs/>
          <w:color w:val="000000"/>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256</w:t>
      </w:r>
      <w:r>
        <w:rPr>
          <w:rFonts w:ascii="Book Antiqua" w:eastAsia="Book Antiqua" w:hAnsi="Book Antiqua" w:cs="Book Antiqua"/>
          <w:color w:val="000000"/>
        </w:rPr>
        <w:t>: 117909 [PMID: 32512009 DOI: 10.1016/j.lfs.2020.117909]</w:t>
      </w:r>
    </w:p>
    <w:p w14:paraId="40B512C1"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Rashid</w:t>
      </w:r>
      <w:r>
        <w:rPr>
          <w:rFonts w:ascii="Book Antiqua" w:eastAsia="Book Antiqua" w:hAnsi="Book Antiqua" w:cs="Book Antiqua"/>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 xml:space="preserve">, Sinha K, Sil PC. An update on oxidative stress-mediated organ pathophysiology. </w:t>
      </w:r>
      <w:r>
        <w:rPr>
          <w:rFonts w:ascii="Book Antiqua" w:eastAsia="Book Antiqua" w:hAnsi="Book Antiqua" w:cs="Book Antiqua"/>
          <w:i/>
          <w:iCs/>
          <w:color w:val="000000"/>
        </w:rPr>
        <w:t>Food</w:t>
      </w:r>
      <w:r>
        <w:rPr>
          <w:rFonts w:ascii="Book Antiqua" w:eastAsia="Book Antiqua" w:hAnsi="Book Antiqua" w:cs="Book Antiqua"/>
          <w:iCs/>
          <w:color w:val="000000"/>
        </w:rPr>
        <w:t xml:space="preserve"> </w:t>
      </w:r>
      <w:r>
        <w:rPr>
          <w:rFonts w:ascii="Book Antiqua" w:eastAsia="Book Antiqua" w:hAnsi="Book Antiqua" w:cs="Book Antiqua"/>
          <w:i/>
          <w:iCs/>
          <w:color w:val="000000"/>
        </w:rPr>
        <w:t>Chem</w:t>
      </w:r>
      <w:r>
        <w:rPr>
          <w:rFonts w:ascii="Book Antiqua" w:eastAsia="Book Antiqua" w:hAnsi="Book Antiqua" w:cs="Book Antiqua"/>
          <w:iCs/>
          <w:color w:val="000000"/>
        </w:rPr>
        <w:t xml:space="preserve"> </w:t>
      </w:r>
      <w:r>
        <w:rPr>
          <w:rFonts w:ascii="Book Antiqua" w:eastAsia="Book Antiqua" w:hAnsi="Book Antiqua" w:cs="Book Antiqua"/>
          <w:i/>
          <w:iCs/>
          <w:color w:val="000000"/>
        </w:rPr>
        <w:t>Toxicol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584-600 [PMID: 24084033 DOI: 10.1016/j.fct.2013.09.026]</w:t>
      </w:r>
    </w:p>
    <w:p w14:paraId="7D9D4921"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Brookheart</w:t>
      </w:r>
      <w:r>
        <w:rPr>
          <w:rFonts w:ascii="Book Antiqua" w:eastAsia="Book Antiqua" w:hAnsi="Book Antiqua" w:cs="Book Antiqua"/>
          <w:bCs/>
          <w:color w:val="000000"/>
        </w:rPr>
        <w:t xml:space="preserve"> </w:t>
      </w:r>
      <w:r>
        <w:rPr>
          <w:rFonts w:ascii="Book Antiqua" w:eastAsia="Book Antiqua" w:hAnsi="Book Antiqua" w:cs="Book Antiqua"/>
          <w:b/>
          <w:bCs/>
          <w:color w:val="000000"/>
        </w:rPr>
        <w:t>RT</w:t>
      </w:r>
      <w:r>
        <w:rPr>
          <w:rFonts w:ascii="Book Antiqua" w:eastAsia="Book Antiqua" w:hAnsi="Book Antiqua" w:cs="Book Antiqua"/>
          <w:color w:val="000000"/>
        </w:rPr>
        <w:t xml:space="preserve">, Michel CI, Listenberger LL, Ory DS, Schaffer JE. The non-coding RNA gadd7 is a regulator of lipid-induced oxidative and endoplasmic reticulum stress.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Biol</w:t>
      </w:r>
      <w:r>
        <w:rPr>
          <w:rFonts w:ascii="Book Antiqua" w:eastAsia="Book Antiqua" w:hAnsi="Book Antiqua" w:cs="Book Antiqua"/>
          <w:iCs/>
          <w:color w:val="000000"/>
        </w:rPr>
        <w:t xml:space="preserve"> </w:t>
      </w:r>
      <w:r>
        <w:rPr>
          <w:rFonts w:ascii="Book Antiqua" w:eastAsia="Book Antiqua" w:hAnsi="Book Antiqua" w:cs="Book Antiqua"/>
          <w:i/>
          <w:iCs/>
          <w:color w:val="000000"/>
        </w:rPr>
        <w:t>Chem</w:t>
      </w:r>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7446-7454 [PMID: 19150982 DOI: 10.1074/jbc.M806209200]</w:t>
      </w:r>
    </w:p>
    <w:p w14:paraId="160B8116"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Grüngreiff</w:t>
      </w:r>
      <w:r>
        <w:rPr>
          <w:rFonts w:ascii="Book Antiqua" w:eastAsia="Book Antiqua" w:hAnsi="Book Antiqua" w:cs="Book Antiqua"/>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 xml:space="preserve">, Reinhold D, Wedemeyer H. The role of zinc in liver cirrhosis. </w:t>
      </w:r>
      <w:r>
        <w:rPr>
          <w:rFonts w:ascii="Book Antiqua" w:eastAsia="Book Antiqua" w:hAnsi="Book Antiqua" w:cs="Book Antiqua"/>
          <w:i/>
          <w:iCs/>
          <w:color w:val="000000"/>
        </w:rPr>
        <w:t>Ann</w:t>
      </w:r>
      <w:r>
        <w:rPr>
          <w:rFonts w:ascii="Book Antiqua" w:eastAsia="Book Antiqua" w:hAnsi="Book Antiqua" w:cs="Book Antiqua"/>
          <w:iCs/>
          <w:color w:val="000000"/>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7-16 [PMID: 26626635 DOI: 10.5604/16652681.1184191]</w:t>
      </w:r>
    </w:p>
    <w:p w14:paraId="5263D37A"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Brenner</w:t>
      </w:r>
      <w:r>
        <w:rPr>
          <w:rFonts w:ascii="Book Antiqua" w:eastAsia="Book Antiqua" w:hAnsi="Book Antiqua" w:cs="Book Antiqua"/>
          <w:bCs/>
          <w:color w:val="000000"/>
        </w:rPr>
        <w:t xml:space="preserve"> </w:t>
      </w:r>
      <w:r>
        <w:rPr>
          <w:rFonts w:ascii="Book Antiqua" w:eastAsia="Book Antiqua" w:hAnsi="Book Antiqua" w:cs="Book Antiqua"/>
          <w:b/>
          <w:bCs/>
          <w:color w:val="000000"/>
        </w:rPr>
        <w:t>C</w:t>
      </w:r>
      <w:r>
        <w:rPr>
          <w:rFonts w:ascii="Book Antiqua" w:eastAsia="Book Antiqua" w:hAnsi="Book Antiqua" w:cs="Book Antiqua"/>
          <w:color w:val="000000"/>
        </w:rPr>
        <w:t xml:space="preserve">, Galluzzi L, Kepp O, Kroemer G. Decoding cell death signals in liver inflammation.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583-594 [PMID: 23567086 DOI: 10.1016/j.jhep.2013.03.033]</w:t>
      </w:r>
    </w:p>
    <w:p w14:paraId="5AB4C8C9"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Lenna</w:t>
      </w:r>
      <w:r>
        <w:rPr>
          <w:rFonts w:ascii="Book Antiqua" w:eastAsia="Book Antiqua" w:hAnsi="Book Antiqua" w:cs="Book Antiqua"/>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 xml:space="preserve">, Han R, Trojanowska M. Endoplasmic reticulum stress and endothelial dysfunction. </w:t>
      </w:r>
      <w:r>
        <w:rPr>
          <w:rFonts w:ascii="Book Antiqua" w:eastAsia="Book Antiqua" w:hAnsi="Book Antiqua" w:cs="Book Antiqua"/>
          <w:i/>
          <w:iCs/>
          <w:color w:val="000000"/>
        </w:rPr>
        <w:t>IUBMB</w:t>
      </w:r>
      <w:r>
        <w:rPr>
          <w:rFonts w:ascii="Book Antiqua" w:eastAsia="Book Antiqua" w:hAnsi="Book Antiqua" w:cs="Book Antiqua"/>
          <w:iCs/>
          <w:color w:val="000000"/>
        </w:rPr>
        <w:t xml:space="preserve"> </w:t>
      </w:r>
      <w:r>
        <w:rPr>
          <w:rFonts w:ascii="Book Antiqua" w:eastAsia="Book Antiqua" w:hAnsi="Book Antiqua" w:cs="Book Antiqua"/>
          <w:i/>
          <w:iCs/>
          <w:color w:val="000000"/>
        </w:rPr>
        <w:t>Life</w:t>
      </w:r>
      <w:r>
        <w:rPr>
          <w:rFonts w:ascii="Book Antiqua" w:eastAsia="Book Antiqua" w:hAnsi="Book Antiqua" w:cs="Book Antiqua"/>
          <w:color w:val="000000"/>
        </w:rPr>
        <w:t xml:space="preserve"> 2014; </w:t>
      </w:r>
      <w:r>
        <w:rPr>
          <w:rFonts w:ascii="Book Antiqua" w:eastAsia="Book Antiqua" w:hAnsi="Book Antiqua" w:cs="Book Antiqua"/>
          <w:b/>
          <w:bCs/>
          <w:color w:val="000000"/>
        </w:rPr>
        <w:t>66</w:t>
      </w:r>
      <w:r>
        <w:rPr>
          <w:rFonts w:ascii="Book Antiqua" w:eastAsia="Book Antiqua" w:hAnsi="Book Antiqua" w:cs="Book Antiqua"/>
          <w:color w:val="000000"/>
        </w:rPr>
        <w:t>: 530-537 [PMID: 25130181 DOI: 10.1002/iub.1292]</w:t>
      </w:r>
    </w:p>
    <w:p w14:paraId="64879C36"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Touitou</w:t>
      </w:r>
      <w:r>
        <w:rPr>
          <w:rFonts w:ascii="Book Antiqua" w:eastAsia="Book Antiqua" w:hAnsi="Book Antiqua" w:cs="Book Antiqua"/>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 xml:space="preserve">, Fevre-Montange M, Proust J, Klinger E, Nakache JP. Age- and sex-associated modification of plasma melatonin concentrations in man. Relationship to pathology, malignant or not, and autopsy findings. </w:t>
      </w:r>
      <w:r>
        <w:rPr>
          <w:rFonts w:ascii="Book Antiqua" w:eastAsia="Book Antiqua" w:hAnsi="Book Antiqua" w:cs="Book Antiqua"/>
          <w:i/>
          <w:iCs/>
          <w:color w:val="000000"/>
        </w:rPr>
        <w:t>Acta</w:t>
      </w:r>
      <w:r>
        <w:rPr>
          <w:rFonts w:ascii="Book Antiqua" w:eastAsia="Book Antiqua" w:hAnsi="Book Antiqua" w:cs="Book Antiqua"/>
          <w:iCs/>
          <w:color w:val="000000"/>
        </w:rPr>
        <w:t xml:space="preserve"> </w:t>
      </w:r>
      <w:r>
        <w:rPr>
          <w:rFonts w:ascii="Book Antiqua" w:eastAsia="Book Antiqua" w:hAnsi="Book Antiqua" w:cs="Book Antiqua"/>
          <w:i/>
          <w:iCs/>
          <w:color w:val="000000"/>
        </w:rPr>
        <w:t>Endocrinol</w:t>
      </w:r>
      <w:r>
        <w:rPr>
          <w:rFonts w:ascii="Book Antiqua" w:eastAsia="Book Antiqua" w:hAnsi="Book Antiqua" w:cs="Book Antiqua"/>
          <w:iCs/>
          <w:color w:val="000000"/>
        </w:rPr>
        <w:t xml:space="preserve"> </w:t>
      </w:r>
      <w:r>
        <w:rPr>
          <w:rFonts w:ascii="Book Antiqua" w:eastAsia="Book Antiqua" w:hAnsi="Book Antiqua" w:cs="Book Antiqua"/>
          <w:i/>
          <w:iCs/>
          <w:color w:val="000000"/>
        </w:rPr>
        <w:t>(Copenh)</w:t>
      </w:r>
      <w:r>
        <w:rPr>
          <w:rFonts w:ascii="Book Antiqua" w:eastAsia="Book Antiqua" w:hAnsi="Book Antiqua" w:cs="Book Antiqua"/>
          <w:color w:val="000000"/>
        </w:rPr>
        <w:t xml:space="preserve"> 1985; </w:t>
      </w:r>
      <w:r>
        <w:rPr>
          <w:rFonts w:ascii="Book Antiqua" w:eastAsia="Book Antiqua" w:hAnsi="Book Antiqua" w:cs="Book Antiqua"/>
          <w:b/>
          <w:bCs/>
          <w:color w:val="000000"/>
        </w:rPr>
        <w:t>108</w:t>
      </w:r>
      <w:r>
        <w:rPr>
          <w:rFonts w:ascii="Book Antiqua" w:eastAsia="Book Antiqua" w:hAnsi="Book Antiqua" w:cs="Book Antiqua"/>
          <w:color w:val="000000"/>
        </w:rPr>
        <w:t>: 135-144 [PMID: 3969806 DOI: 10.1530/acta.0.1080135]</w:t>
      </w:r>
    </w:p>
    <w:p w14:paraId="4180B19D"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Paredes</w:t>
      </w:r>
      <w:r>
        <w:rPr>
          <w:rFonts w:ascii="Book Antiqua" w:eastAsia="Book Antiqua" w:hAnsi="Book Antiqua" w:cs="Book Antiqua"/>
          <w:bCs/>
          <w:color w:val="000000"/>
        </w:rPr>
        <w:t xml:space="preserve"> </w:t>
      </w:r>
      <w:r>
        <w:rPr>
          <w:rFonts w:ascii="Book Antiqua" w:eastAsia="Book Antiqua" w:hAnsi="Book Antiqua" w:cs="Book Antiqua"/>
          <w:b/>
          <w:bCs/>
          <w:color w:val="000000"/>
        </w:rPr>
        <w:t>SD</w:t>
      </w:r>
      <w:r>
        <w:rPr>
          <w:rFonts w:ascii="Book Antiqua" w:eastAsia="Book Antiqua" w:hAnsi="Book Antiqua" w:cs="Book Antiqua"/>
          <w:color w:val="000000"/>
        </w:rPr>
        <w:t xml:space="preserve">, Korkmaz A, Manchester LC, Tan DX, Reiter RJ. Phytomelatonin: a review.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Exp</w:t>
      </w:r>
      <w:r>
        <w:rPr>
          <w:rFonts w:ascii="Book Antiqua" w:eastAsia="Book Antiqua" w:hAnsi="Book Antiqua" w:cs="Book Antiqua"/>
          <w:iCs/>
          <w:color w:val="000000"/>
        </w:rPr>
        <w:t xml:space="preserve"> </w:t>
      </w:r>
      <w:r>
        <w:rPr>
          <w:rFonts w:ascii="Book Antiqua" w:eastAsia="Book Antiqua" w:hAnsi="Book Antiqua" w:cs="Book Antiqua"/>
          <w:i/>
          <w:iCs/>
          <w:color w:val="000000"/>
        </w:rPr>
        <w:t>Bot</w:t>
      </w:r>
      <w:r>
        <w:rPr>
          <w:rFonts w:ascii="Book Antiqua" w:eastAsia="Book Antiqua" w:hAnsi="Book Antiqua" w:cs="Book Antiqua"/>
          <w:color w:val="000000"/>
        </w:rPr>
        <w:t xml:space="preserve"> 2009; </w:t>
      </w:r>
      <w:r>
        <w:rPr>
          <w:rFonts w:ascii="Book Antiqua" w:eastAsia="Book Antiqua" w:hAnsi="Book Antiqua" w:cs="Book Antiqua"/>
          <w:b/>
          <w:bCs/>
          <w:color w:val="000000"/>
        </w:rPr>
        <w:t>60</w:t>
      </w:r>
      <w:r>
        <w:rPr>
          <w:rFonts w:ascii="Book Antiqua" w:eastAsia="Book Antiqua" w:hAnsi="Book Antiqua" w:cs="Book Antiqua"/>
          <w:color w:val="000000"/>
        </w:rPr>
        <w:t>: 57-69 [PMID: 19033551 DOI: 10.1093/jxb/ern284]</w:t>
      </w:r>
    </w:p>
    <w:p w14:paraId="012AA064"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Reiter</w:t>
      </w:r>
      <w:r>
        <w:rPr>
          <w:rFonts w:ascii="Book Antiqua" w:eastAsia="Book Antiqua" w:hAnsi="Book Antiqua" w:cs="Book Antiqua"/>
          <w:bCs/>
          <w:color w:val="000000"/>
        </w:rPr>
        <w:t xml:space="preserve"> </w:t>
      </w:r>
      <w:r>
        <w:rPr>
          <w:rFonts w:ascii="Book Antiqua" w:eastAsia="Book Antiqua" w:hAnsi="Book Antiqua" w:cs="Book Antiqua"/>
          <w:b/>
          <w:bCs/>
          <w:color w:val="000000"/>
        </w:rPr>
        <w:t>RJ</w:t>
      </w:r>
      <w:r>
        <w:rPr>
          <w:rFonts w:ascii="Book Antiqua" w:eastAsia="Book Antiqua" w:hAnsi="Book Antiqua" w:cs="Book Antiqua"/>
          <w:color w:val="000000"/>
        </w:rPr>
        <w:t xml:space="preserve">, Tan DX, Sainz RM, Mayo JC, Lopez-Burillo S. Melatonin: reducing the toxicity and increasing the efficacy of drugs.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Pharm</w:t>
      </w:r>
      <w:r>
        <w:rPr>
          <w:rFonts w:ascii="Book Antiqua" w:eastAsia="Book Antiqua" w:hAnsi="Book Antiqua" w:cs="Book Antiqua"/>
          <w:iCs/>
          <w:color w:val="000000"/>
        </w:rPr>
        <w:t xml:space="preserve"> </w:t>
      </w:r>
      <w:r>
        <w:rPr>
          <w:rFonts w:ascii="Book Antiqua" w:eastAsia="Book Antiqua" w:hAnsi="Book Antiqua" w:cs="Book Antiqua"/>
          <w:i/>
          <w:iCs/>
          <w:color w:val="000000"/>
        </w:rPr>
        <w:t>Pharmacol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54</w:t>
      </w:r>
      <w:r>
        <w:rPr>
          <w:rFonts w:ascii="Book Antiqua" w:eastAsia="Book Antiqua" w:hAnsi="Book Antiqua" w:cs="Book Antiqua"/>
          <w:color w:val="000000"/>
        </w:rPr>
        <w:t>: 1299-1321 [PMID: 12396291 DOI: 10.1211/002235702760345374]</w:t>
      </w:r>
    </w:p>
    <w:p w14:paraId="5B57D353"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Reiter</w:t>
      </w:r>
      <w:r>
        <w:rPr>
          <w:rFonts w:ascii="Book Antiqua" w:eastAsia="Book Antiqua" w:hAnsi="Book Antiqua" w:cs="Book Antiqua"/>
          <w:bCs/>
          <w:color w:val="000000"/>
        </w:rPr>
        <w:t xml:space="preserve"> </w:t>
      </w:r>
      <w:r>
        <w:rPr>
          <w:rFonts w:ascii="Book Antiqua" w:eastAsia="Book Antiqua" w:hAnsi="Book Antiqua" w:cs="Book Antiqua"/>
          <w:b/>
          <w:bCs/>
          <w:color w:val="000000"/>
        </w:rPr>
        <w:t>RJ</w:t>
      </w:r>
      <w:r>
        <w:rPr>
          <w:rFonts w:ascii="Book Antiqua" w:eastAsia="Book Antiqua" w:hAnsi="Book Antiqua" w:cs="Book Antiqua"/>
          <w:color w:val="000000"/>
        </w:rPr>
        <w:t xml:space="preserve">, Tan DX, Terron MP, Flores LJ, Czarnocki Z. Melatonin and its metabolites: new findings regarding their production and their radical scavenging actions. </w:t>
      </w:r>
      <w:r>
        <w:rPr>
          <w:rFonts w:ascii="Book Antiqua" w:eastAsia="Book Antiqua" w:hAnsi="Book Antiqua" w:cs="Book Antiqua"/>
          <w:i/>
          <w:iCs/>
          <w:color w:val="000000"/>
        </w:rPr>
        <w:t>Acta</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Biochim</w:t>
      </w:r>
      <w:r>
        <w:rPr>
          <w:rFonts w:ascii="Book Antiqua" w:eastAsia="Book Antiqua" w:hAnsi="Book Antiqua" w:cs="Book Antiqua"/>
          <w:iCs/>
          <w:color w:val="000000"/>
        </w:rPr>
        <w:t xml:space="preserve"> </w:t>
      </w:r>
      <w:r>
        <w:rPr>
          <w:rFonts w:ascii="Book Antiqua" w:eastAsia="Book Antiqua" w:hAnsi="Book Antiqua" w:cs="Book Antiqua"/>
          <w:i/>
          <w:iCs/>
          <w:color w:val="000000"/>
        </w:rPr>
        <w:t>Pol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1-9 [PMID: 17351668]</w:t>
      </w:r>
    </w:p>
    <w:p w14:paraId="5352FD6E"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Wasser</w:t>
      </w:r>
      <w:r>
        <w:rPr>
          <w:rFonts w:ascii="Book Antiqua" w:eastAsia="Book Antiqua" w:hAnsi="Book Antiqua" w:cs="Book Antiqua"/>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 xml:space="preserve">, Lim GY, Ong CN, Tan CE. Anti-oxidant ebselen causes the resolution of experimentally induced hepatic fibrosis in rats.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Gastroenterol</w:t>
      </w:r>
      <w:r>
        <w:rPr>
          <w:rFonts w:ascii="Book Antiqua" w:eastAsia="Book Antiqua" w:hAnsi="Book Antiqua" w:cs="Book Antiqua"/>
          <w:iCs/>
          <w:color w:val="000000"/>
        </w:rPr>
        <w:t xml:space="preserve"> </w:t>
      </w:r>
      <w:r>
        <w:rPr>
          <w:rFonts w:ascii="Book Antiqua" w:eastAsia="Book Antiqua" w:hAnsi="Book Antiqua" w:cs="Book Antiqua"/>
          <w:i/>
          <w:iCs/>
          <w:color w:val="000000"/>
        </w:rPr>
        <w:t>Hepatol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1244-1253 [PMID: 11903743 DOI: 10.1046/j.1440-1746.2001.02621.x]</w:t>
      </w:r>
    </w:p>
    <w:p w14:paraId="31D147F1"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Mills</w:t>
      </w:r>
      <w:r>
        <w:rPr>
          <w:rFonts w:ascii="Book Antiqua" w:eastAsia="Book Antiqua" w:hAnsi="Book Antiqua" w:cs="Book Antiqua"/>
          <w:bCs/>
          <w:color w:val="000000"/>
        </w:rPr>
        <w:t xml:space="preserve"> </w:t>
      </w:r>
      <w:r>
        <w:rPr>
          <w:rFonts w:ascii="Book Antiqua" w:eastAsia="Book Antiqua" w:hAnsi="Book Antiqua" w:cs="Book Antiqua"/>
          <w:b/>
          <w:bCs/>
          <w:color w:val="000000"/>
        </w:rPr>
        <w:t>E</w:t>
      </w:r>
      <w:r>
        <w:rPr>
          <w:rFonts w:ascii="Book Antiqua" w:eastAsia="Book Antiqua" w:hAnsi="Book Antiqua" w:cs="Book Antiqua"/>
          <w:color w:val="000000"/>
        </w:rPr>
        <w:t xml:space="preserve">, Wu P, Seely D, Guyatt G. Melatonin in the treatment of cancer: a systematic review of randomized controlled trials and meta-analysis.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Pineal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360-366 [PMID: 16207291 DOI: 10.1111/j.1600-079X.2005.00258.x]</w:t>
      </w:r>
    </w:p>
    <w:p w14:paraId="44C1C05E"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16 </w:t>
      </w:r>
      <w:r>
        <w:rPr>
          <w:rFonts w:ascii="Book Antiqua" w:eastAsia="Book Antiqua" w:hAnsi="Book Antiqua" w:cs="Book Antiqua"/>
          <w:b/>
          <w:bCs/>
          <w:color w:val="000000"/>
        </w:rPr>
        <w:t>Siegel</w:t>
      </w:r>
      <w:r>
        <w:rPr>
          <w:rFonts w:ascii="Book Antiqua" w:eastAsia="Book Antiqua" w:hAnsi="Book Antiqua" w:cs="Book Antiqua"/>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 xml:space="preserve">, Bolton EM, Burr JA, Liebler DC, Ross D. The reduction of alpha-tocopherolquinone by human NAD(P)H: quinone oxidoreductase: the role of alpha-tocopherolhydroquinone as a cellular antioxidant. </w:t>
      </w:r>
      <w:r>
        <w:rPr>
          <w:rFonts w:ascii="Book Antiqua" w:eastAsia="Book Antiqua" w:hAnsi="Book Antiqua" w:cs="Book Antiqua"/>
          <w:i/>
          <w:iCs/>
          <w:color w:val="000000"/>
          <w:lang w:val="pt-BR"/>
        </w:rPr>
        <w:t>Mol</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Pharmacol</w:t>
      </w:r>
      <w:r>
        <w:rPr>
          <w:rFonts w:ascii="Book Antiqua" w:eastAsia="Book Antiqua" w:hAnsi="Book Antiqua" w:cs="Book Antiqua"/>
          <w:color w:val="000000"/>
          <w:lang w:val="pt-BR"/>
        </w:rPr>
        <w:t xml:space="preserve"> 1997; </w:t>
      </w:r>
      <w:r>
        <w:rPr>
          <w:rFonts w:ascii="Book Antiqua" w:eastAsia="Book Antiqua" w:hAnsi="Book Antiqua" w:cs="Book Antiqua"/>
          <w:b/>
          <w:bCs/>
          <w:color w:val="000000"/>
          <w:lang w:val="pt-BR"/>
        </w:rPr>
        <w:t>52</w:t>
      </w:r>
      <w:r>
        <w:rPr>
          <w:rFonts w:ascii="Book Antiqua" w:eastAsia="Book Antiqua" w:hAnsi="Book Antiqua" w:cs="Book Antiqua"/>
          <w:color w:val="000000"/>
          <w:lang w:val="pt-BR"/>
        </w:rPr>
        <w:t>: 300-305 [PMID: 9271353 DOI: 10.1124/mol.52.2.300]</w:t>
      </w:r>
    </w:p>
    <w:p w14:paraId="57FDAB7E"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pt-BR"/>
        </w:rPr>
        <w:t xml:space="preserve">17 </w:t>
      </w:r>
      <w:r>
        <w:rPr>
          <w:rFonts w:ascii="Book Antiqua" w:eastAsia="Book Antiqua" w:hAnsi="Book Antiqua" w:cs="Book Antiqua"/>
          <w:b/>
          <w:bCs/>
          <w:color w:val="000000"/>
          <w:lang w:val="pt-BR"/>
        </w:rPr>
        <w:t>Carbajo-Pescador</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S</w:t>
      </w:r>
      <w:r>
        <w:rPr>
          <w:rFonts w:ascii="Book Antiqua" w:eastAsia="Book Antiqua" w:hAnsi="Book Antiqua" w:cs="Book Antiqua"/>
          <w:color w:val="000000"/>
          <w:lang w:val="pt-BR"/>
        </w:rPr>
        <w:t xml:space="preserve">, García-Palomo A, Martín-Renedo J, Piva M, González-Gallego J, Mauriz JL. </w:t>
      </w:r>
      <w:r>
        <w:rPr>
          <w:rFonts w:ascii="Book Antiqua" w:eastAsia="Book Antiqua" w:hAnsi="Book Antiqua" w:cs="Book Antiqua"/>
          <w:color w:val="000000"/>
        </w:rPr>
        <w:t xml:space="preserve">Melatonin modulation of intracellular signaling pathways in hepatocarcinoma HepG2 cell line: role of the MT1 receptor.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Pineal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51</w:t>
      </w:r>
      <w:r>
        <w:rPr>
          <w:rFonts w:ascii="Book Antiqua" w:eastAsia="Book Antiqua" w:hAnsi="Book Antiqua" w:cs="Book Antiqua"/>
          <w:color w:val="000000"/>
        </w:rPr>
        <w:t>: 463-471 [PMID: 21718361 DOI: 10.1111/j.1600-079X.2011.00910.x]</w:t>
      </w:r>
    </w:p>
    <w:p w14:paraId="39A8D658"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Pavanato</w:t>
      </w:r>
      <w:r>
        <w:rPr>
          <w:rFonts w:ascii="Book Antiqua" w:eastAsia="Book Antiqua" w:hAnsi="Book Antiqua" w:cs="Book Antiqua"/>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 Tuñón MJ, Sánchez-Campos S, Marroni CA, Llesuy S, González-Gallego J, Marroni N. Effects of quercetin on liver damage in rats with carbon tetrachloride-</w:t>
      </w:r>
      <w:r>
        <w:rPr>
          <w:rFonts w:ascii="Book Antiqua" w:eastAsia="Book Antiqua" w:hAnsi="Book Antiqua" w:cs="Book Antiqua"/>
          <w:color w:val="000000"/>
        </w:rPr>
        <w:lastRenderedPageBreak/>
        <w:t xml:space="preserve">induced cirrhosis. </w:t>
      </w:r>
      <w:r>
        <w:rPr>
          <w:rFonts w:ascii="Book Antiqua" w:eastAsia="Book Antiqua" w:hAnsi="Book Antiqua" w:cs="Book Antiqua"/>
          <w:i/>
          <w:iCs/>
          <w:color w:val="000000"/>
          <w:lang w:val="pt-BR"/>
        </w:rPr>
        <w:t>Dig</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Dis</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Sci</w:t>
      </w:r>
      <w:r>
        <w:rPr>
          <w:rFonts w:ascii="Book Antiqua" w:eastAsia="Book Antiqua" w:hAnsi="Book Antiqua" w:cs="Book Antiqua"/>
          <w:color w:val="000000"/>
          <w:lang w:val="pt-BR"/>
        </w:rPr>
        <w:t xml:space="preserve"> 2003; </w:t>
      </w:r>
      <w:r>
        <w:rPr>
          <w:rFonts w:ascii="Book Antiqua" w:eastAsia="Book Antiqua" w:hAnsi="Book Antiqua" w:cs="Book Antiqua"/>
          <w:b/>
          <w:bCs/>
          <w:color w:val="000000"/>
          <w:lang w:val="pt-BR"/>
        </w:rPr>
        <w:t>48</w:t>
      </w:r>
      <w:r>
        <w:rPr>
          <w:rFonts w:ascii="Book Antiqua" w:eastAsia="Book Antiqua" w:hAnsi="Book Antiqua" w:cs="Book Antiqua"/>
          <w:color w:val="000000"/>
          <w:lang w:val="pt-BR"/>
        </w:rPr>
        <w:t>: 824-829 [PMID: 12741479 DOI: 10.1023/a:1022869716643]</w:t>
      </w:r>
    </w:p>
    <w:p w14:paraId="1D33B215"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lang w:val="pt-BR"/>
        </w:rPr>
        <w:t xml:space="preserve">19 </w:t>
      </w:r>
      <w:r>
        <w:rPr>
          <w:rFonts w:ascii="Book Antiqua" w:eastAsia="Book Antiqua" w:hAnsi="Book Antiqua" w:cs="Book Antiqua"/>
          <w:b/>
          <w:bCs/>
          <w:color w:val="000000"/>
          <w:lang w:val="pt-BR"/>
        </w:rPr>
        <w:t>Cremonese</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RV</w:t>
      </w:r>
      <w:r>
        <w:rPr>
          <w:rFonts w:ascii="Book Antiqua" w:eastAsia="Book Antiqua" w:hAnsi="Book Antiqua" w:cs="Book Antiqua"/>
          <w:color w:val="000000"/>
          <w:lang w:val="pt-BR"/>
        </w:rPr>
        <w:t xml:space="preserve">, Pereira-Filho AA, Magalhães R, de Mattos AA, Marroni CA, Zettler CG, Marroni NP. </w:t>
      </w:r>
      <w:r>
        <w:rPr>
          <w:rFonts w:ascii="Book Antiqua" w:eastAsia="Book Antiqua" w:hAnsi="Book Antiqua" w:cs="Book Antiqua"/>
          <w:color w:val="000000"/>
        </w:rPr>
        <w:t xml:space="preserve">[Experimental cirrhosis induced by carbon tetrachloride inhalation: adaptation of the technique and evaluation of lipid peroxidation]. </w:t>
      </w:r>
      <w:r>
        <w:rPr>
          <w:rFonts w:ascii="Book Antiqua" w:eastAsia="Book Antiqua" w:hAnsi="Book Antiqua" w:cs="Book Antiqua"/>
          <w:i/>
          <w:iCs/>
          <w:color w:val="000000"/>
          <w:lang w:val="pt-BR"/>
        </w:rPr>
        <w:t>Arq</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Gastroenterol</w:t>
      </w:r>
      <w:r>
        <w:rPr>
          <w:rFonts w:ascii="Book Antiqua" w:eastAsia="Book Antiqua" w:hAnsi="Book Antiqua" w:cs="Book Antiqua"/>
          <w:color w:val="000000"/>
          <w:lang w:val="pt-BR"/>
        </w:rPr>
        <w:t xml:space="preserve"> 2001; </w:t>
      </w:r>
      <w:r>
        <w:rPr>
          <w:rFonts w:ascii="Book Antiqua" w:eastAsia="Book Antiqua" w:hAnsi="Book Antiqua" w:cs="Book Antiqua"/>
          <w:b/>
          <w:bCs/>
          <w:color w:val="000000"/>
          <w:lang w:val="pt-BR"/>
        </w:rPr>
        <w:t>38</w:t>
      </w:r>
      <w:r>
        <w:rPr>
          <w:rFonts w:ascii="Book Antiqua" w:eastAsia="Book Antiqua" w:hAnsi="Book Antiqua" w:cs="Book Antiqua"/>
          <w:color w:val="000000"/>
          <w:lang w:val="pt-BR"/>
        </w:rPr>
        <w:t>: 40-47 [PMID: 11586997 DOI: 10.1590/s0004-28032001000100008]</w:t>
      </w:r>
    </w:p>
    <w:p w14:paraId="6343876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pt-BR"/>
        </w:rPr>
        <w:t xml:space="preserve">20 </w:t>
      </w:r>
      <w:r>
        <w:rPr>
          <w:rFonts w:ascii="Book Antiqua" w:eastAsia="Book Antiqua" w:hAnsi="Book Antiqua" w:cs="Book Antiqua"/>
          <w:b/>
          <w:bCs/>
          <w:color w:val="000000"/>
          <w:lang w:val="pt-BR"/>
        </w:rPr>
        <w:t>Rosa</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DP</w:t>
      </w:r>
      <w:r>
        <w:rPr>
          <w:rFonts w:ascii="Book Antiqua" w:eastAsia="Book Antiqua" w:hAnsi="Book Antiqua" w:cs="Book Antiqua"/>
          <w:color w:val="000000"/>
          <w:lang w:val="pt-BR"/>
        </w:rPr>
        <w:t xml:space="preserve">, Bona S, Simonetto D, Zettler C, Marroni CA, Marroni NP. </w:t>
      </w:r>
      <w:r>
        <w:rPr>
          <w:rFonts w:ascii="Book Antiqua" w:eastAsia="Book Antiqua" w:hAnsi="Book Antiqua" w:cs="Book Antiqua"/>
          <w:color w:val="000000"/>
        </w:rPr>
        <w:t xml:space="preserve">Melatonin protects the liver and erythrocytes against oxidative stress in cirrhotic rats. </w:t>
      </w:r>
      <w:r>
        <w:rPr>
          <w:rFonts w:ascii="Book Antiqua" w:eastAsia="Book Antiqua" w:hAnsi="Book Antiqua" w:cs="Book Antiqua"/>
          <w:i/>
          <w:iCs/>
          <w:color w:val="000000"/>
        </w:rPr>
        <w:t>Arq</w:t>
      </w:r>
      <w:r>
        <w:rPr>
          <w:rFonts w:ascii="Book Antiqua" w:eastAsia="Book Antiqua" w:hAnsi="Book Antiqua" w:cs="Book Antiqua"/>
          <w:iCs/>
          <w:color w:val="000000"/>
        </w:rPr>
        <w:t xml:space="preserve"> </w:t>
      </w:r>
      <w:r>
        <w:rPr>
          <w:rFonts w:ascii="Book Antiqua" w:eastAsia="Book Antiqua" w:hAnsi="Book Antiqua" w:cs="Book Antiqua"/>
          <w:i/>
          <w:iCs/>
          <w:color w:val="000000"/>
        </w:rPr>
        <w:t>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72-78 [PMID: 20520979 DOI: 10.1590/s0004-28032010000100013]</w:t>
      </w:r>
    </w:p>
    <w:p w14:paraId="30AD4D1C"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r>
        <w:rPr>
          <w:rFonts w:ascii="Book Antiqua" w:eastAsia="Book Antiqua" w:hAnsi="Book Antiqua" w:cs="Book Antiqua"/>
          <w:b/>
          <w:bCs/>
          <w:color w:val="000000"/>
        </w:rPr>
        <w:t>Bradford</w:t>
      </w:r>
      <w:r>
        <w:rPr>
          <w:rFonts w:ascii="Book Antiqua" w:eastAsia="Book Antiqua" w:hAnsi="Book Antiqua" w:cs="Book Antiqua"/>
          <w:bCs/>
          <w:color w:val="000000"/>
        </w:rPr>
        <w:t xml:space="preserve"> </w:t>
      </w:r>
      <w:r>
        <w:rPr>
          <w:rFonts w:ascii="Book Antiqua" w:eastAsia="Book Antiqua" w:hAnsi="Book Antiqua" w:cs="Book Antiqua"/>
          <w:b/>
          <w:bCs/>
          <w:color w:val="000000"/>
        </w:rPr>
        <w:t>MM</w:t>
      </w:r>
      <w:r>
        <w:rPr>
          <w:rFonts w:ascii="Book Antiqua" w:eastAsia="Book Antiqua" w:hAnsi="Book Antiqua" w:cs="Book Antiqua"/>
          <w:color w:val="000000"/>
        </w:rPr>
        <w:t xml:space="preserve">. A rapid and sensitive method for the quantitation of microgram quantities of protein utilizing the principle of protein-dye binding. </w:t>
      </w:r>
      <w:r>
        <w:rPr>
          <w:rFonts w:ascii="Book Antiqua" w:eastAsia="Book Antiqua" w:hAnsi="Book Antiqua" w:cs="Book Antiqua"/>
          <w:i/>
          <w:iCs/>
          <w:color w:val="000000"/>
        </w:rPr>
        <w:t>Anal</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Biochem</w:t>
      </w:r>
      <w:r>
        <w:rPr>
          <w:rFonts w:ascii="Book Antiqua" w:eastAsia="Book Antiqua" w:hAnsi="Book Antiqua" w:cs="Book Antiqua"/>
          <w:color w:val="000000"/>
        </w:rPr>
        <w:t xml:space="preserve"> 1976; </w:t>
      </w:r>
      <w:r>
        <w:rPr>
          <w:rFonts w:ascii="Book Antiqua" w:eastAsia="Book Antiqua" w:hAnsi="Book Antiqua" w:cs="Book Antiqua"/>
          <w:b/>
          <w:bCs/>
          <w:color w:val="000000"/>
        </w:rPr>
        <w:t>72</w:t>
      </w:r>
      <w:r>
        <w:rPr>
          <w:rFonts w:ascii="Book Antiqua" w:eastAsia="Book Antiqua" w:hAnsi="Book Antiqua" w:cs="Book Antiqua"/>
          <w:color w:val="000000"/>
        </w:rPr>
        <w:t>: 248-254 [PMID: 942051 DOI: 10.1006/abio.1976.9999]</w:t>
      </w:r>
    </w:p>
    <w:p w14:paraId="0373FFD8"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Buege</w:t>
      </w:r>
      <w:r>
        <w:rPr>
          <w:rFonts w:ascii="Book Antiqua" w:eastAsia="Book Antiqua" w:hAnsi="Book Antiqua" w:cs="Book Antiqua"/>
          <w:bCs/>
          <w:color w:val="000000"/>
        </w:rPr>
        <w:t xml:space="preserve"> </w:t>
      </w:r>
      <w:r>
        <w:rPr>
          <w:rFonts w:ascii="Book Antiqua" w:eastAsia="Book Antiqua" w:hAnsi="Book Antiqua" w:cs="Book Antiqua"/>
          <w:b/>
          <w:bCs/>
          <w:color w:val="000000"/>
        </w:rPr>
        <w:t>JA</w:t>
      </w:r>
      <w:r>
        <w:rPr>
          <w:rFonts w:ascii="Book Antiqua" w:eastAsia="Book Antiqua" w:hAnsi="Book Antiqua" w:cs="Book Antiqua"/>
          <w:color w:val="000000"/>
        </w:rPr>
        <w:t xml:space="preserve">, Aust SD. Microsomal lipid peroxidation. </w:t>
      </w:r>
      <w:r>
        <w:rPr>
          <w:rFonts w:ascii="Book Antiqua" w:eastAsia="Book Antiqua" w:hAnsi="Book Antiqua" w:cs="Book Antiqua"/>
          <w:i/>
          <w:iCs/>
          <w:color w:val="000000"/>
        </w:rPr>
        <w:t>Methods</w:t>
      </w:r>
      <w:r>
        <w:rPr>
          <w:rFonts w:ascii="Book Antiqua" w:eastAsia="Book Antiqua" w:hAnsi="Book Antiqua" w:cs="Book Antiqua"/>
          <w:iCs/>
          <w:color w:val="000000"/>
        </w:rPr>
        <w:t xml:space="preserve"> </w:t>
      </w:r>
      <w:r>
        <w:rPr>
          <w:rFonts w:ascii="Book Antiqua" w:eastAsia="Book Antiqua" w:hAnsi="Book Antiqua" w:cs="Book Antiqua"/>
          <w:i/>
          <w:iCs/>
          <w:color w:val="000000"/>
        </w:rPr>
        <w:t>Enzymol</w:t>
      </w:r>
      <w:r>
        <w:rPr>
          <w:rFonts w:ascii="Book Antiqua" w:eastAsia="Book Antiqua" w:hAnsi="Book Antiqua" w:cs="Book Antiqua"/>
          <w:color w:val="000000"/>
        </w:rPr>
        <w:t xml:space="preserve"> 1978; </w:t>
      </w:r>
      <w:r>
        <w:rPr>
          <w:rFonts w:ascii="Book Antiqua" w:eastAsia="Book Antiqua" w:hAnsi="Book Antiqua" w:cs="Book Antiqua"/>
          <w:b/>
          <w:bCs/>
          <w:color w:val="000000"/>
        </w:rPr>
        <w:t>52</w:t>
      </w:r>
      <w:r>
        <w:rPr>
          <w:rFonts w:ascii="Book Antiqua" w:eastAsia="Book Antiqua" w:hAnsi="Book Antiqua" w:cs="Book Antiqua"/>
          <w:color w:val="000000"/>
        </w:rPr>
        <w:t>: 302-310 [PMID: 672633 DOI: 10.1016/s0076-6879(78)52032-6]</w:t>
      </w:r>
    </w:p>
    <w:p w14:paraId="142ABEB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Misra</w:t>
      </w:r>
      <w:r>
        <w:rPr>
          <w:rFonts w:ascii="Book Antiqua" w:eastAsia="Book Antiqua" w:hAnsi="Book Antiqua" w:cs="Book Antiqua"/>
          <w:bCs/>
          <w:color w:val="000000"/>
        </w:rPr>
        <w:t xml:space="preserve"> </w:t>
      </w:r>
      <w:r>
        <w:rPr>
          <w:rFonts w:ascii="Book Antiqua" w:eastAsia="Book Antiqua" w:hAnsi="Book Antiqua" w:cs="Book Antiqua"/>
          <w:b/>
          <w:bCs/>
          <w:color w:val="000000"/>
        </w:rPr>
        <w:t>HP</w:t>
      </w:r>
      <w:r>
        <w:rPr>
          <w:rFonts w:ascii="Book Antiqua" w:eastAsia="Book Antiqua" w:hAnsi="Book Antiqua" w:cs="Book Antiqua"/>
          <w:color w:val="000000"/>
        </w:rPr>
        <w:t xml:space="preserve">, Fridovich I. The role of superoxide anion in the autoxidation of epinephrine and a simple assay for superoxide dismutase.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Biol</w:t>
      </w:r>
      <w:r>
        <w:rPr>
          <w:rFonts w:ascii="Book Antiqua" w:eastAsia="Book Antiqua" w:hAnsi="Book Antiqua" w:cs="Book Antiqua"/>
          <w:iCs/>
          <w:color w:val="000000"/>
        </w:rPr>
        <w:t xml:space="preserve"> </w:t>
      </w:r>
      <w:r>
        <w:rPr>
          <w:rFonts w:ascii="Book Antiqua" w:eastAsia="Book Antiqua" w:hAnsi="Book Antiqua" w:cs="Book Antiqua"/>
          <w:i/>
          <w:iCs/>
          <w:color w:val="000000"/>
        </w:rPr>
        <w:t>Chem</w:t>
      </w:r>
      <w:r>
        <w:rPr>
          <w:rFonts w:ascii="Book Antiqua" w:eastAsia="Book Antiqua" w:hAnsi="Book Antiqua" w:cs="Book Antiqua"/>
          <w:color w:val="000000"/>
        </w:rPr>
        <w:t xml:space="preserve"> 1972; </w:t>
      </w:r>
      <w:r>
        <w:rPr>
          <w:rFonts w:ascii="Book Antiqua" w:eastAsia="Book Antiqua" w:hAnsi="Book Antiqua" w:cs="Book Antiqua"/>
          <w:b/>
          <w:bCs/>
          <w:color w:val="000000"/>
        </w:rPr>
        <w:t>247</w:t>
      </w:r>
      <w:r>
        <w:rPr>
          <w:rFonts w:ascii="Book Antiqua" w:eastAsia="Book Antiqua" w:hAnsi="Book Antiqua" w:cs="Book Antiqua"/>
          <w:color w:val="000000"/>
        </w:rPr>
        <w:t>: 3170-3175 [PMID: 4623845]</w:t>
      </w:r>
    </w:p>
    <w:p w14:paraId="46E228C6"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Tuñón</w:t>
      </w:r>
      <w:r>
        <w:rPr>
          <w:rFonts w:ascii="Book Antiqua" w:eastAsia="Book Antiqua" w:hAnsi="Book Antiqua" w:cs="Book Antiqua"/>
          <w:bCs/>
          <w:color w:val="000000"/>
        </w:rPr>
        <w:t xml:space="preserve"> </w:t>
      </w:r>
      <w:r>
        <w:rPr>
          <w:rFonts w:ascii="Book Antiqua" w:eastAsia="Book Antiqua" w:hAnsi="Book Antiqua" w:cs="Book Antiqua"/>
          <w:b/>
          <w:bCs/>
          <w:color w:val="000000"/>
        </w:rPr>
        <w:t>MJ</w:t>
      </w:r>
      <w:r>
        <w:rPr>
          <w:rFonts w:ascii="Book Antiqua" w:eastAsia="Book Antiqua" w:hAnsi="Book Antiqua" w:cs="Book Antiqua"/>
          <w:color w:val="000000"/>
        </w:rPr>
        <w:t xml:space="preserve">, San-Miguel B, Crespo I, Laliena A, Vallejo D, Álvarez M, Prieto J, González-Gallego J. Melatonin treatment reduces endoplasmic reticulum stress and modulates the unfolded protein response in rabbits with lethal fulminant hepatitis of viral origin.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Pineal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221-228 [PMID: 23679826 DOI: 10.1111/jpi.12063]</w:t>
      </w:r>
    </w:p>
    <w:p w14:paraId="6D430EAA"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Mauriz</w:t>
      </w:r>
      <w:r>
        <w:rPr>
          <w:rFonts w:ascii="Book Antiqua" w:eastAsia="Book Antiqua" w:hAnsi="Book Antiqua" w:cs="Book Antiqua"/>
          <w:bCs/>
          <w:color w:val="000000"/>
        </w:rPr>
        <w:t xml:space="preserve"> </w:t>
      </w:r>
      <w:r>
        <w:rPr>
          <w:rFonts w:ascii="Book Antiqua" w:eastAsia="Book Antiqua" w:hAnsi="Book Antiqua" w:cs="Book Antiqua"/>
          <w:b/>
          <w:bCs/>
          <w:color w:val="000000"/>
        </w:rPr>
        <w:t>JL</w:t>
      </w:r>
      <w:r>
        <w:rPr>
          <w:rFonts w:ascii="Book Antiqua" w:eastAsia="Book Antiqua" w:hAnsi="Book Antiqua" w:cs="Book Antiqua"/>
          <w:color w:val="000000"/>
        </w:rPr>
        <w:t xml:space="preserve">, Molpeceres V, García-Mediavilla MV, González P, Barrio JP, González-Gallego J. Melatonin prevents oxidative stress and changes in antioxidant enzyme expression and activity in the liver of aging rats.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Pineal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42</w:t>
      </w:r>
      <w:r>
        <w:rPr>
          <w:rFonts w:ascii="Book Antiqua" w:eastAsia="Book Antiqua" w:hAnsi="Book Antiqua" w:cs="Book Antiqua"/>
          <w:color w:val="000000"/>
        </w:rPr>
        <w:t>: 222-230 [PMID: 17349019 DOI: 10.1111/j.1600-079X.2006.00409.x]</w:t>
      </w:r>
    </w:p>
    <w:p w14:paraId="40968EB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Liu</w:t>
      </w:r>
      <w:r>
        <w:rPr>
          <w:rFonts w:ascii="Book Antiqua" w:eastAsia="Book Antiqua" w:hAnsi="Book Antiqua" w:cs="Book Antiqua"/>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 xml:space="preserve">, Daniels CK, Cao S. Comprehensive review on the HSC70 functions, interactions with related molecules and involvement in clinical diseases and therapeutic potential. </w:t>
      </w:r>
      <w:r>
        <w:rPr>
          <w:rFonts w:ascii="Book Antiqua" w:eastAsia="Book Antiqua" w:hAnsi="Book Antiqua" w:cs="Book Antiqua"/>
          <w:i/>
          <w:iCs/>
          <w:color w:val="000000"/>
        </w:rPr>
        <w:t>Pharmacol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136</w:t>
      </w:r>
      <w:r>
        <w:rPr>
          <w:rFonts w:ascii="Book Antiqua" w:eastAsia="Book Antiqua" w:hAnsi="Book Antiqua" w:cs="Book Antiqua"/>
          <w:color w:val="000000"/>
        </w:rPr>
        <w:t>: 354-374 [PMID: 22960394 DOI: 10.1016/j.pharmthera.2012.08.014]</w:t>
      </w:r>
    </w:p>
    <w:p w14:paraId="6AECC463"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Basu</w:t>
      </w:r>
      <w:r>
        <w:rPr>
          <w:rFonts w:ascii="Book Antiqua" w:eastAsia="Book Antiqua" w:hAnsi="Book Antiqua" w:cs="Book Antiqua"/>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 xml:space="preserve">. Carbon tetrachloride-induced lipid peroxidation: eicosanoid formation and their regulation by antioxidant nutrients.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189</w:t>
      </w:r>
      <w:r>
        <w:rPr>
          <w:rFonts w:ascii="Book Antiqua" w:eastAsia="Book Antiqua" w:hAnsi="Book Antiqua" w:cs="Book Antiqua"/>
          <w:color w:val="000000"/>
        </w:rPr>
        <w:t>: 113-127 [PMID: 12821287 DOI: 10.1016/s0300-483x(03)00157-4]</w:t>
      </w:r>
    </w:p>
    <w:p w14:paraId="1836EAA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El-Ansary</w:t>
      </w:r>
      <w:r>
        <w:rPr>
          <w:rFonts w:ascii="Book Antiqua" w:eastAsia="Book Antiqua" w:hAnsi="Book Antiqua" w:cs="Book Antiqua"/>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 xml:space="preserve">, Kotb M, Rizk MZ, Siddiqi NJ. Prooxidant mechanisms in toxicology. </w:t>
      </w:r>
      <w:r>
        <w:rPr>
          <w:rFonts w:ascii="Book Antiqua" w:eastAsia="Book Antiqua" w:hAnsi="Book Antiqua" w:cs="Book Antiqua"/>
          <w:i/>
          <w:iCs/>
          <w:color w:val="000000"/>
        </w:rPr>
        <w:t>Biomed</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iCs/>
          <w:color w:val="000000"/>
        </w:rPr>
        <w:t xml:space="preserve"> </w:t>
      </w:r>
      <w:r>
        <w:rPr>
          <w:rFonts w:ascii="Book Antiqua" w:eastAsia="Book Antiqua" w:hAnsi="Book Antiqua" w:cs="Book Antiqua"/>
          <w:i/>
          <w:iCs/>
          <w:color w:val="000000"/>
        </w:rPr>
        <w:t>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308625 [PMID: 24772419 DOI: 10.1155/2014/308625]</w:t>
      </w:r>
    </w:p>
    <w:p w14:paraId="0DD3BBE4"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Lafleur</w:t>
      </w:r>
      <w:r>
        <w:rPr>
          <w:rFonts w:ascii="Book Antiqua" w:eastAsia="Book Antiqua" w:hAnsi="Book Antiqua" w:cs="Book Antiqua"/>
          <w:bCs/>
          <w:color w:val="000000"/>
        </w:rPr>
        <w:t xml:space="preserve"> </w:t>
      </w:r>
      <w:r>
        <w:rPr>
          <w:rFonts w:ascii="Book Antiqua" w:eastAsia="Book Antiqua" w:hAnsi="Book Antiqua" w:cs="Book Antiqua"/>
          <w:b/>
          <w:bCs/>
          <w:color w:val="000000"/>
        </w:rPr>
        <w:t>MA</w:t>
      </w:r>
      <w:r>
        <w:rPr>
          <w:rFonts w:ascii="Book Antiqua" w:eastAsia="Book Antiqua" w:hAnsi="Book Antiqua" w:cs="Book Antiqua"/>
          <w:color w:val="000000"/>
        </w:rPr>
        <w:t xml:space="preserve">, Stevens JL, Lawrence JW. Xenobiotic perturbation of ER stress and the unfolded protein response. </w:t>
      </w:r>
      <w:r>
        <w:rPr>
          <w:rFonts w:ascii="Book Antiqua" w:eastAsia="Book Antiqua" w:hAnsi="Book Antiqua" w:cs="Book Antiqua"/>
          <w:i/>
          <w:iCs/>
          <w:color w:val="000000"/>
        </w:rPr>
        <w:t>Toxicol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Pathol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235-262 [PMID: 23334697 DOI: 10.1177/0192623312470764]</w:t>
      </w:r>
    </w:p>
    <w:p w14:paraId="0EDBE369"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Mauriz</w:t>
      </w:r>
      <w:r>
        <w:rPr>
          <w:rFonts w:ascii="Book Antiqua" w:eastAsia="Book Antiqua" w:hAnsi="Book Antiqua" w:cs="Book Antiqua"/>
          <w:bCs/>
          <w:color w:val="000000"/>
        </w:rPr>
        <w:t xml:space="preserve"> </w:t>
      </w:r>
      <w:r>
        <w:rPr>
          <w:rFonts w:ascii="Book Antiqua" w:eastAsia="Book Antiqua" w:hAnsi="Book Antiqua" w:cs="Book Antiqua"/>
          <w:b/>
          <w:bCs/>
          <w:color w:val="000000"/>
        </w:rPr>
        <w:t>JL</w:t>
      </w:r>
      <w:r>
        <w:rPr>
          <w:rFonts w:ascii="Book Antiqua" w:eastAsia="Book Antiqua" w:hAnsi="Book Antiqua" w:cs="Book Antiqua"/>
          <w:color w:val="000000"/>
        </w:rPr>
        <w:t xml:space="preserve">, Matilla B, Culebras JM, González P, González-Gallego J. Dietary glycine inhibits activation of nuclear factor kappa B and prevents liver injury in hemorrhagic shock in the rat. </w:t>
      </w:r>
      <w:r>
        <w:rPr>
          <w:rFonts w:ascii="Book Antiqua" w:eastAsia="Book Antiqua" w:hAnsi="Book Antiqua" w:cs="Book Antiqua"/>
          <w:i/>
          <w:iCs/>
          <w:color w:val="000000"/>
        </w:rPr>
        <w:t>Free</w:t>
      </w:r>
      <w:r>
        <w:rPr>
          <w:rFonts w:ascii="Book Antiqua" w:eastAsia="Book Antiqua" w:hAnsi="Book Antiqua" w:cs="Book Antiqua"/>
          <w:iCs/>
          <w:color w:val="000000"/>
        </w:rPr>
        <w:t xml:space="preserve"> </w:t>
      </w:r>
      <w:r>
        <w:rPr>
          <w:rFonts w:ascii="Book Antiqua" w:eastAsia="Book Antiqua" w:hAnsi="Book Antiqua" w:cs="Book Antiqua"/>
          <w:i/>
          <w:iCs/>
          <w:color w:val="000000"/>
        </w:rPr>
        <w:t>Radic</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Biol</w:t>
      </w:r>
      <w:r>
        <w:rPr>
          <w:rFonts w:ascii="Book Antiqua" w:eastAsia="Book Antiqua" w:hAnsi="Book Antiqua" w:cs="Book Antiqua"/>
          <w:iCs/>
          <w:color w:val="000000"/>
        </w:rPr>
        <w:t xml:space="preserve"> </w:t>
      </w:r>
      <w:r>
        <w:rPr>
          <w:rFonts w:ascii="Book Antiqua" w:eastAsia="Book Antiqua" w:hAnsi="Book Antiqua" w:cs="Book Antiqua"/>
          <w:i/>
          <w:iCs/>
          <w:color w:val="000000"/>
        </w:rPr>
        <w:t>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31</w:t>
      </w:r>
      <w:r>
        <w:rPr>
          <w:rFonts w:ascii="Book Antiqua" w:eastAsia="Book Antiqua" w:hAnsi="Book Antiqua" w:cs="Book Antiqua"/>
          <w:color w:val="000000"/>
        </w:rPr>
        <w:t>: 1236-1244 [PMID: 11705702 DOI: 10.1016/s0891-5849(01)00716-x]</w:t>
      </w:r>
    </w:p>
    <w:p w14:paraId="24AFF4DC"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Subramanian</w:t>
      </w:r>
      <w:r>
        <w:rPr>
          <w:rFonts w:ascii="Book Antiqua" w:eastAsia="Book Antiqua" w:hAnsi="Book Antiqua" w:cs="Book Antiqua"/>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 xml:space="preserve">, Dakshayani KB, Pandi-Perumal SR, Trakht I, Cardinali DP. 24-hour rhythms in oxidative stress during hepatocarcinogenesis in rats: effect of melatonin or alpha-ketoglutarate. </w:t>
      </w:r>
      <w:r>
        <w:rPr>
          <w:rFonts w:ascii="Book Antiqua" w:eastAsia="Book Antiqua" w:hAnsi="Book Antiqua" w:cs="Book Antiqua"/>
          <w:i/>
          <w:iCs/>
          <w:color w:val="000000"/>
        </w:rPr>
        <w:t>Redox</w:t>
      </w:r>
      <w:r>
        <w:rPr>
          <w:rFonts w:ascii="Book Antiqua" w:eastAsia="Book Antiqua" w:hAnsi="Book Antiqua" w:cs="Book Antiqua"/>
          <w:iCs/>
          <w:color w:val="000000"/>
        </w:rPr>
        <w:t xml:space="preserve"> </w:t>
      </w:r>
      <w:r>
        <w:rPr>
          <w:rFonts w:ascii="Book Antiqua" w:eastAsia="Book Antiqua" w:hAnsi="Book Antiqua" w:cs="Book Antiqua"/>
          <w:i/>
          <w:iCs/>
          <w:color w:val="000000"/>
        </w:rPr>
        <w:t>Rep</w:t>
      </w:r>
      <w:r>
        <w:rPr>
          <w:rFonts w:ascii="Book Antiqua" w:eastAsia="Book Antiqua" w:hAnsi="Book Antiqua" w:cs="Book Antiqua"/>
          <w:color w:val="000000"/>
        </w:rPr>
        <w:t xml:space="preserve"> 2008; </w:t>
      </w:r>
      <w:r>
        <w:rPr>
          <w:rFonts w:ascii="Book Antiqua" w:eastAsia="Book Antiqua" w:hAnsi="Book Antiqua" w:cs="Book Antiqua"/>
          <w:b/>
          <w:bCs/>
          <w:color w:val="000000"/>
        </w:rPr>
        <w:t>13</w:t>
      </w:r>
      <w:r>
        <w:rPr>
          <w:rFonts w:ascii="Book Antiqua" w:eastAsia="Book Antiqua" w:hAnsi="Book Antiqua" w:cs="Book Antiqua"/>
          <w:color w:val="000000"/>
        </w:rPr>
        <w:t>: 78-86 [PMID: 18339250 DOI: 10.1179/135100008X259178]</w:t>
      </w:r>
    </w:p>
    <w:p w14:paraId="0D515ADD"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bCs/>
          <w:color w:val="000000"/>
        </w:rPr>
        <w:t>Srinivasan</w:t>
      </w:r>
      <w:r>
        <w:rPr>
          <w:rFonts w:ascii="Book Antiqua" w:eastAsia="Book Antiqua" w:hAnsi="Book Antiqua" w:cs="Book Antiqua"/>
          <w:bCs/>
          <w:color w:val="000000"/>
        </w:rPr>
        <w:t xml:space="preserve"> </w:t>
      </w:r>
      <w:r>
        <w:rPr>
          <w:rFonts w:ascii="Book Antiqua" w:eastAsia="Book Antiqua" w:hAnsi="Book Antiqua" w:cs="Book Antiqua"/>
          <w:b/>
          <w:bCs/>
          <w:color w:val="000000"/>
        </w:rPr>
        <w:t>V</w:t>
      </w:r>
      <w:r>
        <w:rPr>
          <w:rFonts w:ascii="Book Antiqua" w:eastAsia="Book Antiqua" w:hAnsi="Book Antiqua" w:cs="Book Antiqua"/>
          <w:color w:val="000000"/>
        </w:rPr>
        <w:t xml:space="preserve">, Pandi-Perumal SR, Brzezinski A, Bhatnagar KP, Cardinali DP. Melatonin, immune function and cancer. </w:t>
      </w:r>
      <w:r>
        <w:rPr>
          <w:rFonts w:ascii="Book Antiqua" w:eastAsia="Book Antiqua" w:hAnsi="Book Antiqua" w:cs="Book Antiqua"/>
          <w:i/>
          <w:iCs/>
          <w:color w:val="000000"/>
        </w:rPr>
        <w:t>Recent</w:t>
      </w:r>
      <w:r>
        <w:rPr>
          <w:rFonts w:ascii="Book Antiqua" w:eastAsia="Book Antiqua" w:hAnsi="Book Antiqua" w:cs="Book Antiqua"/>
          <w:iCs/>
          <w:color w:val="000000"/>
        </w:rPr>
        <w:t xml:space="preserve"> </w:t>
      </w:r>
      <w:r>
        <w:rPr>
          <w:rFonts w:ascii="Book Antiqua" w:eastAsia="Book Antiqua" w:hAnsi="Book Antiqua" w:cs="Book Antiqua"/>
          <w:i/>
          <w:iCs/>
          <w:color w:val="000000"/>
        </w:rPr>
        <w:t>Pat</w:t>
      </w:r>
      <w:r>
        <w:rPr>
          <w:rFonts w:ascii="Book Antiqua" w:eastAsia="Book Antiqua" w:hAnsi="Book Antiqua" w:cs="Book Antiqua"/>
          <w:iCs/>
          <w:color w:val="000000"/>
        </w:rPr>
        <w:t xml:space="preserve"> </w:t>
      </w:r>
      <w:r>
        <w:rPr>
          <w:rFonts w:ascii="Book Antiqua" w:eastAsia="Book Antiqua" w:hAnsi="Book Antiqua" w:cs="Book Antiqua"/>
          <w:i/>
          <w:iCs/>
          <w:color w:val="000000"/>
        </w:rPr>
        <w:t>Endocr</w:t>
      </w:r>
      <w:r>
        <w:rPr>
          <w:rFonts w:ascii="Book Antiqua" w:eastAsia="Book Antiqua" w:hAnsi="Book Antiqua" w:cs="Book Antiqua"/>
          <w:iCs/>
          <w:color w:val="000000"/>
        </w:rPr>
        <w:t xml:space="preserve"> </w:t>
      </w:r>
      <w:r>
        <w:rPr>
          <w:rFonts w:ascii="Book Antiqua" w:eastAsia="Book Antiqua" w:hAnsi="Book Antiqua" w:cs="Book Antiqua"/>
          <w:i/>
          <w:iCs/>
          <w:color w:val="000000"/>
        </w:rPr>
        <w:t>Metab</w:t>
      </w:r>
      <w:r>
        <w:rPr>
          <w:rFonts w:ascii="Book Antiqua" w:eastAsia="Book Antiqua" w:hAnsi="Book Antiqua" w:cs="Book Antiqua"/>
          <w:iCs/>
          <w:color w:val="000000"/>
        </w:rPr>
        <w:t xml:space="preserve"> </w:t>
      </w:r>
      <w:r>
        <w:rPr>
          <w:rFonts w:ascii="Book Antiqua" w:eastAsia="Book Antiqua" w:hAnsi="Book Antiqua" w:cs="Book Antiqua"/>
          <w:i/>
          <w:iCs/>
          <w:color w:val="000000"/>
        </w:rPr>
        <w:t>Immune</w:t>
      </w:r>
      <w:r>
        <w:rPr>
          <w:rFonts w:ascii="Book Antiqua" w:eastAsia="Book Antiqua" w:hAnsi="Book Antiqua" w:cs="Book Antiqua"/>
          <w:iCs/>
          <w:color w:val="000000"/>
        </w:rPr>
        <w:t xml:space="preserve"> </w:t>
      </w:r>
      <w:r>
        <w:rPr>
          <w:rFonts w:ascii="Book Antiqua" w:eastAsia="Book Antiqua" w:hAnsi="Book Antiqua" w:cs="Book Antiqua"/>
          <w:i/>
          <w:iCs/>
          <w:color w:val="000000"/>
        </w:rPr>
        <w:t>Drug</w:t>
      </w:r>
      <w:r>
        <w:rPr>
          <w:rFonts w:ascii="Book Antiqua" w:eastAsia="Book Antiqua" w:hAnsi="Book Antiqua" w:cs="Book Antiqua"/>
          <w:iCs/>
          <w:color w:val="000000"/>
        </w:rPr>
        <w:t xml:space="preserve"> </w:t>
      </w:r>
      <w:r>
        <w:rPr>
          <w:rFonts w:ascii="Book Antiqua" w:eastAsia="Book Antiqua" w:hAnsi="Book Antiqua" w:cs="Book Antiqua"/>
          <w:i/>
          <w:iCs/>
          <w:color w:val="000000"/>
        </w:rPr>
        <w:t>Discov</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109-123 [PMID: 22074586 DOI: 10.2174/187221411799015408]</w:t>
      </w:r>
    </w:p>
    <w:p w14:paraId="051799F2"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33 </w:t>
      </w:r>
      <w:r>
        <w:rPr>
          <w:rFonts w:ascii="Book Antiqua" w:eastAsia="Book Antiqua" w:hAnsi="Book Antiqua" w:cs="Book Antiqua"/>
          <w:b/>
          <w:bCs/>
          <w:color w:val="000000"/>
        </w:rPr>
        <w:t>Bona</w:t>
      </w:r>
      <w:r>
        <w:rPr>
          <w:rFonts w:ascii="Book Antiqua" w:eastAsia="Book Antiqua" w:hAnsi="Book Antiqua" w:cs="Book Antiqua"/>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 xml:space="preserve">, Filippin LI, Di Naso FC, de David C, Valiatti B, Isoppo Schaun M, Xavier RM, Marroni NP. Effect of antioxidant treatment on fibrogenesis in rats with carbon tetrachloride-induced cirrhosis. </w:t>
      </w:r>
      <w:r>
        <w:rPr>
          <w:rFonts w:ascii="Book Antiqua" w:eastAsia="Book Antiqua" w:hAnsi="Book Antiqua" w:cs="Book Antiqua"/>
          <w:i/>
          <w:iCs/>
          <w:color w:val="000000"/>
          <w:lang w:val="pt-BR"/>
        </w:rPr>
        <w:t>ISRN</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Gastroenterol</w:t>
      </w:r>
      <w:r>
        <w:rPr>
          <w:rFonts w:ascii="Book Antiqua" w:eastAsia="Book Antiqua" w:hAnsi="Book Antiqua" w:cs="Book Antiqua"/>
          <w:color w:val="000000"/>
          <w:lang w:val="pt-BR"/>
        </w:rPr>
        <w:t xml:space="preserve"> 2012; </w:t>
      </w:r>
      <w:r>
        <w:rPr>
          <w:rFonts w:ascii="Book Antiqua" w:eastAsia="Book Antiqua" w:hAnsi="Book Antiqua" w:cs="Book Antiqua"/>
          <w:b/>
          <w:bCs/>
          <w:color w:val="000000"/>
          <w:lang w:val="pt-BR"/>
        </w:rPr>
        <w:t>2012</w:t>
      </w:r>
      <w:r>
        <w:rPr>
          <w:rFonts w:ascii="Book Antiqua" w:eastAsia="Book Antiqua" w:hAnsi="Book Antiqua" w:cs="Book Antiqua"/>
          <w:color w:val="000000"/>
          <w:lang w:val="pt-BR"/>
        </w:rPr>
        <w:t>: 762920 [PMID: 22577570 DOI: 10.5402/2012/762920]</w:t>
      </w:r>
    </w:p>
    <w:p w14:paraId="75797B3A"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pt-BR"/>
        </w:rPr>
        <w:t xml:space="preserve">34 </w:t>
      </w:r>
      <w:r>
        <w:rPr>
          <w:rFonts w:ascii="Book Antiqua" w:eastAsia="Book Antiqua" w:hAnsi="Book Antiqua" w:cs="Book Antiqua"/>
          <w:b/>
          <w:bCs/>
          <w:color w:val="000000"/>
          <w:lang w:val="pt-BR"/>
        </w:rPr>
        <w:t>de</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David</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C</w:t>
      </w:r>
      <w:r>
        <w:rPr>
          <w:rFonts w:ascii="Book Antiqua" w:eastAsia="Book Antiqua" w:hAnsi="Book Antiqua" w:cs="Book Antiqua"/>
          <w:color w:val="000000"/>
          <w:lang w:val="pt-BR"/>
        </w:rPr>
        <w:t xml:space="preserve">, Rodrigues G, Bona S, Meurer L, González-Gallego J, Tuñón MJ, Marroni NP. </w:t>
      </w:r>
      <w:r>
        <w:rPr>
          <w:rFonts w:ascii="Book Antiqua" w:eastAsia="Book Antiqua" w:hAnsi="Book Antiqua" w:cs="Book Antiqua"/>
          <w:color w:val="000000"/>
        </w:rPr>
        <w:t xml:space="preserve">Role of quercetin in preventing thioacetamide-induced liver injury in rats. </w:t>
      </w:r>
      <w:r>
        <w:rPr>
          <w:rFonts w:ascii="Book Antiqua" w:eastAsia="Book Antiqua" w:hAnsi="Book Antiqua" w:cs="Book Antiqua"/>
          <w:i/>
          <w:iCs/>
          <w:color w:val="000000"/>
        </w:rPr>
        <w:t>Toxicol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Pathol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949-957 [PMID: 21885874 DOI: 10.1177/0192623311418680]</w:t>
      </w:r>
    </w:p>
    <w:p w14:paraId="5079679D"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w:t>
      </w:r>
      <w:r>
        <w:rPr>
          <w:rFonts w:ascii="Book Antiqua" w:hAnsi="Book Antiqua" w:cs="Book Antiqua" w:hint="eastAsia"/>
          <w:color w:val="000000"/>
          <w:lang w:eastAsia="zh-CN"/>
        </w:rPr>
        <w:t xml:space="preserve"> </w:t>
      </w:r>
      <w:r>
        <w:rPr>
          <w:rFonts w:ascii="Book Antiqua" w:eastAsia="Book Antiqua" w:hAnsi="Book Antiqua" w:cs="Book Antiqua"/>
          <w:b/>
          <w:color w:val="000000"/>
        </w:rPr>
        <w:t>Arendt</w:t>
      </w:r>
      <w:r>
        <w:rPr>
          <w:rFonts w:ascii="Book Antiqua" w:eastAsia="Book Antiqua" w:hAnsi="Book Antiqua" w:cs="Book Antiqua"/>
          <w:color w:val="000000"/>
        </w:rPr>
        <w:t xml:space="preserve"> </w:t>
      </w:r>
      <w:r>
        <w:rPr>
          <w:rFonts w:ascii="Book Antiqua" w:eastAsia="Book Antiqua" w:hAnsi="Book Antiqua" w:cs="Book Antiqua"/>
          <w:b/>
          <w:color w:val="000000"/>
        </w:rPr>
        <w:t>J</w:t>
      </w:r>
      <w:r>
        <w:rPr>
          <w:rFonts w:ascii="Book Antiqua" w:eastAsia="Book Antiqua" w:hAnsi="Book Antiqua" w:cs="Book Antiqua"/>
          <w:color w:val="000000"/>
        </w:rPr>
        <w:t>. Melatonin and the Mammalian Pineal Gland. London: Chapman &amp; Hall</w:t>
      </w:r>
      <w:r>
        <w:rPr>
          <w:rFonts w:ascii="Book Antiqua" w:hAnsi="Book Antiqua" w:cs="Book Antiqua" w:hint="eastAsia"/>
          <w:color w:val="000000"/>
          <w:lang w:eastAsia="zh-CN"/>
        </w:rPr>
        <w:t>,</w:t>
      </w:r>
      <w:r>
        <w:rPr>
          <w:rFonts w:ascii="Book Antiqua" w:eastAsia="Book Antiqua" w:hAnsi="Book Antiqua" w:cs="Book Antiqua"/>
          <w:color w:val="000000"/>
        </w:rPr>
        <w:t xml:space="preserve"> 1995</w:t>
      </w:r>
      <w:r>
        <w:rPr>
          <w:rFonts w:ascii="Book Antiqua" w:hAnsi="Book Antiqua" w:cs="Book Antiqua" w:hint="eastAsia"/>
          <w:color w:val="000000"/>
          <w:lang w:eastAsia="zh-CN"/>
        </w:rPr>
        <w:t xml:space="preserve">: </w:t>
      </w:r>
      <w:r>
        <w:rPr>
          <w:rFonts w:ascii="Book Antiqua" w:eastAsia="Book Antiqua" w:hAnsi="Book Antiqua" w:cs="Book Antiqua"/>
          <w:color w:val="000000"/>
        </w:rPr>
        <w:t>331</w:t>
      </w:r>
      <w:r>
        <w:rPr>
          <w:rFonts w:ascii="Book Antiqua" w:hAnsi="Book Antiqua" w:cs="Book Antiqua" w:hint="eastAsia"/>
          <w:color w:val="000000"/>
          <w:lang w:eastAsia="zh-CN"/>
        </w:rPr>
        <w:t xml:space="preserve"> </w:t>
      </w:r>
      <w:r>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10.14341/probl12060]</w:t>
      </w:r>
    </w:p>
    <w:p w14:paraId="5C88E28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Reiter</w:t>
      </w:r>
      <w:r>
        <w:rPr>
          <w:rFonts w:ascii="Book Antiqua" w:eastAsia="Book Antiqua" w:hAnsi="Book Antiqua" w:cs="Book Antiqua"/>
          <w:bCs/>
          <w:color w:val="000000"/>
        </w:rPr>
        <w:t xml:space="preserve"> </w:t>
      </w:r>
      <w:r>
        <w:rPr>
          <w:rFonts w:ascii="Book Antiqua" w:eastAsia="Book Antiqua" w:hAnsi="Book Antiqua" w:cs="Book Antiqua"/>
          <w:b/>
          <w:bCs/>
          <w:color w:val="000000"/>
        </w:rPr>
        <w:t>RJ</w:t>
      </w:r>
      <w:r>
        <w:rPr>
          <w:rFonts w:ascii="Book Antiqua" w:eastAsia="Book Antiqua" w:hAnsi="Book Antiqua" w:cs="Book Antiqua"/>
          <w:color w:val="000000"/>
        </w:rPr>
        <w:t xml:space="preserve">, Tan DX, Manchester LC, Simopoulos AP, Maldonado MD, Flores LJ, Terron MP. Melatonin in edible plants (phytomelatonin): Identification, concentrations, bioavailability and proposed functions. </w:t>
      </w:r>
      <w:r>
        <w:rPr>
          <w:rFonts w:ascii="Book Antiqua" w:eastAsia="Book Antiqua" w:hAnsi="Book Antiqua" w:cs="Book Antiqua"/>
          <w:i/>
          <w:iCs/>
          <w:color w:val="000000"/>
        </w:rPr>
        <w:t>World</w:t>
      </w:r>
      <w:r>
        <w:rPr>
          <w:rFonts w:ascii="Book Antiqua" w:eastAsia="Book Antiqua" w:hAnsi="Book Antiqua" w:cs="Book Antiqua"/>
          <w:iCs/>
          <w:color w:val="000000"/>
        </w:rPr>
        <w:t xml:space="preserve"> </w:t>
      </w:r>
      <w:r>
        <w:rPr>
          <w:rFonts w:ascii="Book Antiqua" w:eastAsia="Book Antiqua" w:hAnsi="Book Antiqua" w:cs="Book Antiqua"/>
          <w:i/>
          <w:iCs/>
          <w:color w:val="000000"/>
        </w:rPr>
        <w:t>Rev</w:t>
      </w:r>
      <w:r>
        <w:rPr>
          <w:rFonts w:ascii="Book Antiqua" w:eastAsia="Book Antiqua" w:hAnsi="Book Antiqua" w:cs="Book Antiqua"/>
          <w:iCs/>
          <w:color w:val="000000"/>
        </w:rPr>
        <w:t xml:space="preserve"> </w:t>
      </w:r>
      <w:r>
        <w:rPr>
          <w:rFonts w:ascii="Book Antiqua" w:eastAsia="Book Antiqua" w:hAnsi="Book Antiqua" w:cs="Book Antiqua"/>
          <w:i/>
          <w:iCs/>
          <w:color w:val="000000"/>
        </w:rPr>
        <w:t>Nutr</w:t>
      </w:r>
      <w:r>
        <w:rPr>
          <w:rFonts w:ascii="Book Antiqua" w:eastAsia="Book Antiqua" w:hAnsi="Book Antiqua" w:cs="Book Antiqua"/>
          <w:iCs/>
          <w:color w:val="000000"/>
        </w:rPr>
        <w:t xml:space="preserve"> </w:t>
      </w:r>
      <w:r>
        <w:rPr>
          <w:rFonts w:ascii="Book Antiqua" w:eastAsia="Book Antiqua" w:hAnsi="Book Antiqua" w:cs="Book Antiqua"/>
          <w:i/>
          <w:iCs/>
          <w:color w:val="000000"/>
        </w:rPr>
        <w:t>Diet</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211-230 [PMID: 17167296 DOI: 10.1159/000097917]</w:t>
      </w:r>
    </w:p>
    <w:p w14:paraId="0A663AFE"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Novo</w:t>
      </w:r>
      <w:r>
        <w:rPr>
          <w:rFonts w:ascii="Book Antiqua" w:eastAsia="Book Antiqua" w:hAnsi="Book Antiqua" w:cs="Book Antiqua"/>
          <w:bCs/>
          <w:color w:val="000000"/>
        </w:rPr>
        <w:t xml:space="preserve"> </w:t>
      </w:r>
      <w:r>
        <w:rPr>
          <w:rFonts w:ascii="Book Antiqua" w:eastAsia="Book Antiqua" w:hAnsi="Book Antiqua" w:cs="Book Antiqua"/>
          <w:b/>
          <w:bCs/>
          <w:color w:val="000000"/>
        </w:rPr>
        <w:t>E</w:t>
      </w:r>
      <w:r>
        <w:rPr>
          <w:rFonts w:ascii="Book Antiqua" w:eastAsia="Book Antiqua" w:hAnsi="Book Antiqua" w:cs="Book Antiqua"/>
          <w:color w:val="000000"/>
        </w:rPr>
        <w:t xml:space="preserve">, Parola M. Redox mechanisms in hepatic chronic wound healing and fibrogenesis. </w:t>
      </w:r>
      <w:r>
        <w:rPr>
          <w:rFonts w:ascii="Book Antiqua" w:eastAsia="Book Antiqua" w:hAnsi="Book Antiqua" w:cs="Book Antiqua"/>
          <w:i/>
          <w:iCs/>
          <w:color w:val="000000"/>
        </w:rPr>
        <w:t>Fibrogenesis</w:t>
      </w:r>
      <w:r>
        <w:rPr>
          <w:rFonts w:ascii="Book Antiqua" w:eastAsia="Book Antiqua" w:hAnsi="Book Antiqua" w:cs="Book Antiqua"/>
          <w:iCs/>
          <w:color w:val="000000"/>
        </w:rPr>
        <w:t xml:space="preserve"> </w:t>
      </w:r>
      <w:r>
        <w:rPr>
          <w:rFonts w:ascii="Book Antiqua" w:eastAsia="Book Antiqua" w:hAnsi="Book Antiqua" w:cs="Book Antiqua"/>
          <w:i/>
          <w:iCs/>
          <w:color w:val="000000"/>
        </w:rPr>
        <w:t>Tissue</w:t>
      </w:r>
      <w:r>
        <w:rPr>
          <w:rFonts w:ascii="Book Antiqua" w:eastAsia="Book Antiqua" w:hAnsi="Book Antiqua" w:cs="Book Antiqua"/>
          <w:iCs/>
          <w:color w:val="000000"/>
        </w:rPr>
        <w:t xml:space="preserve"> </w:t>
      </w:r>
      <w:r>
        <w:rPr>
          <w:rFonts w:ascii="Book Antiqua" w:eastAsia="Book Antiqua" w:hAnsi="Book Antiqua" w:cs="Book Antiqua"/>
          <w:i/>
          <w:iCs/>
          <w:color w:val="000000"/>
        </w:rPr>
        <w:t>Repair</w:t>
      </w:r>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5 [PMID: 19014652 DOI: 10.1186/1755-1536-1-5]</w:t>
      </w:r>
    </w:p>
    <w:p w14:paraId="0EF1EABB"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r>
        <w:rPr>
          <w:rFonts w:ascii="Book Antiqua" w:eastAsia="Book Antiqua" w:hAnsi="Book Antiqua" w:cs="Book Antiqua"/>
          <w:b/>
          <w:bCs/>
          <w:color w:val="000000"/>
        </w:rPr>
        <w:t>Claustrat</w:t>
      </w:r>
      <w:r>
        <w:rPr>
          <w:rFonts w:ascii="Book Antiqua" w:eastAsia="Book Antiqua" w:hAnsi="Book Antiqua" w:cs="Book Antiqua"/>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 xml:space="preserve">, Brun J, Chazot G. The basic physiology and pathophysiology of melatonin. </w:t>
      </w:r>
      <w:r>
        <w:rPr>
          <w:rFonts w:ascii="Book Antiqua" w:eastAsia="Book Antiqua" w:hAnsi="Book Antiqua" w:cs="Book Antiqua"/>
          <w:i/>
          <w:iCs/>
          <w:color w:val="000000"/>
        </w:rPr>
        <w:t>Sleep</w:t>
      </w:r>
      <w:r>
        <w:rPr>
          <w:rFonts w:ascii="Book Antiqua" w:eastAsia="Book Antiqua" w:hAnsi="Book Antiqua" w:cs="Book Antiqua"/>
          <w:iCs/>
          <w:color w:val="000000"/>
        </w:rPr>
        <w:t xml:space="preserve"> </w:t>
      </w:r>
      <w:r>
        <w:rPr>
          <w:rFonts w:ascii="Book Antiqua" w:eastAsia="Book Antiqua" w:hAnsi="Book Antiqua" w:cs="Book Antiqua"/>
          <w:i/>
          <w:iCs/>
          <w:color w:val="000000"/>
        </w:rPr>
        <w:t>Med</w:t>
      </w:r>
      <w:r>
        <w:rPr>
          <w:rFonts w:ascii="Book Antiqua" w:eastAsia="Book Antiqua" w:hAnsi="Book Antiqua" w:cs="Book Antiqua"/>
          <w:iCs/>
          <w:color w:val="000000"/>
        </w:rPr>
        <w:t xml:space="preserve"> </w:t>
      </w:r>
      <w:r>
        <w:rPr>
          <w:rFonts w:ascii="Book Antiqua" w:eastAsia="Book Antiqua" w:hAnsi="Book Antiqua" w:cs="Book Antiqua"/>
          <w:i/>
          <w:iCs/>
          <w:color w:val="000000"/>
        </w:rPr>
        <w:t>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11-24 [PMID: 15649735 DOI: 10.1016/j.smrv.2004.08.001]</w:t>
      </w:r>
    </w:p>
    <w:p w14:paraId="71C6D435"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Anisimov</w:t>
      </w:r>
      <w:r>
        <w:rPr>
          <w:rFonts w:ascii="Book Antiqua" w:eastAsia="Book Antiqua" w:hAnsi="Book Antiqua" w:cs="Book Antiqua"/>
          <w:bCs/>
          <w:color w:val="000000"/>
        </w:rPr>
        <w:t xml:space="preserve"> </w:t>
      </w:r>
      <w:r>
        <w:rPr>
          <w:rFonts w:ascii="Book Antiqua" w:eastAsia="Book Antiqua" w:hAnsi="Book Antiqua" w:cs="Book Antiqua"/>
          <w:b/>
          <w:bCs/>
          <w:color w:val="000000"/>
        </w:rPr>
        <w:t>VN</w:t>
      </w:r>
      <w:r>
        <w:rPr>
          <w:rFonts w:ascii="Book Antiqua" w:eastAsia="Book Antiqua" w:hAnsi="Book Antiqua" w:cs="Book Antiqua"/>
          <w:color w:val="000000"/>
        </w:rPr>
        <w:t xml:space="preserve">, Popovich IG, Zabezhinski MA, Anisimov SV, Vesnushkin GM, Vinogradova IA. Melatonin as antioxidant, geroprotector and anticarcinogen. </w:t>
      </w:r>
      <w:r>
        <w:rPr>
          <w:rFonts w:ascii="Book Antiqua" w:eastAsia="Book Antiqua" w:hAnsi="Book Antiqua" w:cs="Book Antiqua"/>
          <w:i/>
          <w:iCs/>
          <w:color w:val="000000"/>
        </w:rPr>
        <w:t>Biochim</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Biophys</w:t>
      </w:r>
      <w:r>
        <w:rPr>
          <w:rFonts w:ascii="Book Antiqua" w:eastAsia="Book Antiqua" w:hAnsi="Book Antiqua" w:cs="Book Antiqua"/>
          <w:iCs/>
          <w:color w:val="000000"/>
        </w:rPr>
        <w:t xml:space="preserve"> </w:t>
      </w:r>
      <w:r>
        <w:rPr>
          <w:rFonts w:ascii="Book Antiqua" w:eastAsia="Book Antiqua" w:hAnsi="Book Antiqua" w:cs="Book Antiqua"/>
          <w:i/>
          <w:iCs/>
          <w:color w:val="000000"/>
        </w:rPr>
        <w:t>Acta</w:t>
      </w:r>
      <w:r>
        <w:rPr>
          <w:rFonts w:ascii="Book Antiqua" w:eastAsia="Book Antiqua" w:hAnsi="Book Antiqua" w:cs="Book Antiqua"/>
          <w:color w:val="000000"/>
        </w:rPr>
        <w:t xml:space="preserve"> 2006; </w:t>
      </w:r>
      <w:r>
        <w:rPr>
          <w:rFonts w:ascii="Book Antiqua" w:eastAsia="Book Antiqua" w:hAnsi="Book Antiqua" w:cs="Book Antiqua"/>
          <w:b/>
          <w:bCs/>
          <w:color w:val="000000"/>
        </w:rPr>
        <w:t>1757</w:t>
      </w:r>
      <w:r>
        <w:rPr>
          <w:rFonts w:ascii="Book Antiqua" w:eastAsia="Book Antiqua" w:hAnsi="Book Antiqua" w:cs="Book Antiqua"/>
          <w:color w:val="000000"/>
        </w:rPr>
        <w:t>: 573-589 [PMID: 16678784 DOI: 10.1016/j.bbabio.2006.03.012]</w:t>
      </w:r>
    </w:p>
    <w:p w14:paraId="73C7F202"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r>
        <w:rPr>
          <w:rFonts w:ascii="Book Antiqua" w:eastAsia="Book Antiqua" w:hAnsi="Book Antiqua" w:cs="Book Antiqua"/>
          <w:b/>
          <w:bCs/>
          <w:color w:val="000000"/>
        </w:rPr>
        <w:t>Reiter</w:t>
      </w:r>
      <w:r>
        <w:rPr>
          <w:rFonts w:ascii="Book Antiqua" w:eastAsia="Book Antiqua" w:hAnsi="Book Antiqua" w:cs="Book Antiqua"/>
          <w:bCs/>
          <w:color w:val="000000"/>
        </w:rPr>
        <w:t xml:space="preserve"> </w:t>
      </w:r>
      <w:r>
        <w:rPr>
          <w:rFonts w:ascii="Book Antiqua" w:eastAsia="Book Antiqua" w:hAnsi="Book Antiqua" w:cs="Book Antiqua"/>
          <w:b/>
          <w:bCs/>
          <w:color w:val="000000"/>
        </w:rPr>
        <w:t>RJ</w:t>
      </w:r>
      <w:r>
        <w:rPr>
          <w:rFonts w:ascii="Book Antiqua" w:eastAsia="Book Antiqua" w:hAnsi="Book Antiqua" w:cs="Book Antiqua"/>
          <w:color w:val="000000"/>
        </w:rPr>
        <w:t xml:space="preserve">, Tan DX, Manchester LC, Qi W. Biochemical reactivity of melatonin with reactive oxygen and nitrogen species: a review of the evidence. </w:t>
      </w:r>
      <w:r>
        <w:rPr>
          <w:rFonts w:ascii="Book Antiqua" w:eastAsia="Book Antiqua" w:hAnsi="Book Antiqua" w:cs="Book Antiqua"/>
          <w:i/>
          <w:iCs/>
          <w:color w:val="000000"/>
        </w:rPr>
        <w:t>Cell</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Biochem</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Biophys</w:t>
      </w:r>
      <w:r>
        <w:rPr>
          <w:rFonts w:ascii="Book Antiqua" w:eastAsia="Book Antiqua" w:hAnsi="Book Antiqua" w:cs="Book Antiqua"/>
          <w:color w:val="000000"/>
        </w:rPr>
        <w:t xml:space="preserve"> 2001; </w:t>
      </w:r>
      <w:r>
        <w:rPr>
          <w:rFonts w:ascii="Book Antiqua" w:eastAsia="Book Antiqua" w:hAnsi="Book Antiqua" w:cs="Book Antiqua"/>
          <w:b/>
          <w:bCs/>
          <w:color w:val="000000"/>
        </w:rPr>
        <w:t>34</w:t>
      </w:r>
      <w:r>
        <w:rPr>
          <w:rFonts w:ascii="Book Antiqua" w:eastAsia="Book Antiqua" w:hAnsi="Book Antiqua" w:cs="Book Antiqua"/>
          <w:color w:val="000000"/>
        </w:rPr>
        <w:t>: 237-256 [PMID: 11898866 DOI: 10.1385/CBB:34:2:237]</w:t>
      </w:r>
    </w:p>
    <w:p w14:paraId="589C2133"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Wang</w:t>
      </w:r>
      <w:r>
        <w:rPr>
          <w:rFonts w:ascii="Book Antiqua" w:eastAsia="Book Antiqua" w:hAnsi="Book Antiqua" w:cs="Book Antiqua"/>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 xml:space="preserve">, Wei W, Wang NP, Gui SY, Wu L, Sun WY, Xu SY. Melatonin ameliorates carbon tetrachloride-induced hepatic fibrogenesis in rats via inhibition of oxidative stress. </w:t>
      </w:r>
      <w:r>
        <w:rPr>
          <w:rFonts w:ascii="Book Antiqua" w:eastAsia="Book Antiqua" w:hAnsi="Book Antiqua" w:cs="Book Antiqua"/>
          <w:i/>
          <w:iCs/>
          <w:color w:val="000000"/>
        </w:rPr>
        <w:t>Life</w:t>
      </w:r>
      <w:r>
        <w:rPr>
          <w:rFonts w:ascii="Book Antiqua" w:eastAsia="Book Antiqua" w:hAnsi="Book Antiqua" w:cs="Book Antiqua"/>
          <w:iCs/>
          <w:color w:val="000000"/>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77</w:t>
      </w:r>
      <w:r>
        <w:rPr>
          <w:rFonts w:ascii="Book Antiqua" w:eastAsia="Book Antiqua" w:hAnsi="Book Antiqua" w:cs="Book Antiqua"/>
          <w:color w:val="000000"/>
        </w:rPr>
        <w:t>: 1902-1915 [PMID: 15925388 DOI: 10.1016/j.lfs.2005.04.013]</w:t>
      </w:r>
    </w:p>
    <w:p w14:paraId="78B27FB6"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r>
        <w:rPr>
          <w:rFonts w:ascii="Book Antiqua" w:eastAsia="Book Antiqua" w:hAnsi="Book Antiqua" w:cs="Book Antiqua"/>
          <w:b/>
          <w:bCs/>
          <w:color w:val="000000"/>
        </w:rPr>
        <w:t>Oleshchuk</w:t>
      </w:r>
      <w:r>
        <w:rPr>
          <w:rFonts w:ascii="Book Antiqua" w:eastAsia="Book Antiqua" w:hAnsi="Book Antiqua" w:cs="Book Antiqua"/>
          <w:bCs/>
          <w:color w:val="000000"/>
        </w:rPr>
        <w:t xml:space="preserve"> </w:t>
      </w:r>
      <w:r>
        <w:rPr>
          <w:rFonts w:ascii="Book Antiqua" w:eastAsia="Book Antiqua" w:hAnsi="Book Antiqua" w:cs="Book Antiqua"/>
          <w:b/>
          <w:bCs/>
          <w:color w:val="000000"/>
        </w:rPr>
        <w:t>O</w:t>
      </w:r>
      <w:r>
        <w:rPr>
          <w:rFonts w:ascii="Book Antiqua" w:eastAsia="Book Antiqua" w:hAnsi="Book Antiqua" w:cs="Book Antiqua"/>
          <w:color w:val="000000"/>
        </w:rPr>
        <w:t xml:space="preserve">, Ivankiv Y, Falfushynska H, Mudra A, Lisnychuk N. Hepatoprotective Effect of Melatonin in Toxic Liver Injury in Rats. </w:t>
      </w:r>
      <w:r>
        <w:rPr>
          <w:rFonts w:ascii="Book Antiqua" w:eastAsia="Book Antiqua" w:hAnsi="Book Antiqua" w:cs="Book Antiqua"/>
          <w:i/>
          <w:iCs/>
          <w:color w:val="000000"/>
        </w:rPr>
        <w:t>Medicina</w:t>
      </w:r>
      <w:r>
        <w:rPr>
          <w:rFonts w:ascii="Book Antiqua" w:eastAsia="Book Antiqua" w:hAnsi="Book Antiqua" w:cs="Book Antiqua"/>
          <w:iCs/>
          <w:color w:val="000000"/>
        </w:rPr>
        <w:t xml:space="preserve"> </w:t>
      </w:r>
      <w:r>
        <w:rPr>
          <w:rFonts w:ascii="Book Antiqua" w:eastAsia="Book Antiqua" w:hAnsi="Book Antiqua" w:cs="Book Antiqua"/>
          <w:i/>
          <w:iCs/>
          <w:color w:val="000000"/>
        </w:rPr>
        <w:t>(Kaunas)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31238587 DOI: 10.3390/medicina55060304]</w:t>
      </w:r>
    </w:p>
    <w:p w14:paraId="72DA4F51"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Halliwell</w:t>
      </w:r>
      <w:r>
        <w:rPr>
          <w:rFonts w:ascii="Book Antiqua" w:eastAsia="Book Antiqua" w:hAnsi="Book Antiqua" w:cs="Book Antiqua"/>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 xml:space="preserve">. Free radicals and antioxidants: updating a personal view. </w:t>
      </w:r>
      <w:r>
        <w:rPr>
          <w:rFonts w:ascii="Book Antiqua" w:eastAsia="Book Antiqua" w:hAnsi="Book Antiqua" w:cs="Book Antiqua"/>
          <w:i/>
          <w:iCs/>
          <w:color w:val="000000"/>
        </w:rPr>
        <w:t>Nutr</w:t>
      </w:r>
      <w:r>
        <w:rPr>
          <w:rFonts w:ascii="Book Antiqua" w:eastAsia="Book Antiqua" w:hAnsi="Book Antiqua" w:cs="Book Antiqua"/>
          <w:iCs/>
          <w:color w:val="000000"/>
        </w:rPr>
        <w:t xml:space="preserve"> </w:t>
      </w:r>
      <w:r>
        <w:rPr>
          <w:rFonts w:ascii="Book Antiqua" w:eastAsia="Book Antiqua" w:hAnsi="Book Antiqua" w:cs="Book Antiqua"/>
          <w:i/>
          <w:iCs/>
          <w:color w:val="000000"/>
        </w:rPr>
        <w:t>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70</w:t>
      </w:r>
      <w:r>
        <w:rPr>
          <w:rFonts w:ascii="Book Antiqua" w:eastAsia="Book Antiqua" w:hAnsi="Book Antiqua" w:cs="Book Antiqua"/>
          <w:color w:val="000000"/>
        </w:rPr>
        <w:t>: 257-265 [PMID: 22537212 DOI: 10.1111/j.1753-4887.2012.00476.x]</w:t>
      </w:r>
    </w:p>
    <w:p w14:paraId="3C21CD56"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w:t>
      </w:r>
      <w:r>
        <w:rPr>
          <w:rFonts w:ascii="Book Antiqua" w:hAnsi="Book Antiqua" w:cs="Book Antiqua" w:hint="eastAsia"/>
          <w:color w:val="000000"/>
          <w:lang w:eastAsia="zh-CN"/>
        </w:rPr>
        <w:t xml:space="preserve"> </w:t>
      </w:r>
      <w:r>
        <w:rPr>
          <w:rFonts w:ascii="Book Antiqua" w:eastAsia="Book Antiqua" w:hAnsi="Book Antiqua" w:cs="Book Antiqua"/>
          <w:b/>
          <w:color w:val="000000"/>
        </w:rPr>
        <w:t>Magierowski</w:t>
      </w:r>
      <w:r>
        <w:rPr>
          <w:rFonts w:ascii="Book Antiqua" w:eastAsia="Book Antiqua" w:hAnsi="Book Antiqua" w:cs="Book Antiqua"/>
          <w:color w:val="000000"/>
        </w:rPr>
        <w:t xml:space="preserve"> </w:t>
      </w:r>
      <w:r>
        <w:rPr>
          <w:rFonts w:ascii="Book Antiqua" w:eastAsia="Book Antiqua" w:hAnsi="Book Antiqua" w:cs="Book Antiqua"/>
          <w:b/>
          <w:color w:val="000000"/>
        </w:rPr>
        <w:t>M</w:t>
      </w:r>
      <w:r>
        <w:rPr>
          <w:rFonts w:ascii="Book Antiqua" w:eastAsia="Book Antiqua" w:hAnsi="Book Antiqua" w:cs="Book Antiqua"/>
          <w:color w:val="000000"/>
        </w:rPr>
        <w:t>, Jasnos K, Pawlik M, Krzysiek-Maczka G, Ptak-Belowska A, Olszanecki R, Kwiecien S, Korbut R, and Brzozowski T The Involvement of Mas Receptor, Nitric Oxide, Prostaglandins, and Sensory Neuropeptides.</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Pharmacol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Exp</w:t>
      </w:r>
      <w:r>
        <w:rPr>
          <w:rFonts w:ascii="Book Antiqua" w:eastAsia="Book Antiqua" w:hAnsi="Book Antiqua" w:cs="Book Antiqua"/>
          <w:iCs/>
          <w:color w:val="000000"/>
        </w:rPr>
        <w:t xml:space="preserve"> </w:t>
      </w:r>
      <w:r>
        <w:rPr>
          <w:rFonts w:ascii="Book Antiqua" w:eastAsia="Book Antiqua" w:hAnsi="Book Antiqua" w:cs="Book Antiqua"/>
          <w:i/>
          <w:iCs/>
          <w:color w:val="000000"/>
        </w:rPr>
        <w:t>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353</w:t>
      </w:r>
      <w:r>
        <w:rPr>
          <w:rFonts w:ascii="Book Antiqua" w:eastAsia="Book Antiqua" w:hAnsi="Book Antiqua" w:cs="Book Antiqua"/>
          <w:color w:val="000000"/>
        </w:rPr>
        <w:t>: 563 [PMID: 25934764 DOI: 10.1124/jpet.113.207233]</w:t>
      </w:r>
    </w:p>
    <w:p w14:paraId="77CF4045"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Reiter</w:t>
      </w:r>
      <w:r>
        <w:rPr>
          <w:rFonts w:ascii="Book Antiqua" w:eastAsia="Book Antiqua" w:hAnsi="Book Antiqua" w:cs="Book Antiqua"/>
          <w:bCs/>
          <w:color w:val="000000"/>
        </w:rPr>
        <w:t xml:space="preserve"> </w:t>
      </w:r>
      <w:r>
        <w:rPr>
          <w:rFonts w:ascii="Book Antiqua" w:eastAsia="Book Antiqua" w:hAnsi="Book Antiqua" w:cs="Book Antiqua"/>
          <w:b/>
          <w:bCs/>
          <w:color w:val="000000"/>
        </w:rPr>
        <w:t>RJ</w:t>
      </w:r>
      <w:r>
        <w:rPr>
          <w:rFonts w:ascii="Book Antiqua" w:eastAsia="Book Antiqua" w:hAnsi="Book Antiqua" w:cs="Book Antiqua"/>
          <w:color w:val="000000"/>
        </w:rPr>
        <w:t xml:space="preserve">, Rosales-Corral SA, Manchester LC, Liu X, Tan DX. Melatonin in the biliary tract and liver: health implications. </w:t>
      </w:r>
      <w:r>
        <w:rPr>
          <w:rFonts w:ascii="Book Antiqua" w:eastAsia="Book Antiqua" w:hAnsi="Book Antiqua" w:cs="Book Antiqua"/>
          <w:i/>
          <w:iCs/>
          <w:color w:val="000000"/>
          <w:lang w:val="pt-BR"/>
        </w:rPr>
        <w:t>Curr</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Pharm</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Des</w:t>
      </w:r>
      <w:r>
        <w:rPr>
          <w:rFonts w:ascii="Book Antiqua" w:eastAsia="Book Antiqua" w:hAnsi="Book Antiqua" w:cs="Book Antiqua"/>
          <w:color w:val="000000"/>
          <w:lang w:val="pt-BR"/>
        </w:rPr>
        <w:t xml:space="preserve"> 2014; </w:t>
      </w:r>
      <w:r>
        <w:rPr>
          <w:rFonts w:ascii="Book Antiqua" w:eastAsia="Book Antiqua" w:hAnsi="Book Antiqua" w:cs="Book Antiqua"/>
          <w:b/>
          <w:bCs/>
          <w:color w:val="000000"/>
          <w:lang w:val="pt-BR"/>
        </w:rPr>
        <w:t>20</w:t>
      </w:r>
      <w:r>
        <w:rPr>
          <w:rFonts w:ascii="Book Antiqua" w:eastAsia="Book Antiqua" w:hAnsi="Book Antiqua" w:cs="Book Antiqua"/>
          <w:color w:val="000000"/>
          <w:lang w:val="pt-BR"/>
        </w:rPr>
        <w:t>: 4788-4801 [PMID: 24251672 DOI: 10.2174/1381612819666131119105826]</w:t>
      </w:r>
    </w:p>
    <w:p w14:paraId="64E183B6"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pt-BR"/>
        </w:rPr>
        <w:t xml:space="preserve">46 </w:t>
      </w:r>
      <w:r>
        <w:rPr>
          <w:rFonts w:ascii="Book Antiqua" w:eastAsia="Book Antiqua" w:hAnsi="Book Antiqua" w:cs="Book Antiqua"/>
          <w:b/>
          <w:bCs/>
          <w:color w:val="000000"/>
          <w:lang w:val="pt-BR"/>
        </w:rPr>
        <w:t>Belmont-Díaz</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J</w:t>
      </w:r>
      <w:r>
        <w:rPr>
          <w:rFonts w:ascii="Book Antiqua" w:eastAsia="Book Antiqua" w:hAnsi="Book Antiqua" w:cs="Book Antiqua"/>
          <w:color w:val="000000"/>
          <w:lang w:val="pt-BR"/>
        </w:rPr>
        <w:t xml:space="preserve">, López-Gordillo AP, Molina Garduño E, Serrano-García L, Coballase-Urrutia E, Cárdenas-Rodríguez N, Arellano-Aguilar O, Montero-Montoya RD. </w:t>
      </w:r>
      <w:r>
        <w:rPr>
          <w:rFonts w:ascii="Book Antiqua" w:eastAsia="Book Antiqua" w:hAnsi="Book Antiqua" w:cs="Book Antiqua"/>
          <w:color w:val="000000"/>
        </w:rPr>
        <w:t xml:space="preserve">Micronuclei in bone marrow and liver in relation to hepatic metabolism and antioxidant response due to coexposure to chloroform, dichloromethane, and toluene in the rat model. </w:t>
      </w:r>
      <w:r>
        <w:rPr>
          <w:rFonts w:ascii="Book Antiqua" w:eastAsia="Book Antiqua" w:hAnsi="Book Antiqua" w:cs="Book Antiqua"/>
          <w:i/>
          <w:iCs/>
          <w:color w:val="000000"/>
        </w:rPr>
        <w:t>Biomed</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iCs/>
          <w:color w:val="000000"/>
        </w:rPr>
        <w:t xml:space="preserve"> </w:t>
      </w:r>
      <w:r>
        <w:rPr>
          <w:rFonts w:ascii="Book Antiqua" w:eastAsia="Book Antiqua" w:hAnsi="Book Antiqua" w:cs="Book Antiqua"/>
          <w:i/>
          <w:iCs/>
          <w:color w:val="000000"/>
        </w:rPr>
        <w:t>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425070 [PMID: 24949447 DOI: 10.1155/2014/425070]</w:t>
      </w:r>
    </w:p>
    <w:p w14:paraId="3A86C5A5"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r>
        <w:rPr>
          <w:rFonts w:ascii="Book Antiqua" w:eastAsia="Book Antiqua" w:hAnsi="Book Antiqua" w:cs="Book Antiqua"/>
          <w:b/>
          <w:bCs/>
          <w:color w:val="000000"/>
        </w:rPr>
        <w:t>Jung</w:t>
      </w:r>
      <w:r>
        <w:rPr>
          <w:rFonts w:ascii="Book Antiqua" w:eastAsia="Book Antiqua" w:hAnsi="Book Antiqua" w:cs="Book Antiqua"/>
          <w:bCs/>
          <w:color w:val="000000"/>
        </w:rPr>
        <w:t xml:space="preserve"> </w:t>
      </w:r>
      <w:r>
        <w:rPr>
          <w:rFonts w:ascii="Book Antiqua" w:eastAsia="Book Antiqua" w:hAnsi="Book Antiqua" w:cs="Book Antiqua"/>
          <w:b/>
          <w:bCs/>
          <w:color w:val="000000"/>
        </w:rPr>
        <w:t>KH</w:t>
      </w:r>
      <w:r>
        <w:rPr>
          <w:rFonts w:ascii="Book Antiqua" w:eastAsia="Book Antiqua" w:hAnsi="Book Antiqua" w:cs="Book Antiqua"/>
          <w:color w:val="000000"/>
        </w:rPr>
        <w:t xml:space="preserve">, Hong SW, Zheng HM, Lee DH, Hong SS. Melatonin downregulates nuclear erythroid 2-related factor 2 and nuclear factor-kappaB during prevention of oxidative liver injury in a dimethylnitrosamine model.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Pineal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173-183 [PMID: 19627459 DOI: 10.1111/j.1600-079X.2009.00698.x]</w:t>
      </w:r>
    </w:p>
    <w:p w14:paraId="5F590D54"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r>
        <w:rPr>
          <w:rFonts w:ascii="Book Antiqua" w:eastAsia="Book Antiqua" w:hAnsi="Book Antiqua" w:cs="Book Antiqua"/>
          <w:b/>
          <w:bCs/>
          <w:color w:val="000000"/>
        </w:rPr>
        <w:t>Aleksunes</w:t>
      </w:r>
      <w:r>
        <w:rPr>
          <w:rFonts w:ascii="Book Antiqua" w:eastAsia="Book Antiqua" w:hAnsi="Book Antiqua" w:cs="Book Antiqua"/>
          <w:bCs/>
          <w:color w:val="000000"/>
        </w:rPr>
        <w:t xml:space="preserve"> </w:t>
      </w:r>
      <w:r>
        <w:rPr>
          <w:rFonts w:ascii="Book Antiqua" w:eastAsia="Book Antiqua" w:hAnsi="Book Antiqua" w:cs="Book Antiqua"/>
          <w:b/>
          <w:bCs/>
          <w:color w:val="000000"/>
        </w:rPr>
        <w:t>LM</w:t>
      </w:r>
      <w:r>
        <w:rPr>
          <w:rFonts w:ascii="Book Antiqua" w:eastAsia="Book Antiqua" w:hAnsi="Book Antiqua" w:cs="Book Antiqua"/>
          <w:color w:val="000000"/>
        </w:rPr>
        <w:t xml:space="preserve">, Slitt AL, Maher JM, Dieter MZ, Knight TR, Goedken M, Cherrington NJ, Chan JY, Klaassen CD, Manautou JE. Nuclear factor-E2-related factor 2 expression in liver is critical for induction of NAD(P)H:quinone oxidoreductase 1 during cholestasis. </w:t>
      </w:r>
      <w:r>
        <w:rPr>
          <w:rFonts w:ascii="Book Antiqua" w:eastAsia="Book Antiqua" w:hAnsi="Book Antiqua" w:cs="Book Antiqua"/>
          <w:i/>
          <w:iCs/>
          <w:color w:val="000000"/>
        </w:rPr>
        <w:t>Cell</w:t>
      </w:r>
      <w:r>
        <w:rPr>
          <w:rFonts w:ascii="Book Antiqua" w:eastAsia="Book Antiqua" w:hAnsi="Book Antiqua" w:cs="Book Antiqua"/>
          <w:iCs/>
          <w:color w:val="000000"/>
        </w:rPr>
        <w:t xml:space="preserve"> </w:t>
      </w:r>
      <w:r>
        <w:rPr>
          <w:rFonts w:ascii="Book Antiqua" w:eastAsia="Book Antiqua" w:hAnsi="Book Antiqua" w:cs="Book Antiqua"/>
          <w:i/>
          <w:iCs/>
          <w:color w:val="000000"/>
        </w:rPr>
        <w:t>Stress</w:t>
      </w:r>
      <w:r>
        <w:rPr>
          <w:rFonts w:ascii="Book Antiqua" w:eastAsia="Book Antiqua" w:hAnsi="Book Antiqua" w:cs="Book Antiqua"/>
          <w:iCs/>
          <w:color w:val="000000"/>
        </w:rPr>
        <w:t xml:space="preserve"> </w:t>
      </w:r>
      <w:r>
        <w:rPr>
          <w:rFonts w:ascii="Book Antiqua" w:eastAsia="Book Antiqua" w:hAnsi="Book Antiqua" w:cs="Book Antiqua"/>
          <w:i/>
          <w:iCs/>
          <w:color w:val="000000"/>
        </w:rPr>
        <w:t>Chaperones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356-363 [PMID: 17278884 DOI: 10.1379/csc-217.1]</w:t>
      </w:r>
    </w:p>
    <w:p w14:paraId="766126CE"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r>
        <w:rPr>
          <w:rFonts w:ascii="Book Antiqua" w:eastAsia="Book Antiqua" w:hAnsi="Book Antiqua" w:cs="Book Antiqua"/>
          <w:b/>
          <w:bCs/>
          <w:color w:val="000000"/>
        </w:rPr>
        <w:t>Kim</w:t>
      </w:r>
      <w:r>
        <w:rPr>
          <w:rFonts w:ascii="Book Antiqua" w:eastAsia="Book Antiqua" w:hAnsi="Book Antiqua" w:cs="Book Antiqua"/>
          <w:bCs/>
          <w:color w:val="000000"/>
        </w:rPr>
        <w:t xml:space="preserve"> </w:t>
      </w:r>
      <w:r>
        <w:rPr>
          <w:rFonts w:ascii="Book Antiqua" w:eastAsia="Book Antiqua" w:hAnsi="Book Antiqua" w:cs="Book Antiqua"/>
          <w:b/>
          <w:bCs/>
          <w:color w:val="000000"/>
        </w:rPr>
        <w:t>HJ</w:t>
      </w:r>
      <w:r>
        <w:rPr>
          <w:rFonts w:ascii="Book Antiqua" w:eastAsia="Book Antiqua" w:hAnsi="Book Antiqua" w:cs="Book Antiqua"/>
          <w:color w:val="000000"/>
        </w:rPr>
        <w:t xml:space="preserve">, Vaziri ND. Contribution of impaired Nrf2-Keap1 pathway to oxidative stress and inflammation in chronic renal failure. </w:t>
      </w:r>
      <w:r>
        <w:rPr>
          <w:rFonts w:ascii="Book Antiqua" w:eastAsia="Book Antiqua" w:hAnsi="Book Antiqua" w:cs="Book Antiqua"/>
          <w:i/>
          <w:iCs/>
          <w:color w:val="000000"/>
        </w:rPr>
        <w:t>Am</w:t>
      </w:r>
      <w:r>
        <w:rPr>
          <w:rFonts w:ascii="Book Antiqua" w:eastAsia="Book Antiqua" w:hAnsi="Book Antiqua" w:cs="Book Antiqua"/>
          <w:iCs/>
          <w:color w:val="000000"/>
        </w:rPr>
        <w:t xml:space="preserv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Physiol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Renal</w:t>
      </w:r>
      <w:r>
        <w:rPr>
          <w:rFonts w:ascii="Book Antiqua" w:eastAsia="Book Antiqua" w:hAnsi="Book Antiqua" w:cs="Book Antiqua"/>
          <w:iCs/>
          <w:color w:val="000000"/>
        </w:rPr>
        <w:t xml:space="preserve"> </w:t>
      </w:r>
      <w:r>
        <w:rPr>
          <w:rFonts w:ascii="Book Antiqua" w:eastAsia="Book Antiqua" w:hAnsi="Book Antiqua" w:cs="Book Antiqua"/>
          <w:i/>
          <w:iCs/>
          <w:color w:val="000000"/>
        </w:rPr>
        <w:t>Physiol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298</w:t>
      </w:r>
      <w:r>
        <w:rPr>
          <w:rFonts w:ascii="Book Antiqua" w:eastAsia="Book Antiqua" w:hAnsi="Book Antiqua" w:cs="Book Antiqua"/>
          <w:color w:val="000000"/>
        </w:rPr>
        <w:t>: F662-F671 [PMID: 20007347 DOI: 10.1152/ajprenal.00421.2009]</w:t>
      </w:r>
    </w:p>
    <w:p w14:paraId="081A9E22"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Lee</w:t>
      </w:r>
      <w:r>
        <w:rPr>
          <w:rFonts w:ascii="Book Antiqua" w:eastAsia="Book Antiqua" w:hAnsi="Book Antiqua" w:cs="Book Antiqua"/>
          <w:bCs/>
          <w:color w:val="000000"/>
        </w:rPr>
        <w:t xml:space="preserve"> </w:t>
      </w:r>
      <w:r>
        <w:rPr>
          <w:rFonts w:ascii="Book Antiqua" w:eastAsia="Book Antiqua" w:hAnsi="Book Antiqua" w:cs="Book Antiqua"/>
          <w:b/>
          <w:bCs/>
          <w:color w:val="000000"/>
        </w:rPr>
        <w:t>IC</w:t>
      </w:r>
      <w:r>
        <w:rPr>
          <w:rFonts w:ascii="Book Antiqua" w:eastAsia="Book Antiqua" w:hAnsi="Book Antiqua" w:cs="Book Antiqua"/>
          <w:color w:val="000000"/>
        </w:rPr>
        <w:t xml:space="preserve">, Kim SH, Baek HS, Moon C, Kang SS, Kim SH, Kim YB, Shin IS, Kim JC. The involvement of Nrf2 in the protective effects of diallyl disulfide on carbon tetrachloride-induced hepatic oxidative damage and inflammatory response in rats. </w:t>
      </w:r>
      <w:r>
        <w:rPr>
          <w:rFonts w:ascii="Book Antiqua" w:eastAsia="Book Antiqua" w:hAnsi="Book Antiqua" w:cs="Book Antiqua"/>
          <w:i/>
          <w:iCs/>
          <w:color w:val="000000"/>
        </w:rPr>
        <w:t>Food</w:t>
      </w:r>
      <w:r>
        <w:rPr>
          <w:rFonts w:ascii="Book Antiqua" w:eastAsia="Book Antiqua" w:hAnsi="Book Antiqua" w:cs="Book Antiqua"/>
          <w:iCs/>
          <w:color w:val="000000"/>
        </w:rPr>
        <w:t xml:space="preserve"> </w:t>
      </w:r>
      <w:r>
        <w:rPr>
          <w:rFonts w:ascii="Book Antiqua" w:eastAsia="Book Antiqua" w:hAnsi="Book Antiqua" w:cs="Book Antiqua"/>
          <w:i/>
          <w:iCs/>
          <w:color w:val="000000"/>
        </w:rPr>
        <w:t>Chem</w:t>
      </w:r>
      <w:r>
        <w:rPr>
          <w:rFonts w:ascii="Book Antiqua" w:eastAsia="Book Antiqua" w:hAnsi="Book Antiqua" w:cs="Book Antiqua"/>
          <w:iCs/>
          <w:color w:val="000000"/>
        </w:rPr>
        <w:t xml:space="preserve"> </w:t>
      </w:r>
      <w:r>
        <w:rPr>
          <w:rFonts w:ascii="Book Antiqua" w:eastAsia="Book Antiqua" w:hAnsi="Book Antiqua" w:cs="Book Antiqua"/>
          <w:i/>
          <w:iCs/>
          <w:color w:val="000000"/>
        </w:rPr>
        <w:t>Toxicol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174-185 [PMID: 24246655 DOI: 10.1016/j.fct.2013.11.006]</w:t>
      </w:r>
    </w:p>
    <w:p w14:paraId="0031240B"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Li</w:t>
      </w:r>
      <w:r>
        <w:rPr>
          <w:rFonts w:ascii="Book Antiqua" w:eastAsia="Book Antiqua" w:hAnsi="Book Antiqua" w:cs="Book Antiqua"/>
          <w:bCs/>
          <w:color w:val="000000"/>
        </w:rPr>
        <w:t xml:space="preserve"> </w:t>
      </w:r>
      <w:r>
        <w:rPr>
          <w:rFonts w:ascii="Book Antiqua" w:eastAsia="Book Antiqua" w:hAnsi="Book Antiqua" w:cs="Book Antiqua"/>
          <w:b/>
          <w:bCs/>
          <w:color w:val="000000"/>
        </w:rPr>
        <w:t>CM</w:t>
      </w:r>
      <w:r>
        <w:rPr>
          <w:rFonts w:ascii="Book Antiqua" w:eastAsia="Book Antiqua" w:hAnsi="Book Antiqua" w:cs="Book Antiqua"/>
          <w:color w:val="000000"/>
        </w:rPr>
        <w:t xml:space="preserve">, Li L, Wu J, Bai JY, Sun Y, Huang S, Wang GL. Upregulation of heat shock protein 32 with hemin alleviates acute heat-induced hepatic injury in mice. </w:t>
      </w:r>
      <w:r>
        <w:rPr>
          <w:rFonts w:ascii="Book Antiqua" w:eastAsia="Book Antiqua" w:hAnsi="Book Antiqua" w:cs="Book Antiqua"/>
          <w:i/>
          <w:iCs/>
          <w:color w:val="000000"/>
        </w:rPr>
        <w:t>Cell</w:t>
      </w:r>
      <w:r>
        <w:rPr>
          <w:rFonts w:ascii="Book Antiqua" w:eastAsia="Book Antiqua" w:hAnsi="Book Antiqua" w:cs="Book Antiqua"/>
          <w:iCs/>
          <w:color w:val="000000"/>
        </w:rPr>
        <w:t xml:space="preserve"> </w:t>
      </w:r>
      <w:r>
        <w:rPr>
          <w:rFonts w:ascii="Book Antiqua" w:eastAsia="Book Antiqua" w:hAnsi="Book Antiqua" w:cs="Book Antiqua"/>
          <w:i/>
          <w:iCs/>
          <w:color w:val="000000"/>
        </w:rPr>
        <w:t>Stress</w:t>
      </w:r>
      <w:r>
        <w:rPr>
          <w:rFonts w:ascii="Book Antiqua" w:eastAsia="Book Antiqua" w:hAnsi="Book Antiqua" w:cs="Book Antiqua"/>
          <w:iCs/>
          <w:color w:val="000000"/>
        </w:rPr>
        <w:t xml:space="preserve"> </w:t>
      </w:r>
      <w:r>
        <w:rPr>
          <w:rFonts w:ascii="Book Antiqua" w:eastAsia="Book Antiqua" w:hAnsi="Book Antiqua" w:cs="Book Antiqua"/>
          <w:i/>
          <w:iCs/>
          <w:color w:val="000000"/>
        </w:rPr>
        <w:t>Chaperones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675-683 [PMID: 24473736 DOI: 10.1007/s12192-014-0495-6]</w:t>
      </w:r>
    </w:p>
    <w:p w14:paraId="78407B7B"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Oh</w:t>
      </w:r>
      <w:r>
        <w:rPr>
          <w:rFonts w:ascii="Book Antiqua" w:eastAsia="Book Antiqua" w:hAnsi="Book Antiqua" w:cs="Book Antiqua"/>
          <w:bCs/>
          <w:color w:val="000000"/>
        </w:rPr>
        <w:t xml:space="preserve"> </w:t>
      </w:r>
      <w:r>
        <w:rPr>
          <w:rFonts w:ascii="Book Antiqua" w:eastAsia="Book Antiqua" w:hAnsi="Book Antiqua" w:cs="Book Antiqua"/>
          <w:b/>
          <w:bCs/>
          <w:color w:val="000000"/>
        </w:rPr>
        <w:t>CJ</w:t>
      </w:r>
      <w:r>
        <w:rPr>
          <w:rFonts w:ascii="Book Antiqua" w:eastAsia="Book Antiqua" w:hAnsi="Book Antiqua" w:cs="Book Antiqua"/>
          <w:color w:val="000000"/>
        </w:rPr>
        <w:t xml:space="preserve">, Kim JY, Min AK, Park KG, Harris RA, Kim HJ, Lee IK. Sulforaphane attenuates hepatic fibrosis via NF-E2-related factor 2-mediated inhibition of transforming growth factor-β/Smad signaling. </w:t>
      </w:r>
      <w:r>
        <w:rPr>
          <w:rFonts w:ascii="Book Antiqua" w:eastAsia="Book Antiqua" w:hAnsi="Book Antiqua" w:cs="Book Antiqua"/>
          <w:i/>
          <w:iCs/>
          <w:color w:val="000000"/>
        </w:rPr>
        <w:t>Free</w:t>
      </w:r>
      <w:r>
        <w:rPr>
          <w:rFonts w:ascii="Book Antiqua" w:eastAsia="Book Antiqua" w:hAnsi="Book Antiqua" w:cs="Book Antiqua"/>
          <w:iCs/>
          <w:color w:val="000000"/>
        </w:rPr>
        <w:t xml:space="preserve"> </w:t>
      </w:r>
      <w:r>
        <w:rPr>
          <w:rFonts w:ascii="Book Antiqua" w:eastAsia="Book Antiqua" w:hAnsi="Book Antiqua" w:cs="Book Antiqua"/>
          <w:i/>
          <w:iCs/>
          <w:color w:val="000000"/>
        </w:rPr>
        <w:t>Radic</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Biol</w:t>
      </w:r>
      <w:r>
        <w:rPr>
          <w:rFonts w:ascii="Book Antiqua" w:eastAsia="Book Antiqua" w:hAnsi="Book Antiqua" w:cs="Book Antiqua"/>
          <w:iCs/>
          <w:color w:val="000000"/>
        </w:rPr>
        <w:t xml:space="preserve"> </w:t>
      </w:r>
      <w:r>
        <w:rPr>
          <w:rFonts w:ascii="Book Antiqua" w:eastAsia="Book Antiqua" w:hAnsi="Book Antiqua" w:cs="Book Antiqua"/>
          <w:i/>
          <w:iCs/>
          <w:color w:val="000000"/>
        </w:rPr>
        <w:t>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52</w:t>
      </w:r>
      <w:r>
        <w:rPr>
          <w:rFonts w:ascii="Book Antiqua" w:eastAsia="Book Antiqua" w:hAnsi="Book Antiqua" w:cs="Book Antiqua"/>
          <w:color w:val="000000"/>
        </w:rPr>
        <w:t>: 671-682 [PMID: 22155056 DOI: 10.1016/j.freeradbiomed.2011.11.012]</w:t>
      </w:r>
    </w:p>
    <w:p w14:paraId="5CCE1472"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Farombi</w:t>
      </w:r>
      <w:r>
        <w:rPr>
          <w:rFonts w:ascii="Book Antiqua" w:eastAsia="Book Antiqua" w:hAnsi="Book Antiqua" w:cs="Book Antiqua"/>
          <w:bCs/>
          <w:color w:val="000000"/>
        </w:rPr>
        <w:t xml:space="preserve"> </w:t>
      </w:r>
      <w:r>
        <w:rPr>
          <w:rFonts w:ascii="Book Antiqua" w:eastAsia="Book Antiqua" w:hAnsi="Book Antiqua" w:cs="Book Antiqua"/>
          <w:b/>
          <w:bCs/>
          <w:color w:val="000000"/>
        </w:rPr>
        <w:t>EO</w:t>
      </w:r>
      <w:r>
        <w:rPr>
          <w:rFonts w:ascii="Book Antiqua" w:eastAsia="Book Antiqua" w:hAnsi="Book Antiqua" w:cs="Book Antiqua"/>
          <w:color w:val="000000"/>
        </w:rPr>
        <w:t xml:space="preserve">, Shrotriya S, Na HK, Kim SH, Surh YJ. Curcumin attenuates dimethylnitrosamine-induced liver injury in rats through Nrf2-mediated induction of heme oxygenase-1. </w:t>
      </w:r>
      <w:r>
        <w:rPr>
          <w:rFonts w:ascii="Book Antiqua" w:eastAsia="Book Antiqua" w:hAnsi="Book Antiqua" w:cs="Book Antiqua"/>
          <w:i/>
          <w:iCs/>
          <w:color w:val="000000"/>
        </w:rPr>
        <w:t>Food</w:t>
      </w:r>
      <w:r>
        <w:rPr>
          <w:rFonts w:ascii="Book Antiqua" w:eastAsia="Book Antiqua" w:hAnsi="Book Antiqua" w:cs="Book Antiqua"/>
          <w:iCs/>
          <w:color w:val="000000"/>
        </w:rPr>
        <w:t xml:space="preserve"> </w:t>
      </w:r>
      <w:r>
        <w:rPr>
          <w:rFonts w:ascii="Book Antiqua" w:eastAsia="Book Antiqua" w:hAnsi="Book Antiqua" w:cs="Book Antiqua"/>
          <w:i/>
          <w:iCs/>
          <w:color w:val="000000"/>
        </w:rPr>
        <w:t>Chem</w:t>
      </w:r>
      <w:r>
        <w:rPr>
          <w:rFonts w:ascii="Book Antiqua" w:eastAsia="Book Antiqua" w:hAnsi="Book Antiqua" w:cs="Book Antiqua"/>
          <w:iCs/>
          <w:color w:val="000000"/>
        </w:rPr>
        <w:t xml:space="preserve"> </w:t>
      </w:r>
      <w:r>
        <w:rPr>
          <w:rFonts w:ascii="Book Antiqua" w:eastAsia="Book Antiqua" w:hAnsi="Book Antiqua" w:cs="Book Antiqua"/>
          <w:i/>
          <w:iCs/>
          <w:color w:val="000000"/>
        </w:rPr>
        <w:t>Toxicol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46</w:t>
      </w:r>
      <w:r>
        <w:rPr>
          <w:rFonts w:ascii="Book Antiqua" w:eastAsia="Book Antiqua" w:hAnsi="Book Antiqua" w:cs="Book Antiqua"/>
          <w:color w:val="000000"/>
        </w:rPr>
        <w:t>: 1279-1287 [PMID: 18006204 DOI: 10.1016/j.fct.2007.09.095]</w:t>
      </w:r>
    </w:p>
    <w:p w14:paraId="68F33DE4"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54 </w:t>
      </w:r>
      <w:r>
        <w:rPr>
          <w:rFonts w:ascii="Book Antiqua" w:eastAsia="Book Antiqua" w:hAnsi="Book Antiqua" w:cs="Book Antiqua"/>
          <w:b/>
          <w:bCs/>
          <w:color w:val="000000"/>
        </w:rPr>
        <w:t>Crespo</w:t>
      </w:r>
      <w:r>
        <w:rPr>
          <w:rFonts w:ascii="Book Antiqua" w:eastAsia="Book Antiqua" w:hAnsi="Book Antiqua" w:cs="Book Antiqua"/>
          <w:bCs/>
          <w:color w:val="000000"/>
        </w:rPr>
        <w:t xml:space="preserve"> </w:t>
      </w:r>
      <w:r>
        <w:rPr>
          <w:rFonts w:ascii="Book Antiqua" w:eastAsia="Book Antiqua" w:hAnsi="Book Antiqua" w:cs="Book Antiqua"/>
          <w:b/>
          <w:bCs/>
          <w:color w:val="000000"/>
        </w:rPr>
        <w:t>I</w:t>
      </w:r>
      <w:r>
        <w:rPr>
          <w:rFonts w:ascii="Book Antiqua" w:eastAsia="Book Antiqua" w:hAnsi="Book Antiqua" w:cs="Book Antiqua"/>
          <w:color w:val="000000"/>
        </w:rPr>
        <w:t xml:space="preserve">, Miguel BS, Laliena A, Alvarez M, Culebras JM, González-Gallego J, Tuñón MJ. Melatonin prevents the decreased activity of antioxidant enzymes and activates nuclear erythroid 2-related factor 2 signaling in an animal model of fulminant hepatic failure of viral origin. </w:t>
      </w:r>
      <w:r>
        <w:rPr>
          <w:rFonts w:ascii="Book Antiqua" w:eastAsia="Book Antiqua" w:hAnsi="Book Antiqua" w:cs="Book Antiqua"/>
          <w:i/>
          <w:iCs/>
          <w:color w:val="000000"/>
          <w:lang w:val="pt-BR"/>
        </w:rPr>
        <w:t>J</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Pineal</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Res</w:t>
      </w:r>
      <w:r>
        <w:rPr>
          <w:rFonts w:ascii="Book Antiqua" w:eastAsia="Book Antiqua" w:hAnsi="Book Antiqua" w:cs="Book Antiqua"/>
          <w:color w:val="000000"/>
          <w:lang w:val="pt-BR"/>
        </w:rPr>
        <w:t xml:space="preserve"> 2010; </w:t>
      </w:r>
      <w:r>
        <w:rPr>
          <w:rFonts w:ascii="Book Antiqua" w:eastAsia="Book Antiqua" w:hAnsi="Book Antiqua" w:cs="Book Antiqua"/>
          <w:b/>
          <w:bCs/>
          <w:color w:val="000000"/>
          <w:lang w:val="pt-BR"/>
        </w:rPr>
        <w:t>49</w:t>
      </w:r>
      <w:r>
        <w:rPr>
          <w:rFonts w:ascii="Book Antiqua" w:eastAsia="Book Antiqua" w:hAnsi="Book Antiqua" w:cs="Book Antiqua"/>
          <w:color w:val="000000"/>
          <w:lang w:val="pt-BR"/>
        </w:rPr>
        <w:t>: 193-200 [PMID: 20609075 DOI: 10.1111/j.1600-079X.2010.00787.x]</w:t>
      </w:r>
    </w:p>
    <w:p w14:paraId="569A43EB"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pt-BR"/>
        </w:rPr>
        <w:t xml:space="preserve">55 </w:t>
      </w:r>
      <w:r>
        <w:rPr>
          <w:rFonts w:ascii="Book Antiqua" w:eastAsia="Book Antiqua" w:hAnsi="Book Antiqua" w:cs="Book Antiqua"/>
          <w:b/>
          <w:bCs/>
          <w:color w:val="000000"/>
          <w:lang w:val="pt-BR"/>
        </w:rPr>
        <w:t>Kaufman</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Z</w:t>
      </w:r>
      <w:r>
        <w:rPr>
          <w:rFonts w:ascii="Book Antiqua" w:eastAsia="Book Antiqua" w:hAnsi="Book Antiqua" w:cs="Book Antiqua"/>
          <w:color w:val="000000"/>
          <w:lang w:val="pt-BR"/>
        </w:rPr>
        <w:t xml:space="preserve">, Salvador GA, Liu X, Oteiza PI. </w:t>
      </w:r>
      <w:r>
        <w:rPr>
          <w:rFonts w:ascii="Book Antiqua" w:eastAsia="Book Antiqua" w:hAnsi="Book Antiqua" w:cs="Book Antiqua"/>
          <w:color w:val="000000"/>
        </w:rPr>
        <w:t xml:space="preserve">Zinc and the modulation of Nrf2 in human neuroblastoma cells. </w:t>
      </w:r>
      <w:r>
        <w:rPr>
          <w:rFonts w:ascii="Book Antiqua" w:eastAsia="Book Antiqua" w:hAnsi="Book Antiqua" w:cs="Book Antiqua"/>
          <w:i/>
          <w:iCs/>
          <w:color w:val="000000"/>
        </w:rPr>
        <w:t>Free</w:t>
      </w:r>
      <w:r>
        <w:rPr>
          <w:rFonts w:ascii="Book Antiqua" w:eastAsia="Book Antiqua" w:hAnsi="Book Antiqua" w:cs="Book Antiqua"/>
          <w:iCs/>
          <w:color w:val="000000"/>
        </w:rPr>
        <w:t xml:space="preserve"> </w:t>
      </w:r>
      <w:r>
        <w:rPr>
          <w:rFonts w:ascii="Book Antiqua" w:eastAsia="Book Antiqua" w:hAnsi="Book Antiqua" w:cs="Book Antiqua"/>
          <w:i/>
          <w:iCs/>
          <w:color w:val="000000"/>
        </w:rPr>
        <w:t>Radic</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Biol</w:t>
      </w:r>
      <w:r>
        <w:rPr>
          <w:rFonts w:ascii="Book Antiqua" w:eastAsia="Book Antiqua" w:hAnsi="Book Antiqua" w:cs="Book Antiqua"/>
          <w:iCs/>
          <w:color w:val="000000"/>
        </w:rPr>
        <w:t xml:space="preserve"> </w:t>
      </w:r>
      <w:r>
        <w:rPr>
          <w:rFonts w:ascii="Book Antiqua" w:eastAsia="Book Antiqua" w:hAnsi="Book Antiqua" w:cs="Book Antiqua"/>
          <w:i/>
          <w:iCs/>
          <w:color w:val="000000"/>
        </w:rPr>
        <w:t>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1-9 [PMID: 32416241 DOI: 10.1016/j.freeradbiomed.2020.05.010]</w:t>
      </w:r>
    </w:p>
    <w:p w14:paraId="772C8461"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r>
        <w:rPr>
          <w:rFonts w:ascii="Book Antiqua" w:eastAsia="Book Antiqua" w:hAnsi="Book Antiqua" w:cs="Book Antiqua"/>
          <w:b/>
          <w:bCs/>
          <w:color w:val="000000"/>
        </w:rPr>
        <w:t>Lahiri</w:t>
      </w:r>
      <w:r>
        <w:rPr>
          <w:rFonts w:ascii="Book Antiqua" w:eastAsia="Book Antiqua" w:hAnsi="Book Antiqua" w:cs="Book Antiqua"/>
          <w:bCs/>
          <w:color w:val="000000"/>
        </w:rPr>
        <w:t xml:space="preserve"> </w:t>
      </w:r>
      <w:r>
        <w:rPr>
          <w:rFonts w:ascii="Book Antiqua" w:eastAsia="Book Antiqua" w:hAnsi="Book Antiqua" w:cs="Book Antiqua"/>
          <w:b/>
          <w:bCs/>
          <w:color w:val="000000"/>
        </w:rPr>
        <w:t>DK</w:t>
      </w:r>
      <w:r>
        <w:rPr>
          <w:rFonts w:ascii="Book Antiqua" w:eastAsia="Book Antiqua" w:hAnsi="Book Antiqua" w:cs="Book Antiqua"/>
          <w:color w:val="000000"/>
        </w:rPr>
        <w:t xml:space="preserve">, Chen D, Lahiri P, Rogers JT, Greig NH, Bondy S. Melatonin, metals, and gene expression: implications in aging and neurodegenerative disorders. </w:t>
      </w:r>
      <w:r>
        <w:rPr>
          <w:rFonts w:ascii="Book Antiqua" w:eastAsia="Book Antiqua" w:hAnsi="Book Antiqua" w:cs="Book Antiqua"/>
          <w:i/>
          <w:iCs/>
          <w:color w:val="000000"/>
        </w:rPr>
        <w:t>Ann</w:t>
      </w:r>
      <w:r>
        <w:rPr>
          <w:rFonts w:ascii="Book Antiqua" w:eastAsia="Book Antiqua" w:hAnsi="Book Antiqua" w:cs="Book Antiqua"/>
          <w:iCs/>
          <w:color w:val="000000"/>
        </w:rPr>
        <w:t xml:space="preserve"> </w:t>
      </w:r>
      <w:r>
        <w:rPr>
          <w:rFonts w:ascii="Book Antiqua" w:eastAsia="Book Antiqua" w:hAnsi="Book Antiqua" w:cs="Book Antiqua"/>
          <w:i/>
          <w:iCs/>
          <w:color w:val="000000"/>
        </w:rPr>
        <w:t>N</w:t>
      </w:r>
      <w:r>
        <w:rPr>
          <w:rFonts w:ascii="Book Antiqua" w:eastAsia="Book Antiqua" w:hAnsi="Book Antiqua" w:cs="Book Antiqua"/>
          <w:iCs/>
          <w:color w:val="000000"/>
        </w:rPr>
        <w:t xml:space="preserve"> </w:t>
      </w:r>
      <w:r>
        <w:rPr>
          <w:rFonts w:ascii="Book Antiqua" w:eastAsia="Book Antiqua" w:hAnsi="Book Antiqua" w:cs="Book Antiqua"/>
          <w:i/>
          <w:iCs/>
          <w:color w:val="000000"/>
        </w:rPr>
        <w:t>Y</w:t>
      </w:r>
      <w:r>
        <w:rPr>
          <w:rFonts w:ascii="Book Antiqua" w:eastAsia="Book Antiqua" w:hAnsi="Book Antiqua" w:cs="Book Antiqua"/>
          <w:iCs/>
          <w:color w:val="000000"/>
        </w:rPr>
        <w:t xml:space="preserve"> </w:t>
      </w:r>
      <w:r>
        <w:rPr>
          <w:rFonts w:ascii="Book Antiqua" w:eastAsia="Book Antiqua" w:hAnsi="Book Antiqua" w:cs="Book Antiqua"/>
          <w:i/>
          <w:iCs/>
          <w:color w:val="000000"/>
        </w:rPr>
        <w:t>Acad</w:t>
      </w:r>
      <w:r>
        <w:rPr>
          <w:rFonts w:ascii="Book Antiqua" w:eastAsia="Book Antiqua" w:hAnsi="Book Antiqua" w:cs="Book Antiqua"/>
          <w:iCs/>
          <w:color w:val="000000"/>
        </w:rPr>
        <w:t xml:space="preserve"> </w:t>
      </w:r>
      <w:r>
        <w:rPr>
          <w:rFonts w:ascii="Book Antiqua" w:eastAsia="Book Antiqua" w:hAnsi="Book Antiqua" w:cs="Book Antiqua"/>
          <w:i/>
          <w:iCs/>
          <w:color w:val="000000"/>
        </w:rPr>
        <w:t>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1035</w:t>
      </w:r>
      <w:r>
        <w:rPr>
          <w:rFonts w:ascii="Book Antiqua" w:eastAsia="Book Antiqua" w:hAnsi="Book Antiqua" w:cs="Book Antiqua"/>
          <w:color w:val="000000"/>
        </w:rPr>
        <w:t>: 216-230 [PMID: 15681810 DOI: 10.1196/annals.1332.014]</w:t>
      </w:r>
    </w:p>
    <w:p w14:paraId="01DF80AB"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r>
        <w:rPr>
          <w:rFonts w:ascii="Book Antiqua" w:eastAsia="Book Antiqua" w:hAnsi="Book Antiqua" w:cs="Book Antiqua"/>
          <w:b/>
          <w:bCs/>
          <w:color w:val="000000"/>
        </w:rPr>
        <w:t>Mocchegiani</w:t>
      </w:r>
      <w:r>
        <w:rPr>
          <w:rFonts w:ascii="Book Antiqua" w:eastAsia="Book Antiqua" w:hAnsi="Book Antiqua" w:cs="Book Antiqua"/>
          <w:bCs/>
          <w:color w:val="000000"/>
        </w:rPr>
        <w:t xml:space="preserve"> </w:t>
      </w:r>
      <w:r>
        <w:rPr>
          <w:rFonts w:ascii="Book Antiqua" w:eastAsia="Book Antiqua" w:hAnsi="Book Antiqua" w:cs="Book Antiqua"/>
          <w:b/>
          <w:bCs/>
          <w:color w:val="000000"/>
        </w:rPr>
        <w:t>E</w:t>
      </w:r>
      <w:r>
        <w:rPr>
          <w:rFonts w:ascii="Book Antiqua" w:eastAsia="Book Antiqua" w:hAnsi="Book Antiqua" w:cs="Book Antiqua"/>
          <w:color w:val="000000"/>
        </w:rPr>
        <w:t xml:space="preserve">, Santarelli L, Tibaldi A, Muzzioli M, Bulian D, Cipriano K, Olivieri F, Fabris N. Presence of links between zinc and melatonin during the circadian cycle in old mice: effects on thymic endocrine activity and on the survival.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Neuroimmunol</w:t>
      </w:r>
      <w:r>
        <w:rPr>
          <w:rFonts w:ascii="Book Antiqua" w:eastAsia="Book Antiqua" w:hAnsi="Book Antiqua" w:cs="Book Antiqua"/>
          <w:color w:val="000000"/>
        </w:rPr>
        <w:t xml:space="preserve"> 1998; </w:t>
      </w:r>
      <w:r>
        <w:rPr>
          <w:rFonts w:ascii="Book Antiqua" w:eastAsia="Book Antiqua" w:hAnsi="Book Antiqua" w:cs="Book Antiqua"/>
          <w:b/>
          <w:bCs/>
          <w:color w:val="000000"/>
        </w:rPr>
        <w:t>86</w:t>
      </w:r>
      <w:r>
        <w:rPr>
          <w:rFonts w:ascii="Book Antiqua" w:eastAsia="Book Antiqua" w:hAnsi="Book Antiqua" w:cs="Book Antiqua"/>
          <w:color w:val="000000"/>
        </w:rPr>
        <w:t>: 111-122 [PMID: 9663556 DOI: 10.1016/s0165-5728(97)00253-1]</w:t>
      </w:r>
    </w:p>
    <w:p w14:paraId="7657C44F" w14:textId="77777777" w:rsidR="00625D8B" w:rsidRDefault="00D13E91">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rPr>
        <w:t xml:space="preserve">58 </w:t>
      </w:r>
      <w:r>
        <w:rPr>
          <w:rFonts w:ascii="Book Antiqua" w:eastAsia="Book Antiqua" w:hAnsi="Book Antiqua" w:cs="Book Antiqua"/>
          <w:b/>
          <w:bCs/>
          <w:color w:val="000000"/>
        </w:rPr>
        <w:t>Mocchegiani</w:t>
      </w:r>
      <w:r>
        <w:rPr>
          <w:rFonts w:ascii="Book Antiqua" w:eastAsia="Book Antiqua" w:hAnsi="Book Antiqua" w:cs="Book Antiqua"/>
          <w:bCs/>
          <w:color w:val="000000"/>
        </w:rPr>
        <w:t xml:space="preserve"> </w:t>
      </w:r>
      <w:r>
        <w:rPr>
          <w:rFonts w:ascii="Book Antiqua" w:eastAsia="Book Antiqua" w:hAnsi="Book Antiqua" w:cs="Book Antiqua"/>
          <w:b/>
          <w:bCs/>
          <w:color w:val="000000"/>
        </w:rPr>
        <w:t>E</w:t>
      </w:r>
      <w:r>
        <w:rPr>
          <w:rFonts w:ascii="Book Antiqua" w:eastAsia="Book Antiqua" w:hAnsi="Book Antiqua" w:cs="Book Antiqua"/>
          <w:color w:val="000000"/>
        </w:rPr>
        <w:t xml:space="preserve">, Bulian D, Santarelli L, Tibaldi A, Muzzioli M, Pierpaoli W, Fabris N. The immuno-reconstituting effect of melatonin or pineal grafting and its relation to zinc pool in aging mice. </w:t>
      </w:r>
      <w:r>
        <w:rPr>
          <w:rFonts w:ascii="Book Antiqua" w:eastAsia="Book Antiqua" w:hAnsi="Book Antiqua" w:cs="Book Antiqua"/>
          <w:i/>
          <w:iCs/>
          <w:color w:val="000000"/>
          <w:lang w:val="pt-BR"/>
        </w:rPr>
        <w:t>J</w:t>
      </w:r>
      <w:r>
        <w:rPr>
          <w:rFonts w:ascii="Book Antiqua" w:eastAsia="Book Antiqua" w:hAnsi="Book Antiqua" w:cs="Book Antiqua"/>
          <w:iCs/>
          <w:color w:val="000000"/>
          <w:lang w:val="pt-BR"/>
        </w:rPr>
        <w:t xml:space="preserve"> </w:t>
      </w:r>
      <w:r>
        <w:rPr>
          <w:rFonts w:ascii="Book Antiqua" w:eastAsia="Book Antiqua" w:hAnsi="Book Antiqua" w:cs="Book Antiqua"/>
          <w:i/>
          <w:iCs/>
          <w:color w:val="000000"/>
          <w:lang w:val="pt-BR"/>
        </w:rPr>
        <w:t>Neuroimmunol</w:t>
      </w:r>
      <w:r>
        <w:rPr>
          <w:rFonts w:ascii="Book Antiqua" w:eastAsia="Book Antiqua" w:hAnsi="Book Antiqua" w:cs="Book Antiqua"/>
          <w:color w:val="000000"/>
          <w:lang w:val="pt-BR"/>
        </w:rPr>
        <w:t xml:space="preserve"> 1994; </w:t>
      </w:r>
      <w:r>
        <w:rPr>
          <w:rFonts w:ascii="Book Antiqua" w:eastAsia="Book Antiqua" w:hAnsi="Book Antiqua" w:cs="Book Antiqua"/>
          <w:b/>
          <w:bCs/>
          <w:color w:val="000000"/>
          <w:lang w:val="pt-BR"/>
        </w:rPr>
        <w:t>53</w:t>
      </w:r>
      <w:r>
        <w:rPr>
          <w:rFonts w:ascii="Book Antiqua" w:eastAsia="Book Antiqua" w:hAnsi="Book Antiqua" w:cs="Book Antiqua"/>
          <w:color w:val="000000"/>
          <w:lang w:val="pt-BR"/>
        </w:rPr>
        <w:t>: 189-201 [PMID: 8071433 DOI: 10.1016/0165-5728(94)90029-9]</w:t>
      </w:r>
    </w:p>
    <w:p w14:paraId="201300A4"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pt-BR"/>
        </w:rPr>
        <w:t xml:space="preserve">59 </w:t>
      </w:r>
      <w:r>
        <w:rPr>
          <w:rFonts w:ascii="Book Antiqua" w:eastAsia="Book Antiqua" w:hAnsi="Book Antiqua" w:cs="Book Antiqua"/>
          <w:b/>
          <w:bCs/>
          <w:color w:val="000000"/>
          <w:lang w:val="pt-BR"/>
        </w:rPr>
        <w:t>Fernandes</w:t>
      </w:r>
      <w:r>
        <w:rPr>
          <w:rFonts w:ascii="Book Antiqua" w:eastAsia="Book Antiqua" w:hAnsi="Book Antiqua" w:cs="Book Antiqua"/>
          <w:bCs/>
          <w:color w:val="000000"/>
          <w:lang w:val="pt-BR"/>
        </w:rPr>
        <w:t xml:space="preserve"> </w:t>
      </w:r>
      <w:r>
        <w:rPr>
          <w:rFonts w:ascii="Book Antiqua" w:eastAsia="Book Antiqua" w:hAnsi="Book Antiqua" w:cs="Book Antiqua"/>
          <w:b/>
          <w:bCs/>
          <w:color w:val="000000"/>
          <w:lang w:val="pt-BR"/>
        </w:rPr>
        <w:t>SA</w:t>
      </w:r>
      <w:r>
        <w:rPr>
          <w:rFonts w:ascii="Book Antiqua" w:eastAsia="Book Antiqua" w:hAnsi="Book Antiqua" w:cs="Book Antiqua"/>
          <w:color w:val="000000"/>
          <w:lang w:val="pt-BR"/>
        </w:rPr>
        <w:t xml:space="preserve">, Bona S, Cerski CT, Marroni NP, Marroni CA. </w:t>
      </w:r>
      <w:r>
        <w:rPr>
          <w:rFonts w:ascii="Book Antiqua" w:eastAsia="Book Antiqua" w:hAnsi="Book Antiqua" w:cs="Book Antiqua"/>
          <w:color w:val="000000"/>
        </w:rPr>
        <w:t xml:space="preserve">ALTERATION OF TASTE BUDS IN EXPERIMENTAL CIRRHOSIS. Is there correlation with human </w:t>
      </w:r>
      <w:r>
        <w:rPr>
          <w:rFonts w:ascii="Book Antiqua" w:eastAsia="Book Antiqua" w:hAnsi="Book Antiqua" w:cs="Book Antiqua"/>
          <w:color w:val="000000"/>
        </w:rPr>
        <w:lastRenderedPageBreak/>
        <w:t xml:space="preserve">hypogeusia? </w:t>
      </w:r>
      <w:r>
        <w:rPr>
          <w:rFonts w:ascii="Book Antiqua" w:eastAsia="Book Antiqua" w:hAnsi="Book Antiqua" w:cs="Book Antiqua"/>
          <w:i/>
          <w:iCs/>
          <w:color w:val="000000"/>
        </w:rPr>
        <w:t>Arq</w:t>
      </w:r>
      <w:r>
        <w:rPr>
          <w:rFonts w:ascii="Book Antiqua" w:eastAsia="Book Antiqua" w:hAnsi="Book Antiqua" w:cs="Book Antiqua"/>
          <w:iCs/>
          <w:color w:val="000000"/>
        </w:rPr>
        <w:t xml:space="preserve"> </w:t>
      </w:r>
      <w:r>
        <w:rPr>
          <w:rFonts w:ascii="Book Antiqua" w:eastAsia="Book Antiqua" w:hAnsi="Book Antiqua" w:cs="Book Antiqua"/>
          <w:i/>
          <w:iCs/>
          <w:color w:val="000000"/>
        </w:rPr>
        <w:t>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278-284 [PMID: 27706460 DOI: 10.1590/S0004-28032016000400013]</w:t>
      </w:r>
    </w:p>
    <w:p w14:paraId="140C5A63"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Lee</w:t>
      </w:r>
      <w:r>
        <w:rPr>
          <w:rFonts w:ascii="Book Antiqua" w:eastAsia="Book Antiqua" w:hAnsi="Book Antiqua" w:cs="Book Antiqua"/>
          <w:bCs/>
          <w:color w:val="000000"/>
        </w:rPr>
        <w:t xml:space="preserve"> </w:t>
      </w:r>
      <w:r>
        <w:rPr>
          <w:rFonts w:ascii="Book Antiqua" w:eastAsia="Book Antiqua" w:hAnsi="Book Antiqua" w:cs="Book Antiqua"/>
          <w:b/>
          <w:bCs/>
          <w:color w:val="000000"/>
        </w:rPr>
        <w:t>AS</w:t>
      </w:r>
      <w:r>
        <w:rPr>
          <w:rFonts w:ascii="Book Antiqua" w:eastAsia="Book Antiqua" w:hAnsi="Book Antiqua" w:cs="Book Antiqua"/>
          <w:color w:val="000000"/>
        </w:rPr>
        <w:t xml:space="preserve">. The ER chaperone and signaling regulator GRP78/BiP as a monitor of endoplasmic reticulum stress.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2005; </w:t>
      </w:r>
      <w:r>
        <w:rPr>
          <w:rFonts w:ascii="Book Antiqua" w:eastAsia="Book Antiqua" w:hAnsi="Book Antiqua" w:cs="Book Antiqua"/>
          <w:b/>
          <w:bCs/>
          <w:color w:val="000000"/>
        </w:rPr>
        <w:t>35</w:t>
      </w:r>
      <w:r>
        <w:rPr>
          <w:rFonts w:ascii="Book Antiqua" w:eastAsia="Book Antiqua" w:hAnsi="Book Antiqua" w:cs="Book Antiqua"/>
          <w:color w:val="000000"/>
        </w:rPr>
        <w:t>: 373-381 [PMID: 15804610 DOI: 10.1016/j.ymeth.2004.10.010]</w:t>
      </w:r>
    </w:p>
    <w:p w14:paraId="38F45464"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r>
        <w:rPr>
          <w:rFonts w:ascii="Book Antiqua" w:eastAsia="Book Antiqua" w:hAnsi="Book Antiqua" w:cs="Book Antiqua"/>
          <w:b/>
          <w:bCs/>
          <w:color w:val="000000"/>
        </w:rPr>
        <w:t>Wang</w:t>
      </w:r>
      <w:r>
        <w:rPr>
          <w:rFonts w:ascii="Book Antiqua" w:eastAsia="Book Antiqua" w:hAnsi="Book Antiqua" w:cs="Book Antiqua"/>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 xml:space="preserve">, Wey S, Zhang Y, Ye R, Lee AS. Role of the unfolded protein response regulator GRP78/BiP in development, cancer, and neurological disorders. </w:t>
      </w:r>
      <w:r>
        <w:rPr>
          <w:rFonts w:ascii="Book Antiqua" w:eastAsia="Book Antiqua" w:hAnsi="Book Antiqua" w:cs="Book Antiqua"/>
          <w:i/>
          <w:iCs/>
          <w:color w:val="000000"/>
        </w:rPr>
        <w:t>Antioxid</w:t>
      </w:r>
      <w:r>
        <w:rPr>
          <w:rFonts w:ascii="Book Antiqua" w:eastAsia="Book Antiqua" w:hAnsi="Book Antiqua" w:cs="Book Antiqua"/>
          <w:iCs/>
          <w:color w:val="000000"/>
        </w:rPr>
        <w:t xml:space="preserve"> </w:t>
      </w:r>
      <w:r>
        <w:rPr>
          <w:rFonts w:ascii="Book Antiqua" w:eastAsia="Book Antiqua" w:hAnsi="Book Antiqua" w:cs="Book Antiqua"/>
          <w:i/>
          <w:iCs/>
          <w:color w:val="000000"/>
        </w:rPr>
        <w:t>Redox</w:t>
      </w:r>
      <w:r>
        <w:rPr>
          <w:rFonts w:ascii="Book Antiqua" w:eastAsia="Book Antiqua" w:hAnsi="Book Antiqua" w:cs="Book Antiqua"/>
          <w:iCs/>
          <w:color w:val="000000"/>
        </w:rPr>
        <w:t xml:space="preserve"> </w:t>
      </w:r>
      <w:r>
        <w:rPr>
          <w:rFonts w:ascii="Book Antiqua" w:eastAsia="Book Antiqua" w:hAnsi="Book Antiqua" w:cs="Book Antiqua"/>
          <w:i/>
          <w:iCs/>
          <w:color w:val="000000"/>
        </w:rPr>
        <w:t>Signal</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2307-2316 [PMID: 19309259 DOI: 10.1089/ars.2009.2485]</w:t>
      </w:r>
    </w:p>
    <w:p w14:paraId="105664A9"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r>
        <w:rPr>
          <w:rFonts w:ascii="Book Antiqua" w:eastAsia="Book Antiqua" w:hAnsi="Book Antiqua" w:cs="Book Antiqua"/>
          <w:b/>
          <w:bCs/>
          <w:color w:val="000000"/>
        </w:rPr>
        <w:t>Zaouali</w:t>
      </w:r>
      <w:r>
        <w:rPr>
          <w:rFonts w:ascii="Book Antiqua" w:eastAsia="Book Antiqua" w:hAnsi="Book Antiqua" w:cs="Book Antiqua"/>
          <w:bCs/>
          <w:color w:val="000000"/>
        </w:rPr>
        <w:t xml:space="preserve"> </w:t>
      </w:r>
      <w:r>
        <w:rPr>
          <w:rFonts w:ascii="Book Antiqua" w:eastAsia="Book Antiqua" w:hAnsi="Book Antiqua" w:cs="Book Antiqua"/>
          <w:b/>
          <w:bCs/>
          <w:color w:val="000000"/>
        </w:rPr>
        <w:t>MA</w:t>
      </w:r>
      <w:r>
        <w:rPr>
          <w:rFonts w:ascii="Book Antiqua" w:eastAsia="Book Antiqua" w:hAnsi="Book Antiqua" w:cs="Book Antiqua"/>
          <w:color w:val="000000"/>
        </w:rPr>
        <w:t xml:space="preserve">, Boncompagni E, Reiter RJ, Bejaoui M, Freitas I, Pantazi E, Folch-Puy E, Abdennebi HB, Garcia-Gil FA, Roselló-Catafau J. AMPK involvement in endoplasmic reticulum stress and autophagy modulation after fatty liver graft preservation: a role for melatonin and trimetazidine cocktail.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Pineal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65-78 [PMID: 23551302 DOI: 10.1111/jpi.12051]</w:t>
      </w:r>
    </w:p>
    <w:p w14:paraId="5D606330"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r>
        <w:rPr>
          <w:rFonts w:ascii="Book Antiqua" w:eastAsia="Book Antiqua" w:hAnsi="Book Antiqua" w:cs="Book Antiqua"/>
          <w:b/>
          <w:bCs/>
          <w:color w:val="000000"/>
        </w:rPr>
        <w:t>Carloni</w:t>
      </w:r>
      <w:r>
        <w:rPr>
          <w:rFonts w:ascii="Book Antiqua" w:eastAsia="Book Antiqua" w:hAnsi="Book Antiqua" w:cs="Book Antiqua"/>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 xml:space="preserve">, Albertini MC, Galluzzi L, Buonocore G, Proietti F, Balduini W. Melatonin reduces endoplasmic reticulum stress and preserves sirtuin 1 expression in neuronal cells of newborn rats after hypoxia-ischemia.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Pineal</w:t>
      </w:r>
      <w:r>
        <w:rPr>
          <w:rFonts w:ascii="Book Antiqua" w:eastAsia="Book Antiqua" w:hAnsi="Book Antiqua" w:cs="Book Antiqua"/>
          <w:iCs/>
          <w:color w:val="000000"/>
        </w:rPr>
        <w:t xml:space="preserve"> </w:t>
      </w:r>
      <w:r>
        <w:rPr>
          <w:rFonts w:ascii="Book Antiqua" w:eastAsia="Book Antiqua" w:hAnsi="Book Antiqua" w:cs="Book Antiqua"/>
          <w:i/>
          <w:iCs/>
          <w:color w:val="000000"/>
        </w:rPr>
        <w:t>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192-199 [PMID: 24980917 DOI: 10.1111/jpi.12156]</w:t>
      </w:r>
    </w:p>
    <w:p w14:paraId="55CA0054"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r>
        <w:rPr>
          <w:rFonts w:ascii="Book Antiqua" w:eastAsia="Book Antiqua" w:hAnsi="Book Antiqua" w:cs="Book Antiqua"/>
          <w:b/>
          <w:bCs/>
          <w:color w:val="000000"/>
        </w:rPr>
        <w:t>Ashkenazi</w:t>
      </w:r>
      <w:r>
        <w:rPr>
          <w:rFonts w:ascii="Book Antiqua" w:eastAsia="Book Antiqua" w:hAnsi="Book Antiqua" w:cs="Book Antiqua"/>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 xml:space="preserve">, Haim A. Light interference as a possible stressor altering HSP70 and its gene expression levels in brain and hepatic tissues of golden spiny mice. </w:t>
      </w:r>
      <w:r>
        <w:rPr>
          <w:rFonts w:ascii="Book Antiqua" w:eastAsia="Book Antiqua" w:hAnsi="Book Antiqua" w:cs="Book Antiqua"/>
          <w:i/>
          <w:iCs/>
          <w:color w:val="000000"/>
        </w:rPr>
        <w:t>J</w:t>
      </w:r>
      <w:r>
        <w:rPr>
          <w:rFonts w:ascii="Book Antiqua" w:eastAsia="Book Antiqua" w:hAnsi="Book Antiqua" w:cs="Book Antiqua"/>
          <w:iCs/>
          <w:color w:val="000000"/>
        </w:rPr>
        <w:t xml:space="preserve"> </w:t>
      </w:r>
      <w:r>
        <w:rPr>
          <w:rFonts w:ascii="Book Antiqua" w:eastAsia="Book Antiqua" w:hAnsi="Book Antiqua" w:cs="Book Antiqua"/>
          <w:i/>
          <w:iCs/>
          <w:color w:val="000000"/>
        </w:rPr>
        <w:t>Exp</w:t>
      </w:r>
      <w:r>
        <w:rPr>
          <w:rFonts w:ascii="Book Antiqua" w:eastAsia="Book Antiqua" w:hAnsi="Book Antiqua" w:cs="Book Antiqua"/>
          <w:iCs/>
          <w:color w:val="000000"/>
        </w:rPr>
        <w:t xml:space="preserve"> </w:t>
      </w:r>
      <w:r>
        <w:rPr>
          <w:rFonts w:ascii="Book Antiqua" w:eastAsia="Book Antiqua" w:hAnsi="Book Antiqua" w:cs="Book Antiqua"/>
          <w:i/>
          <w:iCs/>
          <w:color w:val="000000"/>
        </w:rPr>
        <w:t>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215</w:t>
      </w:r>
      <w:r>
        <w:rPr>
          <w:rFonts w:ascii="Book Antiqua" w:eastAsia="Book Antiqua" w:hAnsi="Book Antiqua" w:cs="Book Antiqua"/>
          <w:color w:val="000000"/>
        </w:rPr>
        <w:t>: 4034-4040 [PMID: 22933613 DOI: 10.1242/jeb.073429]</w:t>
      </w:r>
    </w:p>
    <w:p w14:paraId="417B72D4"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 </w:t>
      </w:r>
      <w:r>
        <w:rPr>
          <w:rFonts w:ascii="Book Antiqua" w:eastAsia="Book Antiqua" w:hAnsi="Book Antiqua" w:cs="Book Antiqua"/>
          <w:b/>
          <w:bCs/>
          <w:color w:val="000000"/>
        </w:rPr>
        <w:t>Bellaye</w:t>
      </w:r>
      <w:r>
        <w:rPr>
          <w:rFonts w:ascii="Book Antiqua" w:eastAsia="Book Antiqua" w:hAnsi="Book Antiqua" w:cs="Book Antiqua"/>
          <w:bCs/>
          <w:color w:val="000000"/>
        </w:rPr>
        <w:t xml:space="preserve"> </w:t>
      </w:r>
      <w:r>
        <w:rPr>
          <w:rFonts w:ascii="Book Antiqua" w:eastAsia="Book Antiqua" w:hAnsi="Book Antiqua" w:cs="Book Antiqua"/>
          <w:b/>
          <w:bCs/>
          <w:color w:val="000000"/>
        </w:rPr>
        <w:t>PS</w:t>
      </w:r>
      <w:r>
        <w:rPr>
          <w:rFonts w:ascii="Book Antiqua" w:eastAsia="Book Antiqua" w:hAnsi="Book Antiqua" w:cs="Book Antiqua"/>
          <w:color w:val="000000"/>
        </w:rPr>
        <w:t xml:space="preserve">, Burgy O, Causse S, Garrido C, Bonniaud P. Heat shock proteins in fibrosis and wound healing: good or evil? </w:t>
      </w:r>
      <w:r>
        <w:rPr>
          <w:rFonts w:ascii="Book Antiqua" w:eastAsia="Book Antiqua" w:hAnsi="Book Antiqua" w:cs="Book Antiqua"/>
          <w:i/>
          <w:iCs/>
          <w:color w:val="000000"/>
        </w:rPr>
        <w:t>Pharmacol</w:t>
      </w:r>
      <w:r>
        <w:rPr>
          <w:rFonts w:ascii="Book Antiqua" w:eastAsia="Book Antiqua" w:hAnsi="Book Antiqua" w:cs="Book Antiqua"/>
          <w:iCs/>
          <w:color w:val="000000"/>
        </w:rPr>
        <w:t xml:space="preserve"> </w:t>
      </w:r>
      <w:r>
        <w:rPr>
          <w:rFonts w:ascii="Book Antiqua" w:eastAsia="Book Antiqua" w:hAnsi="Book Antiqua" w:cs="Book Antiqua"/>
          <w:i/>
          <w:iCs/>
          <w:color w:val="000000"/>
        </w:rPr>
        <w:t>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143</w:t>
      </w:r>
      <w:r>
        <w:rPr>
          <w:rFonts w:ascii="Book Antiqua" w:eastAsia="Book Antiqua" w:hAnsi="Book Antiqua" w:cs="Book Antiqua"/>
          <w:color w:val="000000"/>
        </w:rPr>
        <w:t>: 119-132 [PMID: 24582969 DOI: 10.1016/j.pharmthera.2014.02.009]</w:t>
      </w:r>
    </w:p>
    <w:p w14:paraId="37F10077" w14:textId="77777777" w:rsidR="00625D8B" w:rsidRDefault="00625D8B">
      <w:pPr>
        <w:spacing w:line="360" w:lineRule="auto"/>
        <w:jc w:val="both"/>
        <w:rPr>
          <w:rFonts w:ascii="Book Antiqua" w:hAnsi="Book Antiqua"/>
        </w:rPr>
      </w:pPr>
    </w:p>
    <w:p w14:paraId="33AB99B7" w14:textId="77777777" w:rsidR="00106325" w:rsidRDefault="00106325">
      <w:pPr>
        <w:rPr>
          <w:rFonts w:ascii="Book Antiqua" w:hAnsi="Book Antiqua"/>
        </w:rPr>
      </w:pPr>
      <w:r>
        <w:rPr>
          <w:rFonts w:ascii="Book Antiqua" w:hAnsi="Book Antiqua"/>
        </w:rPr>
        <w:br w:type="page"/>
      </w:r>
    </w:p>
    <w:p w14:paraId="5934DC11"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BEB692B"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Institutional</w:t>
      </w:r>
      <w:r>
        <w:rPr>
          <w:rFonts w:ascii="Book Antiqua" w:eastAsia="Book Antiqua" w:hAnsi="Book Antiqua" w:cs="Book Antiqua"/>
          <w:bCs/>
          <w:color w:val="000000"/>
        </w:rPr>
        <w:t xml:space="preserve"> </w:t>
      </w:r>
      <w:r>
        <w:rPr>
          <w:rFonts w:ascii="Book Antiqua" w:eastAsia="Book Antiqua" w:hAnsi="Book Antiqua" w:cs="Book Antiqua"/>
          <w:b/>
          <w:bCs/>
          <w:color w:val="000000"/>
        </w:rPr>
        <w:t>review</w:t>
      </w:r>
      <w:r>
        <w:rPr>
          <w:rFonts w:ascii="Book Antiqua" w:eastAsia="Book Antiqua" w:hAnsi="Book Antiqua" w:cs="Book Antiqua"/>
          <w:bCs/>
          <w:color w:val="000000"/>
        </w:rPr>
        <w:t xml:space="preserve"> </w:t>
      </w:r>
      <w:r>
        <w:rPr>
          <w:rFonts w:ascii="Book Antiqua" w:eastAsia="Book Antiqua" w:hAnsi="Book Antiqua" w:cs="Book Antiqua"/>
          <w:b/>
          <w:bCs/>
          <w:color w:val="000000"/>
        </w:rPr>
        <w:t>board</w:t>
      </w:r>
      <w:r>
        <w:rPr>
          <w:rFonts w:ascii="Book Antiqua" w:eastAsia="Book Antiqua" w:hAnsi="Book Antiqua" w:cs="Book Antiqua"/>
          <w:bCs/>
          <w:color w:val="000000"/>
        </w:rPr>
        <w:t xml:space="preserve"> </w:t>
      </w:r>
      <w:r>
        <w:rPr>
          <w:rFonts w:ascii="Book Antiqua" w:eastAsia="Book Antiqua" w:hAnsi="Book Antiqua" w:cs="Book Antiqua"/>
          <w:b/>
          <w:bCs/>
          <w:color w:val="000000"/>
        </w:rPr>
        <w:t>statement:</w:t>
      </w:r>
      <w:r>
        <w:rPr>
          <w:rFonts w:ascii="Book Antiqua" w:eastAsia="Book Antiqua" w:hAnsi="Book Antiqua" w:cs="Book Antiqua"/>
          <w:bCs/>
          <w:color w:val="000000"/>
        </w:rPr>
        <w:t xml:space="preserve"> </w:t>
      </w:r>
      <w:r>
        <w:rPr>
          <w:rFonts w:ascii="Book Antiqua" w:eastAsia="Book Antiqua" w:hAnsi="Book Antiqua" w:cs="Book Antiqua"/>
          <w:color w:val="000000"/>
        </w:rPr>
        <w:t>The study was reviewed and approved by the Ethics Committee on the use of animals of the Research and Graduate Group of the Hospital de Clínicas de Porto Alegre.</w:t>
      </w:r>
    </w:p>
    <w:p w14:paraId="712E6D29" w14:textId="77777777" w:rsidR="00625D8B" w:rsidRDefault="00625D8B">
      <w:pPr>
        <w:spacing w:line="360" w:lineRule="auto"/>
        <w:jc w:val="both"/>
        <w:rPr>
          <w:rFonts w:ascii="Book Antiqua" w:hAnsi="Book Antiqua"/>
        </w:rPr>
      </w:pPr>
    </w:p>
    <w:p w14:paraId="1D1EB63B"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Institutional</w:t>
      </w:r>
      <w:r>
        <w:rPr>
          <w:rFonts w:ascii="Book Antiqua" w:eastAsia="Book Antiqua" w:hAnsi="Book Antiqua" w:cs="Book Antiqua"/>
          <w:bCs/>
          <w:color w:val="000000"/>
        </w:rPr>
        <w:t xml:space="preserve"> </w:t>
      </w:r>
      <w:r>
        <w:rPr>
          <w:rFonts w:ascii="Book Antiqua" w:eastAsia="Book Antiqua" w:hAnsi="Book Antiqua" w:cs="Book Antiqua"/>
          <w:b/>
          <w:bCs/>
          <w:color w:val="000000"/>
        </w:rPr>
        <w:t>animal</w:t>
      </w:r>
      <w:r>
        <w:rPr>
          <w:rFonts w:ascii="Book Antiqua" w:eastAsia="Book Antiqua" w:hAnsi="Book Antiqua" w:cs="Book Antiqua"/>
          <w:bCs/>
          <w:color w:val="000000"/>
        </w:rPr>
        <w:t xml:space="preserve"> </w:t>
      </w:r>
      <w:r>
        <w:rPr>
          <w:rFonts w:ascii="Book Antiqua" w:eastAsia="Book Antiqua" w:hAnsi="Book Antiqua" w:cs="Book Antiqua"/>
          <w:b/>
          <w:bCs/>
          <w:color w:val="000000"/>
        </w:rPr>
        <w:t>care</w:t>
      </w:r>
      <w:r>
        <w:rPr>
          <w:rFonts w:ascii="Book Antiqua" w:eastAsia="Book Antiqua" w:hAnsi="Book Antiqua" w:cs="Book Antiqua"/>
          <w:bCs/>
          <w:color w:val="000000"/>
        </w:rPr>
        <w:t xml:space="preserve"> </w:t>
      </w:r>
      <w:r>
        <w:rPr>
          <w:rFonts w:ascii="Book Antiqua" w:eastAsia="Book Antiqua" w:hAnsi="Book Antiqua" w:cs="Book Antiqua"/>
          <w:b/>
          <w:bCs/>
          <w:color w:val="000000"/>
        </w:rPr>
        <w:t>and</w:t>
      </w:r>
      <w:r>
        <w:rPr>
          <w:rFonts w:ascii="Book Antiqua" w:eastAsia="Book Antiqua" w:hAnsi="Book Antiqua" w:cs="Book Antiqua"/>
          <w:bCs/>
          <w:color w:val="000000"/>
        </w:rPr>
        <w:t xml:space="preserve"> </w:t>
      </w:r>
      <w:r>
        <w:rPr>
          <w:rFonts w:ascii="Book Antiqua" w:eastAsia="Book Antiqua" w:hAnsi="Book Antiqua" w:cs="Book Antiqua"/>
          <w:b/>
          <w:bCs/>
          <w:color w:val="000000"/>
        </w:rPr>
        <w:t>use</w:t>
      </w:r>
      <w:r>
        <w:rPr>
          <w:rFonts w:ascii="Book Antiqua" w:eastAsia="Book Antiqua" w:hAnsi="Book Antiqua" w:cs="Book Antiqua"/>
          <w:bCs/>
          <w:color w:val="000000"/>
        </w:rPr>
        <w:t xml:space="preserve"> </w:t>
      </w:r>
      <w:r>
        <w:rPr>
          <w:rFonts w:ascii="Book Antiqua" w:eastAsia="Book Antiqua" w:hAnsi="Book Antiqua" w:cs="Book Antiqua"/>
          <w:b/>
          <w:bCs/>
          <w:color w:val="000000"/>
        </w:rPr>
        <w:t>committee</w:t>
      </w:r>
      <w:r>
        <w:rPr>
          <w:rFonts w:ascii="Book Antiqua" w:eastAsia="Book Antiqua" w:hAnsi="Book Antiqua" w:cs="Book Antiqua"/>
          <w:bCs/>
          <w:color w:val="000000"/>
        </w:rPr>
        <w:t xml:space="preserve"> </w:t>
      </w:r>
      <w:r>
        <w:rPr>
          <w:rFonts w:ascii="Book Antiqua" w:eastAsia="Book Antiqua" w:hAnsi="Book Antiqua" w:cs="Book Antiqua"/>
          <w:b/>
          <w:bCs/>
          <w:color w:val="000000"/>
        </w:rPr>
        <w:t>statement:</w:t>
      </w:r>
      <w:r>
        <w:rPr>
          <w:rFonts w:ascii="Book Antiqua" w:eastAsia="Book Antiqua" w:hAnsi="Book Antiqua" w:cs="Book Antiqua"/>
          <w:bCs/>
          <w:color w:val="000000"/>
        </w:rPr>
        <w:t xml:space="preserve"> </w:t>
      </w:r>
      <w:r>
        <w:rPr>
          <w:rFonts w:ascii="Book Antiqua" w:eastAsia="Book Antiqua" w:hAnsi="Book Antiqua" w:cs="Book Antiqua"/>
          <w:color w:val="000000"/>
        </w:rPr>
        <w:t>The project was approved in its ethical and methodological aspects in accordance with establishe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procedures for the scientific use of animals (Letter of approval nº 100316-Ethical Committee on the Use of Animals [CEUA] of the Hospital de Clínicas of Porto Alegre [HCPA], RS, Brazil).</w:t>
      </w:r>
    </w:p>
    <w:p w14:paraId="3E41C47C" w14:textId="77777777" w:rsidR="00625D8B" w:rsidRDefault="00625D8B">
      <w:pPr>
        <w:spacing w:line="360" w:lineRule="auto"/>
        <w:jc w:val="both"/>
        <w:rPr>
          <w:rFonts w:ascii="Book Antiqua" w:hAnsi="Book Antiqua"/>
        </w:rPr>
      </w:pPr>
    </w:p>
    <w:p w14:paraId="7C1B94B9"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Conflict-of-interest</w:t>
      </w:r>
      <w:r>
        <w:rPr>
          <w:rFonts w:ascii="Book Antiqua" w:eastAsia="Book Antiqua" w:hAnsi="Book Antiqua" w:cs="Book Antiqua"/>
          <w:bCs/>
          <w:color w:val="000000"/>
        </w:rPr>
        <w:t xml:space="preserve"> </w:t>
      </w:r>
      <w:r>
        <w:rPr>
          <w:rFonts w:ascii="Book Antiqua" w:eastAsia="Book Antiqua" w:hAnsi="Book Antiqua" w:cs="Book Antiqua"/>
          <w:b/>
          <w:bCs/>
          <w:color w:val="000000"/>
        </w:rPr>
        <w:t>statement:</w:t>
      </w:r>
      <w:r>
        <w:rPr>
          <w:rFonts w:ascii="Book Antiqua" w:eastAsia="Book Antiqua" w:hAnsi="Book Antiqua" w:cs="Book Antiqua"/>
          <w:bCs/>
          <w:color w:val="000000"/>
        </w:rPr>
        <w:t xml:space="preserve"> </w:t>
      </w:r>
      <w:r>
        <w:rPr>
          <w:rFonts w:ascii="Book Antiqua" w:eastAsia="Book Antiqua" w:hAnsi="Book Antiqua" w:cs="Book Antiqua"/>
          <w:color w:val="000000"/>
        </w:rPr>
        <w:t>The authors declare that they have no conflicts of interest</w:t>
      </w:r>
      <w:r>
        <w:rPr>
          <w:rFonts w:ascii="Book Antiqua" w:eastAsia="宋体" w:hAnsi="Book Antiqua" w:cs="Book Antiqua" w:hint="eastAsia"/>
          <w:color w:val="000000"/>
          <w:lang w:eastAsia="zh-CN"/>
        </w:rPr>
        <w:t xml:space="preserve"> to disclose</w:t>
      </w:r>
      <w:r>
        <w:rPr>
          <w:rFonts w:ascii="Book Antiqua" w:eastAsia="Book Antiqua" w:hAnsi="Book Antiqua" w:cs="Book Antiqua"/>
          <w:color w:val="000000"/>
        </w:rPr>
        <w:t>.</w:t>
      </w:r>
    </w:p>
    <w:p w14:paraId="49256894" w14:textId="77777777" w:rsidR="00625D8B" w:rsidRDefault="00625D8B">
      <w:pPr>
        <w:spacing w:line="360" w:lineRule="auto"/>
        <w:jc w:val="both"/>
        <w:rPr>
          <w:rFonts w:ascii="Book Antiqua" w:hAnsi="Book Antiqua"/>
        </w:rPr>
      </w:pPr>
    </w:p>
    <w:p w14:paraId="3B29DAD8"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Data</w:t>
      </w:r>
      <w:r>
        <w:rPr>
          <w:rFonts w:ascii="Book Antiqua" w:eastAsia="Book Antiqua" w:hAnsi="Book Antiqua" w:cs="Book Antiqua"/>
          <w:bCs/>
          <w:color w:val="000000"/>
        </w:rPr>
        <w:t xml:space="preserve"> </w:t>
      </w:r>
      <w:r>
        <w:rPr>
          <w:rFonts w:ascii="Book Antiqua" w:eastAsia="Book Antiqua" w:hAnsi="Book Antiqua" w:cs="Book Antiqua"/>
          <w:b/>
          <w:bCs/>
          <w:color w:val="000000"/>
        </w:rPr>
        <w:t>sharing</w:t>
      </w:r>
      <w:r>
        <w:rPr>
          <w:rFonts w:ascii="Book Antiqua" w:eastAsia="Book Antiqua" w:hAnsi="Book Antiqua" w:cs="Book Antiqua"/>
          <w:bCs/>
          <w:color w:val="000000"/>
        </w:rPr>
        <w:t xml:space="preserve"> </w:t>
      </w:r>
      <w:r>
        <w:rPr>
          <w:rFonts w:ascii="Book Antiqua" w:eastAsia="Book Antiqua" w:hAnsi="Book Antiqua" w:cs="Book Antiqua"/>
          <w:b/>
          <w:bCs/>
          <w:color w:val="000000"/>
        </w:rPr>
        <w:t>statement:</w:t>
      </w:r>
      <w:r>
        <w:rPr>
          <w:rFonts w:ascii="Book Antiqua" w:eastAsia="Book Antiqua" w:hAnsi="Book Antiqua" w:cs="Book Antiqua"/>
          <w:bCs/>
          <w:color w:val="000000"/>
        </w:rPr>
        <w:t xml:space="preserve"> </w:t>
      </w:r>
      <w:r>
        <w:rPr>
          <w:rFonts w:ascii="Book Antiqua" w:eastAsia="Book Antiqua" w:hAnsi="Book Antiqua" w:cs="Book Antiqua"/>
          <w:color w:val="000000"/>
        </w:rPr>
        <w:t>No additional data are available.</w:t>
      </w:r>
    </w:p>
    <w:p w14:paraId="4FBD6B95" w14:textId="77777777" w:rsidR="00625D8B" w:rsidRDefault="00625D8B">
      <w:pPr>
        <w:spacing w:line="360" w:lineRule="auto"/>
        <w:jc w:val="both"/>
        <w:rPr>
          <w:rFonts w:ascii="Book Antiqua" w:hAnsi="Book Antiqua"/>
        </w:rPr>
      </w:pPr>
    </w:p>
    <w:p w14:paraId="30D5082C"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ARRIVE</w:t>
      </w:r>
      <w:r>
        <w:rPr>
          <w:rFonts w:ascii="Book Antiqua" w:eastAsia="Book Antiqua" w:hAnsi="Book Antiqua" w:cs="Book Antiqua"/>
          <w:bCs/>
          <w:color w:val="000000"/>
        </w:rPr>
        <w:t xml:space="preserve"> </w:t>
      </w:r>
      <w:r>
        <w:rPr>
          <w:rFonts w:ascii="Book Antiqua" w:eastAsia="Book Antiqua" w:hAnsi="Book Antiqua" w:cs="Book Antiqua"/>
          <w:b/>
          <w:bCs/>
          <w:color w:val="000000"/>
        </w:rPr>
        <w:t>guidelines</w:t>
      </w:r>
      <w:r>
        <w:rPr>
          <w:rFonts w:ascii="Book Antiqua" w:eastAsia="Book Antiqua" w:hAnsi="Book Antiqua" w:cs="Book Antiqua"/>
          <w:bCs/>
          <w:color w:val="000000"/>
        </w:rPr>
        <w:t xml:space="preserve"> </w:t>
      </w:r>
      <w:r>
        <w:rPr>
          <w:rFonts w:ascii="Book Antiqua" w:eastAsia="Book Antiqua" w:hAnsi="Book Antiqua" w:cs="Book Antiqua"/>
          <w:b/>
          <w:bCs/>
          <w:color w:val="000000"/>
        </w:rPr>
        <w:t>statement:</w:t>
      </w:r>
      <w:r>
        <w:rPr>
          <w:rFonts w:ascii="Book Antiqua" w:eastAsia="Book Antiqua" w:hAnsi="Book Antiqua" w:cs="Book Antiqua"/>
          <w:bCs/>
          <w:color w:val="000000"/>
        </w:rPr>
        <w:t xml:space="preserve"> </w:t>
      </w:r>
      <w:r>
        <w:rPr>
          <w:rFonts w:ascii="Book Antiqua" w:eastAsia="Book Antiqua" w:hAnsi="Book Antiqua" w:cs="Book Antiqua"/>
          <w:color w:val="000000"/>
        </w:rPr>
        <w:t>The authors have read the ARRIVE guidelines, and the manuscript was prepared and revised according to the ARRIVE guidelines.</w:t>
      </w:r>
    </w:p>
    <w:p w14:paraId="77A7600A" w14:textId="77777777" w:rsidR="00625D8B" w:rsidRDefault="00625D8B">
      <w:pPr>
        <w:spacing w:line="360" w:lineRule="auto"/>
        <w:jc w:val="both"/>
        <w:rPr>
          <w:rFonts w:ascii="Book Antiqua" w:hAnsi="Book Antiqua"/>
        </w:rPr>
      </w:pPr>
    </w:p>
    <w:p w14:paraId="6B1C5A96" w14:textId="77777777" w:rsidR="00625D8B" w:rsidRDefault="00D13E91">
      <w:pPr>
        <w:spacing w:line="360" w:lineRule="auto"/>
        <w:jc w:val="both"/>
        <w:rPr>
          <w:rFonts w:ascii="Book Antiqua" w:hAnsi="Book Antiqua"/>
        </w:rPr>
      </w:pPr>
      <w:r>
        <w:rPr>
          <w:rFonts w:ascii="Book Antiqua" w:eastAsia="Book Antiqua" w:hAnsi="Book Antiqua" w:cs="Book Antiqua"/>
          <w:b/>
          <w:bCs/>
          <w:color w:val="000000"/>
        </w:rPr>
        <w:t>Open-Access:</w:t>
      </w:r>
      <w:r>
        <w:rPr>
          <w:rFonts w:ascii="Book Antiqua" w:eastAsia="Book Antiqua" w:hAnsi="Book Antiqua" w:cs="Book Antiqua"/>
          <w:bCs/>
          <w:color w:val="000000"/>
        </w:rPr>
        <w:t xml:space="preserve">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CC2F8B" w14:textId="77777777" w:rsidR="00625D8B" w:rsidRDefault="00625D8B">
      <w:pPr>
        <w:spacing w:line="360" w:lineRule="auto"/>
        <w:jc w:val="both"/>
        <w:rPr>
          <w:rFonts w:ascii="Book Antiqua" w:hAnsi="Book Antiqua"/>
        </w:rPr>
      </w:pPr>
    </w:p>
    <w:p w14:paraId="6948B57F" w14:textId="77777777" w:rsidR="00625D8B" w:rsidRDefault="00D13E9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Provenance</w:t>
      </w:r>
      <w:r>
        <w:rPr>
          <w:rFonts w:ascii="Book Antiqua" w:eastAsia="Book Antiqua" w:hAnsi="Book Antiqua" w:cs="Book Antiqua"/>
          <w:color w:val="000000"/>
        </w:rPr>
        <w:t xml:space="preserve"> </w:t>
      </w:r>
      <w:r>
        <w:rPr>
          <w:rFonts w:ascii="Book Antiqua" w:eastAsia="Book Antiqua" w:hAnsi="Book Antiqua" w:cs="Book Antiqua"/>
          <w:b/>
          <w:color w:val="000000"/>
        </w:rPr>
        <w:t>and</w:t>
      </w:r>
      <w:r>
        <w:rPr>
          <w:rFonts w:ascii="Book Antiqua" w:eastAsia="Book Antiqua" w:hAnsi="Book Antiqua" w:cs="Book Antiqua"/>
          <w:color w:val="000000"/>
        </w:rPr>
        <w:t xml:space="preserve"> </w:t>
      </w:r>
      <w:r>
        <w:rPr>
          <w:rFonts w:ascii="Book Antiqua" w:eastAsia="Book Antiqua" w:hAnsi="Book Antiqua" w:cs="Book Antiqua"/>
          <w:b/>
          <w:color w:val="000000"/>
        </w:rPr>
        <w:t>peer</w:t>
      </w:r>
      <w:r>
        <w:rPr>
          <w:rFonts w:ascii="Book Antiqua" w:eastAsia="Book Antiqua" w:hAnsi="Book Antiqua" w:cs="Book Antiqua"/>
          <w:color w:val="000000"/>
        </w:rPr>
        <w:t xml:space="preserve"> </w:t>
      </w:r>
      <w:r>
        <w:rPr>
          <w:rFonts w:ascii="Book Antiqua" w:eastAsia="Book Antiqua" w:hAnsi="Book Antiqua" w:cs="Book Antiqua"/>
          <w:b/>
          <w:color w:val="000000"/>
        </w:rPr>
        <w:t>review:</w:t>
      </w:r>
      <w:r>
        <w:rPr>
          <w:rFonts w:ascii="Book Antiqua" w:eastAsia="Book Antiqua" w:hAnsi="Book Antiqua" w:cs="Book Antiqua"/>
          <w:color w:val="000000"/>
        </w:rPr>
        <w:t xml:space="preserve"> Invited article; Externally peer reviewed.</w:t>
      </w:r>
    </w:p>
    <w:p w14:paraId="2567A659"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Peer-review</w:t>
      </w:r>
      <w:r>
        <w:rPr>
          <w:rFonts w:ascii="Book Antiqua" w:eastAsia="Book Antiqua" w:hAnsi="Book Antiqua" w:cs="Book Antiqua"/>
          <w:color w:val="000000"/>
        </w:rPr>
        <w:t xml:space="preserve"> </w:t>
      </w:r>
      <w:r>
        <w:rPr>
          <w:rFonts w:ascii="Book Antiqua" w:eastAsia="Book Antiqua" w:hAnsi="Book Antiqua" w:cs="Book Antiqua"/>
          <w:b/>
          <w:color w:val="000000"/>
        </w:rPr>
        <w:t>model:</w:t>
      </w:r>
      <w:r>
        <w:rPr>
          <w:rFonts w:ascii="Book Antiqua" w:eastAsia="Book Antiqua" w:hAnsi="Book Antiqua" w:cs="Book Antiqua"/>
          <w:color w:val="000000"/>
        </w:rPr>
        <w:t xml:space="preserve"> Single blind</w:t>
      </w:r>
    </w:p>
    <w:p w14:paraId="14657CAD" w14:textId="77777777" w:rsidR="00625D8B" w:rsidRDefault="00625D8B">
      <w:pPr>
        <w:spacing w:line="360" w:lineRule="auto"/>
        <w:jc w:val="both"/>
        <w:rPr>
          <w:rFonts w:ascii="Book Antiqua" w:hAnsi="Book Antiqua"/>
        </w:rPr>
      </w:pPr>
    </w:p>
    <w:p w14:paraId="146CB23F"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lastRenderedPageBreak/>
        <w:t>Peer-review</w:t>
      </w:r>
      <w:r>
        <w:rPr>
          <w:rFonts w:ascii="Book Antiqua" w:eastAsia="Book Antiqua" w:hAnsi="Book Antiqua" w:cs="Book Antiqua"/>
          <w:color w:val="000000"/>
        </w:rPr>
        <w:t xml:space="preserve"> </w:t>
      </w:r>
      <w:r>
        <w:rPr>
          <w:rFonts w:ascii="Book Antiqua" w:eastAsia="Book Antiqua" w:hAnsi="Book Antiqua" w:cs="Book Antiqua"/>
          <w:b/>
          <w:color w:val="000000"/>
        </w:rPr>
        <w:t>started:</w:t>
      </w:r>
      <w:r>
        <w:rPr>
          <w:rFonts w:ascii="Book Antiqua" w:eastAsia="Book Antiqua" w:hAnsi="Book Antiqua" w:cs="Book Antiqua"/>
          <w:color w:val="000000"/>
        </w:rPr>
        <w:t xml:space="preserve"> July 7, 2021</w:t>
      </w:r>
    </w:p>
    <w:p w14:paraId="28FED39C"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First</w:t>
      </w:r>
      <w:r>
        <w:rPr>
          <w:rFonts w:ascii="Book Antiqua" w:eastAsia="Book Antiqua" w:hAnsi="Book Antiqua" w:cs="Book Antiqua"/>
          <w:color w:val="000000"/>
        </w:rPr>
        <w:t xml:space="preserve"> </w:t>
      </w:r>
      <w:r>
        <w:rPr>
          <w:rFonts w:ascii="Book Antiqua" w:eastAsia="Book Antiqua" w:hAnsi="Book Antiqua" w:cs="Book Antiqua"/>
          <w:b/>
          <w:color w:val="000000"/>
        </w:rPr>
        <w:t>decision:</w:t>
      </w:r>
      <w:r>
        <w:rPr>
          <w:rFonts w:ascii="Book Antiqua" w:eastAsia="Book Antiqua" w:hAnsi="Book Antiqua" w:cs="Book Antiqua"/>
          <w:color w:val="000000"/>
        </w:rPr>
        <w:t xml:space="preserve"> October 3, 2021</w:t>
      </w:r>
    </w:p>
    <w:p w14:paraId="5308CE67"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Article</w:t>
      </w:r>
      <w:r>
        <w:rPr>
          <w:rFonts w:ascii="Book Antiqua" w:eastAsia="Book Antiqua" w:hAnsi="Book Antiqua" w:cs="Book Antiqua"/>
          <w:color w:val="000000"/>
        </w:rPr>
        <w:t xml:space="preserve"> </w:t>
      </w:r>
      <w:r>
        <w:rPr>
          <w:rFonts w:ascii="Book Antiqua" w:eastAsia="Book Antiqua" w:hAnsi="Book Antiqua" w:cs="Book Antiqua"/>
          <w:b/>
          <w:color w:val="000000"/>
        </w:rPr>
        <w:t>in</w:t>
      </w:r>
      <w:r>
        <w:rPr>
          <w:rFonts w:ascii="Book Antiqua" w:eastAsia="Book Antiqua" w:hAnsi="Book Antiqua" w:cs="Book Antiqua"/>
          <w:color w:val="000000"/>
        </w:rPr>
        <w:t xml:space="preserve"> </w:t>
      </w:r>
      <w:r>
        <w:rPr>
          <w:rFonts w:ascii="Book Antiqua" w:eastAsia="Book Antiqua" w:hAnsi="Book Antiqua" w:cs="Book Antiqua"/>
          <w:b/>
          <w:color w:val="000000"/>
        </w:rPr>
        <w:t>press:</w:t>
      </w:r>
      <w:r>
        <w:rPr>
          <w:rFonts w:ascii="Book Antiqua" w:eastAsia="Book Antiqua" w:hAnsi="Book Antiqua" w:cs="Book Antiqua"/>
          <w:color w:val="000000"/>
        </w:rPr>
        <w:t xml:space="preserve"> </w:t>
      </w:r>
    </w:p>
    <w:p w14:paraId="13E3313E" w14:textId="77777777" w:rsidR="00625D8B" w:rsidRDefault="00625D8B">
      <w:pPr>
        <w:spacing w:line="360" w:lineRule="auto"/>
        <w:jc w:val="both"/>
        <w:rPr>
          <w:rFonts w:ascii="Book Antiqua" w:hAnsi="Book Antiqua"/>
        </w:rPr>
      </w:pPr>
    </w:p>
    <w:p w14:paraId="0DE4D99D"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Specialty</w:t>
      </w:r>
      <w:r>
        <w:rPr>
          <w:rFonts w:ascii="Book Antiqua" w:eastAsia="Book Antiqua" w:hAnsi="Book Antiqua" w:cs="Book Antiqua"/>
          <w:color w:val="000000"/>
        </w:rPr>
        <w:t xml:space="preserve"> </w:t>
      </w:r>
      <w:r>
        <w:rPr>
          <w:rFonts w:ascii="Book Antiqua" w:eastAsia="Book Antiqua" w:hAnsi="Book Antiqua" w:cs="Book Antiqua"/>
          <w:b/>
          <w:color w:val="000000"/>
        </w:rPr>
        <w:t>type:</w:t>
      </w:r>
      <w:r>
        <w:rPr>
          <w:rFonts w:ascii="Book Antiqua" w:eastAsia="Book Antiqua" w:hAnsi="Book Antiqua" w:cs="Book Antiqua"/>
          <w:color w:val="000000"/>
        </w:rPr>
        <w:t xml:space="preserve"> Gastroenterology and </w:t>
      </w:r>
      <w:r>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F7D1775"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Country/Territory</w:t>
      </w:r>
      <w:r>
        <w:rPr>
          <w:rFonts w:ascii="Book Antiqua" w:eastAsia="Book Antiqua" w:hAnsi="Book Antiqua" w:cs="Book Antiqua"/>
          <w:color w:val="000000"/>
        </w:rPr>
        <w:t xml:space="preserve"> </w:t>
      </w:r>
      <w:r>
        <w:rPr>
          <w:rFonts w:ascii="Book Antiqua" w:eastAsia="Book Antiqua" w:hAnsi="Book Antiqua" w:cs="Book Antiqua"/>
          <w:b/>
          <w:color w:val="000000"/>
        </w:rPr>
        <w:t>of</w:t>
      </w:r>
      <w:r>
        <w:rPr>
          <w:rFonts w:ascii="Book Antiqua" w:eastAsia="Book Antiqua" w:hAnsi="Book Antiqua" w:cs="Book Antiqua"/>
          <w:color w:val="000000"/>
        </w:rPr>
        <w:t xml:space="preserve"> </w:t>
      </w:r>
      <w:r>
        <w:rPr>
          <w:rFonts w:ascii="Book Antiqua" w:eastAsia="Book Antiqua" w:hAnsi="Book Antiqua" w:cs="Book Antiqua"/>
          <w:b/>
          <w:color w:val="000000"/>
        </w:rPr>
        <w:t>origin:</w:t>
      </w:r>
      <w:r>
        <w:rPr>
          <w:rFonts w:ascii="Book Antiqua" w:eastAsia="Book Antiqua" w:hAnsi="Book Antiqua" w:cs="Book Antiqua"/>
          <w:color w:val="000000"/>
        </w:rPr>
        <w:t xml:space="preserve"> Brazil</w:t>
      </w:r>
    </w:p>
    <w:p w14:paraId="1CF9988E" w14:textId="77777777" w:rsidR="00625D8B" w:rsidRDefault="00D13E91">
      <w:pPr>
        <w:spacing w:line="360" w:lineRule="auto"/>
        <w:jc w:val="both"/>
        <w:rPr>
          <w:rFonts w:ascii="Book Antiqua" w:hAnsi="Book Antiqua"/>
        </w:rPr>
      </w:pPr>
      <w:r>
        <w:rPr>
          <w:rFonts w:ascii="Book Antiqua" w:eastAsia="Book Antiqua" w:hAnsi="Book Antiqua" w:cs="Book Antiqua"/>
          <w:b/>
          <w:color w:val="000000"/>
        </w:rPr>
        <w:t>Peer-review</w:t>
      </w:r>
      <w:r>
        <w:rPr>
          <w:rFonts w:ascii="Book Antiqua" w:eastAsia="Book Antiqua" w:hAnsi="Book Antiqua" w:cs="Book Antiqua"/>
          <w:color w:val="000000"/>
        </w:rPr>
        <w:t xml:space="preserve"> </w:t>
      </w:r>
      <w:r>
        <w:rPr>
          <w:rFonts w:ascii="Book Antiqua" w:eastAsia="Book Antiqua" w:hAnsi="Book Antiqua" w:cs="Book Antiqua"/>
          <w:b/>
          <w:color w:val="000000"/>
        </w:rPr>
        <w:t>report’s</w:t>
      </w:r>
      <w:r>
        <w:rPr>
          <w:rFonts w:ascii="Book Antiqua" w:eastAsia="Book Antiqua" w:hAnsi="Book Antiqua" w:cs="Book Antiqua"/>
          <w:color w:val="000000"/>
        </w:rPr>
        <w:t xml:space="preserve"> </w:t>
      </w:r>
      <w:r>
        <w:rPr>
          <w:rFonts w:ascii="Book Antiqua" w:eastAsia="Book Antiqua" w:hAnsi="Book Antiqua" w:cs="Book Antiqua"/>
          <w:b/>
          <w:color w:val="000000"/>
        </w:rPr>
        <w:t>scientific</w:t>
      </w:r>
      <w:r>
        <w:rPr>
          <w:rFonts w:ascii="Book Antiqua" w:eastAsia="Book Antiqua" w:hAnsi="Book Antiqua" w:cs="Book Antiqua"/>
          <w:color w:val="000000"/>
        </w:rPr>
        <w:t xml:space="preserve"> </w:t>
      </w:r>
      <w:r>
        <w:rPr>
          <w:rFonts w:ascii="Book Antiqua" w:eastAsia="Book Antiqua" w:hAnsi="Book Antiqua" w:cs="Book Antiqua"/>
          <w:b/>
          <w:color w:val="000000"/>
        </w:rPr>
        <w:t>quality</w:t>
      </w:r>
      <w:r>
        <w:rPr>
          <w:rFonts w:ascii="Book Antiqua" w:eastAsia="Book Antiqua" w:hAnsi="Book Antiqua" w:cs="Book Antiqua"/>
          <w:color w:val="000000"/>
        </w:rPr>
        <w:t xml:space="preserve"> </w:t>
      </w:r>
      <w:r>
        <w:rPr>
          <w:rFonts w:ascii="Book Antiqua" w:eastAsia="Book Antiqua" w:hAnsi="Book Antiqua" w:cs="Book Antiqua"/>
          <w:b/>
          <w:color w:val="000000"/>
        </w:rPr>
        <w:t>classification</w:t>
      </w:r>
    </w:p>
    <w:p w14:paraId="2E5E4A24"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Grade A (Excellent): 0</w:t>
      </w:r>
    </w:p>
    <w:p w14:paraId="724F16A6"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Grade B (Very good): 0</w:t>
      </w:r>
    </w:p>
    <w:p w14:paraId="5F24DAC2"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Grade C (Good): 0</w:t>
      </w:r>
    </w:p>
    <w:p w14:paraId="23E93971"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Grade D (Fair): D</w:t>
      </w:r>
    </w:p>
    <w:p w14:paraId="454D6C48" w14:textId="77777777" w:rsidR="00625D8B" w:rsidRDefault="00D13E91">
      <w:pPr>
        <w:spacing w:line="360" w:lineRule="auto"/>
        <w:jc w:val="both"/>
        <w:rPr>
          <w:rFonts w:ascii="Book Antiqua" w:hAnsi="Book Antiqua"/>
        </w:rPr>
      </w:pPr>
      <w:r>
        <w:rPr>
          <w:rFonts w:ascii="Book Antiqua" w:eastAsia="Book Antiqua" w:hAnsi="Book Antiqua" w:cs="Book Antiqua"/>
          <w:color w:val="000000"/>
        </w:rPr>
        <w:t>Grade E (Poor): 0</w:t>
      </w:r>
    </w:p>
    <w:p w14:paraId="463FE3E4" w14:textId="77777777" w:rsidR="00CD69AA" w:rsidRPr="0097415B" w:rsidRDefault="00CD69AA" w:rsidP="00CD69AA">
      <w:pPr>
        <w:spacing w:line="360" w:lineRule="auto"/>
        <w:jc w:val="both"/>
        <w:rPr>
          <w:rFonts w:ascii="Book Antiqua" w:hAnsi="Book Antiqua"/>
        </w:rPr>
      </w:pPr>
    </w:p>
    <w:p w14:paraId="1C168496" w14:textId="77777777" w:rsidR="00CD69AA" w:rsidRDefault="00CD69AA" w:rsidP="00CD69AA">
      <w:pPr>
        <w:spacing w:line="360" w:lineRule="auto"/>
        <w:jc w:val="both"/>
        <w:rPr>
          <w:rFonts w:ascii="Book Antiqua" w:hAnsi="Book Antiqua" w:cs="Book Antiqua"/>
          <w:b/>
          <w:color w:val="000000"/>
          <w:lang w:eastAsia="zh-CN"/>
        </w:rPr>
      </w:pPr>
      <w:r w:rsidRPr="0097415B">
        <w:rPr>
          <w:rFonts w:ascii="Book Antiqua" w:eastAsia="Book Antiqua" w:hAnsi="Book Antiqua" w:cs="Book Antiqua"/>
          <w:b/>
          <w:color w:val="000000"/>
        </w:rPr>
        <w:t xml:space="preserve">P-Reviewer: </w:t>
      </w:r>
      <w:r>
        <w:rPr>
          <w:rFonts w:ascii="Book Antiqua" w:eastAsia="Book Antiqua" w:hAnsi="Book Antiqua" w:cs="Book Antiqua"/>
          <w:color w:val="000000"/>
        </w:rPr>
        <w:t>Wan CC</w:t>
      </w:r>
      <w:r w:rsidRPr="0097415B">
        <w:rPr>
          <w:rFonts w:ascii="Book Antiqua" w:eastAsia="Book Antiqua" w:hAnsi="Book Antiqua" w:cs="Book Antiqua"/>
          <w:b/>
          <w:color w:val="000000"/>
        </w:rPr>
        <w:t xml:space="preserve"> S-Editor: </w:t>
      </w:r>
      <w:r>
        <w:rPr>
          <w:rFonts w:ascii="Book Antiqua" w:hAnsi="Book Antiqua" w:cs="Book Antiqua" w:hint="eastAsia"/>
          <w:color w:val="000000"/>
          <w:lang w:eastAsia="zh-CN"/>
        </w:rPr>
        <w:t>Wang LL</w:t>
      </w:r>
      <w:r w:rsidRPr="0097415B">
        <w:rPr>
          <w:rFonts w:ascii="Book Antiqua" w:eastAsia="Book Antiqua" w:hAnsi="Book Antiqua" w:cs="Book Antiqua"/>
          <w:b/>
          <w:color w:val="000000"/>
        </w:rPr>
        <w:t xml:space="preserve"> L-Editor: </w:t>
      </w:r>
      <w:r w:rsidRPr="00D13E91">
        <w:rPr>
          <w:rFonts w:ascii="Book Antiqua" w:eastAsia="宋体" w:hAnsi="Book Antiqua" w:cs="Book Antiqua"/>
          <w:bCs/>
          <w:color w:val="000000"/>
          <w:lang w:eastAsia="zh-CN"/>
        </w:rPr>
        <w:t>Wang TQ</w:t>
      </w:r>
      <w:r w:rsidRPr="0097415B">
        <w:rPr>
          <w:rFonts w:ascii="Book Antiqua" w:eastAsia="Book Antiqua" w:hAnsi="Book Antiqua" w:cs="Book Antiqua"/>
          <w:b/>
          <w:color w:val="000000"/>
        </w:rPr>
        <w:t xml:space="preserve"> P-Editor: </w:t>
      </w:r>
      <w:r>
        <w:rPr>
          <w:rFonts w:ascii="Book Antiqua" w:hAnsi="Book Antiqua" w:cs="Book Antiqua" w:hint="eastAsia"/>
          <w:color w:val="000000"/>
          <w:lang w:eastAsia="zh-CN"/>
        </w:rPr>
        <w:t>Wang LL</w:t>
      </w:r>
    </w:p>
    <w:p w14:paraId="26E93168" w14:textId="77777777" w:rsidR="004A13D4" w:rsidRDefault="004A13D4" w:rsidP="00CD69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5B191E20" w14:textId="77777777" w:rsidR="00625D8B" w:rsidRDefault="00D13E9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w:t>
      </w:r>
      <w:r>
        <w:rPr>
          <w:rFonts w:ascii="Book Antiqua" w:eastAsia="Book Antiqua" w:hAnsi="Book Antiqua" w:cs="Book Antiqua"/>
          <w:color w:val="000000"/>
        </w:rPr>
        <w:t xml:space="preserve"> </w:t>
      </w:r>
      <w:r>
        <w:rPr>
          <w:rFonts w:ascii="Book Antiqua" w:eastAsia="Book Antiqua" w:hAnsi="Book Antiqua" w:cs="Book Antiqua"/>
          <w:b/>
          <w:color w:val="000000"/>
        </w:rPr>
        <w:t>Legends</w:t>
      </w:r>
    </w:p>
    <w:p w14:paraId="6DA58611" w14:textId="77777777" w:rsidR="00F15F3F" w:rsidRPr="00F15F3F" w:rsidRDefault="00F15F3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7B636D1" wp14:editId="2461D621">
            <wp:extent cx="5009515" cy="1762125"/>
            <wp:effectExtent l="0" t="0" r="63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9515" cy="1762125"/>
                    </a:xfrm>
                    <a:prstGeom prst="rect">
                      <a:avLst/>
                    </a:prstGeom>
                    <a:noFill/>
                  </pic:spPr>
                </pic:pic>
              </a:graphicData>
            </a:graphic>
          </wp:inline>
        </w:drawing>
      </w:r>
    </w:p>
    <w:p w14:paraId="02152F38" w14:textId="77777777" w:rsidR="00625D8B" w:rsidRPr="00BE07B2" w:rsidRDefault="00D13E9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rPr>
        <w:t>Western blot</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analysis. </w:t>
      </w:r>
      <w:r>
        <w:rPr>
          <w:rFonts w:ascii="Book Antiqua" w:eastAsia="Book Antiqua" w:hAnsi="Book Antiqua" w:cs="Book Antiqua"/>
          <w:color w:val="000000"/>
        </w:rPr>
        <w:t>A</w:t>
      </w:r>
      <w:r>
        <w:rPr>
          <w:rFonts w:ascii="Book Antiqua" w:hAnsi="Book Antiqua" w:cs="Book Antiqua" w:hint="eastAsia"/>
          <w:color w:val="000000"/>
          <w:lang w:eastAsia="zh-CN"/>
        </w:rPr>
        <w:t>:</w:t>
      </w:r>
      <w:r>
        <w:rPr>
          <w:rFonts w:ascii="Book Antiqua" w:eastAsia="Book Antiqua" w:hAnsi="Book Antiqua" w:cs="Book Antiqua"/>
          <w:color w:val="000000"/>
        </w:rPr>
        <w:t xml:space="preserve"> Cytoplasmic and nuclear fractions were analyzed by </w:t>
      </w:r>
      <w:r>
        <w:rPr>
          <w:rFonts w:ascii="Book Antiqua" w:hAnsi="Book Antiqua" w:cs="Book Antiqua" w:hint="eastAsia"/>
          <w:color w:val="000000"/>
          <w:lang w:eastAsia="zh-CN"/>
        </w:rPr>
        <w:t>W</w:t>
      </w:r>
      <w:r>
        <w:rPr>
          <w:rFonts w:ascii="Book Antiqua" w:eastAsia="Book Antiqua" w:hAnsi="Book Antiqua" w:cs="Book Antiqua"/>
          <w:color w:val="000000"/>
        </w:rPr>
        <w:t>estern blot with antibodies against Kelchlike-ECH-associated protein 1, nuclear factor (erythroid-derived 2)-like 2, and β-actin</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Arbitrary values expressed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and standard deviation. </w:t>
      </w:r>
      <w:r>
        <w:rPr>
          <w:rFonts w:ascii="Book Antiqua" w:hAnsi="Book Antiqua" w:cs="Book Antiqua" w:hint="eastAsia"/>
          <w:color w:val="000000"/>
          <w:vertAlign w:val="superscript"/>
          <w:lang w:eastAsia="zh-CN"/>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other groups.</w:t>
      </w:r>
      <w:r w:rsidR="00BE07B2">
        <w:rPr>
          <w:rFonts w:ascii="Book Antiqua" w:hAnsi="Book Antiqua" w:cs="Book Antiqua" w:hint="eastAsia"/>
          <w:color w:val="000000"/>
          <w:lang w:eastAsia="zh-CN"/>
        </w:rPr>
        <w:t xml:space="preserve"> MLT: </w:t>
      </w:r>
      <w:r w:rsidR="00BE07B2">
        <w:rPr>
          <w:rFonts w:ascii="Book Antiqua" w:eastAsia="Book Antiqua" w:hAnsi="Book Antiqua" w:cs="Book Antiqua"/>
          <w:color w:val="000000"/>
        </w:rPr>
        <w:t>Melatonin</w:t>
      </w:r>
      <w:r w:rsidR="00BE07B2">
        <w:rPr>
          <w:rFonts w:ascii="Book Antiqua" w:hAnsi="Book Antiqua" w:cs="Book Antiqua" w:hint="eastAsia"/>
          <w:color w:val="000000"/>
          <w:lang w:eastAsia="zh-CN"/>
        </w:rPr>
        <w:t>.</w:t>
      </w:r>
    </w:p>
    <w:p w14:paraId="01C12055" w14:textId="356805C7" w:rsidR="00625D8B" w:rsidRDefault="00D13E91">
      <w:pPr>
        <w:spacing w:line="360" w:lineRule="auto"/>
        <w:jc w:val="both"/>
        <w:rPr>
          <w:rFonts w:ascii="Book Antiqua" w:hAnsi="Book Antiqua"/>
        </w:rPr>
      </w:pPr>
      <w:r>
        <w:rPr>
          <w:rFonts w:ascii="Book Antiqua" w:eastAsia="Book Antiqua" w:hAnsi="Book Antiqua" w:cs="Book Antiqua"/>
          <w:color w:val="000000"/>
        </w:rPr>
        <w:br w:type="page"/>
      </w:r>
      <w:r w:rsidR="00B41FE1">
        <w:rPr>
          <w:rFonts w:ascii="Book Antiqua" w:eastAsia="Book Antiqua" w:hAnsi="Book Antiqua" w:cs="Book Antiqua"/>
          <w:noProof/>
          <w:color w:val="000000"/>
        </w:rPr>
        <w:lastRenderedPageBreak/>
        <w:drawing>
          <wp:inline distT="0" distB="0" distL="0" distR="0" wp14:anchorId="58608089" wp14:editId="2F499864">
            <wp:extent cx="5114925" cy="176212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1762125"/>
                    </a:xfrm>
                    <a:prstGeom prst="rect">
                      <a:avLst/>
                    </a:prstGeom>
                    <a:noFill/>
                    <a:ln>
                      <a:noFill/>
                    </a:ln>
                  </pic:spPr>
                </pic:pic>
              </a:graphicData>
            </a:graphic>
          </wp:inline>
        </w:drawing>
      </w:r>
    </w:p>
    <w:p w14:paraId="69021E11" w14:textId="77777777" w:rsidR="009B1838" w:rsidRPr="00BE07B2" w:rsidRDefault="00D13E91" w:rsidP="009B183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w:t>
      </w:r>
      <w:r>
        <w:rPr>
          <w:rFonts w:ascii="Book Antiqua" w:eastAsia="Book Antiqua" w:hAnsi="Book Antiqua" w:cs="Book Antiqua"/>
          <w:b/>
          <w:color w:val="000000"/>
        </w:rPr>
        <w:t>Western blot</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analysis.</w:t>
      </w:r>
      <w:r>
        <w:rPr>
          <w:rFonts w:ascii="Book Antiqua" w:eastAsia="Book Antiqua" w:hAnsi="Book Antiqua" w:cs="Book Antiqua"/>
          <w:color w:val="000000"/>
        </w:rPr>
        <w:t xml:space="preserve"> A</w:t>
      </w:r>
      <w:r>
        <w:rPr>
          <w:rFonts w:ascii="Book Antiqua" w:hAnsi="Book Antiqua" w:cs="Book Antiqua" w:hint="eastAsia"/>
          <w:color w:val="000000"/>
          <w:lang w:eastAsia="zh-CN"/>
        </w:rPr>
        <w:t>:</w:t>
      </w:r>
      <w:r>
        <w:rPr>
          <w:rFonts w:ascii="Book Antiqua" w:eastAsia="Book Antiqua" w:hAnsi="Book Antiqua" w:cs="Book Antiqua"/>
          <w:color w:val="000000"/>
        </w:rPr>
        <w:t xml:space="preserve"> Nuclear and cytoplasmic fractions were analyzed by </w:t>
      </w:r>
      <w:r>
        <w:rPr>
          <w:rFonts w:ascii="Book Antiqua" w:hAnsi="Book Antiqua" w:cs="Book Antiqua" w:hint="eastAsia"/>
          <w:color w:val="000000"/>
          <w:lang w:eastAsia="zh-CN"/>
        </w:rPr>
        <w:t>W</w:t>
      </w:r>
      <w:r>
        <w:rPr>
          <w:rFonts w:ascii="Book Antiqua" w:eastAsia="Book Antiqua" w:hAnsi="Book Antiqua" w:cs="Book Antiqua"/>
          <w:color w:val="000000"/>
        </w:rPr>
        <w:t>estern blot with antibodies against activating transcription factor 6, glucose-regulated protein 78, and glyceraldehyde 3-phosphate dehydrogenase</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Arbitrary values expressed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and standard deviation. </w:t>
      </w:r>
      <w:r>
        <w:rPr>
          <w:rFonts w:ascii="Book Antiqua" w:hAnsi="Book Antiqua" w:cs="Book Antiqua" w:hint="eastAsia"/>
          <w:color w:val="000000"/>
          <w:vertAlign w:val="superscript"/>
          <w:lang w:eastAsia="zh-CN"/>
        </w:rPr>
        <w:t>a</w:t>
      </w:r>
      <w:r>
        <w:rPr>
          <w:rFonts w:ascii="Book Antiqua" w:eastAsia="Book Antiqua" w:hAnsi="Book Antiqua" w:cs="Book Antiqua"/>
          <w:i/>
          <w:color w:val="000000"/>
        </w:rPr>
        <w:t>P</w:t>
      </w:r>
      <w:r>
        <w:rPr>
          <w:rFonts w:ascii="Book Antiqua" w:eastAsia="Book Antiqua" w:hAnsi="Book Antiqua" w:cs="Book Antiqua"/>
          <w:color w:val="000000"/>
        </w:rPr>
        <w:t xml:space="preserve"> &lt; 0.05 CC</w:t>
      </w:r>
      <w:r>
        <w:rPr>
          <w:rFonts w:ascii="Book Antiqua" w:hAnsi="Book Antiqua" w:cs="Book Antiqua" w:hint="eastAsia"/>
          <w:color w:val="000000"/>
          <w:lang w:eastAsia="zh-CN"/>
        </w:rPr>
        <w:t>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other groups.</w:t>
      </w:r>
      <w:r w:rsidR="009B1838">
        <w:rPr>
          <w:rFonts w:ascii="Book Antiqua" w:hAnsi="Book Antiqua" w:cs="Book Antiqua" w:hint="eastAsia"/>
          <w:color w:val="000000"/>
          <w:lang w:eastAsia="zh-CN"/>
        </w:rPr>
        <w:t xml:space="preserve"> MLT: </w:t>
      </w:r>
      <w:r w:rsidR="009B1838">
        <w:rPr>
          <w:rFonts w:ascii="Book Antiqua" w:eastAsia="Book Antiqua" w:hAnsi="Book Antiqua" w:cs="Book Antiqua"/>
          <w:color w:val="000000"/>
        </w:rPr>
        <w:t>Melatonin</w:t>
      </w:r>
      <w:r w:rsidR="009B1838">
        <w:rPr>
          <w:rFonts w:ascii="Book Antiqua" w:hAnsi="Book Antiqua" w:cs="Book Antiqua" w:hint="eastAsia"/>
          <w:color w:val="000000"/>
          <w:lang w:eastAsia="zh-CN"/>
        </w:rPr>
        <w:t>.</w:t>
      </w:r>
    </w:p>
    <w:p w14:paraId="11486411" w14:textId="77777777" w:rsidR="00625D8B" w:rsidRPr="009B1838" w:rsidRDefault="00625D8B">
      <w:pPr>
        <w:spacing w:line="360" w:lineRule="auto"/>
        <w:jc w:val="both"/>
        <w:rPr>
          <w:rFonts w:ascii="Book Antiqua" w:hAnsi="Book Antiqua"/>
          <w:lang w:eastAsia="zh-CN"/>
        </w:rPr>
      </w:pPr>
    </w:p>
    <w:p w14:paraId="21338F9C" w14:textId="5F98877E" w:rsidR="00625D8B" w:rsidRDefault="00D13E91">
      <w:pPr>
        <w:spacing w:line="360" w:lineRule="auto"/>
        <w:jc w:val="both"/>
        <w:rPr>
          <w:rFonts w:ascii="Book Antiqua" w:hAnsi="Book Antiqua"/>
        </w:rPr>
      </w:pPr>
      <w:r>
        <w:rPr>
          <w:rFonts w:ascii="Book Antiqua" w:hAnsi="Book Antiqua"/>
        </w:rPr>
        <w:br w:type="page"/>
      </w:r>
      <w:r w:rsidR="00B41FE1">
        <w:rPr>
          <w:rFonts w:ascii="Book Antiqua" w:hAnsi="Book Antiqua"/>
          <w:noProof/>
        </w:rPr>
        <w:lastRenderedPageBreak/>
        <w:drawing>
          <wp:inline distT="0" distB="0" distL="0" distR="0" wp14:anchorId="092FEBBA" wp14:editId="0855D351">
            <wp:extent cx="5562600" cy="1724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1724025"/>
                    </a:xfrm>
                    <a:prstGeom prst="rect">
                      <a:avLst/>
                    </a:prstGeom>
                    <a:noFill/>
                    <a:ln>
                      <a:noFill/>
                    </a:ln>
                  </pic:spPr>
                </pic:pic>
              </a:graphicData>
            </a:graphic>
          </wp:inline>
        </w:drawing>
      </w:r>
    </w:p>
    <w:p w14:paraId="52190653" w14:textId="77777777" w:rsidR="009B1838" w:rsidRPr="00BE07B2" w:rsidRDefault="00D13E91" w:rsidP="009B183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w:t>
      </w:r>
      <w:r>
        <w:rPr>
          <w:rFonts w:ascii="Book Antiqua" w:eastAsia="Book Antiqua" w:hAnsi="Book Antiqua" w:cs="Book Antiqua"/>
          <w:b/>
          <w:color w:val="000000"/>
        </w:rPr>
        <w:t>Western blot analysis.</w:t>
      </w:r>
      <w:r>
        <w:rPr>
          <w:rFonts w:ascii="Book Antiqua" w:eastAsia="Book Antiqua" w:hAnsi="Book Antiqua" w:cs="Book Antiqua"/>
          <w:color w:val="000000"/>
        </w:rPr>
        <w:t xml:space="preserve"> A</w:t>
      </w:r>
      <w:r>
        <w:rPr>
          <w:rFonts w:ascii="Book Antiqua" w:hAnsi="Book Antiqua" w:cs="Book Antiqua" w:hint="eastAsia"/>
          <w:color w:val="000000"/>
          <w:lang w:eastAsia="zh-CN"/>
        </w:rPr>
        <w:t>:</w:t>
      </w:r>
      <w:r>
        <w:rPr>
          <w:rFonts w:ascii="Book Antiqua" w:eastAsia="Book Antiqua" w:hAnsi="Book Antiqua" w:cs="Book Antiqua"/>
          <w:color w:val="000000"/>
        </w:rPr>
        <w:t xml:space="preserve"> Nuclear and cytoplasmic fractions were analyzed by </w:t>
      </w:r>
      <w:r>
        <w:rPr>
          <w:rFonts w:ascii="Book Antiqua" w:hAnsi="Book Antiqua" w:cs="Book Antiqua" w:hint="eastAsia"/>
          <w:color w:val="000000"/>
          <w:lang w:eastAsia="zh-CN"/>
        </w:rPr>
        <w:t>W</w:t>
      </w:r>
      <w:r>
        <w:rPr>
          <w:rFonts w:ascii="Book Antiqua" w:eastAsia="Book Antiqua" w:hAnsi="Book Antiqua" w:cs="Book Antiqua"/>
          <w:color w:val="000000"/>
        </w:rPr>
        <w:t>estern blot with antibodies against heat shock factor 1, heat-shock protein (HSP70), and β-actin</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Arbitrary values expressed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and standard deviation. </w:t>
      </w:r>
      <w:r>
        <w:rPr>
          <w:rFonts w:ascii="Book Antiqua" w:hAnsi="Book Antiqua" w:cs="Book Antiqua" w:hint="eastAsia"/>
          <w:color w:val="000000"/>
          <w:vertAlign w:val="superscript"/>
          <w:lang w:eastAsia="zh-CN"/>
        </w:rPr>
        <w:t>a</w:t>
      </w:r>
      <w:r>
        <w:rPr>
          <w:rFonts w:ascii="Book Antiqua" w:eastAsia="Book Antiqua" w:hAnsi="Book Antiqua" w:cs="Book Antiqua"/>
          <w:i/>
          <w:color w:val="000000"/>
        </w:rPr>
        <w:t>P</w:t>
      </w:r>
      <w:r>
        <w:rPr>
          <w:rFonts w:ascii="Book Antiqua" w:eastAsia="Book Antiqua" w:hAnsi="Book Antiqua" w:cs="Book Antiqua"/>
          <w:color w:val="000000"/>
        </w:rPr>
        <w:t xml:space="preserve"> &lt; 0.05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other groups.</w:t>
      </w:r>
      <w:r w:rsidR="009B1838">
        <w:rPr>
          <w:rFonts w:ascii="Book Antiqua" w:hAnsi="Book Antiqua" w:cs="Book Antiqua" w:hint="eastAsia"/>
          <w:color w:val="000000"/>
          <w:lang w:eastAsia="zh-CN"/>
        </w:rPr>
        <w:t xml:space="preserve"> MLT: </w:t>
      </w:r>
      <w:r w:rsidR="009B1838">
        <w:rPr>
          <w:rFonts w:ascii="Book Antiqua" w:eastAsia="Book Antiqua" w:hAnsi="Book Antiqua" w:cs="Book Antiqua"/>
          <w:color w:val="000000"/>
        </w:rPr>
        <w:t>Melatonin</w:t>
      </w:r>
      <w:r w:rsidR="009B1838">
        <w:rPr>
          <w:rFonts w:ascii="Book Antiqua" w:hAnsi="Book Antiqua" w:cs="Book Antiqua" w:hint="eastAsia"/>
          <w:color w:val="000000"/>
          <w:lang w:eastAsia="zh-CN"/>
        </w:rPr>
        <w:t>.</w:t>
      </w:r>
    </w:p>
    <w:p w14:paraId="25146FE7" w14:textId="77777777" w:rsidR="00625D8B" w:rsidRPr="009B1838" w:rsidRDefault="00625D8B">
      <w:pPr>
        <w:spacing w:line="360" w:lineRule="auto"/>
        <w:jc w:val="both"/>
        <w:rPr>
          <w:rFonts w:ascii="Book Antiqua" w:hAnsi="Book Antiqua" w:cs="Book Antiqua"/>
          <w:color w:val="000000"/>
          <w:lang w:eastAsia="zh-CN"/>
        </w:rPr>
      </w:pPr>
    </w:p>
    <w:p w14:paraId="1C15AAEA" w14:textId="77777777" w:rsidR="00625D8B" w:rsidRDefault="00D13E91">
      <w:pPr>
        <w:spacing w:line="360" w:lineRule="auto"/>
        <w:jc w:val="both"/>
        <w:rPr>
          <w:rFonts w:ascii="Book Antiqua" w:eastAsia="宋体" w:hAnsi="Book Antiqua"/>
          <w:b/>
          <w:lang w:eastAsia="zh-CN"/>
        </w:rPr>
      </w:pPr>
      <w:r>
        <w:rPr>
          <w:rFonts w:ascii="Book Antiqua" w:eastAsia="Book Antiqua" w:hAnsi="Book Antiqua" w:cs="Book Antiqua"/>
          <w:color w:val="000000"/>
        </w:rPr>
        <w:br w:type="page"/>
      </w:r>
      <w:r>
        <w:rPr>
          <w:rFonts w:ascii="Book Antiqua" w:eastAsia="Times New Roman" w:hAnsi="Book Antiqua"/>
          <w:b/>
          <w:bCs/>
        </w:rPr>
        <w:lastRenderedPageBreak/>
        <w:t>Table 1</w:t>
      </w:r>
      <w:r>
        <w:rPr>
          <w:rFonts w:ascii="Book Antiqua" w:eastAsia="Times New Roman" w:hAnsi="Book Antiqua"/>
          <w:b/>
        </w:rPr>
        <w:t xml:space="preserve"> Effect of melatonin on liver function, lipid peroxidation, superoxide dismutase activity</w:t>
      </w:r>
      <w:r>
        <w:rPr>
          <w:rFonts w:ascii="Book Antiqua" w:eastAsia="宋体" w:hAnsi="Book Antiqua" w:hint="eastAsia"/>
          <w:b/>
          <w:lang w:eastAsia="zh-CN"/>
        </w:rPr>
        <w:t>,</w:t>
      </w:r>
      <w:r>
        <w:rPr>
          <w:rFonts w:ascii="Book Antiqua" w:eastAsia="Times New Roman" w:hAnsi="Book Antiqua"/>
          <w:b/>
        </w:rPr>
        <w:t xml:space="preserve"> and </w:t>
      </w:r>
      <w:r>
        <w:rPr>
          <w:rFonts w:ascii="Book Antiqua" w:eastAsia="宋体" w:hAnsi="Book Antiqua" w:hint="eastAsia"/>
          <w:b/>
          <w:lang w:eastAsia="zh-CN"/>
        </w:rPr>
        <w:t>z</w:t>
      </w:r>
      <w:r>
        <w:rPr>
          <w:rFonts w:ascii="Book Antiqua" w:eastAsia="Times New Roman" w:hAnsi="Book Antiqua"/>
          <w:b/>
        </w:rPr>
        <w:t>inc</w:t>
      </w:r>
      <w:r>
        <w:rPr>
          <w:rFonts w:ascii="Book Antiqua" w:eastAsia="宋体" w:hAnsi="Book Antiqua" w:hint="eastAsia"/>
          <w:b/>
          <w:lang w:eastAsia="zh-CN"/>
        </w:rPr>
        <w:t xml:space="preserve"> level</w:t>
      </w:r>
    </w:p>
    <w:tbl>
      <w:tblPr>
        <w:tblW w:w="5263" w:type="pct"/>
        <w:jc w:val="center"/>
        <w:tblBorders>
          <w:top w:val="single" w:sz="8" w:space="0" w:color="000000"/>
          <w:bottom w:val="single" w:sz="8" w:space="0" w:color="000000"/>
        </w:tblBorders>
        <w:tblLayout w:type="fixed"/>
        <w:tblLook w:val="04A0" w:firstRow="1" w:lastRow="0" w:firstColumn="1" w:lastColumn="0" w:noHBand="0" w:noVBand="1"/>
      </w:tblPr>
      <w:tblGrid>
        <w:gridCol w:w="3356"/>
        <w:gridCol w:w="1466"/>
        <w:gridCol w:w="1582"/>
        <w:gridCol w:w="1817"/>
        <w:gridCol w:w="1631"/>
      </w:tblGrid>
      <w:tr w:rsidR="00625D8B" w14:paraId="264EDD70" w14:textId="77777777">
        <w:trPr>
          <w:trHeight w:val="20"/>
          <w:jc w:val="center"/>
        </w:trPr>
        <w:tc>
          <w:tcPr>
            <w:tcW w:w="1703" w:type="pct"/>
            <w:tcBorders>
              <w:top w:val="single" w:sz="8" w:space="0" w:color="000000"/>
              <w:left w:val="nil"/>
              <w:bottom w:val="single" w:sz="8" w:space="0" w:color="000000"/>
              <w:right w:val="nil"/>
            </w:tcBorders>
            <w:shd w:val="clear" w:color="auto" w:fill="auto"/>
            <w:vAlign w:val="center"/>
          </w:tcPr>
          <w:p w14:paraId="064A9D1E" w14:textId="77777777" w:rsidR="00625D8B" w:rsidRDefault="00D13E91">
            <w:pPr>
              <w:spacing w:line="360" w:lineRule="auto"/>
              <w:jc w:val="both"/>
              <w:rPr>
                <w:rFonts w:ascii="Book Antiqua" w:eastAsia="Calibri" w:hAnsi="Book Antiqua"/>
                <w:b/>
                <w:bCs/>
                <w:color w:val="000000"/>
              </w:rPr>
            </w:pPr>
            <w:r>
              <w:rPr>
                <w:rFonts w:ascii="Book Antiqua" w:eastAsia="Calibri" w:hAnsi="Book Antiqua"/>
                <w:b/>
                <w:bCs/>
                <w:color w:val="000000"/>
              </w:rPr>
              <w:t>Parameter</w:t>
            </w:r>
          </w:p>
        </w:tc>
        <w:tc>
          <w:tcPr>
            <w:tcW w:w="744" w:type="pct"/>
            <w:tcBorders>
              <w:top w:val="single" w:sz="8" w:space="0" w:color="000000"/>
              <w:left w:val="nil"/>
              <w:bottom w:val="single" w:sz="8" w:space="0" w:color="000000"/>
              <w:right w:val="nil"/>
            </w:tcBorders>
            <w:shd w:val="clear" w:color="auto" w:fill="auto"/>
            <w:vAlign w:val="center"/>
          </w:tcPr>
          <w:p w14:paraId="777A2DA9" w14:textId="77777777" w:rsidR="00625D8B" w:rsidRDefault="00D13E91">
            <w:pPr>
              <w:spacing w:line="360" w:lineRule="auto"/>
              <w:jc w:val="center"/>
              <w:rPr>
                <w:rFonts w:ascii="Book Antiqua" w:eastAsia="Calibri" w:hAnsi="Book Antiqua"/>
                <w:b/>
                <w:bCs/>
                <w:color w:val="000000"/>
              </w:rPr>
            </w:pPr>
            <w:r>
              <w:rPr>
                <w:rFonts w:ascii="Book Antiqua" w:eastAsia="Calibri" w:hAnsi="Book Antiqua"/>
                <w:b/>
                <w:bCs/>
                <w:color w:val="000000"/>
              </w:rPr>
              <w:t>CO</w:t>
            </w:r>
          </w:p>
        </w:tc>
        <w:tc>
          <w:tcPr>
            <w:tcW w:w="803" w:type="pct"/>
            <w:tcBorders>
              <w:top w:val="single" w:sz="8" w:space="0" w:color="000000"/>
              <w:left w:val="nil"/>
              <w:bottom w:val="single" w:sz="8" w:space="0" w:color="000000"/>
              <w:right w:val="nil"/>
            </w:tcBorders>
            <w:shd w:val="clear" w:color="auto" w:fill="auto"/>
            <w:vAlign w:val="center"/>
          </w:tcPr>
          <w:p w14:paraId="25369B37" w14:textId="77777777" w:rsidR="00625D8B" w:rsidRDefault="00D13E91">
            <w:pPr>
              <w:spacing w:line="360" w:lineRule="auto"/>
              <w:jc w:val="center"/>
              <w:rPr>
                <w:rFonts w:ascii="Book Antiqua" w:eastAsia="Calibri" w:hAnsi="Book Antiqua"/>
                <w:b/>
                <w:bCs/>
                <w:color w:val="000000"/>
              </w:rPr>
            </w:pPr>
            <w:r>
              <w:rPr>
                <w:rFonts w:ascii="Book Antiqua" w:eastAsia="Calibri" w:hAnsi="Book Antiqua"/>
                <w:b/>
                <w:bCs/>
                <w:color w:val="000000"/>
              </w:rPr>
              <w:t>MLT</w:t>
            </w:r>
          </w:p>
        </w:tc>
        <w:tc>
          <w:tcPr>
            <w:tcW w:w="922" w:type="pct"/>
            <w:tcBorders>
              <w:top w:val="single" w:sz="8" w:space="0" w:color="000000"/>
              <w:left w:val="nil"/>
              <w:bottom w:val="single" w:sz="8" w:space="0" w:color="000000"/>
              <w:right w:val="nil"/>
            </w:tcBorders>
            <w:shd w:val="clear" w:color="auto" w:fill="auto"/>
            <w:vAlign w:val="center"/>
          </w:tcPr>
          <w:p w14:paraId="3AED5955" w14:textId="77777777" w:rsidR="00625D8B" w:rsidRDefault="00D13E91">
            <w:pPr>
              <w:spacing w:line="360" w:lineRule="auto"/>
              <w:jc w:val="center"/>
              <w:rPr>
                <w:rFonts w:ascii="Book Antiqua" w:eastAsia="Calibri" w:hAnsi="Book Antiqua"/>
                <w:b/>
                <w:bCs/>
                <w:color w:val="000000"/>
              </w:rPr>
            </w:pPr>
            <w:r>
              <w:rPr>
                <w:rFonts w:ascii="Book Antiqua" w:eastAsia="Calibri" w:hAnsi="Book Antiqua"/>
                <w:b/>
                <w:bCs/>
                <w:color w:val="000000"/>
              </w:rPr>
              <w:t>CCl</w:t>
            </w:r>
            <w:r>
              <w:rPr>
                <w:rFonts w:ascii="Book Antiqua" w:eastAsia="Calibri" w:hAnsi="Book Antiqua"/>
                <w:b/>
                <w:bCs/>
                <w:color w:val="000000"/>
                <w:vertAlign w:val="subscript"/>
              </w:rPr>
              <w:t>4</w:t>
            </w:r>
          </w:p>
        </w:tc>
        <w:tc>
          <w:tcPr>
            <w:tcW w:w="828" w:type="pct"/>
            <w:tcBorders>
              <w:top w:val="single" w:sz="8" w:space="0" w:color="000000"/>
              <w:left w:val="nil"/>
              <w:bottom w:val="single" w:sz="8" w:space="0" w:color="000000"/>
              <w:right w:val="nil"/>
            </w:tcBorders>
            <w:shd w:val="clear" w:color="auto" w:fill="auto"/>
            <w:vAlign w:val="center"/>
          </w:tcPr>
          <w:p w14:paraId="3E88EF3D" w14:textId="77777777" w:rsidR="00625D8B" w:rsidRDefault="00D13E91">
            <w:pPr>
              <w:spacing w:line="360" w:lineRule="auto"/>
              <w:jc w:val="center"/>
              <w:rPr>
                <w:rFonts w:ascii="Book Antiqua" w:eastAsia="Calibri" w:hAnsi="Book Antiqua"/>
                <w:b/>
                <w:bCs/>
                <w:color w:val="000000"/>
              </w:rPr>
            </w:pPr>
            <w:r>
              <w:rPr>
                <w:rFonts w:ascii="Book Antiqua" w:eastAsia="Calibri" w:hAnsi="Book Antiqua"/>
                <w:b/>
                <w:bCs/>
                <w:color w:val="000000"/>
              </w:rPr>
              <w:t>CCl</w:t>
            </w:r>
            <w:r>
              <w:rPr>
                <w:rFonts w:ascii="Book Antiqua" w:eastAsia="Calibri" w:hAnsi="Book Antiqua"/>
                <w:b/>
                <w:bCs/>
                <w:color w:val="000000"/>
                <w:vertAlign w:val="subscript"/>
              </w:rPr>
              <w:t>4</w:t>
            </w:r>
            <w:r>
              <w:rPr>
                <w:rFonts w:ascii="Book Antiqua" w:eastAsia="Calibri" w:hAnsi="Book Antiqua"/>
                <w:b/>
                <w:bCs/>
                <w:color w:val="000000"/>
              </w:rPr>
              <w:t xml:space="preserve"> + MLT</w:t>
            </w:r>
          </w:p>
        </w:tc>
      </w:tr>
      <w:tr w:rsidR="00625D8B" w14:paraId="57CA0AE2" w14:textId="77777777">
        <w:trPr>
          <w:trHeight w:val="20"/>
          <w:jc w:val="center"/>
        </w:trPr>
        <w:tc>
          <w:tcPr>
            <w:tcW w:w="1703" w:type="pct"/>
            <w:tcBorders>
              <w:left w:val="nil"/>
              <w:right w:val="nil"/>
            </w:tcBorders>
            <w:shd w:val="clear" w:color="auto" w:fill="auto"/>
          </w:tcPr>
          <w:p w14:paraId="3A91E934" w14:textId="77777777" w:rsidR="00625D8B" w:rsidRDefault="00D13E91">
            <w:pPr>
              <w:tabs>
                <w:tab w:val="left" w:pos="708"/>
              </w:tabs>
              <w:suppressAutoHyphens/>
              <w:spacing w:line="360" w:lineRule="auto"/>
              <w:jc w:val="both"/>
              <w:rPr>
                <w:rFonts w:ascii="Book Antiqua" w:eastAsia="宋体" w:hAnsi="Book Antiqua"/>
                <w:bCs/>
                <w:color w:val="00000A"/>
              </w:rPr>
            </w:pPr>
            <w:r>
              <w:rPr>
                <w:rFonts w:ascii="Book Antiqua" w:eastAsia="Times New Roman" w:hAnsi="Book Antiqua"/>
                <w:bCs/>
                <w:color w:val="00000A"/>
              </w:rPr>
              <w:t xml:space="preserve">AST </w:t>
            </w:r>
            <w:r>
              <w:rPr>
                <w:rFonts w:ascii="Book Antiqua" w:eastAsia="宋体" w:hAnsi="Book Antiqua"/>
                <w:bCs/>
                <w:color w:val="00000A"/>
              </w:rPr>
              <w:t>(U/L)</w:t>
            </w:r>
          </w:p>
        </w:tc>
        <w:tc>
          <w:tcPr>
            <w:tcW w:w="744" w:type="pct"/>
            <w:tcBorders>
              <w:left w:val="nil"/>
              <w:right w:val="nil"/>
            </w:tcBorders>
            <w:shd w:val="clear" w:color="auto" w:fill="auto"/>
            <w:vAlign w:val="bottom"/>
          </w:tcPr>
          <w:p w14:paraId="0AAC4FBA" w14:textId="77777777" w:rsidR="00625D8B" w:rsidRDefault="00D13E91">
            <w:pPr>
              <w:spacing w:line="360" w:lineRule="auto"/>
              <w:jc w:val="center"/>
              <w:rPr>
                <w:rFonts w:ascii="Book Antiqua" w:eastAsia="Calibri" w:hAnsi="Book Antiqua"/>
                <w:color w:val="000000"/>
                <w:lang w:val="pt-BR"/>
              </w:rPr>
            </w:pPr>
            <w:r>
              <w:rPr>
                <w:rFonts w:ascii="Book Antiqua" w:eastAsia="Calibri" w:hAnsi="Book Antiqua"/>
                <w:color w:val="000000"/>
                <w:lang w:val="pt-BR"/>
              </w:rPr>
              <w:t>175.4 ± 34.4</w:t>
            </w:r>
          </w:p>
        </w:tc>
        <w:tc>
          <w:tcPr>
            <w:tcW w:w="803" w:type="pct"/>
            <w:tcBorders>
              <w:left w:val="nil"/>
              <w:right w:val="nil"/>
            </w:tcBorders>
            <w:shd w:val="clear" w:color="auto" w:fill="auto"/>
            <w:vAlign w:val="bottom"/>
          </w:tcPr>
          <w:p w14:paraId="0F7B5243" w14:textId="77777777" w:rsidR="00625D8B" w:rsidRDefault="00D13E91">
            <w:pPr>
              <w:spacing w:line="360" w:lineRule="auto"/>
              <w:jc w:val="center"/>
              <w:rPr>
                <w:rFonts w:ascii="Book Antiqua" w:eastAsia="Calibri" w:hAnsi="Book Antiqua"/>
                <w:color w:val="000000"/>
                <w:lang w:val="pt-BR"/>
              </w:rPr>
            </w:pPr>
            <w:r>
              <w:rPr>
                <w:rFonts w:ascii="Book Antiqua" w:eastAsia="Calibri" w:hAnsi="Book Antiqua"/>
                <w:color w:val="000000"/>
                <w:lang w:val="pt-BR"/>
              </w:rPr>
              <w:t>161.8 ± 20.3</w:t>
            </w:r>
          </w:p>
        </w:tc>
        <w:tc>
          <w:tcPr>
            <w:tcW w:w="922" w:type="pct"/>
            <w:tcBorders>
              <w:left w:val="nil"/>
              <w:right w:val="nil"/>
            </w:tcBorders>
            <w:shd w:val="clear" w:color="auto" w:fill="auto"/>
            <w:vAlign w:val="bottom"/>
          </w:tcPr>
          <w:p w14:paraId="090F96F4" w14:textId="77777777" w:rsidR="00625D8B" w:rsidRDefault="00D13E91">
            <w:pPr>
              <w:spacing w:line="360" w:lineRule="auto"/>
              <w:jc w:val="center"/>
              <w:rPr>
                <w:rFonts w:ascii="Book Antiqua" w:eastAsia="Calibri" w:hAnsi="Book Antiqua"/>
                <w:color w:val="000000"/>
                <w:vertAlign w:val="superscript"/>
                <w:lang w:val="pt-BR"/>
              </w:rPr>
            </w:pPr>
            <w:r>
              <w:rPr>
                <w:rFonts w:ascii="Book Antiqua" w:eastAsia="Calibri" w:hAnsi="Book Antiqua"/>
                <w:color w:val="000000"/>
                <w:lang w:val="pt-BR"/>
              </w:rPr>
              <w:t>1016.8 ± 340.8</w:t>
            </w:r>
            <w:r>
              <w:rPr>
                <w:rFonts w:ascii="Book Antiqua" w:eastAsia="Calibri" w:hAnsi="Book Antiqua"/>
                <w:color w:val="000000"/>
                <w:vertAlign w:val="superscript"/>
                <w:lang w:val="pt-BR"/>
              </w:rPr>
              <w:t>a</w:t>
            </w:r>
          </w:p>
        </w:tc>
        <w:tc>
          <w:tcPr>
            <w:tcW w:w="828" w:type="pct"/>
            <w:tcBorders>
              <w:left w:val="nil"/>
              <w:right w:val="nil"/>
            </w:tcBorders>
            <w:shd w:val="clear" w:color="auto" w:fill="auto"/>
            <w:vAlign w:val="bottom"/>
          </w:tcPr>
          <w:p w14:paraId="361ED47A" w14:textId="77777777" w:rsidR="00625D8B" w:rsidRDefault="00D13E91">
            <w:pPr>
              <w:spacing w:line="360" w:lineRule="auto"/>
              <w:jc w:val="center"/>
              <w:rPr>
                <w:rFonts w:ascii="Book Antiqua" w:eastAsia="Calibri" w:hAnsi="Book Antiqua"/>
                <w:color w:val="000000"/>
                <w:vertAlign w:val="superscript"/>
                <w:lang w:val="pt-BR"/>
              </w:rPr>
            </w:pPr>
            <w:r>
              <w:rPr>
                <w:rFonts w:ascii="Book Antiqua" w:eastAsia="Calibri" w:hAnsi="Book Antiqua"/>
                <w:color w:val="000000"/>
                <w:lang w:val="pt-BR"/>
              </w:rPr>
              <w:t>519.6 ± 127.5</w:t>
            </w:r>
          </w:p>
        </w:tc>
      </w:tr>
      <w:tr w:rsidR="00625D8B" w14:paraId="6CF0941E" w14:textId="77777777">
        <w:trPr>
          <w:trHeight w:val="20"/>
          <w:jc w:val="center"/>
        </w:trPr>
        <w:tc>
          <w:tcPr>
            <w:tcW w:w="1703" w:type="pct"/>
            <w:shd w:val="clear" w:color="auto" w:fill="auto"/>
          </w:tcPr>
          <w:p w14:paraId="7D1073A3" w14:textId="77777777" w:rsidR="00625D8B" w:rsidRDefault="00D13E91">
            <w:pPr>
              <w:tabs>
                <w:tab w:val="left" w:pos="708"/>
              </w:tabs>
              <w:suppressAutoHyphens/>
              <w:spacing w:line="360" w:lineRule="auto"/>
              <w:jc w:val="both"/>
              <w:rPr>
                <w:rFonts w:ascii="Book Antiqua" w:eastAsia="宋体" w:hAnsi="Book Antiqua"/>
                <w:bCs/>
                <w:color w:val="00000A"/>
              </w:rPr>
            </w:pPr>
            <w:r>
              <w:rPr>
                <w:rFonts w:ascii="Book Antiqua" w:eastAsia="Times New Roman" w:hAnsi="Book Antiqua"/>
                <w:bCs/>
                <w:color w:val="00000A"/>
              </w:rPr>
              <w:t xml:space="preserve">ALT </w:t>
            </w:r>
            <w:r>
              <w:rPr>
                <w:rFonts w:ascii="Book Antiqua" w:eastAsia="宋体" w:hAnsi="Book Antiqua"/>
                <w:bCs/>
                <w:color w:val="00000A"/>
              </w:rPr>
              <w:t>(U/L)</w:t>
            </w:r>
          </w:p>
        </w:tc>
        <w:tc>
          <w:tcPr>
            <w:tcW w:w="744" w:type="pct"/>
            <w:shd w:val="clear" w:color="auto" w:fill="auto"/>
            <w:vAlign w:val="bottom"/>
          </w:tcPr>
          <w:p w14:paraId="7B3137DC" w14:textId="77777777" w:rsidR="00625D8B" w:rsidRDefault="00D13E91">
            <w:pPr>
              <w:spacing w:line="360" w:lineRule="auto"/>
              <w:jc w:val="center"/>
              <w:rPr>
                <w:rFonts w:ascii="Book Antiqua" w:eastAsia="Calibri" w:hAnsi="Book Antiqua"/>
                <w:color w:val="000000"/>
                <w:lang w:val="pt-BR"/>
              </w:rPr>
            </w:pPr>
            <w:r>
              <w:rPr>
                <w:rFonts w:ascii="Book Antiqua" w:eastAsia="Calibri" w:hAnsi="Book Antiqua"/>
                <w:color w:val="000000"/>
                <w:lang w:val="pt-BR"/>
              </w:rPr>
              <w:t>50.2 ± 5.6</w:t>
            </w:r>
          </w:p>
        </w:tc>
        <w:tc>
          <w:tcPr>
            <w:tcW w:w="803" w:type="pct"/>
            <w:shd w:val="clear" w:color="auto" w:fill="auto"/>
            <w:vAlign w:val="bottom"/>
          </w:tcPr>
          <w:p w14:paraId="2A38F8AC" w14:textId="77777777" w:rsidR="00625D8B" w:rsidRDefault="00D13E91">
            <w:pPr>
              <w:spacing w:line="360" w:lineRule="auto"/>
              <w:jc w:val="center"/>
              <w:rPr>
                <w:rFonts w:ascii="Book Antiqua" w:eastAsia="Calibri" w:hAnsi="Book Antiqua"/>
                <w:color w:val="000000"/>
                <w:lang w:val="pt-BR"/>
              </w:rPr>
            </w:pPr>
            <w:r>
              <w:rPr>
                <w:rFonts w:ascii="Book Antiqua" w:eastAsia="Calibri" w:hAnsi="Book Antiqua"/>
                <w:color w:val="000000"/>
                <w:lang w:val="pt-BR"/>
              </w:rPr>
              <w:t>43.8 ± 6.6</w:t>
            </w:r>
          </w:p>
        </w:tc>
        <w:tc>
          <w:tcPr>
            <w:tcW w:w="922" w:type="pct"/>
            <w:shd w:val="clear" w:color="auto" w:fill="auto"/>
            <w:vAlign w:val="bottom"/>
          </w:tcPr>
          <w:p w14:paraId="66A89ACD" w14:textId="77777777" w:rsidR="00625D8B" w:rsidRDefault="00D13E91">
            <w:pPr>
              <w:spacing w:line="360" w:lineRule="auto"/>
              <w:jc w:val="center"/>
              <w:rPr>
                <w:rFonts w:ascii="Book Antiqua" w:eastAsia="Calibri" w:hAnsi="Book Antiqua"/>
                <w:color w:val="000000"/>
                <w:vertAlign w:val="superscript"/>
                <w:lang w:val="pt-BR"/>
              </w:rPr>
            </w:pPr>
            <w:r>
              <w:rPr>
                <w:rFonts w:ascii="Book Antiqua" w:eastAsia="Calibri" w:hAnsi="Book Antiqua"/>
                <w:color w:val="000000"/>
                <w:lang w:val="pt-BR"/>
              </w:rPr>
              <w:t>270 ± 90.8</w:t>
            </w:r>
            <w:r>
              <w:rPr>
                <w:rFonts w:ascii="Book Antiqua" w:eastAsia="Calibri" w:hAnsi="Book Antiqua"/>
                <w:color w:val="000000"/>
                <w:vertAlign w:val="superscript"/>
                <w:lang w:val="pt-BR"/>
              </w:rPr>
              <w:t>a</w:t>
            </w:r>
          </w:p>
        </w:tc>
        <w:tc>
          <w:tcPr>
            <w:tcW w:w="828" w:type="pct"/>
            <w:shd w:val="clear" w:color="auto" w:fill="auto"/>
            <w:vAlign w:val="bottom"/>
          </w:tcPr>
          <w:p w14:paraId="6D478CC7" w14:textId="77777777" w:rsidR="00625D8B" w:rsidRDefault="00D13E91">
            <w:pPr>
              <w:spacing w:line="360" w:lineRule="auto"/>
              <w:jc w:val="center"/>
              <w:rPr>
                <w:rFonts w:ascii="Book Antiqua" w:eastAsia="Calibri" w:hAnsi="Book Antiqua"/>
                <w:color w:val="000000"/>
                <w:vertAlign w:val="superscript"/>
                <w:lang w:val="pt-BR"/>
              </w:rPr>
            </w:pPr>
            <w:r>
              <w:rPr>
                <w:rFonts w:ascii="Book Antiqua" w:eastAsia="Calibri" w:hAnsi="Book Antiqua"/>
                <w:color w:val="000000"/>
                <w:lang w:val="pt-BR"/>
              </w:rPr>
              <w:t>177 ± 42.7</w:t>
            </w:r>
          </w:p>
        </w:tc>
      </w:tr>
      <w:tr w:rsidR="00625D8B" w14:paraId="4B95268E" w14:textId="77777777">
        <w:trPr>
          <w:trHeight w:val="20"/>
          <w:jc w:val="center"/>
        </w:trPr>
        <w:tc>
          <w:tcPr>
            <w:tcW w:w="1703" w:type="pct"/>
            <w:tcBorders>
              <w:left w:val="nil"/>
              <w:right w:val="nil"/>
            </w:tcBorders>
            <w:shd w:val="clear" w:color="auto" w:fill="auto"/>
          </w:tcPr>
          <w:p w14:paraId="646F3D68" w14:textId="77777777" w:rsidR="00625D8B" w:rsidRDefault="00D13E91">
            <w:pPr>
              <w:tabs>
                <w:tab w:val="left" w:pos="708"/>
              </w:tabs>
              <w:suppressAutoHyphens/>
              <w:spacing w:line="360" w:lineRule="auto"/>
              <w:jc w:val="both"/>
              <w:rPr>
                <w:rFonts w:ascii="Book Antiqua" w:eastAsia="宋体" w:hAnsi="Book Antiqua"/>
                <w:bCs/>
                <w:color w:val="00000A"/>
              </w:rPr>
            </w:pPr>
            <w:r>
              <w:rPr>
                <w:rFonts w:ascii="Book Antiqua" w:eastAsia="Times New Roman" w:hAnsi="Book Antiqua"/>
                <w:bCs/>
                <w:color w:val="00000A"/>
              </w:rPr>
              <w:t xml:space="preserve">AP </w:t>
            </w:r>
            <w:r>
              <w:rPr>
                <w:rFonts w:ascii="Book Antiqua" w:eastAsia="宋体" w:hAnsi="Book Antiqua"/>
                <w:bCs/>
                <w:color w:val="00000A"/>
              </w:rPr>
              <w:t>(U/L)</w:t>
            </w:r>
          </w:p>
        </w:tc>
        <w:tc>
          <w:tcPr>
            <w:tcW w:w="744" w:type="pct"/>
            <w:tcBorders>
              <w:left w:val="nil"/>
              <w:right w:val="nil"/>
            </w:tcBorders>
            <w:shd w:val="clear" w:color="auto" w:fill="auto"/>
            <w:vAlign w:val="bottom"/>
          </w:tcPr>
          <w:p w14:paraId="1A939806" w14:textId="77777777" w:rsidR="00625D8B" w:rsidRDefault="00D13E91">
            <w:pPr>
              <w:spacing w:line="360" w:lineRule="auto"/>
              <w:jc w:val="center"/>
              <w:rPr>
                <w:rFonts w:ascii="Book Antiqua" w:eastAsia="Calibri" w:hAnsi="Book Antiqua"/>
                <w:color w:val="000000"/>
                <w:lang w:val="pt-BR"/>
              </w:rPr>
            </w:pPr>
            <w:r>
              <w:rPr>
                <w:rFonts w:ascii="Book Antiqua" w:eastAsia="Calibri" w:hAnsi="Book Antiqua"/>
                <w:color w:val="000000"/>
                <w:lang w:val="pt-BR"/>
              </w:rPr>
              <w:t>80.2 ± 25.4</w:t>
            </w:r>
          </w:p>
        </w:tc>
        <w:tc>
          <w:tcPr>
            <w:tcW w:w="803" w:type="pct"/>
            <w:tcBorders>
              <w:left w:val="nil"/>
              <w:right w:val="nil"/>
            </w:tcBorders>
            <w:shd w:val="clear" w:color="auto" w:fill="auto"/>
            <w:vAlign w:val="bottom"/>
          </w:tcPr>
          <w:p w14:paraId="2B3BDE78" w14:textId="77777777" w:rsidR="00625D8B" w:rsidRDefault="00D13E91">
            <w:pPr>
              <w:spacing w:line="360" w:lineRule="auto"/>
              <w:jc w:val="center"/>
              <w:rPr>
                <w:rFonts w:ascii="Book Antiqua" w:eastAsia="Calibri" w:hAnsi="Book Antiqua"/>
                <w:color w:val="000000"/>
                <w:lang w:val="pt-BR"/>
              </w:rPr>
            </w:pPr>
            <w:r>
              <w:rPr>
                <w:rFonts w:ascii="Book Antiqua" w:eastAsia="Calibri" w:hAnsi="Book Antiqua"/>
                <w:color w:val="000000"/>
                <w:lang w:val="pt-BR"/>
              </w:rPr>
              <w:t>75 ± 14.3</w:t>
            </w:r>
          </w:p>
        </w:tc>
        <w:tc>
          <w:tcPr>
            <w:tcW w:w="922" w:type="pct"/>
            <w:tcBorders>
              <w:left w:val="nil"/>
              <w:right w:val="nil"/>
            </w:tcBorders>
            <w:shd w:val="clear" w:color="auto" w:fill="auto"/>
            <w:vAlign w:val="bottom"/>
          </w:tcPr>
          <w:p w14:paraId="32D27597" w14:textId="77777777" w:rsidR="00625D8B" w:rsidRDefault="00D13E91">
            <w:pPr>
              <w:spacing w:line="360" w:lineRule="auto"/>
              <w:jc w:val="center"/>
              <w:rPr>
                <w:rFonts w:ascii="Book Antiqua" w:eastAsia="Calibri" w:hAnsi="Book Antiqua"/>
                <w:color w:val="000000"/>
                <w:vertAlign w:val="superscript"/>
                <w:lang w:val="pt-BR"/>
              </w:rPr>
            </w:pPr>
            <w:r>
              <w:rPr>
                <w:rFonts w:ascii="Book Antiqua" w:eastAsia="Calibri" w:hAnsi="Book Antiqua"/>
                <w:color w:val="000000"/>
                <w:lang w:val="pt-BR"/>
              </w:rPr>
              <w:t>395 ± 130.8</w:t>
            </w:r>
            <w:r>
              <w:rPr>
                <w:rFonts w:ascii="Book Antiqua" w:eastAsia="Calibri" w:hAnsi="Book Antiqua"/>
                <w:color w:val="000000"/>
                <w:vertAlign w:val="superscript"/>
                <w:lang w:val="pt-BR"/>
              </w:rPr>
              <w:t>a</w:t>
            </w:r>
          </w:p>
        </w:tc>
        <w:tc>
          <w:tcPr>
            <w:tcW w:w="828" w:type="pct"/>
            <w:tcBorders>
              <w:left w:val="nil"/>
              <w:right w:val="nil"/>
            </w:tcBorders>
            <w:shd w:val="clear" w:color="auto" w:fill="auto"/>
            <w:vAlign w:val="bottom"/>
          </w:tcPr>
          <w:p w14:paraId="4EF5ED15" w14:textId="77777777" w:rsidR="00625D8B" w:rsidRDefault="00D13E91">
            <w:pPr>
              <w:spacing w:line="360" w:lineRule="auto"/>
              <w:jc w:val="center"/>
              <w:rPr>
                <w:rFonts w:ascii="Book Antiqua" w:eastAsia="Calibri" w:hAnsi="Book Antiqua"/>
                <w:color w:val="000000"/>
                <w:vertAlign w:val="superscript"/>
                <w:lang w:val="pt-BR"/>
              </w:rPr>
            </w:pPr>
            <w:r>
              <w:rPr>
                <w:rFonts w:ascii="Book Antiqua" w:eastAsia="Calibri" w:hAnsi="Book Antiqua"/>
                <w:color w:val="000000"/>
                <w:lang w:val="pt-BR"/>
              </w:rPr>
              <w:t>238 ± 24.5</w:t>
            </w:r>
          </w:p>
        </w:tc>
      </w:tr>
      <w:tr w:rsidR="00625D8B" w14:paraId="6AD92001" w14:textId="77777777">
        <w:trPr>
          <w:trHeight w:val="20"/>
          <w:jc w:val="center"/>
        </w:trPr>
        <w:tc>
          <w:tcPr>
            <w:tcW w:w="1703" w:type="pct"/>
            <w:shd w:val="clear" w:color="auto" w:fill="auto"/>
          </w:tcPr>
          <w:p w14:paraId="33F4ECF4" w14:textId="77777777" w:rsidR="00625D8B" w:rsidRDefault="00D13E91">
            <w:pPr>
              <w:spacing w:line="360" w:lineRule="auto"/>
              <w:jc w:val="both"/>
              <w:rPr>
                <w:rFonts w:ascii="Book Antiqua" w:eastAsia="Calibri" w:hAnsi="Book Antiqua"/>
                <w:bCs/>
                <w:color w:val="000000"/>
              </w:rPr>
            </w:pPr>
            <w:r>
              <w:rPr>
                <w:rFonts w:ascii="Book Antiqua" w:eastAsia="Calibri" w:hAnsi="Book Antiqua"/>
                <w:bCs/>
                <w:color w:val="000000"/>
              </w:rPr>
              <w:t>TBARS (nmol/mg protein)</w:t>
            </w:r>
          </w:p>
        </w:tc>
        <w:tc>
          <w:tcPr>
            <w:tcW w:w="744" w:type="pct"/>
            <w:shd w:val="clear" w:color="auto" w:fill="auto"/>
          </w:tcPr>
          <w:p w14:paraId="56331E89" w14:textId="77777777" w:rsidR="00625D8B" w:rsidRDefault="00D13E91">
            <w:pPr>
              <w:spacing w:line="360" w:lineRule="auto"/>
              <w:jc w:val="center"/>
              <w:rPr>
                <w:rFonts w:ascii="Book Antiqua" w:eastAsia="Calibri" w:hAnsi="Book Antiqua"/>
                <w:color w:val="000000"/>
              </w:rPr>
            </w:pPr>
            <w:r>
              <w:rPr>
                <w:rFonts w:ascii="Book Antiqua" w:eastAsia="Calibri" w:hAnsi="Book Antiqua"/>
                <w:color w:val="000000"/>
              </w:rPr>
              <w:t>0.18 ± 0.01</w:t>
            </w:r>
          </w:p>
        </w:tc>
        <w:tc>
          <w:tcPr>
            <w:tcW w:w="803" w:type="pct"/>
            <w:shd w:val="clear" w:color="auto" w:fill="auto"/>
          </w:tcPr>
          <w:p w14:paraId="02275C11" w14:textId="77777777" w:rsidR="00625D8B" w:rsidRDefault="00D13E91">
            <w:pPr>
              <w:spacing w:line="360" w:lineRule="auto"/>
              <w:jc w:val="center"/>
              <w:rPr>
                <w:rFonts w:ascii="Book Antiqua" w:eastAsia="Calibri" w:hAnsi="Book Antiqua"/>
                <w:color w:val="000000"/>
                <w:vertAlign w:val="superscript"/>
              </w:rPr>
            </w:pPr>
            <w:r>
              <w:rPr>
                <w:rFonts w:ascii="Book Antiqua" w:eastAsia="Calibri" w:hAnsi="Book Antiqua"/>
                <w:color w:val="000000"/>
              </w:rPr>
              <w:t>0.15 ± 0.01</w:t>
            </w:r>
          </w:p>
        </w:tc>
        <w:tc>
          <w:tcPr>
            <w:tcW w:w="922" w:type="pct"/>
            <w:shd w:val="clear" w:color="auto" w:fill="auto"/>
          </w:tcPr>
          <w:p w14:paraId="3B03BA0A" w14:textId="77777777" w:rsidR="00625D8B" w:rsidRDefault="00D13E91">
            <w:pPr>
              <w:spacing w:line="360" w:lineRule="auto"/>
              <w:jc w:val="center"/>
              <w:rPr>
                <w:rFonts w:ascii="Book Antiqua" w:eastAsia="Calibri" w:hAnsi="Book Antiqua"/>
                <w:color w:val="000000"/>
                <w:vertAlign w:val="superscript"/>
              </w:rPr>
            </w:pPr>
            <w:r>
              <w:rPr>
                <w:rFonts w:ascii="Book Antiqua" w:eastAsia="Calibri" w:hAnsi="Book Antiqua"/>
                <w:color w:val="000000"/>
              </w:rPr>
              <w:t>0.29 ± 0.03</w:t>
            </w:r>
            <w:r>
              <w:rPr>
                <w:rFonts w:ascii="Book Antiqua" w:eastAsia="Calibri" w:hAnsi="Book Antiqua"/>
                <w:color w:val="000000"/>
                <w:vertAlign w:val="superscript"/>
                <w:lang w:val="pt-BR"/>
              </w:rPr>
              <w:t>a</w:t>
            </w:r>
          </w:p>
        </w:tc>
        <w:tc>
          <w:tcPr>
            <w:tcW w:w="828" w:type="pct"/>
            <w:shd w:val="clear" w:color="auto" w:fill="auto"/>
          </w:tcPr>
          <w:p w14:paraId="1904DE84" w14:textId="77777777" w:rsidR="00625D8B" w:rsidRDefault="00D13E91">
            <w:pPr>
              <w:spacing w:line="360" w:lineRule="auto"/>
              <w:jc w:val="center"/>
              <w:rPr>
                <w:rFonts w:ascii="Book Antiqua" w:eastAsia="Calibri" w:hAnsi="Book Antiqua"/>
                <w:color w:val="000000"/>
              </w:rPr>
            </w:pPr>
            <w:r>
              <w:rPr>
                <w:rFonts w:ascii="Book Antiqua" w:eastAsia="Calibri" w:hAnsi="Book Antiqua"/>
                <w:color w:val="000000"/>
              </w:rPr>
              <w:t>0.18 ± 0.05</w:t>
            </w:r>
          </w:p>
        </w:tc>
      </w:tr>
      <w:tr w:rsidR="00591F45" w14:paraId="4CFA1434" w14:textId="77777777">
        <w:trPr>
          <w:trHeight w:val="20"/>
          <w:jc w:val="center"/>
        </w:trPr>
        <w:tc>
          <w:tcPr>
            <w:tcW w:w="1703" w:type="pct"/>
            <w:shd w:val="clear" w:color="auto" w:fill="auto"/>
          </w:tcPr>
          <w:p w14:paraId="26ADAD18" w14:textId="77777777" w:rsidR="00591F45" w:rsidRDefault="00591F45">
            <w:pPr>
              <w:spacing w:line="360" w:lineRule="auto"/>
              <w:jc w:val="both"/>
              <w:rPr>
                <w:rFonts w:ascii="Book Antiqua" w:eastAsia="Calibri" w:hAnsi="Book Antiqua"/>
                <w:bCs/>
                <w:color w:val="000000"/>
              </w:rPr>
            </w:pPr>
            <w:r>
              <w:rPr>
                <w:rFonts w:ascii="Book Antiqua" w:eastAsia="Calibri" w:hAnsi="Book Antiqua"/>
                <w:bCs/>
                <w:color w:val="000000"/>
              </w:rPr>
              <w:t>SOD (U/SOD/mg protein)</w:t>
            </w:r>
          </w:p>
        </w:tc>
        <w:tc>
          <w:tcPr>
            <w:tcW w:w="744" w:type="pct"/>
            <w:shd w:val="clear" w:color="auto" w:fill="auto"/>
          </w:tcPr>
          <w:p w14:paraId="6FD62664" w14:textId="77777777" w:rsidR="00591F45" w:rsidRDefault="00591F45" w:rsidP="00591F45">
            <w:pPr>
              <w:spacing w:line="360" w:lineRule="auto"/>
              <w:jc w:val="center"/>
              <w:rPr>
                <w:rFonts w:ascii="Book Antiqua" w:eastAsia="Calibri" w:hAnsi="Book Antiqua"/>
                <w:color w:val="000000"/>
              </w:rPr>
            </w:pPr>
            <w:r>
              <w:rPr>
                <w:rFonts w:ascii="Book Antiqua" w:eastAsia="Calibri" w:hAnsi="Book Antiqua"/>
                <w:color w:val="000000"/>
              </w:rPr>
              <w:t>12.84 ± 1.08</w:t>
            </w:r>
          </w:p>
        </w:tc>
        <w:tc>
          <w:tcPr>
            <w:tcW w:w="803" w:type="pct"/>
            <w:shd w:val="clear" w:color="auto" w:fill="auto"/>
          </w:tcPr>
          <w:p w14:paraId="058BBEC5" w14:textId="77777777" w:rsidR="00591F45" w:rsidRDefault="00591F45" w:rsidP="00591F45">
            <w:pPr>
              <w:spacing w:line="360" w:lineRule="auto"/>
              <w:jc w:val="center"/>
              <w:rPr>
                <w:rFonts w:ascii="Book Antiqua" w:eastAsia="Calibri" w:hAnsi="Book Antiqua"/>
                <w:color w:val="000000"/>
              </w:rPr>
            </w:pPr>
            <w:r>
              <w:rPr>
                <w:rFonts w:ascii="Book Antiqua" w:eastAsia="Calibri" w:hAnsi="Book Antiqua"/>
                <w:color w:val="000000"/>
              </w:rPr>
              <w:t>11.43 ± 0.7</w:t>
            </w:r>
          </w:p>
        </w:tc>
        <w:tc>
          <w:tcPr>
            <w:tcW w:w="922" w:type="pct"/>
            <w:shd w:val="clear" w:color="auto" w:fill="auto"/>
          </w:tcPr>
          <w:p w14:paraId="5D224988" w14:textId="77777777" w:rsidR="00591F45" w:rsidRDefault="00591F45" w:rsidP="00591F45">
            <w:pPr>
              <w:spacing w:line="360" w:lineRule="auto"/>
              <w:jc w:val="center"/>
              <w:rPr>
                <w:rFonts w:ascii="Book Antiqua" w:eastAsia="Calibri" w:hAnsi="Book Antiqua"/>
                <w:color w:val="000000"/>
              </w:rPr>
            </w:pPr>
            <w:r>
              <w:rPr>
                <w:rFonts w:ascii="Book Antiqua" w:eastAsia="Calibri" w:hAnsi="Book Antiqua"/>
                <w:color w:val="000000"/>
              </w:rPr>
              <w:t>9.32 ± 0.3</w:t>
            </w:r>
            <w:r>
              <w:rPr>
                <w:rFonts w:ascii="Book Antiqua" w:eastAsia="Calibri" w:hAnsi="Book Antiqua"/>
                <w:color w:val="000000"/>
                <w:vertAlign w:val="superscript"/>
                <w:lang w:val="pt-BR"/>
              </w:rPr>
              <w:t>a</w:t>
            </w:r>
          </w:p>
        </w:tc>
        <w:tc>
          <w:tcPr>
            <w:tcW w:w="828" w:type="pct"/>
            <w:shd w:val="clear" w:color="auto" w:fill="auto"/>
          </w:tcPr>
          <w:p w14:paraId="076BC891" w14:textId="77777777" w:rsidR="00591F45" w:rsidRDefault="00591F45" w:rsidP="00591F45">
            <w:pPr>
              <w:spacing w:line="360" w:lineRule="auto"/>
              <w:jc w:val="center"/>
              <w:rPr>
                <w:rFonts w:ascii="Book Antiqua" w:eastAsia="Calibri" w:hAnsi="Book Antiqua"/>
                <w:color w:val="000000"/>
              </w:rPr>
            </w:pPr>
            <w:r>
              <w:rPr>
                <w:rFonts w:ascii="Book Antiqua" w:eastAsia="Calibri" w:hAnsi="Book Antiqua"/>
                <w:color w:val="000000"/>
              </w:rPr>
              <w:t>13.18 ± 1.6</w:t>
            </w:r>
          </w:p>
        </w:tc>
      </w:tr>
      <w:tr w:rsidR="00625D8B" w14:paraId="54F611C4" w14:textId="77777777">
        <w:trPr>
          <w:trHeight w:val="20"/>
          <w:jc w:val="center"/>
        </w:trPr>
        <w:tc>
          <w:tcPr>
            <w:tcW w:w="1703" w:type="pct"/>
            <w:tcBorders>
              <w:left w:val="nil"/>
              <w:right w:val="nil"/>
            </w:tcBorders>
            <w:shd w:val="clear" w:color="auto" w:fill="auto"/>
          </w:tcPr>
          <w:p w14:paraId="30E5EB34" w14:textId="77777777" w:rsidR="00625D8B" w:rsidRDefault="00D13E91">
            <w:pPr>
              <w:spacing w:line="360" w:lineRule="auto"/>
              <w:jc w:val="both"/>
              <w:rPr>
                <w:rFonts w:ascii="Book Antiqua" w:eastAsia="Calibri" w:hAnsi="Book Antiqua"/>
                <w:bCs/>
                <w:color w:val="000000"/>
              </w:rPr>
            </w:pPr>
            <w:r>
              <w:rPr>
                <w:rFonts w:ascii="Book Antiqua" w:eastAsia="Calibri" w:hAnsi="Book Antiqua"/>
                <w:color w:val="000000"/>
              </w:rPr>
              <w:t>Z</w:t>
            </w:r>
            <w:r>
              <w:rPr>
                <w:rFonts w:ascii="Book Antiqua" w:eastAsia="宋体" w:hAnsi="Book Antiqua" w:hint="eastAsia"/>
                <w:color w:val="000000"/>
                <w:lang w:eastAsia="zh-CN"/>
              </w:rPr>
              <w:t>inc</w:t>
            </w:r>
            <w:r>
              <w:rPr>
                <w:rFonts w:ascii="Book Antiqua" w:eastAsia="Calibri" w:hAnsi="Book Antiqua"/>
                <w:color w:val="000000"/>
              </w:rPr>
              <w:t xml:space="preserve"> </w:t>
            </w:r>
            <w:r>
              <w:rPr>
                <w:rFonts w:ascii="Book Antiqua" w:eastAsia="Calibri" w:hAnsi="Book Antiqua"/>
                <w:bCs/>
                <w:color w:val="000000"/>
              </w:rPr>
              <w:t>(</w:t>
            </w:r>
            <w:r>
              <w:rPr>
                <w:rFonts w:ascii="Book Antiqua" w:eastAsia="Times New Roman" w:hAnsi="Book Antiqua"/>
                <w:bCs/>
              </w:rPr>
              <w:t>µg/dL)</w:t>
            </w:r>
          </w:p>
        </w:tc>
        <w:tc>
          <w:tcPr>
            <w:tcW w:w="744" w:type="pct"/>
            <w:tcBorders>
              <w:left w:val="nil"/>
              <w:right w:val="nil"/>
            </w:tcBorders>
            <w:shd w:val="clear" w:color="auto" w:fill="auto"/>
          </w:tcPr>
          <w:p w14:paraId="7F7CFB56" w14:textId="77777777" w:rsidR="00625D8B" w:rsidRDefault="00D13E91">
            <w:pPr>
              <w:spacing w:line="360" w:lineRule="auto"/>
              <w:jc w:val="center"/>
              <w:rPr>
                <w:rFonts w:ascii="Book Antiqua" w:eastAsia="Calibri" w:hAnsi="Book Antiqua"/>
                <w:color w:val="000000"/>
              </w:rPr>
            </w:pPr>
            <w:r>
              <w:rPr>
                <w:rFonts w:ascii="Book Antiqua" w:eastAsia="Calibri" w:hAnsi="Book Antiqua"/>
                <w:color w:val="000000"/>
              </w:rPr>
              <w:t>48.66 ± 4.9</w:t>
            </w:r>
          </w:p>
        </w:tc>
        <w:tc>
          <w:tcPr>
            <w:tcW w:w="803" w:type="pct"/>
            <w:tcBorders>
              <w:left w:val="nil"/>
              <w:right w:val="nil"/>
            </w:tcBorders>
            <w:shd w:val="clear" w:color="auto" w:fill="auto"/>
          </w:tcPr>
          <w:p w14:paraId="78C2FD16" w14:textId="77777777" w:rsidR="00625D8B" w:rsidRDefault="00D13E91">
            <w:pPr>
              <w:spacing w:line="360" w:lineRule="auto"/>
              <w:jc w:val="center"/>
              <w:rPr>
                <w:rFonts w:ascii="Book Antiqua" w:eastAsia="Calibri" w:hAnsi="Book Antiqua"/>
                <w:color w:val="000000"/>
              </w:rPr>
            </w:pPr>
            <w:r>
              <w:rPr>
                <w:rFonts w:ascii="Book Antiqua" w:eastAsia="Calibri" w:hAnsi="Book Antiqua"/>
                <w:color w:val="000000"/>
              </w:rPr>
              <w:t>0.62 ± 10.4</w:t>
            </w:r>
          </w:p>
        </w:tc>
        <w:tc>
          <w:tcPr>
            <w:tcW w:w="922" w:type="pct"/>
            <w:tcBorders>
              <w:left w:val="nil"/>
              <w:right w:val="nil"/>
            </w:tcBorders>
            <w:shd w:val="clear" w:color="auto" w:fill="auto"/>
          </w:tcPr>
          <w:p w14:paraId="6B743617" w14:textId="77777777" w:rsidR="00625D8B" w:rsidRDefault="00D13E91">
            <w:pPr>
              <w:spacing w:line="360" w:lineRule="auto"/>
              <w:jc w:val="center"/>
              <w:rPr>
                <w:rFonts w:ascii="Book Antiqua" w:eastAsia="Calibri" w:hAnsi="Book Antiqua"/>
                <w:color w:val="000000"/>
                <w:vertAlign w:val="superscript"/>
              </w:rPr>
            </w:pPr>
            <w:r>
              <w:rPr>
                <w:rFonts w:ascii="Book Antiqua" w:eastAsia="Calibri" w:hAnsi="Book Antiqua"/>
                <w:color w:val="000000"/>
              </w:rPr>
              <w:t>11.11 ± 4.31</w:t>
            </w:r>
            <w:r>
              <w:rPr>
                <w:rFonts w:ascii="Book Antiqua" w:eastAsia="Calibri" w:hAnsi="Book Antiqua"/>
                <w:color w:val="000000"/>
                <w:vertAlign w:val="superscript"/>
                <w:lang w:val="pt-BR"/>
              </w:rPr>
              <w:t>a</w:t>
            </w:r>
          </w:p>
        </w:tc>
        <w:tc>
          <w:tcPr>
            <w:tcW w:w="828" w:type="pct"/>
            <w:tcBorders>
              <w:left w:val="nil"/>
              <w:right w:val="nil"/>
            </w:tcBorders>
            <w:shd w:val="clear" w:color="auto" w:fill="auto"/>
          </w:tcPr>
          <w:p w14:paraId="644C0F5B" w14:textId="77777777" w:rsidR="00625D8B" w:rsidRDefault="00D13E91">
            <w:pPr>
              <w:spacing w:line="360" w:lineRule="auto"/>
              <w:jc w:val="center"/>
              <w:rPr>
                <w:rFonts w:ascii="Book Antiqua" w:eastAsia="Calibri" w:hAnsi="Book Antiqua"/>
                <w:color w:val="000000"/>
              </w:rPr>
            </w:pPr>
            <w:r>
              <w:rPr>
                <w:rFonts w:ascii="Book Antiqua" w:eastAsia="Calibri" w:hAnsi="Book Antiqua"/>
                <w:color w:val="000000"/>
              </w:rPr>
              <w:t>28.96 ± 6.67</w:t>
            </w:r>
          </w:p>
        </w:tc>
      </w:tr>
    </w:tbl>
    <w:p w14:paraId="7F1461C5" w14:textId="77777777" w:rsidR="00625D8B" w:rsidRDefault="00D13E91">
      <w:pPr>
        <w:spacing w:line="360" w:lineRule="auto"/>
        <w:jc w:val="both"/>
        <w:rPr>
          <w:rFonts w:ascii="Calibri" w:hAnsi="Calibri"/>
          <w:sz w:val="22"/>
          <w:szCs w:val="22"/>
          <w:lang w:eastAsia="zh-CN"/>
        </w:rPr>
      </w:pPr>
      <w:r>
        <w:rPr>
          <w:rFonts w:ascii="Book Antiqua" w:eastAsia="Calibri" w:hAnsi="Book Antiqua"/>
          <w:bCs/>
          <w:color w:val="000000"/>
          <w:vertAlign w:val="superscript"/>
        </w:rPr>
        <w:t>a</w:t>
      </w:r>
      <w:r>
        <w:rPr>
          <w:rFonts w:ascii="Book Antiqua" w:eastAsia="Calibri" w:hAnsi="Book Antiqua"/>
          <w:bCs/>
          <w:i/>
          <w:color w:val="000000"/>
        </w:rPr>
        <w:t>P</w:t>
      </w:r>
      <w:r>
        <w:rPr>
          <w:rFonts w:ascii="Book Antiqua" w:eastAsia="Times New Roman" w:hAnsi="Book Antiqua"/>
          <w:iCs/>
        </w:rPr>
        <w:t xml:space="preserve"> </w:t>
      </w:r>
      <w:r>
        <w:rPr>
          <w:rFonts w:ascii="Book Antiqua" w:eastAsia="Calibri" w:hAnsi="Book Antiqua"/>
          <w:color w:val="000000"/>
        </w:rPr>
        <w:t>&lt; 0.001</w:t>
      </w:r>
      <w:r>
        <w:rPr>
          <w:rFonts w:ascii="Book Antiqua" w:eastAsia="宋体" w:hAnsi="Book Antiqua" w:hint="eastAsia"/>
          <w:color w:val="000000"/>
          <w:lang w:eastAsia="zh-CN"/>
        </w:rPr>
        <w:t xml:space="preserve">, </w:t>
      </w:r>
      <w:r>
        <w:rPr>
          <w:rFonts w:ascii="Book Antiqua" w:eastAsia="Book Antiqua" w:hAnsi="Book Antiqua" w:cs="Book Antiqua"/>
          <w:color w:val="000000"/>
        </w:rPr>
        <w:t>carbon tetrachloride (CCl</w:t>
      </w:r>
      <w:r>
        <w:rPr>
          <w:rFonts w:ascii="Book Antiqua" w:eastAsia="Book Antiqua" w:hAnsi="Book Antiqua" w:cs="Book Antiqua"/>
          <w:color w:val="000000"/>
          <w:vertAlign w:val="subscript"/>
        </w:rPr>
        <w:t>4</w:t>
      </w:r>
      <w:r>
        <w:rPr>
          <w:rFonts w:ascii="Book Antiqua" w:eastAsia="Book Antiqua" w:hAnsi="Book Antiqua" w:cs="Book Antiqua"/>
          <w:color w:val="000000"/>
        </w:rPr>
        <w:t>)</w:t>
      </w:r>
      <w:r>
        <w:rPr>
          <w:rFonts w:ascii="Book Antiqua" w:eastAsia="Calibri" w:hAnsi="Book Antiqua"/>
          <w:color w:val="000000"/>
        </w:rPr>
        <w:t xml:space="preserve"> group </w:t>
      </w:r>
      <w:r w:rsidRPr="00D13E91">
        <w:rPr>
          <w:rFonts w:ascii="Book Antiqua" w:eastAsia="Calibri" w:hAnsi="Book Antiqua"/>
          <w:i/>
          <w:iCs/>
          <w:color w:val="000000"/>
        </w:rPr>
        <w:t>vs</w:t>
      </w:r>
      <w:r>
        <w:rPr>
          <w:rFonts w:ascii="Book Antiqua" w:eastAsia="Calibri" w:hAnsi="Book Antiqua"/>
          <w:color w:val="000000"/>
        </w:rPr>
        <w:t xml:space="preserve"> other groups</w:t>
      </w:r>
      <w:r>
        <w:rPr>
          <w:rFonts w:ascii="Book Antiqua" w:hAnsi="Book Antiqua" w:hint="eastAsia"/>
          <w:color w:val="000000"/>
          <w:lang w:eastAsia="zh-CN"/>
        </w:rPr>
        <w:t>.</w:t>
      </w:r>
      <w:r>
        <w:rPr>
          <w:rFonts w:ascii="Book Antiqua" w:eastAsia="Times New Roman" w:hAnsi="Book Antiqua"/>
        </w:rPr>
        <w:t xml:space="preserve"> Data </w:t>
      </w:r>
      <w:r>
        <w:rPr>
          <w:rFonts w:ascii="Book Antiqua" w:eastAsia="宋体" w:hAnsi="Book Antiqua" w:hint="eastAsia"/>
          <w:lang w:eastAsia="zh-CN"/>
        </w:rPr>
        <w:t xml:space="preserve">are </w:t>
      </w:r>
      <w:r>
        <w:rPr>
          <w:rFonts w:ascii="Book Antiqua" w:eastAsia="Times New Roman" w:hAnsi="Book Antiqua"/>
        </w:rPr>
        <w:t xml:space="preserve">expressed as </w:t>
      </w:r>
      <w:r>
        <w:rPr>
          <w:rFonts w:ascii="Book Antiqua" w:eastAsia="宋体" w:hAnsi="Book Antiqua" w:hint="eastAsia"/>
          <w:lang w:eastAsia="zh-CN"/>
        </w:rPr>
        <w:t xml:space="preserve">the </w:t>
      </w:r>
      <w:r>
        <w:rPr>
          <w:rFonts w:ascii="Book Antiqua" w:eastAsia="Times New Roman" w:hAnsi="Book Antiqua"/>
        </w:rPr>
        <w:t xml:space="preserve">mean </w:t>
      </w:r>
      <w:r>
        <w:rPr>
          <w:rFonts w:ascii="Book Antiqua" w:eastAsia="LucidaNewMath-Symbol" w:hAnsi="Book Antiqua"/>
          <w:iCs/>
        </w:rPr>
        <w:t xml:space="preserve">± </w:t>
      </w:r>
      <w:r>
        <w:rPr>
          <w:rFonts w:ascii="Book Antiqua" w:eastAsia="Times New Roman" w:hAnsi="Book Antiqua"/>
        </w:rPr>
        <w:t>SD</w:t>
      </w:r>
      <w:r>
        <w:rPr>
          <w:rFonts w:ascii="Book Antiqua" w:eastAsia="Calibri" w:hAnsi="Book Antiqua"/>
          <w:color w:val="000000"/>
        </w:rPr>
        <w:t>.</w:t>
      </w:r>
      <w:r>
        <w:rPr>
          <w:rFonts w:ascii="Book Antiqua" w:hAnsi="Book Antiqua" w:hint="eastAsia"/>
          <w:color w:val="000000"/>
          <w:lang w:eastAsia="zh-CN"/>
        </w:rPr>
        <w:t xml:space="preserve"> </w:t>
      </w:r>
      <w:r>
        <w:rPr>
          <w:rFonts w:ascii="Book Antiqua" w:eastAsia="Book Antiqua" w:hAnsi="Book Antiqua" w:cs="Book Antiqua"/>
          <w:color w:val="000000"/>
        </w:rPr>
        <w:t xml:space="preserve">CO: </w:t>
      </w:r>
      <w:r>
        <w:rPr>
          <w:rFonts w:ascii="Book Antiqua" w:hAnsi="Book Antiqua" w:cs="Book Antiqua" w:hint="eastAsia"/>
          <w:color w:val="000000"/>
          <w:lang w:eastAsia="zh-CN"/>
        </w:rPr>
        <w:t>C</w:t>
      </w:r>
      <w:r>
        <w:rPr>
          <w:rFonts w:ascii="Book Antiqua" w:eastAsia="Book Antiqua" w:hAnsi="Book Antiqua" w:cs="Book Antiqua"/>
          <w:color w:val="000000"/>
        </w:rPr>
        <w:t>ontrol group</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E07B2">
        <w:rPr>
          <w:rFonts w:ascii="Book Antiqua" w:eastAsia="Book Antiqua" w:hAnsi="Book Antiqua" w:cs="Book Antiqua"/>
          <w:color w:val="000000"/>
        </w:rPr>
        <w:t>Melatonin (MLT)</w:t>
      </w:r>
      <w:r>
        <w:rPr>
          <w:rFonts w:ascii="Book Antiqua" w:eastAsia="Book Antiqua" w:hAnsi="Book Antiqua" w:cs="Book Antiqua"/>
          <w:color w:val="000000"/>
        </w:rPr>
        <w:t xml:space="preserve">: </w:t>
      </w:r>
      <w:r>
        <w:rPr>
          <w:rFonts w:ascii="Book Antiqua" w:hAnsi="Book Antiqua" w:cs="Book Antiqua" w:hint="eastAsia"/>
          <w:color w:val="000000"/>
          <w:lang w:eastAsia="zh-CN"/>
        </w:rPr>
        <w:t>Rats</w:t>
      </w:r>
      <w:r>
        <w:rPr>
          <w:rFonts w:ascii="Book Antiqua" w:eastAsia="Book Antiqua" w:hAnsi="Book Antiqua" w:cs="Book Antiqua"/>
          <w:color w:val="000000"/>
        </w:rPr>
        <w:t xml:space="preserve"> receiving MLT</w:t>
      </w:r>
      <w:r>
        <w:rPr>
          <w:rFonts w:ascii="Book Antiqua" w:eastAsia="宋体" w:hAnsi="Book Antiqua" w:cs="Book Antiqua" w:hint="eastAsia"/>
          <w:color w:val="000000"/>
          <w:lang w:eastAsia="zh-CN"/>
        </w:rPr>
        <w:t xml:space="preserve"> alone</w:t>
      </w:r>
      <w:r>
        <w:rPr>
          <w:rFonts w:ascii="Book Antiqua" w:eastAsia="Book Antiqua" w:hAnsi="Book Antiqua" w:cs="Book Antiqua"/>
          <w:color w:val="000000"/>
        </w:rPr>
        <w:t>;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t>
      </w:r>
      <w:r>
        <w:rPr>
          <w:rFonts w:ascii="Book Antiqua" w:hAnsi="Book Antiqua" w:cs="Book Antiqua" w:hint="eastAsia"/>
          <w:color w:val="000000"/>
          <w:lang w:eastAsia="zh-CN"/>
        </w:rPr>
        <w:t>Rats</w:t>
      </w:r>
      <w:r>
        <w:rPr>
          <w:rFonts w:ascii="Book Antiqua" w:eastAsia="Book Antiqua" w:hAnsi="Book Antiqua" w:cs="Book Antiqua"/>
          <w:color w:val="000000"/>
        </w:rPr>
        <w:t xml:space="preserve"> treated with CCl</w:t>
      </w:r>
      <w:r>
        <w:rPr>
          <w:rFonts w:ascii="Book Antiqua" w:eastAsia="Book Antiqua" w:hAnsi="Book Antiqua" w:cs="Book Antiqua"/>
          <w:color w:val="000000"/>
          <w:vertAlign w:val="subscript"/>
        </w:rPr>
        <w:t>4</w:t>
      </w:r>
      <w:r>
        <w:rPr>
          <w:rFonts w:ascii="Book Antiqua" w:eastAsia="宋体" w:hAnsi="Book Antiqua" w:cs="Book Antiqua" w:hint="eastAsia"/>
          <w:color w:val="000000"/>
          <w:vertAlign w:val="subscript"/>
          <w:lang w:eastAsia="zh-CN"/>
        </w:rPr>
        <w:t xml:space="preserve"> </w:t>
      </w:r>
      <w:r>
        <w:rPr>
          <w:rFonts w:ascii="Book Antiqua" w:eastAsia="宋体" w:hAnsi="Book Antiqua" w:cs="Book Antiqua" w:hint="eastAsia"/>
          <w:color w:val="000000"/>
          <w:lang w:eastAsia="zh-CN"/>
        </w:rPr>
        <w:t>alone</w:t>
      </w:r>
      <w:r>
        <w:rPr>
          <w:rFonts w:ascii="Book Antiqua" w:eastAsia="Book Antiqua" w:hAnsi="Book Antiqua" w:cs="Book Antiqua"/>
          <w:color w:val="000000"/>
        </w:rPr>
        <w:t>;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 MLT: </w:t>
      </w:r>
      <w:r>
        <w:rPr>
          <w:rFonts w:ascii="Book Antiqua" w:hAnsi="Book Antiqua" w:cs="Book Antiqua" w:hint="eastAsia"/>
          <w:color w:val="000000"/>
          <w:lang w:eastAsia="zh-CN"/>
        </w:rPr>
        <w:t>Rats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treated with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plus</w:t>
      </w:r>
      <w:r>
        <w:rPr>
          <w:rFonts w:ascii="Book Antiqua" w:eastAsia="Book Antiqua" w:hAnsi="Book Antiqua" w:cs="Book Antiqua"/>
          <w:color w:val="000000"/>
        </w:rPr>
        <w:t xml:space="preserve"> MLT</w:t>
      </w:r>
      <w:r>
        <w:rPr>
          <w:rFonts w:ascii="Book Antiqua" w:hAnsi="Book Antiqua"/>
          <w:color w:val="000000"/>
          <w:lang w:eastAsia="zh-CN"/>
        </w:rPr>
        <w:t xml:space="preserve">; </w:t>
      </w:r>
      <w:r>
        <w:rPr>
          <w:rFonts w:ascii="Book Antiqua" w:eastAsia="Book Antiqua" w:hAnsi="Book Antiqua" w:cs="Book Antiqua"/>
          <w:color w:val="000000"/>
        </w:rPr>
        <w:t xml:space="preserve">AST: </w:t>
      </w:r>
      <w:r>
        <w:rPr>
          <w:rFonts w:ascii="Book Antiqua" w:hAnsi="Book Antiqua" w:cs="Book Antiqua" w:hint="eastAsia"/>
          <w:color w:val="000000"/>
          <w:lang w:eastAsia="zh-CN"/>
        </w:rPr>
        <w:t>A</w:t>
      </w:r>
      <w:r>
        <w:rPr>
          <w:rFonts w:ascii="Book Antiqua" w:eastAsia="Book Antiqua" w:hAnsi="Book Antiqua" w:cs="Book Antiqua"/>
          <w:color w:val="000000"/>
        </w:rPr>
        <w:t xml:space="preserve">spartate aminotransferase; ALT: </w:t>
      </w:r>
      <w:r>
        <w:rPr>
          <w:rFonts w:ascii="Book Antiqua" w:hAnsi="Book Antiqua" w:cs="Book Antiqua" w:hint="eastAsia"/>
          <w:color w:val="000000"/>
          <w:lang w:eastAsia="zh-CN"/>
        </w:rPr>
        <w:t>A</w:t>
      </w:r>
      <w:r>
        <w:rPr>
          <w:rFonts w:ascii="Book Antiqua" w:eastAsia="Book Antiqua" w:hAnsi="Book Antiqua" w:cs="Book Antiqua"/>
          <w:color w:val="000000"/>
        </w:rPr>
        <w:t xml:space="preserve">lanine aminotransferase; AP: </w:t>
      </w:r>
      <w:r>
        <w:rPr>
          <w:rFonts w:ascii="Book Antiqua" w:hAnsi="Book Antiqua" w:cs="Book Antiqua" w:hint="eastAsia"/>
          <w:color w:val="000000"/>
          <w:lang w:eastAsia="zh-CN"/>
        </w:rPr>
        <w:t>A</w:t>
      </w:r>
      <w:r>
        <w:rPr>
          <w:rFonts w:ascii="Book Antiqua" w:eastAsia="Book Antiqua" w:hAnsi="Book Antiqua" w:cs="Book Antiqua"/>
          <w:color w:val="000000"/>
        </w:rPr>
        <w:t xml:space="preserve">lkaline phosphatase; TBARS: </w:t>
      </w:r>
      <w:r>
        <w:rPr>
          <w:rFonts w:ascii="Book Antiqua" w:hAnsi="Book Antiqua" w:cs="Book Antiqua" w:hint="eastAsia"/>
          <w:color w:val="000000"/>
          <w:lang w:eastAsia="zh-CN"/>
        </w:rPr>
        <w:t>T</w:t>
      </w:r>
      <w:r>
        <w:rPr>
          <w:rFonts w:ascii="Book Antiqua" w:eastAsia="Book Antiqua" w:hAnsi="Book Antiqua" w:cs="Book Antiqua"/>
          <w:color w:val="000000"/>
        </w:rPr>
        <w:t>hiobarbituric acid reactive substances; SOD: Superoxide dismutase.</w:t>
      </w:r>
    </w:p>
    <w:p w14:paraId="4BF7AD0A" w14:textId="77777777" w:rsidR="00625D8B" w:rsidRDefault="00625D8B">
      <w:pPr>
        <w:spacing w:line="360" w:lineRule="auto"/>
        <w:jc w:val="both"/>
        <w:rPr>
          <w:rFonts w:ascii="Book Antiqua" w:hAnsi="Book Antiqua"/>
        </w:rPr>
      </w:pPr>
    </w:p>
    <w:sectPr w:rsidR="00625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E20C" w14:textId="77777777" w:rsidR="00DB390E" w:rsidRDefault="00DB390E">
      <w:r>
        <w:separator/>
      </w:r>
    </w:p>
  </w:endnote>
  <w:endnote w:type="continuationSeparator" w:id="0">
    <w:p w14:paraId="181144CD" w14:textId="77777777" w:rsidR="00DB390E" w:rsidRDefault="00DB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NewMath-Symbol">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AB5" w14:textId="77777777" w:rsidR="00625D8B" w:rsidRDefault="00D13E91">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943E1F">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943E1F">
      <w:rPr>
        <w:rFonts w:ascii="Book Antiqua" w:hAnsi="Book Antiqua"/>
        <w:noProof/>
        <w:sz w:val="24"/>
        <w:szCs w:val="24"/>
      </w:rPr>
      <w:t>31</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CBEB" w14:textId="77777777" w:rsidR="00DB390E" w:rsidRDefault="00DB390E">
      <w:r>
        <w:separator/>
      </w:r>
    </w:p>
  </w:footnote>
  <w:footnote w:type="continuationSeparator" w:id="0">
    <w:p w14:paraId="245B1295" w14:textId="77777777" w:rsidR="00DB390E" w:rsidRDefault="00DB39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019"/>
    <w:rsid w:val="0003614C"/>
    <w:rsid w:val="000915DE"/>
    <w:rsid w:val="0009618B"/>
    <w:rsid w:val="000C23DB"/>
    <w:rsid w:val="000C74BB"/>
    <w:rsid w:val="00106325"/>
    <w:rsid w:val="00112565"/>
    <w:rsid w:val="00120EF9"/>
    <w:rsid w:val="002758DE"/>
    <w:rsid w:val="00287AAE"/>
    <w:rsid w:val="00291827"/>
    <w:rsid w:val="00295E14"/>
    <w:rsid w:val="002C3085"/>
    <w:rsid w:val="002D10C9"/>
    <w:rsid w:val="00371E1A"/>
    <w:rsid w:val="00377554"/>
    <w:rsid w:val="00401D90"/>
    <w:rsid w:val="004305E8"/>
    <w:rsid w:val="004475C6"/>
    <w:rsid w:val="00482B05"/>
    <w:rsid w:val="004A13D4"/>
    <w:rsid w:val="00554848"/>
    <w:rsid w:val="00565047"/>
    <w:rsid w:val="00591F45"/>
    <w:rsid w:val="005B2F0B"/>
    <w:rsid w:val="005C41B7"/>
    <w:rsid w:val="005D319D"/>
    <w:rsid w:val="005E760B"/>
    <w:rsid w:val="00625D8B"/>
    <w:rsid w:val="00650AF7"/>
    <w:rsid w:val="00664328"/>
    <w:rsid w:val="007355F8"/>
    <w:rsid w:val="00745AB3"/>
    <w:rsid w:val="007F5CA0"/>
    <w:rsid w:val="00896B32"/>
    <w:rsid w:val="008D2E80"/>
    <w:rsid w:val="008E5907"/>
    <w:rsid w:val="008E7B14"/>
    <w:rsid w:val="00943E1F"/>
    <w:rsid w:val="00945EEE"/>
    <w:rsid w:val="009852AE"/>
    <w:rsid w:val="009B1838"/>
    <w:rsid w:val="009B5BAA"/>
    <w:rsid w:val="00A336A4"/>
    <w:rsid w:val="00A77B3E"/>
    <w:rsid w:val="00AE2904"/>
    <w:rsid w:val="00AF2F37"/>
    <w:rsid w:val="00B0482E"/>
    <w:rsid w:val="00B2593D"/>
    <w:rsid w:val="00B41FE1"/>
    <w:rsid w:val="00B558B9"/>
    <w:rsid w:val="00BE07B2"/>
    <w:rsid w:val="00C44C65"/>
    <w:rsid w:val="00CA2A55"/>
    <w:rsid w:val="00CB6BF2"/>
    <w:rsid w:val="00CD2F86"/>
    <w:rsid w:val="00CD69AA"/>
    <w:rsid w:val="00CE12EF"/>
    <w:rsid w:val="00D00D76"/>
    <w:rsid w:val="00D13E91"/>
    <w:rsid w:val="00D96A5F"/>
    <w:rsid w:val="00DB390E"/>
    <w:rsid w:val="00DE1A5D"/>
    <w:rsid w:val="00E43ED6"/>
    <w:rsid w:val="00E44EF0"/>
    <w:rsid w:val="00E7303C"/>
    <w:rsid w:val="00E9401C"/>
    <w:rsid w:val="00E94F10"/>
    <w:rsid w:val="00EC04E0"/>
    <w:rsid w:val="00F15F3F"/>
    <w:rsid w:val="00F31F2F"/>
    <w:rsid w:val="00F83AB8"/>
    <w:rsid w:val="00FB38BF"/>
    <w:rsid w:val="00FE1E7E"/>
    <w:rsid w:val="0828221E"/>
    <w:rsid w:val="08296404"/>
    <w:rsid w:val="0D695B35"/>
    <w:rsid w:val="172F48EA"/>
    <w:rsid w:val="3F72099D"/>
    <w:rsid w:val="429E6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6A747"/>
  <w15:docId w15:val="{9BC41CB7-CB6A-4218-BBA2-9440E01C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qFormat/>
    <w:rPr>
      <w:sz w:val="18"/>
      <w:szCs w:val="18"/>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295E1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495FDC3-7FFC-42F1-AA8B-09431E2514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7592</Words>
  <Characters>43277</Characters>
  <Application>Microsoft Office Word</Application>
  <DocSecurity>0</DocSecurity>
  <Lines>360</Lines>
  <Paragraphs>101</Paragraphs>
  <ScaleCrop>false</ScaleCrop>
  <Company/>
  <LinksUpToDate>false</LinksUpToDate>
  <CharactersWithSpaces>50768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Elizângela Schemitt</dc:creator>
  <cp:lastModifiedBy>Liansheng Ma</cp:lastModifiedBy>
  <cp:revision>2</cp:revision>
  <dcterms:created xsi:type="dcterms:W3CDTF">2022-01-19T05:53:00Z</dcterms:created>
  <dcterms:modified xsi:type="dcterms:W3CDTF">2022-01-19T05:53:00Z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C0708522F9934194AEC418E3CE417929</vt:lpwstr>
  </property>
</Properties>
</file>