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9B3E"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olor w:val="000000"/>
        </w:rPr>
        <w:t xml:space="preserve">Name of Journal: </w:t>
      </w:r>
      <w:r w:rsidRPr="00EC2617">
        <w:rPr>
          <w:rFonts w:ascii="Book Antiqua" w:eastAsia="Book Antiqua" w:hAnsi="Book Antiqua" w:cs="Book Antiqua"/>
          <w:i/>
          <w:color w:val="000000"/>
        </w:rPr>
        <w:t>World Journal of Stem Cells</w:t>
      </w:r>
    </w:p>
    <w:p w14:paraId="5E544A86"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olor w:val="000000"/>
        </w:rPr>
        <w:t xml:space="preserve">Manuscript NO: </w:t>
      </w:r>
      <w:r w:rsidRPr="00EC2617">
        <w:rPr>
          <w:rFonts w:ascii="Book Antiqua" w:eastAsia="Book Antiqua" w:hAnsi="Book Antiqua" w:cs="Book Antiqua"/>
          <w:color w:val="000000"/>
        </w:rPr>
        <w:t>69932</w:t>
      </w:r>
    </w:p>
    <w:p w14:paraId="62BBEEF0"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olor w:val="000000"/>
        </w:rPr>
        <w:t xml:space="preserve">Manuscript Type: </w:t>
      </w:r>
      <w:r w:rsidRPr="00EC2617">
        <w:rPr>
          <w:rFonts w:ascii="Book Antiqua" w:eastAsia="Book Antiqua" w:hAnsi="Book Antiqua" w:cs="Book Antiqua"/>
          <w:color w:val="000000"/>
        </w:rPr>
        <w:t>REVIEW</w:t>
      </w:r>
    </w:p>
    <w:p w14:paraId="5ECA5B7B" w14:textId="77777777" w:rsidR="00A77B3E" w:rsidRPr="00EC2617" w:rsidRDefault="00A77B3E" w:rsidP="00EC2617">
      <w:pPr>
        <w:spacing w:line="360" w:lineRule="auto"/>
        <w:jc w:val="both"/>
        <w:rPr>
          <w:rFonts w:ascii="Book Antiqua" w:hAnsi="Book Antiqua"/>
        </w:rPr>
      </w:pPr>
    </w:p>
    <w:p w14:paraId="142465E9"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bCs/>
          <w:color w:val="000000"/>
        </w:rPr>
        <w:t>Adipose tissue in bone regeneration - stem cell source and beyond</w:t>
      </w:r>
    </w:p>
    <w:p w14:paraId="53666885" w14:textId="77777777" w:rsidR="00A77B3E" w:rsidRPr="00EC2617" w:rsidRDefault="00A77B3E" w:rsidP="00EC2617">
      <w:pPr>
        <w:spacing w:line="360" w:lineRule="auto"/>
        <w:jc w:val="both"/>
        <w:rPr>
          <w:rFonts w:ascii="Book Antiqua" w:hAnsi="Book Antiqua"/>
        </w:rPr>
      </w:pPr>
    </w:p>
    <w:p w14:paraId="1AC49E18" w14:textId="42C110B4" w:rsidR="00A77B3E" w:rsidRPr="00EC2617" w:rsidRDefault="0027063A" w:rsidP="00EC2617">
      <w:pPr>
        <w:spacing w:line="360" w:lineRule="auto"/>
        <w:jc w:val="both"/>
        <w:rPr>
          <w:rFonts w:ascii="Book Antiqua" w:hAnsi="Book Antiqua"/>
        </w:rPr>
      </w:pPr>
      <w:proofErr w:type="spellStart"/>
      <w:r w:rsidRPr="00EC2617">
        <w:rPr>
          <w:rFonts w:ascii="Book Antiqua" w:eastAsia="Book Antiqua" w:hAnsi="Book Antiqua" w:cs="Book Antiqua"/>
          <w:color w:val="000000"/>
        </w:rPr>
        <w:t>Labusca</w:t>
      </w:r>
      <w:proofErr w:type="spellEnd"/>
      <w:r w:rsidRPr="00EC2617">
        <w:rPr>
          <w:rFonts w:ascii="Book Antiqua" w:eastAsia="Book Antiqua" w:hAnsi="Book Antiqua" w:cs="Book Antiqua"/>
          <w:color w:val="000000"/>
        </w:rPr>
        <w:t xml:space="preserve"> L. </w:t>
      </w:r>
      <w:r w:rsidR="000A6AA4" w:rsidRPr="00EC2617">
        <w:rPr>
          <w:rFonts w:ascii="Book Antiqua" w:eastAsia="Book Antiqua" w:hAnsi="Book Antiqua" w:cs="Book Antiqua"/>
          <w:color w:val="000000"/>
        </w:rPr>
        <w:t>A</w:t>
      </w:r>
      <w:r w:rsidRPr="00EC2617">
        <w:rPr>
          <w:rFonts w:ascii="Book Antiqua" w:eastAsia="Book Antiqua" w:hAnsi="Book Antiqua" w:cs="Book Antiqua"/>
          <w:color w:val="000000"/>
        </w:rPr>
        <w:t>T</w:t>
      </w:r>
      <w:r w:rsidR="000A6AA4" w:rsidRPr="00EC2617">
        <w:rPr>
          <w:rFonts w:ascii="Book Antiqua" w:eastAsia="Book Antiqua" w:hAnsi="Book Antiqua" w:cs="Book Antiqua"/>
          <w:color w:val="000000"/>
        </w:rPr>
        <w:t xml:space="preserve"> in bone regeneration</w:t>
      </w:r>
    </w:p>
    <w:p w14:paraId="03F1C827" w14:textId="77777777" w:rsidR="00A77B3E" w:rsidRPr="00EC2617" w:rsidRDefault="00A77B3E" w:rsidP="00EC2617">
      <w:pPr>
        <w:spacing w:line="360" w:lineRule="auto"/>
        <w:jc w:val="both"/>
        <w:rPr>
          <w:rFonts w:ascii="Book Antiqua" w:hAnsi="Book Antiqua"/>
        </w:rPr>
      </w:pPr>
    </w:p>
    <w:p w14:paraId="6D9833F1"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Luminita </w:t>
      </w:r>
      <w:proofErr w:type="spellStart"/>
      <w:r w:rsidRPr="00EC2617">
        <w:rPr>
          <w:rFonts w:ascii="Book Antiqua" w:eastAsia="Book Antiqua" w:hAnsi="Book Antiqua" w:cs="Book Antiqua"/>
          <w:color w:val="000000"/>
        </w:rPr>
        <w:t>Labusca</w:t>
      </w:r>
      <w:proofErr w:type="spellEnd"/>
    </w:p>
    <w:p w14:paraId="030D921A" w14:textId="77777777" w:rsidR="00A77B3E" w:rsidRPr="00EC2617" w:rsidRDefault="00A77B3E" w:rsidP="00EC2617">
      <w:pPr>
        <w:spacing w:line="360" w:lineRule="auto"/>
        <w:jc w:val="both"/>
        <w:rPr>
          <w:rFonts w:ascii="Book Antiqua" w:hAnsi="Book Antiqua"/>
        </w:rPr>
      </w:pPr>
    </w:p>
    <w:p w14:paraId="3AAA9223" w14:textId="1F10CD2C"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bCs/>
          <w:color w:val="000000"/>
        </w:rPr>
        <w:t xml:space="preserve">Luminita </w:t>
      </w:r>
      <w:proofErr w:type="spellStart"/>
      <w:r w:rsidRPr="00EC2617">
        <w:rPr>
          <w:rFonts w:ascii="Book Antiqua" w:eastAsia="Book Antiqua" w:hAnsi="Book Antiqua" w:cs="Book Antiqua"/>
          <w:b/>
          <w:bCs/>
          <w:color w:val="000000"/>
        </w:rPr>
        <w:t>Labusca</w:t>
      </w:r>
      <w:proofErr w:type="spellEnd"/>
      <w:r w:rsidRPr="00EC2617">
        <w:rPr>
          <w:rFonts w:ascii="Book Antiqua" w:eastAsia="Book Antiqua" w:hAnsi="Book Antiqua" w:cs="Book Antiqua"/>
          <w:b/>
          <w:bCs/>
          <w:color w:val="000000"/>
        </w:rPr>
        <w:t xml:space="preserve">, </w:t>
      </w:r>
      <w:r w:rsidRPr="00EC2617">
        <w:rPr>
          <w:rFonts w:ascii="Book Antiqua" w:eastAsia="Book Antiqua" w:hAnsi="Book Antiqua" w:cs="Book Antiqua"/>
          <w:color w:val="000000"/>
        </w:rPr>
        <w:t>Magnetic Materials and</w:t>
      </w:r>
      <w:r w:rsidR="00124AB2" w:rsidRPr="00EC2617">
        <w:rPr>
          <w:rFonts w:ascii="Book Antiqua" w:eastAsia="Book Antiqua" w:hAnsi="Book Antiqua" w:cs="Book Antiqua"/>
          <w:color w:val="000000"/>
        </w:rPr>
        <w:t xml:space="preserve"> </w:t>
      </w:r>
      <w:r w:rsidR="00A51DF3" w:rsidRPr="00EC2617">
        <w:rPr>
          <w:rFonts w:ascii="Book Antiqua" w:eastAsia="Book Antiqua" w:hAnsi="Book Antiqua" w:cs="Book Antiqua"/>
          <w:color w:val="000000"/>
        </w:rPr>
        <w:t>Sensors</w:t>
      </w:r>
      <w:r w:rsidRPr="00EC2617">
        <w:rPr>
          <w:rFonts w:ascii="Book Antiqua" w:eastAsia="Book Antiqua" w:hAnsi="Book Antiqua" w:cs="Book Antiqua"/>
          <w:color w:val="000000"/>
        </w:rPr>
        <w:t>, National Institute of Research and Development for Technical Physics, Iasi 700050, Romania</w:t>
      </w:r>
    </w:p>
    <w:p w14:paraId="3CB52661" w14:textId="77777777" w:rsidR="00A77B3E" w:rsidRPr="00EC2617" w:rsidRDefault="00A77B3E" w:rsidP="00EC2617">
      <w:pPr>
        <w:spacing w:line="360" w:lineRule="auto"/>
        <w:jc w:val="both"/>
        <w:rPr>
          <w:rFonts w:ascii="Book Antiqua" w:hAnsi="Book Antiqua"/>
        </w:rPr>
      </w:pPr>
    </w:p>
    <w:p w14:paraId="0C8E23AB"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bCs/>
          <w:color w:val="000000"/>
        </w:rPr>
        <w:t xml:space="preserve">Luminita </w:t>
      </w:r>
      <w:proofErr w:type="spellStart"/>
      <w:r w:rsidRPr="00EC2617">
        <w:rPr>
          <w:rFonts w:ascii="Book Antiqua" w:eastAsia="Book Antiqua" w:hAnsi="Book Antiqua" w:cs="Book Antiqua"/>
          <w:b/>
          <w:bCs/>
          <w:color w:val="000000"/>
        </w:rPr>
        <w:t>Labusca</w:t>
      </w:r>
      <w:proofErr w:type="spellEnd"/>
      <w:r w:rsidRPr="00EC2617">
        <w:rPr>
          <w:rFonts w:ascii="Book Antiqua" w:eastAsia="Book Antiqua" w:hAnsi="Book Antiqua" w:cs="Book Antiqua"/>
          <w:b/>
          <w:bCs/>
          <w:color w:val="000000"/>
        </w:rPr>
        <w:t xml:space="preserve">, </w:t>
      </w:r>
      <w:r w:rsidRPr="00EC2617">
        <w:rPr>
          <w:rFonts w:ascii="Book Antiqua" w:eastAsia="Book Antiqua" w:hAnsi="Book Antiqua" w:cs="Book Antiqua"/>
          <w:color w:val="000000"/>
        </w:rPr>
        <w:t xml:space="preserve">Orthopedics and Traumatology, County Emergency Hospital Saint </w:t>
      </w:r>
      <w:proofErr w:type="spellStart"/>
      <w:r w:rsidRPr="00EC2617">
        <w:rPr>
          <w:rFonts w:ascii="Book Antiqua" w:eastAsia="Book Antiqua" w:hAnsi="Book Antiqua" w:cs="Book Antiqua"/>
          <w:color w:val="000000"/>
        </w:rPr>
        <w:t>Spiridon</w:t>
      </w:r>
      <w:proofErr w:type="spellEnd"/>
      <w:r w:rsidRPr="00EC2617">
        <w:rPr>
          <w:rFonts w:ascii="Book Antiqua" w:eastAsia="Book Antiqua" w:hAnsi="Book Antiqua" w:cs="Book Antiqua"/>
          <w:color w:val="000000"/>
        </w:rPr>
        <w:t xml:space="preserve"> Iasi, Iasi 700050, Romania</w:t>
      </w:r>
    </w:p>
    <w:p w14:paraId="43FB1516" w14:textId="77777777" w:rsidR="00A77B3E" w:rsidRPr="00EC2617" w:rsidRDefault="00A77B3E" w:rsidP="00EC2617">
      <w:pPr>
        <w:spacing w:line="360" w:lineRule="auto"/>
        <w:jc w:val="both"/>
        <w:rPr>
          <w:rFonts w:ascii="Book Antiqua" w:hAnsi="Book Antiqua"/>
        </w:rPr>
      </w:pPr>
    </w:p>
    <w:p w14:paraId="1264CF27"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bCs/>
          <w:color w:val="000000"/>
        </w:rPr>
        <w:t xml:space="preserve">Author contributions: </w:t>
      </w:r>
      <w:proofErr w:type="spellStart"/>
      <w:r w:rsidRPr="00EC2617">
        <w:rPr>
          <w:rFonts w:ascii="Book Antiqua" w:eastAsia="Book Antiqua" w:hAnsi="Book Antiqua" w:cs="Book Antiqua"/>
          <w:color w:val="000000"/>
        </w:rPr>
        <w:t>Labusca</w:t>
      </w:r>
      <w:proofErr w:type="spellEnd"/>
      <w:r w:rsidRPr="00EC2617">
        <w:rPr>
          <w:rFonts w:ascii="Book Antiqua" w:eastAsia="Book Antiqua" w:hAnsi="Book Antiqua" w:cs="Book Antiqua"/>
          <w:color w:val="000000"/>
        </w:rPr>
        <w:t xml:space="preserve"> L drafted the manuscript, revised the </w:t>
      </w:r>
      <w:proofErr w:type="gramStart"/>
      <w:r w:rsidRPr="00EC2617">
        <w:rPr>
          <w:rFonts w:ascii="Book Antiqua" w:eastAsia="Book Antiqua" w:hAnsi="Book Antiqua" w:cs="Book Antiqua"/>
          <w:color w:val="000000"/>
        </w:rPr>
        <w:t>literature</w:t>
      </w:r>
      <w:proofErr w:type="gramEnd"/>
      <w:r w:rsidRPr="00EC2617">
        <w:rPr>
          <w:rFonts w:ascii="Book Antiqua" w:eastAsia="Book Antiqua" w:hAnsi="Book Antiqua" w:cs="Book Antiqua"/>
          <w:color w:val="000000"/>
        </w:rPr>
        <w:t xml:space="preserve"> and wrote the manuscript text.</w:t>
      </w:r>
    </w:p>
    <w:p w14:paraId="406BBCB2" w14:textId="77777777" w:rsidR="00A77B3E" w:rsidRPr="00EC2617" w:rsidRDefault="00A77B3E" w:rsidP="00EC2617">
      <w:pPr>
        <w:spacing w:line="360" w:lineRule="auto"/>
        <w:jc w:val="both"/>
        <w:rPr>
          <w:rFonts w:ascii="Book Antiqua" w:hAnsi="Book Antiqua"/>
        </w:rPr>
      </w:pPr>
    </w:p>
    <w:p w14:paraId="0032D4FB" w14:textId="1B86F9F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bCs/>
          <w:color w:val="000000"/>
        </w:rPr>
        <w:t xml:space="preserve">Corresponding author: Luminita </w:t>
      </w:r>
      <w:proofErr w:type="spellStart"/>
      <w:r w:rsidRPr="00EC2617">
        <w:rPr>
          <w:rFonts w:ascii="Book Antiqua" w:eastAsia="Book Antiqua" w:hAnsi="Book Antiqua" w:cs="Book Antiqua"/>
          <w:b/>
          <w:bCs/>
          <w:color w:val="000000"/>
        </w:rPr>
        <w:t>Labusca</w:t>
      </w:r>
      <w:proofErr w:type="spellEnd"/>
      <w:r w:rsidRPr="00EC2617">
        <w:rPr>
          <w:rFonts w:ascii="Book Antiqua" w:eastAsia="Book Antiqua" w:hAnsi="Book Antiqua" w:cs="Book Antiqua"/>
          <w:b/>
          <w:bCs/>
          <w:color w:val="000000"/>
        </w:rPr>
        <w:t xml:space="preserve">, MD, PhD, Senior Scientist, </w:t>
      </w:r>
      <w:r w:rsidR="00EC2617" w:rsidRPr="00EC2617">
        <w:rPr>
          <w:rFonts w:ascii="Book Antiqua" w:eastAsia="Book Antiqua" w:hAnsi="Book Antiqua" w:cs="Book Antiqua"/>
          <w:color w:val="000000"/>
        </w:rPr>
        <w:t>Magnetic Materials and Sensors, National Institute of Research and Development for Technical Physics</w:t>
      </w:r>
      <w:r w:rsidRPr="00EC2617">
        <w:rPr>
          <w:rFonts w:ascii="Book Antiqua" w:eastAsia="Book Antiqua" w:hAnsi="Book Antiqua" w:cs="Book Antiqua"/>
          <w:color w:val="000000"/>
        </w:rPr>
        <w:t xml:space="preserve">, Boulevard </w:t>
      </w:r>
      <w:proofErr w:type="spellStart"/>
      <w:r w:rsidRPr="00EC2617">
        <w:rPr>
          <w:rFonts w:ascii="Book Antiqua" w:eastAsia="Book Antiqua" w:hAnsi="Book Antiqua" w:cs="Book Antiqua"/>
          <w:color w:val="000000"/>
        </w:rPr>
        <w:t>Dimitrie</w:t>
      </w:r>
      <w:proofErr w:type="spellEnd"/>
      <w:r w:rsidRPr="00EC2617">
        <w:rPr>
          <w:rFonts w:ascii="Book Antiqua" w:eastAsia="Book Antiqua" w:hAnsi="Book Antiqua" w:cs="Book Antiqua"/>
          <w:color w:val="000000"/>
        </w:rPr>
        <w:t xml:space="preserve"> </w:t>
      </w:r>
      <w:proofErr w:type="spellStart"/>
      <w:r w:rsidRPr="00EC2617">
        <w:rPr>
          <w:rFonts w:ascii="Book Antiqua" w:eastAsia="Book Antiqua" w:hAnsi="Book Antiqua" w:cs="Book Antiqua"/>
          <w:color w:val="000000"/>
        </w:rPr>
        <w:t>Mangeron</w:t>
      </w:r>
      <w:proofErr w:type="spellEnd"/>
      <w:r w:rsidRPr="00EC2617">
        <w:rPr>
          <w:rFonts w:ascii="Book Antiqua" w:eastAsia="Book Antiqua" w:hAnsi="Book Antiqua" w:cs="Book Antiqua"/>
          <w:color w:val="000000"/>
        </w:rPr>
        <w:t xml:space="preserve"> 47, Iasi 700050, Romania. drlluminita@yahoo.com</w:t>
      </w:r>
    </w:p>
    <w:p w14:paraId="39214C45" w14:textId="77777777" w:rsidR="00A77B3E" w:rsidRPr="00EC2617" w:rsidRDefault="00A77B3E" w:rsidP="00EC2617">
      <w:pPr>
        <w:spacing w:line="360" w:lineRule="auto"/>
        <w:jc w:val="both"/>
        <w:rPr>
          <w:rFonts w:ascii="Book Antiqua" w:hAnsi="Book Antiqua"/>
        </w:rPr>
      </w:pPr>
    </w:p>
    <w:p w14:paraId="4D77B78D"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bCs/>
          <w:color w:val="000000"/>
        </w:rPr>
        <w:t xml:space="preserve">Received: </w:t>
      </w:r>
      <w:r w:rsidRPr="00EC2617">
        <w:rPr>
          <w:rFonts w:ascii="Book Antiqua" w:eastAsia="Book Antiqua" w:hAnsi="Book Antiqua" w:cs="Book Antiqua"/>
          <w:color w:val="000000"/>
        </w:rPr>
        <w:t>July 17, 2021</w:t>
      </w:r>
    </w:p>
    <w:p w14:paraId="04C98533"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bCs/>
          <w:color w:val="000000"/>
        </w:rPr>
        <w:t xml:space="preserve">Revised: </w:t>
      </w:r>
      <w:r w:rsidRPr="00EC2617">
        <w:rPr>
          <w:rFonts w:ascii="Book Antiqua" w:eastAsia="Book Antiqua" w:hAnsi="Book Antiqua" w:cs="Book Antiqua"/>
          <w:color w:val="000000"/>
        </w:rPr>
        <w:t>August 30, 2021</w:t>
      </w:r>
    </w:p>
    <w:p w14:paraId="4207BB5C" w14:textId="2ADCBED4"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bCs/>
          <w:color w:val="000000"/>
        </w:rPr>
        <w:t>Accepted:</w:t>
      </w:r>
      <w:ins w:id="0" w:author="Liansheng" w:date="2022-05-27T14:14:00Z">
        <w:r w:rsidR="007F56C2" w:rsidRPr="007F56C2">
          <w:t xml:space="preserve"> </w:t>
        </w:r>
        <w:r w:rsidR="007F56C2" w:rsidRPr="007F56C2">
          <w:rPr>
            <w:rFonts w:ascii="Book Antiqua" w:eastAsia="Book Antiqua" w:hAnsi="Book Antiqua" w:cs="Book Antiqua"/>
            <w:b/>
            <w:bCs/>
            <w:color w:val="000000"/>
          </w:rPr>
          <w:t>May 27, 2022</w:t>
        </w:r>
      </w:ins>
      <w:r w:rsidRPr="00EC2617">
        <w:rPr>
          <w:rFonts w:ascii="Book Antiqua" w:eastAsia="Book Antiqua" w:hAnsi="Book Antiqua" w:cs="Book Antiqua"/>
          <w:b/>
          <w:bCs/>
          <w:color w:val="000000"/>
        </w:rPr>
        <w:t xml:space="preserve"> </w:t>
      </w:r>
    </w:p>
    <w:p w14:paraId="3DAB9D5A" w14:textId="521B07C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bCs/>
          <w:color w:val="000000"/>
        </w:rPr>
        <w:t xml:space="preserve">Published online: </w:t>
      </w:r>
    </w:p>
    <w:p w14:paraId="7BC052DE" w14:textId="77777777" w:rsidR="00A77B3E" w:rsidRPr="00EC2617" w:rsidRDefault="00A77B3E" w:rsidP="00EC2617">
      <w:pPr>
        <w:spacing w:line="360" w:lineRule="auto"/>
        <w:jc w:val="both"/>
        <w:rPr>
          <w:rFonts w:ascii="Book Antiqua" w:hAnsi="Book Antiqua"/>
        </w:rPr>
        <w:sectPr w:rsidR="00A77B3E" w:rsidRPr="00EC2617">
          <w:footerReference w:type="default" r:id="rId6"/>
          <w:pgSz w:w="12240" w:h="15840"/>
          <w:pgMar w:top="1440" w:right="1440" w:bottom="1440" w:left="1440" w:header="720" w:footer="720" w:gutter="0"/>
          <w:cols w:space="720"/>
          <w:docGrid w:linePitch="360"/>
        </w:sectPr>
      </w:pPr>
    </w:p>
    <w:p w14:paraId="1C38124D"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olor w:val="000000"/>
        </w:rPr>
        <w:lastRenderedPageBreak/>
        <w:t>Abstract</w:t>
      </w:r>
    </w:p>
    <w:p w14:paraId="2E22CCFF" w14:textId="283C53C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Adipose tissue (AT) is recognized as a complex organ involved in major homeostatic body functions, such as food intake, energy balance, immunomodulation, </w:t>
      </w:r>
      <w:proofErr w:type="gramStart"/>
      <w:r w:rsidRPr="00EC2617">
        <w:rPr>
          <w:rFonts w:ascii="Book Antiqua" w:eastAsia="Book Antiqua" w:hAnsi="Book Antiqua" w:cs="Book Antiqua"/>
          <w:color w:val="000000"/>
        </w:rPr>
        <w:t>development</w:t>
      </w:r>
      <w:proofErr w:type="gramEnd"/>
      <w:r w:rsidRPr="00EC2617">
        <w:rPr>
          <w:rFonts w:ascii="Book Antiqua" w:eastAsia="Book Antiqua" w:hAnsi="Book Antiqua" w:cs="Book Antiqua"/>
          <w:color w:val="000000"/>
        </w:rPr>
        <w:t xml:space="preserve"> and growth, and functioning of the reproductive organs. The role of AT in tissue and organ homeostasis, repair and regeneration </w:t>
      </w:r>
      <w:proofErr w:type="gramStart"/>
      <w:r w:rsidRPr="00EC2617">
        <w:rPr>
          <w:rFonts w:ascii="Book Antiqua" w:eastAsia="Book Antiqua" w:hAnsi="Book Antiqua" w:cs="Book Antiqua"/>
          <w:color w:val="000000"/>
        </w:rPr>
        <w:t>is</w:t>
      </w:r>
      <w:proofErr w:type="gramEnd"/>
      <w:r w:rsidRPr="00EC2617">
        <w:rPr>
          <w:rFonts w:ascii="Book Antiqua" w:eastAsia="Book Antiqua" w:hAnsi="Book Antiqua" w:cs="Book Antiqua"/>
          <w:color w:val="000000"/>
        </w:rPr>
        <w:t xml:space="preserve"> increasingly recognized. Different AT compartments (white </w:t>
      </w:r>
      <w:r w:rsidR="0027063A" w:rsidRPr="00EC2617">
        <w:rPr>
          <w:rFonts w:ascii="Book Antiqua" w:eastAsia="Book Antiqua" w:hAnsi="Book Antiqua" w:cs="Book Antiqua"/>
          <w:color w:val="000000"/>
        </w:rPr>
        <w:t>AT</w:t>
      </w:r>
      <w:r w:rsidRPr="00EC2617">
        <w:rPr>
          <w:rFonts w:ascii="Book Antiqua" w:eastAsia="Book Antiqua" w:hAnsi="Book Antiqua" w:cs="Book Antiqua"/>
          <w:color w:val="000000"/>
        </w:rPr>
        <w:t xml:space="preserve">, brown </w:t>
      </w:r>
      <w:proofErr w:type="gramStart"/>
      <w:r w:rsidR="0027063A" w:rsidRPr="00EC2617">
        <w:rPr>
          <w:rFonts w:ascii="Book Antiqua" w:eastAsia="Book Antiqua" w:hAnsi="Book Antiqua" w:cs="Book Antiqua"/>
          <w:color w:val="000000"/>
        </w:rPr>
        <w:t>AT</w:t>
      </w:r>
      <w:proofErr w:type="gramEnd"/>
      <w:r w:rsidRPr="00EC2617">
        <w:rPr>
          <w:rFonts w:ascii="Book Antiqua" w:eastAsia="Book Antiqua" w:hAnsi="Book Antiqua" w:cs="Book Antiqua"/>
          <w:color w:val="000000"/>
        </w:rPr>
        <w:t xml:space="preserve"> and bone marrow </w:t>
      </w:r>
      <w:r w:rsidR="0027063A" w:rsidRPr="00EC2617">
        <w:rPr>
          <w:rFonts w:ascii="Book Antiqua" w:eastAsia="Book Antiqua" w:hAnsi="Book Antiqua" w:cs="Book Antiqua"/>
          <w:color w:val="000000"/>
        </w:rPr>
        <w:t>AT</w:t>
      </w:r>
      <w:r w:rsidRPr="00EC2617">
        <w:rPr>
          <w:rFonts w:ascii="Book Antiqua" w:eastAsia="Book Antiqua" w:hAnsi="Book Antiqua" w:cs="Book Antiqua"/>
          <w:color w:val="000000"/>
        </w:rPr>
        <w:t>) and their interrelation with bone metabolism will be presented. AT-derived stem cell populations</w:t>
      </w:r>
      <w:r w:rsidR="007C0B37" w:rsidRPr="00EC2617">
        <w:rPr>
          <w:rFonts w:ascii="Book Antiqua" w:eastAsia="Book Antiqua" w:hAnsi="Book Antiqua" w:cs="Book Antiqua"/>
          <w:color w:val="000000"/>
        </w:rPr>
        <w:t xml:space="preserve"> - </w:t>
      </w:r>
      <w:r w:rsidRPr="00EC2617">
        <w:rPr>
          <w:rFonts w:ascii="Book Antiqua" w:eastAsia="Book Antiqua" w:hAnsi="Book Antiqua" w:cs="Book Antiqua"/>
          <w:color w:val="000000"/>
        </w:rPr>
        <w:t>adipose-derived mesenchymal stem cells and pluripotent-like stem cells</w:t>
      </w:r>
      <w:r w:rsidR="007C0B37"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 </w:t>
      </w:r>
      <w:bookmarkStart w:id="1" w:name="_Hlk103619089"/>
      <w:r w:rsidRPr="00EC2617">
        <w:rPr>
          <w:rFonts w:ascii="Book Antiqua" w:eastAsia="Book Antiqua" w:hAnsi="Book Antiqua" w:cs="Book Antiqua"/>
          <w:color w:val="000000"/>
        </w:rPr>
        <w:t>Multilineage differentiating stress-enduring</w:t>
      </w:r>
      <w:bookmarkEnd w:id="1"/>
      <w:r w:rsidRPr="00EC2617">
        <w:rPr>
          <w:rFonts w:ascii="Book Antiqua" w:eastAsia="Book Antiqua" w:hAnsi="Book Antiqua" w:cs="Book Antiqua"/>
          <w:color w:val="000000"/>
        </w:rPr>
        <w:t xml:space="preserve"> and dedifferentiated fat cells can be obtained in relatively high quantities compared to other sources. Their role in different strategies of bone and fracture healing tissue engineering and cell therapy will be described. The current use of AT- or AT-derived stem cell populations for fracture healing and bone regenerative strategies will be presented, as well as major challenges in furthering bone regenerative strategies to clinical settings.</w:t>
      </w:r>
    </w:p>
    <w:p w14:paraId="081F0EE2" w14:textId="77777777" w:rsidR="00A77B3E" w:rsidRPr="00EC2617" w:rsidRDefault="00A77B3E" w:rsidP="00EC2617">
      <w:pPr>
        <w:spacing w:line="360" w:lineRule="auto"/>
        <w:jc w:val="both"/>
        <w:rPr>
          <w:rFonts w:ascii="Book Antiqua" w:hAnsi="Book Antiqua"/>
        </w:rPr>
      </w:pPr>
    </w:p>
    <w:p w14:paraId="2A8AA914" w14:textId="564A4466"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bCs/>
          <w:color w:val="000000"/>
        </w:rPr>
        <w:t xml:space="preserve">Key Words: </w:t>
      </w:r>
      <w:r w:rsidRPr="00EC2617">
        <w:rPr>
          <w:rFonts w:ascii="Book Antiqua" w:eastAsia="Book Antiqua" w:hAnsi="Book Antiqua" w:cs="Book Antiqua"/>
          <w:color w:val="000000"/>
        </w:rPr>
        <w:t xml:space="preserve">Adipose tissue; Bone metabolism; Fracture healing; Adipose-derived stem cells; </w:t>
      </w:r>
      <w:r w:rsidR="007C0B37" w:rsidRPr="00EC2617">
        <w:rPr>
          <w:rFonts w:ascii="Book Antiqua" w:eastAsia="Book Antiqua" w:hAnsi="Book Antiqua" w:cs="Book Antiqua"/>
          <w:color w:val="000000"/>
        </w:rPr>
        <w:t>Multilineage differentiating stress-enduring</w:t>
      </w:r>
      <w:r w:rsidRPr="00EC2617">
        <w:rPr>
          <w:rFonts w:ascii="Book Antiqua" w:eastAsia="Book Antiqua" w:hAnsi="Book Antiqua" w:cs="Book Antiqua"/>
          <w:color w:val="000000"/>
        </w:rPr>
        <w:t>; Dedifferentiated fat cells; Bone engineering</w:t>
      </w:r>
    </w:p>
    <w:p w14:paraId="248527DA" w14:textId="77777777" w:rsidR="00A77B3E" w:rsidRPr="00EC2617" w:rsidRDefault="00A77B3E" w:rsidP="00EC2617">
      <w:pPr>
        <w:spacing w:line="360" w:lineRule="auto"/>
        <w:jc w:val="both"/>
        <w:rPr>
          <w:rFonts w:ascii="Book Antiqua" w:hAnsi="Book Antiqua"/>
        </w:rPr>
      </w:pPr>
    </w:p>
    <w:p w14:paraId="2356A9E4" w14:textId="77777777" w:rsidR="00A77B3E" w:rsidRPr="00EC2617" w:rsidRDefault="000A6AA4" w:rsidP="00EC2617">
      <w:pPr>
        <w:spacing w:line="360" w:lineRule="auto"/>
        <w:jc w:val="both"/>
        <w:rPr>
          <w:rFonts w:ascii="Book Antiqua" w:hAnsi="Book Antiqua"/>
        </w:rPr>
      </w:pPr>
      <w:proofErr w:type="spellStart"/>
      <w:r w:rsidRPr="00EC2617">
        <w:rPr>
          <w:rFonts w:ascii="Book Antiqua" w:eastAsia="Book Antiqua" w:hAnsi="Book Antiqua" w:cs="Book Antiqua"/>
          <w:color w:val="000000"/>
        </w:rPr>
        <w:t>Labusca</w:t>
      </w:r>
      <w:proofErr w:type="spellEnd"/>
      <w:r w:rsidRPr="00EC2617">
        <w:rPr>
          <w:rFonts w:ascii="Book Antiqua" w:eastAsia="Book Antiqua" w:hAnsi="Book Antiqua" w:cs="Book Antiqua"/>
          <w:color w:val="000000"/>
        </w:rPr>
        <w:t xml:space="preserve"> L. Adipose tissue in bone regeneration - stem cell source and beyond. </w:t>
      </w:r>
      <w:r w:rsidRPr="00EC2617">
        <w:rPr>
          <w:rFonts w:ascii="Book Antiqua" w:eastAsia="Book Antiqua" w:hAnsi="Book Antiqua" w:cs="Book Antiqua"/>
          <w:i/>
          <w:iCs/>
          <w:color w:val="000000"/>
        </w:rPr>
        <w:t>World J Stem Cells</w:t>
      </w:r>
      <w:r w:rsidRPr="00EC2617">
        <w:rPr>
          <w:rFonts w:ascii="Book Antiqua" w:eastAsia="Book Antiqua" w:hAnsi="Book Antiqua" w:cs="Book Antiqua"/>
          <w:color w:val="000000"/>
        </w:rPr>
        <w:t xml:space="preserve"> 2022; In press</w:t>
      </w:r>
    </w:p>
    <w:p w14:paraId="4EC0658C" w14:textId="77777777" w:rsidR="00A77B3E" w:rsidRPr="00EC2617" w:rsidRDefault="00A77B3E" w:rsidP="00EC2617">
      <w:pPr>
        <w:spacing w:line="360" w:lineRule="auto"/>
        <w:jc w:val="both"/>
        <w:rPr>
          <w:rFonts w:ascii="Book Antiqua" w:hAnsi="Book Antiqua"/>
        </w:rPr>
      </w:pPr>
    </w:p>
    <w:p w14:paraId="46047DE8" w14:textId="19CB9611"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bCs/>
          <w:color w:val="000000"/>
        </w:rPr>
        <w:t xml:space="preserve">Core Tip: </w:t>
      </w:r>
      <w:r w:rsidR="00FD1F06" w:rsidRPr="00EC2617">
        <w:rPr>
          <w:rFonts w:ascii="Book Antiqua" w:eastAsia="Book Antiqua" w:hAnsi="Book Antiqua" w:cs="Book Antiqua"/>
          <w:color w:val="000000"/>
        </w:rPr>
        <w:t>Adipose tissue (AT)</w:t>
      </w:r>
      <w:r w:rsidRPr="00EC2617">
        <w:rPr>
          <w:rFonts w:ascii="Book Antiqua" w:eastAsia="Book Antiqua" w:hAnsi="Book Antiqua" w:cs="Book Antiqua"/>
          <w:color w:val="000000"/>
        </w:rPr>
        <w:t xml:space="preserve"> is a multifunctional organ with intricate body functions. Different AT compartments have complex interrelations with bone metabolism, tissue maintenance and fracture healing. AT-derived stem cell populations are promising tools for bone regeneration</w:t>
      </w:r>
      <w:r w:rsidR="00FD1F06" w:rsidRPr="00EC2617">
        <w:rPr>
          <w:rFonts w:ascii="Book Antiqua" w:eastAsia="Book Antiqua" w:hAnsi="Book Antiqua" w:cs="Book Antiqua"/>
          <w:color w:val="000000"/>
        </w:rPr>
        <w:t>. The current use of AT- or AT-derived stem cell populations for fracture healing and bone regenerative strategies will be presented, as well as major challenges in furthering bone regenerative strategies to clinical settings.</w:t>
      </w:r>
    </w:p>
    <w:p w14:paraId="355F0326" w14:textId="77777777" w:rsidR="00A77B3E" w:rsidRPr="00EC2617" w:rsidRDefault="00A77B3E" w:rsidP="00EC2617">
      <w:pPr>
        <w:spacing w:line="360" w:lineRule="auto"/>
        <w:jc w:val="both"/>
        <w:rPr>
          <w:rFonts w:ascii="Book Antiqua" w:hAnsi="Book Antiqua"/>
        </w:rPr>
      </w:pPr>
    </w:p>
    <w:p w14:paraId="1908A8CA"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lastRenderedPageBreak/>
        <w:t>INTRODUCTION</w:t>
      </w:r>
    </w:p>
    <w:p w14:paraId="7C401B01" w14:textId="20D325B5" w:rsidR="00A77B3E" w:rsidRPr="00EC2617" w:rsidRDefault="00FD1F06" w:rsidP="00EC2617">
      <w:pPr>
        <w:spacing w:line="360" w:lineRule="auto"/>
        <w:jc w:val="both"/>
        <w:rPr>
          <w:rFonts w:ascii="Book Antiqua" w:hAnsi="Book Antiqua"/>
        </w:rPr>
      </w:pPr>
      <w:r w:rsidRPr="00EC2617">
        <w:rPr>
          <w:rFonts w:ascii="Book Antiqua" w:eastAsia="Book Antiqua" w:hAnsi="Book Antiqua" w:cs="Book Antiqua"/>
          <w:color w:val="000000"/>
        </w:rPr>
        <w:t>Adipose tissue (AT)</w:t>
      </w:r>
      <w:r w:rsidR="000A6AA4" w:rsidRPr="00EC2617">
        <w:rPr>
          <w:rFonts w:ascii="Book Antiqua" w:eastAsia="Book Antiqua" w:hAnsi="Book Antiqua" w:cs="Book Antiqua"/>
          <w:color w:val="000000"/>
        </w:rPr>
        <w:t xml:space="preserve"> has multiple roles in body energy balance, regulation of food intake, immunomodulation and growth and functioning of the reproductive </w:t>
      </w:r>
      <w:proofErr w:type="gramStart"/>
      <w:r w:rsidR="000A6AA4" w:rsidRPr="00EC2617">
        <w:rPr>
          <w:rFonts w:ascii="Book Antiqua" w:eastAsia="Book Antiqua" w:hAnsi="Book Antiqua" w:cs="Book Antiqua"/>
          <w:color w:val="000000"/>
        </w:rPr>
        <w:t>organs</w:t>
      </w:r>
      <w:r w:rsidR="000A6AA4" w:rsidRPr="00EC2617">
        <w:rPr>
          <w:rFonts w:ascii="Book Antiqua" w:eastAsia="Book Antiqua" w:hAnsi="Book Antiqua" w:cs="Book Antiqua"/>
          <w:color w:val="000000"/>
          <w:vertAlign w:val="superscript"/>
        </w:rPr>
        <w:t>[</w:t>
      </w:r>
      <w:proofErr w:type="gramEnd"/>
      <w:r w:rsidR="000A6AA4" w:rsidRPr="00EC2617">
        <w:rPr>
          <w:rFonts w:ascii="Book Antiqua" w:eastAsia="Book Antiqua" w:hAnsi="Book Antiqua" w:cs="Book Antiqua"/>
          <w:color w:val="000000"/>
          <w:vertAlign w:val="superscript"/>
        </w:rPr>
        <w:t>1]</w:t>
      </w:r>
      <w:r w:rsidR="000A6AA4" w:rsidRPr="00EC2617">
        <w:rPr>
          <w:rFonts w:ascii="Book Antiqua" w:eastAsia="Book Antiqua" w:hAnsi="Book Antiqua" w:cs="Book Antiqua"/>
          <w:color w:val="000000"/>
        </w:rPr>
        <w:t xml:space="preserve">. In recent years, the understanding of AT functioning has evolved from considering it a lipid storage, cushioning and thermal insulating mass to its recognition as the largest endocrine organ within the mammalian </w:t>
      </w:r>
      <w:proofErr w:type="gramStart"/>
      <w:r w:rsidR="000A6AA4" w:rsidRPr="00EC2617">
        <w:rPr>
          <w:rFonts w:ascii="Book Antiqua" w:eastAsia="Book Antiqua" w:hAnsi="Book Antiqua" w:cs="Book Antiqua"/>
          <w:color w:val="000000"/>
        </w:rPr>
        <w:t>body</w:t>
      </w:r>
      <w:r w:rsidR="000A6AA4" w:rsidRPr="00EC2617">
        <w:rPr>
          <w:rFonts w:ascii="Book Antiqua" w:eastAsia="Book Antiqua" w:hAnsi="Book Antiqua" w:cs="Book Antiqua"/>
          <w:color w:val="000000"/>
          <w:vertAlign w:val="superscript"/>
        </w:rPr>
        <w:t>[</w:t>
      </w:r>
      <w:proofErr w:type="gramEnd"/>
      <w:r w:rsidR="000A6AA4" w:rsidRPr="00EC2617">
        <w:rPr>
          <w:rFonts w:ascii="Book Antiqua" w:eastAsia="Book Antiqua" w:hAnsi="Book Antiqua" w:cs="Book Antiqua"/>
          <w:color w:val="000000"/>
          <w:vertAlign w:val="superscript"/>
        </w:rPr>
        <w:t>2]</w:t>
      </w:r>
      <w:r w:rsidR="000A6AA4" w:rsidRPr="00EC2617">
        <w:rPr>
          <w:rFonts w:ascii="Book Antiqua" w:eastAsia="Book Antiqua" w:hAnsi="Book Antiqua" w:cs="Book Antiqua"/>
          <w:color w:val="000000"/>
        </w:rPr>
        <w:t xml:space="preserve">. AT-derived signaling molecules, adipokines and cytokines have a crucial role in local and systemic regulation by controlling energy expenditure, glucose homeostasis, insulin metabolism and immune cell function to support cell proliferation in normal and pathological states. AT has received increased attention in recent years mainly due to its abnormal expansion in obesity and metabolic syndrome. Normal AT has intricate roles in maintaining healthy body functioning. Not surprisingly, obesity is very often accompanied by many endocrine and metabolic disturbances, such as insulin resistance, type 2 diabetes mellitus (T2D), disorders in immune regulation and response to pathogens, and tumor occurrence, progression and </w:t>
      </w:r>
      <w:proofErr w:type="gramStart"/>
      <w:r w:rsidR="000A6AA4" w:rsidRPr="00EC2617">
        <w:rPr>
          <w:rFonts w:ascii="Book Antiqua" w:eastAsia="Book Antiqua" w:hAnsi="Book Antiqua" w:cs="Book Antiqua"/>
          <w:color w:val="000000"/>
        </w:rPr>
        <w:t>metastasis</w:t>
      </w:r>
      <w:r w:rsidR="000A6AA4" w:rsidRPr="00EC2617">
        <w:rPr>
          <w:rFonts w:ascii="Book Antiqua" w:eastAsia="Book Antiqua" w:hAnsi="Book Antiqua" w:cs="Book Antiqua"/>
          <w:color w:val="000000"/>
          <w:vertAlign w:val="superscript"/>
        </w:rPr>
        <w:t>[</w:t>
      </w:r>
      <w:proofErr w:type="gramEnd"/>
      <w:r w:rsidR="000A6AA4" w:rsidRPr="00EC2617">
        <w:rPr>
          <w:rFonts w:ascii="Book Antiqua" w:eastAsia="Book Antiqua" w:hAnsi="Book Antiqua" w:cs="Book Antiqua"/>
          <w:color w:val="000000"/>
          <w:vertAlign w:val="superscript"/>
        </w:rPr>
        <w:t>3]</w:t>
      </w:r>
      <w:r w:rsidR="000A6AA4" w:rsidRPr="00EC2617">
        <w:rPr>
          <w:rFonts w:ascii="Book Antiqua" w:eastAsia="Book Antiqua" w:hAnsi="Book Antiqua" w:cs="Book Antiqua"/>
          <w:color w:val="000000"/>
        </w:rPr>
        <w:t xml:space="preserve">. The pathological lack of AT (congenital, human immunodeficiency virus - or age-related lipodystrophy) is linked to multiple metabolic and immune abnormalities, such as insulin resistance, liver steatosis and </w:t>
      </w:r>
      <w:proofErr w:type="spellStart"/>
      <w:proofErr w:type="gramStart"/>
      <w:r w:rsidR="000A6AA4" w:rsidRPr="00EC2617">
        <w:rPr>
          <w:rFonts w:ascii="Book Antiqua" w:eastAsia="Book Antiqua" w:hAnsi="Book Antiqua" w:cs="Book Antiqua"/>
          <w:color w:val="000000"/>
        </w:rPr>
        <w:t>dyslipidaemia</w:t>
      </w:r>
      <w:proofErr w:type="spellEnd"/>
      <w:r w:rsidR="000A6AA4" w:rsidRPr="00EC2617">
        <w:rPr>
          <w:rFonts w:ascii="Book Antiqua" w:eastAsia="Book Antiqua" w:hAnsi="Book Antiqua" w:cs="Book Antiqua"/>
          <w:color w:val="000000"/>
          <w:vertAlign w:val="superscript"/>
        </w:rPr>
        <w:t>[</w:t>
      </w:r>
      <w:proofErr w:type="gramEnd"/>
      <w:r w:rsidR="000A6AA4" w:rsidRPr="00EC2617">
        <w:rPr>
          <w:rFonts w:ascii="Book Antiqua" w:eastAsia="Book Antiqua" w:hAnsi="Book Antiqua" w:cs="Book Antiqua"/>
          <w:color w:val="000000"/>
          <w:vertAlign w:val="superscript"/>
        </w:rPr>
        <w:t>4]</w:t>
      </w:r>
      <w:r w:rsidR="000A6AA4" w:rsidRPr="00EC2617">
        <w:rPr>
          <w:rFonts w:ascii="Book Antiqua" w:eastAsia="Book Antiqua" w:hAnsi="Book Antiqua" w:cs="Book Antiqua"/>
          <w:color w:val="000000"/>
        </w:rPr>
        <w:t xml:space="preserve">. Given its multifaceted roles in controlling body homeostatic mechanisms, AT involvement in tissue and organ healing and regeneration is complex and only partially recognized. Understanding AT involvement in regeneration and repair is a relatively new concept. Consistent research in recent decades has focused on AT as a mesenchymal stem cell source. Pluripotent stem cells extracted from </w:t>
      </w:r>
      <w:r w:rsidR="00987DAA" w:rsidRPr="00EC2617">
        <w:rPr>
          <w:rFonts w:ascii="Book Antiqua" w:eastAsia="Book Antiqua" w:hAnsi="Book Antiqua" w:cs="Book Antiqua"/>
          <w:color w:val="000000"/>
        </w:rPr>
        <w:t>white AT (WAT)</w:t>
      </w:r>
      <w:r w:rsidR="000A6AA4" w:rsidRPr="00EC2617">
        <w:rPr>
          <w:rFonts w:ascii="Book Antiqua" w:eastAsia="Book Antiqua" w:hAnsi="Book Antiqua" w:cs="Book Antiqua"/>
          <w:color w:val="000000"/>
        </w:rPr>
        <w:t xml:space="preserve"> under special conditions together with transdifferentiated adipocytes have the potential to accelerate progress in the field of bone engineering. AT, with its complex paracrine and endocrine signaling and angiogenetic potential, might also be used to support the bone regenerative niche. The types of </w:t>
      </w:r>
      <w:r w:rsidR="0027063A" w:rsidRPr="00EC2617">
        <w:rPr>
          <w:rFonts w:ascii="Book Antiqua" w:eastAsia="Book Antiqua" w:hAnsi="Book Antiqua" w:cs="Book Antiqua"/>
          <w:color w:val="000000"/>
        </w:rPr>
        <w:t xml:space="preserve">AT - </w:t>
      </w:r>
      <w:r w:rsidR="000A6AA4" w:rsidRPr="00EC2617">
        <w:rPr>
          <w:rFonts w:ascii="Book Antiqua" w:eastAsia="Book Antiqua" w:hAnsi="Book Antiqua" w:cs="Book Antiqua"/>
          <w:color w:val="000000"/>
        </w:rPr>
        <w:t xml:space="preserve">WAT, brown (and beige) </w:t>
      </w:r>
      <w:r w:rsidR="0027063A" w:rsidRPr="00EC2617">
        <w:rPr>
          <w:rFonts w:ascii="Book Antiqua" w:eastAsia="Book Antiqua" w:hAnsi="Book Antiqua" w:cs="Book Antiqua"/>
          <w:color w:val="000000"/>
        </w:rPr>
        <w:t>AT</w:t>
      </w:r>
      <w:r w:rsidR="000A6AA4" w:rsidRPr="00EC2617">
        <w:rPr>
          <w:rFonts w:ascii="Book Antiqua" w:eastAsia="Book Antiqua" w:hAnsi="Book Antiqua" w:cs="Book Antiqua"/>
          <w:color w:val="000000"/>
        </w:rPr>
        <w:t xml:space="preserve"> (BAT) and bone marrow </w:t>
      </w:r>
      <w:r w:rsidR="0027063A" w:rsidRPr="00EC2617">
        <w:rPr>
          <w:rFonts w:ascii="Book Antiqua" w:eastAsia="Book Antiqua" w:hAnsi="Book Antiqua" w:cs="Book Antiqua"/>
          <w:color w:val="000000"/>
        </w:rPr>
        <w:t>AT</w:t>
      </w:r>
      <w:r w:rsidR="000A6AA4" w:rsidRPr="00EC2617">
        <w:rPr>
          <w:rFonts w:ascii="Book Antiqua" w:eastAsia="Book Antiqua" w:hAnsi="Book Antiqua" w:cs="Book Antiqua"/>
          <w:color w:val="000000"/>
        </w:rPr>
        <w:t xml:space="preserve"> (BMAT)</w:t>
      </w:r>
      <w:r w:rsidR="00987DAA" w:rsidRPr="00EC2617">
        <w:rPr>
          <w:rFonts w:ascii="Book Antiqua" w:eastAsia="Book Antiqua" w:hAnsi="Book Antiqua" w:cs="Book Antiqua"/>
          <w:color w:val="000000"/>
        </w:rPr>
        <w:t xml:space="preserve"> - </w:t>
      </w:r>
      <w:r w:rsidR="000A6AA4" w:rsidRPr="00EC2617">
        <w:rPr>
          <w:rFonts w:ascii="Book Antiqua" w:eastAsia="Book Antiqua" w:hAnsi="Book Antiqua" w:cs="Book Antiqua"/>
          <w:color w:val="000000"/>
        </w:rPr>
        <w:t xml:space="preserve">will be very briefly introduced with emphasis on BMAT given its direct involvement in bone metabolism. Current strategies that employ </w:t>
      </w:r>
      <w:r w:rsidR="000A6AA4" w:rsidRPr="00EC2617">
        <w:rPr>
          <w:rFonts w:ascii="Book Antiqua" w:eastAsia="Book Antiqua" w:hAnsi="Book Antiqua" w:cs="Book Antiqua"/>
          <w:color w:val="000000"/>
        </w:rPr>
        <w:lastRenderedPageBreak/>
        <w:t>AT or AT-derived cell populations for fracture healing or bone regeneration will be presented.</w:t>
      </w:r>
    </w:p>
    <w:p w14:paraId="4258FC76" w14:textId="77777777" w:rsidR="00A77B3E" w:rsidRPr="00EC2617" w:rsidRDefault="00A77B3E" w:rsidP="00EC2617">
      <w:pPr>
        <w:spacing w:line="360" w:lineRule="auto"/>
        <w:jc w:val="both"/>
        <w:rPr>
          <w:rFonts w:ascii="Book Antiqua" w:hAnsi="Book Antiqua"/>
        </w:rPr>
      </w:pPr>
    </w:p>
    <w:p w14:paraId="6ADA0186"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WAT IS A COMPLEX ENDOCRINE ORGAN</w:t>
      </w:r>
    </w:p>
    <w:p w14:paraId="2A56CA71" w14:textId="4C07293F" w:rsidR="00B83252"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In humans, WAT is formed starting from the second semester of gestation and continues throughout life, even in </w:t>
      </w:r>
      <w:proofErr w:type="gramStart"/>
      <w:r w:rsidRPr="00EC2617">
        <w:rPr>
          <w:rFonts w:ascii="Book Antiqua" w:eastAsia="Book Antiqua" w:hAnsi="Book Antiqua" w:cs="Book Antiqua"/>
          <w:color w:val="000000"/>
        </w:rPr>
        <w:t>adults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5]</w:t>
      </w:r>
      <w:r w:rsidRPr="00EC2617">
        <w:rPr>
          <w:rFonts w:ascii="Book Antiqua" w:eastAsia="Book Antiqua" w:hAnsi="Book Antiqua" w:cs="Book Antiqua"/>
          <w:color w:val="000000"/>
        </w:rPr>
        <w:t xml:space="preserve">. In mice, WAT adipocytes are derived from mesenchymal progenitors within the </w:t>
      </w:r>
      <w:proofErr w:type="spellStart"/>
      <w:r w:rsidRPr="00EC2617">
        <w:rPr>
          <w:rFonts w:ascii="Book Antiqua" w:eastAsia="Book Antiqua" w:hAnsi="Book Antiqua" w:cs="Book Antiqua"/>
          <w:color w:val="000000"/>
        </w:rPr>
        <w:t>somites</w:t>
      </w:r>
      <w:proofErr w:type="spellEnd"/>
      <w:r w:rsidRPr="00EC2617">
        <w:rPr>
          <w:rFonts w:ascii="Book Antiqua" w:eastAsia="Book Antiqua" w:hAnsi="Book Antiqua" w:cs="Book Antiqua"/>
          <w:color w:val="000000"/>
        </w:rPr>
        <w:t xml:space="preserve"> or lateral plate mesoderm, which could be the case for </w:t>
      </w:r>
      <w:proofErr w:type="gramStart"/>
      <w:r w:rsidRPr="00EC2617">
        <w:rPr>
          <w:rFonts w:ascii="Book Antiqua" w:eastAsia="Book Antiqua" w:hAnsi="Book Antiqua" w:cs="Book Antiqua"/>
          <w:color w:val="000000"/>
        </w:rPr>
        <w:t>humans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6]</w:t>
      </w:r>
      <w:r w:rsidRPr="00EC2617">
        <w:rPr>
          <w:rFonts w:ascii="Book Antiqua" w:eastAsia="Book Antiqua" w:hAnsi="Book Antiqua" w:cs="Book Antiqua"/>
          <w:color w:val="000000"/>
        </w:rPr>
        <w:t>, except for minor fat deposits of the skull derived from the ectodermal neural crest</w:t>
      </w:r>
      <w:r w:rsidRPr="00EC2617">
        <w:rPr>
          <w:rFonts w:ascii="Book Antiqua" w:eastAsia="Book Antiqua" w:hAnsi="Book Antiqua" w:cs="Book Antiqua"/>
          <w:color w:val="000000"/>
          <w:vertAlign w:val="superscript"/>
        </w:rPr>
        <w:t>[7]</w:t>
      </w:r>
      <w:r w:rsidRPr="00EC2617">
        <w:rPr>
          <w:rFonts w:ascii="Book Antiqua" w:eastAsia="Book Antiqua" w:hAnsi="Book Antiqua" w:cs="Book Antiqua"/>
          <w:color w:val="000000"/>
        </w:rPr>
        <w:t xml:space="preserve">. WAT therefore shares a developmental origin with all the components of connective tissue (muscle, bone, </w:t>
      </w:r>
      <w:proofErr w:type="gramStart"/>
      <w:r w:rsidRPr="00EC2617">
        <w:rPr>
          <w:rFonts w:ascii="Book Antiqua" w:eastAsia="Book Antiqua" w:hAnsi="Book Antiqua" w:cs="Book Antiqua"/>
          <w:color w:val="000000"/>
        </w:rPr>
        <w:t>tendon</w:t>
      </w:r>
      <w:proofErr w:type="gramEnd"/>
      <w:r w:rsidRPr="00EC2617">
        <w:rPr>
          <w:rFonts w:ascii="Book Antiqua" w:eastAsia="Book Antiqua" w:hAnsi="Book Antiqua" w:cs="Book Antiqua"/>
          <w:color w:val="000000"/>
        </w:rPr>
        <w:t xml:space="preserve"> and fascia). WAT is composed of mature cells (adipocytes) that contain unilocular deposits of lipids (triacylglycerol) occupying up to 90% of the cytoplasm. Only one-third of the tissue is represented by mature adipocytes, and other cellular components are preadipocytes, stromal cells, mesenchymal </w:t>
      </w:r>
      <w:proofErr w:type="gramStart"/>
      <w:r w:rsidRPr="00EC2617">
        <w:rPr>
          <w:rFonts w:ascii="Book Antiqua" w:eastAsia="Book Antiqua" w:hAnsi="Book Antiqua" w:cs="Book Antiqua"/>
          <w:color w:val="000000"/>
        </w:rPr>
        <w:t>progenitors</w:t>
      </w:r>
      <w:proofErr w:type="gramEnd"/>
      <w:r w:rsidRPr="00EC2617">
        <w:rPr>
          <w:rFonts w:ascii="Book Antiqua" w:eastAsia="Book Antiqua" w:hAnsi="Book Antiqua" w:cs="Book Antiqua"/>
          <w:color w:val="000000"/>
        </w:rPr>
        <w:t xml:space="preserve"> and immune components </w:t>
      </w:r>
      <w:r w:rsidR="00936325" w:rsidRPr="00EC2617">
        <w:rPr>
          <w:rFonts w:ascii="Book Antiqua" w:eastAsia="Book Antiqua" w:hAnsi="Book Antiqua" w:cs="Book Antiqua"/>
          <w:color w:val="000000"/>
        </w:rPr>
        <w:t>[</w:t>
      </w:r>
      <w:r w:rsidRPr="00EC2617">
        <w:rPr>
          <w:rFonts w:ascii="Book Antiqua" w:eastAsia="Book Antiqua" w:hAnsi="Book Antiqua" w:cs="Book Antiqua"/>
          <w:color w:val="000000"/>
        </w:rPr>
        <w:t>monocytes and macrophages</w:t>
      </w:r>
      <w:r w:rsidR="00936325" w:rsidRPr="00EC2617">
        <w:rPr>
          <w:rFonts w:ascii="Book Antiqua" w:eastAsia="Book Antiqua" w:hAnsi="Book Antiqua" w:cs="Book Antiqua"/>
          <w:color w:val="000000"/>
        </w:rPr>
        <w:t xml:space="preserve"> (</w:t>
      </w:r>
      <w:proofErr w:type="spellStart"/>
      <w:r w:rsidR="00936325" w:rsidRPr="00EC2617">
        <w:rPr>
          <w:rFonts w:ascii="Book Antiqua" w:eastAsia="Book Antiqua" w:hAnsi="Book Antiqua" w:cs="Book Antiqua"/>
          <w:color w:val="000000"/>
        </w:rPr>
        <w:t>Mcfs</w:t>
      </w:r>
      <w:proofErr w:type="spellEnd"/>
      <w:r w:rsidRPr="00EC2617">
        <w:rPr>
          <w:rFonts w:ascii="Book Antiqua" w:eastAsia="Book Antiqua" w:hAnsi="Book Antiqua" w:cs="Book Antiqua"/>
          <w:color w:val="000000"/>
        </w:rPr>
        <w:t>)</w:t>
      </w:r>
      <w:r w:rsidR="00936325"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 WAT represents the major energy storage system of the body and is the main lipid </w:t>
      </w:r>
      <w:proofErr w:type="gramStart"/>
      <w:r w:rsidRPr="00EC2617">
        <w:rPr>
          <w:rFonts w:ascii="Book Antiqua" w:eastAsia="Book Antiqua" w:hAnsi="Book Antiqua" w:cs="Book Antiqua"/>
          <w:color w:val="000000"/>
        </w:rPr>
        <w:t>deposit</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8]</w:t>
      </w:r>
      <w:r w:rsidRPr="00EC2617">
        <w:rPr>
          <w:rFonts w:ascii="Book Antiqua" w:eastAsia="Book Antiqua" w:hAnsi="Book Antiqua" w:cs="Book Antiqua"/>
          <w:color w:val="000000"/>
        </w:rPr>
        <w:t xml:space="preserve">. It has a mechanical role in thermal insulation, organ cushioning and protection from trauma. In humans, mature adipocytes store lipids synthetized in the liver and, to a minor extent, within AT itself by lipogenesis, an insulin-dependent enzymatic process. Fatty acid (FA) and </w:t>
      </w:r>
      <w:r w:rsidR="00987DAA" w:rsidRPr="00EC2617">
        <w:rPr>
          <w:rFonts w:ascii="Book Antiqua" w:eastAsia="Book Antiqua" w:hAnsi="Book Antiqua" w:cs="Book Antiqua"/>
          <w:color w:val="000000"/>
        </w:rPr>
        <w:t>triglycerides (</w:t>
      </w:r>
      <w:r w:rsidRPr="00EC2617">
        <w:rPr>
          <w:rFonts w:ascii="Book Antiqua" w:eastAsia="Book Antiqua" w:hAnsi="Book Antiqua" w:cs="Book Antiqua"/>
          <w:color w:val="000000"/>
        </w:rPr>
        <w:t>TG</w:t>
      </w:r>
      <w:r w:rsidR="00987DAA"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 availability in other organs in the case of energy demand are dependent on the activity of AT lipolytic </w:t>
      </w:r>
      <w:proofErr w:type="gramStart"/>
      <w:r w:rsidRPr="00EC2617">
        <w:rPr>
          <w:rFonts w:ascii="Book Antiqua" w:eastAsia="Book Antiqua" w:hAnsi="Book Antiqua" w:cs="Book Antiqua"/>
          <w:color w:val="000000"/>
        </w:rPr>
        <w:t>enzymes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9]</w:t>
      </w:r>
      <w:r w:rsidRPr="00EC2617">
        <w:rPr>
          <w:rFonts w:ascii="Book Antiqua" w:eastAsia="Book Antiqua" w:hAnsi="Book Antiqua" w:cs="Book Antiqua"/>
          <w:color w:val="000000"/>
        </w:rPr>
        <w:t xml:space="preserve">. Two main compartments of WAT are described based on their anatomic location: </w:t>
      </w:r>
      <w:r w:rsidR="00B83252" w:rsidRPr="00EC2617">
        <w:rPr>
          <w:rFonts w:ascii="Book Antiqua" w:eastAsia="Book Antiqua" w:hAnsi="Book Antiqua" w:cs="Book Antiqua"/>
          <w:color w:val="000000"/>
        </w:rPr>
        <w:t>S</w:t>
      </w:r>
      <w:r w:rsidRPr="00EC2617">
        <w:rPr>
          <w:rFonts w:ascii="Book Antiqua" w:eastAsia="Book Antiqua" w:hAnsi="Book Antiqua" w:cs="Book Antiqua"/>
          <w:color w:val="000000"/>
        </w:rPr>
        <w:t xml:space="preserve">ubcutaneous and visceral. Their characteristic distribution is sex hormone-dependent with visceral compartment testosterone and subcutaneous </w:t>
      </w:r>
      <w:proofErr w:type="spellStart"/>
      <w:r w:rsidRPr="00EC2617">
        <w:rPr>
          <w:rFonts w:ascii="Book Antiqua" w:eastAsia="Book Antiqua" w:hAnsi="Book Antiqua" w:cs="Book Antiqua"/>
          <w:color w:val="000000"/>
        </w:rPr>
        <w:t>oestrogen</w:t>
      </w:r>
      <w:proofErr w:type="spellEnd"/>
      <w:r w:rsidRPr="00EC2617">
        <w:rPr>
          <w:rFonts w:ascii="Book Antiqua" w:eastAsia="Book Antiqua" w:hAnsi="Book Antiqua" w:cs="Book Antiqua"/>
          <w:color w:val="000000"/>
        </w:rPr>
        <w:t xml:space="preserve"> </w:t>
      </w:r>
      <w:r w:rsidR="00B521AA" w:rsidRPr="00EC2617">
        <w:rPr>
          <w:rFonts w:ascii="Book Antiqua" w:eastAsia="Book Antiqua" w:hAnsi="Book Antiqua" w:cs="Book Antiqua"/>
          <w:color w:val="000000"/>
        </w:rPr>
        <w:t xml:space="preserve">- </w:t>
      </w:r>
      <w:proofErr w:type="gramStart"/>
      <w:r w:rsidRPr="00EC2617">
        <w:rPr>
          <w:rFonts w:ascii="Book Antiqua" w:eastAsia="Book Antiqua" w:hAnsi="Book Antiqua" w:cs="Book Antiqua"/>
          <w:color w:val="000000"/>
        </w:rPr>
        <w:t>controlled</w:t>
      </w:r>
      <w:r w:rsidR="00287BD4" w:rsidRPr="00EC2617">
        <w:rPr>
          <w:rFonts w:ascii="Book Antiqua" w:eastAsia="Book Antiqua" w:hAnsi="Book Antiqua" w:cs="Book Antiqua"/>
          <w:color w:val="000000"/>
          <w:vertAlign w:val="superscript"/>
        </w:rPr>
        <w:t>[</w:t>
      </w:r>
      <w:proofErr w:type="gramEnd"/>
      <w:r w:rsidR="00287BD4" w:rsidRPr="00EC2617">
        <w:rPr>
          <w:rFonts w:ascii="Book Antiqua" w:eastAsia="Book Antiqua" w:hAnsi="Book Antiqua" w:cs="Book Antiqua"/>
          <w:color w:val="000000"/>
          <w:vertAlign w:val="superscript"/>
        </w:rPr>
        <w:t>10]</w:t>
      </w:r>
      <w:r w:rsidRPr="00EC2617">
        <w:rPr>
          <w:rFonts w:ascii="Book Antiqua" w:eastAsia="Book Antiqua" w:hAnsi="Book Antiqua" w:cs="Book Antiqua"/>
          <w:color w:val="000000"/>
        </w:rPr>
        <w:t xml:space="preserve">. Mature adipocytes release bioactive molecules (commonly denominated adipokines) that exert paracrine and endocrine functions in maintaining body energetic metabolism, insulin sensitivity, food intake, immune modulation, </w:t>
      </w:r>
      <w:proofErr w:type="spellStart"/>
      <w:r w:rsidRPr="00EC2617">
        <w:rPr>
          <w:rFonts w:ascii="Book Antiqua" w:eastAsia="Book Antiqua" w:hAnsi="Book Antiqua" w:cs="Book Antiqua"/>
          <w:color w:val="000000"/>
        </w:rPr>
        <w:t>haematopoiesis</w:t>
      </w:r>
      <w:proofErr w:type="spellEnd"/>
      <w:r w:rsidRPr="00EC2617">
        <w:rPr>
          <w:rFonts w:ascii="Book Antiqua" w:eastAsia="Book Antiqua" w:hAnsi="Book Antiqua" w:cs="Book Antiqua"/>
          <w:color w:val="000000"/>
        </w:rPr>
        <w:t xml:space="preserve">, bone metabolism, angiogenesis, </w:t>
      </w:r>
      <w:proofErr w:type="gramStart"/>
      <w:r w:rsidRPr="00EC2617">
        <w:rPr>
          <w:rFonts w:ascii="Book Antiqua" w:eastAsia="Book Antiqua" w:hAnsi="Book Antiqua" w:cs="Book Antiqua"/>
          <w:color w:val="000000"/>
        </w:rPr>
        <w:t>coagulation</w:t>
      </w:r>
      <w:proofErr w:type="gramEnd"/>
      <w:r w:rsidRPr="00EC2617">
        <w:rPr>
          <w:rFonts w:ascii="Book Antiqua" w:eastAsia="Book Antiqua" w:hAnsi="Book Antiqua" w:cs="Book Antiqua"/>
          <w:color w:val="000000"/>
        </w:rPr>
        <w:t xml:space="preserve"> and fibrinolysis. Adipokines are a set of </w:t>
      </w:r>
      <w:proofErr w:type="gramStart"/>
      <w:r w:rsidRPr="00EC2617">
        <w:rPr>
          <w:rFonts w:ascii="Book Antiqua" w:eastAsia="Book Antiqua" w:hAnsi="Book Antiqua" w:cs="Book Antiqua"/>
          <w:color w:val="000000"/>
        </w:rPr>
        <w:t>cytokine</w:t>
      </w:r>
      <w:proofErr w:type="gramEnd"/>
      <w:r w:rsidRPr="00EC2617">
        <w:rPr>
          <w:rFonts w:ascii="Book Antiqua" w:eastAsia="Book Antiqua" w:hAnsi="Book Antiqua" w:cs="Book Antiqua"/>
          <w:color w:val="000000"/>
        </w:rPr>
        <w:t xml:space="preserve"> (leptin, adiponectin </w:t>
      </w:r>
      <w:proofErr w:type="spellStart"/>
      <w:r w:rsidRPr="00EC2617">
        <w:rPr>
          <w:rFonts w:ascii="Book Antiqua" w:eastAsia="Book Antiqua" w:hAnsi="Book Antiqua" w:cs="Book Antiqua"/>
          <w:color w:val="000000"/>
        </w:rPr>
        <w:t>visfatin</w:t>
      </w:r>
      <w:proofErr w:type="spellEnd"/>
      <w:r w:rsidRPr="00EC2617">
        <w:rPr>
          <w:rFonts w:ascii="Book Antiqua" w:eastAsia="Book Antiqua" w:hAnsi="Book Antiqua" w:cs="Book Antiqua"/>
          <w:color w:val="000000"/>
        </w:rPr>
        <w:t xml:space="preserve">) chemokine (nitric oxide, hydrogen peroxide) growth factors, vascular endothelial growth factor (VEGF), hepatocyte growth factor (HGF), and </w:t>
      </w:r>
      <w:r w:rsidRPr="00EC2617">
        <w:rPr>
          <w:rFonts w:ascii="Book Antiqua" w:eastAsia="Book Antiqua" w:hAnsi="Book Antiqua" w:cs="Book Antiqua"/>
          <w:color w:val="000000"/>
        </w:rPr>
        <w:lastRenderedPageBreak/>
        <w:t xml:space="preserve">colony-stimulating factor 1 complement factors, such as </w:t>
      </w:r>
      <w:proofErr w:type="spellStart"/>
      <w:r w:rsidRPr="00EC2617">
        <w:rPr>
          <w:rFonts w:ascii="Book Antiqua" w:eastAsia="Book Antiqua" w:hAnsi="Book Antiqua" w:cs="Book Antiqua"/>
          <w:color w:val="000000"/>
        </w:rPr>
        <w:t>adipsin</w:t>
      </w:r>
      <w:proofErr w:type="spellEnd"/>
      <w:r w:rsidRPr="00EC2617">
        <w:rPr>
          <w:rFonts w:ascii="Book Antiqua" w:eastAsia="Book Antiqua" w:hAnsi="Book Antiqua" w:cs="Book Antiqua"/>
          <w:color w:val="000000"/>
        </w:rPr>
        <w:t>, B, C, and C3</w:t>
      </w:r>
      <w:r w:rsidR="00B83252" w:rsidRPr="00EC2617">
        <w:rPr>
          <w:rFonts w:ascii="Book Antiqua" w:eastAsia="Book Antiqua" w:hAnsi="Book Antiqua" w:cs="Book Antiqua"/>
          <w:color w:val="000000"/>
          <w:vertAlign w:val="superscript"/>
        </w:rPr>
        <w:t>[11]</w:t>
      </w:r>
      <w:r w:rsidRPr="00EC2617">
        <w:rPr>
          <w:rFonts w:ascii="Book Antiqua" w:eastAsia="Book Antiqua" w:hAnsi="Book Antiqua" w:cs="Book Antiqua"/>
          <w:color w:val="000000"/>
        </w:rPr>
        <w:t>. It is beyond the scope of this paper to describe their role in body balance; however, it should be noted that numerous bioactive molecules released by normal mature adipocytes are among crucial factors implicated in all the stages of wound and bone healing.</w:t>
      </w:r>
    </w:p>
    <w:p w14:paraId="71F98C20" w14:textId="5EB6EAB3" w:rsidR="00A77B3E"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WAT is a very dynamic tissue that largely fluctuates in quantity but also its functional qualities across growth, maturity and ageing, physiological </w:t>
      </w:r>
      <w:proofErr w:type="gramStart"/>
      <w:r w:rsidRPr="00EC2617">
        <w:rPr>
          <w:rFonts w:ascii="Book Antiqua" w:eastAsia="Book Antiqua" w:hAnsi="Book Antiqua" w:cs="Book Antiqua"/>
          <w:color w:val="000000"/>
        </w:rPr>
        <w:t>stages</w:t>
      </w:r>
      <w:proofErr w:type="gramEnd"/>
      <w:r w:rsidRPr="00EC2617">
        <w:rPr>
          <w:rFonts w:ascii="Book Antiqua" w:eastAsia="Book Antiqua" w:hAnsi="Book Antiqua" w:cs="Book Antiqua"/>
          <w:color w:val="000000"/>
        </w:rPr>
        <w:t xml:space="preserve"> and diseases. Obesity as a disease of excess and lipodystrophy as a sum of conditions where WAT does not form or becomes atrophic are both associated with important perturbations in adipocyte quality and functioning. In obesity, adipocytes increase in number (hyperplasia) and size (hypertrophy), while in lipodystrophy, </w:t>
      </w:r>
      <w:r w:rsidRPr="00EC2617">
        <w:rPr>
          <w:rFonts w:ascii="Book Antiqua" w:eastAsia="Book Antiqua" w:hAnsi="Book Antiqua" w:cs="Book Antiqua"/>
          <w:i/>
          <w:iCs/>
          <w:color w:val="000000"/>
        </w:rPr>
        <w:t>de novo</w:t>
      </w:r>
      <w:r w:rsidRPr="00EC2617">
        <w:rPr>
          <w:rFonts w:ascii="Book Antiqua" w:eastAsia="Book Antiqua" w:hAnsi="Book Antiqua" w:cs="Book Antiqua"/>
          <w:color w:val="000000"/>
        </w:rPr>
        <w:t xml:space="preserve"> adipogenesis and lipid droplet formation are impaired. Obesity and lipodystrophy are accompanied by severe metabolic disorders, such as hypertriglyceridemia, insulin resistance, diabetes, and fatty liver, as well as by severe perturbation in adipokine release. Impaired metabolic status and abnormal WAT paracrine and endocrine </w:t>
      </w:r>
      <w:proofErr w:type="spellStart"/>
      <w:r w:rsidRPr="00EC2617">
        <w:rPr>
          <w:rFonts w:ascii="Book Antiqua" w:eastAsia="Book Antiqua" w:hAnsi="Book Antiqua" w:cs="Book Antiqua"/>
          <w:color w:val="000000"/>
        </w:rPr>
        <w:t>signalling</w:t>
      </w:r>
      <w:proofErr w:type="spellEnd"/>
      <w:r w:rsidRPr="00EC2617">
        <w:rPr>
          <w:rFonts w:ascii="Book Antiqua" w:eastAsia="Book Antiqua" w:hAnsi="Book Antiqua" w:cs="Book Antiqua"/>
          <w:color w:val="000000"/>
        </w:rPr>
        <w:t xml:space="preserve"> in diseases of lack and excess have consequently impaired wound and bone healing.</w:t>
      </w:r>
    </w:p>
    <w:p w14:paraId="0D8196F9" w14:textId="77777777" w:rsidR="00A77B3E" w:rsidRPr="00EC2617" w:rsidRDefault="00A77B3E" w:rsidP="00EC2617">
      <w:pPr>
        <w:spacing w:line="360" w:lineRule="auto"/>
        <w:jc w:val="both"/>
        <w:rPr>
          <w:rFonts w:ascii="Book Antiqua" w:hAnsi="Book Antiqua"/>
        </w:rPr>
      </w:pPr>
    </w:p>
    <w:p w14:paraId="3F897EF0"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ROLE OF WAT IN TISSUE REGENERATION</w:t>
      </w:r>
    </w:p>
    <w:p w14:paraId="0B0C408A" w14:textId="77777777" w:rsidR="00261D98"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WAT deposits and healthy functioning mature adipocytes are involved in homeostatic maintenance, turnover and repair of several organs and tissues, such as hair follicles, skin and mammary </w:t>
      </w:r>
      <w:proofErr w:type="gramStart"/>
      <w:r w:rsidRPr="00EC2617">
        <w:rPr>
          <w:rFonts w:ascii="Book Antiqua" w:eastAsia="Book Antiqua" w:hAnsi="Book Antiqua" w:cs="Book Antiqua"/>
          <w:color w:val="000000"/>
        </w:rPr>
        <w:t>glands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12]</w:t>
      </w:r>
      <w:r w:rsidRPr="00EC2617">
        <w:rPr>
          <w:rFonts w:ascii="Book Antiqua" w:eastAsia="Book Antiqua" w:hAnsi="Book Antiqua" w:cs="Book Antiqua"/>
          <w:color w:val="000000"/>
        </w:rPr>
        <w:t xml:space="preserve">. </w:t>
      </w:r>
      <w:r w:rsidR="00B83252" w:rsidRPr="00EC2617">
        <w:rPr>
          <w:rFonts w:ascii="Book Antiqua" w:eastAsia="Book Antiqua" w:hAnsi="Book Antiqua" w:cs="Book Antiqua"/>
          <w:color w:val="000000"/>
        </w:rPr>
        <w:t>Bone morphogenetic protein (BMP)</w:t>
      </w:r>
      <w:r w:rsidRPr="00EC2617">
        <w:rPr>
          <w:rFonts w:ascii="Book Antiqua" w:eastAsia="Book Antiqua" w:hAnsi="Book Antiqua" w:cs="Book Antiqua"/>
          <w:color w:val="000000"/>
        </w:rPr>
        <w:t xml:space="preserve"> expression by mature adipocytes may be regulators of the quiescent stage of hair follicle stem cells and supportive of hair lineage specification and differentiation during hair </w:t>
      </w:r>
      <w:proofErr w:type="gramStart"/>
      <w:r w:rsidRPr="00EC2617">
        <w:rPr>
          <w:rFonts w:ascii="Book Antiqua" w:eastAsia="Book Antiqua" w:hAnsi="Book Antiqua" w:cs="Book Antiqua"/>
          <w:color w:val="000000"/>
        </w:rPr>
        <w:t>growth</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13]</w:t>
      </w:r>
      <w:r w:rsidRPr="00EC2617">
        <w:rPr>
          <w:rFonts w:ascii="Book Antiqua" w:eastAsia="Book Antiqua" w:hAnsi="Book Antiqua" w:cs="Book Antiqua"/>
          <w:color w:val="000000"/>
        </w:rPr>
        <w:t xml:space="preserve">. </w:t>
      </w:r>
      <w:proofErr w:type="spellStart"/>
      <w:r w:rsidRPr="00EC2617">
        <w:rPr>
          <w:rFonts w:ascii="Book Antiqua" w:eastAsia="Book Antiqua" w:hAnsi="Book Antiqua" w:cs="Book Antiqua"/>
          <w:color w:val="000000"/>
        </w:rPr>
        <w:t>Adipogenic</w:t>
      </w:r>
      <w:proofErr w:type="spellEnd"/>
      <w:r w:rsidRPr="00EC2617">
        <w:rPr>
          <w:rFonts w:ascii="Book Antiqua" w:eastAsia="Book Antiqua" w:hAnsi="Book Antiqua" w:cs="Book Antiqua"/>
          <w:color w:val="000000"/>
        </w:rPr>
        <w:t xml:space="preserve"> progenitors (AP) within dermal WAT stimulate hair stem cell follicle activation. Intradermal AP injection was shown to increase the growth of hair cell follicles, while leptin expressed by mature adipocytes induced the activation of hair cell follicles and hair shaft </w:t>
      </w:r>
      <w:proofErr w:type="gramStart"/>
      <w:r w:rsidRPr="00EC2617">
        <w:rPr>
          <w:rFonts w:ascii="Book Antiqua" w:eastAsia="Book Antiqua" w:hAnsi="Book Antiqua" w:cs="Book Antiqua"/>
          <w:color w:val="000000"/>
        </w:rPr>
        <w:t>growth</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14]</w:t>
      </w:r>
      <w:r w:rsidRPr="00EC2617">
        <w:rPr>
          <w:rFonts w:ascii="Book Antiqua" w:eastAsia="Book Antiqua" w:hAnsi="Book Antiqua" w:cs="Book Antiqua"/>
          <w:color w:val="000000"/>
        </w:rPr>
        <w:t xml:space="preserve">. Mature adipocytes are a major component of the dermis that supports the skin epithelial layer and keratinocytes. Dermal WAT was previously thought to exert a cushioning and insulating function; however, its role in </w:t>
      </w:r>
      <w:r w:rsidRPr="00EC2617">
        <w:rPr>
          <w:rFonts w:ascii="Book Antiqua" w:eastAsia="Book Antiqua" w:hAnsi="Book Antiqua" w:cs="Book Antiqua"/>
          <w:color w:val="000000"/>
        </w:rPr>
        <w:lastRenderedPageBreak/>
        <w:t xml:space="preserve">supporting skin integrity and promoting wound healing is increasingly recognized and explored. Mature adipocyte-secreted adiponectin and leptin were shown to increase keratinocyte proliferation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and to consistently increase wound re-epithelialization in mouse </w:t>
      </w:r>
      <w:proofErr w:type="gramStart"/>
      <w:r w:rsidRPr="00EC2617">
        <w:rPr>
          <w:rFonts w:ascii="Book Antiqua" w:eastAsia="Book Antiqua" w:hAnsi="Book Antiqua" w:cs="Book Antiqua"/>
          <w:color w:val="000000"/>
        </w:rPr>
        <w:t>models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15]</w:t>
      </w:r>
      <w:r w:rsidR="00261D98" w:rsidRPr="00EC2617">
        <w:rPr>
          <w:rFonts w:ascii="Book Antiqua" w:eastAsia="Book Antiqua" w:hAnsi="Book Antiqua" w:cs="Book Antiqua"/>
          <w:color w:val="000000"/>
        </w:rPr>
        <w:t>,</w:t>
      </w:r>
      <w:r w:rsidRPr="00EC2617">
        <w:rPr>
          <w:rFonts w:ascii="Book Antiqua" w:eastAsia="Book Antiqua" w:hAnsi="Book Antiqua" w:cs="Book Antiqua"/>
          <w:color w:val="000000"/>
          <w:vertAlign w:val="superscript"/>
        </w:rPr>
        <w:t xml:space="preserve"> </w:t>
      </w:r>
      <w:r w:rsidRPr="00EC2617">
        <w:rPr>
          <w:rFonts w:ascii="Book Antiqua" w:eastAsia="Book Antiqua" w:hAnsi="Book Antiqua" w:cs="Book Antiqua"/>
          <w:color w:val="000000"/>
        </w:rPr>
        <w:t>while adiponectin-deficient mice suffer from severely delayed wound epithelialization</w:t>
      </w:r>
      <w:r w:rsidRPr="00EC2617">
        <w:rPr>
          <w:rFonts w:ascii="Book Antiqua" w:eastAsia="Book Antiqua" w:hAnsi="Book Antiqua" w:cs="Book Antiqua"/>
          <w:color w:val="000000"/>
          <w:vertAlign w:val="superscript"/>
        </w:rPr>
        <w:t>[16]</w:t>
      </w:r>
      <w:r w:rsidRPr="00EC2617">
        <w:rPr>
          <w:rFonts w:ascii="Book Antiqua" w:eastAsia="Book Antiqua" w:hAnsi="Book Antiqua" w:cs="Book Antiqua"/>
          <w:color w:val="000000"/>
        </w:rPr>
        <w:t xml:space="preserve">. Adiponectin regulates local apoptosis, and its absence in diabetic subjects might explain hyperkeratosis and thickened wound margins characteristic of chronic </w:t>
      </w:r>
      <w:proofErr w:type="gramStart"/>
      <w:r w:rsidRPr="00EC2617">
        <w:rPr>
          <w:rFonts w:ascii="Book Antiqua" w:eastAsia="Book Antiqua" w:hAnsi="Book Antiqua" w:cs="Book Antiqua"/>
          <w:color w:val="000000"/>
        </w:rPr>
        <w:t>ulcers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17]</w:t>
      </w:r>
      <w:r w:rsidRPr="00EC2617">
        <w:rPr>
          <w:rFonts w:ascii="Book Antiqua" w:eastAsia="Book Antiqua" w:hAnsi="Book Antiqua" w:cs="Book Antiqua"/>
          <w:color w:val="000000"/>
        </w:rPr>
        <w:t xml:space="preserve">. Another adipokine, leptin, was shown to increase re-epithelialization, angiogenesis and wound contraction after </w:t>
      </w:r>
      <w:proofErr w:type="gramStart"/>
      <w:r w:rsidRPr="00EC2617">
        <w:rPr>
          <w:rFonts w:ascii="Book Antiqua" w:eastAsia="Book Antiqua" w:hAnsi="Book Antiqua" w:cs="Book Antiqua"/>
          <w:color w:val="000000"/>
        </w:rPr>
        <w:t>injury</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18]</w:t>
      </w:r>
      <w:r w:rsidRPr="00EC2617">
        <w:rPr>
          <w:rFonts w:ascii="Book Antiqua" w:eastAsia="Book Antiqua" w:hAnsi="Book Antiqua" w:cs="Book Antiqua"/>
          <w:color w:val="000000"/>
        </w:rPr>
        <w:t>. Functional mature adipocytes are required for the third stage of wound healing and extracellular matrix</w:t>
      </w:r>
      <w:r w:rsidR="00261D98" w:rsidRPr="00EC2617">
        <w:rPr>
          <w:rFonts w:ascii="Book Antiqua" w:eastAsia="Book Antiqua" w:hAnsi="Book Antiqua" w:cs="Book Antiqua"/>
          <w:color w:val="000000"/>
        </w:rPr>
        <w:t xml:space="preserve"> (ECM)</w:t>
      </w:r>
      <w:r w:rsidRPr="00EC2617">
        <w:rPr>
          <w:rFonts w:ascii="Book Antiqua" w:eastAsia="Book Antiqua" w:hAnsi="Book Antiqua" w:cs="Book Antiqua"/>
          <w:color w:val="000000"/>
        </w:rPr>
        <w:t xml:space="preserve"> deposition by fibroblasts. Mouse strains that lack mature adipocytes have impaired fibroblast repopulation during wound healing, and incomplete ECM deposition leads to recurrent wounding in this </w:t>
      </w:r>
      <w:proofErr w:type="gramStart"/>
      <w:r w:rsidRPr="00EC2617">
        <w:rPr>
          <w:rFonts w:ascii="Book Antiqua" w:eastAsia="Book Antiqua" w:hAnsi="Book Antiqua" w:cs="Book Antiqua"/>
          <w:color w:val="000000"/>
        </w:rPr>
        <w:t>model</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19]</w:t>
      </w:r>
      <w:r w:rsidRPr="00EC2617">
        <w:rPr>
          <w:rFonts w:ascii="Book Antiqua" w:eastAsia="Book Antiqua" w:hAnsi="Book Antiqua" w:cs="Book Antiqua"/>
          <w:color w:val="000000"/>
        </w:rPr>
        <w:t>.</w:t>
      </w:r>
      <w:r w:rsidR="00261D98" w:rsidRPr="00EC2617">
        <w:rPr>
          <w:rFonts w:ascii="Book Antiqua" w:hAnsi="Book Antiqua"/>
          <w:lang w:eastAsia="zh-CN"/>
        </w:rPr>
        <w:t xml:space="preserve"> </w:t>
      </w:r>
      <w:r w:rsidRPr="00EC2617">
        <w:rPr>
          <w:rFonts w:ascii="Book Antiqua" w:eastAsia="Book Antiqua" w:hAnsi="Book Antiqua" w:cs="Book Antiqua"/>
          <w:color w:val="000000"/>
        </w:rPr>
        <w:t xml:space="preserve">Mature adipocytes are required for the development of a functional mammary gland ductal tree. In </w:t>
      </w:r>
      <w:proofErr w:type="spellStart"/>
      <w:r w:rsidRPr="00EC2617">
        <w:rPr>
          <w:rFonts w:ascii="Book Antiqua" w:eastAsia="Book Antiqua" w:hAnsi="Book Antiqua" w:cs="Book Antiqua"/>
          <w:color w:val="000000"/>
        </w:rPr>
        <w:t>lipodystrophic</w:t>
      </w:r>
      <w:proofErr w:type="spellEnd"/>
      <w:r w:rsidRPr="00EC2617">
        <w:rPr>
          <w:rFonts w:ascii="Book Antiqua" w:eastAsia="Book Antiqua" w:hAnsi="Book Antiqua" w:cs="Book Antiqua"/>
          <w:color w:val="000000"/>
        </w:rPr>
        <w:t xml:space="preserve"> and inducible adipocyte loss mouse strains, mammary gland formation is </w:t>
      </w:r>
      <w:proofErr w:type="gramStart"/>
      <w:r w:rsidRPr="00EC2617">
        <w:rPr>
          <w:rFonts w:ascii="Book Antiqua" w:eastAsia="Book Antiqua" w:hAnsi="Book Antiqua" w:cs="Book Antiqua"/>
          <w:color w:val="000000"/>
        </w:rPr>
        <w:t>impaired</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20]</w:t>
      </w:r>
      <w:r w:rsidRPr="00EC2617">
        <w:rPr>
          <w:rFonts w:ascii="Book Antiqua" w:eastAsia="Book Antiqua" w:hAnsi="Book Antiqua" w:cs="Book Antiqua"/>
          <w:color w:val="000000"/>
        </w:rPr>
        <w:t>.</w:t>
      </w:r>
    </w:p>
    <w:p w14:paraId="496FF528" w14:textId="21C26ABF" w:rsidR="00A77B3E"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WAT presence within muscles is commonly associated with tissue degeneration. Muscle fatty atrophy is a frequent clinical correlation with insulin resistance and increased </w:t>
      </w:r>
      <w:r w:rsidR="00261D98" w:rsidRPr="00EC2617">
        <w:rPr>
          <w:rFonts w:ascii="Book Antiqua" w:eastAsia="Book Antiqua" w:hAnsi="Book Antiqua" w:cs="Book Antiqua"/>
          <w:color w:val="000000"/>
        </w:rPr>
        <w:t>body max index (BMI)</w:t>
      </w:r>
      <w:r w:rsidRPr="00EC2617">
        <w:rPr>
          <w:rFonts w:ascii="Book Antiqua" w:eastAsia="Book Antiqua" w:hAnsi="Book Antiqua" w:cs="Book Antiqua"/>
          <w:color w:val="000000"/>
        </w:rPr>
        <w:t xml:space="preserve">. However, if mature adipocytes in muscle tissue are a witness of impaired muscle function, common </w:t>
      </w:r>
      <w:proofErr w:type="spellStart"/>
      <w:r w:rsidRPr="00EC2617">
        <w:rPr>
          <w:rFonts w:ascii="Book Antiqua" w:eastAsia="Book Antiqua" w:hAnsi="Book Antiqua" w:cs="Book Antiqua"/>
          <w:color w:val="000000"/>
        </w:rPr>
        <w:t>adipogenic</w:t>
      </w:r>
      <w:proofErr w:type="spellEnd"/>
      <w:r w:rsidRPr="00EC2617">
        <w:rPr>
          <w:rFonts w:ascii="Book Antiqua" w:eastAsia="Book Antiqua" w:hAnsi="Book Antiqua" w:cs="Book Antiqua"/>
          <w:color w:val="000000"/>
        </w:rPr>
        <w:t xml:space="preserve"> and fibroblast progenitor (FAP) multipotent muscle resident stromal cells are required for muscle wound healing and tissue growth. FAPs enhance the rate of differentiation of primary myogenic progenitors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and expand during muscle injury. FAPs were shown to supply transient pro-differentiation signals for proliferating myogenic progenitor cells after muscle injury in animal </w:t>
      </w:r>
      <w:proofErr w:type="gramStart"/>
      <w:r w:rsidRPr="00EC2617">
        <w:rPr>
          <w:rFonts w:ascii="Book Antiqua" w:eastAsia="Book Antiqua" w:hAnsi="Book Antiqua" w:cs="Book Antiqua"/>
          <w:color w:val="000000"/>
        </w:rPr>
        <w:t>models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21]</w:t>
      </w:r>
      <w:r w:rsidRPr="00EC2617">
        <w:rPr>
          <w:rFonts w:ascii="Book Antiqua" w:eastAsia="Book Antiqua" w:hAnsi="Book Antiqua" w:cs="Book Antiqua"/>
          <w:color w:val="000000"/>
        </w:rPr>
        <w:t xml:space="preserve">. Interestingly, when FAPs are transplanted within subcutaneous or dermal tissue, they differentiate into WAT, demonstrating the role of the environment in their activation and differentiation. FAPs are present in human skeletal muscle tissue and could be the source of fatty infiltration during muscle </w:t>
      </w:r>
      <w:proofErr w:type="gramStart"/>
      <w:r w:rsidRPr="00EC2617">
        <w:rPr>
          <w:rFonts w:ascii="Book Antiqua" w:eastAsia="Book Antiqua" w:hAnsi="Book Antiqua" w:cs="Book Antiqua"/>
          <w:color w:val="000000"/>
        </w:rPr>
        <w:t>degeneration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22]</w:t>
      </w:r>
      <w:r w:rsidRPr="00EC2617">
        <w:rPr>
          <w:rFonts w:ascii="Book Antiqua" w:eastAsia="Book Antiqua" w:hAnsi="Book Antiqua" w:cs="Book Antiqua"/>
          <w:color w:val="000000"/>
        </w:rPr>
        <w:t xml:space="preserve">. These progenitors have dual responsiveness to environmental cues, being able to generate either adipocytes or to support muscle hypertrophy. FAPs </w:t>
      </w:r>
      <w:r w:rsidRPr="00EC2617">
        <w:rPr>
          <w:rFonts w:ascii="Book Antiqua" w:eastAsia="Book Antiqua" w:hAnsi="Book Antiqua" w:cs="Book Antiqua"/>
          <w:color w:val="000000"/>
        </w:rPr>
        <w:lastRenderedPageBreak/>
        <w:t xml:space="preserve">respond to metabolic stress during metabolic disorders by conversion to adipocyte lineage, as well as mechanical stress, during physical activity by </w:t>
      </w:r>
      <w:proofErr w:type="spellStart"/>
      <w:r w:rsidRPr="00EC2617">
        <w:rPr>
          <w:rFonts w:ascii="Book Antiqua" w:eastAsia="Book Antiqua" w:hAnsi="Book Antiqua" w:cs="Book Antiqua"/>
          <w:color w:val="000000"/>
        </w:rPr>
        <w:t>fibrogenic</w:t>
      </w:r>
      <w:proofErr w:type="spellEnd"/>
      <w:r w:rsidRPr="00EC2617">
        <w:rPr>
          <w:rFonts w:ascii="Book Antiqua" w:eastAsia="Book Antiqua" w:hAnsi="Book Antiqua" w:cs="Book Antiqua"/>
          <w:color w:val="000000"/>
        </w:rPr>
        <w:t xml:space="preserve"> conversion and contribution to satellite cell activation. This response might explain their opposite role in fatty infiltration and muscle healing and </w:t>
      </w:r>
      <w:proofErr w:type="gramStart"/>
      <w:r w:rsidRPr="00EC2617">
        <w:rPr>
          <w:rFonts w:ascii="Book Antiqua" w:eastAsia="Book Antiqua" w:hAnsi="Book Antiqua" w:cs="Book Antiqua"/>
          <w:color w:val="000000"/>
        </w:rPr>
        <w:t>hypertrophy</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23]</w:t>
      </w:r>
      <w:r w:rsidRPr="00EC2617">
        <w:rPr>
          <w:rFonts w:ascii="Book Antiqua" w:eastAsia="Book Antiqua" w:hAnsi="Book Antiqua" w:cs="Book Antiqua"/>
          <w:color w:val="000000"/>
        </w:rPr>
        <w:t>.</w:t>
      </w:r>
    </w:p>
    <w:p w14:paraId="671CE50F" w14:textId="77777777" w:rsidR="00A77B3E" w:rsidRPr="00EC2617" w:rsidRDefault="00A77B3E" w:rsidP="00EC2617">
      <w:pPr>
        <w:spacing w:line="360" w:lineRule="auto"/>
        <w:jc w:val="both"/>
        <w:rPr>
          <w:rFonts w:ascii="Book Antiqua" w:hAnsi="Book Antiqua"/>
        </w:rPr>
      </w:pPr>
    </w:p>
    <w:p w14:paraId="5A8C4F02"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WAT IN BONE METABOLISM AND FRACTURE HEALING</w:t>
      </w:r>
    </w:p>
    <w:p w14:paraId="71522102" w14:textId="77777777" w:rsidR="00936325"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WAT and bone metabolism are coordinated directly by the central nervous system through sympathetic and parasympathetic innervation and indirectly by circulating hormones. Sympathetic innervation controls WAT metabolism, while the parasympathetic role in this tissue is less agreed upon. Indirectly, sympathetic innervation of adrenal glands controls glucocorticoid release. Elevated levels of glucocorticoids are clinically associated with bone loss and hypertrophic WAT expansion during </w:t>
      </w:r>
      <w:proofErr w:type="gramStart"/>
      <w:r w:rsidRPr="00EC2617">
        <w:rPr>
          <w:rFonts w:ascii="Book Antiqua" w:eastAsia="Book Antiqua" w:hAnsi="Book Antiqua" w:cs="Book Antiqua"/>
          <w:color w:val="000000"/>
        </w:rPr>
        <w:t>obesity</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24]</w:t>
      </w:r>
      <w:r w:rsidRPr="00EC2617">
        <w:rPr>
          <w:rFonts w:ascii="Book Antiqua" w:eastAsia="Book Antiqua" w:hAnsi="Book Antiqua" w:cs="Book Antiqua"/>
          <w:color w:val="000000"/>
        </w:rPr>
        <w:t xml:space="preserve">. Ghrelin, a neuroendocrine hormone produced in the gastrointestinal tract, has a dual role in regulating white adipocyte metabolism by increasing lipoprotein lipase and </w:t>
      </w:r>
      <w:r w:rsidR="00987DAA" w:rsidRPr="00EC2617">
        <w:rPr>
          <w:rFonts w:ascii="Book Antiqua" w:eastAsia="Book Antiqua" w:hAnsi="Book Antiqua" w:cs="Book Antiqua"/>
          <w:color w:val="000000"/>
        </w:rPr>
        <w:t>FA</w:t>
      </w:r>
      <w:r w:rsidRPr="00EC2617">
        <w:rPr>
          <w:rFonts w:ascii="Book Antiqua" w:eastAsia="Book Antiqua" w:hAnsi="Book Antiqua" w:cs="Book Antiqua"/>
          <w:color w:val="000000"/>
        </w:rPr>
        <w:t xml:space="preserve"> synthase and increasing peroxisome proliferator-activated receptor-β (PPAR-β), stimulating the synthesis of </w:t>
      </w:r>
      <w:r w:rsidR="00987DAA" w:rsidRPr="00EC2617">
        <w:rPr>
          <w:rFonts w:ascii="Book Antiqua" w:eastAsia="Book Antiqua" w:hAnsi="Book Antiqua" w:cs="Book Antiqua"/>
          <w:color w:val="000000"/>
        </w:rPr>
        <w:t>TG</w:t>
      </w:r>
      <w:r w:rsidRPr="00EC2617">
        <w:rPr>
          <w:rFonts w:ascii="Book Antiqua" w:eastAsia="Book Antiqua" w:hAnsi="Book Antiqua" w:cs="Book Antiqua"/>
          <w:color w:val="000000"/>
        </w:rPr>
        <w:t xml:space="preserve"> and their mobilization. Ghrelin was found to directly promote osteoblast proliferation and differentiation, resulting in increased </w:t>
      </w:r>
      <w:r w:rsidR="00875B26" w:rsidRPr="00EC2617">
        <w:rPr>
          <w:rFonts w:ascii="Book Antiqua" w:eastAsia="Book Antiqua" w:hAnsi="Book Antiqua" w:cs="Book Antiqua"/>
          <w:color w:val="000000"/>
        </w:rPr>
        <w:t>bone mineral density (BMD)</w:t>
      </w:r>
      <w:r w:rsidRPr="00EC2617">
        <w:rPr>
          <w:rFonts w:ascii="Book Antiqua" w:eastAsia="Book Antiqua" w:hAnsi="Book Antiqua" w:cs="Book Antiqua"/>
          <w:color w:val="000000"/>
        </w:rPr>
        <w:t xml:space="preserve"> in animal </w:t>
      </w:r>
      <w:proofErr w:type="gramStart"/>
      <w:r w:rsidRPr="00EC2617">
        <w:rPr>
          <w:rFonts w:ascii="Book Antiqua" w:eastAsia="Book Antiqua" w:hAnsi="Book Antiqua" w:cs="Book Antiqua"/>
          <w:color w:val="000000"/>
        </w:rPr>
        <w:t>models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25]</w:t>
      </w:r>
      <w:r w:rsidRPr="00EC2617">
        <w:rPr>
          <w:rFonts w:ascii="Book Antiqua" w:eastAsia="Book Antiqua" w:hAnsi="Book Antiqua" w:cs="Book Antiqua"/>
          <w:color w:val="000000"/>
        </w:rPr>
        <w:t xml:space="preserve">. Several WAT-released adipocytes have dual roles in bone and adipose maintenance and turnover. Leptin is known to inhibit food intake, increase energy expenditure and reduce WAT by increasing lipolysis. Leptin has a direct effect in promoting bone marrow stem cell (BMSC) differentiation to osteoblasts and preventing their </w:t>
      </w:r>
      <w:proofErr w:type="spellStart"/>
      <w:r w:rsidRPr="00EC2617">
        <w:rPr>
          <w:rFonts w:ascii="Book Antiqua" w:eastAsia="Book Antiqua" w:hAnsi="Book Antiqua" w:cs="Book Antiqua"/>
          <w:color w:val="000000"/>
        </w:rPr>
        <w:t>adypogenic</w:t>
      </w:r>
      <w:proofErr w:type="spellEnd"/>
      <w:r w:rsidRPr="00EC2617">
        <w:rPr>
          <w:rFonts w:ascii="Book Antiqua" w:eastAsia="Book Antiqua" w:hAnsi="Book Antiqua" w:cs="Book Antiqua"/>
          <w:color w:val="000000"/>
        </w:rPr>
        <w:t xml:space="preserve"> </w:t>
      </w:r>
      <w:proofErr w:type="gramStart"/>
      <w:r w:rsidRPr="00EC2617">
        <w:rPr>
          <w:rFonts w:ascii="Book Antiqua" w:eastAsia="Book Antiqua" w:hAnsi="Book Antiqua" w:cs="Book Antiqua"/>
          <w:color w:val="000000"/>
        </w:rPr>
        <w:t>conversion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26]</w:t>
      </w:r>
      <w:r w:rsidRPr="00EC2617">
        <w:rPr>
          <w:rFonts w:ascii="Book Antiqua" w:eastAsia="Book Antiqua" w:hAnsi="Book Antiqua" w:cs="Book Antiqua"/>
          <w:color w:val="000000"/>
        </w:rPr>
        <w:t>.</w:t>
      </w:r>
      <w:r w:rsidRPr="00EC2617">
        <w:rPr>
          <w:rFonts w:ascii="Book Antiqua" w:eastAsia="Book Antiqua" w:hAnsi="Book Antiqua" w:cs="Book Antiqua"/>
          <w:color w:val="000000"/>
          <w:vertAlign w:val="superscript"/>
        </w:rPr>
        <w:t xml:space="preserve"> </w:t>
      </w:r>
      <w:r w:rsidRPr="00EC2617">
        <w:rPr>
          <w:rFonts w:ascii="Book Antiqua" w:eastAsia="Book Antiqua" w:hAnsi="Book Antiqua" w:cs="Book Antiqua"/>
          <w:color w:val="000000"/>
        </w:rPr>
        <w:t>Leptin increases the expression of osteocalcin</w:t>
      </w:r>
      <w:r w:rsidR="00875B26" w:rsidRPr="00EC2617">
        <w:rPr>
          <w:rFonts w:ascii="Book Antiqua" w:eastAsia="Book Antiqua" w:hAnsi="Book Antiqua" w:cs="Book Antiqua"/>
          <w:color w:val="000000"/>
        </w:rPr>
        <w:t xml:space="preserve"> (OC)</w:t>
      </w:r>
      <w:r w:rsidRPr="00EC2617">
        <w:rPr>
          <w:rFonts w:ascii="Book Antiqua" w:eastAsia="Book Antiqua" w:hAnsi="Book Antiqua" w:cs="Book Antiqua"/>
          <w:color w:val="000000"/>
        </w:rPr>
        <w:t xml:space="preserve">, alkaline phosphatase and collagen I, which are required for osteoblast </w:t>
      </w:r>
      <w:proofErr w:type="gramStart"/>
      <w:r w:rsidRPr="00EC2617">
        <w:rPr>
          <w:rFonts w:ascii="Book Antiqua" w:eastAsia="Book Antiqua" w:hAnsi="Book Antiqua" w:cs="Book Antiqua"/>
          <w:color w:val="000000"/>
        </w:rPr>
        <w:t>maturation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27]</w:t>
      </w:r>
      <w:r w:rsidRPr="00EC2617">
        <w:rPr>
          <w:rFonts w:ascii="Book Antiqua" w:eastAsia="Book Antiqua" w:hAnsi="Book Antiqua" w:cs="Book Antiqua"/>
          <w:color w:val="000000"/>
        </w:rPr>
        <w:t>.</w:t>
      </w:r>
      <w:r w:rsidRPr="00EC2617">
        <w:rPr>
          <w:rFonts w:ascii="Book Antiqua" w:eastAsia="Book Antiqua" w:hAnsi="Book Antiqua" w:cs="Book Antiqua"/>
          <w:color w:val="000000"/>
          <w:vertAlign w:val="superscript"/>
        </w:rPr>
        <w:t xml:space="preserve"> </w:t>
      </w:r>
      <w:r w:rsidRPr="00EC2617">
        <w:rPr>
          <w:rFonts w:ascii="Book Antiqua" w:eastAsia="Book Antiqua" w:hAnsi="Book Antiqua" w:cs="Book Antiqua"/>
          <w:color w:val="000000"/>
        </w:rPr>
        <w:t xml:space="preserve">Leptin is involved in controlling bone resorption by increasing osteoclast-inhibiting </w:t>
      </w:r>
      <w:proofErr w:type="spellStart"/>
      <w:r w:rsidRPr="00EC2617">
        <w:rPr>
          <w:rFonts w:ascii="Book Antiqua" w:eastAsia="Book Antiqua" w:hAnsi="Book Antiqua" w:cs="Book Antiqua"/>
          <w:color w:val="000000"/>
        </w:rPr>
        <w:t>osteoprotegerin</w:t>
      </w:r>
      <w:proofErr w:type="spellEnd"/>
      <w:r w:rsidRPr="00EC2617">
        <w:rPr>
          <w:rFonts w:ascii="Book Antiqua" w:eastAsia="Book Antiqua" w:hAnsi="Book Antiqua" w:cs="Book Antiqua"/>
          <w:color w:val="000000"/>
        </w:rPr>
        <w:t xml:space="preserve"> (OPG</w:t>
      </w:r>
      <w:proofErr w:type="gramStart"/>
      <w:r w:rsidRPr="00EC2617">
        <w:rPr>
          <w:rFonts w:ascii="Book Antiqua" w:eastAsia="Book Antiqua" w:hAnsi="Book Antiqua" w:cs="Book Antiqua"/>
          <w:color w:val="000000"/>
        </w:rPr>
        <w:t>)</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28]</w:t>
      </w:r>
      <w:r w:rsidRPr="00EC2617">
        <w:rPr>
          <w:rFonts w:ascii="Book Antiqua" w:eastAsia="Book Antiqua" w:hAnsi="Book Antiqua" w:cs="Book Antiqua"/>
          <w:color w:val="000000"/>
        </w:rPr>
        <w:t xml:space="preserve">. Direct administration was found to increase </w:t>
      </w:r>
      <w:r w:rsidR="00875B26" w:rsidRPr="00EC2617">
        <w:rPr>
          <w:rFonts w:ascii="Book Antiqua" w:eastAsia="Book Antiqua" w:hAnsi="Book Antiqua" w:cs="Book Antiqua"/>
          <w:color w:val="000000"/>
        </w:rPr>
        <w:t>BMD</w:t>
      </w:r>
      <w:r w:rsidRPr="00EC2617">
        <w:rPr>
          <w:rFonts w:ascii="Book Antiqua" w:eastAsia="Book Antiqua" w:hAnsi="Book Antiqua" w:cs="Book Antiqua"/>
          <w:color w:val="000000"/>
        </w:rPr>
        <w:t xml:space="preserve"> and femur length in leptin-deficient </w:t>
      </w:r>
      <w:proofErr w:type="gramStart"/>
      <w:r w:rsidRPr="00EC2617">
        <w:rPr>
          <w:rFonts w:ascii="Book Antiqua" w:eastAsia="Book Antiqua" w:hAnsi="Book Antiqua" w:cs="Book Antiqua"/>
          <w:color w:val="000000"/>
        </w:rPr>
        <w:t>mice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29]</w:t>
      </w:r>
      <w:r w:rsidRPr="00EC2617">
        <w:rPr>
          <w:rFonts w:ascii="Book Antiqua" w:eastAsia="Book Antiqua" w:hAnsi="Book Antiqua" w:cs="Book Antiqua"/>
          <w:color w:val="000000"/>
        </w:rPr>
        <w:t>.</w:t>
      </w:r>
      <w:r w:rsidRPr="00EC2617">
        <w:rPr>
          <w:rFonts w:ascii="Book Antiqua" w:eastAsia="Book Antiqua" w:hAnsi="Book Antiqua" w:cs="Book Antiqua"/>
          <w:color w:val="000000"/>
          <w:vertAlign w:val="superscript"/>
        </w:rPr>
        <w:t xml:space="preserve"> </w:t>
      </w:r>
      <w:r w:rsidRPr="00EC2617">
        <w:rPr>
          <w:rFonts w:ascii="Book Antiqua" w:eastAsia="Book Antiqua" w:hAnsi="Book Antiqua" w:cs="Book Antiqua"/>
          <w:color w:val="000000"/>
        </w:rPr>
        <w:t xml:space="preserve">Adiponectin, the adipokine that is </w:t>
      </w:r>
      <w:proofErr w:type="gramStart"/>
      <w:r w:rsidRPr="00EC2617">
        <w:rPr>
          <w:rFonts w:ascii="Book Antiqua" w:eastAsia="Book Antiqua" w:hAnsi="Book Antiqua" w:cs="Book Antiqua"/>
          <w:color w:val="000000"/>
        </w:rPr>
        <w:t>most commonly found</w:t>
      </w:r>
      <w:proofErr w:type="gramEnd"/>
      <w:r w:rsidRPr="00EC2617">
        <w:rPr>
          <w:rFonts w:ascii="Book Antiqua" w:eastAsia="Book Antiqua" w:hAnsi="Book Antiqua" w:cs="Book Antiqua"/>
          <w:color w:val="000000"/>
        </w:rPr>
        <w:t xml:space="preserve"> in plasma, improves insulin sensitivity, increases the rate of </w:t>
      </w:r>
      <w:r w:rsidR="00987DAA" w:rsidRPr="00EC2617">
        <w:rPr>
          <w:rFonts w:ascii="Book Antiqua" w:eastAsia="Book Antiqua" w:hAnsi="Book Antiqua" w:cs="Book Antiqua"/>
          <w:color w:val="000000"/>
        </w:rPr>
        <w:t>FA</w:t>
      </w:r>
      <w:r w:rsidRPr="00EC2617">
        <w:rPr>
          <w:rFonts w:ascii="Book Antiqua" w:eastAsia="Book Antiqua" w:hAnsi="Book Antiqua" w:cs="Book Antiqua"/>
          <w:color w:val="000000"/>
        </w:rPr>
        <w:t xml:space="preserve"> oxidation and reduces inflammation and fatty muscle infiltration. Low levels of circulating adiponectin are found in obese and </w:t>
      </w:r>
      <w:proofErr w:type="spellStart"/>
      <w:r w:rsidRPr="00EC2617">
        <w:rPr>
          <w:rFonts w:ascii="Book Antiqua" w:eastAsia="Book Antiqua" w:hAnsi="Book Antiqua" w:cs="Book Antiqua"/>
          <w:color w:val="000000"/>
        </w:rPr>
        <w:lastRenderedPageBreak/>
        <w:t>lipodystrophic</w:t>
      </w:r>
      <w:proofErr w:type="spellEnd"/>
      <w:r w:rsidRPr="00EC2617">
        <w:rPr>
          <w:rFonts w:ascii="Book Antiqua" w:eastAsia="Book Antiqua" w:hAnsi="Book Antiqua" w:cs="Book Antiqua"/>
          <w:color w:val="000000"/>
        </w:rPr>
        <w:t xml:space="preserve"> mouse </w:t>
      </w:r>
      <w:proofErr w:type="gramStart"/>
      <w:r w:rsidRPr="00EC2617">
        <w:rPr>
          <w:rFonts w:ascii="Book Antiqua" w:eastAsia="Book Antiqua" w:hAnsi="Book Antiqua" w:cs="Book Antiqua"/>
          <w:color w:val="000000"/>
        </w:rPr>
        <w:t>models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30]</w:t>
      </w:r>
      <w:r w:rsidRPr="00EC2617">
        <w:rPr>
          <w:rFonts w:ascii="Book Antiqua" w:eastAsia="Book Antiqua" w:hAnsi="Book Antiqua" w:cs="Book Antiqua"/>
          <w:color w:val="000000"/>
        </w:rPr>
        <w:t>, have been implicated in inducing insulin resistance in obese subjects and proposed as a serum biomarker for detecting metabolic syndrome</w:t>
      </w:r>
      <w:r w:rsidRPr="00EC2617">
        <w:rPr>
          <w:rFonts w:ascii="Book Antiqua" w:eastAsia="Book Antiqua" w:hAnsi="Book Antiqua" w:cs="Book Antiqua"/>
          <w:color w:val="000000"/>
          <w:vertAlign w:val="superscript"/>
        </w:rPr>
        <w:t>[31]</w:t>
      </w:r>
      <w:r w:rsidRPr="00EC2617">
        <w:rPr>
          <w:rFonts w:ascii="Book Antiqua" w:eastAsia="Book Antiqua" w:hAnsi="Book Antiqua" w:cs="Book Antiqua"/>
          <w:color w:val="000000"/>
        </w:rPr>
        <w:t xml:space="preserve">. Adiponectin was found to promote osteogenesis in BMSCs by indirectly increasing BMP2 </w:t>
      </w:r>
      <w:proofErr w:type="gramStart"/>
      <w:r w:rsidRPr="00EC2617">
        <w:rPr>
          <w:rFonts w:ascii="Book Antiqua" w:eastAsia="Book Antiqua" w:hAnsi="Book Antiqua" w:cs="Book Antiqua"/>
          <w:color w:val="000000"/>
        </w:rPr>
        <w:t>expression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32]</w:t>
      </w:r>
      <w:r w:rsidRPr="00EC2617">
        <w:rPr>
          <w:rFonts w:ascii="Book Antiqua" w:eastAsia="Book Antiqua" w:hAnsi="Book Antiqua" w:cs="Book Antiqua"/>
          <w:color w:val="000000"/>
        </w:rPr>
        <w:t xml:space="preserve">, to increase </w:t>
      </w:r>
      <w:r w:rsidR="00875B26" w:rsidRPr="00EC2617">
        <w:rPr>
          <w:rFonts w:ascii="Book Antiqua" w:eastAsia="Book Antiqua" w:hAnsi="Book Antiqua" w:cs="Book Antiqua"/>
          <w:color w:val="000000"/>
        </w:rPr>
        <w:t>alkaline phosphatase (ALP)</w:t>
      </w:r>
      <w:r w:rsidRPr="00EC2617">
        <w:rPr>
          <w:rFonts w:ascii="Book Antiqua" w:eastAsia="Book Antiqua" w:hAnsi="Book Antiqua" w:cs="Book Antiqua"/>
          <w:color w:val="000000"/>
        </w:rPr>
        <w:t>, collagen I and OC expression and to promote osteoblast proliferation and differentiation in a dose-dependent manner</w:t>
      </w:r>
      <w:r w:rsidRPr="00EC2617">
        <w:rPr>
          <w:rFonts w:ascii="Book Antiqua" w:eastAsia="Book Antiqua" w:hAnsi="Book Antiqua" w:cs="Book Antiqua"/>
          <w:color w:val="000000"/>
          <w:vertAlign w:val="superscript"/>
        </w:rPr>
        <w:t>[33]</w:t>
      </w:r>
      <w:r w:rsidRPr="00EC2617">
        <w:rPr>
          <w:rFonts w:ascii="Book Antiqua" w:eastAsia="Book Antiqua" w:hAnsi="Book Antiqua" w:cs="Book Antiqua"/>
          <w:color w:val="000000"/>
        </w:rPr>
        <w:t xml:space="preserve">. </w:t>
      </w:r>
      <w:proofErr w:type="gramStart"/>
      <w:r w:rsidRPr="00EC2617">
        <w:rPr>
          <w:rFonts w:ascii="Book Antiqua" w:eastAsia="Book Antiqua" w:hAnsi="Book Antiqua" w:cs="Book Antiqua"/>
          <w:color w:val="000000"/>
        </w:rPr>
        <w:t>Similar to</w:t>
      </w:r>
      <w:proofErr w:type="gramEnd"/>
      <w:r w:rsidRPr="00EC2617">
        <w:rPr>
          <w:rFonts w:ascii="Book Antiqua" w:eastAsia="Book Antiqua" w:hAnsi="Book Antiqua" w:cs="Book Antiqua"/>
          <w:color w:val="000000"/>
        </w:rPr>
        <w:t xml:space="preserve"> leptin, adiponectin inhibits osteoclast activity through distinct mechanisms. Adiponectin decreases the expression of cathepsin K and acid-resistant phosphatase, which are osteoclast regulators that increase osteoclast </w:t>
      </w:r>
      <w:proofErr w:type="gramStart"/>
      <w:r w:rsidRPr="00EC2617">
        <w:rPr>
          <w:rFonts w:ascii="Book Antiqua" w:eastAsia="Book Antiqua" w:hAnsi="Book Antiqua" w:cs="Book Antiqua"/>
          <w:color w:val="000000"/>
        </w:rPr>
        <w:t>apoptosis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34]</w:t>
      </w:r>
      <w:r w:rsidRPr="00EC2617">
        <w:rPr>
          <w:rFonts w:ascii="Book Antiqua" w:eastAsia="Book Antiqua" w:hAnsi="Book Antiqua" w:cs="Book Antiqua"/>
          <w:color w:val="000000"/>
        </w:rPr>
        <w:t xml:space="preserve">. Notably, the endocrine and paracrine roles of adipokines in bone metabolism are contradictory. The results from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and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studies are sometimes contradictory, and no direct correlation between increased levels of adipokines and supported bone metabolism could be clearly stated. Several factors could be involved, such as dosage, the timing of adipokine release and their effect in mediating </w:t>
      </w:r>
      <w:proofErr w:type="gramStart"/>
      <w:r w:rsidRPr="00EC2617">
        <w:rPr>
          <w:rFonts w:ascii="Book Antiqua" w:eastAsia="Book Antiqua" w:hAnsi="Book Antiqua" w:cs="Book Antiqua"/>
          <w:color w:val="000000"/>
        </w:rPr>
        <w:t>inflammation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35]</w:t>
      </w:r>
      <w:r w:rsidRPr="00EC2617">
        <w:rPr>
          <w:rFonts w:ascii="Book Antiqua" w:eastAsia="Book Antiqua" w:hAnsi="Book Antiqua" w:cs="Book Antiqua"/>
          <w:color w:val="000000"/>
        </w:rPr>
        <w:t>. It appears more likely that WAT and bone metabolism crosstalk is contextual. The presence of adipokine receptors on BMSCs and osteoblasts demonstrates that anabolic bone metabolism has a direct interrelation with WAT adipocytes. The WAT-bone catabolic interrelation is exerted through distinct pathways that regulate osteoclast formation or apoptosis.</w:t>
      </w:r>
    </w:p>
    <w:p w14:paraId="602CF42B" w14:textId="1E5ECE3B" w:rsidR="00936325"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WAT contains an important fraction of immune cells. Local AT-resident </w:t>
      </w:r>
      <w:proofErr w:type="spellStart"/>
      <w:r w:rsidR="00936325" w:rsidRPr="00EC2617">
        <w:rPr>
          <w:rFonts w:ascii="Book Antiqua" w:eastAsia="Book Antiqua" w:hAnsi="Book Antiqua" w:cs="Book Antiqua"/>
          <w:color w:val="000000"/>
        </w:rPr>
        <w:t>Mcfs</w:t>
      </w:r>
      <w:proofErr w:type="spellEnd"/>
      <w:r w:rsidRPr="00EC2617">
        <w:rPr>
          <w:rFonts w:ascii="Book Antiqua" w:eastAsia="Book Antiqua" w:hAnsi="Book Antiqua" w:cs="Book Antiqua"/>
          <w:color w:val="000000"/>
        </w:rPr>
        <w:t xml:space="preserve"> (MATs) in normal/</w:t>
      </w:r>
      <w:r w:rsidR="00936325" w:rsidRPr="00EC2617">
        <w:rPr>
          <w:rFonts w:ascii="Book Antiqua" w:eastAsia="Book Antiqua" w:hAnsi="Book Antiqua" w:cs="Book Antiqua"/>
          <w:color w:val="000000"/>
        </w:rPr>
        <w:t>l</w:t>
      </w:r>
      <w:r w:rsidRPr="00EC2617">
        <w:rPr>
          <w:rFonts w:ascii="Book Antiqua" w:eastAsia="Book Antiqua" w:hAnsi="Book Antiqua" w:cs="Book Antiqua"/>
          <w:color w:val="000000"/>
        </w:rPr>
        <w:t xml:space="preserve">ean individuals display an anti-inflammatory phenotype described as the M2 (alternatively activated) phenotype, which supports WAT expansion during adaptation to a high-fat diet. Prolonged WAT inflammation, however, leads to fibrosis and ECM stiffness, hindering adipocyte expansion and lipid </w:t>
      </w:r>
      <w:proofErr w:type="gramStart"/>
      <w:r w:rsidRPr="00EC2617">
        <w:rPr>
          <w:rFonts w:ascii="Book Antiqua" w:eastAsia="Book Antiqua" w:hAnsi="Book Antiqua" w:cs="Book Antiqua"/>
          <w:color w:val="000000"/>
        </w:rPr>
        <w:t>storage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36]</w:t>
      </w:r>
      <w:r w:rsidRPr="00EC2617">
        <w:rPr>
          <w:rFonts w:ascii="Book Antiqua" w:eastAsia="Book Antiqua" w:hAnsi="Book Antiqua" w:cs="Book Antiqua"/>
          <w:color w:val="000000"/>
        </w:rPr>
        <w:t xml:space="preserve">. WAT expansion during obesity is associated with increased levels of macrophage chemoattractant-1, which determines the accumulation of high levels of M1 (inflammatory) MATs that can induce insulin </w:t>
      </w:r>
      <w:proofErr w:type="gramStart"/>
      <w:r w:rsidRPr="00EC2617">
        <w:rPr>
          <w:rFonts w:ascii="Book Antiqua" w:eastAsia="Book Antiqua" w:hAnsi="Book Antiqua" w:cs="Book Antiqua"/>
          <w:color w:val="000000"/>
        </w:rPr>
        <w:t>resistance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37]</w:t>
      </w:r>
      <w:r w:rsidRPr="00EC2617">
        <w:rPr>
          <w:rFonts w:ascii="Book Antiqua" w:eastAsia="Book Antiqua" w:hAnsi="Book Antiqua" w:cs="Book Antiqua"/>
          <w:color w:val="000000"/>
        </w:rPr>
        <w:t>.</w:t>
      </w:r>
      <w:r w:rsidRPr="00EC2617">
        <w:rPr>
          <w:rFonts w:ascii="Book Antiqua" w:eastAsia="Book Antiqua" w:hAnsi="Book Antiqua" w:cs="Book Antiqua"/>
          <w:color w:val="000000"/>
          <w:vertAlign w:val="superscript"/>
        </w:rPr>
        <w:t xml:space="preserve"> </w:t>
      </w:r>
      <w:r w:rsidRPr="00EC2617">
        <w:rPr>
          <w:rFonts w:ascii="Book Antiqua" w:eastAsia="Book Antiqua" w:hAnsi="Book Antiqua" w:cs="Book Antiqua"/>
          <w:color w:val="000000"/>
        </w:rPr>
        <w:t xml:space="preserve">Other local immune cells, regulatory T cells (Tregs), which are more abundant in lean but not obese WAT, have been shown to promote the M2 MAT phenotype, and their increase in obese WAT can improve insulin </w:t>
      </w:r>
      <w:proofErr w:type="gramStart"/>
      <w:r w:rsidRPr="00EC2617">
        <w:rPr>
          <w:rFonts w:ascii="Book Antiqua" w:eastAsia="Book Antiqua" w:hAnsi="Book Antiqua" w:cs="Book Antiqua"/>
          <w:color w:val="000000"/>
        </w:rPr>
        <w:t>sensitivity</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38]</w:t>
      </w:r>
      <w:r w:rsidRPr="00EC2617">
        <w:rPr>
          <w:rFonts w:ascii="Book Antiqua" w:eastAsia="Book Antiqua" w:hAnsi="Book Antiqua" w:cs="Book Antiqua"/>
          <w:color w:val="000000"/>
        </w:rPr>
        <w:t>.</w:t>
      </w:r>
    </w:p>
    <w:p w14:paraId="37BA3BD2" w14:textId="52304F1B" w:rsidR="00A77B3E" w:rsidRPr="00EC2617" w:rsidRDefault="000A6AA4" w:rsidP="00EC2617">
      <w:pPr>
        <w:spacing w:line="360" w:lineRule="auto"/>
        <w:ind w:firstLineChars="100" w:firstLine="240"/>
        <w:jc w:val="both"/>
        <w:rPr>
          <w:rFonts w:ascii="Book Antiqua" w:hAnsi="Book Antiqua"/>
        </w:rPr>
      </w:pPr>
      <w:proofErr w:type="spellStart"/>
      <w:r w:rsidRPr="00EC2617">
        <w:rPr>
          <w:rFonts w:ascii="Book Antiqua" w:eastAsia="Book Antiqua" w:hAnsi="Book Antiqua" w:cs="Book Antiqua"/>
          <w:color w:val="000000"/>
        </w:rPr>
        <w:lastRenderedPageBreak/>
        <w:t>Mcf</w:t>
      </w:r>
      <w:r w:rsidR="00936325" w:rsidRPr="00EC2617">
        <w:rPr>
          <w:rFonts w:ascii="Book Antiqua" w:eastAsia="Book Antiqua" w:hAnsi="Book Antiqua" w:cs="Book Antiqua"/>
          <w:color w:val="000000"/>
        </w:rPr>
        <w:t>s</w:t>
      </w:r>
      <w:proofErr w:type="spellEnd"/>
      <w:r w:rsidRPr="00EC2617">
        <w:rPr>
          <w:rFonts w:ascii="Book Antiqua" w:eastAsia="Book Antiqua" w:hAnsi="Book Antiqua" w:cs="Book Antiqua"/>
          <w:color w:val="000000"/>
        </w:rPr>
        <w:t xml:space="preserve"> are present during the inflammatory phase of fracture healing in humans and animals. Compared to Mcf derived from blood monocytes, tissue-resident cells seem to have a more important role in fracture healing. Bone marrow and periosteal M1 phenotype Mcf-released cytokines </w:t>
      </w:r>
      <w:r w:rsidR="00936325" w:rsidRPr="00EC2617">
        <w:rPr>
          <w:rFonts w:ascii="Book Antiqua" w:eastAsia="Book Antiqua" w:hAnsi="Book Antiqua" w:cs="Book Antiqua"/>
          <w:color w:val="000000"/>
        </w:rPr>
        <w:t>[</w:t>
      </w:r>
      <w:r w:rsidRPr="00EC2617">
        <w:rPr>
          <w:rFonts w:ascii="Book Antiqua" w:eastAsia="Book Antiqua" w:hAnsi="Book Antiqua" w:cs="Book Antiqua"/>
          <w:color w:val="000000"/>
        </w:rPr>
        <w:t>interleukin</w:t>
      </w:r>
      <w:r w:rsidR="005B263F" w:rsidRPr="00EC2617">
        <w:rPr>
          <w:rFonts w:ascii="Book Antiqua" w:eastAsia="Book Antiqua" w:hAnsi="Book Antiqua" w:cs="Book Antiqua"/>
          <w:color w:val="000000"/>
        </w:rPr>
        <w:t xml:space="preserve"> (IL)</w:t>
      </w:r>
      <w:r w:rsidRPr="00EC2617">
        <w:rPr>
          <w:rFonts w:ascii="Book Antiqua" w:eastAsia="Book Antiqua" w:hAnsi="Book Antiqua" w:cs="Book Antiqua"/>
          <w:color w:val="000000"/>
        </w:rPr>
        <w:t xml:space="preserve">-1, </w:t>
      </w:r>
      <w:r w:rsidR="000A5994" w:rsidRPr="00EC2617">
        <w:rPr>
          <w:rFonts w:ascii="Book Antiqua" w:eastAsia="Book Antiqua" w:hAnsi="Book Antiqua" w:cs="Book Antiqua"/>
          <w:color w:val="000000"/>
        </w:rPr>
        <w:t>IL</w:t>
      </w:r>
      <w:r w:rsidRPr="00EC2617">
        <w:rPr>
          <w:rFonts w:ascii="Book Antiqua" w:eastAsia="Book Antiqua" w:hAnsi="Book Antiqua" w:cs="Book Antiqua"/>
          <w:color w:val="000000"/>
        </w:rPr>
        <w:t>-</w:t>
      </w:r>
      <w:proofErr w:type="gramStart"/>
      <w:r w:rsidRPr="00EC2617">
        <w:rPr>
          <w:rFonts w:ascii="Book Antiqua" w:eastAsia="Book Antiqua" w:hAnsi="Book Antiqua" w:cs="Book Antiqua"/>
          <w:color w:val="000000"/>
        </w:rPr>
        <w:t>6</w:t>
      </w:r>
      <w:proofErr w:type="gramEnd"/>
      <w:r w:rsidRPr="00EC2617">
        <w:rPr>
          <w:rFonts w:ascii="Book Antiqua" w:eastAsia="Book Antiqua" w:hAnsi="Book Antiqua" w:cs="Book Antiqua"/>
          <w:color w:val="000000"/>
        </w:rPr>
        <w:t xml:space="preserve"> and tumor necrosis factor (TNF)</w:t>
      </w:r>
      <w:r w:rsidR="00936325"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 are present at the fracture site during the first days after injury in animal models and humans. M1 phenotype persistence during callus formation delays or compromises healing. Bone-specific </w:t>
      </w:r>
      <w:proofErr w:type="spellStart"/>
      <w:r w:rsidR="00EA595C" w:rsidRPr="00EC2617">
        <w:rPr>
          <w:rFonts w:ascii="Book Antiqua" w:eastAsia="Book Antiqua" w:hAnsi="Book Antiqua" w:cs="Book Antiqua"/>
          <w:color w:val="000000"/>
        </w:rPr>
        <w:t>Mcfs</w:t>
      </w:r>
      <w:proofErr w:type="spellEnd"/>
      <w:r w:rsidR="00EA595C" w:rsidRPr="00EC2617">
        <w:rPr>
          <w:rFonts w:ascii="Book Antiqua" w:eastAsia="Book Antiqua" w:hAnsi="Book Antiqua" w:cs="Book Antiqua"/>
          <w:color w:val="000000"/>
        </w:rPr>
        <w:t xml:space="preserve"> </w:t>
      </w:r>
      <w:r w:rsidRPr="00EC2617">
        <w:rPr>
          <w:rFonts w:ascii="Book Antiqua" w:eastAsia="Book Antiqua" w:hAnsi="Book Antiqua" w:cs="Book Antiqua"/>
          <w:color w:val="000000"/>
        </w:rPr>
        <w:t>(</w:t>
      </w:r>
      <w:proofErr w:type="spellStart"/>
      <w:r w:rsidRPr="00EC2617">
        <w:rPr>
          <w:rFonts w:ascii="Book Antiqua" w:eastAsia="Book Antiqua" w:hAnsi="Book Antiqua" w:cs="Book Antiqua"/>
          <w:color w:val="000000"/>
        </w:rPr>
        <w:t>osteomacs</w:t>
      </w:r>
      <w:proofErr w:type="spellEnd"/>
      <w:r w:rsidRPr="00EC2617">
        <w:rPr>
          <w:rFonts w:ascii="Book Antiqua" w:eastAsia="Book Antiqua" w:hAnsi="Book Antiqua" w:cs="Book Antiqua"/>
          <w:color w:val="000000"/>
        </w:rPr>
        <w:t xml:space="preserve">) have been involved in bone healing and </w:t>
      </w:r>
      <w:proofErr w:type="spellStart"/>
      <w:r w:rsidRPr="00EC2617">
        <w:rPr>
          <w:rFonts w:ascii="Book Antiqua" w:eastAsia="Book Antiqua" w:hAnsi="Book Antiqua" w:cs="Book Antiqua"/>
          <w:color w:val="000000"/>
        </w:rPr>
        <w:t>remodelling</w:t>
      </w:r>
      <w:proofErr w:type="spellEnd"/>
      <w:r w:rsidRPr="00EC2617">
        <w:rPr>
          <w:rFonts w:ascii="Book Antiqua" w:eastAsia="Book Antiqua" w:hAnsi="Book Antiqua" w:cs="Book Antiqua"/>
          <w:color w:val="000000"/>
        </w:rPr>
        <w:t xml:space="preserve">; however, other Mcf tissues might also </w:t>
      </w:r>
      <w:proofErr w:type="gramStart"/>
      <w:r w:rsidRPr="00EC2617">
        <w:rPr>
          <w:rFonts w:ascii="Book Antiqua" w:eastAsia="Book Antiqua" w:hAnsi="Book Antiqua" w:cs="Book Antiqua"/>
          <w:color w:val="000000"/>
        </w:rPr>
        <w:t>contribute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39]</w:t>
      </w:r>
      <w:r w:rsidRPr="00EC2617">
        <w:rPr>
          <w:rFonts w:ascii="Book Antiqua" w:eastAsia="Book Antiqua" w:hAnsi="Book Antiqua" w:cs="Book Antiqua"/>
          <w:color w:val="000000"/>
        </w:rPr>
        <w:t xml:space="preserve">. Tissue-resident M1 and M2 </w:t>
      </w:r>
      <w:proofErr w:type="spellStart"/>
      <w:r w:rsidRPr="00EC2617">
        <w:rPr>
          <w:rFonts w:ascii="Book Antiqua" w:eastAsia="Book Antiqua" w:hAnsi="Book Antiqua" w:cs="Book Antiqua"/>
          <w:color w:val="000000"/>
        </w:rPr>
        <w:t>MCfs</w:t>
      </w:r>
      <w:proofErr w:type="spellEnd"/>
      <w:r w:rsidRPr="00EC2617">
        <w:rPr>
          <w:rFonts w:ascii="Book Antiqua" w:eastAsia="Book Antiqua" w:hAnsi="Book Antiqua" w:cs="Book Antiqua"/>
          <w:color w:val="000000"/>
        </w:rPr>
        <w:t xml:space="preserve"> are involved in </w:t>
      </w:r>
      <w:r w:rsidRPr="00EC2617">
        <w:rPr>
          <w:rFonts w:ascii="Book Antiqua" w:eastAsia="Book Antiqua" w:hAnsi="Book Antiqua" w:cs="Book Antiqua"/>
          <w:i/>
          <w:iCs/>
          <w:color w:val="000000"/>
        </w:rPr>
        <w:t>de novo</w:t>
      </w:r>
      <w:r w:rsidRPr="00EC2617">
        <w:rPr>
          <w:rFonts w:ascii="Book Antiqua" w:eastAsia="Book Antiqua" w:hAnsi="Book Antiqua" w:cs="Book Antiqua"/>
          <w:color w:val="000000"/>
        </w:rPr>
        <w:t xml:space="preserve"> angiogenesis within the granulation tissue during fracture healing, as well as stem cell/progenitor cell recruitment to the fracture site and their differentiation. </w:t>
      </w:r>
      <w:proofErr w:type="spellStart"/>
      <w:r w:rsidRPr="00EC2617">
        <w:rPr>
          <w:rFonts w:ascii="Book Antiqua" w:eastAsia="Book Antiqua" w:hAnsi="Book Antiqua" w:cs="Book Antiqua"/>
          <w:color w:val="000000"/>
        </w:rPr>
        <w:t>Oncostatin</w:t>
      </w:r>
      <w:proofErr w:type="spellEnd"/>
      <w:r w:rsidRPr="00EC2617">
        <w:rPr>
          <w:rFonts w:ascii="Book Antiqua" w:eastAsia="Book Antiqua" w:hAnsi="Book Antiqua" w:cs="Book Antiqua"/>
          <w:color w:val="000000"/>
        </w:rPr>
        <w:t xml:space="preserve"> M, a cytokine of the IL-5 family produced by M1 </w:t>
      </w:r>
      <w:proofErr w:type="spellStart"/>
      <w:r w:rsidR="00936325" w:rsidRPr="00EC2617">
        <w:rPr>
          <w:rFonts w:ascii="Book Antiqua" w:eastAsia="Book Antiqua" w:hAnsi="Book Antiqua" w:cs="Book Antiqua"/>
          <w:color w:val="000000"/>
        </w:rPr>
        <w:t>Mcfs</w:t>
      </w:r>
      <w:proofErr w:type="spellEnd"/>
      <w:r w:rsidRPr="00EC2617">
        <w:rPr>
          <w:rFonts w:ascii="Book Antiqua" w:eastAsia="Book Antiqua" w:hAnsi="Book Antiqua" w:cs="Book Antiqua"/>
          <w:color w:val="000000"/>
        </w:rPr>
        <w:t xml:space="preserve">, was shown to induce osteoblast differentiation and matrix mineralization from human mesenchymal stem cells while inhibiting adipogenesis </w:t>
      </w:r>
      <w:r w:rsidRPr="00EC2617">
        <w:rPr>
          <w:rFonts w:ascii="Book Antiqua" w:eastAsia="Book Antiqua" w:hAnsi="Book Antiqua" w:cs="Book Antiqua"/>
          <w:i/>
          <w:iCs/>
          <w:color w:val="000000"/>
        </w:rPr>
        <w:t xml:space="preserve">in </w:t>
      </w:r>
      <w:proofErr w:type="gramStart"/>
      <w:r w:rsidRPr="00EC2617">
        <w:rPr>
          <w:rFonts w:ascii="Book Antiqua" w:eastAsia="Book Antiqua" w:hAnsi="Book Antiqua" w:cs="Book Antiqua"/>
          <w:i/>
          <w:iCs/>
          <w:color w:val="000000"/>
        </w:rPr>
        <w:t>vitro</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40]</w:t>
      </w:r>
      <w:r w:rsidRPr="00EC2617">
        <w:rPr>
          <w:rFonts w:ascii="Book Antiqua" w:eastAsia="Book Antiqua" w:hAnsi="Book Antiqua" w:cs="Book Antiqua"/>
          <w:color w:val="000000"/>
        </w:rPr>
        <w:t xml:space="preserve">. Furthermore, the number but most of all the </w:t>
      </w:r>
      <w:r w:rsidR="00EA595C" w:rsidRPr="00EC2617">
        <w:rPr>
          <w:rFonts w:ascii="Book Antiqua" w:eastAsia="Book Antiqua" w:hAnsi="Book Antiqua" w:cs="Book Antiqua"/>
          <w:color w:val="000000"/>
        </w:rPr>
        <w:t xml:space="preserve">Mcf </w:t>
      </w:r>
      <w:r w:rsidRPr="00EC2617">
        <w:rPr>
          <w:rFonts w:ascii="Book Antiqua" w:eastAsia="Book Antiqua" w:hAnsi="Book Antiqua" w:cs="Book Antiqua"/>
          <w:color w:val="000000"/>
        </w:rPr>
        <w:t>phenotype required for fracture healing might be dependent on the type of callus formation (</w:t>
      </w:r>
      <w:proofErr w:type="spellStart"/>
      <w:r w:rsidRPr="00EC2617">
        <w:rPr>
          <w:rFonts w:ascii="Book Antiqua" w:eastAsia="Book Antiqua" w:hAnsi="Book Antiqua" w:cs="Book Antiqua"/>
          <w:color w:val="000000"/>
        </w:rPr>
        <w:t>enchondral</w:t>
      </w:r>
      <w:proofErr w:type="spellEnd"/>
      <w:r w:rsidRPr="00EC2617">
        <w:rPr>
          <w:rFonts w:ascii="Book Antiqua" w:eastAsia="Book Antiqua" w:hAnsi="Book Antiqua" w:cs="Book Antiqua"/>
          <w:color w:val="000000"/>
        </w:rPr>
        <w:t xml:space="preserve"> </w:t>
      </w:r>
      <w:r w:rsidRPr="00EC2617">
        <w:rPr>
          <w:rFonts w:ascii="Book Antiqua" w:eastAsia="Book Antiqua" w:hAnsi="Book Antiqua" w:cs="Book Antiqua"/>
          <w:i/>
          <w:iCs/>
          <w:color w:val="000000"/>
        </w:rPr>
        <w:t>vs</w:t>
      </w:r>
      <w:r w:rsidRPr="00EC2617">
        <w:rPr>
          <w:rFonts w:ascii="Book Antiqua" w:eastAsia="Book Antiqua" w:hAnsi="Book Antiqua" w:cs="Book Antiqua"/>
          <w:color w:val="000000"/>
        </w:rPr>
        <w:t xml:space="preserve"> endosteal) and the type of fracture fixation. More detailed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studies are required to decipher the origin of Mcf involved in fracture healing; however, these cells apparently need to switch phenotype upon environmental stimuli during the time course of bone healing. MAT involvement in bone remodeling and fracture healing needs further investigation. Delayed fracture healing during obesity and metabolic syndrome might </w:t>
      </w:r>
      <w:proofErr w:type="gramStart"/>
      <w:r w:rsidRPr="00EC2617">
        <w:rPr>
          <w:rFonts w:ascii="Book Antiqua" w:eastAsia="Book Antiqua" w:hAnsi="Book Antiqua" w:cs="Book Antiqua"/>
          <w:color w:val="000000"/>
        </w:rPr>
        <w:t>be</w:t>
      </w:r>
      <w:r w:rsidR="005B263F" w:rsidRPr="00EC2617">
        <w:rPr>
          <w:rFonts w:ascii="Book Antiqua" w:eastAsia="Book Antiqua" w:hAnsi="Book Antiqua" w:cs="Book Antiqua"/>
          <w:color w:val="000000"/>
          <w:vertAlign w:val="superscript"/>
        </w:rPr>
        <w:t>[</w:t>
      </w:r>
      <w:proofErr w:type="gramEnd"/>
      <w:r w:rsidR="005B263F" w:rsidRPr="00EC2617">
        <w:rPr>
          <w:rFonts w:ascii="Book Antiqua" w:eastAsia="Book Antiqua" w:hAnsi="Book Antiqua" w:cs="Book Antiqua"/>
          <w:color w:val="000000"/>
          <w:vertAlign w:val="superscript"/>
        </w:rPr>
        <w:t>41]</w:t>
      </w:r>
      <w:r w:rsidRPr="00EC2617">
        <w:rPr>
          <w:rFonts w:ascii="Book Antiqua" w:eastAsia="Book Antiqua" w:hAnsi="Book Antiqua" w:cs="Book Antiqua"/>
          <w:color w:val="000000"/>
        </w:rPr>
        <w:t>, at least in part, explained by the presence of M1MAT, which prolongs the inflammatory stage and prevents callus maturation.</w:t>
      </w:r>
    </w:p>
    <w:p w14:paraId="7E95BB5B" w14:textId="77777777" w:rsidR="00A77B3E" w:rsidRPr="00EC2617" w:rsidRDefault="00A77B3E" w:rsidP="00EC2617">
      <w:pPr>
        <w:spacing w:line="360" w:lineRule="auto"/>
        <w:jc w:val="both"/>
        <w:rPr>
          <w:rFonts w:ascii="Book Antiqua" w:hAnsi="Book Antiqua"/>
        </w:rPr>
      </w:pPr>
    </w:p>
    <w:p w14:paraId="51418A9E" w14:textId="6194A096"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B</w:t>
      </w:r>
      <w:r w:rsidR="0027063A" w:rsidRPr="00EC2617">
        <w:rPr>
          <w:rFonts w:ascii="Book Antiqua" w:eastAsia="Book Antiqua" w:hAnsi="Book Antiqua" w:cs="Book Antiqua"/>
          <w:b/>
          <w:caps/>
          <w:color w:val="000000"/>
          <w:u w:val="single"/>
        </w:rPr>
        <w:t>AT</w:t>
      </w:r>
    </w:p>
    <w:p w14:paraId="7AB3F72B" w14:textId="22579919" w:rsidR="005B263F"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The typical BAT is located between the shoulder blades in smaller mammals. In newborn humans, the interscapular “BAT organ” contains adipocytes that are multilocular dispersed as lipid droplets within the cytoplasm and contain numerous mitochondria that express uncoupling protein-1 (UCP-1). Their main function is to metabolize </w:t>
      </w:r>
      <w:r w:rsidR="00987DAA" w:rsidRPr="00EC2617">
        <w:rPr>
          <w:rFonts w:ascii="Book Antiqua" w:eastAsia="Book Antiqua" w:hAnsi="Book Antiqua" w:cs="Book Antiqua"/>
          <w:color w:val="000000"/>
        </w:rPr>
        <w:t>FA</w:t>
      </w:r>
      <w:r w:rsidRPr="00EC2617">
        <w:rPr>
          <w:rFonts w:ascii="Book Antiqua" w:eastAsia="Book Antiqua" w:hAnsi="Book Antiqua" w:cs="Book Antiqua"/>
          <w:color w:val="000000"/>
        </w:rPr>
        <w:t xml:space="preserve">s for thermogenesis, protecting the body from cold exposure through </w:t>
      </w:r>
      <w:r w:rsidRPr="00EC2617">
        <w:rPr>
          <w:rFonts w:ascii="Book Antiqua" w:eastAsia="Book Antiqua" w:hAnsi="Book Antiqua" w:cs="Book Antiqua"/>
          <w:color w:val="000000"/>
        </w:rPr>
        <w:lastRenderedPageBreak/>
        <w:t xml:space="preserve">non-shivering </w:t>
      </w:r>
      <w:proofErr w:type="gramStart"/>
      <w:r w:rsidRPr="00EC2617">
        <w:rPr>
          <w:rFonts w:ascii="Book Antiqua" w:eastAsia="Book Antiqua" w:hAnsi="Book Antiqua" w:cs="Book Antiqua"/>
          <w:color w:val="000000"/>
        </w:rPr>
        <w:t>thermogenesis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42]</w:t>
      </w:r>
      <w:r w:rsidRPr="00EC2617">
        <w:rPr>
          <w:rFonts w:ascii="Book Antiqua" w:eastAsia="Book Antiqua" w:hAnsi="Book Antiqua" w:cs="Book Antiqua"/>
          <w:color w:val="000000"/>
        </w:rPr>
        <w:t xml:space="preserve">. Two forms of BAT are currently recognized to exist in humans: </w:t>
      </w:r>
      <w:r w:rsidR="005B263F" w:rsidRPr="00EC2617">
        <w:rPr>
          <w:rFonts w:ascii="Book Antiqua" w:eastAsia="Book Antiqua" w:hAnsi="Book Antiqua" w:cs="Book Antiqua"/>
          <w:color w:val="000000"/>
        </w:rPr>
        <w:t>C</w:t>
      </w:r>
      <w:r w:rsidRPr="00EC2617">
        <w:rPr>
          <w:rFonts w:ascii="Book Antiqua" w:eastAsia="Book Antiqua" w:hAnsi="Book Antiqua" w:cs="Book Antiqua"/>
          <w:color w:val="000000"/>
        </w:rPr>
        <w:t>onstitutional BAT (</w:t>
      </w:r>
      <w:proofErr w:type="spellStart"/>
      <w:r w:rsidRPr="00EC2617">
        <w:rPr>
          <w:rFonts w:ascii="Book Antiqua" w:eastAsia="Book Antiqua" w:hAnsi="Book Antiqua" w:cs="Book Antiqua"/>
          <w:color w:val="000000"/>
        </w:rPr>
        <w:t>cBAT</w:t>
      </w:r>
      <w:proofErr w:type="spellEnd"/>
      <w:r w:rsidRPr="00EC2617">
        <w:rPr>
          <w:rFonts w:ascii="Book Antiqua" w:eastAsia="Book Antiqua" w:hAnsi="Book Antiqua" w:cs="Book Antiqua"/>
          <w:color w:val="000000"/>
        </w:rPr>
        <w:t xml:space="preserve">) formed during embryonic development and beige or </w:t>
      </w:r>
      <w:proofErr w:type="spellStart"/>
      <w:r w:rsidRPr="00EC2617">
        <w:rPr>
          <w:rFonts w:ascii="Book Antiqua" w:eastAsia="Book Antiqua" w:hAnsi="Book Antiqua" w:cs="Book Antiqua"/>
          <w:color w:val="000000"/>
        </w:rPr>
        <w:t>brite</w:t>
      </w:r>
      <w:proofErr w:type="spellEnd"/>
      <w:r w:rsidRPr="00EC2617">
        <w:rPr>
          <w:rFonts w:ascii="Book Antiqua" w:eastAsia="Book Antiqua" w:hAnsi="Book Antiqua" w:cs="Book Antiqua"/>
          <w:color w:val="000000"/>
        </w:rPr>
        <w:t xml:space="preserve"> (brown</w:t>
      </w:r>
      <w:r w:rsidR="005B263F" w:rsidRPr="00EC2617">
        <w:rPr>
          <w:rFonts w:ascii="Book Antiqua" w:eastAsia="Book Antiqua" w:hAnsi="Book Antiqua" w:cs="Book Antiqua"/>
          <w:color w:val="000000"/>
        </w:rPr>
        <w:t>-</w:t>
      </w:r>
      <w:r w:rsidRPr="00EC2617">
        <w:rPr>
          <w:rFonts w:ascii="Book Antiqua" w:eastAsia="Book Antiqua" w:hAnsi="Book Antiqua" w:cs="Book Antiqua"/>
          <w:color w:val="000000"/>
        </w:rPr>
        <w:t>in-white) BAT. The former is recruited postnatally from WAT and has been denominated recruited BAT (</w:t>
      </w:r>
      <w:proofErr w:type="spellStart"/>
      <w:r w:rsidRPr="00EC2617">
        <w:rPr>
          <w:rFonts w:ascii="Book Antiqua" w:eastAsia="Book Antiqua" w:hAnsi="Book Antiqua" w:cs="Book Antiqua"/>
          <w:color w:val="000000"/>
        </w:rPr>
        <w:t>rBAT</w:t>
      </w:r>
      <w:proofErr w:type="spellEnd"/>
      <w:r w:rsidRPr="00EC2617">
        <w:rPr>
          <w:rFonts w:ascii="Book Antiqua" w:eastAsia="Book Antiqua" w:hAnsi="Book Antiqua" w:cs="Book Antiqua"/>
          <w:color w:val="000000"/>
        </w:rPr>
        <w:t xml:space="preserve">). </w:t>
      </w:r>
      <w:proofErr w:type="spellStart"/>
      <w:r w:rsidRPr="00EC2617">
        <w:rPr>
          <w:rFonts w:ascii="Book Antiqua" w:eastAsia="Book Antiqua" w:hAnsi="Book Antiqua" w:cs="Book Antiqua"/>
          <w:color w:val="000000"/>
        </w:rPr>
        <w:t>cBAT</w:t>
      </w:r>
      <w:proofErr w:type="spellEnd"/>
      <w:r w:rsidRPr="00EC2617">
        <w:rPr>
          <w:rFonts w:ascii="Book Antiqua" w:eastAsia="Book Antiqua" w:hAnsi="Book Antiqua" w:cs="Book Antiqua"/>
          <w:color w:val="000000"/>
        </w:rPr>
        <w:t xml:space="preserve"> of developmental origin seems to be mesoderm closer to skeletal muscle rather than to </w:t>
      </w:r>
      <w:r w:rsidR="0027063A" w:rsidRPr="00EC2617">
        <w:rPr>
          <w:rFonts w:ascii="Book Antiqua" w:eastAsia="Book Antiqua" w:hAnsi="Book Antiqua" w:cs="Book Antiqua"/>
          <w:color w:val="000000"/>
        </w:rPr>
        <w:t>AT</w:t>
      </w:r>
      <w:r w:rsidRPr="00EC2617">
        <w:rPr>
          <w:rFonts w:ascii="Book Antiqua" w:eastAsia="Book Antiqua" w:hAnsi="Book Antiqua" w:cs="Book Antiqua"/>
          <w:color w:val="000000"/>
        </w:rPr>
        <w:t xml:space="preserve">, while </w:t>
      </w:r>
      <w:proofErr w:type="spellStart"/>
      <w:r w:rsidRPr="00EC2617">
        <w:rPr>
          <w:rFonts w:ascii="Book Antiqua" w:eastAsia="Book Antiqua" w:hAnsi="Book Antiqua" w:cs="Book Antiqua"/>
          <w:color w:val="000000"/>
        </w:rPr>
        <w:t>rBAT</w:t>
      </w:r>
      <w:proofErr w:type="spellEnd"/>
      <w:r w:rsidRPr="00EC2617">
        <w:rPr>
          <w:rFonts w:ascii="Book Antiqua" w:eastAsia="Book Antiqua" w:hAnsi="Book Antiqua" w:cs="Book Antiqua"/>
          <w:color w:val="000000"/>
        </w:rPr>
        <w:t xml:space="preserve"> can be formed after birth by transdifferentiating mature white to brown adipocytes or by differentiation from </w:t>
      </w:r>
      <w:proofErr w:type="gramStart"/>
      <w:r w:rsidR="00EA595C" w:rsidRPr="00EC2617">
        <w:rPr>
          <w:rFonts w:ascii="Book Antiqua" w:eastAsia="Book Antiqua" w:hAnsi="Book Antiqua" w:cs="Book Antiqua"/>
          <w:color w:val="000000"/>
        </w:rPr>
        <w:t>B</w:t>
      </w:r>
      <w:r w:rsidR="00B83252" w:rsidRPr="00EC2617">
        <w:rPr>
          <w:rFonts w:ascii="Book Antiqua" w:eastAsia="Book Antiqua" w:hAnsi="Book Antiqua" w:cs="Book Antiqua"/>
          <w:color w:val="000000"/>
        </w:rPr>
        <w:t>AP</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43]</w:t>
      </w:r>
      <w:r w:rsidRPr="00EC2617">
        <w:rPr>
          <w:rFonts w:ascii="Book Antiqua" w:eastAsia="Book Antiqua" w:hAnsi="Book Antiqua" w:cs="Book Antiqua"/>
          <w:color w:val="000000"/>
        </w:rPr>
        <w:t xml:space="preserve">. Previously considered to be represented in humans only in newborns, recent </w:t>
      </w:r>
      <w:r w:rsidR="005B263F" w:rsidRPr="00EC2617">
        <w:rPr>
          <w:rFonts w:ascii="Book Antiqua" w:eastAsia="Book Antiqua" w:hAnsi="Book Antiqua" w:cs="Book Antiqua"/>
          <w:color w:val="000000"/>
        </w:rPr>
        <w:t>positron emission tomography/computed tomography (PET/CT)</w:t>
      </w:r>
      <w:r w:rsidRPr="00EC2617">
        <w:rPr>
          <w:rFonts w:ascii="Book Antiqua" w:eastAsia="Book Antiqua" w:hAnsi="Book Antiqua" w:cs="Book Antiqua"/>
          <w:color w:val="000000"/>
        </w:rPr>
        <w:t xml:space="preserve"> studies based on imagistic detection of UCP-1-positive adipocytes have identified functional BAT in adults. BAT seems to be more frequent in women than in men and is inversely correlated with BMI, especially for elderly </w:t>
      </w:r>
      <w:proofErr w:type="gramStart"/>
      <w:r w:rsidRPr="00EC2617">
        <w:rPr>
          <w:rFonts w:ascii="Book Antiqua" w:eastAsia="Book Antiqua" w:hAnsi="Book Antiqua" w:cs="Book Antiqua"/>
          <w:color w:val="000000"/>
        </w:rPr>
        <w:t>subjects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44]</w:t>
      </w:r>
      <w:r w:rsidRPr="00EC2617">
        <w:rPr>
          <w:rFonts w:ascii="Book Antiqua" w:eastAsia="Book Antiqua" w:hAnsi="Book Antiqua" w:cs="Book Antiqua"/>
          <w:color w:val="000000"/>
        </w:rPr>
        <w:t>.</w:t>
      </w:r>
    </w:p>
    <w:p w14:paraId="0A3D8982" w14:textId="7B7DAA2B" w:rsidR="00A77B3E"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The main function of BAT is thermal regulation. Recently, several studies in mice revealed the role of BAT as a negative regulator of obesity since UCP-1 depletion in mice induced increased cold sensitivity and </w:t>
      </w:r>
      <w:proofErr w:type="gramStart"/>
      <w:r w:rsidRPr="00EC2617">
        <w:rPr>
          <w:rFonts w:ascii="Book Antiqua" w:eastAsia="Book Antiqua" w:hAnsi="Book Antiqua" w:cs="Book Antiqua"/>
          <w:color w:val="000000"/>
        </w:rPr>
        <w:t>obesity</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45]</w:t>
      </w:r>
      <w:r w:rsidRPr="00EC2617">
        <w:rPr>
          <w:rFonts w:ascii="Book Antiqua" w:eastAsia="Book Antiqua" w:hAnsi="Book Antiqua" w:cs="Book Antiqua"/>
          <w:color w:val="000000"/>
        </w:rPr>
        <w:t xml:space="preserve">. Apart from connections with energy metabolism and thermal regulation, recent studies correlated BAT with bone </w:t>
      </w:r>
      <w:proofErr w:type="gramStart"/>
      <w:r w:rsidRPr="00EC2617">
        <w:rPr>
          <w:rFonts w:ascii="Book Antiqua" w:eastAsia="Book Antiqua" w:hAnsi="Book Antiqua" w:cs="Book Antiqua"/>
          <w:color w:val="000000"/>
        </w:rPr>
        <w:t>anabolism</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46]</w:t>
      </w:r>
      <w:r w:rsidRPr="00EC2617">
        <w:rPr>
          <w:rFonts w:ascii="Book Antiqua" w:eastAsia="Book Antiqua" w:hAnsi="Book Antiqua" w:cs="Book Antiqua"/>
          <w:color w:val="000000"/>
        </w:rPr>
        <w:t xml:space="preserve">. BAT detected around the neck in the supraclavicular region and </w:t>
      </w:r>
      <w:proofErr w:type="spellStart"/>
      <w:r w:rsidRPr="00EC2617">
        <w:rPr>
          <w:rFonts w:ascii="Book Antiqua" w:eastAsia="Book Antiqua" w:hAnsi="Book Antiqua" w:cs="Book Antiqua"/>
          <w:color w:val="000000"/>
        </w:rPr>
        <w:t>paravertebrae</w:t>
      </w:r>
      <w:proofErr w:type="spellEnd"/>
      <w:r w:rsidRPr="00EC2617">
        <w:rPr>
          <w:rFonts w:ascii="Book Antiqua" w:eastAsia="Book Antiqua" w:hAnsi="Book Antiqua" w:cs="Book Antiqua"/>
          <w:color w:val="000000"/>
        </w:rPr>
        <w:t xml:space="preserve"> using functional PET-CT correlated positively with BMD in </w:t>
      </w:r>
      <w:proofErr w:type="gramStart"/>
      <w:r w:rsidRPr="00EC2617">
        <w:rPr>
          <w:rFonts w:ascii="Book Antiqua" w:eastAsia="Book Antiqua" w:hAnsi="Book Antiqua" w:cs="Book Antiqua"/>
          <w:color w:val="000000"/>
        </w:rPr>
        <w:t>women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47]</w:t>
      </w:r>
      <w:r w:rsidRPr="00EC2617">
        <w:rPr>
          <w:rFonts w:ascii="Book Antiqua" w:eastAsia="Book Antiqua" w:hAnsi="Book Antiqua" w:cs="Book Antiqua"/>
          <w:color w:val="000000"/>
        </w:rPr>
        <w:t xml:space="preserve"> but not in men</w:t>
      </w:r>
      <w:r w:rsidRPr="00EC2617">
        <w:rPr>
          <w:rFonts w:ascii="Book Antiqua" w:eastAsia="Book Antiqua" w:hAnsi="Book Antiqua" w:cs="Book Antiqua"/>
          <w:color w:val="000000"/>
          <w:vertAlign w:val="superscript"/>
        </w:rPr>
        <w:t>[48]</w:t>
      </w:r>
      <w:r w:rsidRPr="00EC2617">
        <w:rPr>
          <w:rFonts w:ascii="Book Antiqua" w:eastAsia="Book Antiqua" w:hAnsi="Book Antiqua" w:cs="Book Antiqua"/>
          <w:color w:val="000000"/>
        </w:rPr>
        <w:t xml:space="preserve">. This possible sex dependence of the positive effect of BAT on bone was not confirmed in a cross-sectional study correlating BAT volume with femoral cortical bone area and cross-sectional area in children and teenagers independent of </w:t>
      </w:r>
      <w:proofErr w:type="gramStart"/>
      <w:r w:rsidRPr="00EC2617">
        <w:rPr>
          <w:rFonts w:ascii="Book Antiqua" w:eastAsia="Book Antiqua" w:hAnsi="Book Antiqua" w:cs="Book Antiqua"/>
          <w:color w:val="000000"/>
        </w:rPr>
        <w:t>sex</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49]</w:t>
      </w:r>
      <w:r w:rsidRPr="00EC2617">
        <w:rPr>
          <w:rFonts w:ascii="Book Antiqua" w:eastAsia="Book Antiqua" w:hAnsi="Book Antiqua" w:cs="Book Antiqua"/>
          <w:color w:val="000000"/>
        </w:rPr>
        <w:t>. The transcriptional regulator and tumor suppressor retinoblastoma-associated protein (</w:t>
      </w:r>
      <w:proofErr w:type="spellStart"/>
      <w:r w:rsidRPr="00EC2617">
        <w:rPr>
          <w:rFonts w:ascii="Book Antiqua" w:eastAsia="Book Antiqua" w:hAnsi="Book Antiqua" w:cs="Book Antiqua"/>
          <w:color w:val="000000"/>
        </w:rPr>
        <w:t>pRb</w:t>
      </w:r>
      <w:proofErr w:type="spellEnd"/>
      <w:r w:rsidRPr="00EC2617">
        <w:rPr>
          <w:rFonts w:ascii="Book Antiqua" w:eastAsia="Book Antiqua" w:hAnsi="Book Antiqua" w:cs="Book Antiqua"/>
          <w:color w:val="000000"/>
        </w:rPr>
        <w:t xml:space="preserve">) have been identified as a possible connection between bone and BAT and bone turnover. </w:t>
      </w:r>
      <w:proofErr w:type="spellStart"/>
      <w:r w:rsidRPr="00EC2617">
        <w:rPr>
          <w:rFonts w:ascii="Book Antiqua" w:eastAsia="Book Antiqua" w:hAnsi="Book Antiqua" w:cs="Book Antiqua"/>
          <w:color w:val="000000"/>
        </w:rPr>
        <w:t>pRB</w:t>
      </w:r>
      <w:proofErr w:type="spellEnd"/>
      <w:r w:rsidRPr="00EC2617">
        <w:rPr>
          <w:rFonts w:ascii="Book Antiqua" w:eastAsia="Book Antiqua" w:hAnsi="Book Antiqua" w:cs="Book Antiqua"/>
          <w:color w:val="000000"/>
        </w:rPr>
        <w:t xml:space="preserve"> functions as the switch mechanism that directs mesenchymal progenitors to the osteoblastic lineage, while deletion of </w:t>
      </w:r>
      <w:proofErr w:type="spellStart"/>
      <w:r w:rsidRPr="00EC2617">
        <w:rPr>
          <w:rFonts w:ascii="Book Antiqua" w:eastAsia="Book Antiqua" w:hAnsi="Book Antiqua" w:cs="Book Antiqua"/>
          <w:color w:val="000000"/>
        </w:rPr>
        <w:t>pRb</w:t>
      </w:r>
      <w:proofErr w:type="spellEnd"/>
      <w:r w:rsidRPr="00EC2617">
        <w:rPr>
          <w:rFonts w:ascii="Book Antiqua" w:eastAsia="Book Antiqua" w:hAnsi="Book Antiqua" w:cs="Book Antiqua"/>
          <w:color w:val="000000"/>
        </w:rPr>
        <w:t xml:space="preserve"> in the respective precursors increased the amount of BAT in mouse </w:t>
      </w:r>
      <w:proofErr w:type="gramStart"/>
      <w:r w:rsidRPr="00EC2617">
        <w:rPr>
          <w:rFonts w:ascii="Book Antiqua" w:eastAsia="Book Antiqua" w:hAnsi="Book Antiqua" w:cs="Book Antiqua"/>
          <w:color w:val="000000"/>
        </w:rPr>
        <w:t>models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50]</w:t>
      </w:r>
      <w:r w:rsidRPr="00EC2617">
        <w:rPr>
          <w:rFonts w:ascii="Book Antiqua" w:eastAsia="Book Antiqua" w:hAnsi="Book Antiqua" w:cs="Book Antiqua"/>
          <w:color w:val="000000"/>
        </w:rPr>
        <w:t xml:space="preserve">. </w:t>
      </w:r>
      <w:bookmarkStart w:id="2" w:name="_Hlk103620071"/>
      <w:r w:rsidRPr="00EC2617">
        <w:rPr>
          <w:rFonts w:ascii="Book Antiqua" w:eastAsia="Book Antiqua" w:hAnsi="Book Antiqua" w:cs="Book Antiqua"/>
          <w:color w:val="000000"/>
        </w:rPr>
        <w:t>BMP</w:t>
      </w:r>
      <w:bookmarkEnd w:id="2"/>
      <w:r w:rsidRPr="00EC2617">
        <w:rPr>
          <w:rFonts w:ascii="Book Antiqua" w:eastAsia="Book Antiqua" w:hAnsi="Book Antiqua" w:cs="Book Antiqua"/>
          <w:color w:val="000000"/>
        </w:rPr>
        <w:t xml:space="preserve"> overexpression in soft tissues after trauma seeks to recruit brown adipocytes and induce hypoxia-mediated chondrogenic differentiation of local progenitors. Subsequent ossification of chondrogenic nodules determines the formation of posttraumatic heterotopic </w:t>
      </w:r>
      <w:proofErr w:type="gramStart"/>
      <w:r w:rsidRPr="00EC2617">
        <w:rPr>
          <w:rFonts w:ascii="Book Antiqua" w:eastAsia="Book Antiqua" w:hAnsi="Book Antiqua" w:cs="Book Antiqua"/>
          <w:color w:val="000000"/>
        </w:rPr>
        <w:t>ossification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51]</w:t>
      </w:r>
      <w:r w:rsidRPr="00EC2617">
        <w:rPr>
          <w:rFonts w:ascii="Book Antiqua" w:eastAsia="Book Antiqua" w:hAnsi="Book Antiqua" w:cs="Book Antiqua"/>
          <w:color w:val="000000"/>
        </w:rPr>
        <w:t>.</w:t>
      </w:r>
    </w:p>
    <w:p w14:paraId="75D0E41D" w14:textId="77777777" w:rsidR="00A77B3E" w:rsidRPr="00EC2617" w:rsidRDefault="00A77B3E" w:rsidP="00EC2617">
      <w:pPr>
        <w:spacing w:line="360" w:lineRule="auto"/>
        <w:jc w:val="both"/>
        <w:rPr>
          <w:rFonts w:ascii="Book Antiqua" w:hAnsi="Book Antiqua"/>
        </w:rPr>
      </w:pPr>
    </w:p>
    <w:p w14:paraId="69CC2CF6"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BAT AND BONE METABOLISM</w:t>
      </w:r>
    </w:p>
    <w:p w14:paraId="58E5C018" w14:textId="084AD323"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Consistent research is directed to finding methods of transforming white adipocytes into brown or “beige” phenotypes for the treatment of obesity and associated metabolic disorders. Overexpression of </w:t>
      </w:r>
      <w:proofErr w:type="spellStart"/>
      <w:r w:rsidRPr="00EC2617">
        <w:rPr>
          <w:rFonts w:ascii="Book Antiqua" w:eastAsia="Book Antiqua" w:hAnsi="Book Antiqua" w:cs="Book Antiqua"/>
          <w:color w:val="000000"/>
        </w:rPr>
        <w:t>forkhead</w:t>
      </w:r>
      <w:proofErr w:type="spellEnd"/>
      <w:r w:rsidRPr="00EC2617">
        <w:rPr>
          <w:rFonts w:ascii="Book Antiqua" w:eastAsia="Book Antiqua" w:hAnsi="Book Antiqua" w:cs="Book Antiqua"/>
          <w:color w:val="000000"/>
        </w:rPr>
        <w:t xml:space="preserve"> transcription factor C2 (FOXC2) in mouse WAT cells induced a BAT-like </w:t>
      </w:r>
      <w:proofErr w:type="gramStart"/>
      <w:r w:rsidRPr="00EC2617">
        <w:rPr>
          <w:rFonts w:ascii="Book Antiqua" w:eastAsia="Book Antiqua" w:hAnsi="Book Antiqua" w:cs="Book Antiqua"/>
          <w:color w:val="000000"/>
        </w:rPr>
        <w:t>phenotype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52]</w:t>
      </w:r>
      <w:r w:rsidRPr="00EC2617">
        <w:rPr>
          <w:rFonts w:ascii="Book Antiqua" w:eastAsia="Book Antiqua" w:hAnsi="Book Antiqua" w:cs="Book Antiqua"/>
          <w:color w:val="000000"/>
        </w:rPr>
        <w:t xml:space="preserve">. Genetically modified mice that overexpress FOXC2 were found to not only be protected against diet-induced obesity and insulin resistance but also have increased trabecular bone mass and bone </w:t>
      </w:r>
      <w:proofErr w:type="gramStart"/>
      <w:r w:rsidRPr="00EC2617">
        <w:rPr>
          <w:rFonts w:ascii="Book Antiqua" w:eastAsia="Book Antiqua" w:hAnsi="Book Antiqua" w:cs="Book Antiqua"/>
          <w:color w:val="000000"/>
        </w:rPr>
        <w:t>turnover</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53]</w:t>
      </w:r>
      <w:r w:rsidRPr="00EC2617">
        <w:rPr>
          <w:rFonts w:ascii="Book Antiqua" w:eastAsia="Book Antiqua" w:hAnsi="Book Antiqua" w:cs="Book Antiqua"/>
          <w:color w:val="000000"/>
        </w:rPr>
        <w:t xml:space="preserve">. BAT-bone metabolism could be correlated through secreted paracrine factors. </w:t>
      </w:r>
      <w:r w:rsidR="0027063A" w:rsidRPr="00EC2617">
        <w:rPr>
          <w:rFonts w:ascii="Book Antiqua" w:eastAsia="Book Antiqua" w:hAnsi="Book Antiqua" w:cs="Book Antiqua"/>
          <w:color w:val="000000"/>
        </w:rPr>
        <w:t>AT</w:t>
      </w:r>
      <w:r w:rsidRPr="00EC2617">
        <w:rPr>
          <w:rFonts w:ascii="Book Antiqua" w:eastAsia="Book Antiqua" w:hAnsi="Book Antiqua" w:cs="Book Antiqua"/>
          <w:color w:val="000000"/>
        </w:rPr>
        <w:t xml:space="preserve"> and </w:t>
      </w:r>
      <w:r w:rsidR="00987DAA" w:rsidRPr="00EC2617">
        <w:rPr>
          <w:rFonts w:ascii="Book Antiqua" w:eastAsia="Book Antiqua" w:hAnsi="Book Antiqua" w:cs="Book Antiqua"/>
          <w:color w:val="000000"/>
        </w:rPr>
        <w:t>BM</w:t>
      </w:r>
      <w:r w:rsidR="0027063A" w:rsidRPr="00EC2617">
        <w:rPr>
          <w:rFonts w:ascii="Book Antiqua" w:eastAsia="Book Antiqua" w:hAnsi="Book Antiqua" w:cs="Book Antiqua"/>
          <w:color w:val="000000"/>
        </w:rPr>
        <w:t>AT</w:t>
      </w:r>
      <w:r w:rsidRPr="00EC2617">
        <w:rPr>
          <w:rFonts w:ascii="Book Antiqua" w:eastAsia="Book Antiqua" w:hAnsi="Book Antiqua" w:cs="Book Antiqua"/>
          <w:color w:val="000000"/>
        </w:rPr>
        <w:t xml:space="preserve"> overexpressing FOXC2 displayed increased gene expression of endocrine factors adiponectin, insulin growth factor receptor 3 (IGFR2) and IG</w:t>
      </w:r>
      <w:r w:rsidR="006A26CF" w:rsidRPr="00EC2617">
        <w:rPr>
          <w:rFonts w:ascii="Book Antiqua" w:eastAsia="Book Antiqua" w:hAnsi="Book Antiqua" w:cs="Book Antiqua"/>
          <w:color w:val="000000"/>
        </w:rPr>
        <w:t>F</w:t>
      </w:r>
      <w:r w:rsidRPr="00EC2617">
        <w:rPr>
          <w:rFonts w:ascii="Book Antiqua" w:eastAsia="Book Antiqua" w:hAnsi="Book Antiqua" w:cs="Book Antiqua"/>
          <w:color w:val="000000"/>
        </w:rPr>
        <w:t xml:space="preserve">1, as well as paracrine factors BMP4, wingless-type MMTV integration site family member 10B and angiopoietin 2. </w:t>
      </w:r>
      <w:r w:rsidR="00CE7EFA" w:rsidRPr="00EC2617">
        <w:rPr>
          <w:rFonts w:ascii="Book Antiqua" w:eastAsia="Book Antiqua" w:hAnsi="Book Antiqua" w:cs="Book Antiqua"/>
          <w:color w:val="000000"/>
        </w:rPr>
        <w:t>Human endolymphatic sac epithelial</w:t>
      </w:r>
      <w:r w:rsidRPr="00EC2617">
        <w:rPr>
          <w:rFonts w:ascii="Book Antiqua" w:eastAsia="Book Antiqua" w:hAnsi="Book Antiqua" w:cs="Book Antiqua"/>
          <w:color w:val="000000"/>
        </w:rPr>
        <w:t xml:space="preserve"> factors were shown to exert a pro-osteoblastic effect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and could represent the modality of BAT-bone communication and bone anabolic </w:t>
      </w:r>
      <w:proofErr w:type="gramStart"/>
      <w:r w:rsidRPr="00EC2617">
        <w:rPr>
          <w:rFonts w:ascii="Book Antiqua" w:eastAsia="Book Antiqua" w:hAnsi="Book Antiqua" w:cs="Book Antiqua"/>
          <w:color w:val="000000"/>
        </w:rPr>
        <w:t>support</w:t>
      </w:r>
      <w:r w:rsidR="00287BD4" w:rsidRPr="00EC2617">
        <w:rPr>
          <w:rFonts w:ascii="Book Antiqua" w:eastAsia="Book Antiqua" w:hAnsi="Book Antiqua" w:cs="Book Antiqua"/>
          <w:color w:val="000000"/>
          <w:vertAlign w:val="superscript"/>
        </w:rPr>
        <w:t>[</w:t>
      </w:r>
      <w:proofErr w:type="gramEnd"/>
      <w:r w:rsidR="00287BD4" w:rsidRPr="00EC2617">
        <w:rPr>
          <w:rFonts w:ascii="Book Antiqua" w:eastAsia="Book Antiqua" w:hAnsi="Book Antiqua" w:cs="Book Antiqua"/>
          <w:color w:val="000000"/>
          <w:vertAlign w:val="superscript"/>
        </w:rPr>
        <w:t>46]</w:t>
      </w:r>
      <w:r w:rsidRPr="00EC2617">
        <w:rPr>
          <w:rFonts w:ascii="Book Antiqua" w:eastAsia="Book Antiqua" w:hAnsi="Book Antiqua" w:cs="Book Antiqua"/>
          <w:color w:val="000000"/>
        </w:rPr>
        <w:t>.</w:t>
      </w:r>
    </w:p>
    <w:p w14:paraId="010733B0" w14:textId="77777777" w:rsidR="00A77B3E" w:rsidRPr="00EC2617" w:rsidRDefault="00A77B3E" w:rsidP="00EC2617">
      <w:pPr>
        <w:spacing w:line="360" w:lineRule="auto"/>
        <w:jc w:val="both"/>
        <w:rPr>
          <w:rFonts w:ascii="Book Antiqua" w:hAnsi="Book Antiqua"/>
        </w:rPr>
      </w:pPr>
    </w:p>
    <w:p w14:paraId="0C5687AF" w14:textId="12D9BDE0" w:rsidR="00A77B3E" w:rsidRPr="00EC2617" w:rsidRDefault="00987DAA"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BMAT</w:t>
      </w:r>
      <w:r w:rsidR="00CE7EFA" w:rsidRPr="00EC2617">
        <w:rPr>
          <w:rFonts w:ascii="Book Antiqua" w:eastAsia="Book Antiqua" w:hAnsi="Book Antiqua" w:cs="Book Antiqua"/>
          <w:b/>
          <w:caps/>
          <w:color w:val="000000"/>
          <w:u w:val="single"/>
        </w:rPr>
        <w:t xml:space="preserve"> - </w:t>
      </w:r>
      <w:r w:rsidR="000A6AA4" w:rsidRPr="00EC2617">
        <w:rPr>
          <w:rFonts w:ascii="Book Antiqua" w:eastAsia="Book Antiqua" w:hAnsi="Book Antiqua" w:cs="Book Antiqua"/>
          <w:b/>
          <w:caps/>
          <w:color w:val="000000"/>
          <w:u w:val="single"/>
        </w:rPr>
        <w:t>A UNIQUE TYPE OF AT</w:t>
      </w:r>
    </w:p>
    <w:p w14:paraId="6EA00683" w14:textId="0249A4B4"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Bone marrow contains a fraction of </w:t>
      </w:r>
      <w:r w:rsidR="0027063A" w:rsidRPr="00EC2617">
        <w:rPr>
          <w:rFonts w:ascii="Book Antiqua" w:eastAsia="Book Antiqua" w:hAnsi="Book Antiqua" w:cs="Book Antiqua"/>
          <w:color w:val="000000"/>
        </w:rPr>
        <w:t>AT</w:t>
      </w:r>
      <w:r w:rsidRPr="00EC2617">
        <w:rPr>
          <w:rFonts w:ascii="Book Antiqua" w:eastAsia="Book Antiqua" w:hAnsi="Book Antiqua" w:cs="Book Antiqua"/>
          <w:color w:val="000000"/>
        </w:rPr>
        <w:t xml:space="preserve"> that fluctuates during development, growth, ageing and pathological conditions. While this fact is common knowledge, the origin, </w:t>
      </w:r>
      <w:proofErr w:type="gramStart"/>
      <w:r w:rsidRPr="00EC2617">
        <w:rPr>
          <w:rFonts w:ascii="Book Antiqua" w:eastAsia="Book Antiqua" w:hAnsi="Book Antiqua" w:cs="Book Antiqua"/>
          <w:color w:val="000000"/>
        </w:rPr>
        <w:t>role</w:t>
      </w:r>
      <w:proofErr w:type="gramEnd"/>
      <w:r w:rsidRPr="00EC2617">
        <w:rPr>
          <w:rFonts w:ascii="Book Antiqua" w:eastAsia="Book Antiqua" w:hAnsi="Book Antiqua" w:cs="Book Antiqua"/>
          <w:color w:val="000000"/>
        </w:rPr>
        <w:t xml:space="preserve"> and functions of BMAT remain largely unknown. More closely resembling WAT, which shares several microstructural </w:t>
      </w:r>
      <w:proofErr w:type="gramStart"/>
      <w:r w:rsidRPr="00EC2617">
        <w:rPr>
          <w:rFonts w:ascii="Book Antiqua" w:eastAsia="Book Antiqua" w:hAnsi="Book Antiqua" w:cs="Book Antiqua"/>
          <w:color w:val="000000"/>
        </w:rPr>
        <w:t>commonalities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54]</w:t>
      </w:r>
      <w:r w:rsidRPr="00EC2617">
        <w:rPr>
          <w:rFonts w:ascii="Book Antiqua" w:eastAsia="Book Antiqua" w:hAnsi="Book Antiqua" w:cs="Book Antiqua"/>
          <w:color w:val="000000"/>
        </w:rPr>
        <w:t>, BMAT has a particular molecular make-up that distinguishes it from WAT and BAT</w:t>
      </w:r>
      <w:r w:rsidRPr="00EC2617">
        <w:rPr>
          <w:rFonts w:ascii="Book Antiqua" w:eastAsia="Book Antiqua" w:hAnsi="Book Antiqua" w:cs="Book Antiqua"/>
          <w:color w:val="000000"/>
          <w:vertAlign w:val="superscript"/>
        </w:rPr>
        <w:t>[55]</w:t>
      </w:r>
      <w:r w:rsidRPr="00EC2617">
        <w:rPr>
          <w:rFonts w:ascii="Book Antiqua" w:eastAsia="Book Antiqua" w:hAnsi="Book Antiqua" w:cs="Book Antiqua"/>
          <w:color w:val="000000"/>
        </w:rPr>
        <w:t xml:space="preserve">. The unicity of BMAT seems to be related to not only its particular anatomic location and spatial constraints but also its involvement in body functioning as a </w:t>
      </w:r>
      <w:proofErr w:type="gramStart"/>
      <w:r w:rsidRPr="00EC2617">
        <w:rPr>
          <w:rFonts w:ascii="Book Antiqua" w:eastAsia="Book Antiqua" w:hAnsi="Book Antiqua" w:cs="Book Antiqua"/>
          <w:color w:val="000000"/>
        </w:rPr>
        <w:t>whole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56]</w:t>
      </w:r>
      <w:r w:rsidRPr="00EC2617">
        <w:rPr>
          <w:rFonts w:ascii="Book Antiqua" w:eastAsia="Book Antiqua" w:hAnsi="Book Antiqua" w:cs="Book Antiqua"/>
          <w:color w:val="000000"/>
        </w:rPr>
        <w:t xml:space="preserve">. BMAT-released adipokines, inflammatory cytokines and other possible bioactive molecules are thought to exert systemic regulatory effects. Recent years have witnessed a surge in experimental investigations that challenge the passive role of BMAT as a simple space filler within the bone marrow microenvironment. The onset and progression of postmenopausal osteoporosis in the context of </w:t>
      </w:r>
      <w:proofErr w:type="spellStart"/>
      <w:r w:rsidRPr="00EC2617">
        <w:rPr>
          <w:rFonts w:ascii="Book Antiqua" w:eastAsia="Book Antiqua" w:hAnsi="Book Antiqua" w:cs="Book Antiqua"/>
          <w:color w:val="000000"/>
        </w:rPr>
        <w:t>oestrogen</w:t>
      </w:r>
      <w:proofErr w:type="spellEnd"/>
      <w:r w:rsidRPr="00EC2617">
        <w:rPr>
          <w:rFonts w:ascii="Book Antiqua" w:eastAsia="Book Antiqua" w:hAnsi="Book Antiqua" w:cs="Book Antiqua"/>
          <w:color w:val="000000"/>
        </w:rPr>
        <w:t xml:space="preserve"> </w:t>
      </w:r>
      <w:proofErr w:type="gramStart"/>
      <w:r w:rsidRPr="00EC2617">
        <w:rPr>
          <w:rFonts w:ascii="Book Antiqua" w:eastAsia="Book Antiqua" w:hAnsi="Book Antiqua" w:cs="Book Antiqua"/>
          <w:color w:val="000000"/>
        </w:rPr>
        <w:t>depletion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57]</w:t>
      </w:r>
      <w:r w:rsidRPr="00EC2617">
        <w:rPr>
          <w:rFonts w:ascii="Book Antiqua" w:eastAsia="Book Antiqua" w:hAnsi="Book Antiqua" w:cs="Book Antiqua"/>
          <w:color w:val="000000"/>
        </w:rPr>
        <w:t xml:space="preserve">, glucose homeostasis, energy </w:t>
      </w:r>
      <w:r w:rsidRPr="00EC2617">
        <w:rPr>
          <w:rFonts w:ascii="Book Antiqua" w:eastAsia="Book Antiqua" w:hAnsi="Book Antiqua" w:cs="Book Antiqua"/>
          <w:color w:val="000000"/>
        </w:rPr>
        <w:lastRenderedPageBreak/>
        <w:t>metabolism</w:t>
      </w:r>
      <w:r w:rsidRPr="00EC2617">
        <w:rPr>
          <w:rFonts w:ascii="Book Antiqua" w:eastAsia="Book Antiqua" w:hAnsi="Book Antiqua" w:cs="Book Antiqua"/>
          <w:color w:val="000000"/>
          <w:vertAlign w:val="superscript"/>
        </w:rPr>
        <w:t>[58]</w:t>
      </w:r>
      <w:r w:rsidR="00CE7EFA"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 or adipocyte-osteoblast balance</w:t>
      </w:r>
      <w:r w:rsidRPr="00EC2617">
        <w:rPr>
          <w:rFonts w:ascii="Book Antiqua" w:eastAsia="Book Antiqua" w:hAnsi="Book Antiqua" w:cs="Book Antiqua"/>
          <w:color w:val="000000"/>
          <w:vertAlign w:val="superscript"/>
        </w:rPr>
        <w:t xml:space="preserve"> </w:t>
      </w:r>
      <w:r w:rsidRPr="00EC2617">
        <w:rPr>
          <w:rFonts w:ascii="Book Antiqua" w:eastAsia="Book Antiqua" w:hAnsi="Book Antiqua" w:cs="Book Antiqua"/>
          <w:color w:val="000000"/>
        </w:rPr>
        <w:t>have been recently linked with BMAT reactivity</w:t>
      </w:r>
      <w:r w:rsidR="00CE7EFA" w:rsidRPr="00EC2617">
        <w:rPr>
          <w:rFonts w:ascii="Book Antiqua" w:eastAsia="Book Antiqua" w:hAnsi="Book Antiqua" w:cs="Book Antiqua"/>
          <w:color w:val="000000"/>
          <w:vertAlign w:val="superscript"/>
        </w:rPr>
        <w:t>[59]</w:t>
      </w:r>
      <w:r w:rsidRPr="00EC2617">
        <w:rPr>
          <w:rFonts w:ascii="Book Antiqua" w:eastAsia="Book Antiqua" w:hAnsi="Book Antiqua" w:cs="Book Antiqua"/>
          <w:color w:val="000000"/>
        </w:rPr>
        <w:t>. These investigations point towards BMAT involvement in structural changes occurring within the skeleton with age during physiological and pathological situations and as a key player in the maintenance of body energetic expenditure.</w:t>
      </w:r>
    </w:p>
    <w:p w14:paraId="0C26AEF1" w14:textId="77777777" w:rsidR="00A77B3E" w:rsidRPr="00EC2617" w:rsidRDefault="00A77B3E" w:rsidP="00EC2617">
      <w:pPr>
        <w:spacing w:line="360" w:lineRule="auto"/>
        <w:jc w:val="both"/>
        <w:rPr>
          <w:rFonts w:ascii="Book Antiqua" w:hAnsi="Book Antiqua"/>
        </w:rPr>
      </w:pPr>
    </w:p>
    <w:p w14:paraId="4311F93D"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STRUCTURE AND COMPOSITION OF BMAT</w:t>
      </w:r>
    </w:p>
    <w:p w14:paraId="77A9A7AB" w14:textId="77777777" w:rsidR="00CE7EFA"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In healthy adults, BMAT represents approximately 10% of the total body </w:t>
      </w:r>
      <w:r w:rsidR="0027063A" w:rsidRPr="00EC2617">
        <w:rPr>
          <w:rFonts w:ascii="Book Antiqua" w:eastAsia="Book Antiqua" w:hAnsi="Book Antiqua" w:cs="Book Antiqua"/>
          <w:color w:val="000000"/>
        </w:rPr>
        <w:t>AT</w:t>
      </w:r>
      <w:r w:rsidRPr="00EC2617">
        <w:rPr>
          <w:rFonts w:ascii="Book Antiqua" w:eastAsia="Book Antiqua" w:hAnsi="Book Antiqua" w:cs="Book Antiqua"/>
          <w:color w:val="000000"/>
        </w:rPr>
        <w:t xml:space="preserve">. While the presence of adipocytes within the complexity of the bone marrow tissue environment was detected a century ago, only recently was their role as a local and systemic regulator </w:t>
      </w:r>
      <w:proofErr w:type="gramStart"/>
      <w:r w:rsidRPr="00EC2617">
        <w:rPr>
          <w:rFonts w:ascii="Book Antiqua" w:eastAsia="Book Antiqua" w:hAnsi="Book Antiqua" w:cs="Book Antiqua"/>
          <w:color w:val="000000"/>
        </w:rPr>
        <w:t>explored</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60]</w:t>
      </w:r>
      <w:r w:rsidRPr="00EC2617">
        <w:rPr>
          <w:rFonts w:ascii="Book Antiqua" w:eastAsia="Book Antiqua" w:hAnsi="Book Antiqua" w:cs="Book Antiqua"/>
          <w:color w:val="000000"/>
        </w:rPr>
        <w:t xml:space="preserve">. The availability of methods for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quantification and the use of reporter transgenic mice combined with experimental induction of BMAT expansion have enabled recent insights into its function. The correlation of BMAT expansion with metabolic diseases, such as obesity, metabolic syndrome, </w:t>
      </w:r>
      <w:proofErr w:type="gramStart"/>
      <w:r w:rsidRPr="00EC2617">
        <w:rPr>
          <w:rFonts w:ascii="Book Antiqua" w:eastAsia="Book Antiqua" w:hAnsi="Book Antiqua" w:cs="Book Antiqua"/>
          <w:color w:val="000000"/>
        </w:rPr>
        <w:t>diabetes</w:t>
      </w:r>
      <w:proofErr w:type="gramEnd"/>
      <w:r w:rsidRPr="00EC2617">
        <w:rPr>
          <w:rFonts w:ascii="Book Antiqua" w:eastAsia="Book Antiqua" w:hAnsi="Book Antiqua" w:cs="Book Antiqua"/>
          <w:color w:val="000000"/>
        </w:rPr>
        <w:t xml:space="preserve"> and anorexia nervosa, is sought to point towards a role in systemic metabolic balance. Unlike any other form of </w:t>
      </w:r>
      <w:r w:rsidR="0027063A" w:rsidRPr="00EC2617">
        <w:rPr>
          <w:rFonts w:ascii="Book Antiqua" w:eastAsia="Book Antiqua" w:hAnsi="Book Antiqua" w:cs="Book Antiqua"/>
          <w:color w:val="000000"/>
        </w:rPr>
        <w:t>AT</w:t>
      </w:r>
      <w:r w:rsidRPr="00EC2617">
        <w:rPr>
          <w:rFonts w:ascii="Book Antiqua" w:eastAsia="Book Antiqua" w:hAnsi="Book Antiqua" w:cs="Book Antiqua"/>
          <w:color w:val="000000"/>
        </w:rPr>
        <w:t xml:space="preserve">, BMAT has physical vicinity at a cellular level with bone tissue. BMAT expansion is associated with decreased bone mass and osteoporosis experimentally, as well as in epidemiological </w:t>
      </w:r>
      <w:proofErr w:type="gramStart"/>
      <w:r w:rsidRPr="00EC2617">
        <w:rPr>
          <w:rFonts w:ascii="Book Antiqua" w:eastAsia="Book Antiqua" w:hAnsi="Book Antiqua" w:cs="Book Antiqua"/>
          <w:color w:val="000000"/>
        </w:rPr>
        <w:t>studies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61]</w:t>
      </w:r>
      <w:r w:rsidRPr="00EC2617">
        <w:rPr>
          <w:rFonts w:ascii="Book Antiqua" w:eastAsia="Book Antiqua" w:hAnsi="Book Antiqua" w:cs="Book Antiqua"/>
          <w:color w:val="000000"/>
        </w:rPr>
        <w:t xml:space="preserve">. Multiple factors are involved in this correlation, such as bone marrow mesenchymal stem cell </w:t>
      </w:r>
      <w:proofErr w:type="spellStart"/>
      <w:r w:rsidRPr="00EC2617">
        <w:rPr>
          <w:rFonts w:ascii="Book Antiqua" w:eastAsia="Book Antiqua" w:hAnsi="Book Antiqua" w:cs="Book Antiqua"/>
          <w:color w:val="000000"/>
        </w:rPr>
        <w:t>adipogenic</w:t>
      </w:r>
      <w:proofErr w:type="spellEnd"/>
      <w:r w:rsidRPr="00EC2617">
        <w:rPr>
          <w:rFonts w:ascii="Book Antiqua" w:eastAsia="Book Antiqua" w:hAnsi="Book Antiqua" w:cs="Book Antiqua"/>
          <w:color w:val="000000"/>
        </w:rPr>
        <w:t xml:space="preserve"> </w:t>
      </w:r>
      <w:r w:rsidRPr="00EC2617">
        <w:rPr>
          <w:rFonts w:ascii="Book Antiqua" w:eastAsia="Book Antiqua" w:hAnsi="Book Antiqua" w:cs="Book Antiqua"/>
          <w:i/>
          <w:iCs/>
          <w:color w:val="000000"/>
        </w:rPr>
        <w:t>vs</w:t>
      </w:r>
      <w:r w:rsidRPr="00EC2617">
        <w:rPr>
          <w:rFonts w:ascii="Book Antiqua" w:eastAsia="Book Antiqua" w:hAnsi="Book Antiqua" w:cs="Book Antiqua"/>
          <w:color w:val="000000"/>
        </w:rPr>
        <w:t xml:space="preserve"> osteoblastic conversion, adipokine release or inflammation. BMAT is also involved in normal and pathological </w:t>
      </w:r>
      <w:proofErr w:type="spellStart"/>
      <w:r w:rsidRPr="00EC2617">
        <w:rPr>
          <w:rFonts w:ascii="Book Antiqua" w:eastAsia="Book Antiqua" w:hAnsi="Book Antiqua" w:cs="Book Antiqua"/>
          <w:color w:val="000000"/>
        </w:rPr>
        <w:t>haematopoiesis</w:t>
      </w:r>
      <w:proofErr w:type="spellEnd"/>
      <w:r w:rsidRPr="00EC2617">
        <w:rPr>
          <w:rFonts w:ascii="Book Antiqua" w:eastAsia="Book Antiqua" w:hAnsi="Book Antiqua" w:cs="Book Antiqua"/>
          <w:color w:val="000000"/>
        </w:rPr>
        <w:t xml:space="preserve"> through adipocyte cellular interaction with </w:t>
      </w:r>
      <w:proofErr w:type="spellStart"/>
      <w:r w:rsidRPr="00EC2617">
        <w:rPr>
          <w:rFonts w:ascii="Book Antiqua" w:eastAsia="Book Antiqua" w:hAnsi="Book Antiqua" w:cs="Book Antiqua"/>
          <w:color w:val="000000"/>
        </w:rPr>
        <w:t>haematopoietic</w:t>
      </w:r>
      <w:proofErr w:type="spellEnd"/>
      <w:r w:rsidRPr="00EC2617">
        <w:rPr>
          <w:rFonts w:ascii="Book Antiqua" w:eastAsia="Book Antiqua" w:hAnsi="Book Antiqua" w:cs="Book Antiqua"/>
          <w:color w:val="000000"/>
        </w:rPr>
        <w:t xml:space="preserve"> progenitors and local adipokine </w:t>
      </w:r>
      <w:proofErr w:type="gramStart"/>
      <w:r w:rsidRPr="00EC2617">
        <w:rPr>
          <w:rFonts w:ascii="Book Antiqua" w:eastAsia="Book Antiqua" w:hAnsi="Book Antiqua" w:cs="Book Antiqua"/>
          <w:color w:val="000000"/>
        </w:rPr>
        <w:t>release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62]</w:t>
      </w:r>
      <w:r w:rsidRPr="00EC2617">
        <w:rPr>
          <w:rFonts w:ascii="Book Antiqua" w:eastAsia="Book Antiqua" w:hAnsi="Book Antiqua" w:cs="Book Antiqua"/>
          <w:color w:val="000000"/>
        </w:rPr>
        <w:t xml:space="preserve">. BMAT adipocytes are responsive to producing and sustaining a local inflammatory environment that impacts </w:t>
      </w:r>
      <w:r w:rsidRPr="00EC2617">
        <w:rPr>
          <w:rFonts w:ascii="Book Antiqua" w:eastAsia="Book Antiqua" w:hAnsi="Book Antiqua" w:cs="Book Antiqua"/>
          <w:i/>
          <w:iCs/>
          <w:color w:val="000000"/>
        </w:rPr>
        <w:t>de novo</w:t>
      </w:r>
      <w:r w:rsidRPr="00EC2617">
        <w:rPr>
          <w:rFonts w:ascii="Book Antiqua" w:eastAsia="Book Antiqua" w:hAnsi="Book Antiqua" w:cs="Book Antiqua"/>
          <w:color w:val="000000"/>
        </w:rPr>
        <w:t xml:space="preserve"> bone formation and favors malignant conversion of </w:t>
      </w:r>
      <w:proofErr w:type="spellStart"/>
      <w:r w:rsidRPr="00EC2617">
        <w:rPr>
          <w:rFonts w:ascii="Book Antiqua" w:eastAsia="Book Antiqua" w:hAnsi="Book Antiqua" w:cs="Book Antiqua"/>
          <w:color w:val="000000"/>
        </w:rPr>
        <w:t>haematopoietic</w:t>
      </w:r>
      <w:proofErr w:type="spellEnd"/>
      <w:r w:rsidRPr="00EC2617">
        <w:rPr>
          <w:rFonts w:ascii="Book Antiqua" w:eastAsia="Book Antiqua" w:hAnsi="Book Antiqua" w:cs="Book Antiqua"/>
          <w:color w:val="000000"/>
        </w:rPr>
        <w:t xml:space="preserve"> lineages or tumor metastasis to </w:t>
      </w:r>
      <w:proofErr w:type="gramStart"/>
      <w:r w:rsidRPr="00EC2617">
        <w:rPr>
          <w:rFonts w:ascii="Book Antiqua" w:eastAsia="Book Antiqua" w:hAnsi="Book Antiqua" w:cs="Book Antiqua"/>
          <w:color w:val="000000"/>
        </w:rPr>
        <w:t>bone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63]</w:t>
      </w:r>
      <w:r w:rsidRPr="00EC2617">
        <w:rPr>
          <w:rFonts w:ascii="Book Antiqua" w:eastAsia="Book Antiqua" w:hAnsi="Book Antiqua" w:cs="Book Antiqua"/>
          <w:color w:val="000000"/>
        </w:rPr>
        <w:t>.</w:t>
      </w:r>
    </w:p>
    <w:p w14:paraId="6CC9207C" w14:textId="40B198F3" w:rsidR="00A77B3E"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Considered to originate from bone marrow mesenchymal progenitors, BMAT adipocytes are unilocular </w:t>
      </w:r>
      <w:proofErr w:type="gramStart"/>
      <w:r w:rsidRPr="00EC2617">
        <w:rPr>
          <w:rFonts w:ascii="Book Antiqua" w:eastAsia="Book Antiqua" w:hAnsi="Book Antiqua" w:cs="Book Antiqua"/>
          <w:color w:val="000000"/>
        </w:rPr>
        <w:t>similar to</w:t>
      </w:r>
      <w:proofErr w:type="gramEnd"/>
      <w:r w:rsidRPr="00EC2617">
        <w:rPr>
          <w:rFonts w:ascii="Book Antiqua" w:eastAsia="Book Antiqua" w:hAnsi="Book Antiqua" w:cs="Book Antiqua"/>
          <w:color w:val="000000"/>
        </w:rPr>
        <w:t xml:space="preserve"> WAT and can be found within the bone marrow cavity of bones. In young individuals in humans and mice, bone marrow has a red appearance and contains predominately </w:t>
      </w:r>
      <w:proofErr w:type="spellStart"/>
      <w:r w:rsidRPr="00EC2617">
        <w:rPr>
          <w:rFonts w:ascii="Book Antiqua" w:eastAsia="Book Antiqua" w:hAnsi="Book Antiqua" w:cs="Book Antiqua"/>
          <w:color w:val="000000"/>
        </w:rPr>
        <w:t>haematopoietic</w:t>
      </w:r>
      <w:proofErr w:type="spellEnd"/>
      <w:r w:rsidRPr="00EC2617">
        <w:rPr>
          <w:rFonts w:ascii="Book Antiqua" w:eastAsia="Book Antiqua" w:hAnsi="Book Antiqua" w:cs="Book Antiqua"/>
          <w:color w:val="000000"/>
        </w:rPr>
        <w:t xml:space="preserve"> and osteoblast progenitors, as well as erythroid cells. Macroscopically, bone marrow becomes yellow with a fatty structure upon BMAT development. Using </w:t>
      </w:r>
      <w:r w:rsidR="00DB7EFE" w:rsidRPr="00EC2617">
        <w:rPr>
          <w:rFonts w:ascii="Book Antiqua" w:eastAsia="Book Antiqua" w:hAnsi="Book Antiqua" w:cs="Book Antiqua"/>
          <w:color w:val="000000"/>
        </w:rPr>
        <w:t>magnetic resonance imaging</w:t>
      </w:r>
      <w:r w:rsidRPr="00EC2617">
        <w:rPr>
          <w:rFonts w:ascii="Book Antiqua" w:eastAsia="Book Antiqua" w:hAnsi="Book Antiqua" w:cs="Book Antiqua"/>
          <w:color w:val="000000"/>
        </w:rPr>
        <w:t xml:space="preserve">, in human </w:t>
      </w:r>
      <w:r w:rsidRPr="00EC2617">
        <w:rPr>
          <w:rFonts w:ascii="Book Antiqua" w:eastAsia="Book Antiqua" w:hAnsi="Book Antiqua" w:cs="Book Antiqua"/>
          <w:color w:val="000000"/>
        </w:rPr>
        <w:lastRenderedPageBreak/>
        <w:t xml:space="preserve">subjects, progression of red to yellow marrow was observed in the long bones (the femur) first in the diaphysis (ages 1-10 years) and then in the distal metaphysis (ages 10-20 years), with an adult pattern seen by age 24 </w:t>
      </w:r>
      <w:proofErr w:type="gramStart"/>
      <w:r w:rsidRPr="00EC2617">
        <w:rPr>
          <w:rFonts w:ascii="Book Antiqua" w:eastAsia="Book Antiqua" w:hAnsi="Book Antiqua" w:cs="Book Antiqua"/>
          <w:color w:val="000000"/>
        </w:rPr>
        <w:t>years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64]</w:t>
      </w:r>
      <w:r w:rsidRPr="00EC2617">
        <w:rPr>
          <w:rFonts w:ascii="Book Antiqua" w:eastAsia="Book Antiqua" w:hAnsi="Book Antiqua" w:cs="Book Antiqua"/>
          <w:color w:val="000000"/>
        </w:rPr>
        <w:t xml:space="preserve">. BMAT first develops in the distal appendicular skeleton (femur, tibia) compared to the proximal and caudal vertebrae (tail bones) compared to the proximal (thoracic) vertebrae. In rats, differences were attributed to cold exposure, as well as strong erythropoietin stimuli, since retaining warm temperature, as well as induced </w:t>
      </w:r>
      <w:proofErr w:type="spellStart"/>
      <w:r w:rsidRPr="00EC2617">
        <w:rPr>
          <w:rFonts w:ascii="Book Antiqua" w:eastAsia="Book Antiqua" w:hAnsi="Book Antiqua" w:cs="Book Antiqua"/>
          <w:color w:val="000000"/>
        </w:rPr>
        <w:t>haemolysis</w:t>
      </w:r>
      <w:proofErr w:type="spellEnd"/>
      <w:r w:rsidRPr="00EC2617">
        <w:rPr>
          <w:rFonts w:ascii="Book Antiqua" w:eastAsia="Book Antiqua" w:hAnsi="Book Antiqua" w:cs="Book Antiqua"/>
          <w:color w:val="000000"/>
        </w:rPr>
        <w:t xml:space="preserve">, prevented bone marrow “yellowing” in pre-weanling but not in mature animals. This led to the conclusion that BMAT once formed is a stable </w:t>
      </w:r>
      <w:proofErr w:type="gramStart"/>
      <w:r w:rsidRPr="00EC2617">
        <w:rPr>
          <w:rFonts w:ascii="Book Antiqua" w:eastAsia="Book Antiqua" w:hAnsi="Book Antiqua" w:cs="Book Antiqua"/>
          <w:color w:val="000000"/>
        </w:rPr>
        <w:t>tissue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65]</w:t>
      </w:r>
      <w:r w:rsidRPr="00EC2617">
        <w:rPr>
          <w:rFonts w:ascii="Book Antiqua" w:eastAsia="Book Antiqua" w:hAnsi="Book Antiqua" w:cs="Book Antiqua"/>
          <w:color w:val="000000"/>
        </w:rPr>
        <w:t>. Two developmental and regional distinct BMAT subtypes have been identified. The distal localized, first to develop, was denominated the constitutive (</w:t>
      </w:r>
      <w:proofErr w:type="spellStart"/>
      <w:r w:rsidRPr="00EC2617">
        <w:rPr>
          <w:rFonts w:ascii="Book Antiqua" w:eastAsia="Book Antiqua" w:hAnsi="Book Antiqua" w:cs="Book Antiqua"/>
          <w:color w:val="000000"/>
        </w:rPr>
        <w:t>cBMAT</w:t>
      </w:r>
      <w:proofErr w:type="spellEnd"/>
      <w:r w:rsidRPr="00EC2617">
        <w:rPr>
          <w:rFonts w:ascii="Book Antiqua" w:eastAsia="Book Antiqua" w:hAnsi="Book Antiqua" w:cs="Book Antiqua"/>
          <w:color w:val="000000"/>
        </w:rPr>
        <w:t>), while the proximal placed (within proximal limbs, thoracic vertebrae, hips, ribs) later occurring and more scattered was denominated the regulated (</w:t>
      </w:r>
      <w:proofErr w:type="spellStart"/>
      <w:r w:rsidRPr="00EC2617">
        <w:rPr>
          <w:rFonts w:ascii="Book Antiqua" w:eastAsia="Book Antiqua" w:hAnsi="Book Antiqua" w:cs="Book Antiqua"/>
          <w:color w:val="000000"/>
        </w:rPr>
        <w:t>rBMAT</w:t>
      </w:r>
      <w:proofErr w:type="spellEnd"/>
      <w:r w:rsidRPr="00EC2617">
        <w:rPr>
          <w:rFonts w:ascii="Book Antiqua" w:eastAsia="Book Antiqua" w:hAnsi="Book Antiqua" w:cs="Book Antiqua"/>
          <w:color w:val="000000"/>
        </w:rPr>
        <w:t xml:space="preserve">). </w:t>
      </w:r>
      <w:proofErr w:type="spellStart"/>
      <w:r w:rsidRPr="00EC2617">
        <w:rPr>
          <w:rFonts w:ascii="Book Antiqua" w:eastAsia="Book Antiqua" w:hAnsi="Book Antiqua" w:cs="Book Antiqua"/>
          <w:color w:val="000000"/>
        </w:rPr>
        <w:t>cBMAT</w:t>
      </w:r>
      <w:proofErr w:type="spellEnd"/>
      <w:r w:rsidRPr="00EC2617">
        <w:rPr>
          <w:rFonts w:ascii="Book Antiqua" w:eastAsia="Book Antiqua" w:hAnsi="Book Antiqua" w:cs="Book Antiqua"/>
          <w:color w:val="000000"/>
        </w:rPr>
        <w:t xml:space="preserve"> was found to contain predominately unsaturated lipids, while </w:t>
      </w:r>
      <w:proofErr w:type="spellStart"/>
      <w:r w:rsidRPr="00EC2617">
        <w:rPr>
          <w:rFonts w:ascii="Book Antiqua" w:eastAsia="Book Antiqua" w:hAnsi="Book Antiqua" w:cs="Book Antiqua"/>
          <w:color w:val="000000"/>
        </w:rPr>
        <w:t>rBMAT</w:t>
      </w:r>
      <w:proofErr w:type="spellEnd"/>
      <w:r w:rsidRPr="00EC2617">
        <w:rPr>
          <w:rFonts w:ascii="Book Antiqua" w:eastAsia="Book Antiqua" w:hAnsi="Book Antiqua" w:cs="Book Antiqua"/>
          <w:color w:val="000000"/>
        </w:rPr>
        <w:t xml:space="preserve"> contains saturated fats. It has been proposed that </w:t>
      </w:r>
      <w:proofErr w:type="spellStart"/>
      <w:r w:rsidRPr="00EC2617">
        <w:rPr>
          <w:rFonts w:ascii="Book Antiqua" w:eastAsia="Book Antiqua" w:hAnsi="Book Antiqua" w:cs="Book Antiqua"/>
          <w:color w:val="000000"/>
        </w:rPr>
        <w:t>rBMAT</w:t>
      </w:r>
      <w:proofErr w:type="spellEnd"/>
      <w:r w:rsidRPr="00EC2617">
        <w:rPr>
          <w:rFonts w:ascii="Book Antiqua" w:eastAsia="Book Antiqua" w:hAnsi="Book Antiqua" w:cs="Book Antiqua"/>
          <w:color w:val="000000"/>
        </w:rPr>
        <w:t xml:space="preserve"> can mature into the more stable </w:t>
      </w:r>
      <w:proofErr w:type="spellStart"/>
      <w:r w:rsidRPr="00EC2617">
        <w:rPr>
          <w:rFonts w:ascii="Book Antiqua" w:eastAsia="Book Antiqua" w:hAnsi="Book Antiqua" w:cs="Book Antiqua"/>
          <w:color w:val="000000"/>
        </w:rPr>
        <w:t>cBMAT</w:t>
      </w:r>
      <w:proofErr w:type="spellEnd"/>
      <w:r w:rsidRPr="00EC2617">
        <w:rPr>
          <w:rFonts w:ascii="Book Antiqua" w:eastAsia="Book Antiqua" w:hAnsi="Book Antiqua" w:cs="Book Antiqua"/>
          <w:color w:val="000000"/>
        </w:rPr>
        <w:t xml:space="preserve"> phenotype under certain </w:t>
      </w:r>
      <w:proofErr w:type="gramStart"/>
      <w:r w:rsidRPr="00EC2617">
        <w:rPr>
          <w:rFonts w:ascii="Book Antiqua" w:eastAsia="Book Antiqua" w:hAnsi="Book Antiqua" w:cs="Book Antiqua"/>
          <w:color w:val="000000"/>
        </w:rPr>
        <w:t>conditions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57]</w:t>
      </w:r>
      <w:r w:rsidRPr="00EC2617">
        <w:rPr>
          <w:rFonts w:ascii="Book Antiqua" w:eastAsia="Book Antiqua" w:hAnsi="Book Antiqua" w:cs="Book Antiqua"/>
          <w:color w:val="000000"/>
        </w:rPr>
        <w:t>.</w:t>
      </w:r>
    </w:p>
    <w:p w14:paraId="7AF0316D" w14:textId="77777777" w:rsidR="00A77B3E" w:rsidRPr="00EC2617" w:rsidRDefault="00A77B3E" w:rsidP="00EC2617">
      <w:pPr>
        <w:spacing w:line="360" w:lineRule="auto"/>
        <w:jc w:val="both"/>
        <w:rPr>
          <w:rFonts w:ascii="Book Antiqua" w:hAnsi="Book Antiqua"/>
        </w:rPr>
      </w:pPr>
    </w:p>
    <w:p w14:paraId="6BA51084"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ROLE OF BMAT IN BONE METABOLISM AND FRACTURE HEALING</w:t>
      </w:r>
    </w:p>
    <w:p w14:paraId="645B136A" w14:textId="77777777" w:rsidR="00DB7EF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BMAT adipocytes are a major participant in the BM niche alongside BMSCs and </w:t>
      </w:r>
      <w:r w:rsidR="00DB7EFE" w:rsidRPr="00EC2617">
        <w:rPr>
          <w:rFonts w:ascii="Book Antiqua" w:eastAsia="Book Antiqua" w:hAnsi="Book Antiqua" w:cs="Book Antiqua"/>
          <w:color w:val="000000"/>
        </w:rPr>
        <w:t>hematopoietic stem cells</w:t>
      </w:r>
      <w:r w:rsidRPr="00EC2617">
        <w:rPr>
          <w:rFonts w:ascii="Book Antiqua" w:eastAsia="Book Antiqua" w:hAnsi="Book Antiqua" w:cs="Book Antiqua"/>
          <w:color w:val="000000"/>
        </w:rPr>
        <w:t xml:space="preserve">. Their physical presence, as well as endocrine and paracrine function, impacts osteoblast and osteoclast differentiation and </w:t>
      </w:r>
      <w:proofErr w:type="gramStart"/>
      <w:r w:rsidRPr="00EC2617">
        <w:rPr>
          <w:rFonts w:ascii="Book Antiqua" w:eastAsia="Book Antiqua" w:hAnsi="Book Antiqua" w:cs="Book Antiqua"/>
          <w:color w:val="000000"/>
        </w:rPr>
        <w:t>functioning</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66]</w:t>
      </w:r>
      <w:r w:rsidRPr="00EC2617">
        <w:rPr>
          <w:rFonts w:ascii="Book Antiqua" w:eastAsia="Book Antiqua" w:hAnsi="Book Antiqua" w:cs="Book Antiqua"/>
          <w:color w:val="000000"/>
        </w:rPr>
        <w:t>. Several mechanisms for BMAT adipocyte involvement in the maintenance of bone anabolic-catabolic balance have been proposed.</w:t>
      </w:r>
    </w:p>
    <w:p w14:paraId="0A231DBE" w14:textId="668C79FE" w:rsidR="0053721F"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Since osteoblasts and adipocytes share a common precursor, the most important factor in regulating bone formation is intrinsic BMSC “fate decision”. Lineage determination is controlled on one side by </w:t>
      </w:r>
      <w:proofErr w:type="spellStart"/>
      <w:r w:rsidRPr="00EC2617">
        <w:rPr>
          <w:rFonts w:ascii="Book Antiqua" w:eastAsia="Book Antiqua" w:hAnsi="Book Antiqua" w:cs="Book Antiqua"/>
          <w:color w:val="000000"/>
        </w:rPr>
        <w:t>signalling</w:t>
      </w:r>
      <w:proofErr w:type="spellEnd"/>
      <w:r w:rsidRPr="00EC2617">
        <w:rPr>
          <w:rFonts w:ascii="Book Antiqua" w:eastAsia="Book Antiqua" w:hAnsi="Book Antiqua" w:cs="Book Antiqua"/>
          <w:color w:val="000000"/>
        </w:rPr>
        <w:t xml:space="preserve"> pathways that promote expansion of one lineage </w:t>
      </w:r>
      <w:r w:rsidRPr="00EC2617">
        <w:rPr>
          <w:rFonts w:ascii="Book Antiqua" w:eastAsia="Book Antiqua" w:hAnsi="Book Antiqua" w:cs="Book Antiqua"/>
          <w:i/>
          <w:iCs/>
          <w:color w:val="000000"/>
        </w:rPr>
        <w:t>vs</w:t>
      </w:r>
      <w:r w:rsidRPr="00EC2617">
        <w:rPr>
          <w:rFonts w:ascii="Book Antiqua" w:eastAsia="Book Antiqua" w:hAnsi="Book Antiqua" w:cs="Book Antiqua"/>
          <w:color w:val="000000"/>
        </w:rPr>
        <w:t xml:space="preserve"> another and on the other side by suppression of pathways promoting the competitive lineage. Bone formation occurs by inducing osteogenic key regulators runt-related transcription factor 2 (RUNX2) and </w:t>
      </w:r>
      <w:proofErr w:type="spellStart"/>
      <w:r w:rsidRPr="00EC2617">
        <w:rPr>
          <w:rFonts w:ascii="Book Antiqua" w:eastAsia="Book Antiqua" w:hAnsi="Book Antiqua" w:cs="Book Antiqua"/>
          <w:color w:val="000000"/>
        </w:rPr>
        <w:t>osterix</w:t>
      </w:r>
      <w:proofErr w:type="spellEnd"/>
      <w:r w:rsidRPr="00EC2617">
        <w:rPr>
          <w:rFonts w:ascii="Book Antiqua" w:eastAsia="Book Antiqua" w:hAnsi="Book Antiqua" w:cs="Book Antiqua"/>
          <w:color w:val="000000"/>
        </w:rPr>
        <w:t xml:space="preserve"> in MSCs while inhibiting </w:t>
      </w:r>
      <w:proofErr w:type="spellStart"/>
      <w:r w:rsidRPr="00EC2617">
        <w:rPr>
          <w:rFonts w:ascii="Book Antiqua" w:eastAsia="Book Antiqua" w:hAnsi="Book Antiqua" w:cs="Book Antiqua"/>
          <w:color w:val="000000"/>
        </w:rPr>
        <w:t>adipogenic</w:t>
      </w:r>
      <w:proofErr w:type="spellEnd"/>
      <w:r w:rsidRPr="00EC2617">
        <w:rPr>
          <w:rFonts w:ascii="Book Antiqua" w:eastAsia="Book Antiqua" w:hAnsi="Book Antiqua" w:cs="Book Antiqua"/>
          <w:color w:val="000000"/>
        </w:rPr>
        <w:t xml:space="preserve"> PPAR</w:t>
      </w:r>
      <w:r w:rsidR="00875B26" w:rsidRPr="00EC2617">
        <w:rPr>
          <w:rFonts w:ascii="Book Antiqua" w:eastAsia="Book Antiqua" w:hAnsi="Book Antiqua" w:cs="Book Antiqua"/>
          <w:color w:val="000000"/>
        </w:rPr>
        <w:t>-</w:t>
      </w:r>
      <w:r w:rsidRPr="00EC2617">
        <w:rPr>
          <w:rFonts w:ascii="Book Antiqua" w:eastAsia="Book Antiqua" w:hAnsi="Book Antiqua" w:cs="Book Antiqua"/>
          <w:color w:val="000000"/>
        </w:rPr>
        <w:t>γ and CCAAT/enhancer-binding protein α</w:t>
      </w:r>
      <w:r w:rsidR="00DB7EFE" w:rsidRPr="00EC2617">
        <w:rPr>
          <w:rFonts w:ascii="Book Antiqua" w:eastAsia="Book Antiqua" w:hAnsi="Book Antiqua" w:cs="Book Antiqua"/>
          <w:color w:val="000000"/>
        </w:rPr>
        <w:t xml:space="preserve"> </w:t>
      </w:r>
      <w:r w:rsidRPr="00EC2617">
        <w:rPr>
          <w:rFonts w:ascii="Book Antiqua" w:eastAsia="Book Antiqua" w:hAnsi="Book Antiqua" w:cs="Book Antiqua"/>
          <w:i/>
          <w:iCs/>
          <w:color w:val="000000"/>
        </w:rPr>
        <w:t>via</w:t>
      </w:r>
      <w:r w:rsidRPr="00EC2617">
        <w:rPr>
          <w:rFonts w:ascii="Book Antiqua" w:eastAsia="Book Antiqua" w:hAnsi="Book Antiqua" w:cs="Book Antiqua"/>
          <w:color w:val="000000"/>
        </w:rPr>
        <w:t xml:space="preserve"> a Wingless-type </w:t>
      </w:r>
      <w:r w:rsidRPr="00EC2617">
        <w:rPr>
          <w:rFonts w:ascii="Book Antiqua" w:eastAsia="Book Antiqua" w:hAnsi="Book Antiqua" w:cs="Book Antiqua"/>
          <w:color w:val="000000"/>
        </w:rPr>
        <w:lastRenderedPageBreak/>
        <w:t>MMTV integration site family (</w:t>
      </w:r>
      <w:proofErr w:type="spellStart"/>
      <w:r w:rsidRPr="00EC2617">
        <w:rPr>
          <w:rFonts w:ascii="Book Antiqua" w:eastAsia="Book Antiqua" w:hAnsi="Book Antiqua" w:cs="Book Antiqua"/>
          <w:color w:val="000000"/>
        </w:rPr>
        <w:t>W</w:t>
      </w:r>
      <w:r w:rsidR="0031307E" w:rsidRPr="00EC2617">
        <w:rPr>
          <w:rFonts w:ascii="Book Antiqua" w:eastAsia="Book Antiqua" w:hAnsi="Book Antiqua" w:cs="Book Antiqua"/>
          <w:color w:val="000000"/>
        </w:rPr>
        <w:t>nt</w:t>
      </w:r>
      <w:proofErr w:type="spellEnd"/>
      <w:r w:rsidRPr="00EC2617">
        <w:rPr>
          <w:rFonts w:ascii="Book Antiqua" w:eastAsia="Book Antiqua" w:hAnsi="Book Antiqua" w:cs="Book Antiqua"/>
          <w:color w:val="000000"/>
        </w:rPr>
        <w:t xml:space="preserve">) </w:t>
      </w:r>
      <w:proofErr w:type="gramStart"/>
      <w:r w:rsidRPr="00EC2617">
        <w:rPr>
          <w:rFonts w:ascii="Book Antiqua" w:eastAsia="Book Antiqua" w:hAnsi="Book Antiqua" w:cs="Book Antiqua"/>
          <w:color w:val="000000"/>
        </w:rPr>
        <w:t>mechanism</w:t>
      </w:r>
      <w:r w:rsidR="0031307E" w:rsidRPr="00EC2617">
        <w:rPr>
          <w:rFonts w:ascii="Book Antiqua" w:eastAsia="Book Antiqua" w:hAnsi="Book Antiqua" w:cs="Book Antiqua"/>
          <w:color w:val="000000"/>
          <w:vertAlign w:val="superscript"/>
        </w:rPr>
        <w:t>[</w:t>
      </w:r>
      <w:proofErr w:type="gramEnd"/>
      <w:r w:rsidR="0031307E" w:rsidRPr="00EC2617">
        <w:rPr>
          <w:rFonts w:ascii="Book Antiqua" w:eastAsia="Book Antiqua" w:hAnsi="Book Antiqua" w:cs="Book Antiqua"/>
          <w:color w:val="000000"/>
          <w:vertAlign w:val="superscript"/>
        </w:rPr>
        <w:t>67]</w:t>
      </w:r>
      <w:r w:rsidRPr="00EC2617">
        <w:rPr>
          <w:rFonts w:ascii="Book Antiqua" w:eastAsia="Book Antiqua" w:hAnsi="Book Antiqua" w:cs="Book Antiqua"/>
          <w:color w:val="000000"/>
        </w:rPr>
        <w:t xml:space="preserve">. Conversely, adipogenesis requires concomitant induction of key </w:t>
      </w:r>
      <w:proofErr w:type="spellStart"/>
      <w:r w:rsidRPr="00EC2617">
        <w:rPr>
          <w:rFonts w:ascii="Book Antiqua" w:eastAsia="Book Antiqua" w:hAnsi="Book Antiqua" w:cs="Book Antiqua"/>
          <w:color w:val="000000"/>
        </w:rPr>
        <w:t>adipogenic</w:t>
      </w:r>
      <w:proofErr w:type="spellEnd"/>
      <w:r w:rsidRPr="00EC2617">
        <w:rPr>
          <w:rFonts w:ascii="Book Antiqua" w:eastAsia="Book Antiqua" w:hAnsi="Book Antiqua" w:cs="Book Antiqua"/>
          <w:color w:val="000000"/>
        </w:rPr>
        <w:t xml:space="preserve"> pathways and inhibition of osteogenic </w:t>
      </w:r>
      <w:proofErr w:type="spellStart"/>
      <w:r w:rsidRPr="00EC2617">
        <w:rPr>
          <w:rFonts w:ascii="Book Antiqua" w:eastAsia="Book Antiqua" w:hAnsi="Book Antiqua" w:cs="Book Antiqua"/>
          <w:color w:val="000000"/>
        </w:rPr>
        <w:t>Wnt</w:t>
      </w:r>
      <w:proofErr w:type="spellEnd"/>
      <w:r w:rsidRPr="00EC2617">
        <w:rPr>
          <w:rFonts w:ascii="Book Antiqua" w:eastAsia="Book Antiqua" w:hAnsi="Book Antiqua" w:cs="Book Antiqua"/>
          <w:color w:val="000000"/>
        </w:rPr>
        <w:t xml:space="preserve"> and </w:t>
      </w:r>
      <w:proofErr w:type="gramStart"/>
      <w:r w:rsidRPr="00EC2617">
        <w:rPr>
          <w:rFonts w:ascii="Book Antiqua" w:eastAsia="Book Antiqua" w:hAnsi="Book Antiqua" w:cs="Book Antiqua"/>
          <w:color w:val="000000"/>
        </w:rPr>
        <w:t>Notch</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68]</w:t>
      </w:r>
      <w:r w:rsidRPr="00EC2617">
        <w:rPr>
          <w:rFonts w:ascii="Book Antiqua" w:eastAsia="Book Antiqua" w:hAnsi="Book Antiqua" w:cs="Book Antiqua"/>
          <w:color w:val="000000"/>
        </w:rPr>
        <w:t>. In BMSCs, intracellular accumulation of proteins that induce adipogenesis, such as transducing-like enhancer of split 3, increases the expression of PPAR</w:t>
      </w:r>
      <w:r w:rsidR="00875B26"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γ and suppresses </w:t>
      </w:r>
      <w:proofErr w:type="spellStart"/>
      <w:r w:rsidRPr="00EC2617">
        <w:rPr>
          <w:rFonts w:ascii="Book Antiqua" w:eastAsia="Book Antiqua" w:hAnsi="Book Antiqua" w:cs="Book Antiqua"/>
          <w:color w:val="000000"/>
        </w:rPr>
        <w:t>Wnt</w:t>
      </w:r>
      <w:proofErr w:type="spellEnd"/>
      <w:r w:rsidRPr="00EC2617">
        <w:rPr>
          <w:rFonts w:ascii="Book Antiqua" w:eastAsia="Book Antiqua" w:hAnsi="Book Antiqua" w:cs="Book Antiqua"/>
          <w:color w:val="000000"/>
        </w:rPr>
        <w:t xml:space="preserve">-induced β catenin accumulation and RUNX by a histone deacetylase </w:t>
      </w:r>
      <w:proofErr w:type="gramStart"/>
      <w:r w:rsidRPr="00EC2617">
        <w:rPr>
          <w:rFonts w:ascii="Book Antiqua" w:eastAsia="Book Antiqua" w:hAnsi="Book Antiqua" w:cs="Book Antiqua"/>
          <w:color w:val="000000"/>
        </w:rPr>
        <w:t>mechanism</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69]</w:t>
      </w:r>
      <w:r w:rsidRPr="00EC2617">
        <w:rPr>
          <w:rFonts w:ascii="Book Antiqua" w:eastAsia="Book Antiqua" w:hAnsi="Book Antiqua" w:cs="Book Antiqua"/>
          <w:color w:val="000000"/>
        </w:rPr>
        <w:t xml:space="preserve">. Increased BMSC </w:t>
      </w:r>
      <w:proofErr w:type="spellStart"/>
      <w:r w:rsidRPr="00EC2617">
        <w:rPr>
          <w:rFonts w:ascii="Book Antiqua" w:eastAsia="Book Antiqua" w:hAnsi="Book Antiqua" w:cs="Book Antiqua"/>
          <w:color w:val="000000"/>
        </w:rPr>
        <w:t>adipogenic</w:t>
      </w:r>
      <w:proofErr w:type="spellEnd"/>
      <w:r w:rsidRPr="00EC2617">
        <w:rPr>
          <w:rFonts w:ascii="Book Antiqua" w:eastAsia="Book Antiqua" w:hAnsi="Book Antiqua" w:cs="Book Antiqua"/>
          <w:color w:val="000000"/>
        </w:rPr>
        <w:t xml:space="preserve"> conversion and reduced osteoblast formation are considered the main culprits for compromised bone anabolism and BMAT </w:t>
      </w:r>
      <w:proofErr w:type="gramStart"/>
      <w:r w:rsidRPr="00EC2617">
        <w:rPr>
          <w:rFonts w:ascii="Book Antiqua" w:eastAsia="Book Antiqua" w:hAnsi="Book Antiqua" w:cs="Book Antiqua"/>
          <w:color w:val="000000"/>
        </w:rPr>
        <w:t>accumulation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70]</w:t>
      </w:r>
      <w:r w:rsidRPr="00EC2617">
        <w:rPr>
          <w:rFonts w:ascii="Book Antiqua" w:eastAsia="Book Antiqua" w:hAnsi="Book Antiqua" w:cs="Book Antiqua"/>
          <w:color w:val="000000"/>
        </w:rPr>
        <w:t xml:space="preserve">. It is currently accepted that an increase in BMAT during ageing, osteoporosis, and </w:t>
      </w:r>
      <w:r w:rsidR="00FD1F06" w:rsidRPr="00EC2617">
        <w:rPr>
          <w:rFonts w:ascii="Book Antiqua" w:eastAsia="Book Antiqua" w:hAnsi="Book Antiqua" w:cs="Book Antiqua"/>
          <w:color w:val="000000"/>
        </w:rPr>
        <w:t>T2D</w:t>
      </w:r>
      <w:r w:rsidRPr="00EC2617">
        <w:rPr>
          <w:rFonts w:ascii="Book Antiqua" w:eastAsia="Book Antiqua" w:hAnsi="Book Antiqua" w:cs="Book Antiqua"/>
          <w:color w:val="000000"/>
        </w:rPr>
        <w:t xml:space="preserve"> is associated with decreased bone quality and quantity (osteoporosis, osteopenia). However, this inverse correlation is not confirmed by all clinical situations. Epidemiological studies confirm increased BMAT in osteoporotic patients compared to age-matched controls in children, young adults and elderly </w:t>
      </w:r>
      <w:proofErr w:type="gramStart"/>
      <w:r w:rsidRPr="00EC2617">
        <w:rPr>
          <w:rFonts w:ascii="Book Antiqua" w:eastAsia="Book Antiqua" w:hAnsi="Book Antiqua" w:cs="Book Antiqua"/>
          <w:color w:val="000000"/>
        </w:rPr>
        <w:t>individuals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71,72]</w:t>
      </w:r>
      <w:r w:rsidRPr="00EC2617">
        <w:rPr>
          <w:rFonts w:ascii="Book Antiqua" w:eastAsia="Book Antiqua" w:hAnsi="Book Antiqua" w:cs="Book Antiqua"/>
          <w:color w:val="000000"/>
        </w:rPr>
        <w:t xml:space="preserve">. Increased BMAT was found to correlate with increased BMD in obese and T2D </w:t>
      </w:r>
      <w:proofErr w:type="gramStart"/>
      <w:r w:rsidRPr="00EC2617">
        <w:rPr>
          <w:rFonts w:ascii="Book Antiqua" w:eastAsia="Book Antiqua" w:hAnsi="Book Antiqua" w:cs="Book Antiqua"/>
          <w:color w:val="000000"/>
        </w:rPr>
        <w:t>patients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73]</w:t>
      </w:r>
      <w:r w:rsidRPr="00EC2617">
        <w:rPr>
          <w:rFonts w:ascii="Book Antiqua" w:eastAsia="Book Antiqua" w:hAnsi="Book Antiqua" w:cs="Book Antiqua"/>
          <w:color w:val="000000"/>
        </w:rPr>
        <w:t xml:space="preserve">. Furthermore, decreased BMD and increased BMAT content in anorexia nervosa are associated with decreased BMI in anorexia nervosa </w:t>
      </w:r>
      <w:proofErr w:type="gramStart"/>
      <w:r w:rsidRPr="00EC2617">
        <w:rPr>
          <w:rFonts w:ascii="Book Antiqua" w:eastAsia="Book Antiqua" w:hAnsi="Book Antiqua" w:cs="Book Antiqua"/>
          <w:color w:val="000000"/>
        </w:rPr>
        <w:t>patients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74]</w:t>
      </w:r>
      <w:r w:rsidRPr="00EC2617">
        <w:rPr>
          <w:rFonts w:ascii="Book Antiqua" w:eastAsia="Book Antiqua" w:hAnsi="Book Antiqua" w:cs="Book Antiqua"/>
          <w:color w:val="000000"/>
        </w:rPr>
        <w:t xml:space="preserve">. These findings suggest that BMD might not be the ultimate predictor of bone quality and that BMSC </w:t>
      </w:r>
      <w:proofErr w:type="spellStart"/>
      <w:r w:rsidRPr="00EC2617">
        <w:rPr>
          <w:rFonts w:ascii="Book Antiqua" w:eastAsia="Book Antiqua" w:hAnsi="Book Antiqua" w:cs="Book Antiqua"/>
          <w:color w:val="000000"/>
        </w:rPr>
        <w:t>adipogenic</w:t>
      </w:r>
      <w:proofErr w:type="spellEnd"/>
      <w:r w:rsidRPr="00EC2617">
        <w:rPr>
          <w:rFonts w:ascii="Book Antiqua" w:eastAsia="Book Antiqua" w:hAnsi="Book Antiqua" w:cs="Book Antiqua"/>
          <w:color w:val="000000"/>
        </w:rPr>
        <w:t xml:space="preserve"> and osteoblast conversion might not be mutually </w:t>
      </w:r>
      <w:proofErr w:type="gramStart"/>
      <w:r w:rsidRPr="00EC2617">
        <w:rPr>
          <w:rFonts w:ascii="Book Antiqua" w:eastAsia="Book Antiqua" w:hAnsi="Book Antiqua" w:cs="Book Antiqua"/>
          <w:color w:val="000000"/>
        </w:rPr>
        <w:t>exclusive</w:t>
      </w:r>
      <w:r w:rsidR="00742CB1" w:rsidRPr="00EC2617">
        <w:rPr>
          <w:rFonts w:ascii="Book Antiqua" w:eastAsia="Book Antiqua" w:hAnsi="Book Antiqua" w:cs="Book Antiqua"/>
          <w:color w:val="000000"/>
          <w:vertAlign w:val="superscript"/>
        </w:rPr>
        <w:t>[</w:t>
      </w:r>
      <w:proofErr w:type="gramEnd"/>
      <w:r w:rsidR="00742CB1" w:rsidRPr="00EC2617">
        <w:rPr>
          <w:rFonts w:ascii="Book Antiqua" w:eastAsia="Book Antiqua" w:hAnsi="Book Antiqua" w:cs="Book Antiqua"/>
          <w:color w:val="000000"/>
          <w:vertAlign w:val="superscript"/>
        </w:rPr>
        <w:t>75]</w:t>
      </w:r>
      <w:r w:rsidRPr="00EC2617">
        <w:rPr>
          <w:rFonts w:ascii="Book Antiqua" w:eastAsia="Book Antiqua" w:hAnsi="Book Antiqua" w:cs="Book Antiqua"/>
          <w:color w:val="000000"/>
        </w:rPr>
        <w:t>. Lineage tracking of adult adipocyte BMAT is warranted to elucidate their origin, as well as potential competition with osteoblast differentiation and maturation.</w:t>
      </w:r>
    </w:p>
    <w:p w14:paraId="17AE710F" w14:textId="77777777" w:rsidR="00D31A1A"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The BMAT-bone relationship does not resume cell fate decisions. MAT-released adipocytes (especially leptin and adiponectin), inflammatory cytokines (which include TNF</w:t>
      </w:r>
      <w:r w:rsidR="0053721F"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α and the IL family) and mRNA-containing extracellular </w:t>
      </w:r>
      <w:proofErr w:type="spellStart"/>
      <w:r w:rsidRPr="00EC2617">
        <w:rPr>
          <w:rFonts w:ascii="Book Antiqua" w:eastAsia="Book Antiqua" w:hAnsi="Book Antiqua" w:cs="Book Antiqua"/>
          <w:color w:val="000000"/>
        </w:rPr>
        <w:t>vesicles</w:t>
      </w:r>
      <w:proofErr w:type="spellEnd"/>
      <w:r w:rsidRPr="00EC2617">
        <w:rPr>
          <w:rFonts w:ascii="Book Antiqua" w:eastAsia="Book Antiqua" w:hAnsi="Book Antiqua" w:cs="Book Antiqua"/>
          <w:color w:val="000000"/>
        </w:rPr>
        <w:t xml:space="preserve"> (EVs) form a complex </w:t>
      </w:r>
      <w:proofErr w:type="spellStart"/>
      <w:r w:rsidRPr="00EC2617">
        <w:rPr>
          <w:rFonts w:ascii="Book Antiqua" w:eastAsia="Book Antiqua" w:hAnsi="Book Antiqua" w:cs="Book Antiqua"/>
          <w:color w:val="000000"/>
        </w:rPr>
        <w:t>signalling</w:t>
      </w:r>
      <w:proofErr w:type="spellEnd"/>
      <w:r w:rsidRPr="00EC2617">
        <w:rPr>
          <w:rFonts w:ascii="Book Antiqua" w:eastAsia="Book Antiqua" w:hAnsi="Book Antiqua" w:cs="Book Antiqua"/>
          <w:color w:val="000000"/>
        </w:rPr>
        <w:t xml:space="preserve"> network involved in regulating </w:t>
      </w:r>
      <w:proofErr w:type="gramStart"/>
      <w:r w:rsidRPr="00EC2617">
        <w:rPr>
          <w:rFonts w:ascii="Book Antiqua" w:eastAsia="Book Antiqua" w:hAnsi="Book Antiqua" w:cs="Book Antiqua"/>
          <w:color w:val="000000"/>
        </w:rPr>
        <w:t>osteogenesis</w:t>
      </w:r>
      <w:r w:rsidR="00D31A1A" w:rsidRPr="00EC2617">
        <w:rPr>
          <w:rFonts w:ascii="Book Antiqua" w:eastAsia="Book Antiqua" w:hAnsi="Book Antiqua" w:cs="Book Antiqua"/>
          <w:color w:val="000000"/>
          <w:vertAlign w:val="superscript"/>
        </w:rPr>
        <w:t>[</w:t>
      </w:r>
      <w:proofErr w:type="gramEnd"/>
      <w:r w:rsidR="00D31A1A" w:rsidRPr="00EC2617">
        <w:rPr>
          <w:rFonts w:ascii="Book Antiqua" w:eastAsia="Book Antiqua" w:hAnsi="Book Antiqua" w:cs="Book Antiqua"/>
          <w:color w:val="000000"/>
          <w:vertAlign w:val="superscript"/>
        </w:rPr>
        <w:t>76]</w:t>
      </w:r>
      <w:r w:rsidRPr="00EC2617">
        <w:rPr>
          <w:rFonts w:ascii="Book Antiqua" w:eastAsia="Book Antiqua" w:hAnsi="Book Antiqua" w:cs="Book Antiqua"/>
          <w:color w:val="000000"/>
        </w:rPr>
        <w:t>. It is worth mentioning that studies on AT-released factors and their influence on bone metabolism largely involve WA</w:t>
      </w:r>
      <w:r w:rsidR="00D31A1A" w:rsidRPr="00EC2617">
        <w:rPr>
          <w:rFonts w:ascii="Book Antiqua" w:eastAsia="Book Antiqua" w:hAnsi="Book Antiqua" w:cs="Book Antiqua"/>
          <w:color w:val="000000"/>
        </w:rPr>
        <w:t>T</w:t>
      </w:r>
      <w:r w:rsidRPr="00EC2617">
        <w:rPr>
          <w:rFonts w:ascii="Book Antiqua" w:eastAsia="Book Antiqua" w:hAnsi="Book Antiqua" w:cs="Book Antiqua"/>
          <w:color w:val="000000"/>
        </w:rPr>
        <w:t xml:space="preserve"> adipocytes. Few studies specifically address the molecular mechanisms of BMAT adipocyte-secreted </w:t>
      </w:r>
      <w:proofErr w:type="spellStart"/>
      <w:r w:rsidRPr="00EC2617">
        <w:rPr>
          <w:rFonts w:ascii="Book Antiqua" w:eastAsia="Book Antiqua" w:hAnsi="Book Antiqua" w:cs="Book Antiqua"/>
          <w:color w:val="000000"/>
        </w:rPr>
        <w:t>signalling</w:t>
      </w:r>
      <w:proofErr w:type="spellEnd"/>
      <w:r w:rsidRPr="00EC2617">
        <w:rPr>
          <w:rFonts w:ascii="Book Antiqua" w:eastAsia="Book Antiqua" w:hAnsi="Book Antiqua" w:cs="Book Antiqua"/>
          <w:color w:val="000000"/>
        </w:rPr>
        <w:t xml:space="preserve"> molecules and their role in bone metabolism.</w:t>
      </w:r>
    </w:p>
    <w:p w14:paraId="0B8BA720" w14:textId="7486FED1" w:rsidR="00A77B3E"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No direct evidence exists regarding the association between BMAT and fracture risk and fracture healing. Indirect observation is provided by studies on fracture healing in </w:t>
      </w:r>
      <w:r w:rsidRPr="00EC2617">
        <w:rPr>
          <w:rFonts w:ascii="Book Antiqua" w:eastAsia="Book Antiqua" w:hAnsi="Book Antiqua" w:cs="Book Antiqua"/>
          <w:color w:val="000000"/>
        </w:rPr>
        <w:lastRenderedPageBreak/>
        <w:t xml:space="preserve">obese experimental models of human subjects that could have increased BMAT. Experimental studies on obese mice reported an increased incidence of delayed union associated with increased callus adiposity in obese T2D </w:t>
      </w:r>
      <w:proofErr w:type="gramStart"/>
      <w:r w:rsidRPr="00EC2617">
        <w:rPr>
          <w:rFonts w:ascii="Book Antiqua" w:eastAsia="Book Antiqua" w:hAnsi="Book Antiqua" w:cs="Book Antiqua"/>
          <w:color w:val="000000"/>
        </w:rPr>
        <w:t>mice</w:t>
      </w:r>
      <w:r w:rsidRPr="00EC2617">
        <w:rPr>
          <w:rFonts w:ascii="Book Antiqua" w:eastAsia="Book Antiqua" w:hAnsi="Book Antiqua" w:cs="Book Antiqua"/>
          <w:color w:val="000000"/>
          <w:vertAlign w:val="superscript"/>
        </w:rPr>
        <w:t>[</w:t>
      </w:r>
      <w:proofErr w:type="gramEnd"/>
      <w:r w:rsidR="00D31A1A" w:rsidRPr="00EC2617">
        <w:rPr>
          <w:rFonts w:ascii="Book Antiqua" w:eastAsia="Book Antiqua" w:hAnsi="Book Antiqua" w:cs="Book Antiqua"/>
          <w:color w:val="000000"/>
          <w:vertAlign w:val="superscript"/>
        </w:rPr>
        <w:t>77,</w:t>
      </w:r>
      <w:r w:rsidRPr="00EC2617">
        <w:rPr>
          <w:rFonts w:ascii="Book Antiqua" w:eastAsia="Book Antiqua" w:hAnsi="Book Antiqua" w:cs="Book Antiqua"/>
          <w:color w:val="000000"/>
          <w:vertAlign w:val="superscript"/>
        </w:rPr>
        <w:t>78]</w:t>
      </w:r>
      <w:r w:rsidRPr="00EC2617">
        <w:rPr>
          <w:rFonts w:ascii="Book Antiqua" w:eastAsia="Book Antiqua" w:hAnsi="Book Antiqua" w:cs="Book Antiqua"/>
          <w:color w:val="000000"/>
        </w:rPr>
        <w:t xml:space="preserve">. A meta-analysis of eight epidemiologic studies including </w:t>
      </w:r>
      <w:r w:rsidRPr="00EC2617">
        <w:rPr>
          <w:rFonts w:ascii="Book Antiqua" w:eastAsia="Book Antiqua" w:hAnsi="Book Antiqua" w:cs="Book Antiqua"/>
          <w:color w:val="000000"/>
          <w:shd w:val="clear" w:color="auto" w:fill="FFFFFF"/>
        </w:rPr>
        <w:t xml:space="preserve">39938 participants concluded that metabolic syndrome has no explicit effect on bone </w:t>
      </w:r>
      <w:proofErr w:type="gramStart"/>
      <w:r w:rsidRPr="00EC2617">
        <w:rPr>
          <w:rFonts w:ascii="Book Antiqua" w:eastAsia="Book Antiqua" w:hAnsi="Book Antiqua" w:cs="Book Antiqua"/>
          <w:color w:val="000000"/>
          <w:shd w:val="clear" w:color="auto" w:fill="FFFFFF"/>
        </w:rPr>
        <w:t>fractures</w:t>
      </w:r>
      <w:r w:rsidRPr="00EC2617">
        <w:rPr>
          <w:rFonts w:ascii="Book Antiqua" w:eastAsia="Book Antiqua" w:hAnsi="Book Antiqua" w:cs="Book Antiqua"/>
          <w:color w:val="000000"/>
          <w:shd w:val="clear" w:color="auto" w:fill="FFFFFF"/>
          <w:vertAlign w:val="superscript"/>
        </w:rPr>
        <w:t>[</w:t>
      </w:r>
      <w:proofErr w:type="gramEnd"/>
      <w:r w:rsidRPr="00EC2617">
        <w:rPr>
          <w:rFonts w:ascii="Book Antiqua" w:eastAsia="Book Antiqua" w:hAnsi="Book Antiqua" w:cs="Book Antiqua"/>
          <w:color w:val="000000"/>
          <w:shd w:val="clear" w:color="auto" w:fill="FFFFFF"/>
          <w:vertAlign w:val="superscript"/>
        </w:rPr>
        <w:t>79]</w:t>
      </w:r>
      <w:r w:rsidRPr="00EC2617">
        <w:rPr>
          <w:rFonts w:ascii="Book Antiqua" w:eastAsia="Book Antiqua" w:hAnsi="Book Antiqua" w:cs="Book Antiqua"/>
          <w:color w:val="000000"/>
          <w:shd w:val="clear" w:color="auto" w:fill="FFFFFF"/>
        </w:rPr>
        <w:t>. In another study</w:t>
      </w:r>
      <w:r w:rsidRPr="00EC2617">
        <w:rPr>
          <w:rFonts w:ascii="Book Antiqua" w:eastAsia="Book Antiqua" w:hAnsi="Book Antiqua" w:cs="Book Antiqua"/>
          <w:color w:val="000000"/>
        </w:rPr>
        <w:t>,</w:t>
      </w:r>
      <w:r w:rsidRPr="00EC2617">
        <w:rPr>
          <w:rFonts w:ascii="Book Antiqua" w:eastAsia="Book Antiqua" w:hAnsi="Book Antiqua" w:cs="Book Antiqua"/>
          <w:color w:val="000000"/>
          <w:shd w:val="clear" w:color="auto" w:fill="FFFFFF"/>
        </w:rPr>
        <w:t xml:space="preserve"> obesity was not associated with</w:t>
      </w:r>
      <w:r w:rsidRPr="00EC2617">
        <w:rPr>
          <w:rFonts w:ascii="Book Antiqua" w:eastAsia="Book Antiqua" w:hAnsi="Book Antiqua" w:cs="Book Antiqua"/>
          <w:color w:val="000000"/>
        </w:rPr>
        <w:t xml:space="preserve"> an</w:t>
      </w:r>
      <w:r w:rsidRPr="00EC2617">
        <w:rPr>
          <w:rFonts w:ascii="Book Antiqua" w:eastAsia="Book Antiqua" w:hAnsi="Book Antiqua" w:cs="Book Antiqua"/>
          <w:color w:val="000000"/>
          <w:shd w:val="clear" w:color="auto" w:fill="FFFFFF"/>
        </w:rPr>
        <w:t xml:space="preserve"> increased incidence of </w:t>
      </w:r>
      <w:r w:rsidRPr="00EC2617">
        <w:rPr>
          <w:rFonts w:ascii="Book Antiqua" w:eastAsia="Book Antiqua" w:hAnsi="Book Antiqua" w:cs="Book Antiqua"/>
          <w:color w:val="000000"/>
        </w:rPr>
        <w:t>nonunion</w:t>
      </w:r>
      <w:r w:rsidRPr="00EC2617">
        <w:rPr>
          <w:rFonts w:ascii="Book Antiqua" w:eastAsia="Book Antiqua" w:hAnsi="Book Antiqua" w:cs="Book Antiqua"/>
          <w:color w:val="000000"/>
          <w:shd w:val="clear" w:color="auto" w:fill="FFFFFF"/>
        </w:rPr>
        <w:t xml:space="preserve"> after ankle </w:t>
      </w:r>
      <w:proofErr w:type="gramStart"/>
      <w:r w:rsidRPr="00EC2617">
        <w:rPr>
          <w:rFonts w:ascii="Book Antiqua" w:eastAsia="Book Antiqua" w:hAnsi="Book Antiqua" w:cs="Book Antiqua"/>
          <w:color w:val="000000"/>
          <w:shd w:val="clear" w:color="auto" w:fill="FFFFFF"/>
        </w:rPr>
        <w:t>fractures</w:t>
      </w:r>
      <w:r w:rsidRPr="00EC2617">
        <w:rPr>
          <w:rFonts w:ascii="Book Antiqua" w:eastAsia="Book Antiqua" w:hAnsi="Book Antiqua" w:cs="Book Antiqua"/>
          <w:color w:val="000000"/>
          <w:shd w:val="clear" w:color="auto" w:fill="FFFFFF"/>
          <w:vertAlign w:val="superscript"/>
        </w:rPr>
        <w:t>[</w:t>
      </w:r>
      <w:proofErr w:type="gramEnd"/>
      <w:r w:rsidRPr="00EC2617">
        <w:rPr>
          <w:rFonts w:ascii="Book Antiqua" w:eastAsia="Book Antiqua" w:hAnsi="Book Antiqua" w:cs="Book Antiqua"/>
          <w:color w:val="000000"/>
          <w:shd w:val="clear" w:color="auto" w:fill="FFFFFF"/>
          <w:vertAlign w:val="superscript"/>
        </w:rPr>
        <w:t>80]</w:t>
      </w:r>
      <w:r w:rsidRPr="00EC2617">
        <w:rPr>
          <w:rFonts w:ascii="Book Antiqua" w:eastAsia="Book Antiqua" w:hAnsi="Book Antiqua" w:cs="Book Antiqua"/>
          <w:color w:val="000000"/>
          <w:shd w:val="clear" w:color="auto" w:fill="FFFFFF"/>
        </w:rPr>
        <w:t>,</w:t>
      </w:r>
      <w:r w:rsidRPr="00EC2617">
        <w:rPr>
          <w:rFonts w:ascii="Book Antiqua" w:eastAsia="Book Antiqua" w:hAnsi="Book Antiqua" w:cs="Book Antiqua"/>
          <w:color w:val="000000"/>
          <w:shd w:val="clear" w:color="auto" w:fill="FFFFFF"/>
          <w:vertAlign w:val="superscript"/>
        </w:rPr>
        <w:t xml:space="preserve"> </w:t>
      </w:r>
      <w:r w:rsidRPr="00EC2617">
        <w:rPr>
          <w:rFonts w:ascii="Book Antiqua" w:eastAsia="Book Antiqua" w:hAnsi="Book Antiqua" w:cs="Book Antiqua"/>
          <w:color w:val="000000"/>
          <w:shd w:val="clear" w:color="auto" w:fill="FFFFFF"/>
        </w:rPr>
        <w:t xml:space="preserve">while yet another study reports </w:t>
      </w:r>
      <w:r w:rsidRPr="00EC2617">
        <w:rPr>
          <w:rFonts w:ascii="Book Antiqua" w:eastAsia="Book Antiqua" w:hAnsi="Book Antiqua" w:cs="Book Antiqua"/>
          <w:color w:val="000000"/>
        </w:rPr>
        <w:t xml:space="preserve">a </w:t>
      </w:r>
      <w:r w:rsidRPr="00EC2617">
        <w:rPr>
          <w:rFonts w:ascii="Book Antiqua" w:eastAsia="Book Antiqua" w:hAnsi="Book Antiqua" w:cs="Book Antiqua"/>
          <w:color w:val="000000"/>
          <w:shd w:val="clear" w:color="auto" w:fill="FFFFFF"/>
        </w:rPr>
        <w:t xml:space="preserve">greater risk of </w:t>
      </w:r>
      <w:r w:rsidRPr="00EC2617">
        <w:rPr>
          <w:rFonts w:ascii="Book Antiqua" w:eastAsia="Book Antiqua" w:hAnsi="Book Antiqua" w:cs="Book Antiqua"/>
          <w:color w:val="000000"/>
        </w:rPr>
        <w:t>complications</w:t>
      </w:r>
      <w:r w:rsidRPr="00EC2617">
        <w:rPr>
          <w:rFonts w:ascii="Book Antiqua" w:eastAsia="Book Antiqua" w:hAnsi="Book Antiqua" w:cs="Book Antiqua"/>
          <w:color w:val="000000"/>
          <w:shd w:val="clear" w:color="auto" w:fill="FFFFFF"/>
        </w:rPr>
        <w:t xml:space="preserve"> in obese patients</w:t>
      </w:r>
      <w:r w:rsidRPr="00EC2617">
        <w:rPr>
          <w:rFonts w:ascii="Book Antiqua" w:eastAsia="Book Antiqua" w:hAnsi="Book Antiqua" w:cs="Book Antiqua"/>
          <w:color w:val="000000"/>
          <w:shd w:val="clear" w:color="auto" w:fill="FFFFFF"/>
          <w:vertAlign w:val="superscript"/>
        </w:rPr>
        <w:t>[81]</w:t>
      </w:r>
      <w:r w:rsidRPr="00EC2617">
        <w:rPr>
          <w:rFonts w:ascii="Book Antiqua" w:eastAsia="Book Antiqua" w:hAnsi="Book Antiqua" w:cs="Book Antiqua"/>
          <w:color w:val="000000"/>
          <w:shd w:val="clear" w:color="auto" w:fill="FFFFFF"/>
        </w:rPr>
        <w:t>. Multiple confounders</w:t>
      </w:r>
      <w:r w:rsidRPr="00EC2617">
        <w:rPr>
          <w:rFonts w:ascii="Book Antiqua" w:eastAsia="Book Antiqua" w:hAnsi="Book Antiqua" w:cs="Book Antiqua"/>
          <w:color w:val="000000"/>
        </w:rPr>
        <w:t>,</w:t>
      </w:r>
      <w:r w:rsidRPr="00EC2617">
        <w:rPr>
          <w:rFonts w:ascii="Book Antiqua" w:eastAsia="Book Antiqua" w:hAnsi="Book Antiqua" w:cs="Book Antiqua"/>
          <w:color w:val="000000"/>
          <w:shd w:val="clear" w:color="auto" w:fill="FFFFFF"/>
        </w:rPr>
        <w:t xml:space="preserve"> such as</w:t>
      </w:r>
      <w:r w:rsidRPr="00EC2617">
        <w:rPr>
          <w:rFonts w:ascii="Book Antiqua" w:eastAsia="Book Antiqua" w:hAnsi="Book Antiqua" w:cs="Book Antiqua"/>
          <w:color w:val="000000"/>
        </w:rPr>
        <w:t xml:space="preserve"> the</w:t>
      </w:r>
      <w:r w:rsidRPr="00EC2617">
        <w:rPr>
          <w:rFonts w:ascii="Book Antiqua" w:eastAsia="Book Antiqua" w:hAnsi="Book Antiqua" w:cs="Book Antiqua"/>
          <w:color w:val="000000"/>
          <w:shd w:val="clear" w:color="auto" w:fill="FFFFFF"/>
        </w:rPr>
        <w:t xml:space="preserve"> association of alcohol consumption, T2D, </w:t>
      </w:r>
      <w:r w:rsidRPr="00EC2617">
        <w:rPr>
          <w:rFonts w:ascii="Book Antiqua" w:eastAsia="Book Antiqua" w:hAnsi="Book Antiqua" w:cs="Book Antiqua"/>
          <w:color w:val="000000"/>
        </w:rPr>
        <w:t xml:space="preserve">and </w:t>
      </w:r>
      <w:r w:rsidRPr="00EC2617">
        <w:rPr>
          <w:rFonts w:ascii="Book Antiqua" w:eastAsia="Book Antiqua" w:hAnsi="Book Antiqua" w:cs="Book Antiqua"/>
          <w:color w:val="000000"/>
          <w:shd w:val="clear" w:color="auto" w:fill="FFFFFF"/>
        </w:rPr>
        <w:t>quality of fixation</w:t>
      </w:r>
      <w:r w:rsidRPr="00EC2617">
        <w:rPr>
          <w:rFonts w:ascii="Book Antiqua" w:eastAsia="Book Antiqua" w:hAnsi="Book Antiqua" w:cs="Book Antiqua"/>
          <w:color w:val="000000"/>
        </w:rPr>
        <w:t>,</w:t>
      </w:r>
      <w:r w:rsidRPr="00EC2617">
        <w:rPr>
          <w:rFonts w:ascii="Book Antiqua" w:eastAsia="Book Antiqua" w:hAnsi="Book Antiqua" w:cs="Book Antiqua"/>
          <w:color w:val="000000"/>
          <w:shd w:val="clear" w:color="auto" w:fill="FFFFFF"/>
        </w:rPr>
        <w:t xml:space="preserve"> can explain these contradictory results. Another possible indirect indication comes from the studies reporting increased fracture healing in patients with long bone fractures fixed with reamed intramedullary rods </w:t>
      </w:r>
      <w:r w:rsidRPr="00EC2617">
        <w:rPr>
          <w:rFonts w:ascii="Book Antiqua" w:eastAsia="Book Antiqua" w:hAnsi="Book Antiqua" w:cs="Book Antiqua"/>
          <w:i/>
          <w:iCs/>
          <w:color w:val="000000"/>
          <w:shd w:val="clear" w:color="auto" w:fill="FFFFFF"/>
        </w:rPr>
        <w:t>vs</w:t>
      </w:r>
      <w:r w:rsidRPr="00EC2617">
        <w:rPr>
          <w:rFonts w:ascii="Book Antiqua" w:eastAsia="Book Antiqua" w:hAnsi="Book Antiqua" w:cs="Book Antiqua"/>
          <w:color w:val="000000"/>
          <w:shd w:val="clear" w:color="auto" w:fill="FFFFFF"/>
        </w:rPr>
        <w:t xml:space="preserve"> non-</w:t>
      </w:r>
      <w:r w:rsidRPr="00EC2617">
        <w:rPr>
          <w:rFonts w:ascii="Book Antiqua" w:eastAsia="Book Antiqua" w:hAnsi="Book Antiqua" w:cs="Book Antiqua"/>
          <w:color w:val="000000"/>
        </w:rPr>
        <w:t xml:space="preserve">reamed patients. </w:t>
      </w:r>
      <w:r w:rsidRPr="00EC2617">
        <w:rPr>
          <w:rFonts w:ascii="Book Antiqua" w:eastAsia="Book Antiqua" w:hAnsi="Book Antiqua" w:cs="Book Antiqua"/>
          <w:color w:val="000000"/>
          <w:shd w:val="clear" w:color="auto" w:fill="FFFFFF"/>
        </w:rPr>
        <w:t xml:space="preserve">This finding can be explained by the stability of fixation, preservation of fracture </w:t>
      </w:r>
      <w:proofErr w:type="spellStart"/>
      <w:r w:rsidRPr="00EC2617">
        <w:rPr>
          <w:rFonts w:ascii="Book Antiqua" w:eastAsia="Book Antiqua" w:hAnsi="Book Antiqua" w:cs="Book Antiqua"/>
          <w:color w:val="000000"/>
          <w:shd w:val="clear" w:color="auto" w:fill="FFFFFF"/>
        </w:rPr>
        <w:t>haematoma</w:t>
      </w:r>
      <w:proofErr w:type="spellEnd"/>
      <w:r w:rsidRPr="00EC2617">
        <w:rPr>
          <w:rFonts w:ascii="Book Antiqua" w:eastAsia="Book Antiqua" w:hAnsi="Book Antiqua" w:cs="Book Antiqua"/>
          <w:color w:val="000000"/>
          <w:shd w:val="clear" w:color="auto" w:fill="FFFFFF"/>
        </w:rPr>
        <w:t xml:space="preserve"> that </w:t>
      </w:r>
      <w:r w:rsidRPr="00EC2617">
        <w:rPr>
          <w:rFonts w:ascii="Book Antiqua" w:eastAsia="Book Antiqua" w:hAnsi="Book Antiqua" w:cs="Book Antiqua"/>
          <w:color w:val="000000"/>
        </w:rPr>
        <w:t>favors</w:t>
      </w:r>
      <w:r w:rsidRPr="00EC2617">
        <w:rPr>
          <w:rFonts w:ascii="Book Antiqua" w:eastAsia="Book Antiqua" w:hAnsi="Book Antiqua" w:cs="Book Antiqua"/>
          <w:color w:val="000000"/>
          <w:shd w:val="clear" w:color="auto" w:fill="FFFFFF"/>
        </w:rPr>
        <w:t xml:space="preserve"> formation of periosteal callus or activation of </w:t>
      </w:r>
      <w:r w:rsidRPr="00EC2617">
        <w:rPr>
          <w:rFonts w:ascii="Book Antiqua" w:eastAsia="Book Antiqua" w:hAnsi="Book Antiqua" w:cs="Book Antiqua"/>
          <w:color w:val="000000"/>
        </w:rPr>
        <w:t>MSC</w:t>
      </w:r>
      <w:r w:rsidRPr="00EC2617">
        <w:rPr>
          <w:rFonts w:ascii="Book Antiqua" w:eastAsia="Book Antiqua" w:hAnsi="Book Antiqua" w:cs="Book Antiqua"/>
          <w:color w:val="000000"/>
          <w:shd w:val="clear" w:color="auto" w:fill="FFFFFF"/>
        </w:rPr>
        <w:t xml:space="preserve"> </w:t>
      </w:r>
      <w:proofErr w:type="gramStart"/>
      <w:r w:rsidRPr="00EC2617">
        <w:rPr>
          <w:rFonts w:ascii="Book Antiqua" w:eastAsia="Book Antiqua" w:hAnsi="Book Antiqua" w:cs="Book Antiqua"/>
          <w:color w:val="000000"/>
          <w:shd w:val="clear" w:color="auto" w:fill="FFFFFF"/>
        </w:rPr>
        <w:t>recruitment</w:t>
      </w:r>
      <w:r w:rsidRPr="00EC2617">
        <w:rPr>
          <w:rFonts w:ascii="Book Antiqua" w:eastAsia="Book Antiqua" w:hAnsi="Book Antiqua" w:cs="Book Antiqua"/>
          <w:color w:val="000000"/>
          <w:shd w:val="clear" w:color="auto" w:fill="FFFFFF"/>
          <w:vertAlign w:val="superscript"/>
        </w:rPr>
        <w:t>[</w:t>
      </w:r>
      <w:proofErr w:type="gramEnd"/>
      <w:r w:rsidRPr="00EC2617">
        <w:rPr>
          <w:rFonts w:ascii="Book Antiqua" w:eastAsia="Book Antiqua" w:hAnsi="Book Antiqua" w:cs="Book Antiqua"/>
          <w:color w:val="000000"/>
          <w:shd w:val="clear" w:color="auto" w:fill="FFFFFF"/>
          <w:vertAlign w:val="superscript"/>
        </w:rPr>
        <w:t>82]</w:t>
      </w:r>
      <w:r w:rsidRPr="00EC2617">
        <w:rPr>
          <w:rFonts w:ascii="Book Antiqua" w:eastAsia="Book Antiqua" w:hAnsi="Book Antiqua" w:cs="Book Antiqua"/>
          <w:color w:val="000000"/>
          <w:shd w:val="clear" w:color="auto" w:fill="FFFFFF"/>
        </w:rPr>
        <w:t>, rather than by mere removal of BMAT.</w:t>
      </w:r>
    </w:p>
    <w:p w14:paraId="07971B32" w14:textId="77777777" w:rsidR="00A77B3E" w:rsidRPr="00EC2617" w:rsidRDefault="00A77B3E" w:rsidP="00EC2617">
      <w:pPr>
        <w:spacing w:line="360" w:lineRule="auto"/>
        <w:jc w:val="both"/>
        <w:rPr>
          <w:rFonts w:ascii="Book Antiqua" w:hAnsi="Book Antiqua"/>
        </w:rPr>
      </w:pPr>
    </w:p>
    <w:p w14:paraId="4AFAF2DA" w14:textId="1285956F" w:rsidR="00A77B3E" w:rsidRPr="00EC2617" w:rsidRDefault="0027063A"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AT</w:t>
      </w:r>
      <w:r w:rsidR="000A6AA4" w:rsidRPr="00EC2617">
        <w:rPr>
          <w:rFonts w:ascii="Book Antiqua" w:eastAsia="Book Antiqua" w:hAnsi="Book Antiqua" w:cs="Book Antiqua"/>
          <w:b/>
          <w:caps/>
          <w:color w:val="000000"/>
          <w:u w:val="single"/>
        </w:rPr>
        <w:t xml:space="preserve"> IN BONE REGENERATIVE MEDICINE</w:t>
      </w:r>
    </w:p>
    <w:p w14:paraId="18437D0C" w14:textId="6AB52F4B"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Regenerative medicine (RM) aims to completely restore functionality and anatomy in degenerating or ageing tissues or to replace tissues and organs lost to trauma, infection, tumor removal or congenitally </w:t>
      </w:r>
      <w:proofErr w:type="gramStart"/>
      <w:r w:rsidRPr="00EC2617">
        <w:rPr>
          <w:rFonts w:ascii="Book Antiqua" w:eastAsia="Book Antiqua" w:hAnsi="Book Antiqua" w:cs="Book Antiqua"/>
          <w:color w:val="000000"/>
        </w:rPr>
        <w:t>absent</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83]</w:t>
      </w:r>
      <w:r w:rsidRPr="00EC2617">
        <w:rPr>
          <w:rFonts w:ascii="Book Antiqua" w:eastAsia="Book Antiqua" w:hAnsi="Book Antiqua" w:cs="Book Antiqua"/>
          <w:color w:val="000000"/>
        </w:rPr>
        <w:t xml:space="preserve">. RM makes use of cells, especially stem cells, bioactive </w:t>
      </w:r>
      <w:proofErr w:type="gramStart"/>
      <w:r w:rsidRPr="00EC2617">
        <w:rPr>
          <w:rFonts w:ascii="Book Antiqua" w:eastAsia="Book Antiqua" w:hAnsi="Book Antiqua" w:cs="Book Antiqua"/>
          <w:color w:val="000000"/>
        </w:rPr>
        <w:t>molecules</w:t>
      </w:r>
      <w:proofErr w:type="gramEnd"/>
      <w:r w:rsidRPr="00EC2617">
        <w:rPr>
          <w:rFonts w:ascii="Book Antiqua" w:eastAsia="Book Antiqua" w:hAnsi="Book Antiqua" w:cs="Book Antiqua"/>
          <w:color w:val="000000"/>
        </w:rPr>
        <w:t xml:space="preserve"> and supportive/functional ECM equivalents, to induce regeneration or engineer implantable bioequivalent structures. Recent decades have witnessed a surge in regenerative interventions for improving bone health, aiming to increase bone quality and prevent or treat failures in fracture healing. Several cell types of use for RM purposes can be obtained from AT, and adipose-derived mesenchymal stem cells</w:t>
      </w:r>
      <w:r w:rsidR="007C0B37" w:rsidRPr="00EC2617">
        <w:rPr>
          <w:rFonts w:ascii="Book Antiqua" w:eastAsia="Book Antiqua" w:hAnsi="Book Antiqua" w:cs="Book Antiqua"/>
          <w:color w:val="000000"/>
        </w:rPr>
        <w:t xml:space="preserve"> (ADSCs)</w:t>
      </w:r>
      <w:r w:rsidRPr="00EC2617">
        <w:rPr>
          <w:rFonts w:ascii="Book Antiqua" w:eastAsia="Book Antiqua" w:hAnsi="Book Antiqua" w:cs="Book Antiqua"/>
          <w:color w:val="000000"/>
        </w:rPr>
        <w:t xml:space="preserve"> and adipose-derived pluripotent stem cells will be briefly described in the following subchapters.</w:t>
      </w:r>
    </w:p>
    <w:p w14:paraId="702105C1" w14:textId="77777777" w:rsidR="00A77B3E" w:rsidRPr="00EC2617" w:rsidRDefault="00A77B3E" w:rsidP="00EC2617">
      <w:pPr>
        <w:spacing w:line="360" w:lineRule="auto"/>
        <w:jc w:val="both"/>
        <w:rPr>
          <w:rFonts w:ascii="Book Antiqua" w:hAnsi="Book Antiqua"/>
        </w:rPr>
      </w:pPr>
    </w:p>
    <w:p w14:paraId="3DE6B97F" w14:textId="36472CDA"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A</w:t>
      </w:r>
      <w:r w:rsidR="007C0B37" w:rsidRPr="00EC2617">
        <w:rPr>
          <w:rFonts w:ascii="Book Antiqua" w:eastAsia="Book Antiqua" w:hAnsi="Book Antiqua" w:cs="Book Antiqua"/>
          <w:b/>
          <w:caps/>
          <w:color w:val="000000"/>
          <w:u w:val="single"/>
        </w:rPr>
        <w:t>DSC</w:t>
      </w:r>
      <w:r w:rsidRPr="00EC2617">
        <w:rPr>
          <w:rFonts w:ascii="Book Antiqua" w:eastAsia="Book Antiqua" w:hAnsi="Book Antiqua" w:cs="Book Antiqua"/>
          <w:b/>
          <w:caps/>
          <w:color w:val="000000"/>
          <w:u w:val="single"/>
        </w:rPr>
        <w:t>S</w:t>
      </w:r>
    </w:p>
    <w:p w14:paraId="2F0FD3F4" w14:textId="5EF63502" w:rsidR="000A5994"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lastRenderedPageBreak/>
        <w:t xml:space="preserve">AT is considered a convenient source of mesenchymal stem cells because of its ease of procurement and abundance of colony-forming units. Compared to adult bone marrow, the frequency of ADSCs obtained per tissue unit can be up to 500-fold </w:t>
      </w:r>
      <w:proofErr w:type="gramStart"/>
      <w:r w:rsidRPr="00EC2617">
        <w:rPr>
          <w:rFonts w:ascii="Book Antiqua" w:eastAsia="Book Antiqua" w:hAnsi="Book Antiqua" w:cs="Book Antiqua"/>
          <w:color w:val="000000"/>
        </w:rPr>
        <w:t>higher</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84]</w:t>
      </w:r>
      <w:r w:rsidRPr="00EC2617">
        <w:rPr>
          <w:rFonts w:ascii="Book Antiqua" w:eastAsia="Book Antiqua" w:hAnsi="Book Antiqua" w:cs="Book Antiqua"/>
          <w:color w:val="000000"/>
        </w:rPr>
        <w:t xml:space="preserve">. AT can be obtained by minimally invasive procedures (subcutaneous lipectomy) or as a byproduct of cosmetic liposuction procedures. ADSCs were first obtained from subcutaneous WAT lipoaspirate by enzymatic digestion and selection of plastic adherent cell </w:t>
      </w:r>
      <w:proofErr w:type="gramStart"/>
      <w:r w:rsidRPr="00EC2617">
        <w:rPr>
          <w:rFonts w:ascii="Book Antiqua" w:eastAsia="Book Antiqua" w:hAnsi="Book Antiqua" w:cs="Book Antiqua"/>
          <w:color w:val="000000"/>
        </w:rPr>
        <w:t>populations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85]</w:t>
      </w:r>
      <w:r w:rsidRPr="00EC2617">
        <w:rPr>
          <w:rFonts w:ascii="Book Antiqua" w:eastAsia="Book Antiqua" w:hAnsi="Book Antiqua" w:cs="Book Antiqua"/>
          <w:color w:val="000000"/>
        </w:rPr>
        <w:t xml:space="preserve">. Enzymatic digestion of lipoaspirate or WAT fragments obtained by lipectomy or mechanical cell extraction from the same sources derives the stromal vascular fraction (SVF). SVF is a cell mixture that contains preadipocytes, fibroblasts, vascular cells, blood cells and </w:t>
      </w:r>
      <w:proofErr w:type="spellStart"/>
      <w:r w:rsidR="00936325" w:rsidRPr="00EC2617">
        <w:rPr>
          <w:rFonts w:ascii="Book Antiqua" w:eastAsia="Book Antiqua" w:hAnsi="Book Antiqua" w:cs="Book Antiqua"/>
          <w:color w:val="000000"/>
        </w:rPr>
        <w:t>Mcfs</w:t>
      </w:r>
      <w:proofErr w:type="spellEnd"/>
      <w:r w:rsidRPr="00EC2617">
        <w:rPr>
          <w:rFonts w:ascii="Book Antiqua" w:eastAsia="Book Antiqua" w:hAnsi="Book Antiqua" w:cs="Book Antiqua"/>
          <w:color w:val="000000"/>
        </w:rPr>
        <w:t xml:space="preserve"> that can be readily used for regenerative purposes. ADSCs are obtained from the SVF by further cultivation and selection of mesenchymal progenitors based on their adherence to tissue culture. The anatomic location of harvest (such as abdominal, brachial, inguinal) position (superficial subcutaneous </w:t>
      </w:r>
      <w:r w:rsidRPr="00EC2617">
        <w:rPr>
          <w:rFonts w:ascii="Book Antiqua" w:eastAsia="Book Antiqua" w:hAnsi="Book Antiqua" w:cs="Book Antiqua"/>
          <w:i/>
          <w:iCs/>
          <w:color w:val="000000"/>
        </w:rPr>
        <w:t>vs</w:t>
      </w:r>
      <w:r w:rsidRPr="00EC2617">
        <w:rPr>
          <w:rFonts w:ascii="Book Antiqua" w:eastAsia="Book Antiqua" w:hAnsi="Book Antiqua" w:cs="Book Antiqua"/>
          <w:color w:val="000000"/>
        </w:rPr>
        <w:t xml:space="preserve"> deep hypodermic), age and sex of the donor influence the number of mononuclear cells extracted and the number of ADSCs obtained from subcutaneous </w:t>
      </w:r>
      <w:proofErr w:type="gramStart"/>
      <w:r w:rsidRPr="00EC2617">
        <w:rPr>
          <w:rFonts w:ascii="Book Antiqua" w:eastAsia="Book Antiqua" w:hAnsi="Book Antiqua" w:cs="Book Antiqua"/>
          <w:color w:val="000000"/>
        </w:rPr>
        <w:t>WAT</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86]</w:t>
      </w:r>
      <w:r w:rsidRPr="00EC2617">
        <w:rPr>
          <w:rFonts w:ascii="Book Antiqua" w:eastAsia="Book Antiqua" w:hAnsi="Book Antiqua" w:cs="Book Antiqua"/>
          <w:color w:val="000000"/>
        </w:rPr>
        <w:t xml:space="preserve">. ADSCs meet the criteria established by the International Society for Cell Therapy for defining mesenchymal progenitors (plastic adherence, trilineage mesenchymal differentiation and surface marker </w:t>
      </w:r>
      <w:proofErr w:type="gramStart"/>
      <w:r w:rsidRPr="00EC2617">
        <w:rPr>
          <w:rFonts w:ascii="Book Antiqua" w:eastAsia="Book Antiqua" w:hAnsi="Book Antiqua" w:cs="Book Antiqua"/>
          <w:color w:val="000000"/>
        </w:rPr>
        <w:t>phenotype)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87]</w:t>
      </w:r>
      <w:r w:rsidRPr="00EC2617">
        <w:rPr>
          <w:rFonts w:ascii="Book Antiqua" w:eastAsia="Book Antiqua" w:hAnsi="Book Antiqua" w:cs="Book Antiqua"/>
          <w:color w:val="000000"/>
        </w:rPr>
        <w:t xml:space="preserve">. It has been reported that the SVF contains four different mesenchymal cells or progenitors or that the putative ADSCs are CD31-, CD34+/-, CD45-, CD90+, CD105-, CD117- and CD146-, the others being pericytes (CD146+/CD31-/CD34-), mature endothelial cells (CD31+/CD34-), progenitor endothelial cells (CD31+CD34+), and preadipocytes as CD31-/CD34+ </w:t>
      </w:r>
      <w:proofErr w:type="gramStart"/>
      <w:r w:rsidRPr="00EC2617">
        <w:rPr>
          <w:rFonts w:ascii="Book Antiqua" w:eastAsia="Book Antiqua" w:hAnsi="Book Antiqua" w:cs="Book Antiqua"/>
          <w:color w:val="000000"/>
        </w:rPr>
        <w:t>cells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88]</w:t>
      </w:r>
      <w:r w:rsidRPr="00EC2617">
        <w:rPr>
          <w:rFonts w:ascii="Book Antiqua" w:eastAsia="Book Antiqua" w:hAnsi="Book Antiqua" w:cs="Book Antiqua"/>
          <w:color w:val="000000"/>
        </w:rPr>
        <w:t xml:space="preserve">. ADSCs were reported to differentiate under controlled conditions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to mesenchymal lineages (adipocytes, chondrocytes, osteoblasts and </w:t>
      </w:r>
      <w:proofErr w:type="gramStart"/>
      <w:r w:rsidRPr="00EC2617">
        <w:rPr>
          <w:rFonts w:ascii="Book Antiqua" w:eastAsia="Book Antiqua" w:hAnsi="Book Antiqua" w:cs="Book Antiqua"/>
          <w:color w:val="000000"/>
        </w:rPr>
        <w:t>cardiomyocytes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89]</w:t>
      </w:r>
      <w:r w:rsidRPr="00EC2617">
        <w:rPr>
          <w:rFonts w:ascii="Book Antiqua" w:eastAsia="Book Antiqua" w:hAnsi="Book Antiqua" w:cs="Book Antiqua"/>
          <w:color w:val="000000"/>
        </w:rPr>
        <w:t xml:space="preserve"> and skeletal muscle</w:t>
      </w:r>
      <w:r w:rsidRPr="00EC2617">
        <w:rPr>
          <w:rFonts w:ascii="Book Antiqua" w:eastAsia="Book Antiqua" w:hAnsi="Book Antiqua" w:cs="Book Antiqua"/>
          <w:color w:val="000000"/>
          <w:vertAlign w:val="superscript"/>
        </w:rPr>
        <w:t>[90]</w:t>
      </w:r>
      <w:r w:rsidRPr="00EC2617">
        <w:rPr>
          <w:rFonts w:ascii="Book Antiqua" w:eastAsia="Book Antiqua" w:hAnsi="Book Antiqua" w:cs="Book Antiqua"/>
          <w:color w:val="000000"/>
        </w:rPr>
        <w:t xml:space="preserve">). Ectodermal (neurons, glia and Schwan cells) and endodermal (hepatocytes and pancreatic beta islet cells) ADSC conversion has been </w:t>
      </w:r>
      <w:proofErr w:type="gramStart"/>
      <w:r w:rsidRPr="00EC2617">
        <w:rPr>
          <w:rFonts w:ascii="Book Antiqua" w:eastAsia="Book Antiqua" w:hAnsi="Book Antiqua" w:cs="Book Antiqua"/>
          <w:color w:val="000000"/>
        </w:rPr>
        <w:t>obtained</w:t>
      </w:r>
      <w:r w:rsidR="00287BD4" w:rsidRPr="00EC2617">
        <w:rPr>
          <w:rFonts w:ascii="Book Antiqua" w:eastAsia="Book Antiqua" w:hAnsi="Book Antiqua" w:cs="Book Antiqua"/>
          <w:color w:val="000000"/>
          <w:vertAlign w:val="superscript"/>
        </w:rPr>
        <w:t>[</w:t>
      </w:r>
      <w:proofErr w:type="gramEnd"/>
      <w:r w:rsidR="00287BD4" w:rsidRPr="00EC2617">
        <w:rPr>
          <w:rFonts w:ascii="Book Antiqua" w:eastAsia="Book Antiqua" w:hAnsi="Book Antiqua" w:cs="Book Antiqua"/>
          <w:color w:val="000000"/>
          <w:vertAlign w:val="superscript"/>
        </w:rPr>
        <w:t>91]</w:t>
      </w:r>
      <w:r w:rsidRPr="00EC2617">
        <w:rPr>
          <w:rFonts w:ascii="Book Antiqua" w:eastAsia="Book Antiqua" w:hAnsi="Book Antiqua" w:cs="Book Antiqua"/>
          <w:color w:val="000000"/>
        </w:rPr>
        <w:t xml:space="preserve">. A subset of ADSCs was shown to express markers of pluripotency (Sox2, Nanog, and OCT4) and to differentiate into mesodermal and </w:t>
      </w:r>
      <w:proofErr w:type="spellStart"/>
      <w:r w:rsidRPr="00EC2617">
        <w:rPr>
          <w:rFonts w:ascii="Book Antiqua" w:eastAsia="Book Antiqua" w:hAnsi="Book Antiqua" w:cs="Book Antiqua"/>
          <w:color w:val="000000"/>
        </w:rPr>
        <w:t>extramesodermal</w:t>
      </w:r>
      <w:proofErr w:type="spellEnd"/>
      <w:r w:rsidRPr="00EC2617">
        <w:rPr>
          <w:rFonts w:ascii="Book Antiqua" w:eastAsia="Book Antiqua" w:hAnsi="Book Antiqua" w:cs="Book Antiqua"/>
          <w:color w:val="000000"/>
        </w:rPr>
        <w:t xml:space="preserve"> lineages, especially when cultured in three-dimensional suspension </w:t>
      </w:r>
      <w:proofErr w:type="gramStart"/>
      <w:r w:rsidRPr="00EC2617">
        <w:rPr>
          <w:rFonts w:ascii="Book Antiqua" w:eastAsia="Book Antiqua" w:hAnsi="Book Antiqua" w:cs="Book Antiqua"/>
          <w:color w:val="000000"/>
        </w:rPr>
        <w:t>culture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92]</w:t>
      </w:r>
      <w:r w:rsidRPr="00EC2617">
        <w:rPr>
          <w:rFonts w:ascii="Book Antiqua" w:eastAsia="Book Antiqua" w:hAnsi="Book Antiqua" w:cs="Book Antiqua"/>
          <w:color w:val="000000"/>
        </w:rPr>
        <w:t xml:space="preserve">. An important </w:t>
      </w:r>
      <w:r w:rsidRPr="00EC2617">
        <w:rPr>
          <w:rFonts w:ascii="Book Antiqua" w:eastAsia="Book Antiqua" w:hAnsi="Book Antiqua" w:cs="Book Antiqua"/>
          <w:color w:val="000000"/>
        </w:rPr>
        <w:lastRenderedPageBreak/>
        <w:t>feature of putative ADSCs is their growth factor and immunomodulatory cytokine release. ADSCs were found to express multiple growth factors, of which basic fibroblast growth factor (</w:t>
      </w:r>
      <w:proofErr w:type="spellStart"/>
      <w:r w:rsidRPr="00EC2617">
        <w:rPr>
          <w:rFonts w:ascii="Book Antiqua" w:eastAsia="Book Antiqua" w:hAnsi="Book Antiqua" w:cs="Book Antiqua"/>
          <w:color w:val="000000"/>
        </w:rPr>
        <w:t>bFGF</w:t>
      </w:r>
      <w:proofErr w:type="spellEnd"/>
      <w:r w:rsidRPr="00EC2617">
        <w:rPr>
          <w:rFonts w:ascii="Book Antiqua" w:eastAsia="Book Antiqua" w:hAnsi="Book Antiqua" w:cs="Book Antiqua"/>
          <w:color w:val="000000"/>
        </w:rPr>
        <w:t xml:space="preserve">), VEGF, insulin-like growth factor 1, HGFs, and transforming growth factor (TGF)-β1 but as well β-nerve growth factor, stromal cell-derived factor-1α and growth factor receptors. Mass spectrometry analysis of the ADSC </w:t>
      </w:r>
      <w:proofErr w:type="spellStart"/>
      <w:r w:rsidRPr="00EC2617">
        <w:rPr>
          <w:rFonts w:ascii="Book Antiqua" w:eastAsia="Book Antiqua" w:hAnsi="Book Antiqua" w:cs="Book Antiqua"/>
          <w:color w:val="000000"/>
        </w:rPr>
        <w:t>secretome</w:t>
      </w:r>
      <w:proofErr w:type="spellEnd"/>
      <w:r w:rsidRPr="00EC2617">
        <w:rPr>
          <w:rFonts w:ascii="Book Antiqua" w:eastAsia="Book Antiqua" w:hAnsi="Book Antiqua" w:cs="Book Antiqua"/>
          <w:color w:val="000000"/>
        </w:rPr>
        <w:t xml:space="preserve"> revealed that ADSCs express 342 proteins under </w:t>
      </w:r>
      <w:proofErr w:type="spellStart"/>
      <w:r w:rsidRPr="00EC2617">
        <w:rPr>
          <w:rFonts w:ascii="Book Antiqua" w:eastAsia="Book Antiqua" w:hAnsi="Book Antiqua" w:cs="Book Antiqua"/>
          <w:color w:val="000000"/>
        </w:rPr>
        <w:t>normoxic</w:t>
      </w:r>
      <w:proofErr w:type="spellEnd"/>
      <w:r w:rsidRPr="00EC2617">
        <w:rPr>
          <w:rFonts w:ascii="Book Antiqua" w:eastAsia="Book Antiqua" w:hAnsi="Book Antiqua" w:cs="Book Antiqua"/>
          <w:color w:val="000000"/>
        </w:rPr>
        <w:t xml:space="preserve"> conditions. These proteins were found to be related to angiogenesis and blood vessel expansion, ECM formation, cell adhesion/migration, cell survival/death, and immune regulation with little variation after hypoxic </w:t>
      </w:r>
      <w:proofErr w:type="gramStart"/>
      <w:r w:rsidRPr="00EC2617">
        <w:rPr>
          <w:rFonts w:ascii="Book Antiqua" w:eastAsia="Book Antiqua" w:hAnsi="Book Antiqua" w:cs="Book Antiqua"/>
          <w:color w:val="000000"/>
        </w:rPr>
        <w:t>preconditioning</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93]</w:t>
      </w:r>
      <w:r w:rsidRPr="00EC2617">
        <w:rPr>
          <w:rFonts w:ascii="Book Antiqua" w:eastAsia="Book Antiqua" w:hAnsi="Book Antiqua" w:cs="Book Antiqua"/>
          <w:color w:val="000000"/>
        </w:rPr>
        <w:t xml:space="preserve">. Importantly, the ADSC </w:t>
      </w:r>
      <w:proofErr w:type="spellStart"/>
      <w:r w:rsidRPr="00EC2617">
        <w:rPr>
          <w:rFonts w:ascii="Book Antiqua" w:eastAsia="Book Antiqua" w:hAnsi="Book Antiqua" w:cs="Book Antiqua"/>
          <w:color w:val="000000"/>
        </w:rPr>
        <w:t>secretome</w:t>
      </w:r>
      <w:proofErr w:type="spellEnd"/>
      <w:r w:rsidRPr="00EC2617">
        <w:rPr>
          <w:rFonts w:ascii="Book Antiqua" w:eastAsia="Book Antiqua" w:hAnsi="Book Antiqua" w:cs="Book Antiqua"/>
          <w:color w:val="000000"/>
        </w:rPr>
        <w:t xml:space="preserve"> varies upon stimulation. </w:t>
      </w:r>
      <w:proofErr w:type="spellStart"/>
      <w:r w:rsidRPr="00EC2617">
        <w:rPr>
          <w:rFonts w:ascii="Book Antiqua" w:eastAsia="Book Antiqua" w:hAnsi="Book Antiqua" w:cs="Book Antiqua"/>
          <w:color w:val="000000"/>
        </w:rPr>
        <w:t>bFGF</w:t>
      </w:r>
      <w:proofErr w:type="spellEnd"/>
      <w:r w:rsidRPr="00EC2617">
        <w:rPr>
          <w:rFonts w:ascii="Book Antiqua" w:eastAsia="Book Antiqua" w:hAnsi="Book Antiqua" w:cs="Book Antiqua"/>
          <w:color w:val="000000"/>
        </w:rPr>
        <w:t xml:space="preserve"> or epidermal growth factor (EGF) preconditioning significantly increases ADSC release of HGF, a cytokine involved in </w:t>
      </w:r>
      <w:proofErr w:type="spellStart"/>
      <w:r w:rsidRPr="00EC2617">
        <w:rPr>
          <w:rFonts w:ascii="Book Antiqua" w:eastAsia="Book Antiqua" w:hAnsi="Book Antiqua" w:cs="Book Antiqua"/>
          <w:color w:val="000000"/>
        </w:rPr>
        <w:t>haematopoiesis</w:t>
      </w:r>
      <w:proofErr w:type="spellEnd"/>
      <w:r w:rsidRPr="00EC2617">
        <w:rPr>
          <w:rFonts w:ascii="Book Antiqua" w:eastAsia="Book Antiqua" w:hAnsi="Book Antiqua" w:cs="Book Antiqua"/>
          <w:color w:val="000000"/>
        </w:rPr>
        <w:t xml:space="preserve">, </w:t>
      </w:r>
      <w:proofErr w:type="spellStart"/>
      <w:r w:rsidRPr="00EC2617">
        <w:rPr>
          <w:rFonts w:ascii="Book Antiqua" w:eastAsia="Book Antiqua" w:hAnsi="Book Antiqua" w:cs="Book Antiqua"/>
          <w:color w:val="000000"/>
        </w:rPr>
        <w:t>vasculogenesis</w:t>
      </w:r>
      <w:proofErr w:type="spellEnd"/>
      <w:r w:rsidRPr="00EC2617">
        <w:rPr>
          <w:rFonts w:ascii="Book Antiqua" w:eastAsia="Book Antiqua" w:hAnsi="Book Antiqua" w:cs="Book Antiqua"/>
          <w:color w:val="000000"/>
        </w:rPr>
        <w:t xml:space="preserve">, and mammary epithelial duct </w:t>
      </w:r>
      <w:proofErr w:type="gramStart"/>
      <w:r w:rsidRPr="00EC2617">
        <w:rPr>
          <w:rFonts w:ascii="Book Antiqua" w:eastAsia="Book Antiqua" w:hAnsi="Book Antiqua" w:cs="Book Antiqua"/>
          <w:color w:val="000000"/>
        </w:rPr>
        <w:t>formation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94]</w:t>
      </w:r>
      <w:r w:rsidRPr="00EC2617">
        <w:rPr>
          <w:rFonts w:ascii="Book Antiqua" w:eastAsia="Book Antiqua" w:hAnsi="Book Antiqua" w:cs="Book Antiqua"/>
          <w:color w:val="000000"/>
        </w:rPr>
        <w:t xml:space="preserve">. Neural growth factor preconditioning increased the axonal growth capability of a conditioned medium from </w:t>
      </w:r>
      <w:proofErr w:type="gramStart"/>
      <w:r w:rsidRPr="00EC2617">
        <w:rPr>
          <w:rFonts w:ascii="Book Antiqua" w:eastAsia="Book Antiqua" w:hAnsi="Book Antiqua" w:cs="Book Antiqua"/>
          <w:color w:val="000000"/>
        </w:rPr>
        <w:t>ADSCs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95]</w:t>
      </w:r>
      <w:r w:rsidRPr="00EC2617">
        <w:rPr>
          <w:rFonts w:ascii="Book Antiqua" w:eastAsia="Book Antiqua" w:hAnsi="Book Antiqua" w:cs="Book Antiqua"/>
          <w:color w:val="000000"/>
        </w:rPr>
        <w:t>. It has been proposed that preconditioning ADSCs using low oxygen content, generation of reactive oxygen species</w:t>
      </w:r>
      <w:r w:rsidR="00AA6D0E" w:rsidRPr="00EC2617">
        <w:rPr>
          <w:rFonts w:ascii="Book Antiqua" w:eastAsia="Book Antiqua" w:hAnsi="Book Antiqua" w:cs="Book Antiqua"/>
          <w:color w:val="000000"/>
        </w:rPr>
        <w:t xml:space="preserve"> (ROS)</w:t>
      </w:r>
      <w:r w:rsidRPr="00EC2617">
        <w:rPr>
          <w:rFonts w:ascii="Book Antiqua" w:eastAsia="Book Antiqua" w:hAnsi="Book Antiqua" w:cs="Book Antiqua"/>
          <w:color w:val="000000"/>
        </w:rPr>
        <w:t xml:space="preserve"> and activation of platelet-derived growth factor (PDGF) receptor </w:t>
      </w:r>
      <w:proofErr w:type="spellStart"/>
      <w:r w:rsidRPr="00EC2617">
        <w:rPr>
          <w:rFonts w:ascii="Book Antiqua" w:eastAsia="Book Antiqua" w:hAnsi="Book Antiqua" w:cs="Book Antiqua"/>
          <w:color w:val="000000"/>
        </w:rPr>
        <w:t>signalling</w:t>
      </w:r>
      <w:proofErr w:type="spellEnd"/>
      <w:r w:rsidRPr="00EC2617">
        <w:rPr>
          <w:rFonts w:ascii="Book Antiqua" w:eastAsia="Book Antiqua" w:hAnsi="Book Antiqua" w:cs="Book Antiqua"/>
          <w:color w:val="000000"/>
        </w:rPr>
        <w:t xml:space="preserve"> can increase the regenerative proprieties of cultivated ADSCs by mimicking the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regenerating </w:t>
      </w:r>
      <w:proofErr w:type="gramStart"/>
      <w:r w:rsidRPr="00EC2617">
        <w:rPr>
          <w:rFonts w:ascii="Book Antiqua" w:eastAsia="Book Antiqua" w:hAnsi="Book Antiqua" w:cs="Book Antiqua"/>
          <w:color w:val="000000"/>
        </w:rPr>
        <w:t>niche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96]</w:t>
      </w:r>
      <w:r w:rsidRPr="00EC2617">
        <w:rPr>
          <w:rFonts w:ascii="Book Antiqua" w:eastAsia="Book Antiqua" w:hAnsi="Book Antiqua" w:cs="Book Antiqua"/>
          <w:color w:val="000000"/>
        </w:rPr>
        <w:t>.</w:t>
      </w:r>
    </w:p>
    <w:p w14:paraId="358EF403" w14:textId="77777777" w:rsidR="000A5994"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Inflammatory cytokine release varies upon ADSC stimulation. Exposure to lipopolysaccharides induced the release of </w:t>
      </w:r>
      <w:proofErr w:type="spellStart"/>
      <w:r w:rsidRPr="00EC2617">
        <w:rPr>
          <w:rFonts w:ascii="Book Antiqua" w:eastAsia="Book Antiqua" w:hAnsi="Book Antiqua" w:cs="Book Antiqua"/>
          <w:color w:val="000000"/>
        </w:rPr>
        <w:t>haematopoietic</w:t>
      </w:r>
      <w:proofErr w:type="spellEnd"/>
      <w:r w:rsidRPr="00EC2617">
        <w:rPr>
          <w:rFonts w:ascii="Book Antiqua" w:eastAsia="Book Antiqua" w:hAnsi="Book Antiqua" w:cs="Book Antiqua"/>
          <w:color w:val="000000"/>
        </w:rPr>
        <w:t xml:space="preserve"> (granulocyte/monocyte, granulocyte, and macrophage colony-stimulating factors, </w:t>
      </w:r>
      <w:r w:rsidR="000A5994" w:rsidRPr="00EC2617">
        <w:rPr>
          <w:rFonts w:ascii="Book Antiqua" w:eastAsia="Book Antiqua" w:hAnsi="Book Antiqua" w:cs="Book Antiqua"/>
          <w:color w:val="000000"/>
        </w:rPr>
        <w:t>IL-</w:t>
      </w:r>
      <w:r w:rsidRPr="00EC2617">
        <w:rPr>
          <w:rFonts w:ascii="Book Antiqua" w:eastAsia="Book Antiqua" w:hAnsi="Book Antiqua" w:cs="Book Antiqua"/>
          <w:color w:val="000000"/>
        </w:rPr>
        <w:t>7) and proinflammatory mediators (</w:t>
      </w:r>
      <w:r w:rsidR="000A5994" w:rsidRPr="00EC2617">
        <w:rPr>
          <w:rFonts w:ascii="Book Antiqua" w:eastAsia="Book Antiqua" w:hAnsi="Book Antiqua" w:cs="Book Antiqua"/>
          <w:color w:val="000000"/>
        </w:rPr>
        <w:t>IL-</w:t>
      </w:r>
      <w:r w:rsidRPr="00EC2617">
        <w:rPr>
          <w:rFonts w:ascii="Book Antiqua" w:eastAsia="Book Antiqua" w:hAnsi="Book Antiqua" w:cs="Book Antiqua"/>
          <w:color w:val="000000"/>
        </w:rPr>
        <w:t xml:space="preserve">6, </w:t>
      </w:r>
      <w:r w:rsidR="000A5994" w:rsidRPr="00EC2617">
        <w:rPr>
          <w:rFonts w:ascii="Book Antiqua" w:eastAsia="Book Antiqua" w:hAnsi="Book Antiqua" w:cs="Book Antiqua"/>
          <w:color w:val="000000"/>
        </w:rPr>
        <w:t>IL-</w:t>
      </w:r>
      <w:r w:rsidRPr="00EC2617">
        <w:rPr>
          <w:rFonts w:ascii="Book Antiqua" w:eastAsia="Book Antiqua" w:hAnsi="Book Antiqua" w:cs="Book Antiqua"/>
          <w:color w:val="000000"/>
        </w:rPr>
        <w:t xml:space="preserve">8, and </w:t>
      </w:r>
      <w:r w:rsidR="000A5994" w:rsidRPr="00EC2617">
        <w:rPr>
          <w:rFonts w:ascii="Book Antiqua" w:eastAsia="Book Antiqua" w:hAnsi="Book Antiqua" w:cs="Book Antiqua"/>
          <w:color w:val="000000"/>
        </w:rPr>
        <w:t>IL-</w:t>
      </w:r>
      <w:r w:rsidRPr="00EC2617">
        <w:rPr>
          <w:rFonts w:ascii="Book Antiqua" w:eastAsia="Book Antiqua" w:hAnsi="Book Antiqua" w:cs="Book Antiqua"/>
          <w:color w:val="000000"/>
        </w:rPr>
        <w:t>11, TNF</w:t>
      </w:r>
      <w:r w:rsidR="000A5994" w:rsidRPr="00EC2617">
        <w:rPr>
          <w:rFonts w:ascii="Book Antiqua" w:eastAsia="Book Antiqua" w:hAnsi="Book Antiqua" w:cs="Book Antiqua"/>
          <w:color w:val="000000"/>
        </w:rPr>
        <w:t>-</w:t>
      </w:r>
      <w:proofErr w:type="gramStart"/>
      <w:r w:rsidRPr="00EC2617">
        <w:rPr>
          <w:rFonts w:ascii="Book Antiqua" w:eastAsia="Book Antiqua" w:hAnsi="Book Antiqua" w:cs="Book Antiqua"/>
          <w:color w:val="000000"/>
        </w:rPr>
        <w:t>α)</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97]</w:t>
      </w:r>
      <w:r w:rsidRPr="00EC2617">
        <w:rPr>
          <w:rFonts w:ascii="Book Antiqua" w:eastAsia="Book Antiqua" w:hAnsi="Book Antiqua" w:cs="Book Antiqua"/>
          <w:color w:val="000000"/>
        </w:rPr>
        <w:t xml:space="preserve">. Under normal culture conditions, </w:t>
      </w:r>
      <w:r w:rsidR="000A5994" w:rsidRPr="00EC2617">
        <w:rPr>
          <w:rFonts w:ascii="Book Antiqua" w:eastAsia="Book Antiqua" w:hAnsi="Book Antiqua" w:cs="Book Antiqua"/>
          <w:color w:val="000000"/>
        </w:rPr>
        <w:t>conditioned medium</w:t>
      </w:r>
      <w:r w:rsidRPr="00EC2617">
        <w:rPr>
          <w:rFonts w:ascii="Book Antiqua" w:eastAsia="Book Antiqua" w:hAnsi="Book Antiqua" w:cs="Book Antiqua"/>
          <w:color w:val="000000"/>
        </w:rPr>
        <w:t xml:space="preserve"> from ADSCs reduced the production of TNF</w:t>
      </w:r>
      <w:r w:rsidR="000A5994"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α, NO and prostaglandin E2, and the activation of </w:t>
      </w:r>
      <w:r w:rsidR="000A5994" w:rsidRPr="00EC2617">
        <w:rPr>
          <w:rFonts w:ascii="Book Antiqua" w:eastAsia="Book Antiqua" w:hAnsi="Book Antiqua" w:cs="Book Antiqua"/>
          <w:color w:val="000000"/>
        </w:rPr>
        <w:t>nuclear factor-</w:t>
      </w:r>
      <w:proofErr w:type="spellStart"/>
      <w:r w:rsidR="000A5994" w:rsidRPr="00EC2617">
        <w:rPr>
          <w:rFonts w:ascii="Book Antiqua" w:eastAsia="Book Antiqua" w:hAnsi="Book Antiqua" w:cs="Book Antiqua"/>
          <w:color w:val="000000"/>
        </w:rPr>
        <w:t>kappaB</w:t>
      </w:r>
      <w:proofErr w:type="spellEnd"/>
      <w:r w:rsidRPr="00EC2617">
        <w:rPr>
          <w:rFonts w:ascii="Book Antiqua" w:eastAsia="Book Antiqua" w:hAnsi="Book Antiqua" w:cs="Book Antiqua"/>
          <w:color w:val="000000"/>
        </w:rPr>
        <w:t xml:space="preserve"> in blood-derived monocytes decreased their degranulation, phagocytic </w:t>
      </w:r>
      <w:proofErr w:type="gramStart"/>
      <w:r w:rsidRPr="00EC2617">
        <w:rPr>
          <w:rFonts w:ascii="Book Antiqua" w:eastAsia="Book Antiqua" w:hAnsi="Book Antiqua" w:cs="Book Antiqua"/>
          <w:color w:val="000000"/>
        </w:rPr>
        <w:t>activity</w:t>
      </w:r>
      <w:proofErr w:type="gramEnd"/>
      <w:r w:rsidRPr="00EC2617">
        <w:rPr>
          <w:rFonts w:ascii="Book Antiqua" w:eastAsia="Book Antiqua" w:hAnsi="Book Antiqua" w:cs="Book Antiqua"/>
          <w:color w:val="000000"/>
        </w:rPr>
        <w:t xml:space="preserve"> and migratory ability. Notably, using next-generation sequencing, cultivated ADSCs were found to have a more homogenous immunomodulatory gene expression profile than SVF in the natural state and upon TNF</w:t>
      </w:r>
      <w:r w:rsidR="000A5994"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α </w:t>
      </w:r>
      <w:proofErr w:type="gramStart"/>
      <w:r w:rsidRPr="00EC2617">
        <w:rPr>
          <w:rFonts w:ascii="Book Antiqua" w:eastAsia="Book Antiqua" w:hAnsi="Book Antiqua" w:cs="Book Antiqua"/>
          <w:color w:val="000000"/>
        </w:rPr>
        <w:t>stimulation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98]</w:t>
      </w:r>
      <w:r w:rsidRPr="00EC2617">
        <w:rPr>
          <w:rFonts w:ascii="Book Antiqua" w:eastAsia="Book Antiqua" w:hAnsi="Book Antiqua" w:cs="Book Antiqua"/>
          <w:color w:val="000000"/>
        </w:rPr>
        <w:t xml:space="preserve">. Trophic and immunomodulatory factors released by cultivated ADSCs are strongly influenced by a large variety of factors, such as WAT origin, donor age and health status, cell culture and </w:t>
      </w:r>
      <w:proofErr w:type="gramStart"/>
      <w:r w:rsidRPr="00EC2617">
        <w:rPr>
          <w:rFonts w:ascii="Book Antiqua" w:eastAsia="Book Antiqua" w:hAnsi="Book Antiqua" w:cs="Book Antiqua"/>
          <w:color w:val="000000"/>
        </w:rPr>
        <w:t>preconditioning</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99</w:t>
      </w:r>
      <w:r w:rsidR="000A5994" w:rsidRPr="00EC2617">
        <w:rPr>
          <w:rFonts w:ascii="Book Antiqua" w:eastAsia="Book Antiqua" w:hAnsi="Book Antiqua" w:cs="Book Antiqua"/>
          <w:color w:val="000000"/>
          <w:vertAlign w:val="superscript"/>
        </w:rPr>
        <w:t>-</w:t>
      </w:r>
      <w:r w:rsidRPr="00EC2617">
        <w:rPr>
          <w:rFonts w:ascii="Book Antiqua" w:eastAsia="Book Antiqua" w:hAnsi="Book Antiqua" w:cs="Book Antiqua"/>
          <w:color w:val="000000"/>
          <w:vertAlign w:val="superscript"/>
        </w:rPr>
        <w:t>101]</w:t>
      </w:r>
      <w:r w:rsidRPr="00EC2617">
        <w:rPr>
          <w:rFonts w:ascii="Book Antiqua" w:eastAsia="Book Antiqua" w:hAnsi="Book Antiqua" w:cs="Book Antiqua"/>
          <w:color w:val="000000"/>
        </w:rPr>
        <w:t xml:space="preserve"> (for a </w:t>
      </w:r>
      <w:r w:rsidRPr="00EC2617">
        <w:rPr>
          <w:rFonts w:ascii="Book Antiqua" w:eastAsia="Book Antiqua" w:hAnsi="Book Antiqua" w:cs="Book Antiqua"/>
          <w:color w:val="000000"/>
        </w:rPr>
        <w:lastRenderedPageBreak/>
        <w:t>summary, see Table 1). While this influence opens large possibilities in manipulating cell therapeutic qualities, it calls for thorough characterization when an ADSC-based product is envisaged.</w:t>
      </w:r>
    </w:p>
    <w:p w14:paraId="513294E5" w14:textId="77777777" w:rsidR="00805E99"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Given their phenotypic characteristics, ADSCs are intensively sought for their differentiation and tissue trophic and immunomodulatory potential. ADSCs can be used as building blocks for </w:t>
      </w:r>
      <w:r w:rsidRPr="00EC2617">
        <w:rPr>
          <w:rFonts w:ascii="Book Antiqua" w:eastAsia="Book Antiqua" w:hAnsi="Book Antiqua" w:cs="Book Antiqua"/>
          <w:i/>
          <w:iCs/>
          <w:color w:val="000000"/>
        </w:rPr>
        <w:t>de novo</w:t>
      </w:r>
      <w:r w:rsidRPr="00EC2617">
        <w:rPr>
          <w:rFonts w:ascii="Book Antiqua" w:eastAsia="Book Antiqua" w:hAnsi="Book Antiqua" w:cs="Book Antiqua"/>
          <w:color w:val="000000"/>
        </w:rPr>
        <w:t xml:space="preserve"> bioengineered organs and are currently tested for the generation of musculoskeletal </w:t>
      </w:r>
      <w:proofErr w:type="gramStart"/>
      <w:r w:rsidRPr="00EC2617">
        <w:rPr>
          <w:rFonts w:ascii="Book Antiqua" w:eastAsia="Book Antiqua" w:hAnsi="Book Antiqua" w:cs="Book Antiqua"/>
          <w:color w:val="000000"/>
        </w:rPr>
        <w:t>tissues</w:t>
      </w:r>
      <w:r w:rsidR="00805E99" w:rsidRPr="00EC2617">
        <w:rPr>
          <w:rFonts w:ascii="Book Antiqua" w:eastAsia="Book Antiqua" w:hAnsi="Book Antiqua" w:cs="Book Antiqua"/>
          <w:color w:val="000000"/>
          <w:vertAlign w:val="superscript"/>
        </w:rPr>
        <w:t>[</w:t>
      </w:r>
      <w:proofErr w:type="gramEnd"/>
      <w:r w:rsidR="00805E99" w:rsidRPr="00EC2617">
        <w:rPr>
          <w:rFonts w:ascii="Book Antiqua" w:eastAsia="Book Antiqua" w:hAnsi="Book Antiqua" w:cs="Book Antiqua"/>
          <w:color w:val="000000"/>
          <w:vertAlign w:val="superscript"/>
        </w:rPr>
        <w:t>102,</w:t>
      </w:r>
      <w:r w:rsidRPr="00EC2617">
        <w:rPr>
          <w:rFonts w:ascii="Book Antiqua" w:eastAsia="Book Antiqua" w:hAnsi="Book Antiqua" w:cs="Book Antiqua"/>
          <w:color w:val="000000"/>
          <w:vertAlign w:val="superscript"/>
        </w:rPr>
        <w:t>103]</w:t>
      </w:r>
      <w:r w:rsidRPr="00EC2617">
        <w:rPr>
          <w:rFonts w:ascii="Book Antiqua" w:eastAsia="Book Antiqua" w:hAnsi="Book Antiqua" w:cs="Book Antiqua"/>
          <w:color w:val="000000"/>
        </w:rPr>
        <w:t>.</w:t>
      </w:r>
      <w:r w:rsidRPr="00EC2617">
        <w:rPr>
          <w:rFonts w:ascii="Book Antiqua" w:eastAsia="Book Antiqua" w:hAnsi="Book Antiqua" w:cs="Book Antiqua"/>
          <w:color w:val="000000"/>
          <w:vertAlign w:val="superscript"/>
        </w:rPr>
        <w:t xml:space="preserve"> </w:t>
      </w:r>
      <w:r w:rsidRPr="00EC2617">
        <w:rPr>
          <w:rFonts w:ascii="Book Antiqua" w:eastAsia="Book Antiqua" w:hAnsi="Book Antiqua" w:cs="Book Antiqua"/>
          <w:color w:val="000000"/>
        </w:rPr>
        <w:t xml:space="preserve">Cell therapy using ADSCs has proven useful in preclinical settings for immunomodulation in autoimmune diseases (such as inflammatory bowel disease, multiple sclerosis, and rheumatoid </w:t>
      </w:r>
      <w:proofErr w:type="gramStart"/>
      <w:r w:rsidRPr="00EC2617">
        <w:rPr>
          <w:rFonts w:ascii="Book Antiqua" w:eastAsia="Book Antiqua" w:hAnsi="Book Antiqua" w:cs="Book Antiqua"/>
          <w:color w:val="000000"/>
        </w:rPr>
        <w:t>arthritis)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104]</w:t>
      </w:r>
      <w:r w:rsidRPr="00EC2617">
        <w:rPr>
          <w:rFonts w:ascii="Book Antiqua" w:eastAsia="Book Antiqua" w:hAnsi="Book Antiqua" w:cs="Book Antiqua"/>
          <w:color w:val="000000"/>
        </w:rPr>
        <w:t xml:space="preserve">. With the recent </w:t>
      </w:r>
      <w:r w:rsidR="00805E99" w:rsidRPr="00EC2617">
        <w:rPr>
          <w:rFonts w:ascii="Book Antiqua" w:eastAsia="Book Antiqua" w:hAnsi="Book Antiqua" w:cs="Book Antiqua"/>
          <w:color w:val="000000"/>
        </w:rPr>
        <w:t>coronavirus disease 2019</w:t>
      </w:r>
      <w:r w:rsidRPr="00EC2617">
        <w:rPr>
          <w:rFonts w:ascii="Book Antiqua" w:eastAsia="Book Antiqua" w:hAnsi="Book Antiqua" w:cs="Book Antiqua"/>
          <w:color w:val="000000"/>
        </w:rPr>
        <w:t xml:space="preserve"> pandemic, ADSCs have been tested in emergency clinical trials for the prevention of severe “cytokine storm” and the installation of acute respiratory distress syndrome, septic shock, and/or multiple organ </w:t>
      </w:r>
      <w:proofErr w:type="gramStart"/>
      <w:r w:rsidRPr="00EC2617">
        <w:rPr>
          <w:rFonts w:ascii="Book Antiqua" w:eastAsia="Book Antiqua" w:hAnsi="Book Antiqua" w:cs="Book Antiqua"/>
          <w:color w:val="000000"/>
        </w:rPr>
        <w:t>failure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105]</w:t>
      </w:r>
      <w:r w:rsidRPr="00EC2617">
        <w:rPr>
          <w:rFonts w:ascii="Book Antiqua" w:eastAsia="Book Antiqua" w:hAnsi="Book Antiqua" w:cs="Book Antiqua"/>
          <w:color w:val="000000"/>
        </w:rPr>
        <w:t>.</w:t>
      </w:r>
    </w:p>
    <w:p w14:paraId="18758D03" w14:textId="2032A00B" w:rsidR="00A77B3E"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ADSCs have been intensively tested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and in preclinical studies for their direct contribution by differentiation to the osteoblastic lineage, for their supportive effect in promoting osteogenesis and for accelerating fracture healing. Deriving from these distinct roles in RM, bone tissue engineering using ADSCs as cell sources and cell therapy for the treatment of problematic bone healing, bone pathology and systemic osteoporosis are possible therapeutic scenarios.</w:t>
      </w:r>
    </w:p>
    <w:p w14:paraId="70AF60C3" w14:textId="77777777" w:rsidR="00A77B3E" w:rsidRPr="00EC2617" w:rsidRDefault="00A77B3E" w:rsidP="00EC2617">
      <w:pPr>
        <w:spacing w:line="360" w:lineRule="auto"/>
        <w:jc w:val="both"/>
        <w:rPr>
          <w:rFonts w:ascii="Book Antiqua" w:hAnsi="Book Antiqua"/>
        </w:rPr>
      </w:pPr>
    </w:p>
    <w:p w14:paraId="13200D48" w14:textId="65BCF93E"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DIRECT EFFECT OF ADSC IN REGENERATION</w:t>
      </w:r>
      <w:r w:rsidR="00805E99" w:rsidRPr="00EC2617">
        <w:rPr>
          <w:rFonts w:ascii="Book Antiqua" w:eastAsia="Book Antiqua" w:hAnsi="Book Antiqua" w:cs="Book Antiqua"/>
          <w:b/>
          <w:caps/>
          <w:color w:val="000000"/>
          <w:u w:val="single"/>
        </w:rPr>
        <w:t xml:space="preserve"> - </w:t>
      </w:r>
      <w:r w:rsidRPr="00EC2617">
        <w:rPr>
          <w:rFonts w:ascii="Book Antiqua" w:eastAsia="Book Antiqua" w:hAnsi="Book Antiqua" w:cs="Book Antiqua"/>
          <w:b/>
          <w:caps/>
          <w:color w:val="000000"/>
          <w:u w:val="single"/>
        </w:rPr>
        <w:t>OSTEOBLASTIC DIFFERENTIATION AND TISSUE-ENGINEERED BONE STRUCTURES</w:t>
      </w:r>
    </w:p>
    <w:p w14:paraId="3FF4464A" w14:textId="6E886BE9" w:rsidR="009942ED"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Numerous reports exist regarding the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osteogenic potential of ADSCs under defined differentiation media, and osteogenic conversion is assessed based on specific gene expression (OC, core-binding factor subunit alpha-1, also known as R</w:t>
      </w:r>
      <w:r w:rsidR="00DB7EFE" w:rsidRPr="00EC2617">
        <w:rPr>
          <w:rFonts w:ascii="Book Antiqua" w:eastAsia="Book Antiqua" w:hAnsi="Book Antiqua" w:cs="Book Antiqua"/>
          <w:color w:val="000000"/>
        </w:rPr>
        <w:t>UNX2</w:t>
      </w:r>
      <w:r w:rsidRPr="00EC2617">
        <w:rPr>
          <w:rFonts w:ascii="Book Antiqua" w:eastAsia="Book Antiqua" w:hAnsi="Book Antiqua" w:cs="Book Antiqua"/>
          <w:color w:val="000000"/>
        </w:rPr>
        <w:t xml:space="preserve">, AP, </w:t>
      </w:r>
      <w:proofErr w:type="spellStart"/>
      <w:r w:rsidRPr="00EC2617">
        <w:rPr>
          <w:rFonts w:ascii="Book Antiqua" w:eastAsia="Book Antiqua" w:hAnsi="Book Antiqua" w:cs="Book Antiqua"/>
          <w:color w:val="000000"/>
        </w:rPr>
        <w:t>osteonectin</w:t>
      </w:r>
      <w:proofErr w:type="spellEnd"/>
      <w:r w:rsidRPr="00EC2617">
        <w:rPr>
          <w:rFonts w:ascii="Book Antiqua" w:eastAsia="Book Antiqua" w:hAnsi="Book Antiqua" w:cs="Book Antiqua"/>
          <w:color w:val="000000"/>
        </w:rPr>
        <w:t xml:space="preserve">, </w:t>
      </w:r>
      <w:proofErr w:type="spellStart"/>
      <w:r w:rsidRPr="00EC2617">
        <w:rPr>
          <w:rFonts w:ascii="Book Antiqua" w:eastAsia="Book Antiqua" w:hAnsi="Book Antiqua" w:cs="Book Antiqua"/>
          <w:color w:val="000000"/>
        </w:rPr>
        <w:t>osteopontin</w:t>
      </w:r>
      <w:proofErr w:type="spellEnd"/>
      <w:r w:rsidRPr="00EC2617">
        <w:rPr>
          <w:rFonts w:ascii="Book Antiqua" w:eastAsia="Book Antiqua" w:hAnsi="Book Antiqua" w:cs="Book Antiqua"/>
          <w:color w:val="000000"/>
        </w:rPr>
        <w:t xml:space="preserve">, BMP-2, ALP activity and mineralized ECM </w:t>
      </w:r>
      <w:proofErr w:type="gramStart"/>
      <w:r w:rsidRPr="00EC2617">
        <w:rPr>
          <w:rFonts w:ascii="Book Antiqua" w:eastAsia="Book Antiqua" w:hAnsi="Book Antiqua" w:cs="Book Antiqua"/>
          <w:color w:val="000000"/>
        </w:rPr>
        <w:t>deposition</w:t>
      </w:r>
      <w:r w:rsidR="00805E99" w:rsidRPr="00EC2617">
        <w:rPr>
          <w:rFonts w:ascii="Book Antiqua" w:eastAsia="Book Antiqua" w:hAnsi="Book Antiqua" w:cs="Book Antiqua"/>
          <w:color w:val="000000"/>
        </w:rPr>
        <w:t>)</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106]</w:t>
      </w:r>
      <w:r w:rsidRPr="00EC2617">
        <w:rPr>
          <w:rFonts w:ascii="Book Antiqua" w:eastAsia="Book Antiqua" w:hAnsi="Book Antiqua" w:cs="Book Antiqua"/>
          <w:color w:val="000000"/>
        </w:rPr>
        <w:t xml:space="preserve">. Mechanical stimulation by dynamic compression or magnetic nanoparticle-induced remote actuation has also been reported to increase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w:t>
      </w:r>
      <w:proofErr w:type="gramStart"/>
      <w:r w:rsidRPr="00EC2617">
        <w:rPr>
          <w:rFonts w:ascii="Book Antiqua" w:eastAsia="Book Antiqua" w:hAnsi="Book Antiqua" w:cs="Book Antiqua"/>
          <w:color w:val="000000"/>
        </w:rPr>
        <w:t>osteogenesis</w:t>
      </w:r>
      <w:r w:rsidR="00805E99" w:rsidRPr="00EC2617">
        <w:rPr>
          <w:rFonts w:ascii="Book Antiqua" w:eastAsia="Book Antiqua" w:hAnsi="Book Antiqua" w:cs="Book Antiqua"/>
          <w:color w:val="000000"/>
          <w:vertAlign w:val="superscript"/>
        </w:rPr>
        <w:t>[</w:t>
      </w:r>
      <w:proofErr w:type="gramEnd"/>
      <w:r w:rsidR="00805E99" w:rsidRPr="00EC2617">
        <w:rPr>
          <w:rFonts w:ascii="Book Antiqua" w:eastAsia="Book Antiqua" w:hAnsi="Book Antiqua" w:cs="Book Antiqua"/>
          <w:color w:val="000000"/>
          <w:vertAlign w:val="superscript"/>
        </w:rPr>
        <w:t>107,108]</w:t>
      </w:r>
      <w:r w:rsidRPr="00EC2617">
        <w:rPr>
          <w:rFonts w:ascii="Book Antiqua" w:eastAsia="Book Antiqua" w:hAnsi="Book Antiqua" w:cs="Book Antiqua"/>
          <w:color w:val="000000"/>
        </w:rPr>
        <w:t xml:space="preserve">. To assess ADSC osteogenic potential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several methods have been validated starting from ectopic bone formation in small animal models (rat, mice) after intramuscular delivery </w:t>
      </w:r>
      <w:r w:rsidRPr="00EC2617">
        <w:rPr>
          <w:rFonts w:ascii="Book Antiqua" w:eastAsia="Book Antiqua" w:hAnsi="Book Antiqua" w:cs="Book Antiqua"/>
          <w:color w:val="000000"/>
        </w:rPr>
        <w:lastRenderedPageBreak/>
        <w:t xml:space="preserve">of osteogenic-induced </w:t>
      </w:r>
      <w:proofErr w:type="gramStart"/>
      <w:r w:rsidRPr="00EC2617">
        <w:rPr>
          <w:rFonts w:ascii="Book Antiqua" w:eastAsia="Book Antiqua" w:hAnsi="Book Antiqua" w:cs="Book Antiqua"/>
          <w:color w:val="000000"/>
        </w:rPr>
        <w:t>ADSCs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109]</w:t>
      </w:r>
      <w:r w:rsidRPr="00EC2617">
        <w:rPr>
          <w:rFonts w:ascii="Book Antiqua" w:eastAsia="Book Antiqua" w:hAnsi="Book Antiqua" w:cs="Book Antiqua"/>
          <w:color w:val="000000"/>
        </w:rPr>
        <w:t xml:space="preserve">. More complex models consist of healing experimentally induced </w:t>
      </w:r>
      <w:proofErr w:type="spellStart"/>
      <w:r w:rsidRPr="00EC2617">
        <w:rPr>
          <w:rFonts w:ascii="Book Antiqua" w:eastAsia="Book Antiqua" w:hAnsi="Book Antiqua" w:cs="Book Antiqua"/>
          <w:color w:val="000000"/>
        </w:rPr>
        <w:t>calvarial</w:t>
      </w:r>
      <w:proofErr w:type="spellEnd"/>
      <w:r w:rsidRPr="00EC2617">
        <w:rPr>
          <w:rFonts w:ascii="Book Antiqua" w:eastAsia="Book Antiqua" w:hAnsi="Book Antiqua" w:cs="Book Antiqua"/>
          <w:color w:val="000000"/>
        </w:rPr>
        <w:t xml:space="preserve"> bone defects in rodents or long bone </w:t>
      </w:r>
      <w:proofErr w:type="gramStart"/>
      <w:r w:rsidRPr="00EC2617">
        <w:rPr>
          <w:rFonts w:ascii="Book Antiqua" w:eastAsia="Book Antiqua" w:hAnsi="Book Antiqua" w:cs="Book Antiqua"/>
          <w:color w:val="000000"/>
        </w:rPr>
        <w:t>fractures</w:t>
      </w:r>
      <w:r w:rsidR="00805E99" w:rsidRPr="00EC2617">
        <w:rPr>
          <w:rFonts w:ascii="Book Antiqua" w:eastAsia="Book Antiqua" w:hAnsi="Book Antiqua" w:cs="Book Antiqua"/>
          <w:color w:val="000000"/>
          <w:vertAlign w:val="superscript"/>
        </w:rPr>
        <w:t>[</w:t>
      </w:r>
      <w:proofErr w:type="gramEnd"/>
      <w:r w:rsidR="00805E99" w:rsidRPr="00EC2617">
        <w:rPr>
          <w:rFonts w:ascii="Book Antiqua" w:eastAsia="Book Antiqua" w:hAnsi="Book Antiqua" w:cs="Book Antiqua"/>
          <w:color w:val="000000"/>
          <w:vertAlign w:val="superscript"/>
        </w:rPr>
        <w:t>110,</w:t>
      </w:r>
      <w:r w:rsidRPr="00EC2617">
        <w:rPr>
          <w:rFonts w:ascii="Book Antiqua" w:eastAsia="Book Antiqua" w:hAnsi="Book Antiqua" w:cs="Book Antiqua"/>
          <w:color w:val="000000"/>
          <w:vertAlign w:val="superscript"/>
        </w:rPr>
        <w:t>111]</w:t>
      </w:r>
      <w:r w:rsidRPr="00EC2617">
        <w:rPr>
          <w:rFonts w:ascii="Book Antiqua" w:eastAsia="Book Antiqua" w:hAnsi="Book Antiqua" w:cs="Book Antiqua"/>
          <w:color w:val="000000"/>
        </w:rPr>
        <w:t xml:space="preserve">. Generally,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testing of ADSC osteogenic potential requires the use of a supportive structure for cell implantation. This strategy realizes a tissue-engineered implantable structure with variable degrees of complexity and potential for clinical translation. The classical “tissue engineering triad” is based on the use of scaffolds, </w:t>
      </w:r>
      <w:proofErr w:type="gramStart"/>
      <w:r w:rsidRPr="00EC2617">
        <w:rPr>
          <w:rFonts w:ascii="Book Antiqua" w:eastAsia="Book Antiqua" w:hAnsi="Book Antiqua" w:cs="Book Antiqua"/>
          <w:color w:val="000000"/>
        </w:rPr>
        <w:t>cells</w:t>
      </w:r>
      <w:proofErr w:type="gramEnd"/>
      <w:r w:rsidRPr="00EC2617">
        <w:rPr>
          <w:rFonts w:ascii="Book Antiqua" w:eastAsia="Book Antiqua" w:hAnsi="Book Antiqua" w:cs="Book Antiqua"/>
          <w:color w:val="000000"/>
        </w:rPr>
        <w:t xml:space="preserve"> and bioactive molecules to generate implantable bioequivalent tissues or organs. For bone engineering, the biomaterial needs to fulfil the general requirements for a scaffold structure (biocompatibility, biodegradability, </w:t>
      </w:r>
      <w:proofErr w:type="gramStart"/>
      <w:r w:rsidRPr="00EC2617">
        <w:rPr>
          <w:rFonts w:ascii="Book Antiqua" w:eastAsia="Book Antiqua" w:hAnsi="Book Antiqua" w:cs="Book Antiqua"/>
          <w:color w:val="000000"/>
        </w:rPr>
        <w:t>porosity</w:t>
      </w:r>
      <w:proofErr w:type="gramEnd"/>
      <w:r w:rsidRPr="00EC2617">
        <w:rPr>
          <w:rFonts w:ascii="Book Antiqua" w:eastAsia="Book Antiqua" w:hAnsi="Book Antiqua" w:cs="Book Antiqua"/>
          <w:color w:val="000000"/>
        </w:rPr>
        <w:t xml:space="preserve"> and interconnectivity of the pores, not to generate inflammatory response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In addition, this material needs to be osteoconductive (to allow bone mineral and collagen deposition) and </w:t>
      </w:r>
      <w:proofErr w:type="spellStart"/>
      <w:r w:rsidRPr="00EC2617">
        <w:rPr>
          <w:rFonts w:ascii="Book Antiqua" w:eastAsia="Book Antiqua" w:hAnsi="Book Antiqua" w:cs="Book Antiqua"/>
          <w:color w:val="000000"/>
        </w:rPr>
        <w:t>osteoinductive</w:t>
      </w:r>
      <w:proofErr w:type="spellEnd"/>
      <w:r w:rsidRPr="00EC2617">
        <w:rPr>
          <w:rFonts w:ascii="Book Antiqua" w:eastAsia="Book Antiqua" w:hAnsi="Book Antiqua" w:cs="Book Antiqua"/>
          <w:color w:val="000000"/>
        </w:rPr>
        <w:t xml:space="preserve"> (to favor osteogenic differentiation). Three main types of biomaterials have been used for scaffolds in bone tissue engineering: </w:t>
      </w:r>
      <w:r w:rsidR="009942ED" w:rsidRPr="00EC2617">
        <w:rPr>
          <w:rFonts w:ascii="Book Antiqua" w:eastAsia="Book Antiqua" w:hAnsi="Book Antiqua" w:cs="Book Antiqua"/>
          <w:color w:val="000000"/>
        </w:rPr>
        <w:t>C</w:t>
      </w:r>
      <w:r w:rsidRPr="00EC2617">
        <w:rPr>
          <w:rFonts w:ascii="Book Antiqua" w:eastAsia="Book Antiqua" w:hAnsi="Book Antiqua" w:cs="Book Antiqua"/>
          <w:color w:val="000000"/>
        </w:rPr>
        <w:t xml:space="preserve">eramics (such as tricalcium phosphate, </w:t>
      </w:r>
      <w:proofErr w:type="gramStart"/>
      <w:r w:rsidRPr="00EC2617">
        <w:rPr>
          <w:rFonts w:ascii="Book Antiqua" w:eastAsia="Book Antiqua" w:hAnsi="Book Antiqua" w:cs="Book Antiqua"/>
          <w:color w:val="000000"/>
        </w:rPr>
        <w:t>hydroxyapatite</w:t>
      </w:r>
      <w:proofErr w:type="gramEnd"/>
      <w:r w:rsidRPr="00EC2617">
        <w:rPr>
          <w:rFonts w:ascii="Book Antiqua" w:eastAsia="Book Antiqua" w:hAnsi="Book Antiqua" w:cs="Book Antiqua"/>
          <w:color w:val="000000"/>
        </w:rPr>
        <w:t xml:space="preserve"> and combinations) and synthetic polymers </w:t>
      </w:r>
      <w:r w:rsidR="00511611" w:rsidRPr="00EC2617">
        <w:rPr>
          <w:rFonts w:ascii="Book Antiqua" w:eastAsia="Book Antiqua" w:hAnsi="Book Antiqua" w:cs="Book Antiqua"/>
          <w:color w:val="000000"/>
        </w:rPr>
        <w:t>[</w:t>
      </w:r>
      <w:r w:rsidRPr="00EC2617">
        <w:rPr>
          <w:rFonts w:ascii="Book Antiqua" w:eastAsia="Book Antiqua" w:hAnsi="Book Antiqua" w:cs="Book Antiqua"/>
          <w:color w:val="000000"/>
        </w:rPr>
        <w:t>such as polylactic acid, polyglycolic acid (PGA), and poly-DL-lactic-co-glycolic acid</w:t>
      </w:r>
      <w:r w:rsidR="00511611"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 Natural polymers, such as collagen, hyaluronic acid, chitosan, fibrin, and elastin, have been used alone or in combination with synthetic polymers or with </w:t>
      </w:r>
      <w:proofErr w:type="gramStart"/>
      <w:r w:rsidRPr="00EC2617">
        <w:rPr>
          <w:rFonts w:ascii="Book Antiqua" w:eastAsia="Book Antiqua" w:hAnsi="Book Antiqua" w:cs="Book Antiqua"/>
          <w:color w:val="000000"/>
        </w:rPr>
        <w:t>ceramics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112]</w:t>
      </w:r>
      <w:r w:rsidRPr="00EC2617">
        <w:rPr>
          <w:rFonts w:ascii="Book Antiqua" w:eastAsia="Book Antiqua" w:hAnsi="Book Antiqua" w:cs="Book Antiqua"/>
          <w:color w:val="000000"/>
        </w:rPr>
        <w:t>.</w:t>
      </w:r>
      <w:r w:rsidRPr="00EC2617">
        <w:rPr>
          <w:rFonts w:ascii="Book Antiqua" w:eastAsia="Book Antiqua" w:hAnsi="Book Antiqua" w:cs="Book Antiqua"/>
          <w:color w:val="000000"/>
          <w:vertAlign w:val="superscript"/>
        </w:rPr>
        <w:t xml:space="preserve"> </w:t>
      </w:r>
      <w:r w:rsidRPr="00EC2617">
        <w:rPr>
          <w:rFonts w:ascii="Book Antiqua" w:eastAsia="Book Antiqua" w:hAnsi="Book Antiqua" w:cs="Book Antiqua"/>
          <w:color w:val="000000"/>
        </w:rPr>
        <w:t xml:space="preserve">Alongside the osteoconductive and </w:t>
      </w:r>
      <w:proofErr w:type="spellStart"/>
      <w:r w:rsidRPr="00EC2617">
        <w:rPr>
          <w:rFonts w:ascii="Book Antiqua" w:eastAsia="Book Antiqua" w:hAnsi="Book Antiqua" w:cs="Book Antiqua"/>
          <w:color w:val="000000"/>
        </w:rPr>
        <w:t>osteoinductive</w:t>
      </w:r>
      <w:proofErr w:type="spellEnd"/>
      <w:r w:rsidRPr="00EC2617">
        <w:rPr>
          <w:rFonts w:ascii="Book Antiqua" w:eastAsia="Book Antiqua" w:hAnsi="Book Antiqua" w:cs="Book Antiqua"/>
          <w:color w:val="000000"/>
        </w:rPr>
        <w:t xml:space="preserve"> properties, biomaterial osteointegration is crucial for the stability of the engineered graft. Osteo integration is dependent on blood vessel colonization from the surrounding host tissue that allows for nutrient supply, waste removal and erasing of implant host interfaces that impede mechanical stability. Especially in the case of larger constructs, the biomaterial needs to be </w:t>
      </w:r>
      <w:proofErr w:type="spellStart"/>
      <w:r w:rsidRPr="00EC2617">
        <w:rPr>
          <w:rFonts w:ascii="Book Antiqua" w:eastAsia="Book Antiqua" w:hAnsi="Book Antiqua" w:cs="Book Antiqua"/>
          <w:color w:val="000000"/>
        </w:rPr>
        <w:t>angioconductive</w:t>
      </w:r>
      <w:proofErr w:type="spellEnd"/>
      <w:r w:rsidRPr="00EC2617">
        <w:rPr>
          <w:rFonts w:ascii="Book Antiqua" w:eastAsia="Book Antiqua" w:hAnsi="Book Antiqua" w:cs="Book Antiqua"/>
          <w:color w:val="000000"/>
        </w:rPr>
        <w:t xml:space="preserve"> and permissive to vascular in</w:t>
      </w:r>
      <w:r w:rsidR="00511611" w:rsidRPr="00EC2617">
        <w:rPr>
          <w:rFonts w:ascii="Book Antiqua" w:eastAsia="Book Antiqua" w:hAnsi="Book Antiqua" w:cs="Book Antiqua"/>
          <w:color w:val="000000"/>
        </w:rPr>
        <w:t xml:space="preserve"> </w:t>
      </w:r>
      <w:r w:rsidRPr="00EC2617">
        <w:rPr>
          <w:rFonts w:ascii="Book Antiqua" w:eastAsia="Book Antiqua" w:hAnsi="Book Antiqua" w:cs="Book Antiqua"/>
          <w:color w:val="000000"/>
        </w:rPr>
        <w:t xml:space="preserve">growth. </w:t>
      </w:r>
      <w:proofErr w:type="spellStart"/>
      <w:r w:rsidRPr="00EC2617">
        <w:rPr>
          <w:rFonts w:ascii="Book Antiqua" w:eastAsia="Book Antiqua" w:hAnsi="Book Antiqua" w:cs="Book Antiqua"/>
          <w:color w:val="000000"/>
        </w:rPr>
        <w:t>Angioinduction</w:t>
      </w:r>
      <w:proofErr w:type="spellEnd"/>
      <w:r w:rsidRPr="00EC2617">
        <w:rPr>
          <w:rFonts w:ascii="Book Antiqua" w:eastAsia="Book Antiqua" w:hAnsi="Book Antiqua" w:cs="Book Antiqua"/>
          <w:color w:val="000000"/>
        </w:rPr>
        <w:t xml:space="preserve">, the ability of a biomaterial to actively induce and sustain the formation of new vessels, is another determinant of osteointegration accounting for adequate vascular supply and long-term stability of the engineered </w:t>
      </w:r>
      <w:proofErr w:type="gramStart"/>
      <w:r w:rsidRPr="00EC2617">
        <w:rPr>
          <w:rFonts w:ascii="Book Antiqua" w:eastAsia="Book Antiqua" w:hAnsi="Book Antiqua" w:cs="Book Antiqua"/>
          <w:color w:val="000000"/>
        </w:rPr>
        <w:t>bone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113]</w:t>
      </w:r>
      <w:r w:rsidRPr="00EC2617">
        <w:rPr>
          <w:rFonts w:ascii="Book Antiqua" w:eastAsia="Book Antiqua" w:hAnsi="Book Antiqua" w:cs="Book Antiqua"/>
          <w:color w:val="000000"/>
        </w:rPr>
        <w:t>.</w:t>
      </w:r>
    </w:p>
    <w:p w14:paraId="7158A61D" w14:textId="77777777" w:rsidR="009942ED"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Advanced nanostructured materials with remarkable properties are promising for revolutionizing the field of bone engineering. Graphene, with its high surface area, high mechanical strength, and high functionalization potential, can induce ADSC </w:t>
      </w:r>
      <w:r w:rsidRPr="00EC2617">
        <w:rPr>
          <w:rFonts w:ascii="Book Antiqua" w:eastAsia="Book Antiqua" w:hAnsi="Book Antiqua" w:cs="Book Antiqua"/>
          <w:color w:val="000000"/>
        </w:rPr>
        <w:lastRenderedPageBreak/>
        <w:t xml:space="preserve">differentiation even in the absence of osteogenic media. The feasibility of generating mechanically stable graphene-based implantable bone grafts and the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w:t>
      </w:r>
      <w:proofErr w:type="spellStart"/>
      <w:r w:rsidRPr="00EC2617">
        <w:rPr>
          <w:rFonts w:ascii="Book Antiqua" w:eastAsia="Book Antiqua" w:hAnsi="Book Antiqua" w:cs="Book Antiqua"/>
          <w:color w:val="000000"/>
        </w:rPr>
        <w:t>osteoinductive</w:t>
      </w:r>
      <w:proofErr w:type="spellEnd"/>
      <w:r w:rsidRPr="00EC2617">
        <w:rPr>
          <w:rFonts w:ascii="Book Antiqua" w:eastAsia="Book Antiqua" w:hAnsi="Book Antiqua" w:cs="Book Antiqua"/>
          <w:color w:val="000000"/>
        </w:rPr>
        <w:t xml:space="preserve"> capabilities of these implants need to be further </w:t>
      </w:r>
      <w:proofErr w:type="gramStart"/>
      <w:r w:rsidRPr="00EC2617">
        <w:rPr>
          <w:rFonts w:ascii="Book Antiqua" w:eastAsia="Book Antiqua" w:hAnsi="Book Antiqua" w:cs="Book Antiqua"/>
          <w:color w:val="000000"/>
        </w:rPr>
        <w:t>tested</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114]</w:t>
      </w:r>
      <w:r w:rsidRPr="00EC2617">
        <w:rPr>
          <w:rFonts w:ascii="Book Antiqua" w:eastAsia="Book Antiqua" w:hAnsi="Book Antiqua" w:cs="Book Antiqua"/>
          <w:color w:val="000000"/>
        </w:rPr>
        <w:t>.</w:t>
      </w:r>
    </w:p>
    <w:p w14:paraId="5D43C815" w14:textId="77777777" w:rsidR="0033687B"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Bioactive molecules largely employed for bone tissue engineering are </w:t>
      </w:r>
      <w:proofErr w:type="spellStart"/>
      <w:r w:rsidRPr="00EC2617">
        <w:rPr>
          <w:rFonts w:ascii="Book Antiqua" w:eastAsia="Book Antiqua" w:hAnsi="Book Antiqua" w:cs="Book Antiqua"/>
          <w:color w:val="000000"/>
        </w:rPr>
        <w:t>osteoinductive</w:t>
      </w:r>
      <w:proofErr w:type="spellEnd"/>
      <w:r w:rsidRPr="00EC2617">
        <w:rPr>
          <w:rFonts w:ascii="Book Antiqua" w:eastAsia="Book Antiqua" w:hAnsi="Book Antiqua" w:cs="Book Antiqua"/>
          <w:color w:val="000000"/>
        </w:rPr>
        <w:t xml:space="preserve"> growth factors from the BMP family. BMP-2 was clinically approved by the </w:t>
      </w:r>
      <w:r w:rsidR="009942ED" w:rsidRPr="00EC2617">
        <w:rPr>
          <w:rFonts w:ascii="Book Antiqua" w:eastAsia="Book Antiqua" w:hAnsi="Book Antiqua" w:cs="Book Antiqua"/>
          <w:color w:val="000000"/>
        </w:rPr>
        <w:t>Food and Drug Administration</w:t>
      </w:r>
      <w:r w:rsidRPr="00EC2617">
        <w:rPr>
          <w:rFonts w:ascii="Book Antiqua" w:eastAsia="Book Antiqua" w:hAnsi="Book Antiqua" w:cs="Book Antiqua"/>
          <w:color w:val="000000"/>
        </w:rPr>
        <w:t xml:space="preserve"> for spine fusion, and BMP-7 was given a device exemption for the treatment of </w:t>
      </w:r>
      <w:proofErr w:type="spellStart"/>
      <w:r w:rsidRPr="00EC2617">
        <w:rPr>
          <w:rFonts w:ascii="Book Antiqua" w:eastAsia="Book Antiqua" w:hAnsi="Book Antiqua" w:cs="Book Antiqua"/>
          <w:color w:val="000000"/>
        </w:rPr>
        <w:t>nonunions</w:t>
      </w:r>
      <w:proofErr w:type="spellEnd"/>
      <w:r w:rsidRPr="00EC2617">
        <w:rPr>
          <w:rFonts w:ascii="Book Antiqua" w:eastAsia="Book Antiqua" w:hAnsi="Book Antiqua" w:cs="Book Antiqua"/>
          <w:color w:val="000000"/>
        </w:rPr>
        <w:t xml:space="preserve">. As a result, many studies began investigating BMP as a modality to enhance ADSC-based osteogenesis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envisaging smoother clinical translation. However, since activation of the BMP pathway in ADSCs induces osteogenesis and adipogenesis, the use of BMP alone cannot always account for the desired fate decision. To shift the balance towards osteogenesis, switches such as the </w:t>
      </w:r>
      <w:proofErr w:type="spellStart"/>
      <w:r w:rsidRPr="00EC2617">
        <w:rPr>
          <w:rFonts w:ascii="Book Antiqua" w:eastAsia="Book Antiqua" w:hAnsi="Book Antiqua" w:cs="Book Antiqua"/>
          <w:color w:val="000000"/>
        </w:rPr>
        <w:t>Wnt</w:t>
      </w:r>
      <w:proofErr w:type="spellEnd"/>
      <w:r w:rsidRPr="00EC2617">
        <w:rPr>
          <w:rFonts w:ascii="Book Antiqua" w:eastAsia="Book Antiqua" w:hAnsi="Book Antiqua" w:cs="Book Antiqua"/>
          <w:color w:val="000000"/>
        </w:rPr>
        <w:t xml:space="preserve"> and </w:t>
      </w:r>
      <w:r w:rsidR="009942ED" w:rsidRPr="00EC2617">
        <w:rPr>
          <w:rFonts w:ascii="Book Antiqua" w:eastAsia="Book Antiqua" w:hAnsi="Book Antiqua" w:cs="Book Antiqua"/>
          <w:color w:val="000000"/>
        </w:rPr>
        <w:t>extracellular signal-regulated kinase</w:t>
      </w:r>
      <w:r w:rsidRPr="00EC2617">
        <w:rPr>
          <w:rFonts w:ascii="Book Antiqua" w:eastAsia="Book Antiqua" w:hAnsi="Book Antiqua" w:cs="Book Antiqua"/>
          <w:color w:val="000000"/>
        </w:rPr>
        <w:t xml:space="preserve"> pathways and the ratio between BMP receptors </w:t>
      </w:r>
      <w:r w:rsidR="0033687B" w:rsidRPr="00EC2617">
        <w:rPr>
          <w:rFonts w:ascii="Book Antiqua" w:eastAsia="Book Antiqua" w:hAnsi="Book Antiqua" w:cs="Book Antiqua"/>
          <w:color w:val="000000"/>
        </w:rPr>
        <w:t>bone morphogenetic protein type IA receptor (</w:t>
      </w:r>
      <w:r w:rsidRPr="00EC2617">
        <w:rPr>
          <w:rFonts w:ascii="Book Antiqua" w:eastAsia="Book Antiqua" w:hAnsi="Book Antiqua" w:cs="Book Antiqua"/>
          <w:color w:val="000000"/>
        </w:rPr>
        <w:t>BMPR-IA</w:t>
      </w:r>
      <w:r w:rsidR="0033687B"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/BMPR-IB are at play. Controlling the sequential cascade of growth factor availability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can prove to be technically challenging. Several methods, such as controlled release, scaffold-mediated release, gene transfer technologies or stimulation of endogenous BMP activation, have been </w:t>
      </w:r>
      <w:proofErr w:type="gramStart"/>
      <w:r w:rsidRPr="00EC2617">
        <w:rPr>
          <w:rFonts w:ascii="Book Antiqua" w:eastAsia="Book Antiqua" w:hAnsi="Book Antiqua" w:cs="Book Antiqua"/>
          <w:color w:val="000000"/>
        </w:rPr>
        <w:t>proposed</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115]</w:t>
      </w:r>
      <w:r w:rsidRPr="00EC2617">
        <w:rPr>
          <w:rFonts w:ascii="Book Antiqua" w:eastAsia="Book Antiqua" w:hAnsi="Book Antiqua" w:cs="Book Antiqua"/>
          <w:color w:val="000000"/>
        </w:rPr>
        <w:t>.</w:t>
      </w:r>
    </w:p>
    <w:p w14:paraId="40AA5070" w14:textId="77777777" w:rsidR="0033687B"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Several growth factors relevant for osteogenesis, such as b-FGF or FGF-2, IGF-1, PDGF-BB, and VEGF, are contained in platelet-rich plasma (PRP), a blood-derived biologic that is easy to procure from autologous sources. PRP incorporated within composite hydrogel-ceramic scaffolds yielded increased osteogenic ADSC conversion in a rabbit </w:t>
      </w:r>
      <w:proofErr w:type="spellStart"/>
      <w:r w:rsidRPr="00EC2617">
        <w:rPr>
          <w:rFonts w:ascii="Book Antiqua" w:eastAsia="Book Antiqua" w:hAnsi="Book Antiqua" w:cs="Book Antiqua"/>
          <w:color w:val="000000"/>
        </w:rPr>
        <w:t>calvarial</w:t>
      </w:r>
      <w:proofErr w:type="spellEnd"/>
      <w:r w:rsidRPr="00EC2617">
        <w:rPr>
          <w:rFonts w:ascii="Book Antiqua" w:eastAsia="Book Antiqua" w:hAnsi="Book Antiqua" w:cs="Book Antiqua"/>
          <w:color w:val="000000"/>
        </w:rPr>
        <w:t xml:space="preserve"> model compared to non-PRP-treated </w:t>
      </w:r>
      <w:proofErr w:type="gramStart"/>
      <w:r w:rsidRPr="00EC2617">
        <w:rPr>
          <w:rFonts w:ascii="Book Antiqua" w:eastAsia="Book Antiqua" w:hAnsi="Book Antiqua" w:cs="Book Antiqua"/>
          <w:color w:val="000000"/>
        </w:rPr>
        <w:t>implants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116]</w:t>
      </w:r>
      <w:r w:rsidRPr="00EC2617">
        <w:rPr>
          <w:rFonts w:ascii="Book Antiqua" w:eastAsia="Book Antiqua" w:hAnsi="Book Antiqua" w:cs="Book Antiqua"/>
          <w:color w:val="000000"/>
        </w:rPr>
        <w:t xml:space="preserve">. Different strategies of PRP coating of synthetic </w:t>
      </w:r>
      <w:proofErr w:type="spellStart"/>
      <w:r w:rsidRPr="00EC2617">
        <w:rPr>
          <w:rFonts w:ascii="Book Antiqua" w:eastAsia="Book Antiqua" w:hAnsi="Book Antiqua" w:cs="Book Antiqua"/>
          <w:color w:val="000000"/>
        </w:rPr>
        <w:t>electrospun</w:t>
      </w:r>
      <w:proofErr w:type="spellEnd"/>
      <w:r w:rsidRPr="00EC2617">
        <w:rPr>
          <w:rFonts w:ascii="Book Antiqua" w:eastAsia="Book Antiqua" w:hAnsi="Book Antiqua" w:cs="Book Antiqua"/>
          <w:color w:val="000000"/>
        </w:rPr>
        <w:t xml:space="preserve"> scaffolds appear promising, awaiting further tests for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validation of the </w:t>
      </w:r>
      <w:proofErr w:type="gramStart"/>
      <w:r w:rsidRPr="00EC2617">
        <w:rPr>
          <w:rFonts w:ascii="Book Antiqua" w:eastAsia="Book Antiqua" w:hAnsi="Book Antiqua" w:cs="Book Antiqua"/>
          <w:color w:val="000000"/>
        </w:rPr>
        <w:t>procedure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117]</w:t>
      </w:r>
      <w:r w:rsidRPr="00EC2617">
        <w:rPr>
          <w:rFonts w:ascii="Book Antiqua" w:eastAsia="Book Antiqua" w:hAnsi="Book Antiqua" w:cs="Book Antiqua"/>
          <w:color w:val="000000"/>
        </w:rPr>
        <w:t>.</w:t>
      </w:r>
      <w:r w:rsidR="0033687B" w:rsidRPr="00EC2617">
        <w:rPr>
          <w:rFonts w:ascii="Book Antiqua" w:hAnsi="Book Antiqua"/>
          <w:lang w:eastAsia="zh-CN"/>
        </w:rPr>
        <w:t xml:space="preserve"> </w:t>
      </w:r>
      <w:r w:rsidRPr="00EC2617">
        <w:rPr>
          <w:rFonts w:ascii="Book Antiqua" w:eastAsia="Book Antiqua" w:hAnsi="Book Antiqua" w:cs="Book Antiqua"/>
          <w:color w:val="000000"/>
        </w:rPr>
        <w:t xml:space="preserve">Alternatively, overexpression of different transcription factors in ADSCs (RUNX2, VEGF, sonic hedgehog, and LIM mineralization protein) was shown to increase osteogenic differentiation and could prove an efficient strategy for inducing bone formation </w:t>
      </w:r>
      <w:r w:rsidRPr="00EC2617">
        <w:rPr>
          <w:rFonts w:ascii="Book Antiqua" w:eastAsia="Book Antiqua" w:hAnsi="Book Antiqua" w:cs="Book Antiqua"/>
          <w:i/>
          <w:iCs/>
          <w:color w:val="000000"/>
        </w:rPr>
        <w:t xml:space="preserve">in </w:t>
      </w:r>
      <w:proofErr w:type="gramStart"/>
      <w:r w:rsidRPr="00EC2617">
        <w:rPr>
          <w:rFonts w:ascii="Book Antiqua" w:eastAsia="Book Antiqua" w:hAnsi="Book Antiqua" w:cs="Book Antiqua"/>
          <w:i/>
          <w:iCs/>
          <w:color w:val="000000"/>
        </w:rPr>
        <w:t>vivo</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118]</w:t>
      </w:r>
      <w:r w:rsidRPr="00EC2617">
        <w:rPr>
          <w:rFonts w:ascii="Book Antiqua" w:eastAsia="Book Antiqua" w:hAnsi="Book Antiqua" w:cs="Book Antiqua"/>
          <w:color w:val="000000"/>
        </w:rPr>
        <w:t>.</w:t>
      </w:r>
    </w:p>
    <w:p w14:paraId="2681A5E7" w14:textId="77777777" w:rsidR="005F63DD"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Another strategy of GF delivery could be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cell preconditioning with </w:t>
      </w:r>
      <w:proofErr w:type="spellStart"/>
      <w:r w:rsidRPr="00EC2617">
        <w:rPr>
          <w:rFonts w:ascii="Book Antiqua" w:eastAsia="Book Antiqua" w:hAnsi="Book Antiqua" w:cs="Book Antiqua"/>
          <w:color w:val="000000"/>
        </w:rPr>
        <w:t>osteoinductive</w:t>
      </w:r>
      <w:proofErr w:type="spellEnd"/>
      <w:r w:rsidRPr="00EC2617">
        <w:rPr>
          <w:rFonts w:ascii="Book Antiqua" w:eastAsia="Book Antiqua" w:hAnsi="Book Antiqua" w:cs="Book Antiqua"/>
          <w:color w:val="000000"/>
        </w:rPr>
        <w:t xml:space="preserve"> molecules. FGF2-pretreated human ADSCs showed enhanced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w:t>
      </w:r>
      <w:r w:rsidRPr="00EC2617">
        <w:rPr>
          <w:rFonts w:ascii="Book Antiqua" w:eastAsia="Book Antiqua" w:hAnsi="Book Antiqua" w:cs="Book Antiqua"/>
          <w:color w:val="000000"/>
        </w:rPr>
        <w:lastRenderedPageBreak/>
        <w:t xml:space="preserve">osteogenic potential in an ectopic bone model and increased osteoid formation in a dose-dependent </w:t>
      </w:r>
      <w:proofErr w:type="gramStart"/>
      <w:r w:rsidRPr="00EC2617">
        <w:rPr>
          <w:rFonts w:ascii="Book Antiqua" w:eastAsia="Book Antiqua" w:hAnsi="Book Antiqua" w:cs="Book Antiqua"/>
          <w:color w:val="000000"/>
        </w:rPr>
        <w:t>manner</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119]</w:t>
      </w:r>
      <w:r w:rsidRPr="00EC2617">
        <w:rPr>
          <w:rFonts w:ascii="Book Antiqua" w:eastAsia="Book Antiqua" w:hAnsi="Book Antiqua" w:cs="Book Antiqua"/>
          <w:color w:val="000000"/>
        </w:rPr>
        <w:t>.</w:t>
      </w:r>
      <w:r w:rsidR="0033687B" w:rsidRPr="00EC2617">
        <w:rPr>
          <w:rFonts w:ascii="Book Antiqua" w:hAnsi="Book Antiqua"/>
          <w:lang w:eastAsia="zh-CN"/>
        </w:rPr>
        <w:t xml:space="preserve"> </w:t>
      </w:r>
      <w:r w:rsidRPr="00EC2617">
        <w:rPr>
          <w:rFonts w:ascii="Book Antiqua" w:eastAsia="Book Antiqua" w:hAnsi="Book Antiqua" w:cs="Book Antiqua"/>
          <w:color w:val="000000"/>
        </w:rPr>
        <w:t xml:space="preserve">Exosomes are EVs of endosomal origin, ranging from 50-200 nm in diameter, that function as intracellular communication tools. MSCs, especially ADSC EVs, contain cell-specific proteins (cytoskeletal proteins, transmembrane proteins, and heat shock proteins), nucleic acids </w:t>
      </w:r>
      <w:r w:rsidR="005F63DD"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DNA, mRNA, </w:t>
      </w:r>
      <w:proofErr w:type="gramStart"/>
      <w:r w:rsidR="005F63DD" w:rsidRPr="00EC2617">
        <w:rPr>
          <w:rFonts w:ascii="Book Antiqua" w:eastAsia="Book Antiqua" w:hAnsi="Book Antiqua" w:cs="Book Antiqua"/>
          <w:color w:val="000000"/>
        </w:rPr>
        <w:t>micro RNA</w:t>
      </w:r>
      <w:proofErr w:type="gramEnd"/>
      <w:r w:rsidR="005F63DD" w:rsidRPr="00EC2617">
        <w:rPr>
          <w:rFonts w:ascii="Book Antiqua" w:eastAsia="Book Antiqua" w:hAnsi="Book Antiqua" w:cs="Book Antiqua"/>
          <w:color w:val="000000"/>
        </w:rPr>
        <w:t xml:space="preserve"> (</w:t>
      </w:r>
      <w:r w:rsidRPr="00EC2617">
        <w:rPr>
          <w:rFonts w:ascii="Book Antiqua" w:eastAsia="Book Antiqua" w:hAnsi="Book Antiqua" w:cs="Book Antiqua"/>
          <w:color w:val="000000"/>
        </w:rPr>
        <w:t>miRNA</w:t>
      </w:r>
      <w:r w:rsidR="005F63DD" w:rsidRPr="00EC2617">
        <w:rPr>
          <w:rFonts w:ascii="Book Antiqua" w:eastAsia="Book Antiqua" w:hAnsi="Book Antiqua" w:cs="Book Antiqua"/>
          <w:color w:val="000000"/>
        </w:rPr>
        <w:t>)</w:t>
      </w:r>
      <w:r w:rsidRPr="00EC2617">
        <w:rPr>
          <w:rFonts w:ascii="Book Antiqua" w:eastAsia="Book Antiqua" w:hAnsi="Book Antiqua" w:cs="Book Antiqua"/>
          <w:color w:val="000000"/>
        </w:rPr>
        <w:t>, long and short noncoding RNA</w:t>
      </w:r>
      <w:r w:rsidR="005F63DD"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 lipids, and enzymes. EVs are recognized as bioactive cargoes with importance for cell recruitment, migration, proliferation, and </w:t>
      </w:r>
      <w:r w:rsidRPr="00EC2617">
        <w:rPr>
          <w:rFonts w:ascii="Book Antiqua" w:eastAsia="Book Antiqua" w:hAnsi="Book Antiqua" w:cs="Book Antiqua"/>
          <w:i/>
          <w:iCs/>
          <w:color w:val="000000"/>
        </w:rPr>
        <w:t>de novo</w:t>
      </w:r>
      <w:r w:rsidRPr="00EC2617">
        <w:rPr>
          <w:rFonts w:ascii="Book Antiqua" w:eastAsia="Book Antiqua" w:hAnsi="Book Antiqua" w:cs="Book Antiqua"/>
          <w:color w:val="000000"/>
        </w:rPr>
        <w:t xml:space="preserve"> vascularization and have an important impact on tissue </w:t>
      </w:r>
      <w:proofErr w:type="gramStart"/>
      <w:r w:rsidRPr="00EC2617">
        <w:rPr>
          <w:rFonts w:ascii="Book Antiqua" w:eastAsia="Book Antiqua" w:hAnsi="Book Antiqua" w:cs="Book Antiqua"/>
          <w:color w:val="000000"/>
        </w:rPr>
        <w:t>regeneration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120]</w:t>
      </w:r>
      <w:r w:rsidRPr="00EC2617">
        <w:rPr>
          <w:rFonts w:ascii="Book Antiqua" w:eastAsia="Book Antiqua" w:hAnsi="Book Antiqua" w:cs="Book Antiqua"/>
          <w:color w:val="000000"/>
        </w:rPr>
        <w:t xml:space="preserve">. ADSC-derived EVs have been investigated as potential tools for inducing osteogenic differentiation. The PLDA/PGA matrix slowly released EVs from osteogenic-induced ADSCs and was shown to promote osteogenesis of BMSCs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Furthermore, cell-free PLDA/PGA-EV increased osteogenesis in a mouse </w:t>
      </w:r>
      <w:proofErr w:type="spellStart"/>
      <w:r w:rsidRPr="00EC2617">
        <w:rPr>
          <w:rFonts w:ascii="Book Antiqua" w:eastAsia="Book Antiqua" w:hAnsi="Book Antiqua" w:cs="Book Antiqua"/>
          <w:color w:val="000000"/>
        </w:rPr>
        <w:t>calvarial</w:t>
      </w:r>
      <w:proofErr w:type="spellEnd"/>
      <w:r w:rsidRPr="00EC2617">
        <w:rPr>
          <w:rFonts w:ascii="Book Antiqua" w:eastAsia="Book Antiqua" w:hAnsi="Book Antiqua" w:cs="Book Antiqua"/>
          <w:color w:val="000000"/>
        </w:rPr>
        <w:t xml:space="preserve"> model compared to the PLDA/PGA matrix </w:t>
      </w:r>
      <w:proofErr w:type="gramStart"/>
      <w:r w:rsidRPr="00EC2617">
        <w:rPr>
          <w:rFonts w:ascii="Book Antiqua" w:eastAsia="Book Antiqua" w:hAnsi="Book Antiqua" w:cs="Book Antiqua"/>
          <w:color w:val="000000"/>
        </w:rPr>
        <w:t>only</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121]</w:t>
      </w:r>
      <w:r w:rsidRPr="00EC2617">
        <w:rPr>
          <w:rFonts w:ascii="Book Antiqua" w:eastAsia="Book Antiqua" w:hAnsi="Book Antiqua" w:cs="Book Antiqua"/>
          <w:color w:val="000000"/>
        </w:rPr>
        <w:t xml:space="preserve">. EVs from osteogenic-induced ADSCs could promote osteogenesis in undifferentiated ADSCs. Remarkably, ADSCs could incorporate EVs faster than BMSCs (6 h compared to 48 h), which could be of importance for therapeutic applications. Even though the study was not validated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the authors performed microarray gene expression and bioinformatics analyses, revealing that the differentially expressed </w:t>
      </w:r>
      <w:proofErr w:type="spellStart"/>
      <w:r w:rsidRPr="00EC2617">
        <w:rPr>
          <w:rFonts w:ascii="Book Antiqua" w:eastAsia="Book Antiqua" w:hAnsi="Book Antiqua" w:cs="Book Antiqua"/>
          <w:color w:val="000000"/>
        </w:rPr>
        <w:t>exosomal</w:t>
      </w:r>
      <w:proofErr w:type="spellEnd"/>
      <w:r w:rsidRPr="00EC2617">
        <w:rPr>
          <w:rFonts w:ascii="Book Antiqua" w:eastAsia="Book Antiqua" w:hAnsi="Book Antiqua" w:cs="Book Antiqua"/>
          <w:color w:val="000000"/>
        </w:rPr>
        <w:t xml:space="preserve"> miRNAs from osteogenic-induced ADSCs compared to undifferentiated ADSCs are involved in the </w:t>
      </w:r>
      <w:proofErr w:type="spellStart"/>
      <w:r w:rsidRPr="00EC2617">
        <w:rPr>
          <w:rFonts w:ascii="Book Antiqua" w:eastAsia="Book Antiqua" w:hAnsi="Book Antiqua" w:cs="Book Antiqua"/>
          <w:color w:val="000000"/>
        </w:rPr>
        <w:t>osteogenetic</w:t>
      </w:r>
      <w:proofErr w:type="spellEnd"/>
      <w:r w:rsidRPr="00EC2617">
        <w:rPr>
          <w:rFonts w:ascii="Book Antiqua" w:eastAsia="Book Antiqua" w:hAnsi="Book Antiqua" w:cs="Book Antiqua"/>
          <w:color w:val="000000"/>
        </w:rPr>
        <w:t xml:space="preserve"> process (the MAPK, </w:t>
      </w:r>
      <w:proofErr w:type="spellStart"/>
      <w:r w:rsidRPr="00EC2617">
        <w:rPr>
          <w:rFonts w:ascii="Book Antiqua" w:eastAsia="Book Antiqua" w:hAnsi="Book Antiqua" w:cs="Book Antiqua"/>
          <w:color w:val="000000"/>
        </w:rPr>
        <w:t>Wnt</w:t>
      </w:r>
      <w:proofErr w:type="spellEnd"/>
      <w:r w:rsidRPr="00EC2617">
        <w:rPr>
          <w:rFonts w:ascii="Book Antiqua" w:eastAsia="Book Antiqua" w:hAnsi="Book Antiqua" w:cs="Book Antiqua"/>
          <w:color w:val="000000"/>
        </w:rPr>
        <w:t xml:space="preserve">, and TGF-β </w:t>
      </w:r>
      <w:proofErr w:type="spellStart"/>
      <w:r w:rsidRPr="00EC2617">
        <w:rPr>
          <w:rFonts w:ascii="Book Antiqua" w:eastAsia="Book Antiqua" w:hAnsi="Book Antiqua" w:cs="Book Antiqua"/>
          <w:color w:val="000000"/>
        </w:rPr>
        <w:t>signalling</w:t>
      </w:r>
      <w:proofErr w:type="spellEnd"/>
      <w:r w:rsidRPr="00EC2617">
        <w:rPr>
          <w:rFonts w:ascii="Book Antiqua" w:eastAsia="Book Antiqua" w:hAnsi="Book Antiqua" w:cs="Book Antiqua"/>
          <w:color w:val="000000"/>
        </w:rPr>
        <w:t xml:space="preserve"> pathways). The expression levels of miR-130a-3p, which blocks SIRT7, an antagonist of the </w:t>
      </w:r>
      <w:proofErr w:type="spellStart"/>
      <w:r w:rsidRPr="00EC2617">
        <w:rPr>
          <w:rFonts w:ascii="Book Antiqua" w:eastAsia="Book Antiqua" w:hAnsi="Book Antiqua" w:cs="Book Antiqua"/>
          <w:color w:val="000000"/>
        </w:rPr>
        <w:t>Wnt</w:t>
      </w:r>
      <w:proofErr w:type="spellEnd"/>
      <w:r w:rsidRPr="00EC2617">
        <w:rPr>
          <w:rFonts w:ascii="Book Antiqua" w:eastAsia="Book Antiqua" w:hAnsi="Book Antiqua" w:cs="Book Antiqua"/>
          <w:color w:val="000000"/>
        </w:rPr>
        <w:t xml:space="preserve"> pathway, were found to be significantly higher in EVs from osteogenic ADSCs. MiR-130a-p ultimately upregulates the </w:t>
      </w:r>
      <w:proofErr w:type="spellStart"/>
      <w:r w:rsidRPr="00EC2617">
        <w:rPr>
          <w:rFonts w:ascii="Book Antiqua" w:eastAsia="Book Antiqua" w:hAnsi="Book Antiqua" w:cs="Book Antiqua"/>
          <w:color w:val="000000"/>
        </w:rPr>
        <w:t>Wnt</w:t>
      </w:r>
      <w:proofErr w:type="spellEnd"/>
      <w:r w:rsidRPr="00EC2617">
        <w:rPr>
          <w:rFonts w:ascii="Book Antiqua" w:eastAsia="Book Antiqua" w:hAnsi="Book Antiqua" w:cs="Book Antiqua"/>
          <w:color w:val="000000"/>
        </w:rPr>
        <w:t xml:space="preserve"> pathway, possibly acting as the molecular mechanism of increased ADSC osteogenic induction by </w:t>
      </w:r>
      <w:proofErr w:type="gramStart"/>
      <w:r w:rsidRPr="00EC2617">
        <w:rPr>
          <w:rFonts w:ascii="Book Antiqua" w:eastAsia="Book Antiqua" w:hAnsi="Book Antiqua" w:cs="Book Antiqua"/>
          <w:color w:val="000000"/>
        </w:rPr>
        <w:t>EVs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122]</w:t>
      </w:r>
      <w:r w:rsidRPr="00EC2617">
        <w:rPr>
          <w:rFonts w:ascii="Book Antiqua" w:eastAsia="Book Antiqua" w:hAnsi="Book Antiqua" w:cs="Book Antiqua"/>
          <w:color w:val="000000"/>
        </w:rPr>
        <w:t>.</w:t>
      </w:r>
    </w:p>
    <w:p w14:paraId="0864C61E" w14:textId="77777777" w:rsidR="005F63DD"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Given their increasingly recognized role in modulating osteogenesis, miRNAs or inhibitors have been tested for inducing ADSC differentiation. Scaffold-mediated release to ADSCs or virus-transfected miR-148b, miR-26a, miR-135, or miR-130a-3p was found to increase bone formation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and </w:t>
      </w:r>
      <w:r w:rsidRPr="00EC2617">
        <w:rPr>
          <w:rFonts w:ascii="Book Antiqua" w:eastAsia="Book Antiqua" w:hAnsi="Book Antiqua" w:cs="Book Antiqua"/>
          <w:i/>
          <w:iCs/>
          <w:color w:val="000000"/>
        </w:rPr>
        <w:t xml:space="preserve">in </w:t>
      </w:r>
      <w:proofErr w:type="gramStart"/>
      <w:r w:rsidRPr="00EC2617">
        <w:rPr>
          <w:rFonts w:ascii="Book Antiqua" w:eastAsia="Book Antiqua" w:hAnsi="Book Antiqua" w:cs="Book Antiqua"/>
          <w:i/>
          <w:iCs/>
          <w:color w:val="000000"/>
        </w:rPr>
        <w:t>vivo</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123,124]</w:t>
      </w:r>
      <w:r w:rsidRPr="00EC2617">
        <w:rPr>
          <w:rFonts w:ascii="Book Antiqua" w:eastAsia="Book Antiqua" w:hAnsi="Book Antiqua" w:cs="Book Antiqua"/>
          <w:color w:val="000000"/>
        </w:rPr>
        <w:t xml:space="preserve">. Other miRNAs, such as miR146a, miR-17, miR-23a, and miR-31, were found to inhibit BMP2-induced </w:t>
      </w:r>
      <w:r w:rsidRPr="00EC2617">
        <w:rPr>
          <w:rFonts w:ascii="Book Antiqua" w:eastAsia="Book Antiqua" w:hAnsi="Book Antiqua" w:cs="Book Antiqua"/>
          <w:color w:val="000000"/>
        </w:rPr>
        <w:lastRenderedPageBreak/>
        <w:t>osteogenesis, suppressing downstream factors in BMP-2-induced osteogenesis (such as R</w:t>
      </w:r>
      <w:r w:rsidR="00DB7EFE" w:rsidRPr="00EC2617">
        <w:rPr>
          <w:rFonts w:ascii="Book Antiqua" w:eastAsia="Book Antiqua" w:hAnsi="Book Antiqua" w:cs="Book Antiqua"/>
          <w:color w:val="000000"/>
        </w:rPr>
        <w:t>UNX</w:t>
      </w:r>
      <w:r w:rsidRPr="00EC2617">
        <w:rPr>
          <w:rFonts w:ascii="Book Antiqua" w:eastAsia="Book Antiqua" w:hAnsi="Book Antiqua" w:cs="Book Antiqua"/>
          <w:color w:val="000000"/>
        </w:rPr>
        <w:t xml:space="preserve">2, </w:t>
      </w:r>
      <w:proofErr w:type="spellStart"/>
      <w:r w:rsidRPr="00EC2617">
        <w:rPr>
          <w:rFonts w:ascii="Book Antiqua" w:eastAsia="Book Antiqua" w:hAnsi="Book Antiqua" w:cs="Book Antiqua"/>
          <w:color w:val="000000"/>
        </w:rPr>
        <w:t>Osterix</w:t>
      </w:r>
      <w:proofErr w:type="spellEnd"/>
      <w:r w:rsidRPr="00EC2617">
        <w:rPr>
          <w:rFonts w:ascii="Book Antiqua" w:eastAsia="Book Antiqua" w:hAnsi="Book Antiqua" w:cs="Book Antiqua"/>
          <w:color w:val="000000"/>
        </w:rPr>
        <w:t xml:space="preserve">, and SMAD1/4). Antisense inhibition of these miRNAs in ADSCs seeded on a β-tricalcium phosphate scaffold was found to increase bone volume and BMD and to decrease scaffold residue persistence in critical size bone defects in </w:t>
      </w:r>
      <w:proofErr w:type="gramStart"/>
      <w:r w:rsidRPr="00EC2617">
        <w:rPr>
          <w:rFonts w:ascii="Book Antiqua" w:eastAsia="Book Antiqua" w:hAnsi="Book Antiqua" w:cs="Book Antiqua"/>
          <w:color w:val="000000"/>
        </w:rPr>
        <w:t>rats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125]</w:t>
      </w:r>
      <w:r w:rsidRPr="00EC2617">
        <w:rPr>
          <w:rFonts w:ascii="Book Antiqua" w:eastAsia="Book Antiqua" w:hAnsi="Book Antiqua" w:cs="Book Antiqua"/>
          <w:color w:val="000000"/>
        </w:rPr>
        <w:t>.</w:t>
      </w:r>
    </w:p>
    <w:p w14:paraId="67F2286D" w14:textId="77777777" w:rsidR="005F63DD"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Mechanical stimulation is crucial for obtaining bioengineered structures, especially in the case of musculoskeletal components. Functional tissue engineering is set to obtain robust bioequivalents that readily restore the morphology and load-bearing and motion capabilities of bone. A variety of mechanical loading procedures that apply cyclic hydrostatic pressure or tensile strain in dynamic culture conditions have been used to increase ADSC </w:t>
      </w:r>
      <w:proofErr w:type="gramStart"/>
      <w:r w:rsidRPr="00EC2617">
        <w:rPr>
          <w:rFonts w:ascii="Book Antiqua" w:eastAsia="Book Antiqua" w:hAnsi="Book Antiqua" w:cs="Book Antiqua"/>
          <w:color w:val="000000"/>
        </w:rPr>
        <w:t>osteogenesis</w:t>
      </w:r>
      <w:r w:rsidR="005F63DD" w:rsidRPr="00EC2617">
        <w:rPr>
          <w:rFonts w:ascii="Book Antiqua" w:eastAsia="Book Antiqua" w:hAnsi="Book Antiqua" w:cs="Book Antiqua"/>
          <w:color w:val="000000"/>
          <w:vertAlign w:val="superscript"/>
        </w:rPr>
        <w:t>[</w:t>
      </w:r>
      <w:proofErr w:type="gramEnd"/>
      <w:r w:rsidR="005F63DD" w:rsidRPr="00EC2617">
        <w:rPr>
          <w:rFonts w:ascii="Book Antiqua" w:eastAsia="Book Antiqua" w:hAnsi="Book Antiqua" w:cs="Book Antiqua"/>
          <w:color w:val="000000"/>
          <w:vertAlign w:val="superscript"/>
        </w:rPr>
        <w:t>126]</w:t>
      </w:r>
      <w:r w:rsidRPr="00EC2617">
        <w:rPr>
          <w:rFonts w:ascii="Book Antiqua" w:eastAsia="Book Antiqua" w:hAnsi="Book Antiqua" w:cs="Book Antiqua"/>
          <w:color w:val="000000"/>
        </w:rPr>
        <w:t xml:space="preserve">. </w:t>
      </w:r>
      <w:proofErr w:type="spellStart"/>
      <w:r w:rsidRPr="00EC2617">
        <w:rPr>
          <w:rFonts w:ascii="Book Antiqua" w:eastAsia="Book Antiqua" w:hAnsi="Book Antiqua" w:cs="Book Antiqua"/>
          <w:color w:val="000000"/>
        </w:rPr>
        <w:t>Magnetomechanical</w:t>
      </w:r>
      <w:proofErr w:type="spellEnd"/>
      <w:r w:rsidRPr="00EC2617">
        <w:rPr>
          <w:rFonts w:ascii="Book Antiqua" w:eastAsia="Book Antiqua" w:hAnsi="Book Antiqua" w:cs="Book Antiqua"/>
          <w:color w:val="000000"/>
        </w:rPr>
        <w:t xml:space="preserve"> stimulation using magnetic nanoparticles internalized by ADSCs and magnetic field exposure during the first phases of osteogenesis has been reported as a modality to deliver remote controlled and device-free mechanical </w:t>
      </w:r>
      <w:proofErr w:type="gramStart"/>
      <w:r w:rsidRPr="00EC2617">
        <w:rPr>
          <w:rFonts w:ascii="Book Antiqua" w:eastAsia="Book Antiqua" w:hAnsi="Book Antiqua" w:cs="Book Antiqua"/>
          <w:color w:val="000000"/>
        </w:rPr>
        <w:t>stimulation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108]</w:t>
      </w:r>
      <w:r w:rsidRPr="00EC2617">
        <w:rPr>
          <w:rFonts w:ascii="Book Antiqua" w:eastAsia="Book Antiqua" w:hAnsi="Book Antiqua" w:cs="Book Antiqua"/>
          <w:color w:val="000000"/>
        </w:rPr>
        <w:t xml:space="preserve"> (Figure 1).</w:t>
      </w:r>
    </w:p>
    <w:p w14:paraId="4CE07658" w14:textId="482DB68C" w:rsidR="00A77B3E"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A consistent number of preclinical studies have reported the use of various combinations of supportive structures, bioactive molecules and/or functional loading for testing ADSC osteogenic capability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Reports about the successful use of ADSC-based tissue-engineered bone are abundant in the </w:t>
      </w:r>
      <w:proofErr w:type="gramStart"/>
      <w:r w:rsidRPr="00EC2617">
        <w:rPr>
          <w:rFonts w:ascii="Book Antiqua" w:eastAsia="Book Antiqua" w:hAnsi="Book Antiqua" w:cs="Book Antiqua"/>
          <w:color w:val="000000"/>
        </w:rPr>
        <w:t>literature</w:t>
      </w:r>
      <w:r w:rsidR="005F63DD" w:rsidRPr="00EC2617">
        <w:rPr>
          <w:rFonts w:ascii="Book Antiqua" w:eastAsia="Book Antiqua" w:hAnsi="Book Antiqua" w:cs="Book Antiqua"/>
          <w:color w:val="000000"/>
          <w:vertAlign w:val="superscript"/>
        </w:rPr>
        <w:t>[</w:t>
      </w:r>
      <w:proofErr w:type="gramEnd"/>
      <w:r w:rsidR="005F63DD" w:rsidRPr="00EC2617">
        <w:rPr>
          <w:rFonts w:ascii="Book Antiqua" w:eastAsia="Book Antiqua" w:hAnsi="Book Antiqua" w:cs="Book Antiqua"/>
          <w:color w:val="000000"/>
          <w:vertAlign w:val="superscript"/>
        </w:rPr>
        <w:t>56]</w:t>
      </w:r>
      <w:r w:rsidRPr="00EC2617">
        <w:rPr>
          <w:rFonts w:ascii="Book Antiqua" w:eastAsia="Book Antiqua" w:hAnsi="Book Antiqua" w:cs="Book Antiqua"/>
          <w:color w:val="000000"/>
        </w:rPr>
        <w:t xml:space="preserve">. Despite these encouraging results, translation to clinical settings has proven more difficult. The first report of clinical use was made in 2004 and involved ADSC use in a </w:t>
      </w:r>
      <w:proofErr w:type="spellStart"/>
      <w:r w:rsidRPr="00EC2617">
        <w:rPr>
          <w:rFonts w:ascii="Book Antiqua" w:eastAsia="Book Antiqua" w:hAnsi="Book Antiqua" w:cs="Book Antiqua"/>
          <w:color w:val="000000"/>
        </w:rPr>
        <w:t>paediatric</w:t>
      </w:r>
      <w:proofErr w:type="spellEnd"/>
      <w:r w:rsidRPr="00EC2617">
        <w:rPr>
          <w:rFonts w:ascii="Book Antiqua" w:eastAsia="Book Antiqua" w:hAnsi="Book Antiqua" w:cs="Book Antiqua"/>
          <w:color w:val="000000"/>
        </w:rPr>
        <w:t xml:space="preserve"> patient. A large </w:t>
      </w:r>
      <w:proofErr w:type="spellStart"/>
      <w:r w:rsidRPr="00EC2617">
        <w:rPr>
          <w:rFonts w:ascii="Book Antiqua" w:eastAsia="Book Antiqua" w:hAnsi="Book Antiqua" w:cs="Book Antiqua"/>
          <w:color w:val="000000"/>
        </w:rPr>
        <w:t>calvarial</w:t>
      </w:r>
      <w:proofErr w:type="spellEnd"/>
      <w:r w:rsidRPr="00EC2617">
        <w:rPr>
          <w:rFonts w:ascii="Book Antiqua" w:eastAsia="Book Antiqua" w:hAnsi="Book Antiqua" w:cs="Book Antiqua"/>
          <w:color w:val="000000"/>
        </w:rPr>
        <w:t xml:space="preserve"> posttraumatic bone defect was treated with autologous ADSCs and iliac crest cancellous bone autografts, fibrin glue and resorbable </w:t>
      </w:r>
      <w:proofErr w:type="spellStart"/>
      <w:r w:rsidRPr="00EC2617">
        <w:rPr>
          <w:rFonts w:ascii="Book Antiqua" w:eastAsia="Book Antiqua" w:hAnsi="Book Antiqua" w:cs="Book Antiqua"/>
          <w:color w:val="000000"/>
        </w:rPr>
        <w:t>macroporous</w:t>
      </w:r>
      <w:proofErr w:type="spellEnd"/>
      <w:r w:rsidRPr="00EC2617">
        <w:rPr>
          <w:rFonts w:ascii="Book Antiqua" w:eastAsia="Book Antiqua" w:hAnsi="Book Antiqua" w:cs="Book Antiqua"/>
          <w:color w:val="000000"/>
        </w:rPr>
        <w:t xml:space="preserve"> </w:t>
      </w:r>
      <w:proofErr w:type="gramStart"/>
      <w:r w:rsidRPr="00EC2617">
        <w:rPr>
          <w:rFonts w:ascii="Book Antiqua" w:eastAsia="Book Antiqua" w:hAnsi="Book Antiqua" w:cs="Book Antiqua"/>
          <w:color w:val="000000"/>
        </w:rPr>
        <w:t>sheets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127]</w:t>
      </w:r>
      <w:r w:rsidRPr="00EC2617">
        <w:rPr>
          <w:rFonts w:ascii="Book Antiqua" w:eastAsia="Book Antiqua" w:hAnsi="Book Antiqua" w:cs="Book Antiqua"/>
          <w:color w:val="000000"/>
        </w:rPr>
        <w:t xml:space="preserve">. In the years to follow, several case reports emerged regarding the use of autologous ADSCs and clinically approved bone substitutes with or without BMPs for grafting of craniofacial bone defects (mandibular and maxillary </w:t>
      </w:r>
      <w:proofErr w:type="gramStart"/>
      <w:r w:rsidRPr="00EC2617">
        <w:rPr>
          <w:rFonts w:ascii="Book Antiqua" w:eastAsia="Book Antiqua" w:hAnsi="Book Antiqua" w:cs="Book Antiqua"/>
          <w:color w:val="000000"/>
        </w:rPr>
        <w:t>bone)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128</w:t>
      </w:r>
      <w:r w:rsidR="005F63DD" w:rsidRPr="00EC2617">
        <w:rPr>
          <w:rFonts w:ascii="Book Antiqua" w:eastAsia="Book Antiqua" w:hAnsi="Book Antiqua" w:cs="Book Antiqua"/>
          <w:color w:val="000000"/>
          <w:vertAlign w:val="superscript"/>
        </w:rPr>
        <w:t>-</w:t>
      </w:r>
      <w:r w:rsidRPr="00EC2617">
        <w:rPr>
          <w:rFonts w:ascii="Book Antiqua" w:eastAsia="Book Antiqua" w:hAnsi="Book Antiqua" w:cs="Book Antiqua"/>
          <w:color w:val="000000"/>
          <w:vertAlign w:val="superscript"/>
        </w:rPr>
        <w:t>130]</w:t>
      </w:r>
      <w:r w:rsidRPr="00EC2617">
        <w:rPr>
          <w:rFonts w:ascii="Book Antiqua" w:eastAsia="Book Antiqua" w:hAnsi="Book Antiqua" w:cs="Book Antiqua"/>
          <w:color w:val="000000"/>
        </w:rPr>
        <w:t xml:space="preserve">. The combination of autologous ADSCs expanded in good manufacturing practice facilities and ceramic bone substitutes resulted in uneventful healing of bone defects. Cranioplasty of large </w:t>
      </w:r>
      <w:proofErr w:type="spellStart"/>
      <w:r w:rsidRPr="00EC2617">
        <w:rPr>
          <w:rFonts w:ascii="Book Antiqua" w:eastAsia="Book Antiqua" w:hAnsi="Book Antiqua" w:cs="Book Antiqua"/>
          <w:color w:val="000000"/>
        </w:rPr>
        <w:t>calvarial</w:t>
      </w:r>
      <w:proofErr w:type="spellEnd"/>
      <w:r w:rsidRPr="00EC2617">
        <w:rPr>
          <w:rFonts w:ascii="Book Antiqua" w:eastAsia="Book Antiqua" w:hAnsi="Book Antiqua" w:cs="Book Antiqua"/>
          <w:color w:val="000000"/>
        </w:rPr>
        <w:t xml:space="preserve"> defects using autologous ADSCs and β-</w:t>
      </w:r>
      <w:r w:rsidR="0073641E" w:rsidRPr="00EC2617">
        <w:rPr>
          <w:rFonts w:ascii="Book Antiqua" w:eastAsia="Book Antiqua" w:hAnsi="Book Antiqua" w:cs="Book Antiqua"/>
          <w:color w:val="000000"/>
        </w:rPr>
        <w:t>transmission control protocol</w:t>
      </w:r>
      <w:r w:rsidRPr="00EC2617">
        <w:rPr>
          <w:rFonts w:ascii="Book Antiqua" w:eastAsia="Book Antiqua" w:hAnsi="Book Antiqua" w:cs="Book Antiqua"/>
          <w:color w:val="000000"/>
        </w:rPr>
        <w:t xml:space="preserve"> was reported as a useful method to replace massive bone </w:t>
      </w:r>
      <w:proofErr w:type="gramStart"/>
      <w:r w:rsidRPr="00EC2617">
        <w:rPr>
          <w:rFonts w:ascii="Book Antiqua" w:eastAsia="Book Antiqua" w:hAnsi="Book Antiqua" w:cs="Book Antiqua"/>
          <w:color w:val="000000"/>
        </w:rPr>
        <w:t>loss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131]</w:t>
      </w:r>
      <w:r w:rsidRPr="00EC2617">
        <w:rPr>
          <w:rFonts w:ascii="Book Antiqua" w:eastAsia="Book Antiqua" w:hAnsi="Book Antiqua" w:cs="Book Antiqua"/>
          <w:color w:val="000000"/>
        </w:rPr>
        <w:t xml:space="preserve">. Remarkably, all clinical reports regarding ADSC use involve the reconstruction of craniofacial bone defects. To </w:t>
      </w:r>
      <w:r w:rsidRPr="00EC2617">
        <w:rPr>
          <w:rFonts w:ascii="Book Antiqua" w:eastAsia="Book Antiqua" w:hAnsi="Book Antiqua" w:cs="Book Antiqua"/>
          <w:color w:val="000000"/>
        </w:rPr>
        <w:lastRenderedPageBreak/>
        <w:t>our knowledge, recent years have not added to the reported clinical studies in this field. A list of current clinical trials registered on clinicaltrials.gov is available in Table 2.</w:t>
      </w:r>
    </w:p>
    <w:p w14:paraId="5A28EE8D" w14:textId="77777777" w:rsidR="00A77B3E" w:rsidRPr="00EC2617" w:rsidRDefault="00A77B3E" w:rsidP="00EC2617">
      <w:pPr>
        <w:spacing w:line="360" w:lineRule="auto"/>
        <w:jc w:val="both"/>
        <w:rPr>
          <w:rFonts w:ascii="Book Antiqua" w:hAnsi="Book Antiqua"/>
        </w:rPr>
      </w:pPr>
    </w:p>
    <w:p w14:paraId="6F54763B" w14:textId="7E8D5FB1"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THE SUPPORTIVE ROLE OF ADSC</w:t>
      </w:r>
      <w:r w:rsidR="0073641E" w:rsidRPr="00EC2617">
        <w:rPr>
          <w:rFonts w:ascii="Book Antiqua" w:eastAsia="Book Antiqua" w:hAnsi="Book Antiqua" w:cs="Book Antiqua"/>
          <w:b/>
          <w:caps/>
          <w:color w:val="000000"/>
          <w:u w:val="single"/>
        </w:rPr>
        <w:t xml:space="preserve"> - </w:t>
      </w:r>
      <w:r w:rsidRPr="00EC2617">
        <w:rPr>
          <w:rFonts w:ascii="Book Antiqua" w:eastAsia="Book Antiqua" w:hAnsi="Book Antiqua" w:cs="Book Antiqua"/>
          <w:b/>
          <w:caps/>
          <w:color w:val="000000"/>
          <w:u w:val="single"/>
        </w:rPr>
        <w:t>CELL THERAPY FOR BONE DISEASES AND FOR AUGMENTING FRACTURE HEALING</w:t>
      </w:r>
    </w:p>
    <w:p w14:paraId="3BC6306E" w14:textId="77777777" w:rsidR="0073641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The trophic role of ADSCs in tissue has been investigated for the treatment of metabolic bone diseases, such as osteoporosis. As a multifactorial disorder, osteoporosis has external and intrinsic determinants and is commonly associated with postmenopausal hormone depletion, ageing or long-term use of corticosteroid </w:t>
      </w:r>
      <w:proofErr w:type="gramStart"/>
      <w:r w:rsidRPr="00EC2617">
        <w:rPr>
          <w:rFonts w:ascii="Book Antiqua" w:eastAsia="Book Antiqua" w:hAnsi="Book Antiqua" w:cs="Book Antiqua"/>
          <w:color w:val="000000"/>
        </w:rPr>
        <w:t>medication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132]</w:t>
      </w:r>
      <w:r w:rsidRPr="00EC2617">
        <w:rPr>
          <w:rFonts w:ascii="Book Antiqua" w:eastAsia="Book Antiqua" w:hAnsi="Book Antiqua" w:cs="Book Antiqua"/>
          <w:color w:val="000000"/>
        </w:rPr>
        <w:t xml:space="preserve">. Local or systemic delivery of ADSC suspensions as cell therapy is sought to modulate bone resorption, increase bone </w:t>
      </w:r>
      <w:proofErr w:type="gramStart"/>
      <w:r w:rsidRPr="00EC2617">
        <w:rPr>
          <w:rFonts w:ascii="Book Antiqua" w:eastAsia="Book Antiqua" w:hAnsi="Book Antiqua" w:cs="Book Antiqua"/>
          <w:color w:val="000000"/>
        </w:rPr>
        <w:t>formation</w:t>
      </w:r>
      <w:proofErr w:type="gramEnd"/>
      <w:r w:rsidRPr="00EC2617">
        <w:rPr>
          <w:rFonts w:ascii="Book Antiqua" w:eastAsia="Book Antiqua" w:hAnsi="Book Antiqua" w:cs="Book Antiqua"/>
          <w:color w:val="000000"/>
        </w:rPr>
        <w:t xml:space="preserve"> and enhance </w:t>
      </w:r>
      <w:r w:rsidR="0073641E" w:rsidRPr="00EC2617">
        <w:rPr>
          <w:rFonts w:ascii="Book Antiqua" w:eastAsia="Book Antiqua" w:hAnsi="Book Antiqua" w:cs="Book Antiqua"/>
          <w:color w:val="000000"/>
        </w:rPr>
        <w:t>BMD</w:t>
      </w:r>
      <w:r w:rsidRPr="00EC2617">
        <w:rPr>
          <w:rFonts w:ascii="Book Antiqua" w:eastAsia="Book Antiqua" w:hAnsi="Book Antiqua" w:cs="Book Antiqua"/>
          <w:color w:val="000000"/>
        </w:rPr>
        <w:t xml:space="preserve">. The procedure relies less on the capability of infused cells to differentiate into osteoblastic lineages but rather on cytokine and growth factor release. This paracrine activity is expected to increase osteoprogenitor cell recruitment, proliferation, differentiation, ECM formation and </w:t>
      </w:r>
      <w:proofErr w:type="gramStart"/>
      <w:r w:rsidRPr="00EC2617">
        <w:rPr>
          <w:rFonts w:ascii="Book Antiqua" w:eastAsia="Book Antiqua" w:hAnsi="Book Antiqua" w:cs="Book Antiqua"/>
          <w:color w:val="000000"/>
        </w:rPr>
        <w:t>mineralization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133]</w:t>
      </w:r>
      <w:r w:rsidRPr="00EC2617">
        <w:rPr>
          <w:rFonts w:ascii="Book Antiqua" w:eastAsia="Book Antiqua" w:hAnsi="Book Antiqua" w:cs="Book Antiqua"/>
          <w:color w:val="000000"/>
        </w:rPr>
        <w:t xml:space="preserve">. Several preclinical studies report on the efficiency of autologous locally delivered ADSCs in improving bone strength in ovariectomized rats or in senescent </w:t>
      </w:r>
      <w:proofErr w:type="gramStart"/>
      <w:r w:rsidRPr="00EC2617">
        <w:rPr>
          <w:rFonts w:ascii="Book Antiqua" w:eastAsia="Book Antiqua" w:hAnsi="Book Antiqua" w:cs="Book Antiqua"/>
          <w:color w:val="000000"/>
        </w:rPr>
        <w:t>mice</w:t>
      </w:r>
      <w:r w:rsidR="0073641E" w:rsidRPr="00EC2617">
        <w:rPr>
          <w:rFonts w:ascii="Book Antiqua" w:eastAsia="Book Antiqua" w:hAnsi="Book Antiqua" w:cs="Book Antiqua"/>
          <w:color w:val="000000"/>
          <w:vertAlign w:val="superscript"/>
        </w:rPr>
        <w:t>[</w:t>
      </w:r>
      <w:proofErr w:type="gramEnd"/>
      <w:r w:rsidR="0073641E" w:rsidRPr="00EC2617">
        <w:rPr>
          <w:rFonts w:ascii="Book Antiqua" w:eastAsia="Book Antiqua" w:hAnsi="Book Antiqua" w:cs="Book Antiqua"/>
          <w:color w:val="000000"/>
          <w:vertAlign w:val="superscript"/>
        </w:rPr>
        <w:t>134,</w:t>
      </w:r>
      <w:r w:rsidRPr="00EC2617">
        <w:rPr>
          <w:rFonts w:ascii="Book Antiqua" w:eastAsia="Book Antiqua" w:hAnsi="Book Antiqua" w:cs="Book Antiqua"/>
          <w:color w:val="000000"/>
          <w:vertAlign w:val="superscript"/>
        </w:rPr>
        <w:t>135]</w:t>
      </w:r>
      <w:r w:rsidRPr="00EC2617">
        <w:rPr>
          <w:rFonts w:ascii="Book Antiqua" w:eastAsia="Book Antiqua" w:hAnsi="Book Antiqua" w:cs="Book Antiqua"/>
          <w:color w:val="000000"/>
        </w:rPr>
        <w:t xml:space="preserve">. Systemic human ADSC delivery in ovariectomized nude mice was as effective as </w:t>
      </w:r>
      <w:proofErr w:type="spellStart"/>
      <w:r w:rsidRPr="00EC2617">
        <w:rPr>
          <w:rFonts w:ascii="Book Antiqua" w:eastAsia="Book Antiqua" w:hAnsi="Book Antiqua" w:cs="Book Antiqua"/>
          <w:color w:val="000000"/>
        </w:rPr>
        <w:t>oestrogen</w:t>
      </w:r>
      <w:proofErr w:type="spellEnd"/>
      <w:r w:rsidRPr="00EC2617">
        <w:rPr>
          <w:rFonts w:ascii="Book Antiqua" w:eastAsia="Book Antiqua" w:hAnsi="Book Antiqua" w:cs="Book Antiqua"/>
          <w:color w:val="000000"/>
        </w:rPr>
        <w:t xml:space="preserve"> therapy in protecting trabecular bone loss, without evidence of ADSC </w:t>
      </w:r>
      <w:proofErr w:type="gramStart"/>
      <w:r w:rsidRPr="00EC2617">
        <w:rPr>
          <w:rFonts w:ascii="Book Antiqua" w:eastAsia="Book Antiqua" w:hAnsi="Book Antiqua" w:cs="Book Antiqua"/>
          <w:color w:val="000000"/>
        </w:rPr>
        <w:t>engraftment</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136]</w:t>
      </w:r>
      <w:r w:rsidRPr="00EC2617">
        <w:rPr>
          <w:rFonts w:ascii="Book Antiqua" w:eastAsia="Book Antiqua" w:hAnsi="Book Antiqua" w:cs="Book Antiqua"/>
          <w:color w:val="000000"/>
        </w:rPr>
        <w:t>.</w:t>
      </w:r>
    </w:p>
    <w:p w14:paraId="0FA0974A" w14:textId="77777777" w:rsidR="0073641E"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Osteonecrosis of the femoral head (ONFH) </w:t>
      </w:r>
      <w:proofErr w:type="gramStart"/>
      <w:r w:rsidRPr="00EC2617">
        <w:rPr>
          <w:rFonts w:ascii="Book Antiqua" w:eastAsia="Book Antiqua" w:hAnsi="Book Antiqua" w:cs="Book Antiqua"/>
          <w:color w:val="000000"/>
        </w:rPr>
        <w:t>is considered to be</w:t>
      </w:r>
      <w:proofErr w:type="gramEnd"/>
      <w:r w:rsidRPr="00EC2617">
        <w:rPr>
          <w:rFonts w:ascii="Book Antiqua" w:eastAsia="Book Antiqua" w:hAnsi="Book Antiqua" w:cs="Book Antiqua"/>
          <w:color w:val="000000"/>
        </w:rPr>
        <w:t xml:space="preserve"> produced by apoptosis of mature osteocytes mainly due to impaired blood supply. ONFH affects a younger population, leading to collapse of the femoral head, a situation that requires total joint replacement. Unlike other forms of cell therapy, in ONFH, the use of stem cells started in clinics with the use of bone marrow aspirate concentrate as a modality to deliver progenitor cells locally after core </w:t>
      </w:r>
      <w:proofErr w:type="gramStart"/>
      <w:r w:rsidRPr="00EC2617">
        <w:rPr>
          <w:rFonts w:ascii="Book Antiqua" w:eastAsia="Book Antiqua" w:hAnsi="Book Antiqua" w:cs="Book Antiqua"/>
          <w:color w:val="000000"/>
        </w:rPr>
        <w:t>decompression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137]</w:t>
      </w:r>
      <w:r w:rsidRPr="00EC2617">
        <w:rPr>
          <w:rFonts w:ascii="Book Antiqua" w:eastAsia="Book Antiqua" w:hAnsi="Book Antiqua" w:cs="Book Antiqua"/>
          <w:color w:val="000000"/>
        </w:rPr>
        <w:t xml:space="preserve">. Most studies regarding the use of cultured MSCs for ONFH involve BMSCs; however, coculture with ADSCs was reported to have a synergistic effect mainly due to ADSC angiogenic </w:t>
      </w:r>
      <w:proofErr w:type="gramStart"/>
      <w:r w:rsidRPr="00EC2617">
        <w:rPr>
          <w:rFonts w:ascii="Book Antiqua" w:eastAsia="Book Antiqua" w:hAnsi="Book Antiqua" w:cs="Book Antiqua"/>
          <w:color w:val="000000"/>
        </w:rPr>
        <w:t>potential</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138]</w:t>
      </w:r>
      <w:r w:rsidRPr="00EC2617">
        <w:rPr>
          <w:rFonts w:ascii="Book Antiqua" w:eastAsia="Book Antiqua" w:hAnsi="Book Antiqua" w:cs="Book Antiqua"/>
          <w:color w:val="000000"/>
        </w:rPr>
        <w:t xml:space="preserve">. Stem cells are commonly delivered within a supportive structure, such as fibrin gel or bone substitute for retaining the cells, as well as a modality to support or to prevent the </w:t>
      </w:r>
      <w:r w:rsidRPr="00EC2617">
        <w:rPr>
          <w:rFonts w:ascii="Book Antiqua" w:eastAsia="Book Antiqua" w:hAnsi="Book Antiqua" w:cs="Book Antiqua"/>
          <w:color w:val="000000"/>
        </w:rPr>
        <w:lastRenderedPageBreak/>
        <w:t xml:space="preserve">collapse of the femoral head. Implanted cell contribution is probably rather paracrine because the local environment is not favorable for cell survival and differentiation after transplantation. ADSCs have been tested as a modality to locally deliver angiogenic factors. VEGF-transfected ADSCs in coculture with BMSCs were effective in inducing osteogenesis and angiogenesis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and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however, this role needs to be further tested in ONFH animal </w:t>
      </w:r>
      <w:proofErr w:type="gramStart"/>
      <w:r w:rsidRPr="00EC2617">
        <w:rPr>
          <w:rFonts w:ascii="Book Antiqua" w:eastAsia="Book Antiqua" w:hAnsi="Book Antiqua" w:cs="Book Antiqua"/>
          <w:color w:val="000000"/>
        </w:rPr>
        <w:t>models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139]</w:t>
      </w:r>
      <w:r w:rsidRPr="00EC2617">
        <w:rPr>
          <w:rFonts w:ascii="Book Antiqua" w:eastAsia="Book Antiqua" w:hAnsi="Book Antiqua" w:cs="Book Antiqua"/>
          <w:color w:val="000000"/>
        </w:rPr>
        <w:t>.</w:t>
      </w:r>
    </w:p>
    <w:p w14:paraId="5F628343" w14:textId="0C92EAC9" w:rsidR="00A77B3E"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Delayed or impaired fracture healing can complicate up to 10% of total fracture </w:t>
      </w:r>
      <w:proofErr w:type="gramStart"/>
      <w:r w:rsidRPr="00EC2617">
        <w:rPr>
          <w:rFonts w:ascii="Book Antiqua" w:eastAsia="Book Antiqua" w:hAnsi="Book Antiqua" w:cs="Book Antiqua"/>
          <w:color w:val="000000"/>
        </w:rPr>
        <w:t>cases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140]</w:t>
      </w:r>
      <w:r w:rsidRPr="00EC2617">
        <w:rPr>
          <w:rFonts w:ascii="Book Antiqua" w:eastAsia="Book Antiqua" w:hAnsi="Book Antiqua" w:cs="Book Antiqua"/>
          <w:color w:val="000000"/>
        </w:rPr>
        <w:t xml:space="preserve">. Local risk factors can affect the quality and speed of bone healing, such as the severity of bone and soft tissue injury and the coexistence of multiple fractures or other associated trauma. Systemic factors, such as diabetes, obesity, malnutrition, smoking, and advanced age, are also known to represent a high risk for bone healing. ADSCs have been tested as a method for increasing the quality and decreasing the time of bone healing in animal models. Human ADSCs and their conditioned medium embedded in human blood plasma hydrogel were shown to increase fracture healing in surgically induced rat jaw fracture, demonstrating their paracrine effect in promoting bone </w:t>
      </w:r>
      <w:proofErr w:type="gramStart"/>
      <w:r w:rsidRPr="00EC2617">
        <w:rPr>
          <w:rFonts w:ascii="Book Antiqua" w:eastAsia="Book Antiqua" w:hAnsi="Book Antiqua" w:cs="Book Antiqua"/>
          <w:color w:val="000000"/>
        </w:rPr>
        <w:t>union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141]</w:t>
      </w:r>
      <w:r w:rsidRPr="00EC2617">
        <w:rPr>
          <w:rFonts w:ascii="Book Antiqua" w:eastAsia="Book Antiqua" w:hAnsi="Book Antiqua" w:cs="Book Antiqua"/>
          <w:color w:val="000000"/>
        </w:rPr>
        <w:t xml:space="preserve">. Local ADSC injection in healthy and diabetic rat femoral </w:t>
      </w:r>
      <w:proofErr w:type="spellStart"/>
      <w:r w:rsidRPr="00EC2617">
        <w:rPr>
          <w:rFonts w:ascii="Book Antiqua" w:eastAsia="Book Antiqua" w:hAnsi="Book Antiqua" w:cs="Book Antiqua"/>
          <w:color w:val="000000"/>
        </w:rPr>
        <w:t>nonunions</w:t>
      </w:r>
      <w:proofErr w:type="spellEnd"/>
      <w:r w:rsidRPr="00EC2617">
        <w:rPr>
          <w:rFonts w:ascii="Book Antiqua" w:eastAsia="Book Antiqua" w:hAnsi="Book Antiqua" w:cs="Book Antiqua"/>
          <w:color w:val="000000"/>
        </w:rPr>
        <w:t xml:space="preserve"> induced significant bone healing, as assessed by histology, compared to nontreated groups independent of RANK, RANKL, or OPG gene </w:t>
      </w:r>
      <w:proofErr w:type="gramStart"/>
      <w:r w:rsidRPr="00EC2617">
        <w:rPr>
          <w:rFonts w:ascii="Book Antiqua" w:eastAsia="Book Antiqua" w:hAnsi="Book Antiqua" w:cs="Book Antiqua"/>
          <w:color w:val="000000"/>
        </w:rPr>
        <w:t>expression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142]</w:t>
      </w:r>
      <w:r w:rsidRPr="00EC2617">
        <w:rPr>
          <w:rFonts w:ascii="Book Antiqua" w:eastAsia="Book Antiqua" w:hAnsi="Book Antiqua" w:cs="Book Antiqua"/>
          <w:color w:val="000000"/>
        </w:rPr>
        <w:t xml:space="preserve">. A combination of human ADSCs, cancellous bone grafts and chitosan gel consistently improved healing of the surgically induced nonunion of the femoral bone in rats, as confirmed by biomechanical and histological studies. ADSC presence was correlated with increased expression of VEGF and BMPs in the treated </w:t>
      </w:r>
      <w:proofErr w:type="gramStart"/>
      <w:r w:rsidRPr="00EC2617">
        <w:rPr>
          <w:rFonts w:ascii="Book Antiqua" w:eastAsia="Book Antiqua" w:hAnsi="Book Antiqua" w:cs="Book Antiqua"/>
          <w:color w:val="000000"/>
        </w:rPr>
        <w:t>groups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143]</w:t>
      </w:r>
      <w:r w:rsidRPr="00EC2617">
        <w:rPr>
          <w:rFonts w:ascii="Book Antiqua" w:eastAsia="Book Antiqua" w:hAnsi="Book Antiqua" w:cs="Book Antiqua"/>
          <w:color w:val="000000"/>
        </w:rPr>
        <w:t xml:space="preserve">. Autologous ADSCs delivered by local injection in atrophic </w:t>
      </w:r>
      <w:proofErr w:type="spellStart"/>
      <w:r w:rsidRPr="00EC2617">
        <w:rPr>
          <w:rFonts w:ascii="Book Antiqua" w:eastAsia="Book Antiqua" w:hAnsi="Book Antiqua" w:cs="Book Antiqua"/>
          <w:color w:val="000000"/>
        </w:rPr>
        <w:t>nonunions</w:t>
      </w:r>
      <w:proofErr w:type="spellEnd"/>
      <w:r w:rsidRPr="00EC2617">
        <w:rPr>
          <w:rFonts w:ascii="Book Antiqua" w:eastAsia="Book Antiqua" w:hAnsi="Book Antiqua" w:cs="Book Antiqua"/>
          <w:color w:val="000000"/>
        </w:rPr>
        <w:t xml:space="preserve"> in rat tibia resulted in significantly increased callus and solid bone </w:t>
      </w:r>
      <w:proofErr w:type="gramStart"/>
      <w:r w:rsidRPr="00EC2617">
        <w:rPr>
          <w:rFonts w:ascii="Book Antiqua" w:eastAsia="Book Antiqua" w:hAnsi="Book Antiqua" w:cs="Book Antiqua"/>
          <w:color w:val="000000"/>
        </w:rPr>
        <w:t>union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144]</w:t>
      </w:r>
      <w:r w:rsidRPr="00EC2617">
        <w:rPr>
          <w:rFonts w:ascii="Book Antiqua" w:eastAsia="Book Antiqua" w:hAnsi="Book Antiqua" w:cs="Book Antiqua"/>
          <w:color w:val="000000"/>
        </w:rPr>
        <w:t>. The report represents proof of concept of ADSC regenerative capabilities even in this difficult-to-treat variety of impaired fracture healing.</w:t>
      </w:r>
      <w:r w:rsidR="00DF0770" w:rsidRPr="00EC2617">
        <w:rPr>
          <w:rFonts w:ascii="Book Antiqua" w:hAnsi="Book Antiqua"/>
          <w:lang w:eastAsia="zh-CN"/>
        </w:rPr>
        <w:t xml:space="preserve"> </w:t>
      </w:r>
      <w:r w:rsidRPr="00EC2617">
        <w:rPr>
          <w:rFonts w:ascii="Book Antiqua" w:eastAsia="Book Antiqua" w:hAnsi="Book Antiqua" w:cs="Book Antiqua"/>
          <w:color w:val="000000"/>
        </w:rPr>
        <w:t>The clinical use of ADSCs as a cell therapy for enhancing fracture healing has not yet been reported.</w:t>
      </w:r>
    </w:p>
    <w:p w14:paraId="6152794E" w14:textId="77777777" w:rsidR="00A77B3E" w:rsidRPr="00EC2617" w:rsidRDefault="00A77B3E" w:rsidP="00EC2617">
      <w:pPr>
        <w:spacing w:line="360" w:lineRule="auto"/>
        <w:jc w:val="both"/>
        <w:rPr>
          <w:rFonts w:ascii="Book Antiqua" w:hAnsi="Book Antiqua"/>
        </w:rPr>
      </w:pPr>
    </w:p>
    <w:p w14:paraId="3404889E" w14:textId="5C0604C5"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lastRenderedPageBreak/>
        <w:t xml:space="preserve">WAT-DERIVED PLURIPOTENT CELL POPULATIONS: </w:t>
      </w:r>
      <w:r w:rsidR="007C0B37" w:rsidRPr="00EC2617">
        <w:rPr>
          <w:rFonts w:ascii="Book Antiqua" w:eastAsia="Book Antiqua" w:hAnsi="Book Antiqua" w:cs="Book Antiqua"/>
          <w:b/>
          <w:caps/>
          <w:color w:val="000000"/>
          <w:u w:val="single"/>
        </w:rPr>
        <w:t>Multilineage differentiating stress-enduring</w:t>
      </w:r>
      <w:r w:rsidRPr="00EC2617">
        <w:rPr>
          <w:rFonts w:ascii="Book Antiqua" w:eastAsia="Book Antiqua" w:hAnsi="Book Antiqua" w:cs="Book Antiqua"/>
          <w:b/>
          <w:caps/>
          <w:color w:val="000000"/>
          <w:u w:val="single"/>
        </w:rPr>
        <w:t xml:space="preserve"> CELLS AND DEDIFFERENTIATED FAT</w:t>
      </w:r>
    </w:p>
    <w:p w14:paraId="24AB5A05" w14:textId="77777777" w:rsidR="005E24D1"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WAT is the source of two cell populations with </w:t>
      </w:r>
      <w:proofErr w:type="spellStart"/>
      <w:r w:rsidRPr="00EC2617">
        <w:rPr>
          <w:rFonts w:ascii="Book Antiqua" w:eastAsia="Book Antiqua" w:hAnsi="Book Antiqua" w:cs="Book Antiqua"/>
          <w:color w:val="000000"/>
        </w:rPr>
        <w:t>tripoblastic</w:t>
      </w:r>
      <w:proofErr w:type="spellEnd"/>
      <w:r w:rsidRPr="00EC2617">
        <w:rPr>
          <w:rFonts w:ascii="Book Antiqua" w:eastAsia="Book Antiqua" w:hAnsi="Book Antiqua" w:cs="Book Antiqua"/>
          <w:color w:val="000000"/>
        </w:rPr>
        <w:t xml:space="preserve"> differentiation potential and expression surface markers of pluripotency. Multilineage differentiating stress-enduring (MUSE) cells were initially obtained from dermal fibroblasts and BMSCs as stress-resistant </w:t>
      </w:r>
      <w:proofErr w:type="gramStart"/>
      <w:r w:rsidRPr="00EC2617">
        <w:rPr>
          <w:rFonts w:ascii="Book Antiqua" w:eastAsia="Book Antiqua" w:hAnsi="Book Antiqua" w:cs="Book Antiqua"/>
          <w:color w:val="000000"/>
        </w:rPr>
        <w:t>populations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145]</w:t>
      </w:r>
      <w:r w:rsidRPr="00EC2617">
        <w:rPr>
          <w:rFonts w:ascii="Book Antiqua" w:eastAsia="Book Antiqua" w:hAnsi="Book Antiqua" w:cs="Book Antiqua"/>
          <w:color w:val="000000"/>
        </w:rPr>
        <w:t>. WAT was soon identified as a plentiful source of MUSE cells that could be obtained by means of positive immune separation for mesenchymal surface antigen CD105 and pluripotency marker stage-specific embryonic antigen 1 (SSEA-</w:t>
      </w:r>
      <w:proofErr w:type="gramStart"/>
      <w:r w:rsidRPr="00EC2617">
        <w:rPr>
          <w:rFonts w:ascii="Book Antiqua" w:eastAsia="Book Antiqua" w:hAnsi="Book Antiqua" w:cs="Book Antiqua"/>
          <w:color w:val="000000"/>
        </w:rPr>
        <w:t>1)</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146]</w:t>
      </w:r>
      <w:r w:rsidRPr="00EC2617">
        <w:rPr>
          <w:rFonts w:ascii="Book Antiqua" w:eastAsia="Book Antiqua" w:hAnsi="Book Antiqua" w:cs="Book Antiqua"/>
          <w:color w:val="000000"/>
        </w:rPr>
        <w:t xml:space="preserve">. A remarkable characteristic of these cells is their ability to grow in adherent and suspension culture conditions. When MUSE cells are cultured in a single-cell suspension, they form so-called “M clusters” with morphological resemblance to ESC or </w:t>
      </w:r>
      <w:r w:rsidR="00DF0770" w:rsidRPr="00EC2617">
        <w:rPr>
          <w:rFonts w:ascii="Book Antiqua" w:eastAsia="Book Antiqua" w:hAnsi="Book Antiqua" w:cs="Book Antiqua"/>
          <w:color w:val="000000"/>
        </w:rPr>
        <w:t>induced pluripotent stem cell (</w:t>
      </w:r>
      <w:r w:rsidRPr="00EC2617">
        <w:rPr>
          <w:rFonts w:ascii="Book Antiqua" w:eastAsia="Book Antiqua" w:hAnsi="Book Antiqua" w:cs="Book Antiqua"/>
          <w:color w:val="000000"/>
        </w:rPr>
        <w:t>IPSC</w:t>
      </w:r>
      <w:r w:rsidR="00DF0770"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 embryoid bodies formed from embryonic stem cells (ESCs</w:t>
      </w:r>
      <w:r w:rsidR="00DF0770"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 or IPSCs. Since MUSE cells do not generate tumors after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injection into </w:t>
      </w:r>
      <w:r w:rsidR="005E24D1" w:rsidRPr="00EC2617">
        <w:rPr>
          <w:rFonts w:ascii="Book Antiqua" w:eastAsia="Book Antiqua" w:hAnsi="Book Antiqua" w:cs="Book Antiqua"/>
          <w:color w:val="000000"/>
        </w:rPr>
        <w:t>severe combined immunodeficient (</w:t>
      </w:r>
      <w:r w:rsidRPr="00EC2617">
        <w:rPr>
          <w:rFonts w:ascii="Book Antiqua" w:eastAsia="Book Antiqua" w:hAnsi="Book Antiqua" w:cs="Book Antiqua"/>
          <w:color w:val="000000"/>
        </w:rPr>
        <w:t>SCID</w:t>
      </w:r>
      <w:r w:rsidR="005E24D1"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 mice, they are considered safer than ESCs or IPSCs. MUSE cells are a small percentage of </w:t>
      </w:r>
      <w:proofErr w:type="gramStart"/>
      <w:r w:rsidRPr="00EC2617">
        <w:rPr>
          <w:rFonts w:ascii="Book Antiqua" w:eastAsia="Book Antiqua" w:hAnsi="Book Antiqua" w:cs="Book Antiqua"/>
          <w:color w:val="000000"/>
        </w:rPr>
        <w:t>tissue-derived</w:t>
      </w:r>
      <w:proofErr w:type="gramEnd"/>
      <w:r w:rsidRPr="00EC2617">
        <w:rPr>
          <w:rFonts w:ascii="Book Antiqua" w:eastAsia="Book Antiqua" w:hAnsi="Book Antiqua" w:cs="Book Antiqua"/>
          <w:color w:val="000000"/>
        </w:rPr>
        <w:t xml:space="preserve"> MSCs and are considered to be responsive to the regenerative potential of these populations. Their ability to migrate to damaged tissue and to spontaneously differentiate into cells that pertain to damaged tissue is regarded as having important potential in RM since unlikely ESC or IPSC preinduction to the respective lineage is not </w:t>
      </w:r>
      <w:proofErr w:type="gramStart"/>
      <w:r w:rsidRPr="00EC2617">
        <w:rPr>
          <w:rFonts w:ascii="Book Antiqua" w:eastAsia="Book Antiqua" w:hAnsi="Book Antiqua" w:cs="Book Antiqua"/>
          <w:color w:val="000000"/>
        </w:rPr>
        <w:t>necessary</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147]</w:t>
      </w:r>
      <w:r w:rsidRPr="00EC2617">
        <w:rPr>
          <w:rFonts w:ascii="Book Antiqua" w:eastAsia="Book Antiqua" w:hAnsi="Book Antiqua" w:cs="Book Antiqua"/>
          <w:color w:val="000000"/>
        </w:rPr>
        <w:t xml:space="preserve">. MUSE cells have been tested in animal models for cardiovascular rescue (myocardial infarction) </w:t>
      </w:r>
      <w:proofErr w:type="spellStart"/>
      <w:r w:rsidRPr="00EC2617">
        <w:rPr>
          <w:rFonts w:ascii="Book Antiqua" w:eastAsia="Book Antiqua" w:hAnsi="Book Antiqua" w:cs="Book Antiqua"/>
          <w:color w:val="000000"/>
        </w:rPr>
        <w:t>ischaemic</w:t>
      </w:r>
      <w:proofErr w:type="spellEnd"/>
      <w:r w:rsidRPr="00EC2617">
        <w:rPr>
          <w:rFonts w:ascii="Book Antiqua" w:eastAsia="Book Antiqua" w:hAnsi="Book Antiqua" w:cs="Book Antiqua"/>
          <w:color w:val="000000"/>
        </w:rPr>
        <w:t xml:space="preserve"> stroke, lung injuries, kidney diseases and skin </w:t>
      </w:r>
      <w:proofErr w:type="gramStart"/>
      <w:r w:rsidRPr="00EC2617">
        <w:rPr>
          <w:rFonts w:ascii="Book Antiqua" w:eastAsia="Book Antiqua" w:hAnsi="Book Antiqua" w:cs="Book Antiqua"/>
          <w:color w:val="000000"/>
        </w:rPr>
        <w:t>repair</w:t>
      </w:r>
      <w:r w:rsidR="005E24D1" w:rsidRPr="00EC2617">
        <w:rPr>
          <w:rFonts w:ascii="Book Antiqua" w:eastAsia="Book Antiqua" w:hAnsi="Book Antiqua" w:cs="Book Antiqua"/>
          <w:color w:val="000000"/>
          <w:vertAlign w:val="superscript"/>
        </w:rPr>
        <w:t>[</w:t>
      </w:r>
      <w:proofErr w:type="gramEnd"/>
      <w:r w:rsidR="005E24D1" w:rsidRPr="00EC2617">
        <w:rPr>
          <w:rFonts w:ascii="Book Antiqua" w:eastAsia="Book Antiqua" w:hAnsi="Book Antiqua" w:cs="Book Antiqua"/>
          <w:color w:val="000000"/>
          <w:vertAlign w:val="superscript"/>
        </w:rPr>
        <w:t>148]</w:t>
      </w:r>
      <w:r w:rsidRPr="00EC2617">
        <w:rPr>
          <w:rFonts w:ascii="Book Antiqua" w:eastAsia="Book Antiqua" w:hAnsi="Book Antiqua" w:cs="Book Antiqua"/>
          <w:color w:val="000000"/>
        </w:rPr>
        <w:t xml:space="preserve">. Their use in bone regeneration has not yet been tested; however, good results obtained in treating experimental patellar osteochondral defects might indicate a possible future </w:t>
      </w:r>
      <w:proofErr w:type="gramStart"/>
      <w:r w:rsidRPr="00EC2617">
        <w:rPr>
          <w:rFonts w:ascii="Book Antiqua" w:eastAsia="Book Antiqua" w:hAnsi="Book Antiqua" w:cs="Book Antiqua"/>
          <w:color w:val="000000"/>
        </w:rPr>
        <w:t>application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149]</w:t>
      </w:r>
      <w:r w:rsidRPr="00EC2617">
        <w:rPr>
          <w:rFonts w:ascii="Book Antiqua" w:eastAsia="Book Antiqua" w:hAnsi="Book Antiqua" w:cs="Book Antiqua"/>
          <w:color w:val="000000"/>
        </w:rPr>
        <w:t>.</w:t>
      </w:r>
    </w:p>
    <w:p w14:paraId="6B455906" w14:textId="37CC46F3" w:rsidR="00A77B3E"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Mature cell dedifferentiation has been reported as a source of a pluripotent-like cell population. Mature adipocytes from WAT dedifferentiated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by ceiling culture were found to revert to an undifferentiated phenotype and gain proliferative and differentiation </w:t>
      </w:r>
      <w:proofErr w:type="gramStart"/>
      <w:r w:rsidRPr="00EC2617">
        <w:rPr>
          <w:rFonts w:ascii="Book Antiqua" w:eastAsia="Book Antiqua" w:hAnsi="Book Antiqua" w:cs="Book Antiqua"/>
          <w:color w:val="000000"/>
        </w:rPr>
        <w:t>capabilities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150]</w:t>
      </w:r>
      <w:r w:rsidRPr="00EC2617">
        <w:rPr>
          <w:rFonts w:ascii="Book Antiqua" w:eastAsia="Book Antiqua" w:hAnsi="Book Antiqua" w:cs="Book Antiqua"/>
          <w:color w:val="000000"/>
        </w:rPr>
        <w:t xml:space="preserve">. Dedifferentiated fat (DFAT) cells have triploblastic </w:t>
      </w:r>
      <w:r w:rsidRPr="00EC2617">
        <w:rPr>
          <w:rFonts w:ascii="Book Antiqua" w:eastAsia="Book Antiqua" w:hAnsi="Book Antiqua" w:cs="Book Antiqua"/>
          <w:color w:val="000000"/>
        </w:rPr>
        <w:lastRenderedPageBreak/>
        <w:t xml:space="preserve">differentiation potential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and do not generate teratomas when injected into SCID </w:t>
      </w:r>
      <w:proofErr w:type="gramStart"/>
      <w:r w:rsidRPr="00EC2617">
        <w:rPr>
          <w:rFonts w:ascii="Book Antiqua" w:eastAsia="Book Antiqua" w:hAnsi="Book Antiqua" w:cs="Book Antiqua"/>
          <w:color w:val="000000"/>
        </w:rPr>
        <w:t>mice</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151]</w:t>
      </w:r>
      <w:r w:rsidRPr="00EC2617">
        <w:rPr>
          <w:rFonts w:ascii="Book Antiqua" w:eastAsia="Book Antiqua" w:hAnsi="Book Antiqua" w:cs="Book Antiqua"/>
          <w:color w:val="000000"/>
        </w:rPr>
        <w:t xml:space="preserve">. DFAT cells are more homogenous than ADSCs and display mesenchymal surface markers and SSEA-3. DFAT was found to differentiate multiple cell lineages, including </w:t>
      </w:r>
      <w:proofErr w:type="spellStart"/>
      <w:r w:rsidRPr="00EC2617">
        <w:rPr>
          <w:rFonts w:ascii="Book Antiqua" w:eastAsia="Book Antiqua" w:hAnsi="Book Antiqua" w:cs="Book Antiqua"/>
          <w:color w:val="000000"/>
        </w:rPr>
        <w:t>adipogenic</w:t>
      </w:r>
      <w:proofErr w:type="spellEnd"/>
      <w:r w:rsidRPr="00EC2617">
        <w:rPr>
          <w:rFonts w:ascii="Book Antiqua" w:eastAsia="Book Antiqua" w:hAnsi="Book Antiqua" w:cs="Book Antiqua"/>
          <w:color w:val="000000"/>
        </w:rPr>
        <w:t xml:space="preserve">, osteogenic, chondrogenic, myogenic, angiogenic and neurogenic lineages, and was tested in preclinical models of spinal cord injury rehabilitation of cardiac tissue after </w:t>
      </w:r>
      <w:proofErr w:type="gramStart"/>
      <w:r w:rsidRPr="00EC2617">
        <w:rPr>
          <w:rFonts w:ascii="Book Antiqua" w:eastAsia="Book Antiqua" w:hAnsi="Book Antiqua" w:cs="Book Antiqua"/>
          <w:color w:val="000000"/>
        </w:rPr>
        <w:t>infarction</w:t>
      </w:r>
      <w:r w:rsidR="005E24D1" w:rsidRPr="00EC2617">
        <w:rPr>
          <w:rFonts w:ascii="Book Antiqua" w:eastAsia="Book Antiqua" w:hAnsi="Book Antiqua" w:cs="Book Antiqua"/>
          <w:color w:val="000000"/>
          <w:vertAlign w:val="superscript"/>
        </w:rPr>
        <w:t>[</w:t>
      </w:r>
      <w:proofErr w:type="gramEnd"/>
      <w:r w:rsidR="005E24D1" w:rsidRPr="00EC2617">
        <w:rPr>
          <w:rFonts w:ascii="Book Antiqua" w:eastAsia="Book Antiqua" w:hAnsi="Book Antiqua" w:cs="Book Antiqua"/>
          <w:color w:val="000000"/>
          <w:vertAlign w:val="superscript"/>
        </w:rPr>
        <w:t>152,</w:t>
      </w:r>
      <w:r w:rsidRPr="00EC2617">
        <w:rPr>
          <w:rFonts w:ascii="Book Antiqua" w:eastAsia="Book Antiqua" w:hAnsi="Book Antiqua" w:cs="Book Antiqua"/>
          <w:color w:val="000000"/>
          <w:vertAlign w:val="superscript"/>
        </w:rPr>
        <w:t>153]</w:t>
      </w:r>
      <w:r w:rsidRPr="00EC2617">
        <w:rPr>
          <w:rFonts w:ascii="Book Antiqua" w:eastAsia="Book Antiqua" w:hAnsi="Book Antiqua" w:cs="Book Antiqua"/>
          <w:color w:val="000000"/>
        </w:rPr>
        <w:t xml:space="preserve">. DFAT cells were found to possess osteogenic capabilities when cocultured with periodontal ligament stem cells and might be a suitable cell source for periodontal </w:t>
      </w:r>
      <w:proofErr w:type="gramStart"/>
      <w:r w:rsidRPr="00EC2617">
        <w:rPr>
          <w:rFonts w:ascii="Book Antiqua" w:eastAsia="Book Antiqua" w:hAnsi="Book Antiqua" w:cs="Book Antiqua"/>
          <w:color w:val="000000"/>
        </w:rPr>
        <w:t>regeneration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154]</w:t>
      </w:r>
      <w:r w:rsidRPr="00EC2617">
        <w:rPr>
          <w:rFonts w:ascii="Book Antiqua" w:eastAsia="Book Antiqua" w:hAnsi="Book Antiqua" w:cs="Book Antiqua"/>
          <w:color w:val="000000"/>
        </w:rPr>
        <w:t>. DFAT cells display better differentiation capabilities, including osteogenic capabilities, than ADSCs from the same source.</w:t>
      </w:r>
      <w:r w:rsidR="00AA6D0E" w:rsidRPr="00EC2617">
        <w:rPr>
          <w:rFonts w:ascii="Book Antiqua" w:hAnsi="Book Antiqua"/>
          <w:lang w:eastAsia="zh-CN"/>
        </w:rPr>
        <w:t xml:space="preserve"> </w:t>
      </w:r>
      <w:r w:rsidRPr="00EC2617">
        <w:rPr>
          <w:rFonts w:ascii="Book Antiqua" w:eastAsia="Book Antiqua" w:hAnsi="Book Antiqua" w:cs="Book Antiqua"/>
          <w:color w:val="000000"/>
        </w:rPr>
        <w:t>WAT-derived pluripotent cell populations are more homogenous than ADSCs and possess multilineage differentiation potential. Their prospective use for bone regeneration strategies is appealing and warrants more investigation.</w:t>
      </w:r>
    </w:p>
    <w:p w14:paraId="5E753DEE" w14:textId="77777777" w:rsidR="00A77B3E" w:rsidRPr="00EC2617" w:rsidRDefault="00A77B3E" w:rsidP="00EC2617">
      <w:pPr>
        <w:spacing w:line="360" w:lineRule="auto"/>
        <w:jc w:val="both"/>
        <w:rPr>
          <w:rFonts w:ascii="Book Antiqua" w:hAnsi="Book Antiqua"/>
        </w:rPr>
      </w:pPr>
    </w:p>
    <w:p w14:paraId="52D5ABF3"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FAT GRAFTING AND BONE HEALING</w:t>
      </w:r>
    </w:p>
    <w:p w14:paraId="2D0B054D" w14:textId="619EB25B"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Not only cells but also WAT as a whole have been used in plastic and cosmetic surgery for aesthetic reasons but also for supporting wound healing and skin </w:t>
      </w:r>
      <w:proofErr w:type="gramStart"/>
      <w:r w:rsidRPr="00EC2617">
        <w:rPr>
          <w:rFonts w:ascii="Book Antiqua" w:eastAsia="Book Antiqua" w:hAnsi="Book Antiqua" w:cs="Book Antiqua"/>
          <w:color w:val="000000"/>
        </w:rPr>
        <w:t>support</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155]</w:t>
      </w:r>
      <w:r w:rsidRPr="00EC2617">
        <w:rPr>
          <w:rFonts w:ascii="Book Antiqua" w:eastAsia="Book Antiqua" w:hAnsi="Book Antiqua" w:cs="Book Antiqua"/>
          <w:color w:val="000000"/>
        </w:rPr>
        <w:t>.</w:t>
      </w:r>
      <w:r w:rsidRPr="00EC2617">
        <w:rPr>
          <w:rFonts w:ascii="Book Antiqua" w:eastAsia="Book Antiqua" w:hAnsi="Book Antiqua" w:cs="Book Antiqua"/>
          <w:color w:val="000000"/>
          <w:vertAlign w:val="superscript"/>
        </w:rPr>
        <w:t xml:space="preserve"> </w:t>
      </w:r>
      <w:r w:rsidRPr="00EC2617">
        <w:rPr>
          <w:rFonts w:ascii="Book Antiqua" w:eastAsia="Book Antiqua" w:hAnsi="Book Antiqua" w:cs="Book Antiqua"/>
          <w:color w:val="000000"/>
        </w:rPr>
        <w:t xml:space="preserve">WAT has only recently been tested for its possible effect in supporting bone healing. Fragmented autologous WAT was shown to significantly increase mineralized matrix deposition in </w:t>
      </w:r>
      <w:proofErr w:type="spellStart"/>
      <w:r w:rsidRPr="00EC2617">
        <w:rPr>
          <w:rFonts w:ascii="Book Antiqua" w:eastAsia="Book Antiqua" w:hAnsi="Book Antiqua" w:cs="Book Antiqua"/>
          <w:color w:val="000000"/>
        </w:rPr>
        <w:t>calvarial</w:t>
      </w:r>
      <w:proofErr w:type="spellEnd"/>
      <w:r w:rsidRPr="00EC2617">
        <w:rPr>
          <w:rFonts w:ascii="Book Antiqua" w:eastAsia="Book Antiqua" w:hAnsi="Book Antiqua" w:cs="Book Antiqua"/>
          <w:color w:val="000000"/>
        </w:rPr>
        <w:t xml:space="preserve"> defects in rabbits compared to blood clot-treated and nontreated </w:t>
      </w:r>
      <w:proofErr w:type="gramStart"/>
      <w:r w:rsidRPr="00EC2617">
        <w:rPr>
          <w:rFonts w:ascii="Book Antiqua" w:eastAsia="Book Antiqua" w:hAnsi="Book Antiqua" w:cs="Book Antiqua"/>
          <w:color w:val="000000"/>
        </w:rPr>
        <w:t>controls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156]</w:t>
      </w:r>
      <w:r w:rsidRPr="00EC2617">
        <w:rPr>
          <w:rFonts w:ascii="Book Antiqua" w:eastAsia="Book Antiqua" w:hAnsi="Book Antiqua" w:cs="Book Antiqua"/>
          <w:color w:val="000000"/>
        </w:rPr>
        <w:t xml:space="preserve">. Fragmented WAT is investigated, as well as an autologous biomaterial that could be genetically modified to induce bone healing. In an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study, genetically modified fragmented WAT overexpressing BMP-2 was shown to undergo mineralization in </w:t>
      </w:r>
      <w:proofErr w:type="spellStart"/>
      <w:r w:rsidRPr="00EC2617">
        <w:rPr>
          <w:rFonts w:ascii="Book Antiqua" w:eastAsia="Book Antiqua" w:hAnsi="Book Antiqua" w:cs="Book Antiqua"/>
          <w:color w:val="000000"/>
        </w:rPr>
        <w:t>osteoinductive</w:t>
      </w:r>
      <w:proofErr w:type="spellEnd"/>
      <w:r w:rsidRPr="00EC2617">
        <w:rPr>
          <w:rFonts w:ascii="Book Antiqua" w:eastAsia="Book Antiqua" w:hAnsi="Book Antiqua" w:cs="Book Antiqua"/>
          <w:color w:val="000000"/>
        </w:rPr>
        <w:t xml:space="preserve"> </w:t>
      </w:r>
      <w:proofErr w:type="gramStart"/>
      <w:r w:rsidRPr="00EC2617">
        <w:rPr>
          <w:rFonts w:ascii="Book Antiqua" w:eastAsia="Book Antiqua" w:hAnsi="Book Antiqua" w:cs="Book Antiqua"/>
          <w:color w:val="000000"/>
        </w:rPr>
        <w:t>conditions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157]</w:t>
      </w:r>
      <w:r w:rsidRPr="00EC2617">
        <w:rPr>
          <w:rFonts w:ascii="Book Antiqua" w:eastAsia="Book Antiqua" w:hAnsi="Book Antiqua" w:cs="Book Antiqua"/>
          <w:color w:val="000000"/>
        </w:rPr>
        <w:t>. The same team reported that the homodimer BMP</w:t>
      </w:r>
      <w:r w:rsidR="00AA6D0E"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2 induced increased mineralization at lower doses compared to heterodimer BMP-2/6 or BMP-2/7; however, these findings need to be confirmed by </w:t>
      </w:r>
      <w:r w:rsidRPr="00EC2617">
        <w:rPr>
          <w:rFonts w:ascii="Book Antiqua" w:eastAsia="Book Antiqua" w:hAnsi="Book Antiqua" w:cs="Book Antiqua"/>
          <w:i/>
          <w:iCs/>
          <w:color w:val="000000"/>
        </w:rPr>
        <w:t>in vivo</w:t>
      </w:r>
      <w:r w:rsidRPr="00EC2617">
        <w:rPr>
          <w:rFonts w:ascii="Book Antiqua" w:eastAsia="Book Antiqua" w:hAnsi="Book Antiqua" w:cs="Book Antiqua"/>
          <w:color w:val="000000"/>
        </w:rPr>
        <w:t xml:space="preserve"> </w:t>
      </w:r>
      <w:proofErr w:type="gramStart"/>
      <w:r w:rsidRPr="00EC2617">
        <w:rPr>
          <w:rFonts w:ascii="Book Antiqua" w:eastAsia="Book Antiqua" w:hAnsi="Book Antiqua" w:cs="Book Antiqua"/>
          <w:color w:val="000000"/>
        </w:rPr>
        <w:t>studies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158]</w:t>
      </w:r>
      <w:r w:rsidRPr="00EC2617">
        <w:rPr>
          <w:rFonts w:ascii="Book Antiqua" w:eastAsia="Book Antiqua" w:hAnsi="Book Antiqua" w:cs="Book Antiqua"/>
          <w:color w:val="000000"/>
        </w:rPr>
        <w:t>.</w:t>
      </w:r>
      <w:r w:rsidR="00AA6D0E" w:rsidRPr="00EC2617">
        <w:rPr>
          <w:rFonts w:ascii="Book Antiqua" w:hAnsi="Book Antiqua"/>
          <w:lang w:eastAsia="zh-CN"/>
        </w:rPr>
        <w:t xml:space="preserve"> </w:t>
      </w:r>
      <w:r w:rsidRPr="00EC2617">
        <w:rPr>
          <w:rFonts w:ascii="Book Antiqua" w:eastAsia="Book Antiqua" w:hAnsi="Book Antiqua" w:cs="Book Antiqua"/>
          <w:color w:val="000000"/>
        </w:rPr>
        <w:t xml:space="preserve">WAT has been considered a modality to deliver microvascular grafts to healing bone defects to prevent atrophic </w:t>
      </w:r>
      <w:proofErr w:type="spellStart"/>
      <w:r w:rsidRPr="00EC2617">
        <w:rPr>
          <w:rFonts w:ascii="Book Antiqua" w:eastAsia="Book Antiqua" w:hAnsi="Book Antiqua" w:cs="Book Antiqua"/>
          <w:color w:val="000000"/>
        </w:rPr>
        <w:t>nonunions</w:t>
      </w:r>
      <w:proofErr w:type="spellEnd"/>
      <w:r w:rsidRPr="00EC2617">
        <w:rPr>
          <w:rFonts w:ascii="Book Antiqua" w:eastAsia="Book Antiqua" w:hAnsi="Book Antiqua" w:cs="Book Antiqua"/>
          <w:color w:val="000000"/>
        </w:rPr>
        <w:t xml:space="preserve">. A </w:t>
      </w:r>
      <w:proofErr w:type="spellStart"/>
      <w:r w:rsidRPr="00EC2617">
        <w:rPr>
          <w:rFonts w:ascii="Book Antiqua" w:eastAsia="Book Antiqua" w:hAnsi="Book Antiqua" w:cs="Book Antiqua"/>
          <w:color w:val="000000"/>
        </w:rPr>
        <w:t>thermoresponsive</w:t>
      </w:r>
      <w:proofErr w:type="spellEnd"/>
      <w:r w:rsidRPr="00EC2617">
        <w:rPr>
          <w:rFonts w:ascii="Book Antiqua" w:eastAsia="Book Antiqua" w:hAnsi="Book Antiqua" w:cs="Book Antiqua"/>
          <w:color w:val="000000"/>
        </w:rPr>
        <w:t xml:space="preserve"> hydrogel (TRH) was used as a delivery system for WAT </w:t>
      </w:r>
      <w:proofErr w:type="spellStart"/>
      <w:r w:rsidRPr="00EC2617">
        <w:rPr>
          <w:rFonts w:ascii="Book Antiqua" w:eastAsia="Book Antiqua" w:hAnsi="Book Antiqua" w:cs="Book Antiqua"/>
          <w:color w:val="000000"/>
        </w:rPr>
        <w:t>microfragments</w:t>
      </w:r>
      <w:proofErr w:type="spellEnd"/>
      <w:r w:rsidRPr="00EC2617">
        <w:rPr>
          <w:rFonts w:ascii="Book Antiqua" w:eastAsia="Book Antiqua" w:hAnsi="Book Antiqua" w:cs="Book Antiqua"/>
          <w:color w:val="000000"/>
        </w:rPr>
        <w:t xml:space="preserve">. However, local delivery of fragmented WAT-loaded TRH impaired bone formation in a murine model of bone </w:t>
      </w:r>
      <w:r w:rsidRPr="00EC2617">
        <w:rPr>
          <w:rFonts w:ascii="Book Antiqua" w:eastAsia="Book Antiqua" w:hAnsi="Book Antiqua" w:cs="Book Antiqua"/>
          <w:color w:val="000000"/>
        </w:rPr>
        <w:lastRenderedPageBreak/>
        <w:t>defects, even though vascularization was improved. This undesirable outcome was thought</w:t>
      </w:r>
      <w:r w:rsidR="00AA6D0E" w:rsidRPr="00EC2617">
        <w:rPr>
          <w:rFonts w:ascii="Book Antiqua" w:eastAsia="Book Antiqua" w:hAnsi="Book Antiqua" w:cs="Book Antiqua"/>
          <w:color w:val="000000"/>
        </w:rPr>
        <w:t xml:space="preserve"> </w:t>
      </w:r>
      <w:r w:rsidRPr="00EC2617">
        <w:rPr>
          <w:rFonts w:ascii="Book Antiqua" w:eastAsia="Book Antiqua" w:hAnsi="Book Antiqua" w:cs="Book Antiqua"/>
          <w:color w:val="000000"/>
        </w:rPr>
        <w:t xml:space="preserve">to be produced by reduced VEGF expression in early phase bone healing, stressing the need for stage-specific delivery of bioactive </w:t>
      </w:r>
      <w:proofErr w:type="gramStart"/>
      <w:r w:rsidRPr="00EC2617">
        <w:rPr>
          <w:rFonts w:ascii="Book Antiqua" w:eastAsia="Book Antiqua" w:hAnsi="Book Antiqua" w:cs="Book Antiqua"/>
          <w:color w:val="000000"/>
        </w:rPr>
        <w:t>factors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159]</w:t>
      </w:r>
      <w:r w:rsidRPr="00EC2617">
        <w:rPr>
          <w:rFonts w:ascii="Book Antiqua" w:eastAsia="Book Antiqua" w:hAnsi="Book Antiqua" w:cs="Book Antiqua"/>
          <w:color w:val="000000"/>
        </w:rPr>
        <w:t>.</w:t>
      </w:r>
    </w:p>
    <w:p w14:paraId="1AD72275" w14:textId="77777777" w:rsidR="00A77B3E" w:rsidRPr="00EC2617" w:rsidRDefault="00A77B3E" w:rsidP="00EC2617">
      <w:pPr>
        <w:spacing w:line="360" w:lineRule="auto"/>
        <w:jc w:val="both"/>
        <w:rPr>
          <w:rFonts w:ascii="Book Antiqua" w:hAnsi="Book Antiqua"/>
        </w:rPr>
      </w:pPr>
    </w:p>
    <w:p w14:paraId="4A51A0EB"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CONCLUSION</w:t>
      </w:r>
    </w:p>
    <w:p w14:paraId="371F8DA7" w14:textId="77777777" w:rsidR="001C3687"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Despite consistent research in recent decades, few clinical trials have tested the use of AT- or AT-derived cells for bone regeneration. To date, no clinically approved engineered product or cell therapy exists for treating impaired fracture healing, osteoporosis or ONFH. </w:t>
      </w:r>
      <w:proofErr w:type="gramStart"/>
      <w:r w:rsidRPr="00EC2617">
        <w:rPr>
          <w:rFonts w:ascii="Book Antiqua" w:eastAsia="Book Antiqua" w:hAnsi="Book Antiqua" w:cs="Book Antiqua"/>
          <w:color w:val="000000"/>
        </w:rPr>
        <w:t>Particular challenges</w:t>
      </w:r>
      <w:proofErr w:type="gramEnd"/>
      <w:r w:rsidRPr="00EC2617">
        <w:rPr>
          <w:rFonts w:ascii="Book Antiqua" w:eastAsia="Book Antiqua" w:hAnsi="Book Antiqua" w:cs="Book Antiqua"/>
          <w:color w:val="000000"/>
        </w:rPr>
        <w:t xml:space="preserve"> regarding cell heterogeneity and the type of cell used for different bone regenerative strategies are adding to the general challenges encountered by the development and approval of any advanced therapeutic medicinal product (ATMP)</w:t>
      </w:r>
      <w:r w:rsidR="00AA6D0E" w:rsidRPr="00EC2617">
        <w:rPr>
          <w:rFonts w:ascii="Book Antiqua" w:hAnsi="Book Antiqua"/>
          <w:lang w:eastAsia="zh-CN"/>
        </w:rPr>
        <w:t xml:space="preserve">. </w:t>
      </w:r>
      <w:r w:rsidRPr="00EC2617">
        <w:rPr>
          <w:rFonts w:ascii="Book Antiqua" w:eastAsia="Book Antiqua" w:hAnsi="Book Antiqua" w:cs="Book Antiqua"/>
          <w:color w:val="000000"/>
        </w:rPr>
        <w:t xml:space="preserve">ADSC stemness characteristics are donor-dependent. The age of the donor has been thought to influence the quantity and quality of mesenchymal progenitors derived from WAT; however, conflicting reports exist in this respect. A decreased yield of SVF and ADSC colony-forming units per tissue, increased mitochondrial ROS production and impaired migratory and differentiation potential were reported for elderly donors in some </w:t>
      </w:r>
      <w:proofErr w:type="gramStart"/>
      <w:r w:rsidRPr="00EC2617">
        <w:rPr>
          <w:rFonts w:ascii="Book Antiqua" w:eastAsia="Book Antiqua" w:hAnsi="Book Antiqua" w:cs="Book Antiqua"/>
          <w:color w:val="000000"/>
        </w:rPr>
        <w:t>studies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160,161]</w:t>
      </w:r>
      <w:r w:rsidRPr="00EC2617">
        <w:rPr>
          <w:rFonts w:ascii="Book Antiqua" w:eastAsia="Book Antiqua" w:hAnsi="Book Antiqua" w:cs="Book Antiqua"/>
          <w:color w:val="000000"/>
        </w:rPr>
        <w:t xml:space="preserve">. Other studies, however, report similar characteristics of ADSCs derived from donors ranging from 8-62 years of age confirmed in a clinical case series where ADSCs were used for treating bone </w:t>
      </w:r>
      <w:proofErr w:type="spellStart"/>
      <w:r w:rsidRPr="00EC2617">
        <w:rPr>
          <w:rFonts w:ascii="Book Antiqua" w:eastAsia="Book Antiqua" w:hAnsi="Book Antiqua" w:cs="Book Antiqua"/>
          <w:color w:val="000000"/>
        </w:rPr>
        <w:t>nonunions</w:t>
      </w:r>
      <w:proofErr w:type="spellEnd"/>
      <w:r w:rsidRPr="00EC2617">
        <w:rPr>
          <w:rFonts w:ascii="Book Antiqua" w:eastAsia="Book Antiqua" w:hAnsi="Book Antiqua" w:cs="Book Antiqua"/>
          <w:color w:val="000000"/>
        </w:rPr>
        <w:t xml:space="preserve"> in combination with osteoconductive </w:t>
      </w:r>
      <w:proofErr w:type="gramStart"/>
      <w:r w:rsidRPr="00EC2617">
        <w:rPr>
          <w:rFonts w:ascii="Book Antiqua" w:eastAsia="Book Antiqua" w:hAnsi="Book Antiqua" w:cs="Book Antiqua"/>
          <w:color w:val="000000"/>
        </w:rPr>
        <w:t>grafts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162]</w:t>
      </w:r>
      <w:r w:rsidRPr="00EC2617">
        <w:rPr>
          <w:rFonts w:ascii="Book Antiqua" w:eastAsia="Book Antiqua" w:hAnsi="Book Antiqua" w:cs="Book Antiqua"/>
          <w:color w:val="000000"/>
        </w:rPr>
        <w:t>. The differences might be explained by the fact that studies reporting impaired ADSC characteristics in elderly individuals do not elucidate their possible coexisting diseases (such as diabetes, metabolic syndrome, and obesity)</w:t>
      </w:r>
      <w:r w:rsidRPr="00EC2617">
        <w:rPr>
          <w:rFonts w:ascii="Book Antiqua" w:eastAsia="Book Antiqua" w:hAnsi="Book Antiqua" w:cs="Book Antiqua"/>
          <w:color w:val="000000"/>
          <w:vertAlign w:val="superscript"/>
        </w:rPr>
        <w:t xml:space="preserve"> </w:t>
      </w:r>
      <w:r w:rsidRPr="00EC2617">
        <w:rPr>
          <w:rFonts w:ascii="Book Antiqua" w:eastAsia="Book Antiqua" w:hAnsi="Book Antiqua" w:cs="Book Antiqua"/>
          <w:color w:val="000000"/>
        </w:rPr>
        <w:t xml:space="preserve">ADSCs derived from T2D patients were found to possess reduced viability and proliferative potential, exhibiting mitochondrial dysfunction and a senescence phenotype due to excessive mitochondrial ROS </w:t>
      </w:r>
      <w:proofErr w:type="gramStart"/>
      <w:r w:rsidRPr="00EC2617">
        <w:rPr>
          <w:rFonts w:ascii="Book Antiqua" w:eastAsia="Book Antiqua" w:hAnsi="Book Antiqua" w:cs="Book Antiqua"/>
          <w:color w:val="000000"/>
        </w:rPr>
        <w:t>accumulation</w:t>
      </w:r>
      <w:r w:rsidR="00AA6D0E" w:rsidRPr="00EC2617">
        <w:rPr>
          <w:rFonts w:ascii="Book Antiqua" w:eastAsia="Book Antiqua" w:hAnsi="Book Antiqua" w:cs="Book Antiqua"/>
          <w:color w:val="000000"/>
          <w:vertAlign w:val="superscript"/>
        </w:rPr>
        <w:t>[</w:t>
      </w:r>
      <w:proofErr w:type="gramEnd"/>
      <w:r w:rsidR="00AA6D0E" w:rsidRPr="00EC2617">
        <w:rPr>
          <w:rFonts w:ascii="Book Antiqua" w:eastAsia="Book Antiqua" w:hAnsi="Book Antiqua" w:cs="Book Antiqua"/>
          <w:color w:val="000000"/>
          <w:vertAlign w:val="superscript"/>
        </w:rPr>
        <w:t>163]</w:t>
      </w:r>
      <w:r w:rsidRPr="00EC2617">
        <w:rPr>
          <w:rFonts w:ascii="Book Antiqua" w:eastAsia="Book Antiqua" w:hAnsi="Book Antiqua" w:cs="Book Antiqua"/>
          <w:color w:val="000000"/>
        </w:rPr>
        <w:t xml:space="preserve">. The T2D ADSC </w:t>
      </w:r>
      <w:proofErr w:type="spellStart"/>
      <w:r w:rsidRPr="00EC2617">
        <w:rPr>
          <w:rFonts w:ascii="Book Antiqua" w:eastAsia="Book Antiqua" w:hAnsi="Book Antiqua" w:cs="Book Antiqua"/>
          <w:color w:val="000000"/>
        </w:rPr>
        <w:t>secretome</w:t>
      </w:r>
      <w:proofErr w:type="spellEnd"/>
      <w:r w:rsidRPr="00EC2617">
        <w:rPr>
          <w:rFonts w:ascii="Book Antiqua" w:eastAsia="Book Antiqua" w:hAnsi="Book Antiqua" w:cs="Book Antiqua"/>
          <w:color w:val="000000"/>
        </w:rPr>
        <w:t xml:space="preserve"> was also modified with reduced VEGF, adiponectin, and </w:t>
      </w:r>
      <w:r w:rsidR="00AA6D0E" w:rsidRPr="00EC2617">
        <w:rPr>
          <w:rFonts w:ascii="Book Antiqua" w:eastAsia="Book Antiqua" w:hAnsi="Book Antiqua" w:cs="Book Antiqua"/>
          <w:color w:val="000000"/>
        </w:rPr>
        <w:t>chemokine (C-X-C motif) ligand</w:t>
      </w:r>
      <w:r w:rsidRPr="00EC2617">
        <w:rPr>
          <w:rFonts w:ascii="Book Antiqua" w:eastAsia="Book Antiqua" w:hAnsi="Book Antiqua" w:cs="Book Antiqua"/>
          <w:color w:val="000000"/>
        </w:rPr>
        <w:t xml:space="preserve">-12 secretion and overproduction of </w:t>
      </w:r>
      <w:proofErr w:type="gramStart"/>
      <w:r w:rsidRPr="00EC2617">
        <w:rPr>
          <w:rFonts w:ascii="Book Antiqua" w:eastAsia="Book Antiqua" w:hAnsi="Book Antiqua" w:cs="Book Antiqua"/>
          <w:color w:val="000000"/>
        </w:rPr>
        <w:t>leptin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164]</w:t>
      </w:r>
      <w:r w:rsidRPr="00EC2617">
        <w:rPr>
          <w:rFonts w:ascii="Book Antiqua" w:eastAsia="Book Antiqua" w:hAnsi="Book Antiqua" w:cs="Book Antiqua"/>
          <w:color w:val="000000"/>
        </w:rPr>
        <w:t xml:space="preserve">. ADSCs derived from obese donors displayed reduced proliferative and differentiation potential compared to ADSCs from normal BMI donors. Obese ADSCs were shown to induce a </w:t>
      </w:r>
      <w:r w:rsidRPr="00EC2617">
        <w:rPr>
          <w:rFonts w:ascii="Book Antiqua" w:eastAsia="Book Antiqua" w:hAnsi="Book Antiqua" w:cs="Book Antiqua"/>
          <w:color w:val="000000"/>
        </w:rPr>
        <w:lastRenderedPageBreak/>
        <w:t xml:space="preserve">proinflammatory phenotype in murine </w:t>
      </w:r>
      <w:proofErr w:type="spellStart"/>
      <w:r w:rsidR="00936325" w:rsidRPr="00EC2617">
        <w:rPr>
          <w:rFonts w:ascii="Book Antiqua" w:eastAsia="Book Antiqua" w:hAnsi="Book Antiqua" w:cs="Book Antiqua"/>
          <w:color w:val="000000"/>
        </w:rPr>
        <w:t>Mcfs</w:t>
      </w:r>
      <w:proofErr w:type="spellEnd"/>
      <w:r w:rsidRPr="00EC2617">
        <w:rPr>
          <w:rFonts w:ascii="Book Antiqua" w:eastAsia="Book Antiqua" w:hAnsi="Book Antiqua" w:cs="Book Antiqua"/>
          <w:color w:val="000000"/>
        </w:rPr>
        <w:t xml:space="preserve"> and microglia, increasing the expression of proinflammatory genes and nitric oxide pathway activity while impairing their phagocytosis and </w:t>
      </w:r>
      <w:proofErr w:type="gramStart"/>
      <w:r w:rsidRPr="00EC2617">
        <w:rPr>
          <w:rFonts w:ascii="Book Antiqua" w:eastAsia="Book Antiqua" w:hAnsi="Book Antiqua" w:cs="Book Antiqua"/>
          <w:color w:val="000000"/>
        </w:rPr>
        <w:t>migration</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165]</w:t>
      </w:r>
      <w:r w:rsidRPr="00EC2617">
        <w:rPr>
          <w:rFonts w:ascii="Book Antiqua" w:eastAsia="Book Antiqua" w:hAnsi="Book Antiqua" w:cs="Book Antiqua"/>
          <w:color w:val="000000"/>
        </w:rPr>
        <w:t xml:space="preserve">. Metabolic syndrome and T2D ADSCs have increased susceptibility to apoptosis and senescence with increased expression of senescence-associated β-galactosidase, a high level of anti-apoptotic protein </w:t>
      </w:r>
      <w:r w:rsidR="001C3687" w:rsidRPr="00EC2617">
        <w:rPr>
          <w:rFonts w:ascii="Book Antiqua" w:eastAsia="Book Antiqua" w:hAnsi="Book Antiqua" w:cs="Book Antiqua"/>
          <w:color w:val="000000"/>
        </w:rPr>
        <w:t>B cell lymphoma</w:t>
      </w:r>
      <w:r w:rsidRPr="00EC2617">
        <w:rPr>
          <w:rFonts w:ascii="Book Antiqua" w:eastAsia="Book Antiqua" w:hAnsi="Book Antiqua" w:cs="Book Antiqua"/>
          <w:color w:val="000000"/>
        </w:rPr>
        <w:t xml:space="preserve">-2 and decreased expression of the marker of proliferation Ki-67. These changes result in decreased proliferation, morphological changes with enlarged cellular bodies and nuclei and increased apoptosis of ADSC factors that affect the stemness of ADSCs derived from these </w:t>
      </w:r>
      <w:proofErr w:type="gramStart"/>
      <w:r w:rsidRPr="00EC2617">
        <w:rPr>
          <w:rFonts w:ascii="Book Antiqua" w:eastAsia="Book Antiqua" w:hAnsi="Book Antiqua" w:cs="Book Antiqua"/>
          <w:color w:val="000000"/>
        </w:rPr>
        <w:t>donors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166]</w:t>
      </w:r>
      <w:r w:rsidRPr="00EC2617">
        <w:rPr>
          <w:rFonts w:ascii="Book Antiqua" w:eastAsia="Book Antiqua" w:hAnsi="Book Antiqua" w:cs="Book Antiqua"/>
          <w:color w:val="000000"/>
        </w:rPr>
        <w:t xml:space="preserve">. WAT status obesity and weight loss, age and disease-related </w:t>
      </w:r>
      <w:proofErr w:type="spellStart"/>
      <w:r w:rsidRPr="00EC2617">
        <w:rPr>
          <w:rFonts w:ascii="Book Antiqua" w:eastAsia="Book Antiqua" w:hAnsi="Book Antiqua" w:cs="Book Antiqua"/>
          <w:color w:val="000000"/>
        </w:rPr>
        <w:t>lipotrophy</w:t>
      </w:r>
      <w:proofErr w:type="spellEnd"/>
      <w:r w:rsidRPr="00EC2617">
        <w:rPr>
          <w:rFonts w:ascii="Book Antiqua" w:eastAsia="Book Antiqua" w:hAnsi="Book Antiqua" w:cs="Book Antiqua"/>
          <w:color w:val="000000"/>
        </w:rPr>
        <w:t xml:space="preserve"> affect the quantity and quality of SVF and ADSCs that can be derived from autologous sources.</w:t>
      </w:r>
    </w:p>
    <w:p w14:paraId="06702959" w14:textId="77777777" w:rsidR="001C3687"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These findings underscore the need for thorough characterization of cells before their use for certain prospected clinical applications. Genomic and proteomic profiling of the ADSC phenotype, as well as their </w:t>
      </w:r>
      <w:proofErr w:type="spellStart"/>
      <w:r w:rsidRPr="00EC2617">
        <w:rPr>
          <w:rFonts w:ascii="Book Antiqua" w:eastAsia="Book Antiqua" w:hAnsi="Book Antiqua" w:cs="Book Antiqua"/>
          <w:color w:val="000000"/>
        </w:rPr>
        <w:t>secretome</w:t>
      </w:r>
      <w:proofErr w:type="spellEnd"/>
      <w:r w:rsidRPr="00EC2617">
        <w:rPr>
          <w:rFonts w:ascii="Book Antiqua" w:eastAsia="Book Antiqua" w:hAnsi="Book Antiqua" w:cs="Book Antiqua"/>
          <w:color w:val="000000"/>
        </w:rPr>
        <w:t xml:space="preserve">, could identify biomarkers for selecting the appropriate cell source for a particular application in bone healing. This would result in possible test panels for determining whether autologous or allogenic cell sources are the best choice for the desired outcome. Modelling the desired profile for a specific application in bone healing (such as osteogenic potential and trophic and/or anti-inflammatory effects) would help select the cell phenotype that is more suitable for bone </w:t>
      </w:r>
      <w:r w:rsidR="001C3687" w:rsidRPr="00EC2617">
        <w:rPr>
          <w:rFonts w:ascii="Book Antiqua" w:eastAsia="Book Antiqua" w:hAnsi="Book Antiqua" w:cs="Book Antiqua"/>
          <w:color w:val="000000"/>
        </w:rPr>
        <w:t>tissue engineering</w:t>
      </w:r>
      <w:r w:rsidRPr="00EC2617">
        <w:rPr>
          <w:rFonts w:ascii="Book Antiqua" w:eastAsia="Book Antiqua" w:hAnsi="Book Antiqua" w:cs="Book Antiqua"/>
          <w:color w:val="000000"/>
        </w:rPr>
        <w:t xml:space="preserve"> or cell therapy for fracture healing or other bone-specific diseases.</w:t>
      </w:r>
      <w:r w:rsidR="001C3687" w:rsidRPr="00EC2617">
        <w:rPr>
          <w:rFonts w:ascii="Book Antiqua" w:hAnsi="Book Antiqua"/>
          <w:lang w:eastAsia="zh-CN"/>
        </w:rPr>
        <w:t xml:space="preserve"> </w:t>
      </w:r>
      <w:r w:rsidRPr="00EC2617">
        <w:rPr>
          <w:rFonts w:ascii="Book Antiqua" w:eastAsia="Book Antiqua" w:hAnsi="Book Antiqua" w:cs="Book Antiqua"/>
          <w:color w:val="000000"/>
        </w:rPr>
        <w:t xml:space="preserve">Cell profiling for a projected ATMP would positively impact product characterization, standardized </w:t>
      </w:r>
      <w:proofErr w:type="gramStart"/>
      <w:r w:rsidRPr="00EC2617">
        <w:rPr>
          <w:rFonts w:ascii="Book Antiqua" w:eastAsia="Book Antiqua" w:hAnsi="Book Antiqua" w:cs="Book Antiqua"/>
          <w:color w:val="000000"/>
        </w:rPr>
        <w:t>manufacturing</w:t>
      </w:r>
      <w:proofErr w:type="gramEnd"/>
      <w:r w:rsidRPr="00EC2617">
        <w:rPr>
          <w:rFonts w:ascii="Book Antiqua" w:eastAsia="Book Antiqua" w:hAnsi="Book Antiqua" w:cs="Book Antiqua"/>
          <w:color w:val="000000"/>
        </w:rPr>
        <w:t xml:space="preserve"> and quality control.</w:t>
      </w:r>
    </w:p>
    <w:p w14:paraId="019E5A25" w14:textId="77777777" w:rsidR="001C3687"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Expanding the use of pluripotent cells from WAT, MUSE and DFAT cells, which are less donor-dependent and have increased osteogenic potential, could increase the chance for successful bone engineering strategies. Given the capability of MUSE cells to traffic, home and differentiate at the site of injury, a combined acellular scaffold with systemic or local MUSE delivery could represent a convenient modality for bone grafting and fracture healing.</w:t>
      </w:r>
      <w:r w:rsidR="001C3687" w:rsidRPr="00EC2617">
        <w:rPr>
          <w:rFonts w:ascii="Book Antiqua" w:hAnsi="Book Antiqua"/>
          <w:lang w:eastAsia="zh-CN"/>
        </w:rPr>
        <w:t xml:space="preserve"> </w:t>
      </w:r>
      <w:r w:rsidRPr="00EC2617">
        <w:rPr>
          <w:rFonts w:ascii="Book Antiqua" w:eastAsia="Book Antiqua" w:hAnsi="Book Antiqua" w:cs="Book Antiqua"/>
          <w:color w:val="000000"/>
        </w:rPr>
        <w:t xml:space="preserve">An important gap of knowledge still exists regarding the mutual interrelation between different AT types and bone in its normal and </w:t>
      </w:r>
      <w:r w:rsidRPr="00EC2617">
        <w:rPr>
          <w:rFonts w:ascii="Book Antiqua" w:eastAsia="Book Antiqua" w:hAnsi="Book Antiqua" w:cs="Book Antiqua"/>
          <w:color w:val="000000"/>
        </w:rPr>
        <w:lastRenderedPageBreak/>
        <w:t>pathological states. Not only AT but also bone metabolism, fracture and the modality of fracture treatment can influence AT locally and systemically. BMP-2 treatment of long bone fractures in high- and low-fat diet-fed mice was shown to display increased vessel parameters and femoral adipocyte numbers irrespective of diet. Local BMP</w:t>
      </w:r>
      <w:r w:rsidR="001C3687"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2 delivery was shown to exert a diet-dependent effect on lung endothelial and bone marrow endothelial cells, influencing gene expression and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tube formation </w:t>
      </w:r>
      <w:proofErr w:type="gramStart"/>
      <w:r w:rsidRPr="00EC2617">
        <w:rPr>
          <w:rFonts w:ascii="Book Antiqua" w:eastAsia="Book Antiqua" w:hAnsi="Book Antiqua" w:cs="Book Antiqua"/>
          <w:color w:val="000000"/>
        </w:rPr>
        <w:t>capabilities</w:t>
      </w:r>
      <w:r w:rsidRPr="00EC2617">
        <w:rPr>
          <w:rFonts w:ascii="Book Antiqua" w:eastAsia="Book Antiqua" w:hAnsi="Book Antiqua" w:cs="Book Antiqua"/>
          <w:color w:val="000000"/>
          <w:vertAlign w:val="superscript"/>
        </w:rPr>
        <w:t>[</w:t>
      </w:r>
      <w:proofErr w:type="gramEnd"/>
      <w:r w:rsidRPr="00EC2617">
        <w:rPr>
          <w:rFonts w:ascii="Book Antiqua" w:eastAsia="Book Antiqua" w:hAnsi="Book Antiqua" w:cs="Book Antiqua"/>
          <w:color w:val="000000"/>
          <w:vertAlign w:val="superscript"/>
        </w:rPr>
        <w:t>167]</w:t>
      </w:r>
      <w:r w:rsidRPr="00EC2617">
        <w:rPr>
          <w:rFonts w:ascii="Book Antiqua" w:eastAsia="Book Antiqua" w:hAnsi="Book Antiqua" w:cs="Book Antiqua"/>
          <w:color w:val="000000"/>
        </w:rPr>
        <w:t xml:space="preserve">. These findings point out the necessity to investigate the complex interrelation between </w:t>
      </w:r>
      <w:r w:rsidR="0027063A" w:rsidRPr="00EC2617">
        <w:rPr>
          <w:rFonts w:ascii="Book Antiqua" w:eastAsia="Book Antiqua" w:hAnsi="Book Antiqua" w:cs="Book Antiqua"/>
          <w:color w:val="000000"/>
        </w:rPr>
        <w:t>AT</w:t>
      </w:r>
      <w:r w:rsidRPr="00EC2617">
        <w:rPr>
          <w:rFonts w:ascii="Book Antiqua" w:eastAsia="Book Antiqua" w:hAnsi="Book Antiqua" w:cs="Book Antiqua"/>
          <w:color w:val="000000"/>
        </w:rPr>
        <w:t xml:space="preserve"> and bone from a systemic perspective. The role of BMAT in orchestrating local and systemic bone metabolism and bone healing and its interrelation with WAT and BAT need further investigation. Two recently registered clinical trials are salutary in this respect, as they are poised to compare WAT and BMAT characteristics in postmenopausal and osteoarthritic subjects (NCT03678831), as well as to model the complex interrelation between BMAT adipocytes and osteoblasts derived from osteoporotic patients (NCT04377880) (Table </w:t>
      </w:r>
      <w:r w:rsidR="001C3687" w:rsidRPr="00EC2617">
        <w:rPr>
          <w:rFonts w:ascii="Book Antiqua" w:eastAsia="Book Antiqua" w:hAnsi="Book Antiqua" w:cs="Book Antiqua"/>
          <w:color w:val="000000"/>
        </w:rPr>
        <w:t>2</w:t>
      </w:r>
      <w:r w:rsidRPr="00EC2617">
        <w:rPr>
          <w:rFonts w:ascii="Book Antiqua" w:eastAsia="Book Antiqua" w:hAnsi="Book Antiqua" w:cs="Book Antiqua"/>
          <w:color w:val="000000"/>
        </w:rPr>
        <w:t>).</w:t>
      </w:r>
    </w:p>
    <w:p w14:paraId="1F5A8EC5" w14:textId="6504BB9D" w:rsidR="00A77B3E" w:rsidRPr="00EC2617" w:rsidRDefault="000A6AA4" w:rsidP="00EC2617">
      <w:pPr>
        <w:spacing w:line="360" w:lineRule="auto"/>
        <w:ind w:firstLineChars="100" w:firstLine="240"/>
        <w:jc w:val="both"/>
        <w:rPr>
          <w:rFonts w:ascii="Book Antiqua" w:hAnsi="Book Antiqua"/>
        </w:rPr>
      </w:pPr>
      <w:r w:rsidRPr="00EC2617">
        <w:rPr>
          <w:rFonts w:ascii="Book Antiqua" w:eastAsia="Book Antiqua" w:hAnsi="Book Antiqua" w:cs="Book Antiqua"/>
          <w:color w:val="000000"/>
        </w:rPr>
        <w:t xml:space="preserve">Multiple omics profiling of various cell populations and modelling their interactions in silico and </w:t>
      </w:r>
      <w:r w:rsidRPr="00EC2617">
        <w:rPr>
          <w:rFonts w:ascii="Book Antiqua" w:eastAsia="Book Antiqua" w:hAnsi="Book Antiqua" w:cs="Book Antiqua"/>
          <w:i/>
          <w:iCs/>
          <w:color w:val="000000"/>
        </w:rPr>
        <w:t>in vitro</w:t>
      </w:r>
      <w:r w:rsidRPr="00EC2617">
        <w:rPr>
          <w:rFonts w:ascii="Book Antiqua" w:eastAsia="Book Antiqua" w:hAnsi="Book Antiqua" w:cs="Book Antiqua"/>
          <w:color w:val="000000"/>
        </w:rPr>
        <w:t xml:space="preserve"> will increase the understanding of intricate factors that govern AT and bone balance. The increased availability of organoids and organs on chip technologies that enable high-throughput experiments will enable the validation of computer models. These models will derive improved therapeutic targets for treating bone diseases and impaired fracture healing, as well as methods for using preventive measures for maintaining health in both compartments.</w:t>
      </w:r>
    </w:p>
    <w:p w14:paraId="7023EDC3" w14:textId="77777777" w:rsidR="00A77B3E" w:rsidRPr="00EC2617" w:rsidRDefault="00A77B3E" w:rsidP="00EC2617">
      <w:pPr>
        <w:spacing w:line="360" w:lineRule="auto"/>
        <w:jc w:val="both"/>
        <w:rPr>
          <w:rFonts w:ascii="Book Antiqua" w:hAnsi="Book Antiqua"/>
        </w:rPr>
      </w:pPr>
    </w:p>
    <w:p w14:paraId="2D6535A5"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aps/>
          <w:color w:val="000000"/>
          <w:u w:val="single"/>
        </w:rPr>
        <w:t>ACKNOWLEDGEMENTS</w:t>
      </w:r>
    </w:p>
    <w:p w14:paraId="1EC7D2AF"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 xml:space="preserve">The author wishes to thank Prof. Dr. Veronica </w:t>
      </w:r>
      <w:proofErr w:type="spellStart"/>
      <w:r w:rsidRPr="00EC2617">
        <w:rPr>
          <w:rFonts w:ascii="Book Antiqua" w:eastAsia="Book Antiqua" w:hAnsi="Book Antiqua" w:cs="Book Antiqua"/>
          <w:color w:val="000000"/>
        </w:rPr>
        <w:t>Mocanu</w:t>
      </w:r>
      <w:proofErr w:type="spellEnd"/>
      <w:r w:rsidRPr="00EC2617">
        <w:rPr>
          <w:rFonts w:ascii="Book Antiqua" w:eastAsia="Book Antiqua" w:hAnsi="Book Antiqua" w:cs="Book Antiqua"/>
          <w:color w:val="000000"/>
        </w:rPr>
        <w:t xml:space="preserve"> MD, PhD, for the insightful discussions that induced the concept of the manuscript.</w:t>
      </w:r>
    </w:p>
    <w:p w14:paraId="72EA51F2" w14:textId="77777777" w:rsidR="00A77B3E" w:rsidRPr="00EC2617" w:rsidRDefault="00A77B3E" w:rsidP="00EC2617">
      <w:pPr>
        <w:spacing w:line="360" w:lineRule="auto"/>
        <w:jc w:val="both"/>
        <w:rPr>
          <w:rFonts w:ascii="Book Antiqua" w:hAnsi="Book Antiqua"/>
        </w:rPr>
      </w:pPr>
    </w:p>
    <w:p w14:paraId="20F44FF6" w14:textId="2B848200" w:rsidR="00A77B3E" w:rsidRPr="00EC2617" w:rsidRDefault="000A6AA4" w:rsidP="00EC2617">
      <w:pPr>
        <w:spacing w:line="360" w:lineRule="auto"/>
        <w:jc w:val="both"/>
        <w:rPr>
          <w:rFonts w:ascii="Book Antiqua" w:eastAsia="Book Antiqua" w:hAnsi="Book Antiqua" w:cs="Book Antiqua"/>
          <w:color w:val="000000"/>
        </w:rPr>
      </w:pPr>
      <w:r w:rsidRPr="00EC2617">
        <w:rPr>
          <w:rFonts w:ascii="Book Antiqua" w:eastAsia="Book Antiqua" w:hAnsi="Book Antiqua" w:cs="Book Antiqua"/>
          <w:b/>
          <w:color w:val="000000"/>
        </w:rPr>
        <w:t>REFERENCES</w:t>
      </w:r>
    </w:p>
    <w:p w14:paraId="699CEAE6"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 </w:t>
      </w:r>
      <w:proofErr w:type="spellStart"/>
      <w:r w:rsidRPr="00EC2617">
        <w:rPr>
          <w:rFonts w:ascii="Book Antiqua" w:hAnsi="Book Antiqua"/>
          <w:b/>
          <w:bCs/>
        </w:rPr>
        <w:t>Ahima</w:t>
      </w:r>
      <w:proofErr w:type="spellEnd"/>
      <w:r w:rsidRPr="00EC2617">
        <w:rPr>
          <w:rFonts w:ascii="Book Antiqua" w:hAnsi="Book Antiqua"/>
          <w:b/>
          <w:bCs/>
        </w:rPr>
        <w:t xml:space="preserve"> RS</w:t>
      </w:r>
      <w:r w:rsidRPr="00EC2617">
        <w:rPr>
          <w:rFonts w:ascii="Book Antiqua" w:hAnsi="Book Antiqua"/>
        </w:rPr>
        <w:t xml:space="preserve">. Adipose tissue as an endocrine organ. </w:t>
      </w:r>
      <w:r w:rsidRPr="00EC2617">
        <w:rPr>
          <w:rFonts w:ascii="Book Antiqua" w:hAnsi="Book Antiqua"/>
          <w:i/>
          <w:iCs/>
        </w:rPr>
        <w:t>Obesity (Silver Spring)</w:t>
      </w:r>
      <w:r w:rsidRPr="00EC2617">
        <w:rPr>
          <w:rFonts w:ascii="Book Antiqua" w:hAnsi="Book Antiqua"/>
        </w:rPr>
        <w:t xml:space="preserve"> 2006; </w:t>
      </w:r>
      <w:r w:rsidRPr="00EC2617">
        <w:rPr>
          <w:rFonts w:ascii="Book Antiqua" w:hAnsi="Book Antiqua"/>
          <w:b/>
          <w:bCs/>
        </w:rPr>
        <w:t xml:space="preserve">14 </w:t>
      </w:r>
      <w:r w:rsidRPr="00EC2617">
        <w:rPr>
          <w:rFonts w:ascii="Book Antiqua" w:hAnsi="Book Antiqua"/>
        </w:rPr>
        <w:t>Suppl 5: 242S-249S [PMID: 17021375 DOI: 10.1038/oby.2006.317]</w:t>
      </w:r>
    </w:p>
    <w:p w14:paraId="43EC7A5B"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2 </w:t>
      </w:r>
      <w:r w:rsidRPr="00EC2617">
        <w:rPr>
          <w:rFonts w:ascii="Book Antiqua" w:hAnsi="Book Antiqua"/>
          <w:b/>
          <w:bCs/>
        </w:rPr>
        <w:t>Booth A</w:t>
      </w:r>
      <w:r w:rsidRPr="00EC2617">
        <w:rPr>
          <w:rFonts w:ascii="Book Antiqua" w:hAnsi="Book Antiqua"/>
        </w:rPr>
        <w:t xml:space="preserve">, Magnuson A, </w:t>
      </w:r>
      <w:proofErr w:type="spellStart"/>
      <w:r w:rsidRPr="00EC2617">
        <w:rPr>
          <w:rFonts w:ascii="Book Antiqua" w:hAnsi="Book Antiqua"/>
        </w:rPr>
        <w:t>Fouts</w:t>
      </w:r>
      <w:proofErr w:type="spellEnd"/>
      <w:r w:rsidRPr="00EC2617">
        <w:rPr>
          <w:rFonts w:ascii="Book Antiqua" w:hAnsi="Book Antiqua"/>
        </w:rPr>
        <w:t xml:space="preserve"> J, Foster MT. Adipose tissue: an endocrine organ playing a role in metabolic regulation. </w:t>
      </w:r>
      <w:proofErr w:type="spellStart"/>
      <w:r w:rsidRPr="00EC2617">
        <w:rPr>
          <w:rFonts w:ascii="Book Antiqua" w:hAnsi="Book Antiqua"/>
          <w:i/>
          <w:iCs/>
        </w:rPr>
        <w:t>Horm</w:t>
      </w:r>
      <w:proofErr w:type="spellEnd"/>
      <w:r w:rsidRPr="00EC2617">
        <w:rPr>
          <w:rFonts w:ascii="Book Antiqua" w:hAnsi="Book Antiqua"/>
          <w:i/>
          <w:iCs/>
        </w:rPr>
        <w:t xml:space="preserve"> Mol Biol Clin </w:t>
      </w:r>
      <w:proofErr w:type="spellStart"/>
      <w:r w:rsidRPr="00EC2617">
        <w:rPr>
          <w:rFonts w:ascii="Book Antiqua" w:hAnsi="Book Antiqua"/>
          <w:i/>
          <w:iCs/>
        </w:rPr>
        <w:t>Investig</w:t>
      </w:r>
      <w:proofErr w:type="spellEnd"/>
      <w:r w:rsidRPr="00EC2617">
        <w:rPr>
          <w:rFonts w:ascii="Book Antiqua" w:hAnsi="Book Antiqua"/>
        </w:rPr>
        <w:t xml:space="preserve"> 2016; </w:t>
      </w:r>
      <w:r w:rsidRPr="00EC2617">
        <w:rPr>
          <w:rFonts w:ascii="Book Antiqua" w:hAnsi="Book Antiqua"/>
          <w:b/>
          <w:bCs/>
        </w:rPr>
        <w:t>26</w:t>
      </w:r>
      <w:r w:rsidRPr="00EC2617">
        <w:rPr>
          <w:rFonts w:ascii="Book Antiqua" w:hAnsi="Book Antiqua"/>
        </w:rPr>
        <w:t>: 25-42 [PMID: 26910750 DOI: 10.1515/hmbci-2015-0073]</w:t>
      </w:r>
    </w:p>
    <w:p w14:paraId="621ED81D"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3 </w:t>
      </w:r>
      <w:r w:rsidRPr="00EC2617">
        <w:rPr>
          <w:rFonts w:ascii="Book Antiqua" w:hAnsi="Book Antiqua"/>
          <w:b/>
          <w:bCs/>
        </w:rPr>
        <w:t>de Heredia FP</w:t>
      </w:r>
      <w:r w:rsidRPr="00EC2617">
        <w:rPr>
          <w:rFonts w:ascii="Book Antiqua" w:hAnsi="Book Antiqua"/>
        </w:rPr>
        <w:t xml:space="preserve">, Gómez-Martínez S, Marcos A. Obesity, </w:t>
      </w:r>
      <w:proofErr w:type="gramStart"/>
      <w:r w:rsidRPr="00EC2617">
        <w:rPr>
          <w:rFonts w:ascii="Book Antiqua" w:hAnsi="Book Antiqua"/>
        </w:rPr>
        <w:t>inflammation</w:t>
      </w:r>
      <w:proofErr w:type="gramEnd"/>
      <w:r w:rsidRPr="00EC2617">
        <w:rPr>
          <w:rFonts w:ascii="Book Antiqua" w:hAnsi="Book Antiqua"/>
        </w:rPr>
        <w:t xml:space="preserve"> and the immune system. </w:t>
      </w:r>
      <w:r w:rsidRPr="00EC2617">
        <w:rPr>
          <w:rFonts w:ascii="Book Antiqua" w:hAnsi="Book Antiqua"/>
          <w:i/>
          <w:iCs/>
        </w:rPr>
        <w:t xml:space="preserve">Proc </w:t>
      </w:r>
      <w:proofErr w:type="spellStart"/>
      <w:r w:rsidRPr="00EC2617">
        <w:rPr>
          <w:rFonts w:ascii="Book Antiqua" w:hAnsi="Book Antiqua"/>
          <w:i/>
          <w:iCs/>
        </w:rPr>
        <w:t>Nutr</w:t>
      </w:r>
      <w:proofErr w:type="spellEnd"/>
      <w:r w:rsidRPr="00EC2617">
        <w:rPr>
          <w:rFonts w:ascii="Book Antiqua" w:hAnsi="Book Antiqua"/>
          <w:i/>
          <w:iCs/>
        </w:rPr>
        <w:t xml:space="preserve"> Soc</w:t>
      </w:r>
      <w:r w:rsidRPr="00EC2617">
        <w:rPr>
          <w:rFonts w:ascii="Book Antiqua" w:hAnsi="Book Antiqua"/>
        </w:rPr>
        <w:t xml:space="preserve"> 2012; </w:t>
      </w:r>
      <w:r w:rsidRPr="00EC2617">
        <w:rPr>
          <w:rFonts w:ascii="Book Antiqua" w:hAnsi="Book Antiqua"/>
          <w:b/>
          <w:bCs/>
        </w:rPr>
        <w:t>71</w:t>
      </w:r>
      <w:r w:rsidRPr="00EC2617">
        <w:rPr>
          <w:rFonts w:ascii="Book Antiqua" w:hAnsi="Book Antiqua"/>
        </w:rPr>
        <w:t>: 332-338 [PMID: 22429824 DOI: 10.1017/S0029665112000092]</w:t>
      </w:r>
    </w:p>
    <w:p w14:paraId="5455AF5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4 </w:t>
      </w:r>
      <w:r w:rsidRPr="00EC2617">
        <w:rPr>
          <w:rFonts w:ascii="Book Antiqua" w:hAnsi="Book Antiqua"/>
          <w:b/>
          <w:bCs/>
        </w:rPr>
        <w:t>Akinci B</w:t>
      </w:r>
      <w:r w:rsidRPr="00EC2617">
        <w:rPr>
          <w:rFonts w:ascii="Book Antiqua" w:hAnsi="Book Antiqua"/>
        </w:rPr>
        <w:t xml:space="preserve">, </w:t>
      </w:r>
      <w:proofErr w:type="spellStart"/>
      <w:r w:rsidRPr="00EC2617">
        <w:rPr>
          <w:rFonts w:ascii="Book Antiqua" w:hAnsi="Book Antiqua"/>
        </w:rPr>
        <w:t>Sahinoz</w:t>
      </w:r>
      <w:proofErr w:type="spellEnd"/>
      <w:r w:rsidRPr="00EC2617">
        <w:rPr>
          <w:rFonts w:ascii="Book Antiqua" w:hAnsi="Book Antiqua"/>
        </w:rPr>
        <w:t xml:space="preserve"> M, Oral E. Lipodystrophy Syndromes: Presentation and Treatment. 2018 Apr 24. In: </w:t>
      </w:r>
      <w:proofErr w:type="spellStart"/>
      <w:r w:rsidRPr="00EC2617">
        <w:rPr>
          <w:rFonts w:ascii="Book Antiqua" w:hAnsi="Book Antiqua"/>
        </w:rPr>
        <w:t>Endotext</w:t>
      </w:r>
      <w:proofErr w:type="spellEnd"/>
      <w:r w:rsidRPr="00EC2617">
        <w:rPr>
          <w:rFonts w:ascii="Book Antiqua" w:hAnsi="Book Antiqua"/>
        </w:rPr>
        <w:t xml:space="preserve"> [Internet]. South Dartmouth (MA): MDText.com, Inc.; 2000– [PMID: 29989768]</w:t>
      </w:r>
    </w:p>
    <w:p w14:paraId="7633AE0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5 </w:t>
      </w:r>
      <w:r w:rsidRPr="00EC2617">
        <w:rPr>
          <w:rFonts w:ascii="Book Antiqua" w:hAnsi="Book Antiqua"/>
          <w:b/>
          <w:bCs/>
        </w:rPr>
        <w:t>Berry DC</w:t>
      </w:r>
      <w:r w:rsidRPr="00EC2617">
        <w:rPr>
          <w:rFonts w:ascii="Book Antiqua" w:hAnsi="Book Antiqua"/>
        </w:rPr>
        <w:t xml:space="preserve">, </w:t>
      </w:r>
      <w:proofErr w:type="spellStart"/>
      <w:r w:rsidRPr="00EC2617">
        <w:rPr>
          <w:rFonts w:ascii="Book Antiqua" w:hAnsi="Book Antiqua"/>
        </w:rPr>
        <w:t>Stenesen</w:t>
      </w:r>
      <w:proofErr w:type="spellEnd"/>
      <w:r w:rsidRPr="00EC2617">
        <w:rPr>
          <w:rFonts w:ascii="Book Antiqua" w:hAnsi="Book Antiqua"/>
        </w:rPr>
        <w:t xml:space="preserve"> D, </w:t>
      </w:r>
      <w:proofErr w:type="spellStart"/>
      <w:r w:rsidRPr="00EC2617">
        <w:rPr>
          <w:rFonts w:ascii="Book Antiqua" w:hAnsi="Book Antiqua"/>
        </w:rPr>
        <w:t>Zeve</w:t>
      </w:r>
      <w:proofErr w:type="spellEnd"/>
      <w:r w:rsidRPr="00EC2617">
        <w:rPr>
          <w:rFonts w:ascii="Book Antiqua" w:hAnsi="Book Antiqua"/>
        </w:rPr>
        <w:t xml:space="preserve"> D, Graff JM. The developmental origins of adipose tissue. </w:t>
      </w:r>
      <w:r w:rsidRPr="00EC2617">
        <w:rPr>
          <w:rFonts w:ascii="Book Antiqua" w:hAnsi="Book Antiqua"/>
          <w:i/>
          <w:iCs/>
        </w:rPr>
        <w:t>Development</w:t>
      </w:r>
      <w:r w:rsidRPr="00EC2617">
        <w:rPr>
          <w:rFonts w:ascii="Book Antiqua" w:hAnsi="Book Antiqua"/>
        </w:rPr>
        <w:t xml:space="preserve"> 2013; </w:t>
      </w:r>
      <w:r w:rsidRPr="00EC2617">
        <w:rPr>
          <w:rFonts w:ascii="Book Antiqua" w:hAnsi="Book Antiqua"/>
          <w:b/>
          <w:bCs/>
        </w:rPr>
        <w:t>140</w:t>
      </w:r>
      <w:r w:rsidRPr="00EC2617">
        <w:rPr>
          <w:rFonts w:ascii="Book Antiqua" w:hAnsi="Book Antiqua"/>
        </w:rPr>
        <w:t>: 3939-3949 [PMID: 24046315 DOI: 10.1242/dev.080549]</w:t>
      </w:r>
    </w:p>
    <w:p w14:paraId="37A77F0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6 </w:t>
      </w:r>
      <w:r w:rsidRPr="00EC2617">
        <w:rPr>
          <w:rFonts w:ascii="Book Antiqua" w:hAnsi="Book Antiqua"/>
          <w:b/>
          <w:bCs/>
        </w:rPr>
        <w:t>Billon N</w:t>
      </w:r>
      <w:r w:rsidRPr="00EC2617">
        <w:rPr>
          <w:rFonts w:ascii="Book Antiqua" w:hAnsi="Book Antiqua"/>
        </w:rPr>
        <w:t xml:space="preserve">, Monteiro MC, Dani C. Developmental origin of adipocytes: new insights into a pending question. </w:t>
      </w:r>
      <w:r w:rsidRPr="00EC2617">
        <w:rPr>
          <w:rFonts w:ascii="Book Antiqua" w:hAnsi="Book Antiqua"/>
          <w:i/>
          <w:iCs/>
        </w:rPr>
        <w:t>Biol Cell</w:t>
      </w:r>
      <w:r w:rsidRPr="00EC2617">
        <w:rPr>
          <w:rFonts w:ascii="Book Antiqua" w:hAnsi="Book Antiqua"/>
        </w:rPr>
        <w:t xml:space="preserve"> 2008; </w:t>
      </w:r>
      <w:r w:rsidRPr="00EC2617">
        <w:rPr>
          <w:rFonts w:ascii="Book Antiqua" w:hAnsi="Book Antiqua"/>
          <w:b/>
          <w:bCs/>
        </w:rPr>
        <w:t>100</w:t>
      </w:r>
      <w:r w:rsidRPr="00EC2617">
        <w:rPr>
          <w:rFonts w:ascii="Book Antiqua" w:hAnsi="Book Antiqua"/>
        </w:rPr>
        <w:t>: 563-575 [PMID: 18793119 DOI: 10.1042/BC20080011]</w:t>
      </w:r>
    </w:p>
    <w:p w14:paraId="2FC13CEF"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7 </w:t>
      </w:r>
      <w:r w:rsidRPr="00EC2617">
        <w:rPr>
          <w:rFonts w:ascii="Book Antiqua" w:hAnsi="Book Antiqua"/>
          <w:b/>
          <w:bCs/>
        </w:rPr>
        <w:t>Bronner-Fraser M</w:t>
      </w:r>
      <w:r w:rsidRPr="00EC2617">
        <w:rPr>
          <w:rFonts w:ascii="Book Antiqua" w:hAnsi="Book Antiqua"/>
        </w:rPr>
        <w:t xml:space="preserve">. Neural crest cell formation and migration in the developing embryo. </w:t>
      </w:r>
      <w:r w:rsidRPr="00EC2617">
        <w:rPr>
          <w:rFonts w:ascii="Book Antiqua" w:hAnsi="Book Antiqua"/>
          <w:i/>
          <w:iCs/>
        </w:rPr>
        <w:t>FASEB J</w:t>
      </w:r>
      <w:r w:rsidRPr="00EC2617">
        <w:rPr>
          <w:rFonts w:ascii="Book Antiqua" w:hAnsi="Book Antiqua"/>
        </w:rPr>
        <w:t xml:space="preserve"> 1994; </w:t>
      </w:r>
      <w:r w:rsidRPr="00EC2617">
        <w:rPr>
          <w:rFonts w:ascii="Book Antiqua" w:hAnsi="Book Antiqua"/>
          <w:b/>
          <w:bCs/>
        </w:rPr>
        <w:t>8</w:t>
      </w:r>
      <w:r w:rsidRPr="00EC2617">
        <w:rPr>
          <w:rFonts w:ascii="Book Antiqua" w:hAnsi="Book Antiqua"/>
        </w:rPr>
        <w:t>: 699-706 [PMID: 8050668 DOI: 10.1096/fasebj.8.10.8050668]</w:t>
      </w:r>
    </w:p>
    <w:p w14:paraId="234B6D4D"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8 </w:t>
      </w:r>
      <w:proofErr w:type="spellStart"/>
      <w:r w:rsidRPr="00EC2617">
        <w:rPr>
          <w:rFonts w:ascii="Book Antiqua" w:hAnsi="Book Antiqua"/>
          <w:b/>
          <w:bCs/>
        </w:rPr>
        <w:t>Proença</w:t>
      </w:r>
      <w:proofErr w:type="spellEnd"/>
      <w:r w:rsidRPr="00EC2617">
        <w:rPr>
          <w:rFonts w:ascii="Book Antiqua" w:hAnsi="Book Antiqua"/>
          <w:b/>
          <w:bCs/>
        </w:rPr>
        <w:t xml:space="preserve"> AR</w:t>
      </w:r>
      <w:r w:rsidRPr="00EC2617">
        <w:rPr>
          <w:rFonts w:ascii="Book Antiqua" w:hAnsi="Book Antiqua"/>
        </w:rPr>
        <w:t xml:space="preserve">, </w:t>
      </w:r>
      <w:proofErr w:type="spellStart"/>
      <w:r w:rsidRPr="00EC2617">
        <w:rPr>
          <w:rFonts w:ascii="Book Antiqua" w:hAnsi="Book Antiqua"/>
        </w:rPr>
        <w:t>Sertié</w:t>
      </w:r>
      <w:proofErr w:type="spellEnd"/>
      <w:r w:rsidRPr="00EC2617">
        <w:rPr>
          <w:rFonts w:ascii="Book Antiqua" w:hAnsi="Book Antiqua"/>
        </w:rPr>
        <w:t xml:space="preserve"> RA, Oliveira AC, </w:t>
      </w:r>
      <w:proofErr w:type="spellStart"/>
      <w:r w:rsidRPr="00EC2617">
        <w:rPr>
          <w:rFonts w:ascii="Book Antiqua" w:hAnsi="Book Antiqua"/>
        </w:rPr>
        <w:t>Campaña</w:t>
      </w:r>
      <w:proofErr w:type="spellEnd"/>
      <w:r w:rsidRPr="00EC2617">
        <w:rPr>
          <w:rFonts w:ascii="Book Antiqua" w:hAnsi="Book Antiqua"/>
        </w:rPr>
        <w:t xml:space="preserve"> AB, </w:t>
      </w:r>
      <w:proofErr w:type="spellStart"/>
      <w:r w:rsidRPr="00EC2617">
        <w:rPr>
          <w:rFonts w:ascii="Book Antiqua" w:hAnsi="Book Antiqua"/>
        </w:rPr>
        <w:t>Caminhotto</w:t>
      </w:r>
      <w:proofErr w:type="spellEnd"/>
      <w:r w:rsidRPr="00EC2617">
        <w:rPr>
          <w:rFonts w:ascii="Book Antiqua" w:hAnsi="Book Antiqua"/>
        </w:rPr>
        <w:t xml:space="preserve"> RO, </w:t>
      </w:r>
      <w:proofErr w:type="spellStart"/>
      <w:r w:rsidRPr="00EC2617">
        <w:rPr>
          <w:rFonts w:ascii="Book Antiqua" w:hAnsi="Book Antiqua"/>
        </w:rPr>
        <w:t>Chimin</w:t>
      </w:r>
      <w:proofErr w:type="spellEnd"/>
      <w:r w:rsidRPr="00EC2617">
        <w:rPr>
          <w:rFonts w:ascii="Book Antiqua" w:hAnsi="Book Antiqua"/>
        </w:rPr>
        <w:t xml:space="preserve"> P, Lima FB. New concepts in white adipose tissue physiology. </w:t>
      </w:r>
      <w:proofErr w:type="spellStart"/>
      <w:r w:rsidRPr="00EC2617">
        <w:rPr>
          <w:rFonts w:ascii="Book Antiqua" w:hAnsi="Book Antiqua"/>
          <w:i/>
          <w:iCs/>
        </w:rPr>
        <w:t>Braz</w:t>
      </w:r>
      <w:proofErr w:type="spellEnd"/>
      <w:r w:rsidRPr="00EC2617">
        <w:rPr>
          <w:rFonts w:ascii="Book Antiqua" w:hAnsi="Book Antiqua"/>
          <w:i/>
          <w:iCs/>
        </w:rPr>
        <w:t xml:space="preserve"> J Med Biol Res</w:t>
      </w:r>
      <w:r w:rsidRPr="00EC2617">
        <w:rPr>
          <w:rFonts w:ascii="Book Antiqua" w:hAnsi="Book Antiqua"/>
        </w:rPr>
        <w:t xml:space="preserve"> 2014; </w:t>
      </w:r>
      <w:r w:rsidRPr="00EC2617">
        <w:rPr>
          <w:rFonts w:ascii="Book Antiqua" w:hAnsi="Book Antiqua"/>
          <w:b/>
          <w:bCs/>
        </w:rPr>
        <w:t>47</w:t>
      </w:r>
      <w:r w:rsidRPr="00EC2617">
        <w:rPr>
          <w:rFonts w:ascii="Book Antiqua" w:hAnsi="Book Antiqua"/>
        </w:rPr>
        <w:t>: 192-205 [PMID: 24676492 DOI: 10.1590/1414-431X20132911]</w:t>
      </w:r>
    </w:p>
    <w:p w14:paraId="1FACD99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9 </w:t>
      </w:r>
      <w:r w:rsidRPr="00EC2617">
        <w:rPr>
          <w:rFonts w:ascii="Book Antiqua" w:hAnsi="Book Antiqua"/>
          <w:b/>
          <w:bCs/>
        </w:rPr>
        <w:t>Vázquez-Vela ME</w:t>
      </w:r>
      <w:r w:rsidRPr="00EC2617">
        <w:rPr>
          <w:rFonts w:ascii="Book Antiqua" w:hAnsi="Book Antiqua"/>
        </w:rPr>
        <w:t xml:space="preserve">, Torres N, Tovar AR. White adipose tissue as endocrine organ and its role in obesity. </w:t>
      </w:r>
      <w:r w:rsidRPr="00EC2617">
        <w:rPr>
          <w:rFonts w:ascii="Book Antiqua" w:hAnsi="Book Antiqua"/>
          <w:i/>
          <w:iCs/>
        </w:rPr>
        <w:t>Arch Med Res</w:t>
      </w:r>
      <w:r w:rsidRPr="00EC2617">
        <w:rPr>
          <w:rFonts w:ascii="Book Antiqua" w:hAnsi="Book Antiqua"/>
        </w:rPr>
        <w:t xml:space="preserve"> 2008; </w:t>
      </w:r>
      <w:r w:rsidRPr="00EC2617">
        <w:rPr>
          <w:rFonts w:ascii="Book Antiqua" w:hAnsi="Book Antiqua"/>
          <w:b/>
          <w:bCs/>
        </w:rPr>
        <w:t>39</w:t>
      </w:r>
      <w:r w:rsidRPr="00EC2617">
        <w:rPr>
          <w:rFonts w:ascii="Book Antiqua" w:hAnsi="Book Antiqua"/>
        </w:rPr>
        <w:t>: 715-728 [PMID: 18996284 DOI: 10.1016/j.arcmed.2008.09.005]</w:t>
      </w:r>
    </w:p>
    <w:p w14:paraId="4524860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10 </w:t>
      </w:r>
      <w:proofErr w:type="spellStart"/>
      <w:r w:rsidRPr="00EC2617">
        <w:rPr>
          <w:rFonts w:ascii="Book Antiqua" w:hAnsi="Book Antiqua"/>
          <w:b/>
          <w:bCs/>
        </w:rPr>
        <w:t>Sebo</w:t>
      </w:r>
      <w:proofErr w:type="spellEnd"/>
      <w:r w:rsidRPr="00EC2617">
        <w:rPr>
          <w:rFonts w:ascii="Book Antiqua" w:hAnsi="Book Antiqua"/>
          <w:b/>
          <w:bCs/>
        </w:rPr>
        <w:t xml:space="preserve"> ZL</w:t>
      </w:r>
      <w:r w:rsidRPr="00EC2617">
        <w:rPr>
          <w:rFonts w:ascii="Book Antiqua" w:hAnsi="Book Antiqua"/>
        </w:rPr>
        <w:t xml:space="preserve">, </w:t>
      </w:r>
      <w:proofErr w:type="spellStart"/>
      <w:r w:rsidRPr="00EC2617">
        <w:rPr>
          <w:rFonts w:ascii="Book Antiqua" w:hAnsi="Book Antiqua"/>
        </w:rPr>
        <w:t>Rendina</w:t>
      </w:r>
      <w:proofErr w:type="spellEnd"/>
      <w:r w:rsidRPr="00EC2617">
        <w:rPr>
          <w:rFonts w:ascii="Book Antiqua" w:hAnsi="Book Antiqua"/>
        </w:rPr>
        <w:t xml:space="preserve">-Ruedy E, Ables GP, </w:t>
      </w:r>
      <w:proofErr w:type="spellStart"/>
      <w:r w:rsidRPr="00EC2617">
        <w:rPr>
          <w:rFonts w:ascii="Book Antiqua" w:hAnsi="Book Antiqua"/>
        </w:rPr>
        <w:t>Lindskog</w:t>
      </w:r>
      <w:proofErr w:type="spellEnd"/>
      <w:r w:rsidRPr="00EC2617">
        <w:rPr>
          <w:rFonts w:ascii="Book Antiqua" w:hAnsi="Book Antiqua"/>
        </w:rPr>
        <w:t xml:space="preserve"> DM, </w:t>
      </w:r>
      <w:proofErr w:type="spellStart"/>
      <w:r w:rsidRPr="00EC2617">
        <w:rPr>
          <w:rFonts w:ascii="Book Antiqua" w:hAnsi="Book Antiqua"/>
        </w:rPr>
        <w:t>Rodeheffer</w:t>
      </w:r>
      <w:proofErr w:type="spellEnd"/>
      <w:r w:rsidRPr="00EC2617">
        <w:rPr>
          <w:rFonts w:ascii="Book Antiqua" w:hAnsi="Book Antiqua"/>
        </w:rPr>
        <w:t xml:space="preserve"> MS, </w:t>
      </w:r>
      <w:proofErr w:type="spellStart"/>
      <w:r w:rsidRPr="00EC2617">
        <w:rPr>
          <w:rFonts w:ascii="Book Antiqua" w:hAnsi="Book Antiqua"/>
        </w:rPr>
        <w:t>Fazeli</w:t>
      </w:r>
      <w:proofErr w:type="spellEnd"/>
      <w:r w:rsidRPr="00EC2617">
        <w:rPr>
          <w:rFonts w:ascii="Book Antiqua" w:hAnsi="Book Antiqua"/>
        </w:rPr>
        <w:t xml:space="preserve"> PK, Horowitz MC. Bone Marrow Adiposity: Basic and Clinical Implications. </w:t>
      </w:r>
      <w:proofErr w:type="spellStart"/>
      <w:r w:rsidRPr="00EC2617">
        <w:rPr>
          <w:rFonts w:ascii="Book Antiqua" w:hAnsi="Book Antiqua"/>
          <w:i/>
          <w:iCs/>
        </w:rPr>
        <w:t>Endocr</w:t>
      </w:r>
      <w:proofErr w:type="spellEnd"/>
      <w:r w:rsidRPr="00EC2617">
        <w:rPr>
          <w:rFonts w:ascii="Book Antiqua" w:hAnsi="Book Antiqua"/>
          <w:i/>
          <w:iCs/>
        </w:rPr>
        <w:t xml:space="preserve"> Rev</w:t>
      </w:r>
      <w:r w:rsidRPr="00EC2617">
        <w:rPr>
          <w:rFonts w:ascii="Book Antiqua" w:hAnsi="Book Antiqua"/>
        </w:rPr>
        <w:t xml:space="preserve"> 2019; </w:t>
      </w:r>
      <w:r w:rsidRPr="00EC2617">
        <w:rPr>
          <w:rFonts w:ascii="Book Antiqua" w:hAnsi="Book Antiqua"/>
          <w:b/>
          <w:bCs/>
        </w:rPr>
        <w:t>40</w:t>
      </w:r>
      <w:r w:rsidRPr="00EC2617">
        <w:rPr>
          <w:rFonts w:ascii="Book Antiqua" w:hAnsi="Book Antiqua"/>
        </w:rPr>
        <w:t>: 1187-1206 [PMID: 31127816 DOI: 10.1210/er.2018-00138]</w:t>
      </w:r>
    </w:p>
    <w:p w14:paraId="2536339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11 </w:t>
      </w:r>
      <w:proofErr w:type="spellStart"/>
      <w:r w:rsidRPr="00EC2617">
        <w:rPr>
          <w:rFonts w:ascii="Book Antiqua" w:hAnsi="Book Antiqua"/>
          <w:b/>
          <w:bCs/>
        </w:rPr>
        <w:t>Adamczak</w:t>
      </w:r>
      <w:proofErr w:type="spellEnd"/>
      <w:r w:rsidRPr="00EC2617">
        <w:rPr>
          <w:rFonts w:ascii="Book Antiqua" w:hAnsi="Book Antiqua"/>
          <w:b/>
          <w:bCs/>
        </w:rPr>
        <w:t xml:space="preserve"> M</w:t>
      </w:r>
      <w:r w:rsidRPr="00EC2617">
        <w:rPr>
          <w:rFonts w:ascii="Book Antiqua" w:hAnsi="Book Antiqua"/>
        </w:rPr>
        <w:t xml:space="preserve">, </w:t>
      </w:r>
      <w:proofErr w:type="spellStart"/>
      <w:r w:rsidRPr="00EC2617">
        <w:rPr>
          <w:rFonts w:ascii="Book Antiqua" w:hAnsi="Book Antiqua"/>
        </w:rPr>
        <w:t>Wiecek</w:t>
      </w:r>
      <w:proofErr w:type="spellEnd"/>
      <w:r w:rsidRPr="00EC2617">
        <w:rPr>
          <w:rFonts w:ascii="Book Antiqua" w:hAnsi="Book Antiqua"/>
        </w:rPr>
        <w:t xml:space="preserve"> A. The adipose tissue as an endocrine organ. </w:t>
      </w:r>
      <w:r w:rsidRPr="00EC2617">
        <w:rPr>
          <w:rFonts w:ascii="Book Antiqua" w:hAnsi="Book Antiqua"/>
          <w:i/>
          <w:iCs/>
        </w:rPr>
        <w:t>Semin Nephrol</w:t>
      </w:r>
      <w:r w:rsidRPr="00EC2617">
        <w:rPr>
          <w:rFonts w:ascii="Book Antiqua" w:hAnsi="Book Antiqua"/>
        </w:rPr>
        <w:t xml:space="preserve"> 2013; </w:t>
      </w:r>
      <w:r w:rsidRPr="00EC2617">
        <w:rPr>
          <w:rFonts w:ascii="Book Antiqua" w:hAnsi="Book Antiqua"/>
          <w:b/>
          <w:bCs/>
        </w:rPr>
        <w:t>33</w:t>
      </w:r>
      <w:r w:rsidRPr="00EC2617">
        <w:rPr>
          <w:rFonts w:ascii="Book Antiqua" w:hAnsi="Book Antiqua"/>
        </w:rPr>
        <w:t>: 2-13 [PMID: 23374889 DOI: 10.1016/j.semnephrol.2012.12.008]</w:t>
      </w:r>
    </w:p>
    <w:p w14:paraId="2B656C5D"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12 </w:t>
      </w:r>
      <w:r w:rsidRPr="00EC2617">
        <w:rPr>
          <w:rFonts w:ascii="Book Antiqua" w:hAnsi="Book Antiqua"/>
          <w:b/>
          <w:bCs/>
        </w:rPr>
        <w:t>Shook B</w:t>
      </w:r>
      <w:r w:rsidRPr="00EC2617">
        <w:rPr>
          <w:rFonts w:ascii="Book Antiqua" w:hAnsi="Book Antiqua"/>
        </w:rPr>
        <w:t xml:space="preserve">, Rivera Gonzalez G, </w:t>
      </w:r>
      <w:proofErr w:type="spellStart"/>
      <w:r w:rsidRPr="00EC2617">
        <w:rPr>
          <w:rFonts w:ascii="Book Antiqua" w:hAnsi="Book Antiqua"/>
        </w:rPr>
        <w:t>Ebmeier</w:t>
      </w:r>
      <w:proofErr w:type="spellEnd"/>
      <w:r w:rsidRPr="00EC2617">
        <w:rPr>
          <w:rFonts w:ascii="Book Antiqua" w:hAnsi="Book Antiqua"/>
        </w:rPr>
        <w:t xml:space="preserve"> S, </w:t>
      </w:r>
      <w:proofErr w:type="spellStart"/>
      <w:r w:rsidRPr="00EC2617">
        <w:rPr>
          <w:rFonts w:ascii="Book Antiqua" w:hAnsi="Book Antiqua"/>
        </w:rPr>
        <w:t>Grisotti</w:t>
      </w:r>
      <w:proofErr w:type="spellEnd"/>
      <w:r w:rsidRPr="00EC2617">
        <w:rPr>
          <w:rFonts w:ascii="Book Antiqua" w:hAnsi="Book Antiqua"/>
        </w:rPr>
        <w:t xml:space="preserve"> G, Zwick R, Horsley V. The Role of Adipocytes in Tissue Regeneration and Stem Cell Niches. </w:t>
      </w:r>
      <w:proofErr w:type="spellStart"/>
      <w:r w:rsidRPr="00EC2617">
        <w:rPr>
          <w:rFonts w:ascii="Book Antiqua" w:hAnsi="Book Antiqua"/>
          <w:i/>
          <w:iCs/>
        </w:rPr>
        <w:t>Annu</w:t>
      </w:r>
      <w:proofErr w:type="spellEnd"/>
      <w:r w:rsidRPr="00EC2617">
        <w:rPr>
          <w:rFonts w:ascii="Book Antiqua" w:hAnsi="Book Antiqua"/>
          <w:i/>
          <w:iCs/>
        </w:rPr>
        <w:t xml:space="preserve"> Rev Cell Dev Biol</w:t>
      </w:r>
      <w:r w:rsidRPr="00EC2617">
        <w:rPr>
          <w:rFonts w:ascii="Book Antiqua" w:hAnsi="Book Antiqua"/>
        </w:rPr>
        <w:t xml:space="preserve"> 2016; </w:t>
      </w:r>
      <w:r w:rsidRPr="00EC2617">
        <w:rPr>
          <w:rFonts w:ascii="Book Antiqua" w:hAnsi="Book Antiqua"/>
          <w:b/>
          <w:bCs/>
        </w:rPr>
        <w:t>32</w:t>
      </w:r>
      <w:r w:rsidRPr="00EC2617">
        <w:rPr>
          <w:rFonts w:ascii="Book Antiqua" w:hAnsi="Book Antiqua"/>
        </w:rPr>
        <w:t>: 609-631 [PMID: 27146311 DOI: 10.1146/annurev-cellbio-111315-125426]</w:t>
      </w:r>
    </w:p>
    <w:p w14:paraId="6CFAFD1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13 </w:t>
      </w:r>
      <w:r w:rsidRPr="00EC2617">
        <w:rPr>
          <w:rFonts w:ascii="Book Antiqua" w:hAnsi="Book Antiqua"/>
          <w:b/>
          <w:bCs/>
        </w:rPr>
        <w:t>Sennett R</w:t>
      </w:r>
      <w:r w:rsidRPr="00EC2617">
        <w:rPr>
          <w:rFonts w:ascii="Book Antiqua" w:hAnsi="Book Antiqua"/>
        </w:rPr>
        <w:t xml:space="preserve">, </w:t>
      </w:r>
      <w:proofErr w:type="spellStart"/>
      <w:r w:rsidRPr="00EC2617">
        <w:rPr>
          <w:rFonts w:ascii="Book Antiqua" w:hAnsi="Book Antiqua"/>
        </w:rPr>
        <w:t>Rendl</w:t>
      </w:r>
      <w:proofErr w:type="spellEnd"/>
      <w:r w:rsidRPr="00EC2617">
        <w:rPr>
          <w:rFonts w:ascii="Book Antiqua" w:hAnsi="Book Antiqua"/>
        </w:rPr>
        <w:t xml:space="preserve"> M. Mesenchymal-epithelial interactions during hair follicle morphogenesis and cycling. </w:t>
      </w:r>
      <w:r w:rsidRPr="00EC2617">
        <w:rPr>
          <w:rFonts w:ascii="Book Antiqua" w:hAnsi="Book Antiqua"/>
          <w:i/>
          <w:iCs/>
        </w:rPr>
        <w:t>Semin Cell Dev Biol</w:t>
      </w:r>
      <w:r w:rsidRPr="00EC2617">
        <w:rPr>
          <w:rFonts w:ascii="Book Antiqua" w:hAnsi="Book Antiqua"/>
        </w:rPr>
        <w:t xml:space="preserve"> 2012; </w:t>
      </w:r>
      <w:r w:rsidRPr="00EC2617">
        <w:rPr>
          <w:rFonts w:ascii="Book Antiqua" w:hAnsi="Book Antiqua"/>
          <w:b/>
          <w:bCs/>
        </w:rPr>
        <w:t>23</w:t>
      </w:r>
      <w:r w:rsidRPr="00EC2617">
        <w:rPr>
          <w:rFonts w:ascii="Book Antiqua" w:hAnsi="Book Antiqua"/>
        </w:rPr>
        <w:t>: 917-927 [PMID: 22960356 DOI: 10.1016/j.semcdb.2012.08.011]</w:t>
      </w:r>
    </w:p>
    <w:p w14:paraId="73CBEB8A"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14 </w:t>
      </w:r>
      <w:proofErr w:type="spellStart"/>
      <w:r w:rsidRPr="00EC2617">
        <w:rPr>
          <w:rFonts w:ascii="Book Antiqua" w:hAnsi="Book Antiqua"/>
          <w:b/>
          <w:bCs/>
        </w:rPr>
        <w:t>Watabe</w:t>
      </w:r>
      <w:proofErr w:type="spellEnd"/>
      <w:r w:rsidRPr="00EC2617">
        <w:rPr>
          <w:rFonts w:ascii="Book Antiqua" w:hAnsi="Book Antiqua"/>
          <w:b/>
          <w:bCs/>
        </w:rPr>
        <w:t xml:space="preserve"> R</w:t>
      </w:r>
      <w:r w:rsidRPr="00EC2617">
        <w:rPr>
          <w:rFonts w:ascii="Book Antiqua" w:hAnsi="Book Antiqua"/>
        </w:rPr>
        <w:t xml:space="preserve">, Yamaguchi T, </w:t>
      </w:r>
      <w:proofErr w:type="spellStart"/>
      <w:r w:rsidRPr="00EC2617">
        <w:rPr>
          <w:rFonts w:ascii="Book Antiqua" w:hAnsi="Book Antiqua"/>
        </w:rPr>
        <w:t>Kabashima</w:t>
      </w:r>
      <w:proofErr w:type="spellEnd"/>
      <w:r w:rsidRPr="00EC2617">
        <w:rPr>
          <w:rFonts w:ascii="Book Antiqua" w:hAnsi="Book Antiqua"/>
        </w:rPr>
        <w:t xml:space="preserve">-Kubo R, Yoshioka M, </w:t>
      </w:r>
      <w:proofErr w:type="spellStart"/>
      <w:r w:rsidRPr="00EC2617">
        <w:rPr>
          <w:rFonts w:ascii="Book Antiqua" w:hAnsi="Book Antiqua"/>
        </w:rPr>
        <w:t>Nishio</w:t>
      </w:r>
      <w:proofErr w:type="spellEnd"/>
      <w:r w:rsidRPr="00EC2617">
        <w:rPr>
          <w:rFonts w:ascii="Book Antiqua" w:hAnsi="Book Antiqua"/>
        </w:rPr>
        <w:t xml:space="preserve"> D, Nakamura M. Leptin controls hair follicle cycling. </w:t>
      </w:r>
      <w:r w:rsidRPr="00EC2617">
        <w:rPr>
          <w:rFonts w:ascii="Book Antiqua" w:hAnsi="Book Antiqua"/>
          <w:i/>
          <w:iCs/>
        </w:rPr>
        <w:t>Exp Dermatol</w:t>
      </w:r>
      <w:r w:rsidRPr="00EC2617">
        <w:rPr>
          <w:rFonts w:ascii="Book Antiqua" w:hAnsi="Book Antiqua"/>
        </w:rPr>
        <w:t xml:space="preserve"> 2014; </w:t>
      </w:r>
      <w:r w:rsidRPr="00EC2617">
        <w:rPr>
          <w:rFonts w:ascii="Book Antiqua" w:hAnsi="Book Antiqua"/>
          <w:b/>
          <w:bCs/>
        </w:rPr>
        <w:t>23</w:t>
      </w:r>
      <w:r w:rsidRPr="00EC2617">
        <w:rPr>
          <w:rFonts w:ascii="Book Antiqua" w:hAnsi="Book Antiqua"/>
        </w:rPr>
        <w:t>: 228-229 [PMID: 24494978 DOI: 10.1111/exd.12335]</w:t>
      </w:r>
    </w:p>
    <w:p w14:paraId="7117EFF6"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15 </w:t>
      </w:r>
      <w:r w:rsidRPr="00EC2617">
        <w:rPr>
          <w:rFonts w:ascii="Book Antiqua" w:hAnsi="Book Antiqua"/>
          <w:b/>
          <w:bCs/>
        </w:rPr>
        <w:t>Salathia NS</w:t>
      </w:r>
      <w:r w:rsidRPr="00EC2617">
        <w:rPr>
          <w:rFonts w:ascii="Book Antiqua" w:hAnsi="Book Antiqua"/>
        </w:rPr>
        <w:t xml:space="preserve">, Shi J, Zhang J, Glynne RJ. An in vivo screen of secreted proteins identifies adiponectin as a regulator of murine cutaneous wound healing. </w:t>
      </w:r>
      <w:r w:rsidRPr="00EC2617">
        <w:rPr>
          <w:rFonts w:ascii="Book Antiqua" w:hAnsi="Book Antiqua"/>
          <w:i/>
          <w:iCs/>
        </w:rPr>
        <w:t>J Invest Dermatol</w:t>
      </w:r>
      <w:r w:rsidRPr="00EC2617">
        <w:rPr>
          <w:rFonts w:ascii="Book Antiqua" w:hAnsi="Book Antiqua"/>
        </w:rPr>
        <w:t xml:space="preserve"> 2013; </w:t>
      </w:r>
      <w:r w:rsidRPr="00EC2617">
        <w:rPr>
          <w:rFonts w:ascii="Book Antiqua" w:hAnsi="Book Antiqua"/>
          <w:b/>
          <w:bCs/>
        </w:rPr>
        <w:t>133</w:t>
      </w:r>
      <w:r w:rsidRPr="00EC2617">
        <w:rPr>
          <w:rFonts w:ascii="Book Antiqua" w:hAnsi="Book Antiqua"/>
        </w:rPr>
        <w:t>: 812-821 [PMID: 23096717 DOI: 10.1038/jid.2012.374]</w:t>
      </w:r>
    </w:p>
    <w:p w14:paraId="3E5DA0AF"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16 </w:t>
      </w:r>
      <w:proofErr w:type="spellStart"/>
      <w:r w:rsidRPr="00EC2617">
        <w:rPr>
          <w:rFonts w:ascii="Book Antiqua" w:hAnsi="Book Antiqua"/>
          <w:b/>
          <w:bCs/>
        </w:rPr>
        <w:t>Jin</w:t>
      </w:r>
      <w:proofErr w:type="spellEnd"/>
      <w:r w:rsidRPr="00EC2617">
        <w:rPr>
          <w:rFonts w:ascii="Book Antiqua" w:hAnsi="Book Antiqua"/>
          <w:b/>
          <w:bCs/>
        </w:rPr>
        <w:t xml:space="preserve"> CE</w:t>
      </w:r>
      <w:r w:rsidRPr="00EC2617">
        <w:rPr>
          <w:rFonts w:ascii="Book Antiqua" w:hAnsi="Book Antiqua"/>
        </w:rPr>
        <w:t xml:space="preserve">, Xiao L, Ge ZH, Zhan XB, Zhou HX. Role of adiponectin in adipose tissue wound healing. </w:t>
      </w:r>
      <w:r w:rsidRPr="00EC2617">
        <w:rPr>
          <w:rFonts w:ascii="Book Antiqua" w:hAnsi="Book Antiqua"/>
          <w:i/>
          <w:iCs/>
        </w:rPr>
        <w:t>Genet Mol Res</w:t>
      </w:r>
      <w:r w:rsidRPr="00EC2617">
        <w:rPr>
          <w:rFonts w:ascii="Book Antiqua" w:hAnsi="Book Antiqua"/>
        </w:rPr>
        <w:t xml:space="preserve"> 2015; </w:t>
      </w:r>
      <w:r w:rsidRPr="00EC2617">
        <w:rPr>
          <w:rFonts w:ascii="Book Antiqua" w:hAnsi="Book Antiqua"/>
          <w:b/>
          <w:bCs/>
        </w:rPr>
        <w:t>14</w:t>
      </w:r>
      <w:r w:rsidRPr="00EC2617">
        <w:rPr>
          <w:rFonts w:ascii="Book Antiqua" w:hAnsi="Book Antiqua"/>
        </w:rPr>
        <w:t>: 8883-8891 [PMID: 26345819 DOI: 10.4238/2015.August.3.11]</w:t>
      </w:r>
    </w:p>
    <w:p w14:paraId="28EA3E3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17 </w:t>
      </w:r>
      <w:r w:rsidRPr="00EC2617">
        <w:rPr>
          <w:rFonts w:ascii="Book Antiqua" w:hAnsi="Book Antiqua"/>
          <w:b/>
          <w:bCs/>
        </w:rPr>
        <w:t>Kawai K</w:t>
      </w:r>
      <w:r w:rsidRPr="00EC2617">
        <w:rPr>
          <w:rFonts w:ascii="Book Antiqua" w:hAnsi="Book Antiqua"/>
        </w:rPr>
        <w:t xml:space="preserve">, </w:t>
      </w:r>
      <w:proofErr w:type="spellStart"/>
      <w:r w:rsidRPr="00EC2617">
        <w:rPr>
          <w:rFonts w:ascii="Book Antiqua" w:hAnsi="Book Antiqua"/>
        </w:rPr>
        <w:t>Kageyama</w:t>
      </w:r>
      <w:proofErr w:type="spellEnd"/>
      <w:r w:rsidRPr="00EC2617">
        <w:rPr>
          <w:rFonts w:ascii="Book Antiqua" w:hAnsi="Book Antiqua"/>
        </w:rPr>
        <w:t xml:space="preserve"> A, </w:t>
      </w:r>
      <w:proofErr w:type="spellStart"/>
      <w:r w:rsidRPr="00EC2617">
        <w:rPr>
          <w:rFonts w:ascii="Book Antiqua" w:hAnsi="Book Antiqua"/>
        </w:rPr>
        <w:t>Tsumano</w:t>
      </w:r>
      <w:proofErr w:type="spellEnd"/>
      <w:r w:rsidRPr="00EC2617">
        <w:rPr>
          <w:rFonts w:ascii="Book Antiqua" w:hAnsi="Book Antiqua"/>
        </w:rPr>
        <w:t xml:space="preserve"> T, Nishimoto S, Fukuda K, Yokoyama S, Oguma T, Fujita K, Yoshimoto S, </w:t>
      </w:r>
      <w:proofErr w:type="spellStart"/>
      <w:r w:rsidRPr="00EC2617">
        <w:rPr>
          <w:rFonts w:ascii="Book Antiqua" w:hAnsi="Book Antiqua"/>
        </w:rPr>
        <w:t>Yanai</w:t>
      </w:r>
      <w:proofErr w:type="spellEnd"/>
      <w:r w:rsidRPr="00EC2617">
        <w:rPr>
          <w:rFonts w:ascii="Book Antiqua" w:hAnsi="Book Antiqua"/>
        </w:rPr>
        <w:t xml:space="preserve"> A, </w:t>
      </w:r>
      <w:proofErr w:type="spellStart"/>
      <w:r w:rsidRPr="00EC2617">
        <w:rPr>
          <w:rFonts w:ascii="Book Antiqua" w:hAnsi="Book Antiqua"/>
        </w:rPr>
        <w:t>Kakibuchi</w:t>
      </w:r>
      <w:proofErr w:type="spellEnd"/>
      <w:r w:rsidRPr="00EC2617">
        <w:rPr>
          <w:rFonts w:ascii="Book Antiqua" w:hAnsi="Book Antiqua"/>
        </w:rPr>
        <w:t xml:space="preserve"> M. Effects of adiponectin on growth and differentiation of human keratinocytes--implication of impaired wound healing in diabetes. </w:t>
      </w:r>
      <w:proofErr w:type="spellStart"/>
      <w:r w:rsidRPr="00EC2617">
        <w:rPr>
          <w:rFonts w:ascii="Book Antiqua" w:hAnsi="Book Antiqua"/>
          <w:i/>
          <w:iCs/>
        </w:rPr>
        <w:t>Biochem</w:t>
      </w:r>
      <w:proofErr w:type="spellEnd"/>
      <w:r w:rsidRPr="00EC2617">
        <w:rPr>
          <w:rFonts w:ascii="Book Antiqua" w:hAnsi="Book Antiqua"/>
          <w:i/>
          <w:iCs/>
        </w:rPr>
        <w:t xml:space="preserve"> </w:t>
      </w:r>
      <w:proofErr w:type="spellStart"/>
      <w:r w:rsidRPr="00EC2617">
        <w:rPr>
          <w:rFonts w:ascii="Book Antiqua" w:hAnsi="Book Antiqua"/>
          <w:i/>
          <w:iCs/>
        </w:rPr>
        <w:t>Biophys</w:t>
      </w:r>
      <w:proofErr w:type="spellEnd"/>
      <w:r w:rsidRPr="00EC2617">
        <w:rPr>
          <w:rFonts w:ascii="Book Antiqua" w:hAnsi="Book Antiqua"/>
          <w:i/>
          <w:iCs/>
        </w:rPr>
        <w:t xml:space="preserve"> Res </w:t>
      </w:r>
      <w:proofErr w:type="spellStart"/>
      <w:r w:rsidRPr="00EC2617">
        <w:rPr>
          <w:rFonts w:ascii="Book Antiqua" w:hAnsi="Book Antiqua"/>
          <w:i/>
          <w:iCs/>
        </w:rPr>
        <w:t>Commun</w:t>
      </w:r>
      <w:proofErr w:type="spellEnd"/>
      <w:r w:rsidRPr="00EC2617">
        <w:rPr>
          <w:rFonts w:ascii="Book Antiqua" w:hAnsi="Book Antiqua"/>
        </w:rPr>
        <w:t xml:space="preserve"> 2008; </w:t>
      </w:r>
      <w:r w:rsidRPr="00EC2617">
        <w:rPr>
          <w:rFonts w:ascii="Book Antiqua" w:hAnsi="Book Antiqua"/>
          <w:b/>
          <w:bCs/>
        </w:rPr>
        <w:t>374</w:t>
      </w:r>
      <w:r w:rsidRPr="00EC2617">
        <w:rPr>
          <w:rFonts w:ascii="Book Antiqua" w:hAnsi="Book Antiqua"/>
        </w:rPr>
        <w:t>: 269-273 [PMID: 18639522 DOI: 10.1016/j.bbrc.2008.07.045]</w:t>
      </w:r>
    </w:p>
    <w:p w14:paraId="3D61288F"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18 </w:t>
      </w:r>
      <w:r w:rsidRPr="00EC2617">
        <w:rPr>
          <w:rFonts w:ascii="Book Antiqua" w:hAnsi="Book Antiqua"/>
          <w:b/>
          <w:bCs/>
        </w:rPr>
        <w:t>Frank S</w:t>
      </w:r>
      <w:r w:rsidRPr="00EC2617">
        <w:rPr>
          <w:rFonts w:ascii="Book Antiqua" w:hAnsi="Book Antiqua"/>
        </w:rPr>
        <w:t xml:space="preserve">, </w:t>
      </w:r>
      <w:proofErr w:type="spellStart"/>
      <w:r w:rsidRPr="00EC2617">
        <w:rPr>
          <w:rFonts w:ascii="Book Antiqua" w:hAnsi="Book Antiqua"/>
        </w:rPr>
        <w:t>Stallmeyer</w:t>
      </w:r>
      <w:proofErr w:type="spellEnd"/>
      <w:r w:rsidRPr="00EC2617">
        <w:rPr>
          <w:rFonts w:ascii="Book Antiqua" w:hAnsi="Book Antiqua"/>
        </w:rPr>
        <w:t xml:space="preserve"> B, </w:t>
      </w:r>
      <w:proofErr w:type="spellStart"/>
      <w:r w:rsidRPr="00EC2617">
        <w:rPr>
          <w:rFonts w:ascii="Book Antiqua" w:hAnsi="Book Antiqua"/>
        </w:rPr>
        <w:t>Kämpfer</w:t>
      </w:r>
      <w:proofErr w:type="spellEnd"/>
      <w:r w:rsidRPr="00EC2617">
        <w:rPr>
          <w:rFonts w:ascii="Book Antiqua" w:hAnsi="Book Antiqua"/>
        </w:rPr>
        <w:t xml:space="preserve"> H, Kolb N, </w:t>
      </w:r>
      <w:proofErr w:type="spellStart"/>
      <w:r w:rsidRPr="00EC2617">
        <w:rPr>
          <w:rFonts w:ascii="Book Antiqua" w:hAnsi="Book Antiqua"/>
        </w:rPr>
        <w:t>Pfeilschifter</w:t>
      </w:r>
      <w:proofErr w:type="spellEnd"/>
      <w:r w:rsidRPr="00EC2617">
        <w:rPr>
          <w:rFonts w:ascii="Book Antiqua" w:hAnsi="Book Antiqua"/>
        </w:rPr>
        <w:t xml:space="preserve"> J. Leptin enhances wound re-epithelialization and constitutes a direct function of leptin in skin repair. </w:t>
      </w:r>
      <w:r w:rsidRPr="00EC2617">
        <w:rPr>
          <w:rFonts w:ascii="Book Antiqua" w:hAnsi="Book Antiqua"/>
          <w:i/>
          <w:iCs/>
        </w:rPr>
        <w:t>J Clin Invest</w:t>
      </w:r>
      <w:r w:rsidRPr="00EC2617">
        <w:rPr>
          <w:rFonts w:ascii="Book Antiqua" w:hAnsi="Book Antiqua"/>
        </w:rPr>
        <w:t xml:space="preserve"> 2000; </w:t>
      </w:r>
      <w:r w:rsidRPr="00EC2617">
        <w:rPr>
          <w:rFonts w:ascii="Book Antiqua" w:hAnsi="Book Antiqua"/>
          <w:b/>
          <w:bCs/>
        </w:rPr>
        <w:t>106</w:t>
      </w:r>
      <w:r w:rsidRPr="00EC2617">
        <w:rPr>
          <w:rFonts w:ascii="Book Antiqua" w:hAnsi="Book Antiqua"/>
        </w:rPr>
        <w:t>: 501-509 [PMID: 10953025 DOI: 10.1172/JCI9148]</w:t>
      </w:r>
    </w:p>
    <w:p w14:paraId="535DBD5B"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19 </w:t>
      </w:r>
      <w:r w:rsidRPr="00EC2617">
        <w:rPr>
          <w:rFonts w:ascii="Book Antiqua" w:hAnsi="Book Antiqua"/>
          <w:b/>
          <w:bCs/>
        </w:rPr>
        <w:t>Schmidt BA</w:t>
      </w:r>
      <w:r w:rsidRPr="00EC2617">
        <w:rPr>
          <w:rFonts w:ascii="Book Antiqua" w:hAnsi="Book Antiqua"/>
        </w:rPr>
        <w:t xml:space="preserve">, Horsley V. Intradermal adipocytes mediate fibroblast recruitment during skin wound healing. </w:t>
      </w:r>
      <w:r w:rsidRPr="00EC2617">
        <w:rPr>
          <w:rFonts w:ascii="Book Antiqua" w:hAnsi="Book Antiqua"/>
          <w:i/>
          <w:iCs/>
        </w:rPr>
        <w:t>Development</w:t>
      </w:r>
      <w:r w:rsidRPr="00EC2617">
        <w:rPr>
          <w:rFonts w:ascii="Book Antiqua" w:hAnsi="Book Antiqua"/>
        </w:rPr>
        <w:t xml:space="preserve"> 2013; </w:t>
      </w:r>
      <w:r w:rsidRPr="00EC2617">
        <w:rPr>
          <w:rFonts w:ascii="Book Antiqua" w:hAnsi="Book Antiqua"/>
          <w:b/>
          <w:bCs/>
        </w:rPr>
        <w:t>140</w:t>
      </w:r>
      <w:r w:rsidRPr="00EC2617">
        <w:rPr>
          <w:rFonts w:ascii="Book Antiqua" w:hAnsi="Book Antiqua"/>
        </w:rPr>
        <w:t>: 1517-1527 [PMID: 23482487 DOI: 10.1242/dev.087593]</w:t>
      </w:r>
    </w:p>
    <w:p w14:paraId="4E3629DE"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20 </w:t>
      </w:r>
      <w:proofErr w:type="spellStart"/>
      <w:r w:rsidRPr="00EC2617">
        <w:rPr>
          <w:rFonts w:ascii="Book Antiqua" w:hAnsi="Book Antiqua"/>
          <w:b/>
          <w:bCs/>
        </w:rPr>
        <w:t>Landskroner-Eiger</w:t>
      </w:r>
      <w:proofErr w:type="spellEnd"/>
      <w:r w:rsidRPr="00EC2617">
        <w:rPr>
          <w:rFonts w:ascii="Book Antiqua" w:hAnsi="Book Antiqua"/>
          <w:b/>
          <w:bCs/>
        </w:rPr>
        <w:t xml:space="preserve"> S</w:t>
      </w:r>
      <w:r w:rsidRPr="00EC2617">
        <w:rPr>
          <w:rFonts w:ascii="Book Antiqua" w:hAnsi="Book Antiqua"/>
        </w:rPr>
        <w:t xml:space="preserve">, Park J, Israel D, Pollard JW, Scherer PE. Morphogenesis of the developing mammary gland: stage-dependent impact of adipocytes. </w:t>
      </w:r>
      <w:r w:rsidRPr="00EC2617">
        <w:rPr>
          <w:rFonts w:ascii="Book Antiqua" w:hAnsi="Book Antiqua"/>
          <w:i/>
          <w:iCs/>
        </w:rPr>
        <w:t>Dev Biol</w:t>
      </w:r>
      <w:r w:rsidRPr="00EC2617">
        <w:rPr>
          <w:rFonts w:ascii="Book Antiqua" w:hAnsi="Book Antiqua"/>
        </w:rPr>
        <w:t xml:space="preserve"> 2010; </w:t>
      </w:r>
      <w:r w:rsidRPr="00EC2617">
        <w:rPr>
          <w:rFonts w:ascii="Book Antiqua" w:hAnsi="Book Antiqua"/>
          <w:b/>
          <w:bCs/>
        </w:rPr>
        <w:t>344</w:t>
      </w:r>
      <w:r w:rsidRPr="00EC2617">
        <w:rPr>
          <w:rFonts w:ascii="Book Antiqua" w:hAnsi="Book Antiqua"/>
        </w:rPr>
        <w:t>: 968-978 [PMID: 20599899 DOI: 10.1016/j.ydbio.2010.06.019]</w:t>
      </w:r>
    </w:p>
    <w:p w14:paraId="0EF11360"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21 </w:t>
      </w:r>
      <w:r w:rsidRPr="00EC2617">
        <w:rPr>
          <w:rFonts w:ascii="Book Antiqua" w:hAnsi="Book Antiqua"/>
          <w:b/>
          <w:bCs/>
        </w:rPr>
        <w:t>Joe AW</w:t>
      </w:r>
      <w:r w:rsidRPr="00EC2617">
        <w:rPr>
          <w:rFonts w:ascii="Book Antiqua" w:hAnsi="Book Antiqua"/>
        </w:rPr>
        <w:t xml:space="preserve">, Yi L, Natarajan A, Le Grand F, So L, Wang J, </w:t>
      </w:r>
      <w:proofErr w:type="spellStart"/>
      <w:r w:rsidRPr="00EC2617">
        <w:rPr>
          <w:rFonts w:ascii="Book Antiqua" w:hAnsi="Book Antiqua"/>
        </w:rPr>
        <w:t>Rudnicki</w:t>
      </w:r>
      <w:proofErr w:type="spellEnd"/>
      <w:r w:rsidRPr="00EC2617">
        <w:rPr>
          <w:rFonts w:ascii="Book Antiqua" w:hAnsi="Book Antiqua"/>
        </w:rPr>
        <w:t xml:space="preserve"> MA, Rossi FM. Muscle injury activates resident fibro/</w:t>
      </w:r>
      <w:proofErr w:type="spellStart"/>
      <w:r w:rsidRPr="00EC2617">
        <w:rPr>
          <w:rFonts w:ascii="Book Antiqua" w:hAnsi="Book Antiqua"/>
        </w:rPr>
        <w:t>adipogenic</w:t>
      </w:r>
      <w:proofErr w:type="spellEnd"/>
      <w:r w:rsidRPr="00EC2617">
        <w:rPr>
          <w:rFonts w:ascii="Book Antiqua" w:hAnsi="Book Antiqua"/>
        </w:rPr>
        <w:t xml:space="preserve"> progenitors that facilitate myogenesis. </w:t>
      </w:r>
      <w:r w:rsidRPr="00EC2617">
        <w:rPr>
          <w:rFonts w:ascii="Book Antiqua" w:hAnsi="Book Antiqua"/>
          <w:i/>
          <w:iCs/>
        </w:rPr>
        <w:t>Nat Cell Biol</w:t>
      </w:r>
      <w:r w:rsidRPr="00EC2617">
        <w:rPr>
          <w:rFonts w:ascii="Book Antiqua" w:hAnsi="Book Antiqua"/>
        </w:rPr>
        <w:t xml:space="preserve"> 2010; </w:t>
      </w:r>
      <w:r w:rsidRPr="00EC2617">
        <w:rPr>
          <w:rFonts w:ascii="Book Antiqua" w:hAnsi="Book Antiqua"/>
          <w:b/>
          <w:bCs/>
        </w:rPr>
        <w:t>12</w:t>
      </w:r>
      <w:r w:rsidRPr="00EC2617">
        <w:rPr>
          <w:rFonts w:ascii="Book Antiqua" w:hAnsi="Book Antiqua"/>
        </w:rPr>
        <w:t>: 153-163 [PMID: 20081841 DOI: 10.1038/ncb2015]</w:t>
      </w:r>
    </w:p>
    <w:p w14:paraId="518108AA"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22 </w:t>
      </w:r>
      <w:proofErr w:type="spellStart"/>
      <w:r w:rsidRPr="00EC2617">
        <w:rPr>
          <w:rFonts w:ascii="Book Antiqua" w:hAnsi="Book Antiqua"/>
          <w:b/>
          <w:bCs/>
        </w:rPr>
        <w:t>Uezumi</w:t>
      </w:r>
      <w:proofErr w:type="spellEnd"/>
      <w:r w:rsidRPr="00EC2617">
        <w:rPr>
          <w:rFonts w:ascii="Book Antiqua" w:hAnsi="Book Antiqua"/>
          <w:b/>
          <w:bCs/>
        </w:rPr>
        <w:t xml:space="preserve"> A</w:t>
      </w:r>
      <w:r w:rsidRPr="00EC2617">
        <w:rPr>
          <w:rFonts w:ascii="Book Antiqua" w:hAnsi="Book Antiqua"/>
        </w:rPr>
        <w:t xml:space="preserve">, </w:t>
      </w:r>
      <w:proofErr w:type="spellStart"/>
      <w:r w:rsidRPr="00EC2617">
        <w:rPr>
          <w:rFonts w:ascii="Book Antiqua" w:hAnsi="Book Antiqua"/>
        </w:rPr>
        <w:t>Fukada</w:t>
      </w:r>
      <w:proofErr w:type="spellEnd"/>
      <w:r w:rsidRPr="00EC2617">
        <w:rPr>
          <w:rFonts w:ascii="Book Antiqua" w:hAnsi="Book Antiqua"/>
        </w:rPr>
        <w:t xml:space="preserve"> S, Yamamoto N, </w:t>
      </w:r>
      <w:proofErr w:type="spellStart"/>
      <w:r w:rsidRPr="00EC2617">
        <w:rPr>
          <w:rFonts w:ascii="Book Antiqua" w:hAnsi="Book Antiqua"/>
        </w:rPr>
        <w:t>Ikemoto-Uezumi</w:t>
      </w:r>
      <w:proofErr w:type="spellEnd"/>
      <w:r w:rsidRPr="00EC2617">
        <w:rPr>
          <w:rFonts w:ascii="Book Antiqua" w:hAnsi="Book Antiqua"/>
        </w:rPr>
        <w:t xml:space="preserve"> M, Nakatani M, Morita M, Yamaguchi A, Yamada H, Nishino I, Hamada Y, </w:t>
      </w:r>
      <w:proofErr w:type="spellStart"/>
      <w:r w:rsidRPr="00EC2617">
        <w:rPr>
          <w:rFonts w:ascii="Book Antiqua" w:hAnsi="Book Antiqua"/>
        </w:rPr>
        <w:t>Tsuchida</w:t>
      </w:r>
      <w:proofErr w:type="spellEnd"/>
      <w:r w:rsidRPr="00EC2617">
        <w:rPr>
          <w:rFonts w:ascii="Book Antiqua" w:hAnsi="Book Antiqua"/>
        </w:rPr>
        <w:t xml:space="preserve"> K. </w:t>
      </w:r>
      <w:proofErr w:type="gramStart"/>
      <w:r w:rsidRPr="00EC2617">
        <w:rPr>
          <w:rFonts w:ascii="Book Antiqua" w:hAnsi="Book Antiqua"/>
        </w:rPr>
        <w:t>Identification</w:t>
      </w:r>
      <w:proofErr w:type="gramEnd"/>
      <w:r w:rsidRPr="00EC2617">
        <w:rPr>
          <w:rFonts w:ascii="Book Antiqua" w:hAnsi="Book Antiqua"/>
        </w:rPr>
        <w:t xml:space="preserve"> and characterization of PDGFRα+ mesenchymal progenitors in human skeletal muscle. </w:t>
      </w:r>
      <w:r w:rsidRPr="00EC2617">
        <w:rPr>
          <w:rFonts w:ascii="Book Antiqua" w:hAnsi="Book Antiqua"/>
          <w:i/>
          <w:iCs/>
        </w:rPr>
        <w:t>Cell Death Dis</w:t>
      </w:r>
      <w:r w:rsidRPr="00EC2617">
        <w:rPr>
          <w:rFonts w:ascii="Book Antiqua" w:hAnsi="Book Antiqua"/>
        </w:rPr>
        <w:t xml:space="preserve"> 2014; </w:t>
      </w:r>
      <w:r w:rsidRPr="00EC2617">
        <w:rPr>
          <w:rFonts w:ascii="Book Antiqua" w:hAnsi="Book Antiqua"/>
          <w:b/>
          <w:bCs/>
        </w:rPr>
        <w:t>5</w:t>
      </w:r>
      <w:r w:rsidRPr="00EC2617">
        <w:rPr>
          <w:rFonts w:ascii="Book Antiqua" w:hAnsi="Book Antiqua"/>
        </w:rPr>
        <w:t>: e1186 [PMID: 24743741 DOI: 10.1038/cddis.2014.161]</w:t>
      </w:r>
    </w:p>
    <w:p w14:paraId="5E3643D6"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23 </w:t>
      </w:r>
      <w:proofErr w:type="spellStart"/>
      <w:r w:rsidRPr="00EC2617">
        <w:rPr>
          <w:rFonts w:ascii="Book Antiqua" w:hAnsi="Book Antiqua"/>
          <w:b/>
          <w:bCs/>
        </w:rPr>
        <w:t>Collao</w:t>
      </w:r>
      <w:proofErr w:type="spellEnd"/>
      <w:r w:rsidRPr="00EC2617">
        <w:rPr>
          <w:rFonts w:ascii="Book Antiqua" w:hAnsi="Book Antiqua"/>
          <w:b/>
          <w:bCs/>
        </w:rPr>
        <w:t xml:space="preserve"> N</w:t>
      </w:r>
      <w:r w:rsidRPr="00EC2617">
        <w:rPr>
          <w:rFonts w:ascii="Book Antiqua" w:hAnsi="Book Antiqua"/>
        </w:rPr>
        <w:t xml:space="preserve">, </w:t>
      </w:r>
      <w:proofErr w:type="spellStart"/>
      <w:r w:rsidRPr="00EC2617">
        <w:rPr>
          <w:rFonts w:ascii="Book Antiqua" w:hAnsi="Book Antiqua"/>
        </w:rPr>
        <w:t>Farup</w:t>
      </w:r>
      <w:proofErr w:type="spellEnd"/>
      <w:r w:rsidRPr="00EC2617">
        <w:rPr>
          <w:rFonts w:ascii="Book Antiqua" w:hAnsi="Book Antiqua"/>
        </w:rPr>
        <w:t xml:space="preserve"> J, De </w:t>
      </w:r>
      <w:proofErr w:type="spellStart"/>
      <w:r w:rsidRPr="00EC2617">
        <w:rPr>
          <w:rFonts w:ascii="Book Antiqua" w:hAnsi="Book Antiqua"/>
        </w:rPr>
        <w:t>Lisio</w:t>
      </w:r>
      <w:proofErr w:type="spellEnd"/>
      <w:r w:rsidRPr="00EC2617">
        <w:rPr>
          <w:rFonts w:ascii="Book Antiqua" w:hAnsi="Book Antiqua"/>
        </w:rPr>
        <w:t xml:space="preserve"> M. Role of Metabolic Stress and Exercise in Regulating Fibro/</w:t>
      </w:r>
      <w:proofErr w:type="spellStart"/>
      <w:r w:rsidRPr="00EC2617">
        <w:rPr>
          <w:rFonts w:ascii="Book Antiqua" w:hAnsi="Book Antiqua"/>
        </w:rPr>
        <w:t>Adipogenic</w:t>
      </w:r>
      <w:proofErr w:type="spellEnd"/>
      <w:r w:rsidRPr="00EC2617">
        <w:rPr>
          <w:rFonts w:ascii="Book Antiqua" w:hAnsi="Book Antiqua"/>
        </w:rPr>
        <w:t xml:space="preserve"> Progenitors. </w:t>
      </w:r>
      <w:r w:rsidRPr="00EC2617">
        <w:rPr>
          <w:rFonts w:ascii="Book Antiqua" w:hAnsi="Book Antiqua"/>
          <w:i/>
          <w:iCs/>
        </w:rPr>
        <w:t>Front Cell Dev Biol</w:t>
      </w:r>
      <w:r w:rsidRPr="00EC2617">
        <w:rPr>
          <w:rFonts w:ascii="Book Antiqua" w:hAnsi="Book Antiqua"/>
        </w:rPr>
        <w:t xml:space="preserve"> 2020; </w:t>
      </w:r>
      <w:r w:rsidRPr="00EC2617">
        <w:rPr>
          <w:rFonts w:ascii="Book Antiqua" w:hAnsi="Book Antiqua"/>
          <w:b/>
          <w:bCs/>
        </w:rPr>
        <w:t>8</w:t>
      </w:r>
      <w:r w:rsidRPr="00EC2617">
        <w:rPr>
          <w:rFonts w:ascii="Book Antiqua" w:hAnsi="Book Antiqua"/>
        </w:rPr>
        <w:t>: 9 [PMID: 32047748 DOI: 10.3389/fcell.2020.00009]</w:t>
      </w:r>
    </w:p>
    <w:p w14:paraId="62D56007"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24 </w:t>
      </w:r>
      <w:r w:rsidRPr="00EC2617">
        <w:rPr>
          <w:rFonts w:ascii="Book Antiqua" w:hAnsi="Book Antiqua"/>
          <w:b/>
          <w:bCs/>
        </w:rPr>
        <w:t>Gimble JM</w:t>
      </w:r>
      <w:r w:rsidRPr="00EC2617">
        <w:rPr>
          <w:rFonts w:ascii="Book Antiqua" w:hAnsi="Book Antiqua"/>
        </w:rPr>
        <w:t xml:space="preserve">, Nuttall ME. The relationship between adipose tissue and bone metabolism. </w:t>
      </w:r>
      <w:r w:rsidRPr="00EC2617">
        <w:rPr>
          <w:rFonts w:ascii="Book Antiqua" w:hAnsi="Book Antiqua"/>
          <w:i/>
          <w:iCs/>
        </w:rPr>
        <w:t xml:space="preserve">Clin </w:t>
      </w:r>
      <w:proofErr w:type="spellStart"/>
      <w:r w:rsidRPr="00EC2617">
        <w:rPr>
          <w:rFonts w:ascii="Book Antiqua" w:hAnsi="Book Antiqua"/>
          <w:i/>
          <w:iCs/>
        </w:rPr>
        <w:t>Biochem</w:t>
      </w:r>
      <w:proofErr w:type="spellEnd"/>
      <w:r w:rsidRPr="00EC2617">
        <w:rPr>
          <w:rFonts w:ascii="Book Antiqua" w:hAnsi="Book Antiqua"/>
        </w:rPr>
        <w:t xml:space="preserve"> 2012; </w:t>
      </w:r>
      <w:r w:rsidRPr="00EC2617">
        <w:rPr>
          <w:rFonts w:ascii="Book Antiqua" w:hAnsi="Book Antiqua"/>
          <w:b/>
          <w:bCs/>
        </w:rPr>
        <w:t>45</w:t>
      </w:r>
      <w:r w:rsidRPr="00EC2617">
        <w:rPr>
          <w:rFonts w:ascii="Book Antiqua" w:hAnsi="Book Antiqua"/>
        </w:rPr>
        <w:t>: 874-879 [PMID: 22429519 DOI: 10.1016/j.clinbiochem.2012.03.006]</w:t>
      </w:r>
    </w:p>
    <w:p w14:paraId="2ED1CCFA"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25 </w:t>
      </w:r>
      <w:r w:rsidRPr="00EC2617">
        <w:rPr>
          <w:rFonts w:ascii="Book Antiqua" w:hAnsi="Book Antiqua"/>
          <w:b/>
          <w:bCs/>
        </w:rPr>
        <w:t>Fukushima N</w:t>
      </w:r>
      <w:r w:rsidRPr="00EC2617">
        <w:rPr>
          <w:rFonts w:ascii="Book Antiqua" w:hAnsi="Book Antiqua"/>
        </w:rPr>
        <w:t xml:space="preserve">, </w:t>
      </w:r>
      <w:proofErr w:type="spellStart"/>
      <w:r w:rsidRPr="00EC2617">
        <w:rPr>
          <w:rFonts w:ascii="Book Antiqua" w:hAnsi="Book Antiqua"/>
        </w:rPr>
        <w:t>Hanada</w:t>
      </w:r>
      <w:proofErr w:type="spellEnd"/>
      <w:r w:rsidRPr="00EC2617">
        <w:rPr>
          <w:rFonts w:ascii="Book Antiqua" w:hAnsi="Book Antiqua"/>
        </w:rPr>
        <w:t xml:space="preserve"> R, </w:t>
      </w:r>
      <w:proofErr w:type="spellStart"/>
      <w:r w:rsidRPr="00EC2617">
        <w:rPr>
          <w:rFonts w:ascii="Book Antiqua" w:hAnsi="Book Antiqua"/>
        </w:rPr>
        <w:t>Teranishi</w:t>
      </w:r>
      <w:proofErr w:type="spellEnd"/>
      <w:r w:rsidRPr="00EC2617">
        <w:rPr>
          <w:rFonts w:ascii="Book Antiqua" w:hAnsi="Book Antiqua"/>
        </w:rPr>
        <w:t xml:space="preserve"> H, </w:t>
      </w:r>
      <w:proofErr w:type="spellStart"/>
      <w:r w:rsidRPr="00EC2617">
        <w:rPr>
          <w:rFonts w:ascii="Book Antiqua" w:hAnsi="Book Antiqua"/>
        </w:rPr>
        <w:t>Fukue</w:t>
      </w:r>
      <w:proofErr w:type="spellEnd"/>
      <w:r w:rsidRPr="00EC2617">
        <w:rPr>
          <w:rFonts w:ascii="Book Antiqua" w:hAnsi="Book Antiqua"/>
        </w:rPr>
        <w:t xml:space="preserve"> Y, Tachibana T, Ishikawa H, Takeda S, Takeuchi Y, Fukumoto S, </w:t>
      </w:r>
      <w:proofErr w:type="spellStart"/>
      <w:r w:rsidRPr="00EC2617">
        <w:rPr>
          <w:rFonts w:ascii="Book Antiqua" w:hAnsi="Book Antiqua"/>
        </w:rPr>
        <w:t>Kangawa</w:t>
      </w:r>
      <w:proofErr w:type="spellEnd"/>
      <w:r w:rsidRPr="00EC2617">
        <w:rPr>
          <w:rFonts w:ascii="Book Antiqua" w:hAnsi="Book Antiqua"/>
        </w:rPr>
        <w:t xml:space="preserve"> K, Nagata K, Kojima M. Ghrelin directly regulates bone formation. </w:t>
      </w:r>
      <w:r w:rsidRPr="00EC2617">
        <w:rPr>
          <w:rFonts w:ascii="Book Antiqua" w:hAnsi="Book Antiqua"/>
          <w:i/>
          <w:iCs/>
        </w:rPr>
        <w:t>J Bone Miner Res</w:t>
      </w:r>
      <w:r w:rsidRPr="00EC2617">
        <w:rPr>
          <w:rFonts w:ascii="Book Antiqua" w:hAnsi="Book Antiqua"/>
        </w:rPr>
        <w:t xml:space="preserve"> 2005; </w:t>
      </w:r>
      <w:r w:rsidRPr="00EC2617">
        <w:rPr>
          <w:rFonts w:ascii="Book Antiqua" w:hAnsi="Book Antiqua"/>
          <w:b/>
          <w:bCs/>
        </w:rPr>
        <w:t>20</w:t>
      </w:r>
      <w:r w:rsidRPr="00EC2617">
        <w:rPr>
          <w:rFonts w:ascii="Book Antiqua" w:hAnsi="Book Antiqua"/>
        </w:rPr>
        <w:t>: 790-798 [PMID: 15824852 DOI: 10.1359/JBMR.041237]</w:t>
      </w:r>
    </w:p>
    <w:p w14:paraId="41B163E5"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26 </w:t>
      </w:r>
      <w:proofErr w:type="spellStart"/>
      <w:r w:rsidRPr="00EC2617">
        <w:rPr>
          <w:rFonts w:ascii="Book Antiqua" w:hAnsi="Book Antiqua"/>
          <w:b/>
          <w:bCs/>
        </w:rPr>
        <w:t>Astudillo</w:t>
      </w:r>
      <w:proofErr w:type="spellEnd"/>
      <w:r w:rsidRPr="00EC2617">
        <w:rPr>
          <w:rFonts w:ascii="Book Antiqua" w:hAnsi="Book Antiqua"/>
          <w:b/>
          <w:bCs/>
        </w:rPr>
        <w:t xml:space="preserve"> P</w:t>
      </w:r>
      <w:r w:rsidRPr="00EC2617">
        <w:rPr>
          <w:rFonts w:ascii="Book Antiqua" w:hAnsi="Book Antiqua"/>
        </w:rPr>
        <w:t xml:space="preserve">, Ríos S, </w:t>
      </w:r>
      <w:proofErr w:type="spellStart"/>
      <w:r w:rsidRPr="00EC2617">
        <w:rPr>
          <w:rFonts w:ascii="Book Antiqua" w:hAnsi="Book Antiqua"/>
        </w:rPr>
        <w:t>Pastenes</w:t>
      </w:r>
      <w:proofErr w:type="spellEnd"/>
      <w:r w:rsidRPr="00EC2617">
        <w:rPr>
          <w:rFonts w:ascii="Book Antiqua" w:hAnsi="Book Antiqua"/>
        </w:rPr>
        <w:t xml:space="preserve"> L, Pino AM, Rodríguez JP. Increased adipogenesis of osteoporotic human-mesenchymal stem cells (MSCs) characterizes by impaired leptin action. </w:t>
      </w:r>
      <w:r w:rsidRPr="00EC2617">
        <w:rPr>
          <w:rFonts w:ascii="Book Antiqua" w:hAnsi="Book Antiqua"/>
          <w:i/>
          <w:iCs/>
        </w:rPr>
        <w:t xml:space="preserve">J Cell </w:t>
      </w:r>
      <w:proofErr w:type="spellStart"/>
      <w:r w:rsidRPr="00EC2617">
        <w:rPr>
          <w:rFonts w:ascii="Book Antiqua" w:hAnsi="Book Antiqua"/>
          <w:i/>
          <w:iCs/>
        </w:rPr>
        <w:t>Biochem</w:t>
      </w:r>
      <w:proofErr w:type="spellEnd"/>
      <w:r w:rsidRPr="00EC2617">
        <w:rPr>
          <w:rFonts w:ascii="Book Antiqua" w:hAnsi="Book Antiqua"/>
        </w:rPr>
        <w:t xml:space="preserve"> 2008; </w:t>
      </w:r>
      <w:r w:rsidRPr="00EC2617">
        <w:rPr>
          <w:rFonts w:ascii="Book Antiqua" w:hAnsi="Book Antiqua"/>
          <w:b/>
          <w:bCs/>
        </w:rPr>
        <w:t>103</w:t>
      </w:r>
      <w:r w:rsidRPr="00EC2617">
        <w:rPr>
          <w:rFonts w:ascii="Book Antiqua" w:hAnsi="Book Antiqua"/>
        </w:rPr>
        <w:t>: 1054-1065 [PMID: 17973271 DOI: 10.1002/jcb.21516]</w:t>
      </w:r>
    </w:p>
    <w:p w14:paraId="4D52103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27 </w:t>
      </w:r>
      <w:r w:rsidRPr="00EC2617">
        <w:rPr>
          <w:rFonts w:ascii="Book Antiqua" w:hAnsi="Book Antiqua"/>
          <w:b/>
          <w:bCs/>
        </w:rPr>
        <w:t>Thomas T</w:t>
      </w:r>
      <w:r w:rsidRPr="00EC2617">
        <w:rPr>
          <w:rFonts w:ascii="Book Antiqua" w:hAnsi="Book Antiqua"/>
        </w:rPr>
        <w:t xml:space="preserve">, Gori F, Khosla S, Jensen MD, </w:t>
      </w:r>
      <w:proofErr w:type="spellStart"/>
      <w:r w:rsidRPr="00EC2617">
        <w:rPr>
          <w:rFonts w:ascii="Book Antiqua" w:hAnsi="Book Antiqua"/>
        </w:rPr>
        <w:t>Burguera</w:t>
      </w:r>
      <w:proofErr w:type="spellEnd"/>
      <w:r w:rsidRPr="00EC2617">
        <w:rPr>
          <w:rFonts w:ascii="Book Antiqua" w:hAnsi="Book Antiqua"/>
        </w:rPr>
        <w:t xml:space="preserve"> B, Riggs BL. Leptin acts on human marrow stromal cells to enhance differentiation to osteoblasts and to inhibit differentiation to adipocytes. </w:t>
      </w:r>
      <w:r w:rsidRPr="00EC2617">
        <w:rPr>
          <w:rFonts w:ascii="Book Antiqua" w:hAnsi="Book Antiqua"/>
          <w:i/>
          <w:iCs/>
        </w:rPr>
        <w:t>Endocrinology</w:t>
      </w:r>
      <w:r w:rsidRPr="00EC2617">
        <w:rPr>
          <w:rFonts w:ascii="Book Antiqua" w:hAnsi="Book Antiqua"/>
        </w:rPr>
        <w:t xml:space="preserve"> 1999; </w:t>
      </w:r>
      <w:r w:rsidRPr="00EC2617">
        <w:rPr>
          <w:rFonts w:ascii="Book Antiqua" w:hAnsi="Book Antiqua"/>
          <w:b/>
          <w:bCs/>
        </w:rPr>
        <w:t>140</w:t>
      </w:r>
      <w:r w:rsidRPr="00EC2617">
        <w:rPr>
          <w:rFonts w:ascii="Book Antiqua" w:hAnsi="Book Antiqua"/>
        </w:rPr>
        <w:t>: 1630-1638 [PMID: 10098497 DOI: 10.1210/endo.140.4.6637]</w:t>
      </w:r>
    </w:p>
    <w:p w14:paraId="60443D5B"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28 </w:t>
      </w:r>
      <w:r w:rsidRPr="00EC2617">
        <w:rPr>
          <w:rFonts w:ascii="Book Antiqua" w:hAnsi="Book Antiqua"/>
          <w:b/>
          <w:bCs/>
        </w:rPr>
        <w:t>Holloway WR</w:t>
      </w:r>
      <w:r w:rsidRPr="00EC2617">
        <w:rPr>
          <w:rFonts w:ascii="Book Antiqua" w:hAnsi="Book Antiqua"/>
        </w:rPr>
        <w:t xml:space="preserve">, Collier FM, Aitken CJ, Myers DE, Hodge JM, </w:t>
      </w:r>
      <w:proofErr w:type="spellStart"/>
      <w:r w:rsidRPr="00EC2617">
        <w:rPr>
          <w:rFonts w:ascii="Book Antiqua" w:hAnsi="Book Antiqua"/>
        </w:rPr>
        <w:t>Malakellis</w:t>
      </w:r>
      <w:proofErr w:type="spellEnd"/>
      <w:r w:rsidRPr="00EC2617">
        <w:rPr>
          <w:rFonts w:ascii="Book Antiqua" w:hAnsi="Book Antiqua"/>
        </w:rPr>
        <w:t xml:space="preserve"> M, Gough TJ, Collier GR, Nicholson GC. Leptin inhibits osteoclast generation. </w:t>
      </w:r>
      <w:r w:rsidRPr="00EC2617">
        <w:rPr>
          <w:rFonts w:ascii="Book Antiqua" w:hAnsi="Book Antiqua"/>
          <w:i/>
          <w:iCs/>
        </w:rPr>
        <w:t>J Bone Miner Res</w:t>
      </w:r>
      <w:r w:rsidRPr="00EC2617">
        <w:rPr>
          <w:rFonts w:ascii="Book Antiqua" w:hAnsi="Book Antiqua"/>
        </w:rPr>
        <w:t xml:space="preserve"> 2002; </w:t>
      </w:r>
      <w:r w:rsidRPr="00EC2617">
        <w:rPr>
          <w:rFonts w:ascii="Book Antiqua" w:hAnsi="Book Antiqua"/>
          <w:b/>
          <w:bCs/>
        </w:rPr>
        <w:t>17</w:t>
      </w:r>
      <w:r w:rsidRPr="00EC2617">
        <w:rPr>
          <w:rFonts w:ascii="Book Antiqua" w:hAnsi="Book Antiqua"/>
        </w:rPr>
        <w:t>: 200-209 [PMID: 11811550 DOI: 10.1359/jbmr.2002.17.2.200]</w:t>
      </w:r>
    </w:p>
    <w:p w14:paraId="34F2BB2E"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29 </w:t>
      </w:r>
      <w:r w:rsidRPr="00EC2617">
        <w:rPr>
          <w:rFonts w:ascii="Book Antiqua" w:hAnsi="Book Antiqua"/>
          <w:b/>
          <w:bCs/>
        </w:rPr>
        <w:t>Philbrick KA</w:t>
      </w:r>
      <w:r w:rsidRPr="00EC2617">
        <w:rPr>
          <w:rFonts w:ascii="Book Antiqua" w:hAnsi="Book Antiqua"/>
        </w:rPr>
        <w:t xml:space="preserve">, Wong CP, </w:t>
      </w:r>
      <w:proofErr w:type="spellStart"/>
      <w:r w:rsidRPr="00EC2617">
        <w:rPr>
          <w:rFonts w:ascii="Book Antiqua" w:hAnsi="Book Antiqua"/>
        </w:rPr>
        <w:t>Branscum</w:t>
      </w:r>
      <w:proofErr w:type="spellEnd"/>
      <w:r w:rsidRPr="00EC2617">
        <w:rPr>
          <w:rFonts w:ascii="Book Antiqua" w:hAnsi="Book Antiqua"/>
        </w:rPr>
        <w:t xml:space="preserve"> AJ, Turner RT, </w:t>
      </w:r>
      <w:proofErr w:type="spellStart"/>
      <w:r w:rsidRPr="00EC2617">
        <w:rPr>
          <w:rFonts w:ascii="Book Antiqua" w:hAnsi="Book Antiqua"/>
        </w:rPr>
        <w:t>Iwaniec</w:t>
      </w:r>
      <w:proofErr w:type="spellEnd"/>
      <w:r w:rsidRPr="00EC2617">
        <w:rPr>
          <w:rFonts w:ascii="Book Antiqua" w:hAnsi="Book Antiqua"/>
        </w:rPr>
        <w:t xml:space="preserve"> UT. Leptin stimulates bone formation in </w:t>
      </w:r>
      <w:proofErr w:type="spellStart"/>
      <w:r w:rsidRPr="00EC2617">
        <w:rPr>
          <w:rFonts w:ascii="Book Antiqua" w:hAnsi="Book Antiqua"/>
        </w:rPr>
        <w:t>ob</w:t>
      </w:r>
      <w:proofErr w:type="spellEnd"/>
      <w:r w:rsidRPr="00EC2617">
        <w:rPr>
          <w:rFonts w:ascii="Book Antiqua" w:hAnsi="Book Antiqua"/>
        </w:rPr>
        <w:t>/</w:t>
      </w:r>
      <w:proofErr w:type="spellStart"/>
      <w:r w:rsidRPr="00EC2617">
        <w:rPr>
          <w:rFonts w:ascii="Book Antiqua" w:hAnsi="Book Antiqua"/>
        </w:rPr>
        <w:t>ob</w:t>
      </w:r>
      <w:proofErr w:type="spellEnd"/>
      <w:r w:rsidRPr="00EC2617">
        <w:rPr>
          <w:rFonts w:ascii="Book Antiqua" w:hAnsi="Book Antiqua"/>
        </w:rPr>
        <w:t xml:space="preserve"> mice at doses having minimal impact on energy metabolism. </w:t>
      </w:r>
      <w:r w:rsidRPr="00EC2617">
        <w:rPr>
          <w:rFonts w:ascii="Book Antiqua" w:hAnsi="Book Antiqua"/>
          <w:i/>
          <w:iCs/>
        </w:rPr>
        <w:t>J Endocrinol</w:t>
      </w:r>
      <w:r w:rsidRPr="00EC2617">
        <w:rPr>
          <w:rFonts w:ascii="Book Antiqua" w:hAnsi="Book Antiqua"/>
        </w:rPr>
        <w:t xml:space="preserve"> 2017; </w:t>
      </w:r>
      <w:r w:rsidRPr="00EC2617">
        <w:rPr>
          <w:rFonts w:ascii="Book Antiqua" w:hAnsi="Book Antiqua"/>
          <w:b/>
          <w:bCs/>
        </w:rPr>
        <w:t>232</w:t>
      </w:r>
      <w:r w:rsidRPr="00EC2617">
        <w:rPr>
          <w:rFonts w:ascii="Book Antiqua" w:hAnsi="Book Antiqua"/>
        </w:rPr>
        <w:t>: 461-474 [PMID: 28057869 DOI: 10.1530/JOE-16-0484]</w:t>
      </w:r>
    </w:p>
    <w:p w14:paraId="5F03957F"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30 </w:t>
      </w:r>
      <w:r w:rsidRPr="00EC2617">
        <w:rPr>
          <w:rFonts w:ascii="Book Antiqua" w:hAnsi="Book Antiqua"/>
          <w:b/>
          <w:bCs/>
        </w:rPr>
        <w:t>Yamauchi T</w:t>
      </w:r>
      <w:r w:rsidRPr="00EC2617">
        <w:rPr>
          <w:rFonts w:ascii="Book Antiqua" w:hAnsi="Book Antiqua"/>
        </w:rPr>
        <w:t xml:space="preserve">, </w:t>
      </w:r>
      <w:proofErr w:type="spellStart"/>
      <w:r w:rsidRPr="00EC2617">
        <w:rPr>
          <w:rFonts w:ascii="Book Antiqua" w:hAnsi="Book Antiqua"/>
        </w:rPr>
        <w:t>Kamon</w:t>
      </w:r>
      <w:proofErr w:type="spellEnd"/>
      <w:r w:rsidRPr="00EC2617">
        <w:rPr>
          <w:rFonts w:ascii="Book Antiqua" w:hAnsi="Book Antiqua"/>
        </w:rPr>
        <w:t xml:space="preserve"> J, </w:t>
      </w:r>
      <w:proofErr w:type="spellStart"/>
      <w:r w:rsidRPr="00EC2617">
        <w:rPr>
          <w:rFonts w:ascii="Book Antiqua" w:hAnsi="Book Antiqua"/>
        </w:rPr>
        <w:t>Waki</w:t>
      </w:r>
      <w:proofErr w:type="spellEnd"/>
      <w:r w:rsidRPr="00EC2617">
        <w:rPr>
          <w:rFonts w:ascii="Book Antiqua" w:hAnsi="Book Antiqua"/>
        </w:rPr>
        <w:t xml:space="preserve"> H, Terauchi Y, Kubota N, Hara K, Mori Y, Ide T, Murakami K, </w:t>
      </w:r>
      <w:proofErr w:type="spellStart"/>
      <w:r w:rsidRPr="00EC2617">
        <w:rPr>
          <w:rFonts w:ascii="Book Antiqua" w:hAnsi="Book Antiqua"/>
        </w:rPr>
        <w:t>Tsuboyama-Kasaoka</w:t>
      </w:r>
      <w:proofErr w:type="spellEnd"/>
      <w:r w:rsidRPr="00EC2617">
        <w:rPr>
          <w:rFonts w:ascii="Book Antiqua" w:hAnsi="Book Antiqua"/>
        </w:rPr>
        <w:t xml:space="preserve"> N, Ezaki O, </w:t>
      </w:r>
      <w:proofErr w:type="spellStart"/>
      <w:r w:rsidRPr="00EC2617">
        <w:rPr>
          <w:rFonts w:ascii="Book Antiqua" w:hAnsi="Book Antiqua"/>
        </w:rPr>
        <w:t>Akanuma</w:t>
      </w:r>
      <w:proofErr w:type="spellEnd"/>
      <w:r w:rsidRPr="00EC2617">
        <w:rPr>
          <w:rFonts w:ascii="Book Antiqua" w:hAnsi="Book Antiqua"/>
        </w:rPr>
        <w:t xml:space="preserve"> Y, Gavrilova O, Vinson C, Reitman ML, </w:t>
      </w:r>
      <w:proofErr w:type="spellStart"/>
      <w:r w:rsidRPr="00EC2617">
        <w:rPr>
          <w:rFonts w:ascii="Book Antiqua" w:hAnsi="Book Antiqua"/>
        </w:rPr>
        <w:t>Kagechika</w:t>
      </w:r>
      <w:proofErr w:type="spellEnd"/>
      <w:r w:rsidRPr="00EC2617">
        <w:rPr>
          <w:rFonts w:ascii="Book Antiqua" w:hAnsi="Book Antiqua"/>
        </w:rPr>
        <w:t xml:space="preserve"> H, </w:t>
      </w:r>
      <w:proofErr w:type="spellStart"/>
      <w:r w:rsidRPr="00EC2617">
        <w:rPr>
          <w:rFonts w:ascii="Book Antiqua" w:hAnsi="Book Antiqua"/>
        </w:rPr>
        <w:t>Shudo</w:t>
      </w:r>
      <w:proofErr w:type="spellEnd"/>
      <w:r w:rsidRPr="00EC2617">
        <w:rPr>
          <w:rFonts w:ascii="Book Antiqua" w:hAnsi="Book Antiqua"/>
        </w:rPr>
        <w:t xml:space="preserve"> K, Yoda M, Nakano Y, </w:t>
      </w:r>
      <w:proofErr w:type="spellStart"/>
      <w:r w:rsidRPr="00EC2617">
        <w:rPr>
          <w:rFonts w:ascii="Book Antiqua" w:hAnsi="Book Antiqua"/>
        </w:rPr>
        <w:t>Tobe</w:t>
      </w:r>
      <w:proofErr w:type="spellEnd"/>
      <w:r w:rsidRPr="00EC2617">
        <w:rPr>
          <w:rFonts w:ascii="Book Antiqua" w:hAnsi="Book Antiqua"/>
        </w:rPr>
        <w:t xml:space="preserve"> K, Nagai R, Kimura S, Tomita M, </w:t>
      </w:r>
      <w:proofErr w:type="spellStart"/>
      <w:r w:rsidRPr="00EC2617">
        <w:rPr>
          <w:rFonts w:ascii="Book Antiqua" w:hAnsi="Book Antiqua"/>
        </w:rPr>
        <w:t>Froguel</w:t>
      </w:r>
      <w:proofErr w:type="spellEnd"/>
      <w:r w:rsidRPr="00EC2617">
        <w:rPr>
          <w:rFonts w:ascii="Book Antiqua" w:hAnsi="Book Antiqua"/>
        </w:rPr>
        <w:t xml:space="preserve"> P, </w:t>
      </w:r>
      <w:proofErr w:type="spellStart"/>
      <w:r w:rsidRPr="00EC2617">
        <w:rPr>
          <w:rFonts w:ascii="Book Antiqua" w:hAnsi="Book Antiqua"/>
        </w:rPr>
        <w:t>Kadowaki</w:t>
      </w:r>
      <w:proofErr w:type="spellEnd"/>
      <w:r w:rsidRPr="00EC2617">
        <w:rPr>
          <w:rFonts w:ascii="Book Antiqua" w:hAnsi="Book Antiqua"/>
        </w:rPr>
        <w:t xml:space="preserve"> T. The fat-derived hormone adiponectin reverses insulin resistance associated with both lipoatrophy and obesity. </w:t>
      </w:r>
      <w:r w:rsidRPr="00EC2617">
        <w:rPr>
          <w:rFonts w:ascii="Book Antiqua" w:hAnsi="Book Antiqua"/>
          <w:i/>
          <w:iCs/>
        </w:rPr>
        <w:t>Nat Med</w:t>
      </w:r>
      <w:r w:rsidRPr="00EC2617">
        <w:rPr>
          <w:rFonts w:ascii="Book Antiqua" w:hAnsi="Book Antiqua"/>
        </w:rPr>
        <w:t xml:space="preserve"> 2001; </w:t>
      </w:r>
      <w:r w:rsidRPr="00EC2617">
        <w:rPr>
          <w:rFonts w:ascii="Book Antiqua" w:hAnsi="Book Antiqua"/>
          <w:b/>
          <w:bCs/>
        </w:rPr>
        <w:t>7</w:t>
      </w:r>
      <w:r w:rsidRPr="00EC2617">
        <w:rPr>
          <w:rFonts w:ascii="Book Antiqua" w:hAnsi="Book Antiqua"/>
        </w:rPr>
        <w:t>: 941-946 [PMID: 11479627 DOI: 10.1038/90984]</w:t>
      </w:r>
    </w:p>
    <w:p w14:paraId="278B156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31 </w:t>
      </w:r>
      <w:r w:rsidRPr="00EC2617">
        <w:rPr>
          <w:rFonts w:ascii="Book Antiqua" w:hAnsi="Book Antiqua"/>
          <w:b/>
          <w:bCs/>
        </w:rPr>
        <w:t>Ryo M</w:t>
      </w:r>
      <w:r w:rsidRPr="00EC2617">
        <w:rPr>
          <w:rFonts w:ascii="Book Antiqua" w:hAnsi="Book Antiqua"/>
        </w:rPr>
        <w:t xml:space="preserve">, Nakamura T, </w:t>
      </w:r>
      <w:proofErr w:type="spellStart"/>
      <w:r w:rsidRPr="00EC2617">
        <w:rPr>
          <w:rFonts w:ascii="Book Antiqua" w:hAnsi="Book Antiqua"/>
        </w:rPr>
        <w:t>Kihara</w:t>
      </w:r>
      <w:proofErr w:type="spellEnd"/>
      <w:r w:rsidRPr="00EC2617">
        <w:rPr>
          <w:rFonts w:ascii="Book Antiqua" w:hAnsi="Book Antiqua"/>
        </w:rPr>
        <w:t xml:space="preserve"> S, </w:t>
      </w:r>
      <w:proofErr w:type="spellStart"/>
      <w:r w:rsidRPr="00EC2617">
        <w:rPr>
          <w:rFonts w:ascii="Book Antiqua" w:hAnsi="Book Antiqua"/>
        </w:rPr>
        <w:t>Kumada</w:t>
      </w:r>
      <w:proofErr w:type="spellEnd"/>
      <w:r w:rsidRPr="00EC2617">
        <w:rPr>
          <w:rFonts w:ascii="Book Antiqua" w:hAnsi="Book Antiqua"/>
        </w:rPr>
        <w:t xml:space="preserve"> M, </w:t>
      </w:r>
      <w:proofErr w:type="spellStart"/>
      <w:r w:rsidRPr="00EC2617">
        <w:rPr>
          <w:rFonts w:ascii="Book Antiqua" w:hAnsi="Book Antiqua"/>
        </w:rPr>
        <w:t>Shibazaki</w:t>
      </w:r>
      <w:proofErr w:type="spellEnd"/>
      <w:r w:rsidRPr="00EC2617">
        <w:rPr>
          <w:rFonts w:ascii="Book Antiqua" w:hAnsi="Book Antiqua"/>
        </w:rPr>
        <w:t xml:space="preserve"> S, Takahashi M, Nagai M, Matsuzawa Y, </w:t>
      </w:r>
      <w:proofErr w:type="spellStart"/>
      <w:r w:rsidRPr="00EC2617">
        <w:rPr>
          <w:rFonts w:ascii="Book Antiqua" w:hAnsi="Book Antiqua"/>
        </w:rPr>
        <w:t>Funahashi</w:t>
      </w:r>
      <w:proofErr w:type="spellEnd"/>
      <w:r w:rsidRPr="00EC2617">
        <w:rPr>
          <w:rFonts w:ascii="Book Antiqua" w:hAnsi="Book Antiqua"/>
        </w:rPr>
        <w:t xml:space="preserve"> T. Adiponectin as a biomarker of the metabolic syndrome. </w:t>
      </w:r>
      <w:r w:rsidRPr="00EC2617">
        <w:rPr>
          <w:rFonts w:ascii="Book Antiqua" w:hAnsi="Book Antiqua"/>
          <w:i/>
          <w:iCs/>
        </w:rPr>
        <w:t>Circ J</w:t>
      </w:r>
      <w:r w:rsidRPr="00EC2617">
        <w:rPr>
          <w:rFonts w:ascii="Book Antiqua" w:hAnsi="Book Antiqua"/>
        </w:rPr>
        <w:t xml:space="preserve"> 2004; </w:t>
      </w:r>
      <w:r w:rsidRPr="00EC2617">
        <w:rPr>
          <w:rFonts w:ascii="Book Antiqua" w:hAnsi="Book Antiqua"/>
          <w:b/>
          <w:bCs/>
        </w:rPr>
        <w:t>68</w:t>
      </w:r>
      <w:r w:rsidRPr="00EC2617">
        <w:rPr>
          <w:rFonts w:ascii="Book Antiqua" w:hAnsi="Book Antiqua"/>
        </w:rPr>
        <w:t>: 975-981 [PMID: 15502375 DOI: 10.1253/circj.68.975]</w:t>
      </w:r>
    </w:p>
    <w:p w14:paraId="1DC122AE"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32 </w:t>
      </w:r>
      <w:r w:rsidRPr="00EC2617">
        <w:rPr>
          <w:rFonts w:ascii="Book Antiqua" w:hAnsi="Book Antiqua"/>
          <w:b/>
          <w:bCs/>
        </w:rPr>
        <w:t>Huang CY</w:t>
      </w:r>
      <w:r w:rsidRPr="00EC2617">
        <w:rPr>
          <w:rFonts w:ascii="Book Antiqua" w:hAnsi="Book Antiqua"/>
        </w:rPr>
        <w:t xml:space="preserve">, Lee CY, Chen MY, Tsai HC, Hsu HC, Tang CH. Adiponectin increases BMP-2 expression in osteoblasts via </w:t>
      </w:r>
      <w:proofErr w:type="spellStart"/>
      <w:r w:rsidRPr="00EC2617">
        <w:rPr>
          <w:rFonts w:ascii="Book Antiqua" w:hAnsi="Book Antiqua"/>
        </w:rPr>
        <w:t>AdipoR</w:t>
      </w:r>
      <w:proofErr w:type="spellEnd"/>
      <w:r w:rsidRPr="00EC2617">
        <w:rPr>
          <w:rFonts w:ascii="Book Antiqua" w:hAnsi="Book Antiqua"/>
        </w:rPr>
        <w:t xml:space="preserve"> receptor signaling pathway. </w:t>
      </w:r>
      <w:r w:rsidRPr="00EC2617">
        <w:rPr>
          <w:rFonts w:ascii="Book Antiqua" w:hAnsi="Book Antiqua"/>
          <w:i/>
          <w:iCs/>
        </w:rPr>
        <w:t xml:space="preserve">J Cell </w:t>
      </w:r>
      <w:proofErr w:type="spellStart"/>
      <w:r w:rsidRPr="00EC2617">
        <w:rPr>
          <w:rFonts w:ascii="Book Antiqua" w:hAnsi="Book Antiqua"/>
          <w:i/>
          <w:iCs/>
        </w:rPr>
        <w:t>Physiol</w:t>
      </w:r>
      <w:proofErr w:type="spellEnd"/>
      <w:r w:rsidRPr="00EC2617">
        <w:rPr>
          <w:rFonts w:ascii="Book Antiqua" w:hAnsi="Book Antiqua"/>
        </w:rPr>
        <w:t xml:space="preserve"> 2010; </w:t>
      </w:r>
      <w:r w:rsidRPr="00EC2617">
        <w:rPr>
          <w:rFonts w:ascii="Book Antiqua" w:hAnsi="Book Antiqua"/>
          <w:b/>
          <w:bCs/>
        </w:rPr>
        <w:t>224</w:t>
      </w:r>
      <w:r w:rsidRPr="00EC2617">
        <w:rPr>
          <w:rFonts w:ascii="Book Antiqua" w:hAnsi="Book Antiqua"/>
        </w:rPr>
        <w:t>: 475-483 [PMID: 20432444 DOI: 10.1002/jcp.22145]</w:t>
      </w:r>
    </w:p>
    <w:p w14:paraId="155C3645"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33 </w:t>
      </w:r>
      <w:r w:rsidRPr="00EC2617">
        <w:rPr>
          <w:rFonts w:ascii="Book Antiqua" w:hAnsi="Book Antiqua"/>
          <w:b/>
          <w:bCs/>
        </w:rPr>
        <w:t>Sowa H</w:t>
      </w:r>
      <w:r w:rsidRPr="00EC2617">
        <w:rPr>
          <w:rFonts w:ascii="Book Antiqua" w:hAnsi="Book Antiqua"/>
        </w:rPr>
        <w:t xml:space="preserve">, </w:t>
      </w:r>
      <w:proofErr w:type="spellStart"/>
      <w:r w:rsidRPr="00EC2617">
        <w:rPr>
          <w:rFonts w:ascii="Book Antiqua" w:hAnsi="Book Antiqua"/>
        </w:rPr>
        <w:t>Kaji</w:t>
      </w:r>
      <w:proofErr w:type="spellEnd"/>
      <w:r w:rsidRPr="00EC2617">
        <w:rPr>
          <w:rFonts w:ascii="Book Antiqua" w:hAnsi="Book Antiqua"/>
        </w:rPr>
        <w:t xml:space="preserve"> H, Yamaguchi T, Sugimoto T, </w:t>
      </w:r>
      <w:proofErr w:type="spellStart"/>
      <w:r w:rsidRPr="00EC2617">
        <w:rPr>
          <w:rFonts w:ascii="Book Antiqua" w:hAnsi="Book Antiqua"/>
        </w:rPr>
        <w:t>Chihara</w:t>
      </w:r>
      <w:proofErr w:type="spellEnd"/>
      <w:r w:rsidRPr="00EC2617">
        <w:rPr>
          <w:rFonts w:ascii="Book Antiqua" w:hAnsi="Book Antiqua"/>
        </w:rPr>
        <w:t xml:space="preserve"> K. Smad3 promotes alkaline phosphatase activity and mineralization of osteoblastic MC3T3-E1 cells. </w:t>
      </w:r>
      <w:r w:rsidRPr="00EC2617">
        <w:rPr>
          <w:rFonts w:ascii="Book Antiqua" w:hAnsi="Book Antiqua"/>
          <w:i/>
          <w:iCs/>
        </w:rPr>
        <w:t>J Bone Miner Res</w:t>
      </w:r>
      <w:r w:rsidRPr="00EC2617">
        <w:rPr>
          <w:rFonts w:ascii="Book Antiqua" w:hAnsi="Book Antiqua"/>
        </w:rPr>
        <w:t xml:space="preserve"> 2002; </w:t>
      </w:r>
      <w:r w:rsidRPr="00EC2617">
        <w:rPr>
          <w:rFonts w:ascii="Book Antiqua" w:hAnsi="Book Antiqua"/>
          <w:b/>
          <w:bCs/>
        </w:rPr>
        <w:t>17</w:t>
      </w:r>
      <w:r w:rsidRPr="00EC2617">
        <w:rPr>
          <w:rFonts w:ascii="Book Antiqua" w:hAnsi="Book Antiqua"/>
        </w:rPr>
        <w:t>: 1190-1199 [PMID: 12096832 DOI: 10.1359/jbmr.2002.17.7.1190]</w:t>
      </w:r>
    </w:p>
    <w:p w14:paraId="0D9AAC5E"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34 </w:t>
      </w:r>
      <w:r w:rsidRPr="00EC2617">
        <w:rPr>
          <w:rFonts w:ascii="Book Antiqua" w:hAnsi="Book Antiqua"/>
          <w:b/>
          <w:bCs/>
        </w:rPr>
        <w:t>Pal China S</w:t>
      </w:r>
      <w:r w:rsidRPr="00EC2617">
        <w:rPr>
          <w:rFonts w:ascii="Book Antiqua" w:hAnsi="Book Antiqua"/>
        </w:rPr>
        <w:t xml:space="preserve">, Sanyal S, Chattopadhyay N. Adiponectin signaling and its role in bone metabolism. </w:t>
      </w:r>
      <w:r w:rsidRPr="00EC2617">
        <w:rPr>
          <w:rFonts w:ascii="Book Antiqua" w:hAnsi="Book Antiqua"/>
          <w:i/>
          <w:iCs/>
        </w:rPr>
        <w:t>Cytokine</w:t>
      </w:r>
      <w:r w:rsidRPr="00EC2617">
        <w:rPr>
          <w:rFonts w:ascii="Book Antiqua" w:hAnsi="Book Antiqua"/>
        </w:rPr>
        <w:t xml:space="preserve"> 2018; </w:t>
      </w:r>
      <w:r w:rsidRPr="00EC2617">
        <w:rPr>
          <w:rFonts w:ascii="Book Antiqua" w:hAnsi="Book Antiqua"/>
          <w:b/>
          <w:bCs/>
        </w:rPr>
        <w:t>112</w:t>
      </w:r>
      <w:r w:rsidRPr="00EC2617">
        <w:rPr>
          <w:rFonts w:ascii="Book Antiqua" w:hAnsi="Book Antiqua"/>
        </w:rPr>
        <w:t>: 116-131 [PMID: 29937410 DOI: 10.1016/j.cyto.2018.06.012]</w:t>
      </w:r>
    </w:p>
    <w:p w14:paraId="01D3479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35 </w:t>
      </w:r>
      <w:r w:rsidRPr="00EC2617">
        <w:rPr>
          <w:rFonts w:ascii="Book Antiqua" w:hAnsi="Book Antiqua"/>
          <w:b/>
          <w:bCs/>
        </w:rPr>
        <w:t>Hou J</w:t>
      </w:r>
      <w:r w:rsidRPr="00EC2617">
        <w:rPr>
          <w:rFonts w:ascii="Book Antiqua" w:hAnsi="Book Antiqua"/>
        </w:rPr>
        <w:t xml:space="preserve">, He C, He W, Yang M, Luo X, Li C. Obesity and Bone Health: A Complex Link. </w:t>
      </w:r>
      <w:r w:rsidRPr="00EC2617">
        <w:rPr>
          <w:rFonts w:ascii="Book Antiqua" w:hAnsi="Book Antiqua"/>
          <w:i/>
          <w:iCs/>
        </w:rPr>
        <w:t>Front Cell Dev Biol</w:t>
      </w:r>
      <w:r w:rsidRPr="00EC2617">
        <w:rPr>
          <w:rFonts w:ascii="Book Antiqua" w:hAnsi="Book Antiqua"/>
        </w:rPr>
        <w:t xml:space="preserve"> 2020; </w:t>
      </w:r>
      <w:r w:rsidRPr="00EC2617">
        <w:rPr>
          <w:rFonts w:ascii="Book Antiqua" w:hAnsi="Book Antiqua"/>
          <w:b/>
          <w:bCs/>
        </w:rPr>
        <w:t>8</w:t>
      </w:r>
      <w:r w:rsidRPr="00EC2617">
        <w:rPr>
          <w:rFonts w:ascii="Book Antiqua" w:hAnsi="Book Antiqua"/>
        </w:rPr>
        <w:t>: 600181 [PMID: 33409277 DOI: 10.3389/fcell.2020.600181]</w:t>
      </w:r>
    </w:p>
    <w:p w14:paraId="216D9970"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36 </w:t>
      </w:r>
      <w:proofErr w:type="spellStart"/>
      <w:r w:rsidRPr="00EC2617">
        <w:rPr>
          <w:rFonts w:ascii="Book Antiqua" w:hAnsi="Book Antiqua"/>
          <w:b/>
          <w:bCs/>
        </w:rPr>
        <w:t>Pasarica</w:t>
      </w:r>
      <w:proofErr w:type="spellEnd"/>
      <w:r w:rsidRPr="00EC2617">
        <w:rPr>
          <w:rFonts w:ascii="Book Antiqua" w:hAnsi="Book Antiqua"/>
          <w:b/>
          <w:bCs/>
        </w:rPr>
        <w:t xml:space="preserve"> M</w:t>
      </w:r>
      <w:r w:rsidRPr="00EC2617">
        <w:rPr>
          <w:rFonts w:ascii="Book Antiqua" w:hAnsi="Book Antiqua"/>
        </w:rPr>
        <w:t xml:space="preserve">, </w:t>
      </w:r>
      <w:proofErr w:type="spellStart"/>
      <w:r w:rsidRPr="00EC2617">
        <w:rPr>
          <w:rFonts w:ascii="Book Antiqua" w:hAnsi="Book Antiqua"/>
        </w:rPr>
        <w:t>Gowronska</w:t>
      </w:r>
      <w:proofErr w:type="spellEnd"/>
      <w:r w:rsidRPr="00EC2617">
        <w:rPr>
          <w:rFonts w:ascii="Book Antiqua" w:hAnsi="Book Antiqua"/>
        </w:rPr>
        <w:t xml:space="preserve">-Kozak B, Burk D, Remedios I, Hymel D, Gimble J, </w:t>
      </w:r>
      <w:proofErr w:type="spellStart"/>
      <w:r w:rsidRPr="00EC2617">
        <w:rPr>
          <w:rFonts w:ascii="Book Antiqua" w:hAnsi="Book Antiqua"/>
        </w:rPr>
        <w:t>Ravussin</w:t>
      </w:r>
      <w:proofErr w:type="spellEnd"/>
      <w:r w:rsidRPr="00EC2617">
        <w:rPr>
          <w:rFonts w:ascii="Book Antiqua" w:hAnsi="Book Antiqua"/>
        </w:rPr>
        <w:t xml:space="preserve"> E, Bray GA, Smith SR. Adipose tissue collagen VI in obesity. </w:t>
      </w:r>
      <w:r w:rsidRPr="00EC2617">
        <w:rPr>
          <w:rFonts w:ascii="Book Antiqua" w:hAnsi="Book Antiqua"/>
          <w:i/>
          <w:iCs/>
        </w:rPr>
        <w:t xml:space="preserve">J Clin Endocrinol </w:t>
      </w:r>
      <w:proofErr w:type="spellStart"/>
      <w:r w:rsidRPr="00EC2617">
        <w:rPr>
          <w:rFonts w:ascii="Book Antiqua" w:hAnsi="Book Antiqua"/>
          <w:i/>
          <w:iCs/>
        </w:rPr>
        <w:t>Metab</w:t>
      </w:r>
      <w:proofErr w:type="spellEnd"/>
      <w:r w:rsidRPr="00EC2617">
        <w:rPr>
          <w:rFonts w:ascii="Book Antiqua" w:hAnsi="Book Antiqua"/>
        </w:rPr>
        <w:t xml:space="preserve"> 2009; </w:t>
      </w:r>
      <w:r w:rsidRPr="00EC2617">
        <w:rPr>
          <w:rFonts w:ascii="Book Antiqua" w:hAnsi="Book Antiqua"/>
          <w:b/>
          <w:bCs/>
        </w:rPr>
        <w:t>94</w:t>
      </w:r>
      <w:r w:rsidRPr="00EC2617">
        <w:rPr>
          <w:rFonts w:ascii="Book Antiqua" w:hAnsi="Book Antiqua"/>
        </w:rPr>
        <w:t>: 5155-5162 [PMID: 19837927 DOI: 10.1210/jc.2009-0947]</w:t>
      </w:r>
    </w:p>
    <w:p w14:paraId="04A418AA"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37 </w:t>
      </w:r>
      <w:proofErr w:type="spellStart"/>
      <w:r w:rsidRPr="00EC2617">
        <w:rPr>
          <w:rFonts w:ascii="Book Antiqua" w:hAnsi="Book Antiqua"/>
          <w:b/>
          <w:bCs/>
        </w:rPr>
        <w:t>Furuhashi</w:t>
      </w:r>
      <w:proofErr w:type="spellEnd"/>
      <w:r w:rsidRPr="00EC2617">
        <w:rPr>
          <w:rFonts w:ascii="Book Antiqua" w:hAnsi="Book Antiqua"/>
          <w:b/>
          <w:bCs/>
        </w:rPr>
        <w:t xml:space="preserve"> M</w:t>
      </w:r>
      <w:r w:rsidRPr="00EC2617">
        <w:rPr>
          <w:rFonts w:ascii="Book Antiqua" w:hAnsi="Book Antiqua"/>
        </w:rPr>
        <w:t xml:space="preserve">, </w:t>
      </w:r>
      <w:proofErr w:type="spellStart"/>
      <w:r w:rsidRPr="00EC2617">
        <w:rPr>
          <w:rFonts w:ascii="Book Antiqua" w:hAnsi="Book Antiqua"/>
        </w:rPr>
        <w:t>Fucho</w:t>
      </w:r>
      <w:proofErr w:type="spellEnd"/>
      <w:r w:rsidRPr="00EC2617">
        <w:rPr>
          <w:rFonts w:ascii="Book Antiqua" w:hAnsi="Book Antiqua"/>
        </w:rPr>
        <w:t xml:space="preserve"> R, </w:t>
      </w:r>
      <w:proofErr w:type="spellStart"/>
      <w:r w:rsidRPr="00EC2617">
        <w:rPr>
          <w:rFonts w:ascii="Book Antiqua" w:hAnsi="Book Antiqua"/>
        </w:rPr>
        <w:t>Görgün</w:t>
      </w:r>
      <w:proofErr w:type="spellEnd"/>
      <w:r w:rsidRPr="00EC2617">
        <w:rPr>
          <w:rFonts w:ascii="Book Antiqua" w:hAnsi="Book Antiqua"/>
        </w:rPr>
        <w:t xml:space="preserve"> CZ, </w:t>
      </w:r>
      <w:proofErr w:type="spellStart"/>
      <w:r w:rsidRPr="00EC2617">
        <w:rPr>
          <w:rFonts w:ascii="Book Antiqua" w:hAnsi="Book Antiqua"/>
        </w:rPr>
        <w:t>Tuncman</w:t>
      </w:r>
      <w:proofErr w:type="spellEnd"/>
      <w:r w:rsidRPr="00EC2617">
        <w:rPr>
          <w:rFonts w:ascii="Book Antiqua" w:hAnsi="Book Antiqua"/>
        </w:rPr>
        <w:t xml:space="preserve"> G, Cao H, </w:t>
      </w:r>
      <w:proofErr w:type="spellStart"/>
      <w:r w:rsidRPr="00EC2617">
        <w:rPr>
          <w:rFonts w:ascii="Book Antiqua" w:hAnsi="Book Antiqua"/>
        </w:rPr>
        <w:t>Hotamisligil</w:t>
      </w:r>
      <w:proofErr w:type="spellEnd"/>
      <w:r w:rsidRPr="00EC2617">
        <w:rPr>
          <w:rFonts w:ascii="Book Antiqua" w:hAnsi="Book Antiqua"/>
        </w:rPr>
        <w:t xml:space="preserve"> GS. Adipocyte/macrophage fatty acid-binding proteins contribute to metabolic </w:t>
      </w:r>
      <w:r w:rsidRPr="00EC2617">
        <w:rPr>
          <w:rFonts w:ascii="Book Antiqua" w:hAnsi="Book Antiqua"/>
        </w:rPr>
        <w:lastRenderedPageBreak/>
        <w:t xml:space="preserve">deterioration through actions in both macrophages and adipocytes in mice. </w:t>
      </w:r>
      <w:r w:rsidRPr="00EC2617">
        <w:rPr>
          <w:rFonts w:ascii="Book Antiqua" w:hAnsi="Book Antiqua"/>
          <w:i/>
          <w:iCs/>
        </w:rPr>
        <w:t>J Clin Invest</w:t>
      </w:r>
      <w:r w:rsidRPr="00EC2617">
        <w:rPr>
          <w:rFonts w:ascii="Book Antiqua" w:hAnsi="Book Antiqua"/>
        </w:rPr>
        <w:t xml:space="preserve"> 2008; </w:t>
      </w:r>
      <w:r w:rsidRPr="00EC2617">
        <w:rPr>
          <w:rFonts w:ascii="Book Antiqua" w:hAnsi="Book Antiqua"/>
          <w:b/>
          <w:bCs/>
        </w:rPr>
        <w:t>118</w:t>
      </w:r>
      <w:r w:rsidRPr="00EC2617">
        <w:rPr>
          <w:rFonts w:ascii="Book Antiqua" w:hAnsi="Book Antiqua"/>
        </w:rPr>
        <w:t>: 2640-2650 [PMID: 18551191 DOI: 10.1172/JCI34750]</w:t>
      </w:r>
    </w:p>
    <w:p w14:paraId="2652D400"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38 </w:t>
      </w:r>
      <w:proofErr w:type="spellStart"/>
      <w:r w:rsidRPr="00EC2617">
        <w:rPr>
          <w:rFonts w:ascii="Book Antiqua" w:hAnsi="Book Antiqua"/>
          <w:b/>
          <w:bCs/>
        </w:rPr>
        <w:t>Feuerer</w:t>
      </w:r>
      <w:proofErr w:type="spellEnd"/>
      <w:r w:rsidRPr="00EC2617">
        <w:rPr>
          <w:rFonts w:ascii="Book Antiqua" w:hAnsi="Book Antiqua"/>
          <w:b/>
          <w:bCs/>
        </w:rPr>
        <w:t xml:space="preserve"> M</w:t>
      </w:r>
      <w:r w:rsidRPr="00EC2617">
        <w:rPr>
          <w:rFonts w:ascii="Book Antiqua" w:hAnsi="Book Antiqua"/>
        </w:rPr>
        <w:t xml:space="preserve">, Herrero L, </w:t>
      </w:r>
      <w:proofErr w:type="spellStart"/>
      <w:r w:rsidRPr="00EC2617">
        <w:rPr>
          <w:rFonts w:ascii="Book Antiqua" w:hAnsi="Book Antiqua"/>
        </w:rPr>
        <w:t>Cipolletta</w:t>
      </w:r>
      <w:proofErr w:type="spellEnd"/>
      <w:r w:rsidRPr="00EC2617">
        <w:rPr>
          <w:rFonts w:ascii="Book Antiqua" w:hAnsi="Book Antiqua"/>
        </w:rPr>
        <w:t xml:space="preserve"> D, </w:t>
      </w:r>
      <w:proofErr w:type="spellStart"/>
      <w:r w:rsidRPr="00EC2617">
        <w:rPr>
          <w:rFonts w:ascii="Book Antiqua" w:hAnsi="Book Antiqua"/>
        </w:rPr>
        <w:t>Naaz</w:t>
      </w:r>
      <w:proofErr w:type="spellEnd"/>
      <w:r w:rsidRPr="00EC2617">
        <w:rPr>
          <w:rFonts w:ascii="Book Antiqua" w:hAnsi="Book Antiqua"/>
        </w:rPr>
        <w:t xml:space="preserve"> A, Wong J, </w:t>
      </w:r>
      <w:proofErr w:type="spellStart"/>
      <w:r w:rsidRPr="00EC2617">
        <w:rPr>
          <w:rFonts w:ascii="Book Antiqua" w:hAnsi="Book Antiqua"/>
        </w:rPr>
        <w:t>Nayer</w:t>
      </w:r>
      <w:proofErr w:type="spellEnd"/>
      <w:r w:rsidRPr="00EC2617">
        <w:rPr>
          <w:rFonts w:ascii="Book Antiqua" w:hAnsi="Book Antiqua"/>
        </w:rPr>
        <w:t xml:space="preserve"> A, Lee J, </w:t>
      </w:r>
      <w:proofErr w:type="spellStart"/>
      <w:r w:rsidRPr="00EC2617">
        <w:rPr>
          <w:rFonts w:ascii="Book Antiqua" w:hAnsi="Book Antiqua"/>
        </w:rPr>
        <w:t>Goldfine</w:t>
      </w:r>
      <w:proofErr w:type="spellEnd"/>
      <w:r w:rsidRPr="00EC2617">
        <w:rPr>
          <w:rFonts w:ascii="Book Antiqua" w:hAnsi="Book Antiqua"/>
        </w:rPr>
        <w:t xml:space="preserve"> AB, Benoist C, </w:t>
      </w:r>
      <w:proofErr w:type="spellStart"/>
      <w:r w:rsidRPr="00EC2617">
        <w:rPr>
          <w:rFonts w:ascii="Book Antiqua" w:hAnsi="Book Antiqua"/>
        </w:rPr>
        <w:t>Shoelson</w:t>
      </w:r>
      <w:proofErr w:type="spellEnd"/>
      <w:r w:rsidRPr="00EC2617">
        <w:rPr>
          <w:rFonts w:ascii="Book Antiqua" w:hAnsi="Book Antiqua"/>
        </w:rPr>
        <w:t xml:space="preserve"> S, Mathis D. Lean, but not obese, fat is enriched for a unique population of regulatory T cells that affect metabolic parameters. </w:t>
      </w:r>
      <w:r w:rsidRPr="00EC2617">
        <w:rPr>
          <w:rFonts w:ascii="Book Antiqua" w:hAnsi="Book Antiqua"/>
          <w:i/>
          <w:iCs/>
        </w:rPr>
        <w:t>Nat Med</w:t>
      </w:r>
      <w:r w:rsidRPr="00EC2617">
        <w:rPr>
          <w:rFonts w:ascii="Book Antiqua" w:hAnsi="Book Antiqua"/>
        </w:rPr>
        <w:t xml:space="preserve"> 2009; </w:t>
      </w:r>
      <w:r w:rsidRPr="00EC2617">
        <w:rPr>
          <w:rFonts w:ascii="Book Antiqua" w:hAnsi="Book Antiqua"/>
          <w:b/>
          <w:bCs/>
        </w:rPr>
        <w:t>15</w:t>
      </w:r>
      <w:r w:rsidRPr="00EC2617">
        <w:rPr>
          <w:rFonts w:ascii="Book Antiqua" w:hAnsi="Book Antiqua"/>
        </w:rPr>
        <w:t>: 930-939 [PMID: 19633656 DOI: 10.1038/nm.2002]</w:t>
      </w:r>
    </w:p>
    <w:p w14:paraId="529BDE36"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39 </w:t>
      </w:r>
      <w:r w:rsidRPr="00EC2617">
        <w:rPr>
          <w:rFonts w:ascii="Book Antiqua" w:hAnsi="Book Antiqua"/>
          <w:b/>
          <w:bCs/>
        </w:rPr>
        <w:t>Wu AC</w:t>
      </w:r>
      <w:r w:rsidRPr="00EC2617">
        <w:rPr>
          <w:rFonts w:ascii="Book Antiqua" w:hAnsi="Book Antiqua"/>
        </w:rPr>
        <w:t xml:space="preserve">, </w:t>
      </w:r>
      <w:proofErr w:type="spellStart"/>
      <w:r w:rsidRPr="00EC2617">
        <w:rPr>
          <w:rFonts w:ascii="Book Antiqua" w:hAnsi="Book Antiqua"/>
        </w:rPr>
        <w:t>Raggatt</w:t>
      </w:r>
      <w:proofErr w:type="spellEnd"/>
      <w:r w:rsidRPr="00EC2617">
        <w:rPr>
          <w:rFonts w:ascii="Book Antiqua" w:hAnsi="Book Antiqua"/>
        </w:rPr>
        <w:t xml:space="preserve"> LJ, Alexander KA, Pettit AR. Unraveling macrophage contributions to bone repair. </w:t>
      </w:r>
      <w:proofErr w:type="spellStart"/>
      <w:r w:rsidRPr="00EC2617">
        <w:rPr>
          <w:rFonts w:ascii="Book Antiqua" w:hAnsi="Book Antiqua"/>
          <w:i/>
          <w:iCs/>
        </w:rPr>
        <w:t>Bonekey</w:t>
      </w:r>
      <w:proofErr w:type="spellEnd"/>
      <w:r w:rsidRPr="00EC2617">
        <w:rPr>
          <w:rFonts w:ascii="Book Antiqua" w:hAnsi="Book Antiqua"/>
          <w:i/>
          <w:iCs/>
        </w:rPr>
        <w:t xml:space="preserve"> Rep</w:t>
      </w:r>
      <w:r w:rsidRPr="00EC2617">
        <w:rPr>
          <w:rFonts w:ascii="Book Antiqua" w:hAnsi="Book Antiqua"/>
        </w:rPr>
        <w:t xml:space="preserve"> 2013; </w:t>
      </w:r>
      <w:r w:rsidRPr="00EC2617">
        <w:rPr>
          <w:rFonts w:ascii="Book Antiqua" w:hAnsi="Book Antiqua"/>
          <w:b/>
          <w:bCs/>
        </w:rPr>
        <w:t>2</w:t>
      </w:r>
      <w:r w:rsidRPr="00EC2617">
        <w:rPr>
          <w:rFonts w:ascii="Book Antiqua" w:hAnsi="Book Antiqua"/>
        </w:rPr>
        <w:t>: 373 [PMID: 25035807 DOI: 10.1038/bonekey.2013.107]</w:t>
      </w:r>
    </w:p>
    <w:p w14:paraId="40A8B22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40 </w:t>
      </w:r>
      <w:proofErr w:type="spellStart"/>
      <w:r w:rsidRPr="00EC2617">
        <w:rPr>
          <w:rFonts w:ascii="Book Antiqua" w:hAnsi="Book Antiqua"/>
          <w:b/>
          <w:bCs/>
        </w:rPr>
        <w:t>Guihard</w:t>
      </w:r>
      <w:proofErr w:type="spellEnd"/>
      <w:r w:rsidRPr="00EC2617">
        <w:rPr>
          <w:rFonts w:ascii="Book Antiqua" w:hAnsi="Book Antiqua"/>
          <w:b/>
          <w:bCs/>
        </w:rPr>
        <w:t xml:space="preserve"> P</w:t>
      </w:r>
      <w:r w:rsidRPr="00EC2617">
        <w:rPr>
          <w:rFonts w:ascii="Book Antiqua" w:hAnsi="Book Antiqua"/>
        </w:rPr>
        <w:t xml:space="preserve">, Danger Y, </w:t>
      </w:r>
      <w:proofErr w:type="spellStart"/>
      <w:r w:rsidRPr="00EC2617">
        <w:rPr>
          <w:rFonts w:ascii="Book Antiqua" w:hAnsi="Book Antiqua"/>
        </w:rPr>
        <w:t>Brounais</w:t>
      </w:r>
      <w:proofErr w:type="spellEnd"/>
      <w:r w:rsidRPr="00EC2617">
        <w:rPr>
          <w:rFonts w:ascii="Book Antiqua" w:hAnsi="Book Antiqua"/>
        </w:rPr>
        <w:t xml:space="preserve"> B, David E, </w:t>
      </w:r>
      <w:proofErr w:type="spellStart"/>
      <w:r w:rsidRPr="00EC2617">
        <w:rPr>
          <w:rFonts w:ascii="Book Antiqua" w:hAnsi="Book Antiqua"/>
        </w:rPr>
        <w:t>Brion</w:t>
      </w:r>
      <w:proofErr w:type="spellEnd"/>
      <w:r w:rsidRPr="00EC2617">
        <w:rPr>
          <w:rFonts w:ascii="Book Antiqua" w:hAnsi="Book Antiqua"/>
        </w:rPr>
        <w:t xml:space="preserve"> R, </w:t>
      </w:r>
      <w:proofErr w:type="spellStart"/>
      <w:r w:rsidRPr="00EC2617">
        <w:rPr>
          <w:rFonts w:ascii="Book Antiqua" w:hAnsi="Book Antiqua"/>
        </w:rPr>
        <w:t>Delecrin</w:t>
      </w:r>
      <w:proofErr w:type="spellEnd"/>
      <w:r w:rsidRPr="00EC2617">
        <w:rPr>
          <w:rFonts w:ascii="Book Antiqua" w:hAnsi="Book Antiqua"/>
        </w:rPr>
        <w:t xml:space="preserve"> J, Richards CD, Chevalier S, </w:t>
      </w:r>
      <w:proofErr w:type="spellStart"/>
      <w:r w:rsidRPr="00EC2617">
        <w:rPr>
          <w:rFonts w:ascii="Book Antiqua" w:hAnsi="Book Antiqua"/>
        </w:rPr>
        <w:t>Rédini</w:t>
      </w:r>
      <w:proofErr w:type="spellEnd"/>
      <w:r w:rsidRPr="00EC2617">
        <w:rPr>
          <w:rFonts w:ascii="Book Antiqua" w:hAnsi="Book Antiqua"/>
        </w:rPr>
        <w:t xml:space="preserve"> F, </w:t>
      </w:r>
      <w:proofErr w:type="spellStart"/>
      <w:r w:rsidRPr="00EC2617">
        <w:rPr>
          <w:rFonts w:ascii="Book Antiqua" w:hAnsi="Book Antiqua"/>
        </w:rPr>
        <w:t>Heymann</w:t>
      </w:r>
      <w:proofErr w:type="spellEnd"/>
      <w:r w:rsidRPr="00EC2617">
        <w:rPr>
          <w:rFonts w:ascii="Book Antiqua" w:hAnsi="Book Antiqua"/>
        </w:rPr>
        <w:t xml:space="preserve"> D, </w:t>
      </w:r>
      <w:proofErr w:type="spellStart"/>
      <w:r w:rsidRPr="00EC2617">
        <w:rPr>
          <w:rFonts w:ascii="Book Antiqua" w:hAnsi="Book Antiqua"/>
        </w:rPr>
        <w:t>Gascan</w:t>
      </w:r>
      <w:proofErr w:type="spellEnd"/>
      <w:r w:rsidRPr="00EC2617">
        <w:rPr>
          <w:rFonts w:ascii="Book Antiqua" w:hAnsi="Book Antiqua"/>
        </w:rPr>
        <w:t xml:space="preserve"> H, Blanchard F. Induction of osteogenesis in mesenchymal stem cells by activated monocytes/macrophages depends on </w:t>
      </w:r>
      <w:proofErr w:type="spellStart"/>
      <w:r w:rsidRPr="00EC2617">
        <w:rPr>
          <w:rFonts w:ascii="Book Antiqua" w:hAnsi="Book Antiqua"/>
        </w:rPr>
        <w:t>oncostatin</w:t>
      </w:r>
      <w:proofErr w:type="spellEnd"/>
      <w:r w:rsidRPr="00EC2617">
        <w:rPr>
          <w:rFonts w:ascii="Book Antiqua" w:hAnsi="Book Antiqua"/>
        </w:rPr>
        <w:t xml:space="preserve"> M signaling. </w:t>
      </w:r>
      <w:r w:rsidRPr="00EC2617">
        <w:rPr>
          <w:rFonts w:ascii="Book Antiqua" w:hAnsi="Book Antiqua"/>
          <w:i/>
          <w:iCs/>
        </w:rPr>
        <w:t>Stem Cells</w:t>
      </w:r>
      <w:r w:rsidRPr="00EC2617">
        <w:rPr>
          <w:rFonts w:ascii="Book Antiqua" w:hAnsi="Book Antiqua"/>
        </w:rPr>
        <w:t xml:space="preserve"> 2012; </w:t>
      </w:r>
      <w:r w:rsidRPr="00EC2617">
        <w:rPr>
          <w:rFonts w:ascii="Book Antiqua" w:hAnsi="Book Antiqua"/>
          <w:b/>
          <w:bCs/>
        </w:rPr>
        <w:t>30</w:t>
      </w:r>
      <w:r w:rsidRPr="00EC2617">
        <w:rPr>
          <w:rFonts w:ascii="Book Antiqua" w:hAnsi="Book Antiqua"/>
        </w:rPr>
        <w:t>: 762-772 [PMID: 22267310 DOI: 10.1002/stem.1040]</w:t>
      </w:r>
    </w:p>
    <w:p w14:paraId="22C68723"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41 </w:t>
      </w:r>
      <w:r w:rsidRPr="00EC2617">
        <w:rPr>
          <w:rFonts w:ascii="Book Antiqua" w:hAnsi="Book Antiqua"/>
          <w:b/>
          <w:bCs/>
        </w:rPr>
        <w:t>Gao F</w:t>
      </w:r>
      <w:r w:rsidRPr="00EC2617">
        <w:rPr>
          <w:rFonts w:ascii="Book Antiqua" w:hAnsi="Book Antiqua"/>
        </w:rPr>
        <w:t xml:space="preserve">, </w:t>
      </w:r>
      <w:proofErr w:type="spellStart"/>
      <w:r w:rsidRPr="00EC2617">
        <w:rPr>
          <w:rFonts w:ascii="Book Antiqua" w:hAnsi="Book Antiqua"/>
        </w:rPr>
        <w:t>Lv</w:t>
      </w:r>
      <w:proofErr w:type="spellEnd"/>
      <w:r w:rsidRPr="00EC2617">
        <w:rPr>
          <w:rFonts w:ascii="Book Antiqua" w:hAnsi="Book Antiqua"/>
        </w:rPr>
        <w:t xml:space="preserve"> TR, Zhou JC, Qin XD. Effects of obesity on the healing of bone fracture in mice. </w:t>
      </w:r>
      <w:r w:rsidRPr="00EC2617">
        <w:rPr>
          <w:rFonts w:ascii="Book Antiqua" w:hAnsi="Book Antiqua"/>
          <w:i/>
          <w:iCs/>
        </w:rPr>
        <w:t xml:space="preserve">J </w:t>
      </w:r>
      <w:proofErr w:type="spellStart"/>
      <w:r w:rsidRPr="00EC2617">
        <w:rPr>
          <w:rFonts w:ascii="Book Antiqua" w:hAnsi="Book Antiqua"/>
          <w:i/>
          <w:iCs/>
        </w:rPr>
        <w:t>Orthop</w:t>
      </w:r>
      <w:proofErr w:type="spellEnd"/>
      <w:r w:rsidRPr="00EC2617">
        <w:rPr>
          <w:rFonts w:ascii="Book Antiqua" w:hAnsi="Book Antiqua"/>
          <w:i/>
          <w:iCs/>
        </w:rPr>
        <w:t xml:space="preserve"> Surg Res</w:t>
      </w:r>
      <w:r w:rsidRPr="00EC2617">
        <w:rPr>
          <w:rFonts w:ascii="Book Antiqua" w:hAnsi="Book Antiqua"/>
        </w:rPr>
        <w:t xml:space="preserve"> 2018; </w:t>
      </w:r>
      <w:r w:rsidRPr="00EC2617">
        <w:rPr>
          <w:rFonts w:ascii="Book Antiqua" w:hAnsi="Book Antiqua"/>
          <w:b/>
          <w:bCs/>
        </w:rPr>
        <w:t>13</w:t>
      </w:r>
      <w:r w:rsidRPr="00EC2617">
        <w:rPr>
          <w:rFonts w:ascii="Book Antiqua" w:hAnsi="Book Antiqua"/>
        </w:rPr>
        <w:t>: 145 [PMID: 29880016 DOI: 10.1186/s13018-018-0837-7]</w:t>
      </w:r>
    </w:p>
    <w:p w14:paraId="353B19D0"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42 </w:t>
      </w:r>
      <w:r w:rsidRPr="00EC2617">
        <w:rPr>
          <w:rFonts w:ascii="Book Antiqua" w:hAnsi="Book Antiqua"/>
          <w:b/>
          <w:bCs/>
        </w:rPr>
        <w:t>Cannon B</w:t>
      </w:r>
      <w:r w:rsidRPr="00EC2617">
        <w:rPr>
          <w:rFonts w:ascii="Book Antiqua" w:hAnsi="Book Antiqua"/>
        </w:rPr>
        <w:t xml:space="preserve">, </w:t>
      </w:r>
      <w:proofErr w:type="spellStart"/>
      <w:r w:rsidRPr="00EC2617">
        <w:rPr>
          <w:rFonts w:ascii="Book Antiqua" w:hAnsi="Book Antiqua"/>
        </w:rPr>
        <w:t>Nedergaard</w:t>
      </w:r>
      <w:proofErr w:type="spellEnd"/>
      <w:r w:rsidRPr="00EC2617">
        <w:rPr>
          <w:rFonts w:ascii="Book Antiqua" w:hAnsi="Book Antiqua"/>
        </w:rPr>
        <w:t xml:space="preserve"> J. Brown adipose tissue: function and physiological significance. </w:t>
      </w:r>
      <w:proofErr w:type="spellStart"/>
      <w:r w:rsidRPr="00EC2617">
        <w:rPr>
          <w:rFonts w:ascii="Book Antiqua" w:hAnsi="Book Antiqua"/>
          <w:i/>
          <w:iCs/>
        </w:rPr>
        <w:t>Physiol</w:t>
      </w:r>
      <w:proofErr w:type="spellEnd"/>
      <w:r w:rsidRPr="00EC2617">
        <w:rPr>
          <w:rFonts w:ascii="Book Antiqua" w:hAnsi="Book Antiqua"/>
          <w:i/>
          <w:iCs/>
        </w:rPr>
        <w:t xml:space="preserve"> Rev</w:t>
      </w:r>
      <w:r w:rsidRPr="00EC2617">
        <w:rPr>
          <w:rFonts w:ascii="Book Antiqua" w:hAnsi="Book Antiqua"/>
        </w:rPr>
        <w:t xml:space="preserve"> 2004; </w:t>
      </w:r>
      <w:r w:rsidRPr="00EC2617">
        <w:rPr>
          <w:rFonts w:ascii="Book Antiqua" w:hAnsi="Book Antiqua"/>
          <w:b/>
          <w:bCs/>
        </w:rPr>
        <w:t>84</w:t>
      </w:r>
      <w:r w:rsidRPr="00EC2617">
        <w:rPr>
          <w:rFonts w:ascii="Book Antiqua" w:hAnsi="Book Antiqua"/>
        </w:rPr>
        <w:t>: 277-359 [PMID: 14715917 DOI: 10.1152/physrev.00015.2003]</w:t>
      </w:r>
    </w:p>
    <w:p w14:paraId="375A211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43 </w:t>
      </w:r>
      <w:r w:rsidRPr="00EC2617">
        <w:rPr>
          <w:rFonts w:ascii="Book Antiqua" w:hAnsi="Book Antiqua"/>
          <w:b/>
          <w:bCs/>
        </w:rPr>
        <w:t>Schulz TJ</w:t>
      </w:r>
      <w:r w:rsidRPr="00EC2617">
        <w:rPr>
          <w:rFonts w:ascii="Book Antiqua" w:hAnsi="Book Antiqua"/>
        </w:rPr>
        <w:t xml:space="preserve">, Tseng YH. Brown adipose tissue: development, metabolism and beyond. </w:t>
      </w:r>
      <w:proofErr w:type="spellStart"/>
      <w:r w:rsidRPr="00EC2617">
        <w:rPr>
          <w:rFonts w:ascii="Book Antiqua" w:hAnsi="Book Antiqua"/>
          <w:i/>
          <w:iCs/>
        </w:rPr>
        <w:t>Biochem</w:t>
      </w:r>
      <w:proofErr w:type="spellEnd"/>
      <w:r w:rsidRPr="00EC2617">
        <w:rPr>
          <w:rFonts w:ascii="Book Antiqua" w:hAnsi="Book Antiqua"/>
          <w:i/>
          <w:iCs/>
        </w:rPr>
        <w:t xml:space="preserve"> J</w:t>
      </w:r>
      <w:r w:rsidRPr="00EC2617">
        <w:rPr>
          <w:rFonts w:ascii="Book Antiqua" w:hAnsi="Book Antiqua"/>
        </w:rPr>
        <w:t xml:space="preserve"> 2013; </w:t>
      </w:r>
      <w:r w:rsidRPr="00EC2617">
        <w:rPr>
          <w:rFonts w:ascii="Book Antiqua" w:hAnsi="Book Antiqua"/>
          <w:b/>
          <w:bCs/>
        </w:rPr>
        <w:t>453</w:t>
      </w:r>
      <w:r w:rsidRPr="00EC2617">
        <w:rPr>
          <w:rFonts w:ascii="Book Antiqua" w:hAnsi="Book Antiqua"/>
        </w:rPr>
        <w:t>: 167-178 [PMID: 23805974 DOI: 10.1042/BJ20130457]</w:t>
      </w:r>
    </w:p>
    <w:p w14:paraId="17B38795"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44 </w:t>
      </w:r>
      <w:proofErr w:type="spellStart"/>
      <w:r w:rsidRPr="00EC2617">
        <w:rPr>
          <w:rFonts w:ascii="Book Antiqua" w:hAnsi="Book Antiqua"/>
          <w:b/>
          <w:bCs/>
        </w:rPr>
        <w:t>Cypess</w:t>
      </w:r>
      <w:proofErr w:type="spellEnd"/>
      <w:r w:rsidRPr="00EC2617">
        <w:rPr>
          <w:rFonts w:ascii="Book Antiqua" w:hAnsi="Book Antiqua"/>
          <w:b/>
          <w:bCs/>
        </w:rPr>
        <w:t xml:space="preserve"> AM</w:t>
      </w:r>
      <w:r w:rsidRPr="00EC2617">
        <w:rPr>
          <w:rFonts w:ascii="Book Antiqua" w:hAnsi="Book Antiqua"/>
        </w:rPr>
        <w:t xml:space="preserve">, Lehman S, Williams G, Tal I, Rodman D, </w:t>
      </w:r>
      <w:proofErr w:type="spellStart"/>
      <w:r w:rsidRPr="00EC2617">
        <w:rPr>
          <w:rFonts w:ascii="Book Antiqua" w:hAnsi="Book Antiqua"/>
        </w:rPr>
        <w:t>Goldfine</w:t>
      </w:r>
      <w:proofErr w:type="spellEnd"/>
      <w:r w:rsidRPr="00EC2617">
        <w:rPr>
          <w:rFonts w:ascii="Book Antiqua" w:hAnsi="Book Antiqua"/>
        </w:rPr>
        <w:t xml:space="preserve"> AB, </w:t>
      </w:r>
      <w:proofErr w:type="spellStart"/>
      <w:r w:rsidRPr="00EC2617">
        <w:rPr>
          <w:rFonts w:ascii="Book Antiqua" w:hAnsi="Book Antiqua"/>
        </w:rPr>
        <w:t>Kuo</w:t>
      </w:r>
      <w:proofErr w:type="spellEnd"/>
      <w:r w:rsidRPr="00EC2617">
        <w:rPr>
          <w:rFonts w:ascii="Book Antiqua" w:hAnsi="Book Antiqua"/>
        </w:rPr>
        <w:t xml:space="preserve"> FC, Palmer EL, Tseng YH, </w:t>
      </w:r>
      <w:proofErr w:type="spellStart"/>
      <w:r w:rsidRPr="00EC2617">
        <w:rPr>
          <w:rFonts w:ascii="Book Antiqua" w:hAnsi="Book Antiqua"/>
        </w:rPr>
        <w:t>Doria</w:t>
      </w:r>
      <w:proofErr w:type="spellEnd"/>
      <w:r w:rsidRPr="00EC2617">
        <w:rPr>
          <w:rFonts w:ascii="Book Antiqua" w:hAnsi="Book Antiqua"/>
        </w:rPr>
        <w:t xml:space="preserve"> A, </w:t>
      </w:r>
      <w:proofErr w:type="spellStart"/>
      <w:r w:rsidRPr="00EC2617">
        <w:rPr>
          <w:rFonts w:ascii="Book Antiqua" w:hAnsi="Book Antiqua"/>
        </w:rPr>
        <w:t>Kolodny</w:t>
      </w:r>
      <w:proofErr w:type="spellEnd"/>
      <w:r w:rsidRPr="00EC2617">
        <w:rPr>
          <w:rFonts w:ascii="Book Antiqua" w:hAnsi="Book Antiqua"/>
        </w:rPr>
        <w:t xml:space="preserve"> GM, Kahn CR. </w:t>
      </w:r>
      <w:proofErr w:type="gramStart"/>
      <w:r w:rsidRPr="00EC2617">
        <w:rPr>
          <w:rFonts w:ascii="Book Antiqua" w:hAnsi="Book Antiqua"/>
        </w:rPr>
        <w:t>Identification</w:t>
      </w:r>
      <w:proofErr w:type="gramEnd"/>
      <w:r w:rsidRPr="00EC2617">
        <w:rPr>
          <w:rFonts w:ascii="Book Antiqua" w:hAnsi="Book Antiqua"/>
        </w:rPr>
        <w:t xml:space="preserve"> and importance of brown adipose tissue in adult humans. </w:t>
      </w:r>
      <w:r w:rsidRPr="00EC2617">
        <w:rPr>
          <w:rFonts w:ascii="Book Antiqua" w:hAnsi="Book Antiqua"/>
          <w:i/>
          <w:iCs/>
        </w:rPr>
        <w:t xml:space="preserve">N </w:t>
      </w:r>
      <w:proofErr w:type="spellStart"/>
      <w:r w:rsidRPr="00EC2617">
        <w:rPr>
          <w:rFonts w:ascii="Book Antiqua" w:hAnsi="Book Antiqua"/>
          <w:i/>
          <w:iCs/>
        </w:rPr>
        <w:t>Engl</w:t>
      </w:r>
      <w:proofErr w:type="spellEnd"/>
      <w:r w:rsidRPr="00EC2617">
        <w:rPr>
          <w:rFonts w:ascii="Book Antiqua" w:hAnsi="Book Antiqua"/>
          <w:i/>
          <w:iCs/>
        </w:rPr>
        <w:t xml:space="preserve"> J Med</w:t>
      </w:r>
      <w:r w:rsidRPr="00EC2617">
        <w:rPr>
          <w:rFonts w:ascii="Book Antiqua" w:hAnsi="Book Antiqua"/>
        </w:rPr>
        <w:t xml:space="preserve"> 2009; </w:t>
      </w:r>
      <w:r w:rsidRPr="00EC2617">
        <w:rPr>
          <w:rFonts w:ascii="Book Antiqua" w:hAnsi="Book Antiqua"/>
          <w:b/>
          <w:bCs/>
        </w:rPr>
        <w:t>360</w:t>
      </w:r>
      <w:r w:rsidRPr="00EC2617">
        <w:rPr>
          <w:rFonts w:ascii="Book Antiqua" w:hAnsi="Book Antiqua"/>
        </w:rPr>
        <w:t>: 1509-1517 [PMID: 19357406 DOI: 10.1056/NEJMoa0810780]</w:t>
      </w:r>
    </w:p>
    <w:p w14:paraId="5D652303"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45 </w:t>
      </w:r>
      <w:proofErr w:type="spellStart"/>
      <w:r w:rsidRPr="00EC2617">
        <w:rPr>
          <w:rFonts w:ascii="Book Antiqua" w:hAnsi="Book Antiqua"/>
          <w:b/>
          <w:bCs/>
        </w:rPr>
        <w:t>Kontani</w:t>
      </w:r>
      <w:proofErr w:type="spellEnd"/>
      <w:r w:rsidRPr="00EC2617">
        <w:rPr>
          <w:rFonts w:ascii="Book Antiqua" w:hAnsi="Book Antiqua"/>
          <w:b/>
          <w:bCs/>
        </w:rPr>
        <w:t xml:space="preserve"> Y</w:t>
      </w:r>
      <w:r w:rsidRPr="00EC2617">
        <w:rPr>
          <w:rFonts w:ascii="Book Antiqua" w:hAnsi="Book Antiqua"/>
        </w:rPr>
        <w:t xml:space="preserve">, Wang Y, Kimura K, </w:t>
      </w:r>
      <w:proofErr w:type="spellStart"/>
      <w:r w:rsidRPr="00EC2617">
        <w:rPr>
          <w:rFonts w:ascii="Book Antiqua" w:hAnsi="Book Antiqua"/>
        </w:rPr>
        <w:t>Inokuma</w:t>
      </w:r>
      <w:proofErr w:type="spellEnd"/>
      <w:r w:rsidRPr="00EC2617">
        <w:rPr>
          <w:rFonts w:ascii="Book Antiqua" w:hAnsi="Book Antiqua"/>
        </w:rPr>
        <w:t xml:space="preserve"> KI, Saito M, Suzuki-Miura T, Wang Z, Sato Y, Mori N, Yamashita H. UCP1 deficiency increases susceptibility to diet-induced obesity with age. </w:t>
      </w:r>
      <w:r w:rsidRPr="00EC2617">
        <w:rPr>
          <w:rFonts w:ascii="Book Antiqua" w:hAnsi="Book Antiqua"/>
          <w:i/>
          <w:iCs/>
        </w:rPr>
        <w:t>Aging Cell</w:t>
      </w:r>
      <w:r w:rsidRPr="00EC2617">
        <w:rPr>
          <w:rFonts w:ascii="Book Antiqua" w:hAnsi="Book Antiqua"/>
        </w:rPr>
        <w:t xml:space="preserve"> 2005; </w:t>
      </w:r>
      <w:r w:rsidRPr="00EC2617">
        <w:rPr>
          <w:rFonts w:ascii="Book Antiqua" w:hAnsi="Book Antiqua"/>
          <w:b/>
          <w:bCs/>
        </w:rPr>
        <w:t>4</w:t>
      </w:r>
      <w:r w:rsidRPr="00EC2617">
        <w:rPr>
          <w:rFonts w:ascii="Book Antiqua" w:hAnsi="Book Antiqua"/>
        </w:rPr>
        <w:t>: 147-155 [PMID: 15924571 DOI: 10.1111/j.1474-9726.</w:t>
      </w:r>
      <w:proofErr w:type="gramStart"/>
      <w:r w:rsidRPr="00EC2617">
        <w:rPr>
          <w:rFonts w:ascii="Book Antiqua" w:hAnsi="Book Antiqua"/>
        </w:rPr>
        <w:t>2005.00157.x</w:t>
      </w:r>
      <w:proofErr w:type="gramEnd"/>
      <w:r w:rsidRPr="00EC2617">
        <w:rPr>
          <w:rFonts w:ascii="Book Antiqua" w:hAnsi="Book Antiqua"/>
        </w:rPr>
        <w:t>]</w:t>
      </w:r>
    </w:p>
    <w:p w14:paraId="0BFD19A9"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46 </w:t>
      </w:r>
      <w:proofErr w:type="spellStart"/>
      <w:r w:rsidRPr="00EC2617">
        <w:rPr>
          <w:rFonts w:ascii="Book Antiqua" w:hAnsi="Book Antiqua"/>
          <w:b/>
          <w:bCs/>
        </w:rPr>
        <w:t>Lidell</w:t>
      </w:r>
      <w:proofErr w:type="spellEnd"/>
      <w:r w:rsidRPr="00EC2617">
        <w:rPr>
          <w:rFonts w:ascii="Book Antiqua" w:hAnsi="Book Antiqua"/>
          <w:b/>
          <w:bCs/>
        </w:rPr>
        <w:t xml:space="preserve"> ME</w:t>
      </w:r>
      <w:r w:rsidRPr="00EC2617">
        <w:rPr>
          <w:rFonts w:ascii="Book Antiqua" w:hAnsi="Book Antiqua"/>
        </w:rPr>
        <w:t xml:space="preserve">, </w:t>
      </w:r>
      <w:proofErr w:type="spellStart"/>
      <w:r w:rsidRPr="00EC2617">
        <w:rPr>
          <w:rFonts w:ascii="Book Antiqua" w:hAnsi="Book Antiqua"/>
        </w:rPr>
        <w:t>Enerbäck</w:t>
      </w:r>
      <w:proofErr w:type="spellEnd"/>
      <w:r w:rsidRPr="00EC2617">
        <w:rPr>
          <w:rFonts w:ascii="Book Antiqua" w:hAnsi="Book Antiqua"/>
        </w:rPr>
        <w:t xml:space="preserve"> S. Brown adipose tissue and bone. </w:t>
      </w:r>
      <w:r w:rsidRPr="00EC2617">
        <w:rPr>
          <w:rFonts w:ascii="Book Antiqua" w:hAnsi="Book Antiqua"/>
          <w:i/>
          <w:iCs/>
        </w:rPr>
        <w:t xml:space="preserve">Int J </w:t>
      </w:r>
      <w:proofErr w:type="spellStart"/>
      <w:r w:rsidRPr="00EC2617">
        <w:rPr>
          <w:rFonts w:ascii="Book Antiqua" w:hAnsi="Book Antiqua"/>
          <w:i/>
          <w:iCs/>
        </w:rPr>
        <w:t>Obes</w:t>
      </w:r>
      <w:proofErr w:type="spellEnd"/>
      <w:r w:rsidRPr="00EC2617">
        <w:rPr>
          <w:rFonts w:ascii="Book Antiqua" w:hAnsi="Book Antiqua"/>
          <w:i/>
          <w:iCs/>
        </w:rPr>
        <w:t xml:space="preserve"> Suppl</w:t>
      </w:r>
      <w:r w:rsidRPr="00EC2617">
        <w:rPr>
          <w:rFonts w:ascii="Book Antiqua" w:hAnsi="Book Antiqua"/>
        </w:rPr>
        <w:t xml:space="preserve"> 2015; </w:t>
      </w:r>
      <w:r w:rsidRPr="00EC2617">
        <w:rPr>
          <w:rFonts w:ascii="Book Antiqua" w:hAnsi="Book Antiqua"/>
          <w:b/>
          <w:bCs/>
        </w:rPr>
        <w:t>5</w:t>
      </w:r>
      <w:r w:rsidRPr="00EC2617">
        <w:rPr>
          <w:rFonts w:ascii="Book Antiqua" w:hAnsi="Book Antiqua"/>
        </w:rPr>
        <w:t>: S23-S27 [PMID: 27152171 DOI: 10.1038/ijosup.2015.7]</w:t>
      </w:r>
    </w:p>
    <w:p w14:paraId="07CE2DA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47 </w:t>
      </w:r>
      <w:proofErr w:type="spellStart"/>
      <w:r w:rsidRPr="00EC2617">
        <w:rPr>
          <w:rFonts w:ascii="Book Antiqua" w:hAnsi="Book Antiqua"/>
          <w:b/>
          <w:bCs/>
        </w:rPr>
        <w:t>Bredella</w:t>
      </w:r>
      <w:proofErr w:type="spellEnd"/>
      <w:r w:rsidRPr="00EC2617">
        <w:rPr>
          <w:rFonts w:ascii="Book Antiqua" w:hAnsi="Book Antiqua"/>
          <w:b/>
          <w:bCs/>
        </w:rPr>
        <w:t xml:space="preserve"> MA</w:t>
      </w:r>
      <w:r w:rsidRPr="00EC2617">
        <w:rPr>
          <w:rFonts w:ascii="Book Antiqua" w:hAnsi="Book Antiqua"/>
        </w:rPr>
        <w:t xml:space="preserve">, </w:t>
      </w:r>
      <w:proofErr w:type="spellStart"/>
      <w:r w:rsidRPr="00EC2617">
        <w:rPr>
          <w:rFonts w:ascii="Book Antiqua" w:hAnsi="Book Antiqua"/>
        </w:rPr>
        <w:t>Fazeli</w:t>
      </w:r>
      <w:proofErr w:type="spellEnd"/>
      <w:r w:rsidRPr="00EC2617">
        <w:rPr>
          <w:rFonts w:ascii="Book Antiqua" w:hAnsi="Book Antiqua"/>
        </w:rPr>
        <w:t xml:space="preserve"> PK, Freedman LM, Calder G, Lee H, Rosen CJ, </w:t>
      </w:r>
      <w:proofErr w:type="spellStart"/>
      <w:r w:rsidRPr="00EC2617">
        <w:rPr>
          <w:rFonts w:ascii="Book Antiqua" w:hAnsi="Book Antiqua"/>
        </w:rPr>
        <w:t>Klibanski</w:t>
      </w:r>
      <w:proofErr w:type="spellEnd"/>
      <w:r w:rsidRPr="00EC2617">
        <w:rPr>
          <w:rFonts w:ascii="Book Antiqua" w:hAnsi="Book Antiqua"/>
        </w:rPr>
        <w:t xml:space="preserve"> A. Young women with cold-activated brown adipose tissue have higher bone mineral density and lower Pref-1 than women without brown adipose tissue: a study in women with anorexia nervosa, women recovered from anorexia nervosa, and normal-weight women. </w:t>
      </w:r>
      <w:r w:rsidRPr="00EC2617">
        <w:rPr>
          <w:rFonts w:ascii="Book Antiqua" w:hAnsi="Book Antiqua"/>
          <w:i/>
          <w:iCs/>
        </w:rPr>
        <w:t xml:space="preserve">J Clin Endocrinol </w:t>
      </w:r>
      <w:proofErr w:type="spellStart"/>
      <w:r w:rsidRPr="00EC2617">
        <w:rPr>
          <w:rFonts w:ascii="Book Antiqua" w:hAnsi="Book Antiqua"/>
          <w:i/>
          <w:iCs/>
        </w:rPr>
        <w:t>Metab</w:t>
      </w:r>
      <w:proofErr w:type="spellEnd"/>
      <w:r w:rsidRPr="00EC2617">
        <w:rPr>
          <w:rFonts w:ascii="Book Antiqua" w:hAnsi="Book Antiqua"/>
        </w:rPr>
        <w:t xml:space="preserve"> 2012; </w:t>
      </w:r>
      <w:r w:rsidRPr="00EC2617">
        <w:rPr>
          <w:rFonts w:ascii="Book Antiqua" w:hAnsi="Book Antiqua"/>
          <w:b/>
          <w:bCs/>
        </w:rPr>
        <w:t>97</w:t>
      </w:r>
      <w:r w:rsidRPr="00EC2617">
        <w:rPr>
          <w:rFonts w:ascii="Book Antiqua" w:hAnsi="Book Antiqua"/>
        </w:rPr>
        <w:t>: E584-E590 [PMID: 22259053 DOI: 10.1210/jc.2011-2246]</w:t>
      </w:r>
    </w:p>
    <w:p w14:paraId="0BB94D0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48 </w:t>
      </w:r>
      <w:r w:rsidRPr="00EC2617">
        <w:rPr>
          <w:rFonts w:ascii="Book Antiqua" w:hAnsi="Book Antiqua"/>
          <w:b/>
          <w:bCs/>
        </w:rPr>
        <w:t>Lee P</w:t>
      </w:r>
      <w:r w:rsidRPr="00EC2617">
        <w:rPr>
          <w:rFonts w:ascii="Book Antiqua" w:hAnsi="Book Antiqua"/>
        </w:rPr>
        <w:t xml:space="preserve">, </w:t>
      </w:r>
      <w:proofErr w:type="spellStart"/>
      <w:r w:rsidRPr="00EC2617">
        <w:rPr>
          <w:rFonts w:ascii="Book Antiqua" w:hAnsi="Book Antiqua"/>
        </w:rPr>
        <w:t>Brychta</w:t>
      </w:r>
      <w:proofErr w:type="spellEnd"/>
      <w:r w:rsidRPr="00EC2617">
        <w:rPr>
          <w:rFonts w:ascii="Book Antiqua" w:hAnsi="Book Antiqua"/>
        </w:rPr>
        <w:t xml:space="preserve"> RJ, Collins MT, Linderman J, Smith S, </w:t>
      </w:r>
      <w:proofErr w:type="spellStart"/>
      <w:r w:rsidRPr="00EC2617">
        <w:rPr>
          <w:rFonts w:ascii="Book Antiqua" w:hAnsi="Book Antiqua"/>
        </w:rPr>
        <w:t>Herscovitch</w:t>
      </w:r>
      <w:proofErr w:type="spellEnd"/>
      <w:r w:rsidRPr="00EC2617">
        <w:rPr>
          <w:rFonts w:ascii="Book Antiqua" w:hAnsi="Book Antiqua"/>
        </w:rPr>
        <w:t xml:space="preserve"> P, </w:t>
      </w:r>
      <w:proofErr w:type="spellStart"/>
      <w:r w:rsidRPr="00EC2617">
        <w:rPr>
          <w:rFonts w:ascii="Book Antiqua" w:hAnsi="Book Antiqua"/>
        </w:rPr>
        <w:t>Millo</w:t>
      </w:r>
      <w:proofErr w:type="spellEnd"/>
      <w:r w:rsidRPr="00EC2617">
        <w:rPr>
          <w:rFonts w:ascii="Book Antiqua" w:hAnsi="Book Antiqua"/>
        </w:rPr>
        <w:t xml:space="preserve"> C, Chen KY, </w:t>
      </w:r>
      <w:proofErr w:type="spellStart"/>
      <w:r w:rsidRPr="00EC2617">
        <w:rPr>
          <w:rFonts w:ascii="Book Antiqua" w:hAnsi="Book Antiqua"/>
        </w:rPr>
        <w:t>Celi</w:t>
      </w:r>
      <w:proofErr w:type="spellEnd"/>
      <w:r w:rsidRPr="00EC2617">
        <w:rPr>
          <w:rFonts w:ascii="Book Antiqua" w:hAnsi="Book Antiqua"/>
        </w:rPr>
        <w:t xml:space="preserve"> FS. Cold-activated brown adipose tissue is an independent predictor of higher bone mineral density in women. </w:t>
      </w:r>
      <w:proofErr w:type="spellStart"/>
      <w:r w:rsidRPr="00EC2617">
        <w:rPr>
          <w:rFonts w:ascii="Book Antiqua" w:hAnsi="Book Antiqua"/>
          <w:i/>
          <w:iCs/>
        </w:rPr>
        <w:t>Osteoporos</w:t>
      </w:r>
      <w:proofErr w:type="spellEnd"/>
      <w:r w:rsidRPr="00EC2617">
        <w:rPr>
          <w:rFonts w:ascii="Book Antiqua" w:hAnsi="Book Antiqua"/>
          <w:i/>
          <w:iCs/>
        </w:rPr>
        <w:t xml:space="preserve"> Int</w:t>
      </w:r>
      <w:r w:rsidRPr="00EC2617">
        <w:rPr>
          <w:rFonts w:ascii="Book Antiqua" w:hAnsi="Book Antiqua"/>
        </w:rPr>
        <w:t xml:space="preserve"> 2013; </w:t>
      </w:r>
      <w:r w:rsidRPr="00EC2617">
        <w:rPr>
          <w:rFonts w:ascii="Book Antiqua" w:hAnsi="Book Antiqua"/>
          <w:b/>
          <w:bCs/>
        </w:rPr>
        <w:t>24</w:t>
      </w:r>
      <w:r w:rsidRPr="00EC2617">
        <w:rPr>
          <w:rFonts w:ascii="Book Antiqua" w:hAnsi="Book Antiqua"/>
        </w:rPr>
        <w:t>: 1513-1518 [PMID: 22890364 DOI: 10.1007/s00198-012-2110-y]</w:t>
      </w:r>
    </w:p>
    <w:p w14:paraId="5ECD1A0D"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49 </w:t>
      </w:r>
      <w:proofErr w:type="spellStart"/>
      <w:r w:rsidRPr="00EC2617">
        <w:rPr>
          <w:rFonts w:ascii="Book Antiqua" w:hAnsi="Book Antiqua"/>
          <w:b/>
          <w:bCs/>
        </w:rPr>
        <w:t>Ponrartana</w:t>
      </w:r>
      <w:proofErr w:type="spellEnd"/>
      <w:r w:rsidRPr="00EC2617">
        <w:rPr>
          <w:rFonts w:ascii="Book Antiqua" w:hAnsi="Book Antiqua"/>
          <w:b/>
          <w:bCs/>
        </w:rPr>
        <w:t xml:space="preserve"> S</w:t>
      </w:r>
      <w:r w:rsidRPr="00EC2617">
        <w:rPr>
          <w:rFonts w:ascii="Book Antiqua" w:hAnsi="Book Antiqua"/>
        </w:rPr>
        <w:t xml:space="preserve">, </w:t>
      </w:r>
      <w:proofErr w:type="spellStart"/>
      <w:r w:rsidRPr="00EC2617">
        <w:rPr>
          <w:rFonts w:ascii="Book Antiqua" w:hAnsi="Book Antiqua"/>
        </w:rPr>
        <w:t>Aggabao</w:t>
      </w:r>
      <w:proofErr w:type="spellEnd"/>
      <w:r w:rsidRPr="00EC2617">
        <w:rPr>
          <w:rFonts w:ascii="Book Antiqua" w:hAnsi="Book Antiqua"/>
        </w:rPr>
        <w:t xml:space="preserve"> PC, Hu HH, </w:t>
      </w:r>
      <w:proofErr w:type="spellStart"/>
      <w:r w:rsidRPr="00EC2617">
        <w:rPr>
          <w:rFonts w:ascii="Book Antiqua" w:hAnsi="Book Antiqua"/>
        </w:rPr>
        <w:t>Aldrovandi</w:t>
      </w:r>
      <w:proofErr w:type="spellEnd"/>
      <w:r w:rsidRPr="00EC2617">
        <w:rPr>
          <w:rFonts w:ascii="Book Antiqua" w:hAnsi="Book Antiqua"/>
        </w:rPr>
        <w:t xml:space="preserve"> GM, Wren TA, </w:t>
      </w:r>
      <w:proofErr w:type="spellStart"/>
      <w:r w:rsidRPr="00EC2617">
        <w:rPr>
          <w:rFonts w:ascii="Book Antiqua" w:hAnsi="Book Antiqua"/>
        </w:rPr>
        <w:t>Gilsanz</w:t>
      </w:r>
      <w:proofErr w:type="spellEnd"/>
      <w:r w:rsidRPr="00EC2617">
        <w:rPr>
          <w:rFonts w:ascii="Book Antiqua" w:hAnsi="Book Antiqua"/>
        </w:rPr>
        <w:t xml:space="preserve"> V. Brown adipose tissue and its relationship to bone structure in pediatric patients. </w:t>
      </w:r>
      <w:r w:rsidRPr="00EC2617">
        <w:rPr>
          <w:rFonts w:ascii="Book Antiqua" w:hAnsi="Book Antiqua"/>
          <w:i/>
          <w:iCs/>
        </w:rPr>
        <w:t xml:space="preserve">J Clin Endocrinol </w:t>
      </w:r>
      <w:proofErr w:type="spellStart"/>
      <w:r w:rsidRPr="00EC2617">
        <w:rPr>
          <w:rFonts w:ascii="Book Antiqua" w:hAnsi="Book Antiqua"/>
          <w:i/>
          <w:iCs/>
        </w:rPr>
        <w:t>Metab</w:t>
      </w:r>
      <w:proofErr w:type="spellEnd"/>
      <w:r w:rsidRPr="00EC2617">
        <w:rPr>
          <w:rFonts w:ascii="Book Antiqua" w:hAnsi="Book Antiqua"/>
        </w:rPr>
        <w:t xml:space="preserve"> 2012; </w:t>
      </w:r>
      <w:r w:rsidRPr="00EC2617">
        <w:rPr>
          <w:rFonts w:ascii="Book Antiqua" w:hAnsi="Book Antiqua"/>
          <w:b/>
          <w:bCs/>
        </w:rPr>
        <w:t>97</w:t>
      </w:r>
      <w:r w:rsidRPr="00EC2617">
        <w:rPr>
          <w:rFonts w:ascii="Book Antiqua" w:hAnsi="Book Antiqua"/>
        </w:rPr>
        <w:t>: 2693-2698 [PMID: 22593587 DOI: 10.1210/jc.2012-1589]</w:t>
      </w:r>
    </w:p>
    <w:p w14:paraId="7D6D3F0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50 </w:t>
      </w:r>
      <w:r w:rsidRPr="00EC2617">
        <w:rPr>
          <w:rFonts w:ascii="Book Antiqua" w:hAnsi="Book Antiqua"/>
          <w:b/>
          <w:bCs/>
        </w:rPr>
        <w:t>Calo E</w:t>
      </w:r>
      <w:r w:rsidRPr="00EC2617">
        <w:rPr>
          <w:rFonts w:ascii="Book Antiqua" w:hAnsi="Book Antiqua"/>
        </w:rPr>
        <w:t>, Quintero-</w:t>
      </w:r>
      <w:proofErr w:type="spellStart"/>
      <w:r w:rsidRPr="00EC2617">
        <w:rPr>
          <w:rFonts w:ascii="Book Antiqua" w:hAnsi="Book Antiqua"/>
        </w:rPr>
        <w:t>Estades</w:t>
      </w:r>
      <w:proofErr w:type="spellEnd"/>
      <w:r w:rsidRPr="00EC2617">
        <w:rPr>
          <w:rFonts w:ascii="Book Antiqua" w:hAnsi="Book Antiqua"/>
        </w:rPr>
        <w:t xml:space="preserve"> JA, </w:t>
      </w:r>
      <w:proofErr w:type="spellStart"/>
      <w:r w:rsidRPr="00EC2617">
        <w:rPr>
          <w:rFonts w:ascii="Book Antiqua" w:hAnsi="Book Antiqua"/>
        </w:rPr>
        <w:t>Danielian</w:t>
      </w:r>
      <w:proofErr w:type="spellEnd"/>
      <w:r w:rsidRPr="00EC2617">
        <w:rPr>
          <w:rFonts w:ascii="Book Antiqua" w:hAnsi="Book Antiqua"/>
        </w:rPr>
        <w:t xml:space="preserve"> PS, </w:t>
      </w:r>
      <w:proofErr w:type="spellStart"/>
      <w:r w:rsidRPr="00EC2617">
        <w:rPr>
          <w:rFonts w:ascii="Book Antiqua" w:hAnsi="Book Antiqua"/>
        </w:rPr>
        <w:t>Nedelcu</w:t>
      </w:r>
      <w:proofErr w:type="spellEnd"/>
      <w:r w:rsidRPr="00EC2617">
        <w:rPr>
          <w:rFonts w:ascii="Book Antiqua" w:hAnsi="Book Antiqua"/>
        </w:rPr>
        <w:t xml:space="preserve"> S, Berman SD, Lees JA. Rb regulates fate choice and lineage commitment in vivo. </w:t>
      </w:r>
      <w:r w:rsidRPr="00EC2617">
        <w:rPr>
          <w:rFonts w:ascii="Book Antiqua" w:hAnsi="Book Antiqua"/>
          <w:i/>
          <w:iCs/>
        </w:rPr>
        <w:t>Nature</w:t>
      </w:r>
      <w:r w:rsidRPr="00EC2617">
        <w:rPr>
          <w:rFonts w:ascii="Book Antiqua" w:hAnsi="Book Antiqua"/>
        </w:rPr>
        <w:t xml:space="preserve"> 2010; </w:t>
      </w:r>
      <w:r w:rsidRPr="00EC2617">
        <w:rPr>
          <w:rFonts w:ascii="Book Antiqua" w:hAnsi="Book Antiqua"/>
          <w:b/>
          <w:bCs/>
        </w:rPr>
        <w:t>466</w:t>
      </w:r>
      <w:r w:rsidRPr="00EC2617">
        <w:rPr>
          <w:rFonts w:ascii="Book Antiqua" w:hAnsi="Book Antiqua"/>
        </w:rPr>
        <w:t>: 1110-1114 [PMID: 20686481 DOI: 10.1038/nature09264]</w:t>
      </w:r>
    </w:p>
    <w:p w14:paraId="63172B35"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51 </w:t>
      </w:r>
      <w:r w:rsidRPr="00EC2617">
        <w:rPr>
          <w:rFonts w:ascii="Book Antiqua" w:hAnsi="Book Antiqua"/>
          <w:b/>
          <w:bCs/>
        </w:rPr>
        <w:t>Olmsted-Davis E</w:t>
      </w:r>
      <w:r w:rsidRPr="00EC2617">
        <w:rPr>
          <w:rFonts w:ascii="Book Antiqua" w:hAnsi="Book Antiqua"/>
        </w:rPr>
        <w:t xml:space="preserve">, Gannon FH, </w:t>
      </w:r>
      <w:proofErr w:type="spellStart"/>
      <w:r w:rsidRPr="00EC2617">
        <w:rPr>
          <w:rFonts w:ascii="Book Antiqua" w:hAnsi="Book Antiqua"/>
        </w:rPr>
        <w:t>Ozen</w:t>
      </w:r>
      <w:proofErr w:type="spellEnd"/>
      <w:r w:rsidRPr="00EC2617">
        <w:rPr>
          <w:rFonts w:ascii="Book Antiqua" w:hAnsi="Book Antiqua"/>
        </w:rPr>
        <w:t xml:space="preserve"> M, </w:t>
      </w:r>
      <w:proofErr w:type="spellStart"/>
      <w:r w:rsidRPr="00EC2617">
        <w:rPr>
          <w:rFonts w:ascii="Book Antiqua" w:hAnsi="Book Antiqua"/>
        </w:rPr>
        <w:t>Ittmann</w:t>
      </w:r>
      <w:proofErr w:type="spellEnd"/>
      <w:r w:rsidRPr="00EC2617">
        <w:rPr>
          <w:rFonts w:ascii="Book Antiqua" w:hAnsi="Book Antiqua"/>
        </w:rPr>
        <w:t xml:space="preserve"> MM, </w:t>
      </w:r>
      <w:proofErr w:type="spellStart"/>
      <w:r w:rsidRPr="00EC2617">
        <w:rPr>
          <w:rFonts w:ascii="Book Antiqua" w:hAnsi="Book Antiqua"/>
        </w:rPr>
        <w:t>Gugala</w:t>
      </w:r>
      <w:proofErr w:type="spellEnd"/>
      <w:r w:rsidRPr="00EC2617">
        <w:rPr>
          <w:rFonts w:ascii="Book Antiqua" w:hAnsi="Book Antiqua"/>
        </w:rPr>
        <w:t xml:space="preserve"> Z, </w:t>
      </w:r>
      <w:proofErr w:type="spellStart"/>
      <w:r w:rsidRPr="00EC2617">
        <w:rPr>
          <w:rFonts w:ascii="Book Antiqua" w:hAnsi="Book Antiqua"/>
        </w:rPr>
        <w:t>Hipp</w:t>
      </w:r>
      <w:proofErr w:type="spellEnd"/>
      <w:r w:rsidRPr="00EC2617">
        <w:rPr>
          <w:rFonts w:ascii="Book Antiqua" w:hAnsi="Book Antiqua"/>
        </w:rPr>
        <w:t xml:space="preserve"> JA, Moran KM, </w:t>
      </w:r>
      <w:proofErr w:type="spellStart"/>
      <w:r w:rsidRPr="00EC2617">
        <w:rPr>
          <w:rFonts w:ascii="Book Antiqua" w:hAnsi="Book Antiqua"/>
        </w:rPr>
        <w:t>Fouletier-Dilling</w:t>
      </w:r>
      <w:proofErr w:type="spellEnd"/>
      <w:r w:rsidRPr="00EC2617">
        <w:rPr>
          <w:rFonts w:ascii="Book Antiqua" w:hAnsi="Book Antiqua"/>
        </w:rPr>
        <w:t xml:space="preserve"> CM, </w:t>
      </w:r>
      <w:proofErr w:type="spellStart"/>
      <w:r w:rsidRPr="00EC2617">
        <w:rPr>
          <w:rFonts w:ascii="Book Antiqua" w:hAnsi="Book Antiqua"/>
        </w:rPr>
        <w:t>Schumara</w:t>
      </w:r>
      <w:proofErr w:type="spellEnd"/>
      <w:r w:rsidRPr="00EC2617">
        <w:rPr>
          <w:rFonts w:ascii="Book Antiqua" w:hAnsi="Book Antiqua"/>
        </w:rPr>
        <w:t xml:space="preserve">-Martin S, Lindsey RW, </w:t>
      </w:r>
      <w:proofErr w:type="spellStart"/>
      <w:r w:rsidRPr="00EC2617">
        <w:rPr>
          <w:rFonts w:ascii="Book Antiqua" w:hAnsi="Book Antiqua"/>
        </w:rPr>
        <w:t>Heggeness</w:t>
      </w:r>
      <w:proofErr w:type="spellEnd"/>
      <w:r w:rsidRPr="00EC2617">
        <w:rPr>
          <w:rFonts w:ascii="Book Antiqua" w:hAnsi="Book Antiqua"/>
        </w:rPr>
        <w:t xml:space="preserve"> MH, Brenner MK, Davis AR. Hypoxic adipocytes pattern early heterotopic bone formation. </w:t>
      </w:r>
      <w:r w:rsidRPr="00EC2617">
        <w:rPr>
          <w:rFonts w:ascii="Book Antiqua" w:hAnsi="Book Antiqua"/>
          <w:i/>
          <w:iCs/>
        </w:rPr>
        <w:t xml:space="preserve">Am J </w:t>
      </w:r>
      <w:proofErr w:type="spellStart"/>
      <w:r w:rsidRPr="00EC2617">
        <w:rPr>
          <w:rFonts w:ascii="Book Antiqua" w:hAnsi="Book Antiqua"/>
          <w:i/>
          <w:iCs/>
        </w:rPr>
        <w:t>Pathol</w:t>
      </w:r>
      <w:proofErr w:type="spellEnd"/>
      <w:r w:rsidRPr="00EC2617">
        <w:rPr>
          <w:rFonts w:ascii="Book Antiqua" w:hAnsi="Book Antiqua"/>
        </w:rPr>
        <w:t xml:space="preserve"> 2007; </w:t>
      </w:r>
      <w:r w:rsidRPr="00EC2617">
        <w:rPr>
          <w:rFonts w:ascii="Book Antiqua" w:hAnsi="Book Antiqua"/>
          <w:b/>
          <w:bCs/>
        </w:rPr>
        <w:t>170</w:t>
      </w:r>
      <w:r w:rsidRPr="00EC2617">
        <w:rPr>
          <w:rFonts w:ascii="Book Antiqua" w:hAnsi="Book Antiqua"/>
        </w:rPr>
        <w:t>: 620-632 [PMID: 17255330 DOI: 10.2353/ajpath.2007.060692]</w:t>
      </w:r>
    </w:p>
    <w:p w14:paraId="0AE1774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52 </w:t>
      </w:r>
      <w:r w:rsidRPr="00EC2617">
        <w:rPr>
          <w:rFonts w:ascii="Book Antiqua" w:hAnsi="Book Antiqua"/>
          <w:b/>
          <w:bCs/>
        </w:rPr>
        <w:t>Cederberg A</w:t>
      </w:r>
      <w:r w:rsidRPr="00EC2617">
        <w:rPr>
          <w:rFonts w:ascii="Book Antiqua" w:hAnsi="Book Antiqua"/>
        </w:rPr>
        <w:t xml:space="preserve">, </w:t>
      </w:r>
      <w:proofErr w:type="spellStart"/>
      <w:r w:rsidRPr="00EC2617">
        <w:rPr>
          <w:rFonts w:ascii="Book Antiqua" w:hAnsi="Book Antiqua"/>
        </w:rPr>
        <w:t>Grønning</w:t>
      </w:r>
      <w:proofErr w:type="spellEnd"/>
      <w:r w:rsidRPr="00EC2617">
        <w:rPr>
          <w:rFonts w:ascii="Book Antiqua" w:hAnsi="Book Antiqua"/>
        </w:rPr>
        <w:t xml:space="preserve"> LM, </w:t>
      </w:r>
      <w:proofErr w:type="spellStart"/>
      <w:r w:rsidRPr="00EC2617">
        <w:rPr>
          <w:rFonts w:ascii="Book Antiqua" w:hAnsi="Book Antiqua"/>
        </w:rPr>
        <w:t>Ahrén</w:t>
      </w:r>
      <w:proofErr w:type="spellEnd"/>
      <w:r w:rsidRPr="00EC2617">
        <w:rPr>
          <w:rFonts w:ascii="Book Antiqua" w:hAnsi="Book Antiqua"/>
        </w:rPr>
        <w:t xml:space="preserve"> B, </w:t>
      </w:r>
      <w:proofErr w:type="spellStart"/>
      <w:r w:rsidRPr="00EC2617">
        <w:rPr>
          <w:rFonts w:ascii="Book Antiqua" w:hAnsi="Book Antiqua"/>
        </w:rPr>
        <w:t>Taskén</w:t>
      </w:r>
      <w:proofErr w:type="spellEnd"/>
      <w:r w:rsidRPr="00EC2617">
        <w:rPr>
          <w:rFonts w:ascii="Book Antiqua" w:hAnsi="Book Antiqua"/>
        </w:rPr>
        <w:t xml:space="preserve"> K, Carlsson P, </w:t>
      </w:r>
      <w:proofErr w:type="spellStart"/>
      <w:r w:rsidRPr="00EC2617">
        <w:rPr>
          <w:rFonts w:ascii="Book Antiqua" w:hAnsi="Book Antiqua"/>
        </w:rPr>
        <w:t>Enerbäck</w:t>
      </w:r>
      <w:proofErr w:type="spellEnd"/>
      <w:r w:rsidRPr="00EC2617">
        <w:rPr>
          <w:rFonts w:ascii="Book Antiqua" w:hAnsi="Book Antiqua"/>
        </w:rPr>
        <w:t xml:space="preserve"> S. FOXC2 is a winged helix gene that counteracts obesity, hypertriglyceridemia, and diet-induced insulin resistance. </w:t>
      </w:r>
      <w:r w:rsidRPr="00EC2617">
        <w:rPr>
          <w:rFonts w:ascii="Book Antiqua" w:hAnsi="Book Antiqua"/>
          <w:i/>
          <w:iCs/>
        </w:rPr>
        <w:t>Cell</w:t>
      </w:r>
      <w:r w:rsidRPr="00EC2617">
        <w:rPr>
          <w:rFonts w:ascii="Book Antiqua" w:hAnsi="Book Antiqua"/>
        </w:rPr>
        <w:t xml:space="preserve"> 2001; </w:t>
      </w:r>
      <w:r w:rsidRPr="00EC2617">
        <w:rPr>
          <w:rFonts w:ascii="Book Antiqua" w:hAnsi="Book Antiqua"/>
          <w:b/>
          <w:bCs/>
        </w:rPr>
        <w:t>106</w:t>
      </w:r>
      <w:r w:rsidRPr="00EC2617">
        <w:rPr>
          <w:rFonts w:ascii="Book Antiqua" w:hAnsi="Book Antiqua"/>
        </w:rPr>
        <w:t>: 563-573 [PMID: 11551504 DOI: 10.1016/s0092-8674(01)00474-3]</w:t>
      </w:r>
    </w:p>
    <w:p w14:paraId="06A9D5A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53 </w:t>
      </w:r>
      <w:r w:rsidRPr="00EC2617">
        <w:rPr>
          <w:rFonts w:ascii="Book Antiqua" w:hAnsi="Book Antiqua"/>
          <w:b/>
          <w:bCs/>
        </w:rPr>
        <w:t>Rahman S</w:t>
      </w:r>
      <w:r w:rsidRPr="00EC2617">
        <w:rPr>
          <w:rFonts w:ascii="Book Antiqua" w:hAnsi="Book Antiqua"/>
        </w:rPr>
        <w:t xml:space="preserve">, Lu Y, </w:t>
      </w:r>
      <w:proofErr w:type="spellStart"/>
      <w:r w:rsidRPr="00EC2617">
        <w:rPr>
          <w:rFonts w:ascii="Book Antiqua" w:hAnsi="Book Antiqua"/>
        </w:rPr>
        <w:t>Czernik</w:t>
      </w:r>
      <w:proofErr w:type="spellEnd"/>
      <w:r w:rsidRPr="00EC2617">
        <w:rPr>
          <w:rFonts w:ascii="Book Antiqua" w:hAnsi="Book Antiqua"/>
        </w:rPr>
        <w:t xml:space="preserve"> PJ, Rosen CJ, </w:t>
      </w:r>
      <w:proofErr w:type="spellStart"/>
      <w:r w:rsidRPr="00EC2617">
        <w:rPr>
          <w:rFonts w:ascii="Book Antiqua" w:hAnsi="Book Antiqua"/>
        </w:rPr>
        <w:t>Enerback</w:t>
      </w:r>
      <w:proofErr w:type="spellEnd"/>
      <w:r w:rsidRPr="00EC2617">
        <w:rPr>
          <w:rFonts w:ascii="Book Antiqua" w:hAnsi="Book Antiqua"/>
        </w:rPr>
        <w:t xml:space="preserve"> S, </w:t>
      </w:r>
      <w:proofErr w:type="spellStart"/>
      <w:r w:rsidRPr="00EC2617">
        <w:rPr>
          <w:rFonts w:ascii="Book Antiqua" w:hAnsi="Book Antiqua"/>
        </w:rPr>
        <w:t>Lecka-Czernik</w:t>
      </w:r>
      <w:proofErr w:type="spellEnd"/>
      <w:r w:rsidRPr="00EC2617">
        <w:rPr>
          <w:rFonts w:ascii="Book Antiqua" w:hAnsi="Book Antiqua"/>
        </w:rPr>
        <w:t xml:space="preserve"> B. Inducible brown adipose tissue, or beige fat, is anabolic for the skeleton. </w:t>
      </w:r>
      <w:r w:rsidRPr="00EC2617">
        <w:rPr>
          <w:rFonts w:ascii="Book Antiqua" w:hAnsi="Book Antiqua"/>
          <w:i/>
          <w:iCs/>
        </w:rPr>
        <w:t>Endocrinology</w:t>
      </w:r>
      <w:r w:rsidRPr="00EC2617">
        <w:rPr>
          <w:rFonts w:ascii="Book Antiqua" w:hAnsi="Book Antiqua"/>
        </w:rPr>
        <w:t xml:space="preserve"> 2013; </w:t>
      </w:r>
      <w:r w:rsidRPr="00EC2617">
        <w:rPr>
          <w:rFonts w:ascii="Book Antiqua" w:hAnsi="Book Antiqua"/>
          <w:b/>
          <w:bCs/>
        </w:rPr>
        <w:t>154</w:t>
      </w:r>
      <w:r w:rsidRPr="00EC2617">
        <w:rPr>
          <w:rFonts w:ascii="Book Antiqua" w:hAnsi="Book Antiqua"/>
        </w:rPr>
        <w:t>: 2687-2701 [PMID: 23696565 DOI: 10.1210/en.2012-2162]</w:t>
      </w:r>
    </w:p>
    <w:p w14:paraId="3C755E7A"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54 </w:t>
      </w:r>
      <w:r w:rsidRPr="00EC2617">
        <w:rPr>
          <w:rFonts w:ascii="Book Antiqua" w:hAnsi="Book Antiqua"/>
          <w:b/>
          <w:bCs/>
        </w:rPr>
        <w:t>Horowitz MC</w:t>
      </w:r>
      <w:r w:rsidRPr="00EC2617">
        <w:rPr>
          <w:rFonts w:ascii="Book Antiqua" w:hAnsi="Book Antiqua"/>
        </w:rPr>
        <w:t xml:space="preserve">, Berry R, </w:t>
      </w:r>
      <w:proofErr w:type="spellStart"/>
      <w:r w:rsidRPr="00EC2617">
        <w:rPr>
          <w:rFonts w:ascii="Book Antiqua" w:hAnsi="Book Antiqua"/>
        </w:rPr>
        <w:t>Holtrup</w:t>
      </w:r>
      <w:proofErr w:type="spellEnd"/>
      <w:r w:rsidRPr="00EC2617">
        <w:rPr>
          <w:rFonts w:ascii="Book Antiqua" w:hAnsi="Book Antiqua"/>
        </w:rPr>
        <w:t xml:space="preserve"> B, </w:t>
      </w:r>
      <w:proofErr w:type="spellStart"/>
      <w:r w:rsidRPr="00EC2617">
        <w:rPr>
          <w:rFonts w:ascii="Book Antiqua" w:hAnsi="Book Antiqua"/>
        </w:rPr>
        <w:t>Sebo</w:t>
      </w:r>
      <w:proofErr w:type="spellEnd"/>
      <w:r w:rsidRPr="00EC2617">
        <w:rPr>
          <w:rFonts w:ascii="Book Antiqua" w:hAnsi="Book Antiqua"/>
        </w:rPr>
        <w:t xml:space="preserve"> Z, Nelson T, </w:t>
      </w:r>
      <w:proofErr w:type="spellStart"/>
      <w:r w:rsidRPr="00EC2617">
        <w:rPr>
          <w:rFonts w:ascii="Book Antiqua" w:hAnsi="Book Antiqua"/>
        </w:rPr>
        <w:t>Fretz</w:t>
      </w:r>
      <w:proofErr w:type="spellEnd"/>
      <w:r w:rsidRPr="00EC2617">
        <w:rPr>
          <w:rFonts w:ascii="Book Antiqua" w:hAnsi="Book Antiqua"/>
        </w:rPr>
        <w:t xml:space="preserve"> JA, </w:t>
      </w:r>
      <w:proofErr w:type="spellStart"/>
      <w:r w:rsidRPr="00EC2617">
        <w:rPr>
          <w:rFonts w:ascii="Book Antiqua" w:hAnsi="Book Antiqua"/>
        </w:rPr>
        <w:t>Lindskog</w:t>
      </w:r>
      <w:proofErr w:type="spellEnd"/>
      <w:r w:rsidRPr="00EC2617">
        <w:rPr>
          <w:rFonts w:ascii="Book Antiqua" w:hAnsi="Book Antiqua"/>
        </w:rPr>
        <w:t xml:space="preserve"> D, Kaplan JL, Ables G, </w:t>
      </w:r>
      <w:proofErr w:type="spellStart"/>
      <w:r w:rsidRPr="00EC2617">
        <w:rPr>
          <w:rFonts w:ascii="Book Antiqua" w:hAnsi="Book Antiqua"/>
        </w:rPr>
        <w:t>Rodeheffer</w:t>
      </w:r>
      <w:proofErr w:type="spellEnd"/>
      <w:r w:rsidRPr="00EC2617">
        <w:rPr>
          <w:rFonts w:ascii="Book Antiqua" w:hAnsi="Book Antiqua"/>
        </w:rPr>
        <w:t xml:space="preserve"> MS, Rosen CJ. Bone marrow adipocytes. </w:t>
      </w:r>
      <w:r w:rsidRPr="00EC2617">
        <w:rPr>
          <w:rFonts w:ascii="Book Antiqua" w:hAnsi="Book Antiqua"/>
          <w:i/>
          <w:iCs/>
        </w:rPr>
        <w:t>Adipocyte</w:t>
      </w:r>
      <w:r w:rsidRPr="00EC2617">
        <w:rPr>
          <w:rFonts w:ascii="Book Antiqua" w:hAnsi="Book Antiqua"/>
        </w:rPr>
        <w:t xml:space="preserve"> 2017; </w:t>
      </w:r>
      <w:r w:rsidRPr="00EC2617">
        <w:rPr>
          <w:rFonts w:ascii="Book Antiqua" w:hAnsi="Book Antiqua"/>
          <w:b/>
          <w:bCs/>
        </w:rPr>
        <w:t>6</w:t>
      </w:r>
      <w:r w:rsidRPr="00EC2617">
        <w:rPr>
          <w:rFonts w:ascii="Book Antiqua" w:hAnsi="Book Antiqua"/>
        </w:rPr>
        <w:t>: 193-204 [PMID: 28872979 DOI: 10.1080/21623945.2017.1367881]</w:t>
      </w:r>
    </w:p>
    <w:p w14:paraId="7DB631C1"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55 </w:t>
      </w:r>
      <w:proofErr w:type="spellStart"/>
      <w:r w:rsidRPr="00EC2617">
        <w:rPr>
          <w:rFonts w:ascii="Book Antiqua" w:hAnsi="Book Antiqua"/>
          <w:b/>
          <w:bCs/>
        </w:rPr>
        <w:t>Suchacki</w:t>
      </w:r>
      <w:proofErr w:type="spellEnd"/>
      <w:r w:rsidRPr="00EC2617">
        <w:rPr>
          <w:rFonts w:ascii="Book Antiqua" w:hAnsi="Book Antiqua"/>
          <w:b/>
          <w:bCs/>
        </w:rPr>
        <w:t xml:space="preserve"> KJ</w:t>
      </w:r>
      <w:r w:rsidRPr="00EC2617">
        <w:rPr>
          <w:rFonts w:ascii="Book Antiqua" w:hAnsi="Book Antiqua"/>
        </w:rPr>
        <w:t xml:space="preserve">, Tavares AAS, </w:t>
      </w:r>
      <w:proofErr w:type="spellStart"/>
      <w:r w:rsidRPr="00EC2617">
        <w:rPr>
          <w:rFonts w:ascii="Book Antiqua" w:hAnsi="Book Antiqua"/>
        </w:rPr>
        <w:t>Mattiucci</w:t>
      </w:r>
      <w:proofErr w:type="spellEnd"/>
      <w:r w:rsidRPr="00EC2617">
        <w:rPr>
          <w:rFonts w:ascii="Book Antiqua" w:hAnsi="Book Antiqua"/>
        </w:rPr>
        <w:t xml:space="preserve"> D, </w:t>
      </w:r>
      <w:proofErr w:type="spellStart"/>
      <w:r w:rsidRPr="00EC2617">
        <w:rPr>
          <w:rFonts w:ascii="Book Antiqua" w:hAnsi="Book Antiqua"/>
        </w:rPr>
        <w:t>Scheller</w:t>
      </w:r>
      <w:proofErr w:type="spellEnd"/>
      <w:r w:rsidRPr="00EC2617">
        <w:rPr>
          <w:rFonts w:ascii="Book Antiqua" w:hAnsi="Book Antiqua"/>
        </w:rPr>
        <w:t xml:space="preserve"> EL, </w:t>
      </w:r>
      <w:proofErr w:type="spellStart"/>
      <w:r w:rsidRPr="00EC2617">
        <w:rPr>
          <w:rFonts w:ascii="Book Antiqua" w:hAnsi="Book Antiqua"/>
        </w:rPr>
        <w:t>Papanastasiou</w:t>
      </w:r>
      <w:proofErr w:type="spellEnd"/>
      <w:r w:rsidRPr="00EC2617">
        <w:rPr>
          <w:rFonts w:ascii="Book Antiqua" w:hAnsi="Book Antiqua"/>
        </w:rPr>
        <w:t xml:space="preserve"> G, Gray C, Sinton MC, Ramage LE, McDougald WA, </w:t>
      </w:r>
      <w:proofErr w:type="spellStart"/>
      <w:r w:rsidRPr="00EC2617">
        <w:rPr>
          <w:rFonts w:ascii="Book Antiqua" w:hAnsi="Book Antiqua"/>
        </w:rPr>
        <w:t>Lovdel</w:t>
      </w:r>
      <w:proofErr w:type="spellEnd"/>
      <w:r w:rsidRPr="00EC2617">
        <w:rPr>
          <w:rFonts w:ascii="Book Antiqua" w:hAnsi="Book Antiqua"/>
        </w:rPr>
        <w:t xml:space="preserve"> A, Sulston RJ, Thomas BJ, Nicholson BM, Drake AJ, Alcaide-Corral CJ, Said D, </w:t>
      </w:r>
      <w:proofErr w:type="spellStart"/>
      <w:r w:rsidRPr="00EC2617">
        <w:rPr>
          <w:rFonts w:ascii="Book Antiqua" w:hAnsi="Book Antiqua"/>
        </w:rPr>
        <w:t>Poloni</w:t>
      </w:r>
      <w:proofErr w:type="spellEnd"/>
      <w:r w:rsidRPr="00EC2617">
        <w:rPr>
          <w:rFonts w:ascii="Book Antiqua" w:hAnsi="Book Antiqua"/>
        </w:rPr>
        <w:t xml:space="preserve"> A, Cinti S, Macpherson GJ, Dweck MR, Andrews JPM, Williams MC, Wallace RJ, van Beek EJR, </w:t>
      </w:r>
      <w:proofErr w:type="spellStart"/>
      <w:r w:rsidRPr="00EC2617">
        <w:rPr>
          <w:rFonts w:ascii="Book Antiqua" w:hAnsi="Book Antiqua"/>
        </w:rPr>
        <w:t>MacDougald</w:t>
      </w:r>
      <w:proofErr w:type="spellEnd"/>
      <w:r w:rsidRPr="00EC2617">
        <w:rPr>
          <w:rFonts w:ascii="Book Antiqua" w:hAnsi="Book Antiqua"/>
        </w:rPr>
        <w:t xml:space="preserve"> OA, Morton NM, Stimson RH, </w:t>
      </w:r>
      <w:proofErr w:type="spellStart"/>
      <w:r w:rsidRPr="00EC2617">
        <w:rPr>
          <w:rFonts w:ascii="Book Antiqua" w:hAnsi="Book Antiqua"/>
        </w:rPr>
        <w:t>Cawthorn</w:t>
      </w:r>
      <w:proofErr w:type="spellEnd"/>
      <w:r w:rsidRPr="00EC2617">
        <w:rPr>
          <w:rFonts w:ascii="Book Antiqua" w:hAnsi="Book Antiqua"/>
        </w:rPr>
        <w:t xml:space="preserve"> WP. Bone marrow adipose tissue is a unique adipose subtype with distinct roles in glucose homeostasis. </w:t>
      </w:r>
      <w:r w:rsidRPr="00EC2617">
        <w:rPr>
          <w:rFonts w:ascii="Book Antiqua" w:hAnsi="Book Antiqua"/>
          <w:i/>
          <w:iCs/>
        </w:rPr>
        <w:t xml:space="preserve">Nat </w:t>
      </w:r>
      <w:proofErr w:type="spellStart"/>
      <w:r w:rsidRPr="00EC2617">
        <w:rPr>
          <w:rFonts w:ascii="Book Antiqua" w:hAnsi="Book Antiqua"/>
          <w:i/>
          <w:iCs/>
        </w:rPr>
        <w:t>Commun</w:t>
      </w:r>
      <w:proofErr w:type="spellEnd"/>
      <w:r w:rsidRPr="00EC2617">
        <w:rPr>
          <w:rFonts w:ascii="Book Antiqua" w:hAnsi="Book Antiqua"/>
        </w:rPr>
        <w:t xml:space="preserve"> 2020; </w:t>
      </w:r>
      <w:r w:rsidRPr="00EC2617">
        <w:rPr>
          <w:rFonts w:ascii="Book Antiqua" w:hAnsi="Book Antiqua"/>
          <w:b/>
          <w:bCs/>
        </w:rPr>
        <w:t>11</w:t>
      </w:r>
      <w:r w:rsidRPr="00EC2617">
        <w:rPr>
          <w:rFonts w:ascii="Book Antiqua" w:hAnsi="Book Antiqua"/>
        </w:rPr>
        <w:t>: 3097 [PMID: 32555194 DOI: 10.1038/s41467-020-16878-2]</w:t>
      </w:r>
    </w:p>
    <w:p w14:paraId="519FA53C"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56 </w:t>
      </w:r>
      <w:r w:rsidRPr="00EC2617">
        <w:rPr>
          <w:rFonts w:ascii="Book Antiqua" w:hAnsi="Book Antiqua"/>
          <w:b/>
          <w:bCs/>
        </w:rPr>
        <w:t>Li Y</w:t>
      </w:r>
      <w:r w:rsidRPr="00EC2617">
        <w:rPr>
          <w:rFonts w:ascii="Book Antiqua" w:hAnsi="Book Antiqua"/>
        </w:rPr>
        <w:t xml:space="preserve">, Meng Y, Yu X. The Unique Metabolic Characteristics of Bone Marrow Adipose Tissue. </w:t>
      </w:r>
      <w:r w:rsidRPr="00EC2617">
        <w:rPr>
          <w:rFonts w:ascii="Book Antiqua" w:hAnsi="Book Antiqua"/>
          <w:i/>
          <w:iCs/>
        </w:rPr>
        <w:t>Front Endocrinol (Lausanne)</w:t>
      </w:r>
      <w:r w:rsidRPr="00EC2617">
        <w:rPr>
          <w:rFonts w:ascii="Book Antiqua" w:hAnsi="Book Antiqua"/>
        </w:rPr>
        <w:t xml:space="preserve"> 2019; </w:t>
      </w:r>
      <w:r w:rsidRPr="00EC2617">
        <w:rPr>
          <w:rFonts w:ascii="Book Antiqua" w:hAnsi="Book Antiqua"/>
          <w:b/>
          <w:bCs/>
        </w:rPr>
        <w:t>10</w:t>
      </w:r>
      <w:r w:rsidRPr="00EC2617">
        <w:rPr>
          <w:rFonts w:ascii="Book Antiqua" w:hAnsi="Book Antiqua"/>
        </w:rPr>
        <w:t>: 69 [PMID: 30800100 DOI: 10.3389/fendo.2019.00069]</w:t>
      </w:r>
    </w:p>
    <w:p w14:paraId="7492CCD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57 </w:t>
      </w:r>
      <w:r w:rsidRPr="00EC2617">
        <w:rPr>
          <w:rFonts w:ascii="Book Antiqua" w:hAnsi="Book Antiqua"/>
          <w:b/>
          <w:bCs/>
        </w:rPr>
        <w:t>Li J</w:t>
      </w:r>
      <w:r w:rsidRPr="00EC2617">
        <w:rPr>
          <w:rFonts w:ascii="Book Antiqua" w:hAnsi="Book Antiqua"/>
        </w:rPr>
        <w:t xml:space="preserve">, Chen X, Lu L, Yu X. The relationship between bone marrow adipose tissue and bone metabolism in postmenopausal osteoporosis. </w:t>
      </w:r>
      <w:r w:rsidRPr="00EC2617">
        <w:rPr>
          <w:rFonts w:ascii="Book Antiqua" w:hAnsi="Book Antiqua"/>
          <w:i/>
          <w:iCs/>
        </w:rPr>
        <w:t>Cytokine Growth Factor Rev</w:t>
      </w:r>
      <w:r w:rsidRPr="00EC2617">
        <w:rPr>
          <w:rFonts w:ascii="Book Antiqua" w:hAnsi="Book Antiqua"/>
        </w:rPr>
        <w:t xml:space="preserve"> 2020; </w:t>
      </w:r>
      <w:r w:rsidRPr="00EC2617">
        <w:rPr>
          <w:rFonts w:ascii="Book Antiqua" w:hAnsi="Book Antiqua"/>
          <w:b/>
          <w:bCs/>
        </w:rPr>
        <w:t>52</w:t>
      </w:r>
      <w:r w:rsidRPr="00EC2617">
        <w:rPr>
          <w:rFonts w:ascii="Book Antiqua" w:hAnsi="Book Antiqua"/>
        </w:rPr>
        <w:t>: 88-98 [PMID: 32081538 DOI: 10.1016/j.cytogfr.2020.02.003]</w:t>
      </w:r>
    </w:p>
    <w:p w14:paraId="3EC8DFA5"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58 </w:t>
      </w:r>
      <w:proofErr w:type="spellStart"/>
      <w:r w:rsidRPr="00EC2617">
        <w:rPr>
          <w:rFonts w:ascii="Book Antiqua" w:hAnsi="Book Antiqua"/>
          <w:b/>
          <w:bCs/>
        </w:rPr>
        <w:t>Suchacki</w:t>
      </w:r>
      <w:proofErr w:type="spellEnd"/>
      <w:r w:rsidRPr="00EC2617">
        <w:rPr>
          <w:rFonts w:ascii="Book Antiqua" w:hAnsi="Book Antiqua"/>
          <w:b/>
          <w:bCs/>
        </w:rPr>
        <w:t xml:space="preserve"> KJ</w:t>
      </w:r>
      <w:r w:rsidRPr="00EC2617">
        <w:rPr>
          <w:rFonts w:ascii="Book Antiqua" w:hAnsi="Book Antiqua"/>
        </w:rPr>
        <w:t xml:space="preserve">, </w:t>
      </w:r>
      <w:proofErr w:type="spellStart"/>
      <w:r w:rsidRPr="00EC2617">
        <w:rPr>
          <w:rFonts w:ascii="Book Antiqua" w:hAnsi="Book Antiqua"/>
        </w:rPr>
        <w:t>Cawthorn</w:t>
      </w:r>
      <w:proofErr w:type="spellEnd"/>
      <w:r w:rsidRPr="00EC2617">
        <w:rPr>
          <w:rFonts w:ascii="Book Antiqua" w:hAnsi="Book Antiqua"/>
        </w:rPr>
        <w:t xml:space="preserve"> WP. Molecular Interaction of Bone Marrow Adipose Tissue with Energy Metabolism. </w:t>
      </w:r>
      <w:proofErr w:type="spellStart"/>
      <w:r w:rsidRPr="00EC2617">
        <w:rPr>
          <w:rFonts w:ascii="Book Antiqua" w:hAnsi="Book Antiqua"/>
          <w:i/>
          <w:iCs/>
        </w:rPr>
        <w:t>Curr</w:t>
      </w:r>
      <w:proofErr w:type="spellEnd"/>
      <w:r w:rsidRPr="00EC2617">
        <w:rPr>
          <w:rFonts w:ascii="Book Antiqua" w:hAnsi="Book Antiqua"/>
          <w:i/>
          <w:iCs/>
        </w:rPr>
        <w:t xml:space="preserve"> Mol Biol Rep</w:t>
      </w:r>
      <w:r w:rsidRPr="00EC2617">
        <w:rPr>
          <w:rFonts w:ascii="Book Antiqua" w:hAnsi="Book Antiqua"/>
        </w:rPr>
        <w:t xml:space="preserve"> 2018; </w:t>
      </w:r>
      <w:r w:rsidRPr="00EC2617">
        <w:rPr>
          <w:rFonts w:ascii="Book Antiqua" w:hAnsi="Book Antiqua"/>
          <w:b/>
          <w:bCs/>
        </w:rPr>
        <w:t>4</w:t>
      </w:r>
      <w:r w:rsidRPr="00EC2617">
        <w:rPr>
          <w:rFonts w:ascii="Book Antiqua" w:hAnsi="Book Antiqua"/>
        </w:rPr>
        <w:t>: 41-49 [PMID: 29888168 DOI: 10.1007/s40610-018-0096-8]</w:t>
      </w:r>
    </w:p>
    <w:p w14:paraId="3B3895E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59 </w:t>
      </w:r>
      <w:r w:rsidRPr="00EC2617">
        <w:rPr>
          <w:rFonts w:ascii="Book Antiqua" w:hAnsi="Book Antiqua"/>
          <w:b/>
          <w:bCs/>
        </w:rPr>
        <w:t>Pierce JL</w:t>
      </w:r>
      <w:r w:rsidRPr="00EC2617">
        <w:rPr>
          <w:rFonts w:ascii="Book Antiqua" w:hAnsi="Book Antiqua"/>
        </w:rPr>
        <w:t xml:space="preserve">, Begun DL, </w:t>
      </w:r>
      <w:proofErr w:type="spellStart"/>
      <w:r w:rsidRPr="00EC2617">
        <w:rPr>
          <w:rFonts w:ascii="Book Antiqua" w:hAnsi="Book Antiqua"/>
        </w:rPr>
        <w:t>Westendorf</w:t>
      </w:r>
      <w:proofErr w:type="spellEnd"/>
      <w:r w:rsidRPr="00EC2617">
        <w:rPr>
          <w:rFonts w:ascii="Book Antiqua" w:hAnsi="Book Antiqua"/>
        </w:rPr>
        <w:t xml:space="preserve"> JJ, McGee-Lawrence ME. Defining osteoblast and adipocyte lineages in the bone marrow. </w:t>
      </w:r>
      <w:r w:rsidRPr="00EC2617">
        <w:rPr>
          <w:rFonts w:ascii="Book Antiqua" w:hAnsi="Book Antiqua"/>
          <w:i/>
          <w:iCs/>
        </w:rPr>
        <w:t>Bone</w:t>
      </w:r>
      <w:r w:rsidRPr="00EC2617">
        <w:rPr>
          <w:rFonts w:ascii="Book Antiqua" w:hAnsi="Book Antiqua"/>
        </w:rPr>
        <w:t xml:space="preserve"> 2019; </w:t>
      </w:r>
      <w:r w:rsidRPr="00EC2617">
        <w:rPr>
          <w:rFonts w:ascii="Book Antiqua" w:hAnsi="Book Antiqua"/>
          <w:b/>
          <w:bCs/>
        </w:rPr>
        <w:t>118</w:t>
      </w:r>
      <w:r w:rsidRPr="00EC2617">
        <w:rPr>
          <w:rFonts w:ascii="Book Antiqua" w:hAnsi="Book Antiqua"/>
        </w:rPr>
        <w:t>: 2-7 [PMID: 29782940 DOI: 10.1016/j.bone.2018.05.019]</w:t>
      </w:r>
    </w:p>
    <w:p w14:paraId="04DAC9E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60 </w:t>
      </w:r>
      <w:proofErr w:type="spellStart"/>
      <w:r w:rsidRPr="00EC2617">
        <w:rPr>
          <w:rFonts w:ascii="Book Antiqua" w:hAnsi="Book Antiqua"/>
          <w:b/>
          <w:bCs/>
        </w:rPr>
        <w:t>Tratwal</w:t>
      </w:r>
      <w:proofErr w:type="spellEnd"/>
      <w:r w:rsidRPr="00EC2617">
        <w:rPr>
          <w:rFonts w:ascii="Book Antiqua" w:hAnsi="Book Antiqua"/>
          <w:b/>
          <w:bCs/>
        </w:rPr>
        <w:t xml:space="preserve"> J</w:t>
      </w:r>
      <w:r w:rsidRPr="00EC2617">
        <w:rPr>
          <w:rFonts w:ascii="Book Antiqua" w:hAnsi="Book Antiqua"/>
        </w:rPr>
        <w:t>, Rojas-</w:t>
      </w:r>
      <w:proofErr w:type="spellStart"/>
      <w:r w:rsidRPr="00EC2617">
        <w:rPr>
          <w:rFonts w:ascii="Book Antiqua" w:hAnsi="Book Antiqua"/>
        </w:rPr>
        <w:t>Sutterlin</w:t>
      </w:r>
      <w:proofErr w:type="spellEnd"/>
      <w:r w:rsidRPr="00EC2617">
        <w:rPr>
          <w:rFonts w:ascii="Book Antiqua" w:hAnsi="Book Antiqua"/>
        </w:rPr>
        <w:t xml:space="preserve"> S, Bataclan C, Blum S, </w:t>
      </w:r>
      <w:proofErr w:type="spellStart"/>
      <w:r w:rsidRPr="00EC2617">
        <w:rPr>
          <w:rFonts w:ascii="Book Antiqua" w:hAnsi="Book Antiqua"/>
        </w:rPr>
        <w:t>Naveiras</w:t>
      </w:r>
      <w:proofErr w:type="spellEnd"/>
      <w:r w:rsidRPr="00EC2617">
        <w:rPr>
          <w:rFonts w:ascii="Book Antiqua" w:hAnsi="Book Antiqua"/>
        </w:rPr>
        <w:t xml:space="preserve"> O. Bone marrow adiposity and the hematopoietic niche: A historical perspective of reciprocity, heterogeneity, and lineage commitment. </w:t>
      </w:r>
      <w:r w:rsidRPr="00EC2617">
        <w:rPr>
          <w:rFonts w:ascii="Book Antiqua" w:hAnsi="Book Antiqua"/>
          <w:i/>
          <w:iCs/>
        </w:rPr>
        <w:t xml:space="preserve">Best </w:t>
      </w:r>
      <w:proofErr w:type="spellStart"/>
      <w:r w:rsidRPr="00EC2617">
        <w:rPr>
          <w:rFonts w:ascii="Book Antiqua" w:hAnsi="Book Antiqua"/>
          <w:i/>
          <w:iCs/>
        </w:rPr>
        <w:t>Pract</w:t>
      </w:r>
      <w:proofErr w:type="spellEnd"/>
      <w:r w:rsidRPr="00EC2617">
        <w:rPr>
          <w:rFonts w:ascii="Book Antiqua" w:hAnsi="Book Antiqua"/>
          <w:i/>
          <w:iCs/>
        </w:rPr>
        <w:t xml:space="preserve"> Res Clin Endocrinol </w:t>
      </w:r>
      <w:proofErr w:type="spellStart"/>
      <w:r w:rsidRPr="00EC2617">
        <w:rPr>
          <w:rFonts w:ascii="Book Antiqua" w:hAnsi="Book Antiqua"/>
          <w:i/>
          <w:iCs/>
        </w:rPr>
        <w:t>Metab</w:t>
      </w:r>
      <w:proofErr w:type="spellEnd"/>
      <w:r w:rsidRPr="00EC2617">
        <w:rPr>
          <w:rFonts w:ascii="Book Antiqua" w:hAnsi="Book Antiqua"/>
        </w:rPr>
        <w:t xml:space="preserve"> 2021; </w:t>
      </w:r>
      <w:r w:rsidRPr="00EC2617">
        <w:rPr>
          <w:rFonts w:ascii="Book Antiqua" w:hAnsi="Book Antiqua"/>
          <w:b/>
          <w:bCs/>
        </w:rPr>
        <w:t>35</w:t>
      </w:r>
      <w:r w:rsidRPr="00EC2617">
        <w:rPr>
          <w:rFonts w:ascii="Book Antiqua" w:hAnsi="Book Antiqua"/>
        </w:rPr>
        <w:t>: 101564 [PMID: 34417114 DOI: 10.1016/j.beem.2021.101564]</w:t>
      </w:r>
    </w:p>
    <w:p w14:paraId="587FA137"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61 </w:t>
      </w:r>
      <w:r w:rsidRPr="00EC2617">
        <w:rPr>
          <w:rFonts w:ascii="Book Antiqua" w:hAnsi="Book Antiqua"/>
          <w:b/>
          <w:bCs/>
        </w:rPr>
        <w:t>Veldhuis-</w:t>
      </w:r>
      <w:proofErr w:type="spellStart"/>
      <w:r w:rsidRPr="00EC2617">
        <w:rPr>
          <w:rFonts w:ascii="Book Antiqua" w:hAnsi="Book Antiqua"/>
          <w:b/>
          <w:bCs/>
        </w:rPr>
        <w:t>Vlug</w:t>
      </w:r>
      <w:proofErr w:type="spellEnd"/>
      <w:r w:rsidRPr="00EC2617">
        <w:rPr>
          <w:rFonts w:ascii="Book Antiqua" w:hAnsi="Book Antiqua"/>
          <w:b/>
          <w:bCs/>
        </w:rPr>
        <w:t xml:space="preserve"> AG</w:t>
      </w:r>
      <w:r w:rsidRPr="00EC2617">
        <w:rPr>
          <w:rFonts w:ascii="Book Antiqua" w:hAnsi="Book Antiqua"/>
        </w:rPr>
        <w:t xml:space="preserve">, Rosen CJ. Clinical implications of bone marrow adiposity. </w:t>
      </w:r>
      <w:r w:rsidRPr="00EC2617">
        <w:rPr>
          <w:rFonts w:ascii="Book Antiqua" w:hAnsi="Book Antiqua"/>
          <w:i/>
          <w:iCs/>
        </w:rPr>
        <w:t>J Intern Med</w:t>
      </w:r>
      <w:r w:rsidRPr="00EC2617">
        <w:rPr>
          <w:rFonts w:ascii="Book Antiqua" w:hAnsi="Book Antiqua"/>
        </w:rPr>
        <w:t xml:space="preserve"> 2018; </w:t>
      </w:r>
      <w:r w:rsidRPr="00EC2617">
        <w:rPr>
          <w:rFonts w:ascii="Book Antiqua" w:hAnsi="Book Antiqua"/>
          <w:b/>
          <w:bCs/>
        </w:rPr>
        <w:t>283</w:t>
      </w:r>
      <w:r w:rsidRPr="00EC2617">
        <w:rPr>
          <w:rFonts w:ascii="Book Antiqua" w:hAnsi="Book Antiqua"/>
        </w:rPr>
        <w:t>: 121-139 [PMID: 29211319 DOI: 10.1111/joim.12718]</w:t>
      </w:r>
    </w:p>
    <w:p w14:paraId="3358AB13"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62 </w:t>
      </w:r>
      <w:r w:rsidRPr="00EC2617">
        <w:rPr>
          <w:rFonts w:ascii="Book Antiqua" w:hAnsi="Book Antiqua"/>
          <w:b/>
          <w:bCs/>
        </w:rPr>
        <w:t>Wang H</w:t>
      </w:r>
      <w:r w:rsidRPr="00EC2617">
        <w:rPr>
          <w:rFonts w:ascii="Book Antiqua" w:hAnsi="Book Antiqua"/>
        </w:rPr>
        <w:t xml:space="preserve">, </w:t>
      </w:r>
      <w:proofErr w:type="spellStart"/>
      <w:r w:rsidRPr="00EC2617">
        <w:rPr>
          <w:rFonts w:ascii="Book Antiqua" w:hAnsi="Book Antiqua"/>
        </w:rPr>
        <w:t>Leng</w:t>
      </w:r>
      <w:proofErr w:type="spellEnd"/>
      <w:r w:rsidRPr="00EC2617">
        <w:rPr>
          <w:rFonts w:ascii="Book Antiqua" w:hAnsi="Book Antiqua"/>
        </w:rPr>
        <w:t xml:space="preserve"> Y, Gong Y. Bone Marrow Fat and Hematopoiesis. </w:t>
      </w:r>
      <w:r w:rsidRPr="00EC2617">
        <w:rPr>
          <w:rFonts w:ascii="Book Antiqua" w:hAnsi="Book Antiqua"/>
          <w:i/>
          <w:iCs/>
        </w:rPr>
        <w:t>Front Endocrinol (Lausanne)</w:t>
      </w:r>
      <w:r w:rsidRPr="00EC2617">
        <w:rPr>
          <w:rFonts w:ascii="Book Antiqua" w:hAnsi="Book Antiqua"/>
        </w:rPr>
        <w:t xml:space="preserve"> 2018; </w:t>
      </w:r>
      <w:r w:rsidRPr="00EC2617">
        <w:rPr>
          <w:rFonts w:ascii="Book Antiqua" w:hAnsi="Book Antiqua"/>
          <w:b/>
          <w:bCs/>
        </w:rPr>
        <w:t>9</w:t>
      </w:r>
      <w:r w:rsidRPr="00EC2617">
        <w:rPr>
          <w:rFonts w:ascii="Book Antiqua" w:hAnsi="Book Antiqua"/>
        </w:rPr>
        <w:t>: 694 [PMID: 30546345 DOI: 10.3389/fendo.2018.00694]</w:t>
      </w:r>
    </w:p>
    <w:p w14:paraId="6BA7C78C"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63 </w:t>
      </w:r>
      <w:r w:rsidRPr="00EC2617">
        <w:rPr>
          <w:rFonts w:ascii="Book Antiqua" w:hAnsi="Book Antiqua"/>
          <w:b/>
          <w:bCs/>
        </w:rPr>
        <w:t>Hardaway AL</w:t>
      </w:r>
      <w:r w:rsidRPr="00EC2617">
        <w:rPr>
          <w:rFonts w:ascii="Book Antiqua" w:hAnsi="Book Antiqua"/>
        </w:rPr>
        <w:t xml:space="preserve">, </w:t>
      </w:r>
      <w:proofErr w:type="spellStart"/>
      <w:r w:rsidRPr="00EC2617">
        <w:rPr>
          <w:rFonts w:ascii="Book Antiqua" w:hAnsi="Book Antiqua"/>
        </w:rPr>
        <w:t>Herroon</w:t>
      </w:r>
      <w:proofErr w:type="spellEnd"/>
      <w:r w:rsidRPr="00EC2617">
        <w:rPr>
          <w:rFonts w:ascii="Book Antiqua" w:hAnsi="Book Antiqua"/>
        </w:rPr>
        <w:t xml:space="preserve"> MK, </w:t>
      </w:r>
      <w:proofErr w:type="spellStart"/>
      <w:r w:rsidRPr="00EC2617">
        <w:rPr>
          <w:rFonts w:ascii="Book Antiqua" w:hAnsi="Book Antiqua"/>
        </w:rPr>
        <w:t>Rajagurubandara</w:t>
      </w:r>
      <w:proofErr w:type="spellEnd"/>
      <w:r w:rsidRPr="00EC2617">
        <w:rPr>
          <w:rFonts w:ascii="Book Antiqua" w:hAnsi="Book Antiqua"/>
        </w:rPr>
        <w:t xml:space="preserve"> E, Podgorski I. Bone marrow fat: linking adipocyte-induced inflammation with skeletal metastases. </w:t>
      </w:r>
      <w:r w:rsidRPr="00EC2617">
        <w:rPr>
          <w:rFonts w:ascii="Book Antiqua" w:hAnsi="Book Antiqua"/>
          <w:i/>
          <w:iCs/>
        </w:rPr>
        <w:t>Cancer Metastasis Rev</w:t>
      </w:r>
      <w:r w:rsidRPr="00EC2617">
        <w:rPr>
          <w:rFonts w:ascii="Book Antiqua" w:hAnsi="Book Antiqua"/>
        </w:rPr>
        <w:t xml:space="preserve"> 2014; </w:t>
      </w:r>
      <w:r w:rsidRPr="00EC2617">
        <w:rPr>
          <w:rFonts w:ascii="Book Antiqua" w:hAnsi="Book Antiqua"/>
          <w:b/>
          <w:bCs/>
        </w:rPr>
        <w:t>33</w:t>
      </w:r>
      <w:r w:rsidRPr="00EC2617">
        <w:rPr>
          <w:rFonts w:ascii="Book Antiqua" w:hAnsi="Book Antiqua"/>
        </w:rPr>
        <w:t>: 527-543 [PMID: 24398857 DOI: 10.1007/s10555-013-9484-y]</w:t>
      </w:r>
    </w:p>
    <w:p w14:paraId="1E9F494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64 </w:t>
      </w:r>
      <w:r w:rsidRPr="00EC2617">
        <w:rPr>
          <w:rFonts w:ascii="Book Antiqua" w:hAnsi="Book Antiqua"/>
          <w:b/>
          <w:bCs/>
        </w:rPr>
        <w:t>Moore SG</w:t>
      </w:r>
      <w:r w:rsidRPr="00EC2617">
        <w:rPr>
          <w:rFonts w:ascii="Book Antiqua" w:hAnsi="Book Antiqua"/>
        </w:rPr>
        <w:t xml:space="preserve">, Dawson KL. Red and yellow marrow in the femur: age-related changes in appearance at MR imaging. </w:t>
      </w:r>
      <w:r w:rsidRPr="00EC2617">
        <w:rPr>
          <w:rFonts w:ascii="Book Antiqua" w:hAnsi="Book Antiqua"/>
          <w:i/>
          <w:iCs/>
        </w:rPr>
        <w:t>Radiology</w:t>
      </w:r>
      <w:r w:rsidRPr="00EC2617">
        <w:rPr>
          <w:rFonts w:ascii="Book Antiqua" w:hAnsi="Book Antiqua"/>
        </w:rPr>
        <w:t xml:space="preserve"> 1990; </w:t>
      </w:r>
      <w:r w:rsidRPr="00EC2617">
        <w:rPr>
          <w:rFonts w:ascii="Book Antiqua" w:hAnsi="Book Antiqua"/>
          <w:b/>
          <w:bCs/>
        </w:rPr>
        <w:t>175</w:t>
      </w:r>
      <w:r w:rsidRPr="00EC2617">
        <w:rPr>
          <w:rFonts w:ascii="Book Antiqua" w:hAnsi="Book Antiqua"/>
        </w:rPr>
        <w:t>: 219-223 [PMID: 2315484 DOI: 10.1148/radiology.175.1.2315484]</w:t>
      </w:r>
    </w:p>
    <w:p w14:paraId="5FCB401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65 </w:t>
      </w:r>
      <w:proofErr w:type="spellStart"/>
      <w:r w:rsidRPr="00EC2617">
        <w:rPr>
          <w:rFonts w:ascii="Book Antiqua" w:hAnsi="Book Antiqua"/>
          <w:b/>
          <w:bCs/>
        </w:rPr>
        <w:t>Scheller</w:t>
      </w:r>
      <w:proofErr w:type="spellEnd"/>
      <w:r w:rsidRPr="00EC2617">
        <w:rPr>
          <w:rFonts w:ascii="Book Antiqua" w:hAnsi="Book Antiqua"/>
          <w:b/>
          <w:bCs/>
        </w:rPr>
        <w:t xml:space="preserve"> EL</w:t>
      </w:r>
      <w:r w:rsidRPr="00EC2617">
        <w:rPr>
          <w:rFonts w:ascii="Book Antiqua" w:hAnsi="Book Antiqua"/>
        </w:rPr>
        <w:t xml:space="preserve">, Doucette CR, </w:t>
      </w:r>
      <w:proofErr w:type="spellStart"/>
      <w:r w:rsidRPr="00EC2617">
        <w:rPr>
          <w:rFonts w:ascii="Book Antiqua" w:hAnsi="Book Antiqua"/>
        </w:rPr>
        <w:t>Learman</w:t>
      </w:r>
      <w:proofErr w:type="spellEnd"/>
      <w:r w:rsidRPr="00EC2617">
        <w:rPr>
          <w:rFonts w:ascii="Book Antiqua" w:hAnsi="Book Antiqua"/>
        </w:rPr>
        <w:t xml:space="preserve"> BS, </w:t>
      </w:r>
      <w:proofErr w:type="spellStart"/>
      <w:r w:rsidRPr="00EC2617">
        <w:rPr>
          <w:rFonts w:ascii="Book Antiqua" w:hAnsi="Book Antiqua"/>
        </w:rPr>
        <w:t>Cawthorn</w:t>
      </w:r>
      <w:proofErr w:type="spellEnd"/>
      <w:r w:rsidRPr="00EC2617">
        <w:rPr>
          <w:rFonts w:ascii="Book Antiqua" w:hAnsi="Book Antiqua"/>
        </w:rPr>
        <w:t xml:space="preserve"> WP, </w:t>
      </w:r>
      <w:proofErr w:type="spellStart"/>
      <w:r w:rsidRPr="00EC2617">
        <w:rPr>
          <w:rFonts w:ascii="Book Antiqua" w:hAnsi="Book Antiqua"/>
        </w:rPr>
        <w:t>Khandaker</w:t>
      </w:r>
      <w:proofErr w:type="spellEnd"/>
      <w:r w:rsidRPr="00EC2617">
        <w:rPr>
          <w:rFonts w:ascii="Book Antiqua" w:hAnsi="Book Antiqua"/>
        </w:rPr>
        <w:t xml:space="preserve"> S, Schell B, Wu B, Ding SY, </w:t>
      </w:r>
      <w:proofErr w:type="spellStart"/>
      <w:r w:rsidRPr="00EC2617">
        <w:rPr>
          <w:rFonts w:ascii="Book Antiqua" w:hAnsi="Book Antiqua"/>
        </w:rPr>
        <w:t>Bredella</w:t>
      </w:r>
      <w:proofErr w:type="spellEnd"/>
      <w:r w:rsidRPr="00EC2617">
        <w:rPr>
          <w:rFonts w:ascii="Book Antiqua" w:hAnsi="Book Antiqua"/>
        </w:rPr>
        <w:t xml:space="preserve"> MA, </w:t>
      </w:r>
      <w:proofErr w:type="spellStart"/>
      <w:r w:rsidRPr="00EC2617">
        <w:rPr>
          <w:rFonts w:ascii="Book Antiqua" w:hAnsi="Book Antiqua"/>
        </w:rPr>
        <w:t>Fazeli</w:t>
      </w:r>
      <w:proofErr w:type="spellEnd"/>
      <w:r w:rsidRPr="00EC2617">
        <w:rPr>
          <w:rFonts w:ascii="Book Antiqua" w:hAnsi="Book Antiqua"/>
        </w:rPr>
        <w:t xml:space="preserve"> PK, Khoury B, Jepsen KJ, Pilch PF, </w:t>
      </w:r>
      <w:proofErr w:type="spellStart"/>
      <w:r w:rsidRPr="00EC2617">
        <w:rPr>
          <w:rFonts w:ascii="Book Antiqua" w:hAnsi="Book Antiqua"/>
        </w:rPr>
        <w:t>Klibanski</w:t>
      </w:r>
      <w:proofErr w:type="spellEnd"/>
      <w:r w:rsidRPr="00EC2617">
        <w:rPr>
          <w:rFonts w:ascii="Book Antiqua" w:hAnsi="Book Antiqua"/>
        </w:rPr>
        <w:t xml:space="preserve"> A, Rosen CJ, </w:t>
      </w:r>
      <w:proofErr w:type="spellStart"/>
      <w:r w:rsidRPr="00EC2617">
        <w:rPr>
          <w:rFonts w:ascii="Book Antiqua" w:hAnsi="Book Antiqua"/>
        </w:rPr>
        <w:t>MacDougald</w:t>
      </w:r>
      <w:proofErr w:type="spellEnd"/>
      <w:r w:rsidRPr="00EC2617">
        <w:rPr>
          <w:rFonts w:ascii="Book Antiqua" w:hAnsi="Book Antiqua"/>
        </w:rPr>
        <w:t xml:space="preserve"> OA. Region-specific variation in the properties of skeletal adipocytes reveals regulated and constitutive marrow adipose tissues. </w:t>
      </w:r>
      <w:r w:rsidRPr="00EC2617">
        <w:rPr>
          <w:rFonts w:ascii="Book Antiqua" w:hAnsi="Book Antiqua"/>
          <w:i/>
          <w:iCs/>
        </w:rPr>
        <w:t xml:space="preserve">Nat </w:t>
      </w:r>
      <w:proofErr w:type="spellStart"/>
      <w:r w:rsidRPr="00EC2617">
        <w:rPr>
          <w:rFonts w:ascii="Book Antiqua" w:hAnsi="Book Antiqua"/>
          <w:i/>
          <w:iCs/>
        </w:rPr>
        <w:t>Commun</w:t>
      </w:r>
      <w:proofErr w:type="spellEnd"/>
      <w:r w:rsidRPr="00EC2617">
        <w:rPr>
          <w:rFonts w:ascii="Book Antiqua" w:hAnsi="Book Antiqua"/>
        </w:rPr>
        <w:t xml:space="preserve"> 2015; </w:t>
      </w:r>
      <w:r w:rsidRPr="00EC2617">
        <w:rPr>
          <w:rFonts w:ascii="Book Antiqua" w:hAnsi="Book Antiqua"/>
          <w:b/>
          <w:bCs/>
        </w:rPr>
        <w:t>6</w:t>
      </w:r>
      <w:r w:rsidRPr="00EC2617">
        <w:rPr>
          <w:rFonts w:ascii="Book Antiqua" w:hAnsi="Book Antiqua"/>
        </w:rPr>
        <w:t>: 7808 [PMID: 26245716 DOI: 10.1038/ncomms8808]</w:t>
      </w:r>
    </w:p>
    <w:p w14:paraId="1365E87B"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66 </w:t>
      </w:r>
      <w:proofErr w:type="spellStart"/>
      <w:r w:rsidRPr="00EC2617">
        <w:rPr>
          <w:rFonts w:ascii="Book Antiqua" w:hAnsi="Book Antiqua"/>
          <w:b/>
          <w:bCs/>
        </w:rPr>
        <w:t>Muruganandan</w:t>
      </w:r>
      <w:proofErr w:type="spellEnd"/>
      <w:r w:rsidRPr="00EC2617">
        <w:rPr>
          <w:rFonts w:ascii="Book Antiqua" w:hAnsi="Book Antiqua"/>
          <w:b/>
          <w:bCs/>
        </w:rPr>
        <w:t xml:space="preserve"> S</w:t>
      </w:r>
      <w:r w:rsidRPr="00EC2617">
        <w:rPr>
          <w:rFonts w:ascii="Book Antiqua" w:hAnsi="Book Antiqua"/>
        </w:rPr>
        <w:t xml:space="preserve">, </w:t>
      </w:r>
      <w:proofErr w:type="spellStart"/>
      <w:r w:rsidRPr="00EC2617">
        <w:rPr>
          <w:rFonts w:ascii="Book Antiqua" w:hAnsi="Book Antiqua"/>
        </w:rPr>
        <w:t>Sinal</w:t>
      </w:r>
      <w:proofErr w:type="spellEnd"/>
      <w:r w:rsidRPr="00EC2617">
        <w:rPr>
          <w:rFonts w:ascii="Book Antiqua" w:hAnsi="Book Antiqua"/>
        </w:rPr>
        <w:t xml:space="preserve"> CJ. The impact of bone marrow adipocytes on osteoblast and osteoclast differentiation. </w:t>
      </w:r>
      <w:r w:rsidRPr="00EC2617">
        <w:rPr>
          <w:rFonts w:ascii="Book Antiqua" w:hAnsi="Book Antiqua"/>
          <w:i/>
          <w:iCs/>
        </w:rPr>
        <w:t>IUBMB Life</w:t>
      </w:r>
      <w:r w:rsidRPr="00EC2617">
        <w:rPr>
          <w:rFonts w:ascii="Book Antiqua" w:hAnsi="Book Antiqua"/>
        </w:rPr>
        <w:t xml:space="preserve"> 2014; </w:t>
      </w:r>
      <w:r w:rsidRPr="00EC2617">
        <w:rPr>
          <w:rFonts w:ascii="Book Antiqua" w:hAnsi="Book Antiqua"/>
          <w:b/>
          <w:bCs/>
        </w:rPr>
        <w:t>66</w:t>
      </w:r>
      <w:r w:rsidRPr="00EC2617">
        <w:rPr>
          <w:rFonts w:ascii="Book Antiqua" w:hAnsi="Book Antiqua"/>
        </w:rPr>
        <w:t>: 147-155 [PMID: 24638917 DOI: 10.1002/iub.1254]</w:t>
      </w:r>
    </w:p>
    <w:p w14:paraId="4794666A"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67 </w:t>
      </w:r>
      <w:proofErr w:type="spellStart"/>
      <w:r w:rsidRPr="00EC2617">
        <w:rPr>
          <w:rFonts w:ascii="Book Antiqua" w:hAnsi="Book Antiqua"/>
          <w:b/>
          <w:bCs/>
        </w:rPr>
        <w:t>Muruganandan</w:t>
      </w:r>
      <w:proofErr w:type="spellEnd"/>
      <w:r w:rsidRPr="00EC2617">
        <w:rPr>
          <w:rFonts w:ascii="Book Antiqua" w:hAnsi="Book Antiqua"/>
          <w:b/>
          <w:bCs/>
        </w:rPr>
        <w:t xml:space="preserve"> S</w:t>
      </w:r>
      <w:r w:rsidRPr="00EC2617">
        <w:rPr>
          <w:rFonts w:ascii="Book Antiqua" w:hAnsi="Book Antiqua"/>
        </w:rPr>
        <w:t xml:space="preserve">, Govindarajan R, </w:t>
      </w:r>
      <w:proofErr w:type="spellStart"/>
      <w:r w:rsidRPr="00EC2617">
        <w:rPr>
          <w:rFonts w:ascii="Book Antiqua" w:hAnsi="Book Antiqua"/>
        </w:rPr>
        <w:t>Sinal</w:t>
      </w:r>
      <w:proofErr w:type="spellEnd"/>
      <w:r w:rsidRPr="00EC2617">
        <w:rPr>
          <w:rFonts w:ascii="Book Antiqua" w:hAnsi="Book Antiqua"/>
        </w:rPr>
        <w:t xml:space="preserve"> CJ. Bone Marrow Adipose Tissue and Skeletal Health. </w:t>
      </w:r>
      <w:proofErr w:type="spellStart"/>
      <w:r w:rsidRPr="00EC2617">
        <w:rPr>
          <w:rFonts w:ascii="Book Antiqua" w:hAnsi="Book Antiqua"/>
          <w:i/>
          <w:iCs/>
        </w:rPr>
        <w:t>Curr</w:t>
      </w:r>
      <w:proofErr w:type="spellEnd"/>
      <w:r w:rsidRPr="00EC2617">
        <w:rPr>
          <w:rFonts w:ascii="Book Antiqua" w:hAnsi="Book Antiqua"/>
          <w:i/>
          <w:iCs/>
        </w:rPr>
        <w:t xml:space="preserve"> </w:t>
      </w:r>
      <w:proofErr w:type="spellStart"/>
      <w:r w:rsidRPr="00EC2617">
        <w:rPr>
          <w:rFonts w:ascii="Book Antiqua" w:hAnsi="Book Antiqua"/>
          <w:i/>
          <w:iCs/>
        </w:rPr>
        <w:t>Osteoporos</w:t>
      </w:r>
      <w:proofErr w:type="spellEnd"/>
      <w:r w:rsidRPr="00EC2617">
        <w:rPr>
          <w:rFonts w:ascii="Book Antiqua" w:hAnsi="Book Antiqua"/>
          <w:i/>
          <w:iCs/>
        </w:rPr>
        <w:t xml:space="preserve"> Rep</w:t>
      </w:r>
      <w:r w:rsidRPr="00EC2617">
        <w:rPr>
          <w:rFonts w:ascii="Book Antiqua" w:hAnsi="Book Antiqua"/>
        </w:rPr>
        <w:t xml:space="preserve"> 2018; </w:t>
      </w:r>
      <w:r w:rsidRPr="00EC2617">
        <w:rPr>
          <w:rFonts w:ascii="Book Antiqua" w:hAnsi="Book Antiqua"/>
          <w:b/>
          <w:bCs/>
        </w:rPr>
        <w:t>16</w:t>
      </w:r>
      <w:r w:rsidRPr="00EC2617">
        <w:rPr>
          <w:rFonts w:ascii="Book Antiqua" w:hAnsi="Book Antiqua"/>
        </w:rPr>
        <w:t>: 434-442 [PMID: 29855795 DOI: 10.1007/s11914-018-0451-y]</w:t>
      </w:r>
    </w:p>
    <w:p w14:paraId="2329BF0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68 </w:t>
      </w:r>
      <w:proofErr w:type="spellStart"/>
      <w:r w:rsidRPr="00EC2617">
        <w:rPr>
          <w:rFonts w:ascii="Book Antiqua" w:hAnsi="Book Antiqua"/>
          <w:b/>
          <w:bCs/>
        </w:rPr>
        <w:t>Tencerova</w:t>
      </w:r>
      <w:proofErr w:type="spellEnd"/>
      <w:r w:rsidRPr="00EC2617">
        <w:rPr>
          <w:rFonts w:ascii="Book Antiqua" w:hAnsi="Book Antiqua"/>
          <w:b/>
          <w:bCs/>
        </w:rPr>
        <w:t xml:space="preserve"> M</w:t>
      </w:r>
      <w:r w:rsidRPr="00EC2617">
        <w:rPr>
          <w:rFonts w:ascii="Book Antiqua" w:hAnsi="Book Antiqua"/>
        </w:rPr>
        <w:t xml:space="preserve">, </w:t>
      </w:r>
      <w:proofErr w:type="spellStart"/>
      <w:r w:rsidRPr="00EC2617">
        <w:rPr>
          <w:rFonts w:ascii="Book Antiqua" w:hAnsi="Book Antiqua"/>
        </w:rPr>
        <w:t>Ferencakova</w:t>
      </w:r>
      <w:proofErr w:type="spellEnd"/>
      <w:r w:rsidRPr="00EC2617">
        <w:rPr>
          <w:rFonts w:ascii="Book Antiqua" w:hAnsi="Book Antiqua"/>
        </w:rPr>
        <w:t xml:space="preserve"> M, Kassem M. Bone marrow adipose tissue: Role in bone remodeling and energy metabolism. </w:t>
      </w:r>
      <w:r w:rsidRPr="00EC2617">
        <w:rPr>
          <w:rFonts w:ascii="Book Antiqua" w:hAnsi="Book Antiqua"/>
          <w:i/>
          <w:iCs/>
        </w:rPr>
        <w:t xml:space="preserve">Best </w:t>
      </w:r>
      <w:proofErr w:type="spellStart"/>
      <w:r w:rsidRPr="00EC2617">
        <w:rPr>
          <w:rFonts w:ascii="Book Antiqua" w:hAnsi="Book Antiqua"/>
          <w:i/>
          <w:iCs/>
        </w:rPr>
        <w:t>Pract</w:t>
      </w:r>
      <w:proofErr w:type="spellEnd"/>
      <w:r w:rsidRPr="00EC2617">
        <w:rPr>
          <w:rFonts w:ascii="Book Antiqua" w:hAnsi="Book Antiqua"/>
          <w:i/>
          <w:iCs/>
        </w:rPr>
        <w:t xml:space="preserve"> Res Clin Endocrinol </w:t>
      </w:r>
      <w:proofErr w:type="spellStart"/>
      <w:r w:rsidRPr="00EC2617">
        <w:rPr>
          <w:rFonts w:ascii="Book Antiqua" w:hAnsi="Book Antiqua"/>
          <w:i/>
          <w:iCs/>
        </w:rPr>
        <w:t>Metab</w:t>
      </w:r>
      <w:proofErr w:type="spellEnd"/>
      <w:r w:rsidRPr="00EC2617">
        <w:rPr>
          <w:rFonts w:ascii="Book Antiqua" w:hAnsi="Book Antiqua"/>
        </w:rPr>
        <w:t xml:space="preserve"> 2021; </w:t>
      </w:r>
      <w:r w:rsidRPr="00EC2617">
        <w:rPr>
          <w:rFonts w:ascii="Book Antiqua" w:hAnsi="Book Antiqua"/>
          <w:b/>
          <w:bCs/>
        </w:rPr>
        <w:t>35</w:t>
      </w:r>
      <w:r w:rsidRPr="00EC2617">
        <w:rPr>
          <w:rFonts w:ascii="Book Antiqua" w:hAnsi="Book Antiqua"/>
        </w:rPr>
        <w:t>: 101545 [PMID: 33966979 DOI: 10.1016/j.beem.2021.101545]</w:t>
      </w:r>
    </w:p>
    <w:p w14:paraId="13927D8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69 </w:t>
      </w:r>
      <w:proofErr w:type="spellStart"/>
      <w:r w:rsidRPr="00EC2617">
        <w:rPr>
          <w:rFonts w:ascii="Book Antiqua" w:hAnsi="Book Antiqua"/>
          <w:b/>
          <w:bCs/>
        </w:rPr>
        <w:t>Kokabu</w:t>
      </w:r>
      <w:proofErr w:type="spellEnd"/>
      <w:r w:rsidRPr="00EC2617">
        <w:rPr>
          <w:rFonts w:ascii="Book Antiqua" w:hAnsi="Book Antiqua"/>
          <w:b/>
          <w:bCs/>
        </w:rPr>
        <w:t xml:space="preserve"> S</w:t>
      </w:r>
      <w:r w:rsidRPr="00EC2617">
        <w:rPr>
          <w:rFonts w:ascii="Book Antiqua" w:hAnsi="Book Antiqua"/>
        </w:rPr>
        <w:t xml:space="preserve">, Nguyen T, </w:t>
      </w:r>
      <w:proofErr w:type="spellStart"/>
      <w:r w:rsidRPr="00EC2617">
        <w:rPr>
          <w:rFonts w:ascii="Book Antiqua" w:hAnsi="Book Antiqua"/>
        </w:rPr>
        <w:t>Ohte</w:t>
      </w:r>
      <w:proofErr w:type="spellEnd"/>
      <w:r w:rsidRPr="00EC2617">
        <w:rPr>
          <w:rFonts w:ascii="Book Antiqua" w:hAnsi="Book Antiqua"/>
        </w:rPr>
        <w:t xml:space="preserve"> S, Sato T, </w:t>
      </w:r>
      <w:proofErr w:type="spellStart"/>
      <w:r w:rsidRPr="00EC2617">
        <w:rPr>
          <w:rFonts w:ascii="Book Antiqua" w:hAnsi="Book Antiqua"/>
        </w:rPr>
        <w:t>Katagiri</w:t>
      </w:r>
      <w:proofErr w:type="spellEnd"/>
      <w:r w:rsidRPr="00EC2617">
        <w:rPr>
          <w:rFonts w:ascii="Book Antiqua" w:hAnsi="Book Antiqua"/>
        </w:rPr>
        <w:t xml:space="preserve"> T, Yoda T, Rosen V. TLE3, transducing-like enhancer of split 3, suppresses osteoblast differentiation of bone marrow stromal cells. </w:t>
      </w:r>
      <w:proofErr w:type="spellStart"/>
      <w:r w:rsidRPr="00EC2617">
        <w:rPr>
          <w:rFonts w:ascii="Book Antiqua" w:hAnsi="Book Antiqua"/>
          <w:i/>
          <w:iCs/>
        </w:rPr>
        <w:t>Biochem</w:t>
      </w:r>
      <w:proofErr w:type="spellEnd"/>
      <w:r w:rsidRPr="00EC2617">
        <w:rPr>
          <w:rFonts w:ascii="Book Antiqua" w:hAnsi="Book Antiqua"/>
          <w:i/>
          <w:iCs/>
        </w:rPr>
        <w:t xml:space="preserve"> </w:t>
      </w:r>
      <w:proofErr w:type="spellStart"/>
      <w:r w:rsidRPr="00EC2617">
        <w:rPr>
          <w:rFonts w:ascii="Book Antiqua" w:hAnsi="Book Antiqua"/>
          <w:i/>
          <w:iCs/>
        </w:rPr>
        <w:t>Biophys</w:t>
      </w:r>
      <w:proofErr w:type="spellEnd"/>
      <w:r w:rsidRPr="00EC2617">
        <w:rPr>
          <w:rFonts w:ascii="Book Antiqua" w:hAnsi="Book Antiqua"/>
          <w:i/>
          <w:iCs/>
        </w:rPr>
        <w:t xml:space="preserve"> Res </w:t>
      </w:r>
      <w:proofErr w:type="spellStart"/>
      <w:r w:rsidRPr="00EC2617">
        <w:rPr>
          <w:rFonts w:ascii="Book Antiqua" w:hAnsi="Book Antiqua"/>
          <w:i/>
          <w:iCs/>
        </w:rPr>
        <w:t>Commun</w:t>
      </w:r>
      <w:proofErr w:type="spellEnd"/>
      <w:r w:rsidRPr="00EC2617">
        <w:rPr>
          <w:rFonts w:ascii="Book Antiqua" w:hAnsi="Book Antiqua"/>
        </w:rPr>
        <w:t xml:space="preserve"> 2013; </w:t>
      </w:r>
      <w:r w:rsidRPr="00EC2617">
        <w:rPr>
          <w:rFonts w:ascii="Book Antiqua" w:hAnsi="Book Antiqua"/>
          <w:b/>
          <w:bCs/>
        </w:rPr>
        <w:t>438</w:t>
      </w:r>
      <w:r w:rsidRPr="00EC2617">
        <w:rPr>
          <w:rFonts w:ascii="Book Antiqua" w:hAnsi="Book Antiqua"/>
        </w:rPr>
        <w:t>: 205-210 [PMID: 23880346 DOI: 10.1016/j.bbrc.2013.07.054]</w:t>
      </w:r>
    </w:p>
    <w:p w14:paraId="75E6AC4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70 </w:t>
      </w:r>
      <w:r w:rsidRPr="00EC2617">
        <w:rPr>
          <w:rFonts w:ascii="Book Antiqua" w:hAnsi="Book Antiqua"/>
          <w:b/>
          <w:bCs/>
        </w:rPr>
        <w:t>Hu L</w:t>
      </w:r>
      <w:r w:rsidRPr="00EC2617">
        <w:rPr>
          <w:rFonts w:ascii="Book Antiqua" w:hAnsi="Book Antiqua"/>
        </w:rPr>
        <w:t xml:space="preserve">, Yin C, Zhao F, Ali A, Ma J, Qian A. Mesenchymal Stem Cells: Cell Fate Decision to Osteoblast or Adipocyte and Application in Osteoporosis Treatment. </w:t>
      </w:r>
      <w:r w:rsidRPr="00EC2617">
        <w:rPr>
          <w:rFonts w:ascii="Book Antiqua" w:hAnsi="Book Antiqua"/>
          <w:i/>
          <w:iCs/>
        </w:rPr>
        <w:t>Int J Mol Sci</w:t>
      </w:r>
      <w:r w:rsidRPr="00EC2617">
        <w:rPr>
          <w:rFonts w:ascii="Book Antiqua" w:hAnsi="Book Antiqua"/>
        </w:rPr>
        <w:t xml:space="preserve"> 2018; </w:t>
      </w:r>
      <w:r w:rsidRPr="00EC2617">
        <w:rPr>
          <w:rFonts w:ascii="Book Antiqua" w:hAnsi="Book Antiqua"/>
          <w:b/>
          <w:bCs/>
        </w:rPr>
        <w:t>19</w:t>
      </w:r>
      <w:r w:rsidRPr="00EC2617">
        <w:rPr>
          <w:rFonts w:ascii="Book Antiqua" w:hAnsi="Book Antiqua"/>
        </w:rPr>
        <w:t xml:space="preserve"> [PMID: 29370110 DOI: 10.3390/ijms19020360]</w:t>
      </w:r>
    </w:p>
    <w:p w14:paraId="2D6B68B9"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71 </w:t>
      </w:r>
      <w:proofErr w:type="spellStart"/>
      <w:r w:rsidRPr="00EC2617">
        <w:rPr>
          <w:rFonts w:ascii="Book Antiqua" w:hAnsi="Book Antiqua"/>
          <w:b/>
          <w:bCs/>
        </w:rPr>
        <w:t>Justesen</w:t>
      </w:r>
      <w:proofErr w:type="spellEnd"/>
      <w:r w:rsidRPr="00EC2617">
        <w:rPr>
          <w:rFonts w:ascii="Book Antiqua" w:hAnsi="Book Antiqua"/>
          <w:b/>
          <w:bCs/>
        </w:rPr>
        <w:t xml:space="preserve"> J</w:t>
      </w:r>
      <w:r w:rsidRPr="00EC2617">
        <w:rPr>
          <w:rFonts w:ascii="Book Antiqua" w:hAnsi="Book Antiqua"/>
        </w:rPr>
        <w:t xml:space="preserve">, </w:t>
      </w:r>
      <w:proofErr w:type="spellStart"/>
      <w:r w:rsidRPr="00EC2617">
        <w:rPr>
          <w:rFonts w:ascii="Book Antiqua" w:hAnsi="Book Antiqua"/>
        </w:rPr>
        <w:t>Stenderup</w:t>
      </w:r>
      <w:proofErr w:type="spellEnd"/>
      <w:r w:rsidRPr="00EC2617">
        <w:rPr>
          <w:rFonts w:ascii="Book Antiqua" w:hAnsi="Book Antiqua"/>
        </w:rPr>
        <w:t xml:space="preserve"> K, </w:t>
      </w:r>
      <w:proofErr w:type="spellStart"/>
      <w:r w:rsidRPr="00EC2617">
        <w:rPr>
          <w:rFonts w:ascii="Book Antiqua" w:hAnsi="Book Antiqua"/>
        </w:rPr>
        <w:t>Ebbesen</w:t>
      </w:r>
      <w:proofErr w:type="spellEnd"/>
      <w:r w:rsidRPr="00EC2617">
        <w:rPr>
          <w:rFonts w:ascii="Book Antiqua" w:hAnsi="Book Antiqua"/>
        </w:rPr>
        <w:t xml:space="preserve"> EN, </w:t>
      </w:r>
      <w:proofErr w:type="spellStart"/>
      <w:r w:rsidRPr="00EC2617">
        <w:rPr>
          <w:rFonts w:ascii="Book Antiqua" w:hAnsi="Book Antiqua"/>
        </w:rPr>
        <w:t>Mosekilde</w:t>
      </w:r>
      <w:proofErr w:type="spellEnd"/>
      <w:r w:rsidRPr="00EC2617">
        <w:rPr>
          <w:rFonts w:ascii="Book Antiqua" w:hAnsi="Book Antiqua"/>
        </w:rPr>
        <w:t xml:space="preserve"> L, </w:t>
      </w:r>
      <w:proofErr w:type="spellStart"/>
      <w:r w:rsidRPr="00EC2617">
        <w:rPr>
          <w:rFonts w:ascii="Book Antiqua" w:hAnsi="Book Antiqua"/>
        </w:rPr>
        <w:t>Steiniche</w:t>
      </w:r>
      <w:proofErr w:type="spellEnd"/>
      <w:r w:rsidRPr="00EC2617">
        <w:rPr>
          <w:rFonts w:ascii="Book Antiqua" w:hAnsi="Book Antiqua"/>
        </w:rPr>
        <w:t xml:space="preserve"> T, Kassem M. Adipocyte tissue volume in bone marrow is increased with aging and in patients with osteoporosis. </w:t>
      </w:r>
      <w:r w:rsidRPr="00EC2617">
        <w:rPr>
          <w:rFonts w:ascii="Book Antiqua" w:hAnsi="Book Antiqua"/>
          <w:i/>
          <w:iCs/>
        </w:rPr>
        <w:t>Biogerontology</w:t>
      </w:r>
      <w:r w:rsidRPr="00EC2617">
        <w:rPr>
          <w:rFonts w:ascii="Book Antiqua" w:hAnsi="Book Antiqua"/>
        </w:rPr>
        <w:t xml:space="preserve"> 2001; </w:t>
      </w:r>
      <w:r w:rsidRPr="00EC2617">
        <w:rPr>
          <w:rFonts w:ascii="Book Antiqua" w:hAnsi="Book Antiqua"/>
          <w:b/>
          <w:bCs/>
        </w:rPr>
        <w:t>2</w:t>
      </w:r>
      <w:r w:rsidRPr="00EC2617">
        <w:rPr>
          <w:rFonts w:ascii="Book Antiqua" w:hAnsi="Book Antiqua"/>
        </w:rPr>
        <w:t>: 165-171 [PMID: 11708718 DOI: 10.1023/a:1011513223894]</w:t>
      </w:r>
    </w:p>
    <w:p w14:paraId="0C9D47B8"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72 </w:t>
      </w:r>
      <w:r w:rsidRPr="00EC2617">
        <w:rPr>
          <w:rFonts w:ascii="Book Antiqua" w:hAnsi="Book Antiqua"/>
          <w:b/>
          <w:bCs/>
        </w:rPr>
        <w:t xml:space="preserve">Di </w:t>
      </w:r>
      <w:proofErr w:type="spellStart"/>
      <w:r w:rsidRPr="00EC2617">
        <w:rPr>
          <w:rFonts w:ascii="Book Antiqua" w:hAnsi="Book Antiqua"/>
          <w:b/>
          <w:bCs/>
        </w:rPr>
        <w:t>Iorgi</w:t>
      </w:r>
      <w:proofErr w:type="spellEnd"/>
      <w:r w:rsidRPr="00EC2617">
        <w:rPr>
          <w:rFonts w:ascii="Book Antiqua" w:hAnsi="Book Antiqua"/>
          <w:b/>
          <w:bCs/>
        </w:rPr>
        <w:t xml:space="preserve"> N</w:t>
      </w:r>
      <w:r w:rsidRPr="00EC2617">
        <w:rPr>
          <w:rFonts w:ascii="Book Antiqua" w:hAnsi="Book Antiqua"/>
        </w:rPr>
        <w:t xml:space="preserve">, </w:t>
      </w:r>
      <w:proofErr w:type="spellStart"/>
      <w:r w:rsidRPr="00EC2617">
        <w:rPr>
          <w:rFonts w:ascii="Book Antiqua" w:hAnsi="Book Antiqua"/>
        </w:rPr>
        <w:t>Rosol</w:t>
      </w:r>
      <w:proofErr w:type="spellEnd"/>
      <w:r w:rsidRPr="00EC2617">
        <w:rPr>
          <w:rFonts w:ascii="Book Antiqua" w:hAnsi="Book Antiqua"/>
        </w:rPr>
        <w:t xml:space="preserve"> M, </w:t>
      </w:r>
      <w:proofErr w:type="spellStart"/>
      <w:r w:rsidRPr="00EC2617">
        <w:rPr>
          <w:rFonts w:ascii="Book Antiqua" w:hAnsi="Book Antiqua"/>
        </w:rPr>
        <w:t>Mittelman</w:t>
      </w:r>
      <w:proofErr w:type="spellEnd"/>
      <w:r w:rsidRPr="00EC2617">
        <w:rPr>
          <w:rFonts w:ascii="Book Antiqua" w:hAnsi="Book Antiqua"/>
        </w:rPr>
        <w:t xml:space="preserve"> SD, </w:t>
      </w:r>
      <w:proofErr w:type="spellStart"/>
      <w:r w:rsidRPr="00EC2617">
        <w:rPr>
          <w:rFonts w:ascii="Book Antiqua" w:hAnsi="Book Antiqua"/>
        </w:rPr>
        <w:t>Gilsanz</w:t>
      </w:r>
      <w:proofErr w:type="spellEnd"/>
      <w:r w:rsidRPr="00EC2617">
        <w:rPr>
          <w:rFonts w:ascii="Book Antiqua" w:hAnsi="Book Antiqua"/>
        </w:rPr>
        <w:t xml:space="preserve"> V. Reciprocal relation between marrow adiposity and the amount of bone in the axial and appendicular skeleton of young adults. </w:t>
      </w:r>
      <w:r w:rsidRPr="00EC2617">
        <w:rPr>
          <w:rFonts w:ascii="Book Antiqua" w:hAnsi="Book Antiqua"/>
          <w:i/>
          <w:iCs/>
        </w:rPr>
        <w:t xml:space="preserve">J Clin Endocrinol </w:t>
      </w:r>
      <w:proofErr w:type="spellStart"/>
      <w:r w:rsidRPr="00EC2617">
        <w:rPr>
          <w:rFonts w:ascii="Book Antiqua" w:hAnsi="Book Antiqua"/>
          <w:i/>
          <w:iCs/>
        </w:rPr>
        <w:t>Metab</w:t>
      </w:r>
      <w:proofErr w:type="spellEnd"/>
      <w:r w:rsidRPr="00EC2617">
        <w:rPr>
          <w:rFonts w:ascii="Book Antiqua" w:hAnsi="Book Antiqua"/>
        </w:rPr>
        <w:t xml:space="preserve"> 2008; </w:t>
      </w:r>
      <w:r w:rsidRPr="00EC2617">
        <w:rPr>
          <w:rFonts w:ascii="Book Antiqua" w:hAnsi="Book Antiqua"/>
          <w:b/>
          <w:bCs/>
        </w:rPr>
        <w:t>93</w:t>
      </w:r>
      <w:r w:rsidRPr="00EC2617">
        <w:rPr>
          <w:rFonts w:ascii="Book Antiqua" w:hAnsi="Book Antiqua"/>
        </w:rPr>
        <w:t>: 2281-2286 [PMID: 18381577 DOI: 10.1210/jc.2007-2691]</w:t>
      </w:r>
    </w:p>
    <w:p w14:paraId="08D50E67"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73 </w:t>
      </w:r>
      <w:r w:rsidRPr="00EC2617">
        <w:rPr>
          <w:rFonts w:ascii="Book Antiqua" w:hAnsi="Book Antiqua"/>
          <w:b/>
          <w:bCs/>
        </w:rPr>
        <w:t>L Newton A</w:t>
      </w:r>
      <w:r w:rsidRPr="00EC2617">
        <w:rPr>
          <w:rFonts w:ascii="Book Antiqua" w:hAnsi="Book Antiqua"/>
        </w:rPr>
        <w:t xml:space="preserve">, J Hanks L, Davis M, Casazza K. The relationships among total body fat, bone mineral content and bone marrow adipose tissue in early-pubertal girls. </w:t>
      </w:r>
      <w:proofErr w:type="spellStart"/>
      <w:r w:rsidRPr="00EC2617">
        <w:rPr>
          <w:rFonts w:ascii="Book Antiqua" w:hAnsi="Book Antiqua"/>
          <w:i/>
          <w:iCs/>
        </w:rPr>
        <w:t>Bonekey</w:t>
      </w:r>
      <w:proofErr w:type="spellEnd"/>
      <w:r w:rsidRPr="00EC2617">
        <w:rPr>
          <w:rFonts w:ascii="Book Antiqua" w:hAnsi="Book Antiqua"/>
          <w:i/>
          <w:iCs/>
        </w:rPr>
        <w:t xml:space="preserve"> Rep</w:t>
      </w:r>
      <w:r w:rsidRPr="00EC2617">
        <w:rPr>
          <w:rFonts w:ascii="Book Antiqua" w:hAnsi="Book Antiqua"/>
        </w:rPr>
        <w:t xml:space="preserve"> 2013; </w:t>
      </w:r>
      <w:r w:rsidRPr="00EC2617">
        <w:rPr>
          <w:rFonts w:ascii="Book Antiqua" w:hAnsi="Book Antiqua"/>
          <w:b/>
          <w:bCs/>
        </w:rPr>
        <w:t>2</w:t>
      </w:r>
      <w:r w:rsidRPr="00EC2617">
        <w:rPr>
          <w:rFonts w:ascii="Book Antiqua" w:hAnsi="Book Antiqua"/>
        </w:rPr>
        <w:t>: 315 [PMID: 23951544 DOI: 10.1038/bonekey.2013.49]</w:t>
      </w:r>
    </w:p>
    <w:p w14:paraId="70962D81"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74 </w:t>
      </w:r>
      <w:r w:rsidRPr="00EC2617">
        <w:rPr>
          <w:rFonts w:ascii="Book Antiqua" w:hAnsi="Book Antiqua"/>
          <w:b/>
          <w:bCs/>
        </w:rPr>
        <w:t>Steinman J</w:t>
      </w:r>
      <w:r w:rsidRPr="00EC2617">
        <w:rPr>
          <w:rFonts w:ascii="Book Antiqua" w:hAnsi="Book Antiqua"/>
        </w:rPr>
        <w:t xml:space="preserve">, Shibli-Rahhal A. Anorexia Nervosa and Osteoporosis: Pathophysiology and Treatment. </w:t>
      </w:r>
      <w:r w:rsidRPr="00EC2617">
        <w:rPr>
          <w:rFonts w:ascii="Book Antiqua" w:hAnsi="Book Antiqua"/>
          <w:i/>
          <w:iCs/>
        </w:rPr>
        <w:t xml:space="preserve">J Bone </w:t>
      </w:r>
      <w:proofErr w:type="spellStart"/>
      <w:r w:rsidRPr="00EC2617">
        <w:rPr>
          <w:rFonts w:ascii="Book Antiqua" w:hAnsi="Book Antiqua"/>
          <w:i/>
          <w:iCs/>
        </w:rPr>
        <w:t>Metab</w:t>
      </w:r>
      <w:proofErr w:type="spellEnd"/>
      <w:r w:rsidRPr="00EC2617">
        <w:rPr>
          <w:rFonts w:ascii="Book Antiqua" w:hAnsi="Book Antiqua"/>
        </w:rPr>
        <w:t xml:space="preserve"> 2019; </w:t>
      </w:r>
      <w:r w:rsidRPr="00EC2617">
        <w:rPr>
          <w:rFonts w:ascii="Book Antiqua" w:hAnsi="Book Antiqua"/>
          <w:b/>
          <w:bCs/>
        </w:rPr>
        <w:t>26</w:t>
      </w:r>
      <w:r w:rsidRPr="00EC2617">
        <w:rPr>
          <w:rFonts w:ascii="Book Antiqua" w:hAnsi="Book Antiqua"/>
        </w:rPr>
        <w:t>: 133-143 [PMID: 31555610 DOI: 10.11005/jbm.2019.26.3.133]</w:t>
      </w:r>
    </w:p>
    <w:p w14:paraId="4C5C8E85"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75 </w:t>
      </w:r>
      <w:proofErr w:type="spellStart"/>
      <w:r w:rsidRPr="00EC2617">
        <w:rPr>
          <w:rFonts w:ascii="Book Antiqua" w:hAnsi="Book Antiqua"/>
          <w:b/>
          <w:bCs/>
        </w:rPr>
        <w:t>Maïmoun</w:t>
      </w:r>
      <w:proofErr w:type="spellEnd"/>
      <w:r w:rsidRPr="00EC2617">
        <w:rPr>
          <w:rFonts w:ascii="Book Antiqua" w:hAnsi="Book Antiqua"/>
          <w:b/>
          <w:bCs/>
        </w:rPr>
        <w:t xml:space="preserve"> L</w:t>
      </w:r>
      <w:r w:rsidRPr="00EC2617">
        <w:rPr>
          <w:rFonts w:ascii="Book Antiqua" w:hAnsi="Book Antiqua"/>
        </w:rPr>
        <w:t xml:space="preserve">, Renard E, Humbert L, </w:t>
      </w:r>
      <w:proofErr w:type="spellStart"/>
      <w:r w:rsidRPr="00EC2617">
        <w:rPr>
          <w:rFonts w:ascii="Book Antiqua" w:hAnsi="Book Antiqua"/>
        </w:rPr>
        <w:t>Aouinti</w:t>
      </w:r>
      <w:proofErr w:type="spellEnd"/>
      <w:r w:rsidRPr="00EC2617">
        <w:rPr>
          <w:rFonts w:ascii="Book Antiqua" w:hAnsi="Book Antiqua"/>
        </w:rPr>
        <w:t xml:space="preserve"> S, Mura T, </w:t>
      </w:r>
      <w:proofErr w:type="spellStart"/>
      <w:r w:rsidRPr="00EC2617">
        <w:rPr>
          <w:rFonts w:ascii="Book Antiqua" w:hAnsi="Book Antiqua"/>
        </w:rPr>
        <w:t>Boudousq</w:t>
      </w:r>
      <w:proofErr w:type="spellEnd"/>
      <w:r w:rsidRPr="00EC2617">
        <w:rPr>
          <w:rFonts w:ascii="Book Antiqua" w:hAnsi="Book Antiqua"/>
        </w:rPr>
        <w:t xml:space="preserve"> V, Lefebvre P, </w:t>
      </w:r>
      <w:proofErr w:type="spellStart"/>
      <w:r w:rsidRPr="00EC2617">
        <w:rPr>
          <w:rFonts w:ascii="Book Antiqua" w:hAnsi="Book Antiqua"/>
        </w:rPr>
        <w:t>Mahadea</w:t>
      </w:r>
      <w:proofErr w:type="spellEnd"/>
      <w:r w:rsidRPr="00EC2617">
        <w:rPr>
          <w:rFonts w:ascii="Book Antiqua" w:hAnsi="Book Antiqua"/>
        </w:rPr>
        <w:t xml:space="preserve"> K, Philibert P, de Santa-Barbara P, Avignon A, Guillaume S, Sultan A, </w:t>
      </w:r>
      <w:proofErr w:type="spellStart"/>
      <w:r w:rsidRPr="00EC2617">
        <w:rPr>
          <w:rFonts w:ascii="Book Antiqua" w:hAnsi="Book Antiqua"/>
        </w:rPr>
        <w:t>Nocca</w:t>
      </w:r>
      <w:proofErr w:type="spellEnd"/>
      <w:r w:rsidRPr="00EC2617">
        <w:rPr>
          <w:rFonts w:ascii="Book Antiqua" w:hAnsi="Book Antiqua"/>
        </w:rPr>
        <w:t xml:space="preserve"> D, Mariano-Goulart D. Modification of bone mineral density, bone geometry and volumetric BMD in young women with obesity. </w:t>
      </w:r>
      <w:r w:rsidRPr="00EC2617">
        <w:rPr>
          <w:rFonts w:ascii="Book Antiqua" w:hAnsi="Book Antiqua"/>
          <w:i/>
          <w:iCs/>
        </w:rPr>
        <w:t>Bone</w:t>
      </w:r>
      <w:r w:rsidRPr="00EC2617">
        <w:rPr>
          <w:rFonts w:ascii="Book Antiqua" w:hAnsi="Book Antiqua"/>
        </w:rPr>
        <w:t xml:space="preserve"> 2021; </w:t>
      </w:r>
      <w:r w:rsidRPr="00EC2617">
        <w:rPr>
          <w:rFonts w:ascii="Book Antiqua" w:hAnsi="Book Antiqua"/>
          <w:b/>
          <w:bCs/>
        </w:rPr>
        <w:t>150</w:t>
      </w:r>
      <w:r w:rsidRPr="00EC2617">
        <w:rPr>
          <w:rFonts w:ascii="Book Antiqua" w:hAnsi="Book Antiqua"/>
        </w:rPr>
        <w:t>: 116005 [PMID: 33992821 DOI: 10.1016/j.bone.2021.116005]</w:t>
      </w:r>
    </w:p>
    <w:p w14:paraId="15D46A7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76 </w:t>
      </w:r>
      <w:r w:rsidRPr="00EC2617">
        <w:rPr>
          <w:rFonts w:ascii="Book Antiqua" w:hAnsi="Book Antiqua"/>
          <w:b/>
          <w:bCs/>
        </w:rPr>
        <w:t>Martin PJ</w:t>
      </w:r>
      <w:r w:rsidRPr="00EC2617">
        <w:rPr>
          <w:rFonts w:ascii="Book Antiqua" w:hAnsi="Book Antiqua"/>
        </w:rPr>
        <w:t xml:space="preserve">, </w:t>
      </w:r>
      <w:proofErr w:type="spellStart"/>
      <w:r w:rsidRPr="00EC2617">
        <w:rPr>
          <w:rFonts w:ascii="Book Antiqua" w:hAnsi="Book Antiqua"/>
        </w:rPr>
        <w:t>Haren</w:t>
      </w:r>
      <w:proofErr w:type="spellEnd"/>
      <w:r w:rsidRPr="00EC2617">
        <w:rPr>
          <w:rFonts w:ascii="Book Antiqua" w:hAnsi="Book Antiqua"/>
        </w:rPr>
        <w:t xml:space="preserve"> N, </w:t>
      </w:r>
      <w:proofErr w:type="spellStart"/>
      <w:r w:rsidRPr="00EC2617">
        <w:rPr>
          <w:rFonts w:ascii="Book Antiqua" w:hAnsi="Book Antiqua"/>
        </w:rPr>
        <w:t>Ghali</w:t>
      </w:r>
      <w:proofErr w:type="spellEnd"/>
      <w:r w:rsidRPr="00EC2617">
        <w:rPr>
          <w:rFonts w:ascii="Book Antiqua" w:hAnsi="Book Antiqua"/>
        </w:rPr>
        <w:t xml:space="preserve"> O, </w:t>
      </w:r>
      <w:proofErr w:type="spellStart"/>
      <w:r w:rsidRPr="00EC2617">
        <w:rPr>
          <w:rFonts w:ascii="Book Antiqua" w:hAnsi="Book Antiqua"/>
        </w:rPr>
        <w:t>Clabaut</w:t>
      </w:r>
      <w:proofErr w:type="spellEnd"/>
      <w:r w:rsidRPr="00EC2617">
        <w:rPr>
          <w:rFonts w:ascii="Book Antiqua" w:hAnsi="Book Antiqua"/>
        </w:rPr>
        <w:t xml:space="preserve"> A, </w:t>
      </w:r>
      <w:proofErr w:type="spellStart"/>
      <w:r w:rsidRPr="00EC2617">
        <w:rPr>
          <w:rFonts w:ascii="Book Antiqua" w:hAnsi="Book Antiqua"/>
        </w:rPr>
        <w:t>Chauveau</w:t>
      </w:r>
      <w:proofErr w:type="spellEnd"/>
      <w:r w:rsidRPr="00EC2617">
        <w:rPr>
          <w:rFonts w:ascii="Book Antiqua" w:hAnsi="Book Antiqua"/>
        </w:rPr>
        <w:t xml:space="preserve"> C, </w:t>
      </w:r>
      <w:proofErr w:type="spellStart"/>
      <w:r w:rsidRPr="00EC2617">
        <w:rPr>
          <w:rFonts w:ascii="Book Antiqua" w:hAnsi="Book Antiqua"/>
        </w:rPr>
        <w:t>Hardouin</w:t>
      </w:r>
      <w:proofErr w:type="spellEnd"/>
      <w:r w:rsidRPr="00EC2617">
        <w:rPr>
          <w:rFonts w:ascii="Book Antiqua" w:hAnsi="Book Antiqua"/>
        </w:rPr>
        <w:t xml:space="preserve"> P, </w:t>
      </w:r>
      <w:proofErr w:type="spellStart"/>
      <w:r w:rsidRPr="00EC2617">
        <w:rPr>
          <w:rFonts w:ascii="Book Antiqua" w:hAnsi="Book Antiqua"/>
        </w:rPr>
        <w:t>Broux</w:t>
      </w:r>
      <w:proofErr w:type="spellEnd"/>
      <w:r w:rsidRPr="00EC2617">
        <w:rPr>
          <w:rFonts w:ascii="Book Antiqua" w:hAnsi="Book Antiqua"/>
        </w:rPr>
        <w:t xml:space="preserve"> O. </w:t>
      </w:r>
      <w:proofErr w:type="spellStart"/>
      <w:r w:rsidRPr="00EC2617">
        <w:rPr>
          <w:rFonts w:ascii="Book Antiqua" w:hAnsi="Book Antiqua"/>
        </w:rPr>
        <w:t>Adipogenic</w:t>
      </w:r>
      <w:proofErr w:type="spellEnd"/>
      <w:r w:rsidRPr="00EC2617">
        <w:rPr>
          <w:rFonts w:ascii="Book Antiqua" w:hAnsi="Book Antiqua"/>
        </w:rPr>
        <w:t xml:space="preserve"> RNAs are transferred in osteoblasts via bone marrow adipocytes-derived extracellular </w:t>
      </w:r>
      <w:proofErr w:type="spellStart"/>
      <w:r w:rsidRPr="00EC2617">
        <w:rPr>
          <w:rFonts w:ascii="Book Antiqua" w:hAnsi="Book Antiqua"/>
        </w:rPr>
        <w:t>vesicles</w:t>
      </w:r>
      <w:proofErr w:type="spellEnd"/>
      <w:r w:rsidRPr="00EC2617">
        <w:rPr>
          <w:rFonts w:ascii="Book Antiqua" w:hAnsi="Book Antiqua"/>
        </w:rPr>
        <w:t xml:space="preserve"> (EVs). </w:t>
      </w:r>
      <w:r w:rsidRPr="00EC2617">
        <w:rPr>
          <w:rFonts w:ascii="Book Antiqua" w:hAnsi="Book Antiqua"/>
          <w:i/>
          <w:iCs/>
        </w:rPr>
        <w:t>BMC Cell Biol</w:t>
      </w:r>
      <w:r w:rsidRPr="00EC2617">
        <w:rPr>
          <w:rFonts w:ascii="Book Antiqua" w:hAnsi="Book Antiqua"/>
        </w:rPr>
        <w:t xml:space="preserve"> 2015; </w:t>
      </w:r>
      <w:r w:rsidRPr="00EC2617">
        <w:rPr>
          <w:rFonts w:ascii="Book Antiqua" w:hAnsi="Book Antiqua"/>
          <w:b/>
          <w:bCs/>
        </w:rPr>
        <w:t>16</w:t>
      </w:r>
      <w:r w:rsidRPr="00EC2617">
        <w:rPr>
          <w:rFonts w:ascii="Book Antiqua" w:hAnsi="Book Antiqua"/>
        </w:rPr>
        <w:t>: 10 [PMID: 25887582 DOI: 10.1186/s12860-015-0057-5]</w:t>
      </w:r>
    </w:p>
    <w:p w14:paraId="110460FF"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77 </w:t>
      </w:r>
      <w:r w:rsidRPr="00EC2617">
        <w:rPr>
          <w:rFonts w:ascii="Book Antiqua" w:hAnsi="Book Antiqua"/>
          <w:b/>
          <w:bCs/>
        </w:rPr>
        <w:t>Heath D</w:t>
      </w:r>
      <w:r w:rsidRPr="00EC2617">
        <w:rPr>
          <w:rFonts w:ascii="Book Antiqua" w:hAnsi="Book Antiqua"/>
        </w:rPr>
        <w:t xml:space="preserve">, </w:t>
      </w:r>
      <w:proofErr w:type="spellStart"/>
      <w:r w:rsidRPr="00EC2617">
        <w:rPr>
          <w:rFonts w:ascii="Book Antiqua" w:hAnsi="Book Antiqua"/>
        </w:rPr>
        <w:t>Momtaz</w:t>
      </w:r>
      <w:proofErr w:type="spellEnd"/>
      <w:r w:rsidRPr="00EC2617">
        <w:rPr>
          <w:rFonts w:ascii="Book Antiqua" w:hAnsi="Book Antiqua"/>
        </w:rPr>
        <w:t xml:space="preserve"> D, </w:t>
      </w:r>
      <w:proofErr w:type="spellStart"/>
      <w:r w:rsidRPr="00EC2617">
        <w:rPr>
          <w:rFonts w:ascii="Book Antiqua" w:hAnsi="Book Antiqua"/>
        </w:rPr>
        <w:t>Ghali</w:t>
      </w:r>
      <w:proofErr w:type="spellEnd"/>
      <w:r w:rsidRPr="00EC2617">
        <w:rPr>
          <w:rFonts w:ascii="Book Antiqua" w:hAnsi="Book Antiqua"/>
        </w:rPr>
        <w:t xml:space="preserve"> A, Salazar L, Gibbons S, Hogue G. Obesity Increases Time to Union in Surgically Treated Pediatric Fracture Patients. </w:t>
      </w:r>
      <w:r w:rsidRPr="00EC2617">
        <w:rPr>
          <w:rFonts w:ascii="Book Antiqua" w:hAnsi="Book Antiqua"/>
          <w:i/>
          <w:iCs/>
        </w:rPr>
        <w:t xml:space="preserve">J Am </w:t>
      </w:r>
      <w:proofErr w:type="spellStart"/>
      <w:r w:rsidRPr="00EC2617">
        <w:rPr>
          <w:rFonts w:ascii="Book Antiqua" w:hAnsi="Book Antiqua"/>
          <w:i/>
          <w:iCs/>
        </w:rPr>
        <w:t>Acad</w:t>
      </w:r>
      <w:proofErr w:type="spellEnd"/>
      <w:r w:rsidRPr="00EC2617">
        <w:rPr>
          <w:rFonts w:ascii="Book Antiqua" w:hAnsi="Book Antiqua"/>
          <w:i/>
          <w:iCs/>
        </w:rPr>
        <w:t xml:space="preserve"> </w:t>
      </w:r>
      <w:proofErr w:type="spellStart"/>
      <w:r w:rsidRPr="00EC2617">
        <w:rPr>
          <w:rFonts w:ascii="Book Antiqua" w:hAnsi="Book Antiqua"/>
          <w:i/>
          <w:iCs/>
        </w:rPr>
        <w:t>Orthop</w:t>
      </w:r>
      <w:proofErr w:type="spellEnd"/>
      <w:r w:rsidRPr="00EC2617">
        <w:rPr>
          <w:rFonts w:ascii="Book Antiqua" w:hAnsi="Book Antiqua"/>
          <w:i/>
          <w:iCs/>
        </w:rPr>
        <w:t xml:space="preserve"> Surg Glob Res Rev</w:t>
      </w:r>
      <w:r w:rsidRPr="00EC2617">
        <w:rPr>
          <w:rFonts w:ascii="Book Antiqua" w:hAnsi="Book Antiqua"/>
        </w:rPr>
        <w:t xml:space="preserve"> 2022; </w:t>
      </w:r>
      <w:r w:rsidRPr="00EC2617">
        <w:rPr>
          <w:rFonts w:ascii="Book Antiqua" w:hAnsi="Book Antiqua"/>
          <w:b/>
          <w:bCs/>
        </w:rPr>
        <w:t>6</w:t>
      </w:r>
      <w:r w:rsidRPr="00EC2617">
        <w:rPr>
          <w:rFonts w:ascii="Book Antiqua" w:hAnsi="Book Antiqua"/>
        </w:rPr>
        <w:t xml:space="preserve"> [PMID: 34986128 DOI: 10.5435/JAAOSGlobal-D-21-00185]</w:t>
      </w:r>
    </w:p>
    <w:p w14:paraId="7009D85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78 </w:t>
      </w:r>
      <w:r w:rsidRPr="00EC2617">
        <w:rPr>
          <w:rFonts w:ascii="Book Antiqua" w:hAnsi="Book Antiqua"/>
          <w:b/>
          <w:bCs/>
        </w:rPr>
        <w:t>Brown ML</w:t>
      </w:r>
      <w:r w:rsidRPr="00EC2617">
        <w:rPr>
          <w:rFonts w:ascii="Book Antiqua" w:hAnsi="Book Antiqua"/>
        </w:rPr>
        <w:t xml:space="preserve">, Yukata K, Farnsworth CW, Chen DG, </w:t>
      </w:r>
      <w:proofErr w:type="spellStart"/>
      <w:r w:rsidRPr="00EC2617">
        <w:rPr>
          <w:rFonts w:ascii="Book Antiqua" w:hAnsi="Book Antiqua"/>
        </w:rPr>
        <w:t>Awad</w:t>
      </w:r>
      <w:proofErr w:type="spellEnd"/>
      <w:r w:rsidRPr="00EC2617">
        <w:rPr>
          <w:rFonts w:ascii="Book Antiqua" w:hAnsi="Book Antiqua"/>
        </w:rPr>
        <w:t xml:space="preserve"> H, Hilton MJ, O'Keefe RJ, Xing L, Mooney RA, </w:t>
      </w:r>
      <w:proofErr w:type="spellStart"/>
      <w:r w:rsidRPr="00EC2617">
        <w:rPr>
          <w:rFonts w:ascii="Book Antiqua" w:hAnsi="Book Antiqua"/>
        </w:rPr>
        <w:t>Zuscik</w:t>
      </w:r>
      <w:proofErr w:type="spellEnd"/>
      <w:r w:rsidRPr="00EC2617">
        <w:rPr>
          <w:rFonts w:ascii="Book Antiqua" w:hAnsi="Book Antiqua"/>
        </w:rPr>
        <w:t xml:space="preserve"> MJ. Delayed fracture healing and increased callus adiposity </w:t>
      </w:r>
      <w:r w:rsidRPr="00EC2617">
        <w:rPr>
          <w:rFonts w:ascii="Book Antiqua" w:hAnsi="Book Antiqua"/>
        </w:rPr>
        <w:lastRenderedPageBreak/>
        <w:t xml:space="preserve">in a C57BL/6J murine model of obesity-associated type 2 diabetes mellitus. </w:t>
      </w:r>
      <w:proofErr w:type="spellStart"/>
      <w:r w:rsidRPr="00EC2617">
        <w:rPr>
          <w:rFonts w:ascii="Book Antiqua" w:hAnsi="Book Antiqua"/>
          <w:i/>
          <w:iCs/>
        </w:rPr>
        <w:t>PLoS</w:t>
      </w:r>
      <w:proofErr w:type="spellEnd"/>
      <w:r w:rsidRPr="00EC2617">
        <w:rPr>
          <w:rFonts w:ascii="Book Antiqua" w:hAnsi="Book Antiqua"/>
          <w:i/>
          <w:iCs/>
        </w:rPr>
        <w:t xml:space="preserve"> One</w:t>
      </w:r>
      <w:r w:rsidRPr="00EC2617">
        <w:rPr>
          <w:rFonts w:ascii="Book Antiqua" w:hAnsi="Book Antiqua"/>
        </w:rPr>
        <w:t xml:space="preserve"> 2014; </w:t>
      </w:r>
      <w:r w:rsidRPr="00EC2617">
        <w:rPr>
          <w:rFonts w:ascii="Book Antiqua" w:hAnsi="Book Antiqua"/>
          <w:b/>
          <w:bCs/>
        </w:rPr>
        <w:t>9</w:t>
      </w:r>
      <w:r w:rsidRPr="00EC2617">
        <w:rPr>
          <w:rFonts w:ascii="Book Antiqua" w:hAnsi="Book Antiqua"/>
        </w:rPr>
        <w:t>: e99656 [PMID: 24911161 DOI: 10.1371/journal.pone.0099656]</w:t>
      </w:r>
    </w:p>
    <w:p w14:paraId="44BDB3A3"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79 </w:t>
      </w:r>
      <w:r w:rsidRPr="00EC2617">
        <w:rPr>
          <w:rFonts w:ascii="Book Antiqua" w:hAnsi="Book Antiqua"/>
          <w:b/>
          <w:bCs/>
        </w:rPr>
        <w:t>Sun K</w:t>
      </w:r>
      <w:r w:rsidRPr="00EC2617">
        <w:rPr>
          <w:rFonts w:ascii="Book Antiqua" w:hAnsi="Book Antiqua"/>
        </w:rPr>
        <w:t xml:space="preserve">, Liu J, Lu N, Sun H, Ning G. Association between metabolic syndrome and bone fractures: a meta-analysis of observational studies. </w:t>
      </w:r>
      <w:r w:rsidRPr="00EC2617">
        <w:rPr>
          <w:rFonts w:ascii="Book Antiqua" w:hAnsi="Book Antiqua"/>
          <w:i/>
          <w:iCs/>
        </w:rPr>
        <w:t xml:space="preserve">BMC </w:t>
      </w:r>
      <w:proofErr w:type="spellStart"/>
      <w:r w:rsidRPr="00EC2617">
        <w:rPr>
          <w:rFonts w:ascii="Book Antiqua" w:hAnsi="Book Antiqua"/>
          <w:i/>
          <w:iCs/>
        </w:rPr>
        <w:t>Endocr</w:t>
      </w:r>
      <w:proofErr w:type="spellEnd"/>
      <w:r w:rsidRPr="00EC2617">
        <w:rPr>
          <w:rFonts w:ascii="Book Antiqua" w:hAnsi="Book Antiqua"/>
          <w:i/>
          <w:iCs/>
        </w:rPr>
        <w:t xml:space="preserve"> </w:t>
      </w:r>
      <w:proofErr w:type="spellStart"/>
      <w:r w:rsidRPr="00EC2617">
        <w:rPr>
          <w:rFonts w:ascii="Book Antiqua" w:hAnsi="Book Antiqua"/>
          <w:i/>
          <w:iCs/>
        </w:rPr>
        <w:t>Disord</w:t>
      </w:r>
      <w:proofErr w:type="spellEnd"/>
      <w:r w:rsidRPr="00EC2617">
        <w:rPr>
          <w:rFonts w:ascii="Book Antiqua" w:hAnsi="Book Antiqua"/>
        </w:rPr>
        <w:t xml:space="preserve"> 2014; </w:t>
      </w:r>
      <w:r w:rsidRPr="00EC2617">
        <w:rPr>
          <w:rFonts w:ascii="Book Antiqua" w:hAnsi="Book Antiqua"/>
          <w:b/>
          <w:bCs/>
        </w:rPr>
        <w:t>14</w:t>
      </w:r>
      <w:r w:rsidRPr="00EC2617">
        <w:rPr>
          <w:rFonts w:ascii="Book Antiqua" w:hAnsi="Book Antiqua"/>
        </w:rPr>
        <w:t>: 13 [PMID: 24506931 DOI: 10.1186/1472-6823-14-13]</w:t>
      </w:r>
    </w:p>
    <w:p w14:paraId="3CA13DDF"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80 </w:t>
      </w:r>
      <w:proofErr w:type="spellStart"/>
      <w:r w:rsidRPr="00EC2617">
        <w:rPr>
          <w:rFonts w:ascii="Book Antiqua" w:hAnsi="Book Antiqua"/>
          <w:b/>
          <w:bCs/>
        </w:rPr>
        <w:t>Thorud</w:t>
      </w:r>
      <w:proofErr w:type="spellEnd"/>
      <w:r w:rsidRPr="00EC2617">
        <w:rPr>
          <w:rFonts w:ascii="Book Antiqua" w:hAnsi="Book Antiqua"/>
          <w:b/>
          <w:bCs/>
        </w:rPr>
        <w:t xml:space="preserve"> JC</w:t>
      </w:r>
      <w:r w:rsidRPr="00EC2617">
        <w:rPr>
          <w:rFonts w:ascii="Book Antiqua" w:hAnsi="Book Antiqua"/>
        </w:rPr>
        <w:t xml:space="preserve">, Mortensen S, </w:t>
      </w:r>
      <w:proofErr w:type="spellStart"/>
      <w:r w:rsidRPr="00EC2617">
        <w:rPr>
          <w:rFonts w:ascii="Book Antiqua" w:hAnsi="Book Antiqua"/>
        </w:rPr>
        <w:t>Thorud</w:t>
      </w:r>
      <w:proofErr w:type="spellEnd"/>
      <w:r w:rsidRPr="00EC2617">
        <w:rPr>
          <w:rFonts w:ascii="Book Antiqua" w:hAnsi="Book Antiqua"/>
        </w:rPr>
        <w:t xml:space="preserve"> JL, Shibuya N, Maldonado YM, Jupiter DC. Effect of Obesity on Bone Healing After Foot and Ankle Long Bone Fractures. </w:t>
      </w:r>
      <w:r w:rsidRPr="00EC2617">
        <w:rPr>
          <w:rFonts w:ascii="Book Antiqua" w:hAnsi="Book Antiqua"/>
          <w:i/>
          <w:iCs/>
        </w:rPr>
        <w:t>J Foot Ankle Surg</w:t>
      </w:r>
      <w:r w:rsidRPr="00EC2617">
        <w:rPr>
          <w:rFonts w:ascii="Book Antiqua" w:hAnsi="Book Antiqua"/>
        </w:rPr>
        <w:t xml:space="preserve"> 2017; </w:t>
      </w:r>
      <w:r w:rsidRPr="00EC2617">
        <w:rPr>
          <w:rFonts w:ascii="Book Antiqua" w:hAnsi="Book Antiqua"/>
          <w:b/>
          <w:bCs/>
        </w:rPr>
        <w:t>56</w:t>
      </w:r>
      <w:r w:rsidRPr="00EC2617">
        <w:rPr>
          <w:rFonts w:ascii="Book Antiqua" w:hAnsi="Book Antiqua"/>
        </w:rPr>
        <w:t>: 258-262 [PMID: 28109643 DOI: 10.1053/j.jfas.2016.11.010]</w:t>
      </w:r>
    </w:p>
    <w:p w14:paraId="10CF5CB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81 </w:t>
      </w:r>
      <w:r w:rsidRPr="00EC2617">
        <w:rPr>
          <w:rFonts w:ascii="Book Antiqua" w:hAnsi="Book Antiqua"/>
          <w:b/>
          <w:bCs/>
        </w:rPr>
        <w:t>King CM</w:t>
      </w:r>
      <w:r w:rsidRPr="00EC2617">
        <w:rPr>
          <w:rFonts w:ascii="Book Antiqua" w:hAnsi="Book Antiqua"/>
        </w:rPr>
        <w:t xml:space="preserve">, Hamilton GA, Cobb M, Carpenter D, Ford LA. Association between ankle fractures and obesity. </w:t>
      </w:r>
      <w:r w:rsidRPr="00EC2617">
        <w:rPr>
          <w:rFonts w:ascii="Book Antiqua" w:hAnsi="Book Antiqua"/>
          <w:i/>
          <w:iCs/>
        </w:rPr>
        <w:t>J Foot Ankle Surg</w:t>
      </w:r>
      <w:r w:rsidRPr="00EC2617">
        <w:rPr>
          <w:rFonts w:ascii="Book Antiqua" w:hAnsi="Book Antiqua"/>
        </w:rPr>
        <w:t xml:space="preserve"> 2012; </w:t>
      </w:r>
      <w:r w:rsidRPr="00EC2617">
        <w:rPr>
          <w:rFonts w:ascii="Book Antiqua" w:hAnsi="Book Antiqua"/>
          <w:b/>
          <w:bCs/>
        </w:rPr>
        <w:t>51</w:t>
      </w:r>
      <w:r w:rsidRPr="00EC2617">
        <w:rPr>
          <w:rFonts w:ascii="Book Antiqua" w:hAnsi="Book Antiqua"/>
        </w:rPr>
        <w:t>: 543-547 [PMID: 22789485 DOI: 10.1053/j.jfas.2012.05.016]</w:t>
      </w:r>
    </w:p>
    <w:p w14:paraId="7E23D37B"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82 </w:t>
      </w:r>
      <w:proofErr w:type="spellStart"/>
      <w:r w:rsidRPr="00EC2617">
        <w:rPr>
          <w:rFonts w:ascii="Book Antiqua" w:hAnsi="Book Antiqua"/>
          <w:b/>
          <w:bCs/>
        </w:rPr>
        <w:t>Sperelakis</w:t>
      </w:r>
      <w:proofErr w:type="spellEnd"/>
      <w:r w:rsidRPr="00EC2617">
        <w:rPr>
          <w:rFonts w:ascii="Book Antiqua" w:hAnsi="Book Antiqua"/>
          <w:b/>
          <w:bCs/>
        </w:rPr>
        <w:t xml:space="preserve"> I</w:t>
      </w:r>
      <w:r w:rsidRPr="00EC2617">
        <w:rPr>
          <w:rFonts w:ascii="Book Antiqua" w:hAnsi="Book Antiqua"/>
        </w:rPr>
        <w:t xml:space="preserve">, </w:t>
      </w:r>
      <w:proofErr w:type="spellStart"/>
      <w:r w:rsidRPr="00EC2617">
        <w:rPr>
          <w:rFonts w:ascii="Book Antiqua" w:hAnsi="Book Antiqua"/>
        </w:rPr>
        <w:t>Tsitoura</w:t>
      </w:r>
      <w:proofErr w:type="spellEnd"/>
      <w:r w:rsidRPr="00EC2617">
        <w:rPr>
          <w:rFonts w:ascii="Book Antiqua" w:hAnsi="Book Antiqua"/>
        </w:rPr>
        <w:t xml:space="preserve"> E, </w:t>
      </w:r>
      <w:proofErr w:type="spellStart"/>
      <w:r w:rsidRPr="00EC2617">
        <w:rPr>
          <w:rFonts w:ascii="Book Antiqua" w:hAnsi="Book Antiqua"/>
        </w:rPr>
        <w:t>Koutoulaki</w:t>
      </w:r>
      <w:proofErr w:type="spellEnd"/>
      <w:r w:rsidRPr="00EC2617">
        <w:rPr>
          <w:rFonts w:ascii="Book Antiqua" w:hAnsi="Book Antiqua"/>
        </w:rPr>
        <w:t xml:space="preserve"> C, </w:t>
      </w:r>
      <w:proofErr w:type="spellStart"/>
      <w:r w:rsidRPr="00EC2617">
        <w:rPr>
          <w:rFonts w:ascii="Book Antiqua" w:hAnsi="Book Antiqua"/>
        </w:rPr>
        <w:t>Mastrodimou</w:t>
      </w:r>
      <w:proofErr w:type="spellEnd"/>
      <w:r w:rsidRPr="00EC2617">
        <w:rPr>
          <w:rFonts w:ascii="Book Antiqua" w:hAnsi="Book Antiqua"/>
        </w:rPr>
        <w:t xml:space="preserve"> S, </w:t>
      </w:r>
      <w:proofErr w:type="spellStart"/>
      <w:r w:rsidRPr="00EC2617">
        <w:rPr>
          <w:rFonts w:ascii="Book Antiqua" w:hAnsi="Book Antiqua"/>
        </w:rPr>
        <w:t>Tosounidis</w:t>
      </w:r>
      <w:proofErr w:type="spellEnd"/>
      <w:r w:rsidRPr="00EC2617">
        <w:rPr>
          <w:rFonts w:ascii="Book Antiqua" w:hAnsi="Book Antiqua"/>
        </w:rPr>
        <w:t xml:space="preserve"> TH, </w:t>
      </w:r>
      <w:proofErr w:type="spellStart"/>
      <w:r w:rsidRPr="00EC2617">
        <w:rPr>
          <w:rFonts w:ascii="Book Antiqua" w:hAnsi="Book Antiqua"/>
        </w:rPr>
        <w:t>Spandidos</w:t>
      </w:r>
      <w:proofErr w:type="spellEnd"/>
      <w:r w:rsidRPr="00EC2617">
        <w:rPr>
          <w:rFonts w:ascii="Book Antiqua" w:hAnsi="Book Antiqua"/>
        </w:rPr>
        <w:t xml:space="preserve"> DA, Antoniou KM, </w:t>
      </w:r>
      <w:proofErr w:type="spellStart"/>
      <w:r w:rsidRPr="00EC2617">
        <w:rPr>
          <w:rFonts w:ascii="Book Antiqua" w:hAnsi="Book Antiqua"/>
        </w:rPr>
        <w:t>Kontakis</w:t>
      </w:r>
      <w:proofErr w:type="spellEnd"/>
      <w:r w:rsidRPr="00EC2617">
        <w:rPr>
          <w:rFonts w:ascii="Book Antiqua" w:hAnsi="Book Antiqua"/>
        </w:rPr>
        <w:t xml:space="preserve"> G. Influence of reaming intramedullary nailing on MSC population after surgical treatment of patients with long bone fracture. </w:t>
      </w:r>
      <w:r w:rsidRPr="00EC2617">
        <w:rPr>
          <w:rFonts w:ascii="Book Antiqua" w:hAnsi="Book Antiqua"/>
          <w:i/>
          <w:iCs/>
        </w:rPr>
        <w:t>Mol Med Rep</w:t>
      </w:r>
      <w:r w:rsidRPr="00EC2617">
        <w:rPr>
          <w:rFonts w:ascii="Book Antiqua" w:hAnsi="Book Antiqua"/>
        </w:rPr>
        <w:t xml:space="preserve"> 2020; </w:t>
      </w:r>
      <w:r w:rsidRPr="00EC2617">
        <w:rPr>
          <w:rFonts w:ascii="Book Antiqua" w:hAnsi="Book Antiqua"/>
          <w:b/>
          <w:bCs/>
        </w:rPr>
        <w:t>22</w:t>
      </w:r>
      <w:r w:rsidRPr="00EC2617">
        <w:rPr>
          <w:rFonts w:ascii="Book Antiqua" w:hAnsi="Book Antiqua"/>
        </w:rPr>
        <w:t>: 2521-2527 [PMID: 32705190 DOI: 10.3892/mmr.2020.11320]</w:t>
      </w:r>
    </w:p>
    <w:p w14:paraId="3F75061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83 </w:t>
      </w:r>
      <w:r w:rsidRPr="00EC2617">
        <w:rPr>
          <w:rFonts w:ascii="Book Antiqua" w:hAnsi="Book Antiqua"/>
          <w:b/>
          <w:bCs/>
        </w:rPr>
        <w:t>Mao AS</w:t>
      </w:r>
      <w:r w:rsidRPr="00EC2617">
        <w:rPr>
          <w:rFonts w:ascii="Book Antiqua" w:hAnsi="Book Antiqua"/>
        </w:rPr>
        <w:t xml:space="preserve">, Mooney DJ. Regenerative medicine: Current therapies and future directions. </w:t>
      </w:r>
      <w:r w:rsidRPr="00EC2617">
        <w:rPr>
          <w:rFonts w:ascii="Book Antiqua" w:hAnsi="Book Antiqua"/>
          <w:i/>
          <w:iCs/>
        </w:rPr>
        <w:t xml:space="preserve">Proc Natl </w:t>
      </w:r>
      <w:proofErr w:type="spellStart"/>
      <w:r w:rsidRPr="00EC2617">
        <w:rPr>
          <w:rFonts w:ascii="Book Antiqua" w:hAnsi="Book Antiqua"/>
          <w:i/>
          <w:iCs/>
        </w:rPr>
        <w:t>Acad</w:t>
      </w:r>
      <w:proofErr w:type="spellEnd"/>
      <w:r w:rsidRPr="00EC2617">
        <w:rPr>
          <w:rFonts w:ascii="Book Antiqua" w:hAnsi="Book Antiqua"/>
          <w:i/>
          <w:iCs/>
        </w:rPr>
        <w:t xml:space="preserve"> Sci U S A</w:t>
      </w:r>
      <w:r w:rsidRPr="00EC2617">
        <w:rPr>
          <w:rFonts w:ascii="Book Antiqua" w:hAnsi="Book Antiqua"/>
        </w:rPr>
        <w:t xml:space="preserve"> 2015; </w:t>
      </w:r>
      <w:r w:rsidRPr="00EC2617">
        <w:rPr>
          <w:rFonts w:ascii="Book Antiqua" w:hAnsi="Book Antiqua"/>
          <w:b/>
          <w:bCs/>
        </w:rPr>
        <w:t>112</w:t>
      </w:r>
      <w:r w:rsidRPr="00EC2617">
        <w:rPr>
          <w:rFonts w:ascii="Book Antiqua" w:hAnsi="Book Antiqua"/>
        </w:rPr>
        <w:t>: 14452-14459 [PMID: 26598661 DOI: 10.1073/pnas.1508520112]</w:t>
      </w:r>
    </w:p>
    <w:p w14:paraId="0776F26E"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84 </w:t>
      </w:r>
      <w:r w:rsidRPr="00EC2617">
        <w:rPr>
          <w:rFonts w:ascii="Book Antiqua" w:hAnsi="Book Antiqua"/>
          <w:b/>
          <w:bCs/>
        </w:rPr>
        <w:t>Liao HT</w:t>
      </w:r>
      <w:r w:rsidRPr="00EC2617">
        <w:rPr>
          <w:rFonts w:ascii="Book Antiqua" w:hAnsi="Book Antiqua"/>
        </w:rPr>
        <w:t xml:space="preserve">, Chen CT. Osteogenic potential: Comparison between bone marrow and adipose-derived mesenchymal stem cells. </w:t>
      </w:r>
      <w:r w:rsidRPr="00EC2617">
        <w:rPr>
          <w:rFonts w:ascii="Book Antiqua" w:hAnsi="Book Antiqua"/>
          <w:i/>
          <w:iCs/>
        </w:rPr>
        <w:t>World J Stem Cells</w:t>
      </w:r>
      <w:r w:rsidRPr="00EC2617">
        <w:rPr>
          <w:rFonts w:ascii="Book Antiqua" w:hAnsi="Book Antiqua"/>
        </w:rPr>
        <w:t xml:space="preserve"> 2014; </w:t>
      </w:r>
      <w:r w:rsidRPr="00EC2617">
        <w:rPr>
          <w:rFonts w:ascii="Book Antiqua" w:hAnsi="Book Antiqua"/>
          <w:b/>
          <w:bCs/>
        </w:rPr>
        <w:t>6</w:t>
      </w:r>
      <w:r w:rsidRPr="00EC2617">
        <w:rPr>
          <w:rFonts w:ascii="Book Antiqua" w:hAnsi="Book Antiqua"/>
        </w:rPr>
        <w:t>: 288-295 [PMID: 25126378 DOI: 10.4252/</w:t>
      </w:r>
      <w:proofErr w:type="gramStart"/>
      <w:r w:rsidRPr="00EC2617">
        <w:rPr>
          <w:rFonts w:ascii="Book Antiqua" w:hAnsi="Book Antiqua"/>
        </w:rPr>
        <w:t>wjsc.v</w:t>
      </w:r>
      <w:proofErr w:type="gramEnd"/>
      <w:r w:rsidRPr="00EC2617">
        <w:rPr>
          <w:rFonts w:ascii="Book Antiqua" w:hAnsi="Book Antiqua"/>
        </w:rPr>
        <w:t>6.i3.288]</w:t>
      </w:r>
    </w:p>
    <w:p w14:paraId="793F0C2C"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85 </w:t>
      </w:r>
      <w:proofErr w:type="spellStart"/>
      <w:r w:rsidRPr="00EC2617">
        <w:rPr>
          <w:rFonts w:ascii="Book Antiqua" w:hAnsi="Book Antiqua"/>
          <w:b/>
          <w:bCs/>
        </w:rPr>
        <w:t>Zuk</w:t>
      </w:r>
      <w:proofErr w:type="spellEnd"/>
      <w:r w:rsidRPr="00EC2617">
        <w:rPr>
          <w:rFonts w:ascii="Book Antiqua" w:hAnsi="Book Antiqua"/>
          <w:b/>
          <w:bCs/>
        </w:rPr>
        <w:t xml:space="preserve"> PA</w:t>
      </w:r>
      <w:r w:rsidRPr="00EC2617">
        <w:rPr>
          <w:rFonts w:ascii="Book Antiqua" w:hAnsi="Book Antiqua"/>
        </w:rPr>
        <w:t xml:space="preserve">, Zhu M, </w:t>
      </w:r>
      <w:proofErr w:type="spellStart"/>
      <w:r w:rsidRPr="00EC2617">
        <w:rPr>
          <w:rFonts w:ascii="Book Antiqua" w:hAnsi="Book Antiqua"/>
        </w:rPr>
        <w:t>Ashjian</w:t>
      </w:r>
      <w:proofErr w:type="spellEnd"/>
      <w:r w:rsidRPr="00EC2617">
        <w:rPr>
          <w:rFonts w:ascii="Book Antiqua" w:hAnsi="Book Antiqua"/>
        </w:rPr>
        <w:t xml:space="preserve"> P, De Ugarte DA, Huang JI, Mizuno H, Alfonso ZC, Fraser JK, </w:t>
      </w:r>
      <w:proofErr w:type="spellStart"/>
      <w:r w:rsidRPr="00EC2617">
        <w:rPr>
          <w:rFonts w:ascii="Book Antiqua" w:hAnsi="Book Antiqua"/>
        </w:rPr>
        <w:t>Benhaim</w:t>
      </w:r>
      <w:proofErr w:type="spellEnd"/>
      <w:r w:rsidRPr="00EC2617">
        <w:rPr>
          <w:rFonts w:ascii="Book Antiqua" w:hAnsi="Book Antiqua"/>
        </w:rPr>
        <w:t xml:space="preserve"> P, Hedrick MH. Human adipose tissue is a source of multipotent stem cells. </w:t>
      </w:r>
      <w:r w:rsidRPr="00EC2617">
        <w:rPr>
          <w:rFonts w:ascii="Book Antiqua" w:hAnsi="Book Antiqua"/>
          <w:i/>
          <w:iCs/>
        </w:rPr>
        <w:t>Mol Biol Cell</w:t>
      </w:r>
      <w:r w:rsidRPr="00EC2617">
        <w:rPr>
          <w:rFonts w:ascii="Book Antiqua" w:hAnsi="Book Antiqua"/>
        </w:rPr>
        <w:t xml:space="preserve"> 2002; </w:t>
      </w:r>
      <w:r w:rsidRPr="00EC2617">
        <w:rPr>
          <w:rFonts w:ascii="Book Antiqua" w:hAnsi="Book Antiqua"/>
          <w:b/>
          <w:bCs/>
        </w:rPr>
        <w:t>13</w:t>
      </w:r>
      <w:r w:rsidRPr="00EC2617">
        <w:rPr>
          <w:rFonts w:ascii="Book Antiqua" w:hAnsi="Book Antiqua"/>
        </w:rPr>
        <w:t>: 4279-4295 [PMID: 12475952 DOI: 10.1091/</w:t>
      </w:r>
      <w:proofErr w:type="gramStart"/>
      <w:r w:rsidRPr="00EC2617">
        <w:rPr>
          <w:rFonts w:ascii="Book Antiqua" w:hAnsi="Book Antiqua"/>
        </w:rPr>
        <w:t>mbc.e</w:t>
      </w:r>
      <w:proofErr w:type="gramEnd"/>
      <w:r w:rsidRPr="00EC2617">
        <w:rPr>
          <w:rFonts w:ascii="Book Antiqua" w:hAnsi="Book Antiqua"/>
        </w:rPr>
        <w:t>02-02-0105]</w:t>
      </w:r>
    </w:p>
    <w:p w14:paraId="02C2E641"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86 </w:t>
      </w:r>
      <w:r w:rsidRPr="00EC2617">
        <w:rPr>
          <w:rFonts w:ascii="Book Antiqua" w:hAnsi="Book Antiqua"/>
          <w:b/>
          <w:bCs/>
        </w:rPr>
        <w:t>Barba M</w:t>
      </w:r>
      <w:r w:rsidRPr="00EC2617">
        <w:rPr>
          <w:rFonts w:ascii="Book Antiqua" w:hAnsi="Book Antiqua"/>
        </w:rPr>
        <w:t xml:space="preserve">, Di Taranto G, </w:t>
      </w:r>
      <w:proofErr w:type="spellStart"/>
      <w:r w:rsidRPr="00EC2617">
        <w:rPr>
          <w:rFonts w:ascii="Book Antiqua" w:hAnsi="Book Antiqua"/>
        </w:rPr>
        <w:t>Lattanzi</w:t>
      </w:r>
      <w:proofErr w:type="spellEnd"/>
      <w:r w:rsidRPr="00EC2617">
        <w:rPr>
          <w:rFonts w:ascii="Book Antiqua" w:hAnsi="Book Antiqua"/>
        </w:rPr>
        <w:t xml:space="preserve"> W. Adipose-derived stem cell therapies for bone regeneration. </w:t>
      </w:r>
      <w:r w:rsidRPr="00EC2617">
        <w:rPr>
          <w:rFonts w:ascii="Book Antiqua" w:hAnsi="Book Antiqua"/>
          <w:i/>
          <w:iCs/>
        </w:rPr>
        <w:t xml:space="preserve">Expert </w:t>
      </w:r>
      <w:proofErr w:type="spellStart"/>
      <w:r w:rsidRPr="00EC2617">
        <w:rPr>
          <w:rFonts w:ascii="Book Antiqua" w:hAnsi="Book Antiqua"/>
          <w:i/>
          <w:iCs/>
        </w:rPr>
        <w:t>Opin</w:t>
      </w:r>
      <w:proofErr w:type="spellEnd"/>
      <w:r w:rsidRPr="00EC2617">
        <w:rPr>
          <w:rFonts w:ascii="Book Antiqua" w:hAnsi="Book Antiqua"/>
          <w:i/>
          <w:iCs/>
        </w:rPr>
        <w:t xml:space="preserve"> Biol </w:t>
      </w:r>
      <w:proofErr w:type="spellStart"/>
      <w:r w:rsidRPr="00EC2617">
        <w:rPr>
          <w:rFonts w:ascii="Book Antiqua" w:hAnsi="Book Antiqua"/>
          <w:i/>
          <w:iCs/>
        </w:rPr>
        <w:t>Ther</w:t>
      </w:r>
      <w:proofErr w:type="spellEnd"/>
      <w:r w:rsidRPr="00EC2617">
        <w:rPr>
          <w:rFonts w:ascii="Book Antiqua" w:hAnsi="Book Antiqua"/>
        </w:rPr>
        <w:t xml:space="preserve"> 2017; </w:t>
      </w:r>
      <w:r w:rsidRPr="00EC2617">
        <w:rPr>
          <w:rFonts w:ascii="Book Antiqua" w:hAnsi="Book Antiqua"/>
          <w:b/>
          <w:bCs/>
        </w:rPr>
        <w:t>17</w:t>
      </w:r>
      <w:r w:rsidRPr="00EC2617">
        <w:rPr>
          <w:rFonts w:ascii="Book Antiqua" w:hAnsi="Book Antiqua"/>
        </w:rPr>
        <w:t>: 677-689 [PMID: 28374644 DOI: 10.1080/14712598.2017.1315403]</w:t>
      </w:r>
    </w:p>
    <w:p w14:paraId="0A07FF3E"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87 </w:t>
      </w:r>
      <w:proofErr w:type="spellStart"/>
      <w:r w:rsidRPr="00EC2617">
        <w:rPr>
          <w:rFonts w:ascii="Book Antiqua" w:hAnsi="Book Antiqua"/>
          <w:b/>
          <w:bCs/>
        </w:rPr>
        <w:t>Dominici</w:t>
      </w:r>
      <w:proofErr w:type="spellEnd"/>
      <w:r w:rsidRPr="00EC2617">
        <w:rPr>
          <w:rFonts w:ascii="Book Antiqua" w:hAnsi="Book Antiqua"/>
          <w:b/>
          <w:bCs/>
        </w:rPr>
        <w:t xml:space="preserve"> M</w:t>
      </w:r>
      <w:r w:rsidRPr="00EC2617">
        <w:rPr>
          <w:rFonts w:ascii="Book Antiqua" w:hAnsi="Book Antiqua"/>
        </w:rPr>
        <w:t xml:space="preserve">, Le Blanc K, Mueller I, </w:t>
      </w:r>
      <w:proofErr w:type="spellStart"/>
      <w:r w:rsidRPr="00EC2617">
        <w:rPr>
          <w:rFonts w:ascii="Book Antiqua" w:hAnsi="Book Antiqua"/>
        </w:rPr>
        <w:t>Slaper-Cortenbach</w:t>
      </w:r>
      <w:proofErr w:type="spellEnd"/>
      <w:r w:rsidRPr="00EC2617">
        <w:rPr>
          <w:rFonts w:ascii="Book Antiqua" w:hAnsi="Book Antiqua"/>
        </w:rPr>
        <w:t xml:space="preserve"> I, Marini F, Krause D, Deans R, Keating A, </w:t>
      </w:r>
      <w:proofErr w:type="spellStart"/>
      <w:r w:rsidRPr="00EC2617">
        <w:rPr>
          <w:rFonts w:ascii="Book Antiqua" w:hAnsi="Book Antiqua"/>
        </w:rPr>
        <w:t>Prockop</w:t>
      </w:r>
      <w:proofErr w:type="spellEnd"/>
      <w:r w:rsidRPr="00EC2617">
        <w:rPr>
          <w:rFonts w:ascii="Book Antiqua" w:hAnsi="Book Antiqua"/>
        </w:rPr>
        <w:t xml:space="preserve"> </w:t>
      </w:r>
      <w:proofErr w:type="spellStart"/>
      <w:r w:rsidRPr="00EC2617">
        <w:rPr>
          <w:rFonts w:ascii="Book Antiqua" w:hAnsi="Book Antiqua"/>
        </w:rPr>
        <w:t>Dj</w:t>
      </w:r>
      <w:proofErr w:type="spellEnd"/>
      <w:r w:rsidRPr="00EC2617">
        <w:rPr>
          <w:rFonts w:ascii="Book Antiqua" w:hAnsi="Book Antiqua"/>
        </w:rPr>
        <w:t xml:space="preserve">, Horwitz E. Minimal criteria for defining multipotent </w:t>
      </w:r>
      <w:r w:rsidRPr="00EC2617">
        <w:rPr>
          <w:rFonts w:ascii="Book Antiqua" w:hAnsi="Book Antiqua"/>
        </w:rPr>
        <w:lastRenderedPageBreak/>
        <w:t xml:space="preserve">mesenchymal stromal cells. The International Society for Cellular Therapy position statement. </w:t>
      </w:r>
      <w:proofErr w:type="spellStart"/>
      <w:r w:rsidRPr="00EC2617">
        <w:rPr>
          <w:rFonts w:ascii="Book Antiqua" w:hAnsi="Book Antiqua"/>
          <w:i/>
          <w:iCs/>
        </w:rPr>
        <w:t>Cytotherapy</w:t>
      </w:r>
      <w:proofErr w:type="spellEnd"/>
      <w:r w:rsidRPr="00EC2617">
        <w:rPr>
          <w:rFonts w:ascii="Book Antiqua" w:hAnsi="Book Antiqua"/>
        </w:rPr>
        <w:t xml:space="preserve"> 2006; </w:t>
      </w:r>
      <w:r w:rsidRPr="00EC2617">
        <w:rPr>
          <w:rFonts w:ascii="Book Antiqua" w:hAnsi="Book Antiqua"/>
          <w:b/>
          <w:bCs/>
        </w:rPr>
        <w:t>8</w:t>
      </w:r>
      <w:r w:rsidRPr="00EC2617">
        <w:rPr>
          <w:rFonts w:ascii="Book Antiqua" w:hAnsi="Book Antiqua"/>
        </w:rPr>
        <w:t>: 315-317 [PMID: 16923606 DOI: 10.1080/14653240600855905]</w:t>
      </w:r>
    </w:p>
    <w:p w14:paraId="6FD7A6C5"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88 </w:t>
      </w:r>
      <w:r w:rsidRPr="00EC2617">
        <w:rPr>
          <w:rFonts w:ascii="Book Antiqua" w:hAnsi="Book Antiqua"/>
          <w:b/>
          <w:bCs/>
        </w:rPr>
        <w:t>Li H</w:t>
      </w:r>
      <w:r w:rsidRPr="00EC2617">
        <w:rPr>
          <w:rFonts w:ascii="Book Antiqua" w:hAnsi="Book Antiqua"/>
        </w:rPr>
        <w:t xml:space="preserve">, </w:t>
      </w:r>
      <w:proofErr w:type="spellStart"/>
      <w:r w:rsidRPr="00EC2617">
        <w:rPr>
          <w:rFonts w:ascii="Book Antiqua" w:hAnsi="Book Antiqua"/>
        </w:rPr>
        <w:t>Zimmerlin</w:t>
      </w:r>
      <w:proofErr w:type="spellEnd"/>
      <w:r w:rsidRPr="00EC2617">
        <w:rPr>
          <w:rFonts w:ascii="Book Antiqua" w:hAnsi="Book Antiqua"/>
        </w:rPr>
        <w:t xml:space="preserve"> L, </w:t>
      </w:r>
      <w:proofErr w:type="spellStart"/>
      <w:r w:rsidRPr="00EC2617">
        <w:rPr>
          <w:rFonts w:ascii="Book Antiqua" w:hAnsi="Book Antiqua"/>
        </w:rPr>
        <w:t>Marra</w:t>
      </w:r>
      <w:proofErr w:type="spellEnd"/>
      <w:r w:rsidRPr="00EC2617">
        <w:rPr>
          <w:rFonts w:ascii="Book Antiqua" w:hAnsi="Book Antiqua"/>
        </w:rPr>
        <w:t xml:space="preserve"> KG, </w:t>
      </w:r>
      <w:proofErr w:type="spellStart"/>
      <w:r w:rsidRPr="00EC2617">
        <w:rPr>
          <w:rFonts w:ascii="Book Antiqua" w:hAnsi="Book Antiqua"/>
        </w:rPr>
        <w:t>Donnenberg</w:t>
      </w:r>
      <w:proofErr w:type="spellEnd"/>
      <w:r w:rsidRPr="00EC2617">
        <w:rPr>
          <w:rFonts w:ascii="Book Antiqua" w:hAnsi="Book Antiqua"/>
        </w:rPr>
        <w:t xml:space="preserve"> VS, </w:t>
      </w:r>
      <w:proofErr w:type="spellStart"/>
      <w:r w:rsidRPr="00EC2617">
        <w:rPr>
          <w:rFonts w:ascii="Book Antiqua" w:hAnsi="Book Antiqua"/>
        </w:rPr>
        <w:t>Donnenberg</w:t>
      </w:r>
      <w:proofErr w:type="spellEnd"/>
      <w:r w:rsidRPr="00EC2617">
        <w:rPr>
          <w:rFonts w:ascii="Book Antiqua" w:hAnsi="Book Antiqua"/>
        </w:rPr>
        <w:t xml:space="preserve"> AD, Rubin JP. </w:t>
      </w:r>
      <w:proofErr w:type="spellStart"/>
      <w:r w:rsidRPr="00EC2617">
        <w:rPr>
          <w:rFonts w:ascii="Book Antiqua" w:hAnsi="Book Antiqua"/>
        </w:rPr>
        <w:t>Adipogenic</w:t>
      </w:r>
      <w:proofErr w:type="spellEnd"/>
      <w:r w:rsidRPr="00EC2617">
        <w:rPr>
          <w:rFonts w:ascii="Book Antiqua" w:hAnsi="Book Antiqua"/>
        </w:rPr>
        <w:t xml:space="preserve"> potential of adipose stem cell subpopulations. </w:t>
      </w:r>
      <w:proofErr w:type="spellStart"/>
      <w:r w:rsidRPr="00EC2617">
        <w:rPr>
          <w:rFonts w:ascii="Book Antiqua" w:hAnsi="Book Antiqua"/>
          <w:i/>
          <w:iCs/>
        </w:rPr>
        <w:t>Plast</w:t>
      </w:r>
      <w:proofErr w:type="spellEnd"/>
      <w:r w:rsidRPr="00EC2617">
        <w:rPr>
          <w:rFonts w:ascii="Book Antiqua" w:hAnsi="Book Antiqua"/>
          <w:i/>
          <w:iCs/>
        </w:rPr>
        <w:t xml:space="preserve"> </w:t>
      </w:r>
      <w:proofErr w:type="spellStart"/>
      <w:r w:rsidRPr="00EC2617">
        <w:rPr>
          <w:rFonts w:ascii="Book Antiqua" w:hAnsi="Book Antiqua"/>
          <w:i/>
          <w:iCs/>
        </w:rPr>
        <w:t>Reconstr</w:t>
      </w:r>
      <w:proofErr w:type="spellEnd"/>
      <w:r w:rsidRPr="00EC2617">
        <w:rPr>
          <w:rFonts w:ascii="Book Antiqua" w:hAnsi="Book Antiqua"/>
          <w:i/>
          <w:iCs/>
        </w:rPr>
        <w:t xml:space="preserve"> Surg</w:t>
      </w:r>
      <w:r w:rsidRPr="00EC2617">
        <w:rPr>
          <w:rFonts w:ascii="Book Antiqua" w:hAnsi="Book Antiqua"/>
        </w:rPr>
        <w:t xml:space="preserve"> 2011; </w:t>
      </w:r>
      <w:r w:rsidRPr="00EC2617">
        <w:rPr>
          <w:rFonts w:ascii="Book Antiqua" w:hAnsi="Book Antiqua"/>
          <w:b/>
          <w:bCs/>
        </w:rPr>
        <w:t>128</w:t>
      </w:r>
      <w:r w:rsidRPr="00EC2617">
        <w:rPr>
          <w:rFonts w:ascii="Book Antiqua" w:hAnsi="Book Antiqua"/>
        </w:rPr>
        <w:t>: 663-672 [PMID: 21572381 DOI: 10.1097/PRS.0b013e318221db33]</w:t>
      </w:r>
    </w:p>
    <w:p w14:paraId="3F25BBB5"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89 </w:t>
      </w:r>
      <w:r w:rsidRPr="00EC2617">
        <w:rPr>
          <w:rFonts w:ascii="Book Antiqua" w:hAnsi="Book Antiqua"/>
          <w:b/>
          <w:bCs/>
        </w:rPr>
        <w:t>Takashima S</w:t>
      </w:r>
      <w:r w:rsidRPr="00EC2617">
        <w:rPr>
          <w:rFonts w:ascii="Book Antiqua" w:hAnsi="Book Antiqua"/>
        </w:rPr>
        <w:t xml:space="preserve">, Usui S, Inoue O, </w:t>
      </w:r>
      <w:proofErr w:type="spellStart"/>
      <w:r w:rsidRPr="00EC2617">
        <w:rPr>
          <w:rFonts w:ascii="Book Antiqua" w:hAnsi="Book Antiqua"/>
        </w:rPr>
        <w:t>Goten</w:t>
      </w:r>
      <w:proofErr w:type="spellEnd"/>
      <w:r w:rsidRPr="00EC2617">
        <w:rPr>
          <w:rFonts w:ascii="Book Antiqua" w:hAnsi="Book Antiqua"/>
        </w:rPr>
        <w:t xml:space="preserve"> C, Yamaguchi K, Takeda Y, Cui S, Sakai Y, Hayashi K, Sakata K, </w:t>
      </w:r>
      <w:proofErr w:type="spellStart"/>
      <w:r w:rsidRPr="00EC2617">
        <w:rPr>
          <w:rFonts w:ascii="Book Antiqua" w:hAnsi="Book Antiqua"/>
        </w:rPr>
        <w:t>Kawashiri</w:t>
      </w:r>
      <w:proofErr w:type="spellEnd"/>
      <w:r w:rsidRPr="00EC2617">
        <w:rPr>
          <w:rFonts w:ascii="Book Antiqua" w:hAnsi="Book Antiqua"/>
        </w:rPr>
        <w:t xml:space="preserve"> MA, </w:t>
      </w:r>
      <w:proofErr w:type="spellStart"/>
      <w:r w:rsidRPr="00EC2617">
        <w:rPr>
          <w:rFonts w:ascii="Book Antiqua" w:hAnsi="Book Antiqua"/>
        </w:rPr>
        <w:t>Takamura</w:t>
      </w:r>
      <w:proofErr w:type="spellEnd"/>
      <w:r w:rsidRPr="00EC2617">
        <w:rPr>
          <w:rFonts w:ascii="Book Antiqua" w:hAnsi="Book Antiqua"/>
        </w:rPr>
        <w:t xml:space="preserve"> M. Myocyte-specific enhancer factor 2c triggers </w:t>
      </w:r>
      <w:proofErr w:type="spellStart"/>
      <w:r w:rsidRPr="00EC2617">
        <w:rPr>
          <w:rFonts w:ascii="Book Antiqua" w:hAnsi="Book Antiqua"/>
        </w:rPr>
        <w:t>transdifferentiation</w:t>
      </w:r>
      <w:proofErr w:type="spellEnd"/>
      <w:r w:rsidRPr="00EC2617">
        <w:rPr>
          <w:rFonts w:ascii="Book Antiqua" w:hAnsi="Book Antiqua"/>
        </w:rPr>
        <w:t xml:space="preserve"> of adipose tissue-derived stromal cells into spontaneously beating cardiomyocyte-like cells. </w:t>
      </w:r>
      <w:r w:rsidRPr="00EC2617">
        <w:rPr>
          <w:rFonts w:ascii="Book Antiqua" w:hAnsi="Book Antiqua"/>
          <w:i/>
          <w:iCs/>
        </w:rPr>
        <w:t>Sci Rep</w:t>
      </w:r>
      <w:r w:rsidRPr="00EC2617">
        <w:rPr>
          <w:rFonts w:ascii="Book Antiqua" w:hAnsi="Book Antiqua"/>
        </w:rPr>
        <w:t xml:space="preserve"> 2021; </w:t>
      </w:r>
      <w:r w:rsidRPr="00EC2617">
        <w:rPr>
          <w:rFonts w:ascii="Book Antiqua" w:hAnsi="Book Antiqua"/>
          <w:b/>
          <w:bCs/>
        </w:rPr>
        <w:t>11</w:t>
      </w:r>
      <w:r w:rsidRPr="00EC2617">
        <w:rPr>
          <w:rFonts w:ascii="Book Antiqua" w:hAnsi="Book Antiqua"/>
        </w:rPr>
        <w:t>: 1520 [PMID: 33452355 DOI: 10.1038/s41598-020-80848-3]</w:t>
      </w:r>
    </w:p>
    <w:p w14:paraId="259EEBE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90 </w:t>
      </w:r>
      <w:r w:rsidRPr="00EC2617">
        <w:rPr>
          <w:rFonts w:ascii="Book Antiqua" w:hAnsi="Book Antiqua"/>
          <w:b/>
          <w:bCs/>
        </w:rPr>
        <w:t>Sung MS</w:t>
      </w:r>
      <w:r w:rsidRPr="00EC2617">
        <w:rPr>
          <w:rFonts w:ascii="Book Antiqua" w:hAnsi="Book Antiqua"/>
        </w:rPr>
        <w:t xml:space="preserve">, Mun JY, Kwon O, Kwon KS, Oh DB. Efficient myogenic differentiation of human adipose-derived stem cells by the transduction of engineered </w:t>
      </w:r>
      <w:proofErr w:type="spellStart"/>
      <w:r w:rsidRPr="00EC2617">
        <w:rPr>
          <w:rFonts w:ascii="Book Antiqua" w:hAnsi="Book Antiqua"/>
        </w:rPr>
        <w:t>MyoD</w:t>
      </w:r>
      <w:proofErr w:type="spellEnd"/>
      <w:r w:rsidRPr="00EC2617">
        <w:rPr>
          <w:rFonts w:ascii="Book Antiqua" w:hAnsi="Book Antiqua"/>
        </w:rPr>
        <w:t xml:space="preserve"> protein. </w:t>
      </w:r>
      <w:proofErr w:type="spellStart"/>
      <w:r w:rsidRPr="00EC2617">
        <w:rPr>
          <w:rFonts w:ascii="Book Antiqua" w:hAnsi="Book Antiqua"/>
          <w:i/>
          <w:iCs/>
        </w:rPr>
        <w:t>Biochem</w:t>
      </w:r>
      <w:proofErr w:type="spellEnd"/>
      <w:r w:rsidRPr="00EC2617">
        <w:rPr>
          <w:rFonts w:ascii="Book Antiqua" w:hAnsi="Book Antiqua"/>
          <w:i/>
          <w:iCs/>
        </w:rPr>
        <w:t xml:space="preserve"> </w:t>
      </w:r>
      <w:proofErr w:type="spellStart"/>
      <w:r w:rsidRPr="00EC2617">
        <w:rPr>
          <w:rFonts w:ascii="Book Antiqua" w:hAnsi="Book Antiqua"/>
          <w:i/>
          <w:iCs/>
        </w:rPr>
        <w:t>Biophys</w:t>
      </w:r>
      <w:proofErr w:type="spellEnd"/>
      <w:r w:rsidRPr="00EC2617">
        <w:rPr>
          <w:rFonts w:ascii="Book Antiqua" w:hAnsi="Book Antiqua"/>
          <w:i/>
          <w:iCs/>
        </w:rPr>
        <w:t xml:space="preserve"> Res </w:t>
      </w:r>
      <w:proofErr w:type="spellStart"/>
      <w:r w:rsidRPr="00EC2617">
        <w:rPr>
          <w:rFonts w:ascii="Book Antiqua" w:hAnsi="Book Antiqua"/>
          <w:i/>
          <w:iCs/>
        </w:rPr>
        <w:t>Commun</w:t>
      </w:r>
      <w:proofErr w:type="spellEnd"/>
      <w:r w:rsidRPr="00EC2617">
        <w:rPr>
          <w:rFonts w:ascii="Book Antiqua" w:hAnsi="Book Antiqua"/>
        </w:rPr>
        <w:t xml:space="preserve"> 2013; </w:t>
      </w:r>
      <w:r w:rsidRPr="00EC2617">
        <w:rPr>
          <w:rFonts w:ascii="Book Antiqua" w:hAnsi="Book Antiqua"/>
          <w:b/>
          <w:bCs/>
        </w:rPr>
        <w:t>437</w:t>
      </w:r>
      <w:r w:rsidRPr="00EC2617">
        <w:rPr>
          <w:rFonts w:ascii="Book Antiqua" w:hAnsi="Book Antiqua"/>
        </w:rPr>
        <w:t>: 156-161 [PMID: 23810391 DOI: 10.1016/j.bbrc.2013.06.058]</w:t>
      </w:r>
    </w:p>
    <w:p w14:paraId="5CCC5B33"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91 </w:t>
      </w:r>
      <w:r w:rsidRPr="00EC2617">
        <w:rPr>
          <w:rFonts w:ascii="Book Antiqua" w:hAnsi="Book Antiqua"/>
          <w:b/>
          <w:bCs/>
        </w:rPr>
        <w:t>Tsuji W</w:t>
      </w:r>
      <w:r w:rsidRPr="00EC2617">
        <w:rPr>
          <w:rFonts w:ascii="Book Antiqua" w:hAnsi="Book Antiqua"/>
        </w:rPr>
        <w:t xml:space="preserve">, Rubin JP, </w:t>
      </w:r>
      <w:proofErr w:type="spellStart"/>
      <w:r w:rsidRPr="00EC2617">
        <w:rPr>
          <w:rFonts w:ascii="Book Antiqua" w:hAnsi="Book Antiqua"/>
        </w:rPr>
        <w:t>Marra</w:t>
      </w:r>
      <w:proofErr w:type="spellEnd"/>
      <w:r w:rsidRPr="00EC2617">
        <w:rPr>
          <w:rFonts w:ascii="Book Antiqua" w:hAnsi="Book Antiqua"/>
        </w:rPr>
        <w:t xml:space="preserve"> KG. Adipose-derived stem cells: Implications in tissue regeneration. </w:t>
      </w:r>
      <w:r w:rsidRPr="00EC2617">
        <w:rPr>
          <w:rFonts w:ascii="Book Antiqua" w:hAnsi="Book Antiqua"/>
          <w:i/>
          <w:iCs/>
        </w:rPr>
        <w:t>World J Stem Cells</w:t>
      </w:r>
      <w:r w:rsidRPr="00EC2617">
        <w:rPr>
          <w:rFonts w:ascii="Book Antiqua" w:hAnsi="Book Antiqua"/>
        </w:rPr>
        <w:t xml:space="preserve"> 2014; </w:t>
      </w:r>
      <w:r w:rsidRPr="00EC2617">
        <w:rPr>
          <w:rFonts w:ascii="Book Antiqua" w:hAnsi="Book Antiqua"/>
          <w:b/>
          <w:bCs/>
        </w:rPr>
        <w:t>6</w:t>
      </w:r>
      <w:r w:rsidRPr="00EC2617">
        <w:rPr>
          <w:rFonts w:ascii="Book Antiqua" w:hAnsi="Book Antiqua"/>
        </w:rPr>
        <w:t>: 312-321 [PMID: 25126381 DOI: 10.4252/</w:t>
      </w:r>
      <w:proofErr w:type="gramStart"/>
      <w:r w:rsidRPr="00EC2617">
        <w:rPr>
          <w:rFonts w:ascii="Book Antiqua" w:hAnsi="Book Antiqua"/>
        </w:rPr>
        <w:t>wjsc.v</w:t>
      </w:r>
      <w:proofErr w:type="gramEnd"/>
      <w:r w:rsidRPr="00EC2617">
        <w:rPr>
          <w:rFonts w:ascii="Book Antiqua" w:hAnsi="Book Antiqua"/>
        </w:rPr>
        <w:t>6.i3.312]</w:t>
      </w:r>
    </w:p>
    <w:p w14:paraId="26D3976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92 </w:t>
      </w:r>
      <w:r w:rsidRPr="00EC2617">
        <w:rPr>
          <w:rFonts w:ascii="Book Antiqua" w:hAnsi="Book Antiqua"/>
          <w:b/>
          <w:bCs/>
        </w:rPr>
        <w:t>Sung TC,</w:t>
      </w:r>
      <w:r w:rsidRPr="00EC2617">
        <w:rPr>
          <w:rFonts w:ascii="Book Antiqua" w:hAnsi="Book Antiqua"/>
        </w:rPr>
        <w:t xml:space="preserve"> </w:t>
      </w:r>
      <w:proofErr w:type="spellStart"/>
      <w:r w:rsidRPr="00EC2617">
        <w:rPr>
          <w:rFonts w:ascii="Book Antiqua" w:hAnsi="Book Antiqua"/>
        </w:rPr>
        <w:t>Heish</w:t>
      </w:r>
      <w:proofErr w:type="spellEnd"/>
      <w:r w:rsidRPr="00EC2617">
        <w:rPr>
          <w:rFonts w:ascii="Book Antiqua" w:hAnsi="Book Antiqua"/>
        </w:rPr>
        <w:t xml:space="preserve"> CW, </w:t>
      </w:r>
      <w:proofErr w:type="spellStart"/>
      <w:r w:rsidRPr="00EC2617">
        <w:rPr>
          <w:rFonts w:ascii="Book Antiqua" w:hAnsi="Book Antiqua"/>
        </w:rPr>
        <w:t>Hsin</w:t>
      </w:r>
      <w:proofErr w:type="spellEnd"/>
      <w:r w:rsidRPr="00EC2617">
        <w:rPr>
          <w:rFonts w:ascii="Book Antiqua" w:hAnsi="Book Antiqua"/>
        </w:rPr>
        <w:t xml:space="preserve">-Chung Lee H, Hsu JY, Wang CK, Wang JH, Zhu YR, Jen SH, Hsu ST, </w:t>
      </w:r>
      <w:proofErr w:type="spellStart"/>
      <w:r w:rsidRPr="00EC2617">
        <w:rPr>
          <w:rFonts w:ascii="Book Antiqua" w:hAnsi="Book Antiqua"/>
        </w:rPr>
        <w:t>Hirad</w:t>
      </w:r>
      <w:proofErr w:type="spellEnd"/>
      <w:r w:rsidRPr="00EC2617">
        <w:rPr>
          <w:rFonts w:ascii="Book Antiqua" w:hAnsi="Book Antiqua"/>
        </w:rPr>
        <w:t xml:space="preserve"> AH, </w:t>
      </w:r>
      <w:proofErr w:type="spellStart"/>
      <w:r w:rsidRPr="00EC2617">
        <w:rPr>
          <w:rFonts w:ascii="Book Antiqua" w:hAnsi="Book Antiqua"/>
        </w:rPr>
        <w:t>Alarfaj</w:t>
      </w:r>
      <w:proofErr w:type="spellEnd"/>
      <w:r w:rsidRPr="00EC2617">
        <w:rPr>
          <w:rFonts w:ascii="Book Antiqua" w:hAnsi="Book Antiqua"/>
        </w:rPr>
        <w:t xml:space="preserve"> AA, Higuchi A. 3D culturing of human adipose-derived stem cells enhances their pluripotency and differentiation abilities. </w:t>
      </w:r>
      <w:r w:rsidRPr="00EC2617">
        <w:rPr>
          <w:rFonts w:ascii="Book Antiqua" w:hAnsi="Book Antiqua"/>
          <w:i/>
          <w:iCs/>
        </w:rPr>
        <w:t>J Mat Sci Tech</w:t>
      </w:r>
      <w:r w:rsidRPr="00EC2617">
        <w:rPr>
          <w:rFonts w:ascii="Book Antiqua" w:hAnsi="Book Antiqua"/>
        </w:rPr>
        <w:t xml:space="preserve"> 2021; </w:t>
      </w:r>
      <w:r w:rsidRPr="00EC2617">
        <w:rPr>
          <w:rFonts w:ascii="Book Antiqua" w:hAnsi="Book Antiqua"/>
          <w:b/>
          <w:bCs/>
        </w:rPr>
        <w:t>63</w:t>
      </w:r>
      <w:r w:rsidRPr="00EC2617">
        <w:rPr>
          <w:rFonts w:ascii="Book Antiqua" w:hAnsi="Book Antiqua"/>
        </w:rPr>
        <w:t>: 9-17 [DOI: 10.1016/j.jmst.2020.05.003]</w:t>
      </w:r>
    </w:p>
    <w:p w14:paraId="1E644F7E"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93 </w:t>
      </w:r>
      <w:r w:rsidRPr="00EC2617">
        <w:rPr>
          <w:rFonts w:ascii="Book Antiqua" w:hAnsi="Book Antiqua"/>
          <w:b/>
          <w:bCs/>
        </w:rPr>
        <w:t>Riis S</w:t>
      </w:r>
      <w:r w:rsidRPr="00EC2617">
        <w:rPr>
          <w:rFonts w:ascii="Book Antiqua" w:hAnsi="Book Antiqua"/>
        </w:rPr>
        <w:t xml:space="preserve">, </w:t>
      </w:r>
      <w:proofErr w:type="spellStart"/>
      <w:r w:rsidRPr="00EC2617">
        <w:rPr>
          <w:rFonts w:ascii="Book Antiqua" w:hAnsi="Book Antiqua"/>
        </w:rPr>
        <w:t>Stensballe</w:t>
      </w:r>
      <w:proofErr w:type="spellEnd"/>
      <w:r w:rsidRPr="00EC2617">
        <w:rPr>
          <w:rFonts w:ascii="Book Antiqua" w:hAnsi="Book Antiqua"/>
        </w:rPr>
        <w:t xml:space="preserve"> A, </w:t>
      </w:r>
      <w:proofErr w:type="spellStart"/>
      <w:r w:rsidRPr="00EC2617">
        <w:rPr>
          <w:rFonts w:ascii="Book Antiqua" w:hAnsi="Book Antiqua"/>
        </w:rPr>
        <w:t>Emmersen</w:t>
      </w:r>
      <w:proofErr w:type="spellEnd"/>
      <w:r w:rsidRPr="00EC2617">
        <w:rPr>
          <w:rFonts w:ascii="Book Antiqua" w:hAnsi="Book Antiqua"/>
        </w:rPr>
        <w:t xml:space="preserve"> J, </w:t>
      </w:r>
      <w:proofErr w:type="spellStart"/>
      <w:r w:rsidRPr="00EC2617">
        <w:rPr>
          <w:rFonts w:ascii="Book Antiqua" w:hAnsi="Book Antiqua"/>
        </w:rPr>
        <w:t>Pennisi</w:t>
      </w:r>
      <w:proofErr w:type="spellEnd"/>
      <w:r w:rsidRPr="00EC2617">
        <w:rPr>
          <w:rFonts w:ascii="Book Antiqua" w:hAnsi="Book Antiqua"/>
        </w:rPr>
        <w:t xml:space="preserve"> CP, </w:t>
      </w:r>
      <w:proofErr w:type="spellStart"/>
      <w:r w:rsidRPr="00EC2617">
        <w:rPr>
          <w:rFonts w:ascii="Book Antiqua" w:hAnsi="Book Antiqua"/>
        </w:rPr>
        <w:t>Birkelund</w:t>
      </w:r>
      <w:proofErr w:type="spellEnd"/>
      <w:r w:rsidRPr="00EC2617">
        <w:rPr>
          <w:rFonts w:ascii="Book Antiqua" w:hAnsi="Book Antiqua"/>
        </w:rPr>
        <w:t xml:space="preserve"> S, </w:t>
      </w:r>
      <w:proofErr w:type="spellStart"/>
      <w:r w:rsidRPr="00EC2617">
        <w:rPr>
          <w:rFonts w:ascii="Book Antiqua" w:hAnsi="Book Antiqua"/>
        </w:rPr>
        <w:t>Zachar</w:t>
      </w:r>
      <w:proofErr w:type="spellEnd"/>
      <w:r w:rsidRPr="00EC2617">
        <w:rPr>
          <w:rFonts w:ascii="Book Antiqua" w:hAnsi="Book Antiqua"/>
        </w:rPr>
        <w:t xml:space="preserve"> V, Fink T. Mass spectrometry analysis of adipose-derived stem cells reveals a significant effect of hypoxia on pathways regulating extracellular matrix. </w:t>
      </w:r>
      <w:r w:rsidRPr="00EC2617">
        <w:rPr>
          <w:rFonts w:ascii="Book Antiqua" w:hAnsi="Book Antiqua"/>
          <w:i/>
          <w:iCs/>
        </w:rPr>
        <w:t xml:space="preserve">Stem Cell Res </w:t>
      </w:r>
      <w:proofErr w:type="spellStart"/>
      <w:r w:rsidRPr="00EC2617">
        <w:rPr>
          <w:rFonts w:ascii="Book Antiqua" w:hAnsi="Book Antiqua"/>
          <w:i/>
          <w:iCs/>
        </w:rPr>
        <w:t>Ther</w:t>
      </w:r>
      <w:proofErr w:type="spellEnd"/>
      <w:r w:rsidRPr="00EC2617">
        <w:rPr>
          <w:rFonts w:ascii="Book Antiqua" w:hAnsi="Book Antiqua"/>
        </w:rPr>
        <w:t xml:space="preserve"> 2016; </w:t>
      </w:r>
      <w:r w:rsidRPr="00EC2617">
        <w:rPr>
          <w:rFonts w:ascii="Book Antiqua" w:hAnsi="Book Antiqua"/>
          <w:b/>
          <w:bCs/>
        </w:rPr>
        <w:t>7</w:t>
      </w:r>
      <w:r w:rsidRPr="00EC2617">
        <w:rPr>
          <w:rFonts w:ascii="Book Antiqua" w:hAnsi="Book Antiqua"/>
        </w:rPr>
        <w:t>: 52 [PMID: 27075204 DOI: 10.1186/s13287-016-0310-7]</w:t>
      </w:r>
    </w:p>
    <w:p w14:paraId="094A5F08"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94 </w:t>
      </w:r>
      <w:r w:rsidRPr="00EC2617">
        <w:rPr>
          <w:rFonts w:ascii="Book Antiqua" w:hAnsi="Book Antiqua"/>
          <w:b/>
          <w:bCs/>
        </w:rPr>
        <w:t>Kilroy GE</w:t>
      </w:r>
      <w:r w:rsidRPr="00EC2617">
        <w:rPr>
          <w:rFonts w:ascii="Book Antiqua" w:hAnsi="Book Antiqua"/>
        </w:rPr>
        <w:t xml:space="preserve">, Foster SJ, Wu X, Ruiz J, Sherwood S, Heifetz A, Ludlow JW, Stricker DM, </w:t>
      </w:r>
      <w:proofErr w:type="spellStart"/>
      <w:r w:rsidRPr="00EC2617">
        <w:rPr>
          <w:rFonts w:ascii="Book Antiqua" w:hAnsi="Book Antiqua"/>
        </w:rPr>
        <w:t>Potiny</w:t>
      </w:r>
      <w:proofErr w:type="spellEnd"/>
      <w:r w:rsidRPr="00EC2617">
        <w:rPr>
          <w:rFonts w:ascii="Book Antiqua" w:hAnsi="Book Antiqua"/>
        </w:rPr>
        <w:t xml:space="preserve"> S, Green P, Halvorsen YD, Cheatham B, Storms RW, Gimble JM. Cytokine profile of human adipose-derived stem cells: expression of angiogenic, hematopoietic, and pro-</w:t>
      </w:r>
      <w:r w:rsidRPr="00EC2617">
        <w:rPr>
          <w:rFonts w:ascii="Book Antiqua" w:hAnsi="Book Antiqua"/>
        </w:rPr>
        <w:lastRenderedPageBreak/>
        <w:t xml:space="preserve">inflammatory factors. </w:t>
      </w:r>
      <w:r w:rsidRPr="00EC2617">
        <w:rPr>
          <w:rFonts w:ascii="Book Antiqua" w:hAnsi="Book Antiqua"/>
          <w:i/>
          <w:iCs/>
        </w:rPr>
        <w:t xml:space="preserve">J Cell </w:t>
      </w:r>
      <w:proofErr w:type="spellStart"/>
      <w:r w:rsidRPr="00EC2617">
        <w:rPr>
          <w:rFonts w:ascii="Book Antiqua" w:hAnsi="Book Antiqua"/>
          <w:i/>
          <w:iCs/>
        </w:rPr>
        <w:t>Physiol</w:t>
      </w:r>
      <w:proofErr w:type="spellEnd"/>
      <w:r w:rsidRPr="00EC2617">
        <w:rPr>
          <w:rFonts w:ascii="Book Antiqua" w:hAnsi="Book Antiqua"/>
        </w:rPr>
        <w:t xml:space="preserve"> 2007; </w:t>
      </w:r>
      <w:r w:rsidRPr="00EC2617">
        <w:rPr>
          <w:rFonts w:ascii="Book Antiqua" w:hAnsi="Book Antiqua"/>
          <w:b/>
          <w:bCs/>
        </w:rPr>
        <w:t>212</w:t>
      </w:r>
      <w:r w:rsidRPr="00EC2617">
        <w:rPr>
          <w:rFonts w:ascii="Book Antiqua" w:hAnsi="Book Antiqua"/>
        </w:rPr>
        <w:t>: 702-709 [PMID: 17477371 DOI: 10.1002/jcp.21068]</w:t>
      </w:r>
    </w:p>
    <w:p w14:paraId="052C699C"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95 </w:t>
      </w:r>
      <w:proofErr w:type="spellStart"/>
      <w:r w:rsidRPr="00EC2617">
        <w:rPr>
          <w:rFonts w:ascii="Book Antiqua" w:hAnsi="Book Antiqua"/>
          <w:b/>
          <w:bCs/>
        </w:rPr>
        <w:t>Prautsch</w:t>
      </w:r>
      <w:proofErr w:type="spellEnd"/>
      <w:r w:rsidRPr="00EC2617">
        <w:rPr>
          <w:rFonts w:ascii="Book Antiqua" w:hAnsi="Book Antiqua"/>
          <w:b/>
          <w:bCs/>
        </w:rPr>
        <w:t xml:space="preserve"> KM</w:t>
      </w:r>
      <w:r w:rsidRPr="00EC2617">
        <w:rPr>
          <w:rFonts w:ascii="Book Antiqua" w:hAnsi="Book Antiqua"/>
        </w:rPr>
        <w:t xml:space="preserve">, Schmidt A, Paradiso V, Schaefer DJ, Guzman R, </w:t>
      </w:r>
      <w:proofErr w:type="spellStart"/>
      <w:r w:rsidRPr="00EC2617">
        <w:rPr>
          <w:rFonts w:ascii="Book Antiqua" w:hAnsi="Book Antiqua"/>
        </w:rPr>
        <w:t>Kalbermatten</w:t>
      </w:r>
      <w:proofErr w:type="spellEnd"/>
      <w:r w:rsidRPr="00EC2617">
        <w:rPr>
          <w:rFonts w:ascii="Book Antiqua" w:hAnsi="Book Antiqua"/>
        </w:rPr>
        <w:t xml:space="preserve"> DF, </w:t>
      </w:r>
      <w:proofErr w:type="spellStart"/>
      <w:r w:rsidRPr="00EC2617">
        <w:rPr>
          <w:rFonts w:ascii="Book Antiqua" w:hAnsi="Book Antiqua"/>
        </w:rPr>
        <w:t>Madduri</w:t>
      </w:r>
      <w:proofErr w:type="spellEnd"/>
      <w:r w:rsidRPr="00EC2617">
        <w:rPr>
          <w:rFonts w:ascii="Book Antiqua" w:hAnsi="Book Antiqua"/>
        </w:rPr>
        <w:t xml:space="preserve"> S. Modulation of Human Adipose Stem Cells' Neurotrophic Capacity Using a Variety of Growth Factors for Neural Tissue Engineering Applications: Axonal Growth, Transcriptional, and </w:t>
      </w:r>
      <w:proofErr w:type="spellStart"/>
      <w:r w:rsidRPr="00EC2617">
        <w:rPr>
          <w:rFonts w:ascii="Book Antiqua" w:hAnsi="Book Antiqua"/>
        </w:rPr>
        <w:t>Phosphoproteomic</w:t>
      </w:r>
      <w:proofErr w:type="spellEnd"/>
      <w:r w:rsidRPr="00EC2617">
        <w:rPr>
          <w:rFonts w:ascii="Book Antiqua" w:hAnsi="Book Antiqua"/>
        </w:rPr>
        <w:t xml:space="preserve"> Analyses In Vitro. </w:t>
      </w:r>
      <w:r w:rsidRPr="00EC2617">
        <w:rPr>
          <w:rFonts w:ascii="Book Antiqua" w:hAnsi="Book Antiqua"/>
          <w:i/>
          <w:iCs/>
        </w:rPr>
        <w:t>Cells</w:t>
      </w:r>
      <w:r w:rsidRPr="00EC2617">
        <w:rPr>
          <w:rFonts w:ascii="Book Antiqua" w:hAnsi="Book Antiqua"/>
        </w:rPr>
        <w:t xml:space="preserve"> 2020; </w:t>
      </w:r>
      <w:r w:rsidRPr="00EC2617">
        <w:rPr>
          <w:rFonts w:ascii="Book Antiqua" w:hAnsi="Book Antiqua"/>
          <w:b/>
          <w:bCs/>
        </w:rPr>
        <w:t>9</w:t>
      </w:r>
      <w:r w:rsidRPr="00EC2617">
        <w:rPr>
          <w:rFonts w:ascii="Book Antiqua" w:hAnsi="Book Antiqua"/>
        </w:rPr>
        <w:t xml:space="preserve"> [PMID: 32839392 DOI: 10.3390/cells9091939]</w:t>
      </w:r>
    </w:p>
    <w:p w14:paraId="13DC45E3"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96 </w:t>
      </w:r>
      <w:proofErr w:type="spellStart"/>
      <w:r w:rsidRPr="00EC2617">
        <w:rPr>
          <w:rFonts w:ascii="Book Antiqua" w:hAnsi="Book Antiqua"/>
          <w:b/>
          <w:bCs/>
        </w:rPr>
        <w:t>Kaewsuwan</w:t>
      </w:r>
      <w:proofErr w:type="spellEnd"/>
      <w:r w:rsidRPr="00EC2617">
        <w:rPr>
          <w:rFonts w:ascii="Book Antiqua" w:hAnsi="Book Antiqua"/>
          <w:b/>
          <w:bCs/>
        </w:rPr>
        <w:t xml:space="preserve"> S</w:t>
      </w:r>
      <w:r w:rsidRPr="00EC2617">
        <w:rPr>
          <w:rFonts w:ascii="Book Antiqua" w:hAnsi="Book Antiqua"/>
        </w:rPr>
        <w:t xml:space="preserve">, Song SY, Kim JH, Sung JH. Mimicking the functional niche of adipose-derived stem cells for regenerative medicine. </w:t>
      </w:r>
      <w:r w:rsidRPr="00EC2617">
        <w:rPr>
          <w:rFonts w:ascii="Book Antiqua" w:hAnsi="Book Antiqua"/>
          <w:i/>
          <w:iCs/>
        </w:rPr>
        <w:t xml:space="preserve">Expert </w:t>
      </w:r>
      <w:proofErr w:type="spellStart"/>
      <w:r w:rsidRPr="00EC2617">
        <w:rPr>
          <w:rFonts w:ascii="Book Antiqua" w:hAnsi="Book Antiqua"/>
          <w:i/>
          <w:iCs/>
        </w:rPr>
        <w:t>Opin</w:t>
      </w:r>
      <w:proofErr w:type="spellEnd"/>
      <w:r w:rsidRPr="00EC2617">
        <w:rPr>
          <w:rFonts w:ascii="Book Antiqua" w:hAnsi="Book Antiqua"/>
          <w:i/>
          <w:iCs/>
        </w:rPr>
        <w:t xml:space="preserve"> Biol </w:t>
      </w:r>
      <w:proofErr w:type="spellStart"/>
      <w:r w:rsidRPr="00EC2617">
        <w:rPr>
          <w:rFonts w:ascii="Book Antiqua" w:hAnsi="Book Antiqua"/>
          <w:i/>
          <w:iCs/>
        </w:rPr>
        <w:t>Ther</w:t>
      </w:r>
      <w:proofErr w:type="spellEnd"/>
      <w:r w:rsidRPr="00EC2617">
        <w:rPr>
          <w:rFonts w:ascii="Book Antiqua" w:hAnsi="Book Antiqua"/>
        </w:rPr>
        <w:t xml:space="preserve"> 2012; </w:t>
      </w:r>
      <w:r w:rsidRPr="00EC2617">
        <w:rPr>
          <w:rFonts w:ascii="Book Antiqua" w:hAnsi="Book Antiqua"/>
          <w:b/>
          <w:bCs/>
        </w:rPr>
        <w:t>12</w:t>
      </w:r>
      <w:r w:rsidRPr="00EC2617">
        <w:rPr>
          <w:rFonts w:ascii="Book Antiqua" w:hAnsi="Book Antiqua"/>
        </w:rPr>
        <w:t>: 1575-1588 [PMID: 22953993 DOI: 10.1517/14712598.2012.721763]</w:t>
      </w:r>
    </w:p>
    <w:p w14:paraId="0471E27F"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97 </w:t>
      </w:r>
      <w:proofErr w:type="spellStart"/>
      <w:r w:rsidRPr="00EC2617">
        <w:rPr>
          <w:rFonts w:ascii="Book Antiqua" w:hAnsi="Book Antiqua"/>
          <w:b/>
          <w:bCs/>
        </w:rPr>
        <w:t>Guillén</w:t>
      </w:r>
      <w:proofErr w:type="spellEnd"/>
      <w:r w:rsidRPr="00EC2617">
        <w:rPr>
          <w:rFonts w:ascii="Book Antiqua" w:hAnsi="Book Antiqua"/>
          <w:b/>
          <w:bCs/>
        </w:rPr>
        <w:t xml:space="preserve"> MI</w:t>
      </w:r>
      <w:r w:rsidRPr="00EC2617">
        <w:rPr>
          <w:rFonts w:ascii="Book Antiqua" w:hAnsi="Book Antiqua"/>
        </w:rPr>
        <w:t xml:space="preserve">, </w:t>
      </w:r>
      <w:proofErr w:type="spellStart"/>
      <w:r w:rsidRPr="00EC2617">
        <w:rPr>
          <w:rFonts w:ascii="Book Antiqua" w:hAnsi="Book Antiqua"/>
        </w:rPr>
        <w:t>Platas</w:t>
      </w:r>
      <w:proofErr w:type="spellEnd"/>
      <w:r w:rsidRPr="00EC2617">
        <w:rPr>
          <w:rFonts w:ascii="Book Antiqua" w:hAnsi="Book Antiqua"/>
        </w:rPr>
        <w:t xml:space="preserve"> J, Pérez Del Caz MD, </w:t>
      </w:r>
      <w:proofErr w:type="spellStart"/>
      <w:r w:rsidRPr="00EC2617">
        <w:rPr>
          <w:rFonts w:ascii="Book Antiqua" w:hAnsi="Book Antiqua"/>
        </w:rPr>
        <w:t>Mirabet</w:t>
      </w:r>
      <w:proofErr w:type="spellEnd"/>
      <w:r w:rsidRPr="00EC2617">
        <w:rPr>
          <w:rFonts w:ascii="Book Antiqua" w:hAnsi="Book Antiqua"/>
        </w:rPr>
        <w:t xml:space="preserve"> V, Alcaraz MJ. Paracrine Anti-inflammatory Effects of Adipose Tissue-Derived Mesenchymal Stem Cells in Human Monocytes. </w:t>
      </w:r>
      <w:r w:rsidRPr="00EC2617">
        <w:rPr>
          <w:rFonts w:ascii="Book Antiqua" w:hAnsi="Book Antiqua"/>
          <w:i/>
          <w:iCs/>
        </w:rPr>
        <w:t xml:space="preserve">Front </w:t>
      </w:r>
      <w:proofErr w:type="spellStart"/>
      <w:r w:rsidRPr="00EC2617">
        <w:rPr>
          <w:rFonts w:ascii="Book Antiqua" w:hAnsi="Book Antiqua"/>
          <w:i/>
          <w:iCs/>
        </w:rPr>
        <w:t>Physiol</w:t>
      </w:r>
      <w:proofErr w:type="spellEnd"/>
      <w:r w:rsidRPr="00EC2617">
        <w:rPr>
          <w:rFonts w:ascii="Book Antiqua" w:hAnsi="Book Antiqua"/>
        </w:rPr>
        <w:t xml:space="preserve"> 2018; </w:t>
      </w:r>
      <w:r w:rsidRPr="00EC2617">
        <w:rPr>
          <w:rFonts w:ascii="Book Antiqua" w:hAnsi="Book Antiqua"/>
          <w:b/>
          <w:bCs/>
        </w:rPr>
        <w:t>9</w:t>
      </w:r>
      <w:r w:rsidRPr="00EC2617">
        <w:rPr>
          <w:rFonts w:ascii="Book Antiqua" w:hAnsi="Book Antiqua"/>
        </w:rPr>
        <w:t>: 661 [PMID: 29904354 DOI: 10.3389/fphys.2018.00661]</w:t>
      </w:r>
    </w:p>
    <w:p w14:paraId="200ACB20"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98 </w:t>
      </w:r>
      <w:r w:rsidRPr="00EC2617">
        <w:rPr>
          <w:rFonts w:ascii="Book Antiqua" w:hAnsi="Book Antiqua"/>
          <w:b/>
          <w:bCs/>
        </w:rPr>
        <w:t>Taha S</w:t>
      </w:r>
      <w:r w:rsidRPr="00EC2617">
        <w:rPr>
          <w:rFonts w:ascii="Book Antiqua" w:hAnsi="Book Antiqua"/>
        </w:rPr>
        <w:t xml:space="preserve">, </w:t>
      </w:r>
      <w:proofErr w:type="spellStart"/>
      <w:r w:rsidRPr="00EC2617">
        <w:rPr>
          <w:rFonts w:ascii="Book Antiqua" w:hAnsi="Book Antiqua"/>
        </w:rPr>
        <w:t>Volkmer</w:t>
      </w:r>
      <w:proofErr w:type="spellEnd"/>
      <w:r w:rsidRPr="00EC2617">
        <w:rPr>
          <w:rFonts w:ascii="Book Antiqua" w:hAnsi="Book Antiqua"/>
        </w:rPr>
        <w:t xml:space="preserve"> E, Haas E, Alberton P, Straub T, David-Rus D, </w:t>
      </w:r>
      <w:proofErr w:type="spellStart"/>
      <w:r w:rsidRPr="00EC2617">
        <w:rPr>
          <w:rFonts w:ascii="Book Antiqua" w:hAnsi="Book Antiqua"/>
        </w:rPr>
        <w:t>Aszodi</w:t>
      </w:r>
      <w:proofErr w:type="spellEnd"/>
      <w:r w:rsidRPr="00EC2617">
        <w:rPr>
          <w:rFonts w:ascii="Book Antiqua" w:hAnsi="Book Antiqua"/>
        </w:rPr>
        <w:t xml:space="preserve"> A, Giunta R, </w:t>
      </w:r>
      <w:proofErr w:type="spellStart"/>
      <w:r w:rsidRPr="00EC2617">
        <w:rPr>
          <w:rFonts w:ascii="Book Antiqua" w:hAnsi="Book Antiqua"/>
        </w:rPr>
        <w:t>Saller</w:t>
      </w:r>
      <w:proofErr w:type="spellEnd"/>
      <w:r w:rsidRPr="00EC2617">
        <w:rPr>
          <w:rFonts w:ascii="Book Antiqua" w:hAnsi="Book Antiqua"/>
        </w:rPr>
        <w:t xml:space="preserve"> MM. Differences in the Inflammatory Response of White Adipose </w:t>
      </w:r>
      <w:proofErr w:type="gramStart"/>
      <w:r w:rsidRPr="00EC2617">
        <w:rPr>
          <w:rFonts w:ascii="Book Antiqua" w:hAnsi="Book Antiqua"/>
        </w:rPr>
        <w:t>Tissue</w:t>
      </w:r>
      <w:proofErr w:type="gramEnd"/>
      <w:r w:rsidRPr="00EC2617">
        <w:rPr>
          <w:rFonts w:ascii="Book Antiqua" w:hAnsi="Book Antiqua"/>
        </w:rPr>
        <w:t xml:space="preserve"> and Adipose-Derived Stem Cells. </w:t>
      </w:r>
      <w:r w:rsidRPr="00EC2617">
        <w:rPr>
          <w:rFonts w:ascii="Book Antiqua" w:hAnsi="Book Antiqua"/>
          <w:i/>
          <w:iCs/>
        </w:rPr>
        <w:t>Int J Mol Sci</w:t>
      </w:r>
      <w:r w:rsidRPr="00EC2617">
        <w:rPr>
          <w:rFonts w:ascii="Book Antiqua" w:hAnsi="Book Antiqua"/>
        </w:rPr>
        <w:t xml:space="preserve"> 2020; </w:t>
      </w:r>
      <w:r w:rsidRPr="00EC2617">
        <w:rPr>
          <w:rFonts w:ascii="Book Antiqua" w:hAnsi="Book Antiqua"/>
          <w:b/>
          <w:bCs/>
        </w:rPr>
        <w:t>21</w:t>
      </w:r>
      <w:r w:rsidRPr="00EC2617">
        <w:rPr>
          <w:rFonts w:ascii="Book Antiqua" w:hAnsi="Book Antiqua"/>
        </w:rPr>
        <w:t xml:space="preserve"> [PMID: 32041245 DOI: 10.3390/ijms21031086]</w:t>
      </w:r>
    </w:p>
    <w:p w14:paraId="591F4BD0"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99 </w:t>
      </w:r>
      <w:proofErr w:type="spellStart"/>
      <w:r w:rsidRPr="00EC2617">
        <w:rPr>
          <w:rFonts w:ascii="Book Antiqua" w:hAnsi="Book Antiqua"/>
          <w:b/>
          <w:bCs/>
        </w:rPr>
        <w:t>Kocan</w:t>
      </w:r>
      <w:proofErr w:type="spellEnd"/>
      <w:r w:rsidRPr="00EC2617">
        <w:rPr>
          <w:rFonts w:ascii="Book Antiqua" w:hAnsi="Book Antiqua"/>
          <w:b/>
          <w:bCs/>
        </w:rPr>
        <w:t xml:space="preserve"> B</w:t>
      </w:r>
      <w:r w:rsidRPr="00EC2617">
        <w:rPr>
          <w:rFonts w:ascii="Book Antiqua" w:hAnsi="Book Antiqua"/>
        </w:rPr>
        <w:t xml:space="preserve">, </w:t>
      </w:r>
      <w:proofErr w:type="spellStart"/>
      <w:r w:rsidRPr="00EC2617">
        <w:rPr>
          <w:rFonts w:ascii="Book Antiqua" w:hAnsi="Book Antiqua"/>
        </w:rPr>
        <w:t>Maziarz</w:t>
      </w:r>
      <w:proofErr w:type="spellEnd"/>
      <w:r w:rsidRPr="00EC2617">
        <w:rPr>
          <w:rFonts w:ascii="Book Antiqua" w:hAnsi="Book Antiqua"/>
        </w:rPr>
        <w:t xml:space="preserve"> A, </w:t>
      </w:r>
      <w:proofErr w:type="spellStart"/>
      <w:r w:rsidRPr="00EC2617">
        <w:rPr>
          <w:rFonts w:ascii="Book Antiqua" w:hAnsi="Book Antiqua"/>
        </w:rPr>
        <w:t>Tabarkiewicz</w:t>
      </w:r>
      <w:proofErr w:type="spellEnd"/>
      <w:r w:rsidRPr="00EC2617">
        <w:rPr>
          <w:rFonts w:ascii="Book Antiqua" w:hAnsi="Book Antiqua"/>
        </w:rPr>
        <w:t xml:space="preserve"> J, </w:t>
      </w:r>
      <w:proofErr w:type="spellStart"/>
      <w:r w:rsidRPr="00EC2617">
        <w:rPr>
          <w:rFonts w:ascii="Book Antiqua" w:hAnsi="Book Antiqua"/>
        </w:rPr>
        <w:t>Ochiya</w:t>
      </w:r>
      <w:proofErr w:type="spellEnd"/>
      <w:r w:rsidRPr="00EC2617">
        <w:rPr>
          <w:rFonts w:ascii="Book Antiqua" w:hAnsi="Book Antiqua"/>
        </w:rPr>
        <w:t xml:space="preserve"> T, </w:t>
      </w:r>
      <w:proofErr w:type="spellStart"/>
      <w:r w:rsidRPr="00EC2617">
        <w:rPr>
          <w:rFonts w:ascii="Book Antiqua" w:hAnsi="Book Antiqua"/>
        </w:rPr>
        <w:t>Banaś-Ząbczyk</w:t>
      </w:r>
      <w:proofErr w:type="spellEnd"/>
      <w:r w:rsidRPr="00EC2617">
        <w:rPr>
          <w:rFonts w:ascii="Book Antiqua" w:hAnsi="Book Antiqua"/>
        </w:rPr>
        <w:t xml:space="preserve"> A. Trophic Activity and Phenotype of Adipose Tissue-Derived Mesenchymal Stem Cells as a Background of Their Regenerative Potential. </w:t>
      </w:r>
      <w:r w:rsidRPr="00EC2617">
        <w:rPr>
          <w:rFonts w:ascii="Book Antiqua" w:hAnsi="Book Antiqua"/>
          <w:i/>
          <w:iCs/>
        </w:rPr>
        <w:t>Stem Cells Int</w:t>
      </w:r>
      <w:r w:rsidRPr="00EC2617">
        <w:rPr>
          <w:rFonts w:ascii="Book Antiqua" w:hAnsi="Book Antiqua"/>
        </w:rPr>
        <w:t xml:space="preserve"> 2017; </w:t>
      </w:r>
      <w:r w:rsidRPr="00EC2617">
        <w:rPr>
          <w:rFonts w:ascii="Book Antiqua" w:hAnsi="Book Antiqua"/>
          <w:b/>
          <w:bCs/>
        </w:rPr>
        <w:t>2017</w:t>
      </w:r>
      <w:r w:rsidRPr="00EC2617">
        <w:rPr>
          <w:rFonts w:ascii="Book Antiqua" w:hAnsi="Book Antiqua"/>
        </w:rPr>
        <w:t>: 1653254 [PMID: 28757877 DOI: 10.1155/2017/1653254]</w:t>
      </w:r>
    </w:p>
    <w:p w14:paraId="20AC457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100 </w:t>
      </w:r>
      <w:r w:rsidRPr="00EC2617">
        <w:rPr>
          <w:rFonts w:ascii="Book Antiqua" w:hAnsi="Book Antiqua"/>
          <w:b/>
          <w:bCs/>
        </w:rPr>
        <w:t>Hu C</w:t>
      </w:r>
      <w:r w:rsidRPr="00EC2617">
        <w:rPr>
          <w:rFonts w:ascii="Book Antiqua" w:hAnsi="Book Antiqua"/>
        </w:rPr>
        <w:t xml:space="preserve">, Li L. Preconditioning influences mesenchymal stem cell properties in vitro and in vivo. </w:t>
      </w:r>
      <w:r w:rsidRPr="00EC2617">
        <w:rPr>
          <w:rFonts w:ascii="Book Antiqua" w:hAnsi="Book Antiqua"/>
          <w:i/>
          <w:iCs/>
        </w:rPr>
        <w:t>J Cell Mol Med</w:t>
      </w:r>
      <w:r w:rsidRPr="00EC2617">
        <w:rPr>
          <w:rFonts w:ascii="Book Antiqua" w:hAnsi="Book Antiqua"/>
        </w:rPr>
        <w:t xml:space="preserve"> 2018; </w:t>
      </w:r>
      <w:r w:rsidRPr="00EC2617">
        <w:rPr>
          <w:rFonts w:ascii="Book Antiqua" w:hAnsi="Book Antiqua"/>
          <w:b/>
          <w:bCs/>
        </w:rPr>
        <w:t>22</w:t>
      </w:r>
      <w:r w:rsidRPr="00EC2617">
        <w:rPr>
          <w:rFonts w:ascii="Book Antiqua" w:hAnsi="Book Antiqua"/>
        </w:rPr>
        <w:t>: 1428-1442 [PMID: 29392844 DOI: 10.1111/jcmm.13492]</w:t>
      </w:r>
    </w:p>
    <w:p w14:paraId="0BF13348"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101 </w:t>
      </w:r>
      <w:r w:rsidRPr="00EC2617">
        <w:rPr>
          <w:rFonts w:ascii="Book Antiqua" w:hAnsi="Book Antiqua"/>
          <w:b/>
          <w:bCs/>
        </w:rPr>
        <w:t>Zhang S</w:t>
      </w:r>
      <w:r w:rsidRPr="00EC2617">
        <w:rPr>
          <w:rFonts w:ascii="Book Antiqua" w:hAnsi="Book Antiqua"/>
        </w:rPr>
        <w:t xml:space="preserve">, Liu P, Chen L, Wang Y, Wang Z, Zhang B. The effects of spheroid formation of adipose-derived stem cells in a microgravity bioreactor on stemness properties and therapeutic potential. </w:t>
      </w:r>
      <w:r w:rsidRPr="00EC2617">
        <w:rPr>
          <w:rFonts w:ascii="Book Antiqua" w:hAnsi="Book Antiqua"/>
          <w:i/>
          <w:iCs/>
        </w:rPr>
        <w:t>Biomaterials</w:t>
      </w:r>
      <w:r w:rsidRPr="00EC2617">
        <w:rPr>
          <w:rFonts w:ascii="Book Antiqua" w:hAnsi="Book Antiqua"/>
        </w:rPr>
        <w:t xml:space="preserve"> 2015; </w:t>
      </w:r>
      <w:r w:rsidRPr="00EC2617">
        <w:rPr>
          <w:rFonts w:ascii="Book Antiqua" w:hAnsi="Book Antiqua"/>
          <w:b/>
          <w:bCs/>
        </w:rPr>
        <w:t>41</w:t>
      </w:r>
      <w:r w:rsidRPr="00EC2617">
        <w:rPr>
          <w:rFonts w:ascii="Book Antiqua" w:hAnsi="Book Antiqua"/>
        </w:rPr>
        <w:t>: 15-25 [PMID: 25522961 DOI: 10.1016/j.biomaterials.2014.11.019]</w:t>
      </w:r>
    </w:p>
    <w:p w14:paraId="3F491737"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102 </w:t>
      </w:r>
      <w:r w:rsidRPr="00EC2617">
        <w:rPr>
          <w:rFonts w:ascii="Book Antiqua" w:hAnsi="Book Antiqua"/>
          <w:b/>
          <w:bCs/>
        </w:rPr>
        <w:t>Kumar SA</w:t>
      </w:r>
      <w:r w:rsidRPr="00EC2617">
        <w:rPr>
          <w:rFonts w:ascii="Book Antiqua" w:hAnsi="Book Antiqua"/>
        </w:rPr>
        <w:t xml:space="preserve">, Delgado M, Mendez VE, </w:t>
      </w:r>
      <w:proofErr w:type="spellStart"/>
      <w:r w:rsidRPr="00EC2617">
        <w:rPr>
          <w:rFonts w:ascii="Book Antiqua" w:hAnsi="Book Antiqua"/>
        </w:rPr>
        <w:t>Joddar</w:t>
      </w:r>
      <w:proofErr w:type="spellEnd"/>
      <w:r w:rsidRPr="00EC2617">
        <w:rPr>
          <w:rFonts w:ascii="Book Antiqua" w:hAnsi="Book Antiqua"/>
        </w:rPr>
        <w:t xml:space="preserve"> B. Applications of stem cells and bioprinting for potential treatment of diabetes. </w:t>
      </w:r>
      <w:r w:rsidRPr="00EC2617">
        <w:rPr>
          <w:rFonts w:ascii="Book Antiqua" w:hAnsi="Book Antiqua"/>
          <w:i/>
          <w:iCs/>
        </w:rPr>
        <w:t>World J Stem Cells</w:t>
      </w:r>
      <w:r w:rsidRPr="00EC2617">
        <w:rPr>
          <w:rFonts w:ascii="Book Antiqua" w:hAnsi="Book Antiqua"/>
        </w:rPr>
        <w:t xml:space="preserve"> 2019; </w:t>
      </w:r>
      <w:r w:rsidRPr="00EC2617">
        <w:rPr>
          <w:rFonts w:ascii="Book Antiqua" w:hAnsi="Book Antiqua"/>
          <w:b/>
          <w:bCs/>
        </w:rPr>
        <w:t>11</w:t>
      </w:r>
      <w:r w:rsidRPr="00EC2617">
        <w:rPr>
          <w:rFonts w:ascii="Book Antiqua" w:hAnsi="Book Antiqua"/>
        </w:rPr>
        <w:t>: 13-32 [PMID: 30705712 DOI: 10.4252/</w:t>
      </w:r>
      <w:proofErr w:type="gramStart"/>
      <w:r w:rsidRPr="00EC2617">
        <w:rPr>
          <w:rFonts w:ascii="Book Antiqua" w:hAnsi="Book Antiqua"/>
        </w:rPr>
        <w:t>wjsc.v11.i</w:t>
      </w:r>
      <w:proofErr w:type="gramEnd"/>
      <w:r w:rsidRPr="00EC2617">
        <w:rPr>
          <w:rFonts w:ascii="Book Antiqua" w:hAnsi="Book Antiqua"/>
        </w:rPr>
        <w:t>1.13]</w:t>
      </w:r>
    </w:p>
    <w:p w14:paraId="720C6C73"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103 </w:t>
      </w:r>
      <w:proofErr w:type="spellStart"/>
      <w:r w:rsidRPr="00EC2617">
        <w:rPr>
          <w:rFonts w:ascii="Book Antiqua" w:hAnsi="Book Antiqua"/>
          <w:b/>
          <w:bCs/>
        </w:rPr>
        <w:t>Stanco</w:t>
      </w:r>
      <w:proofErr w:type="spellEnd"/>
      <w:r w:rsidRPr="00EC2617">
        <w:rPr>
          <w:rFonts w:ascii="Book Antiqua" w:hAnsi="Book Antiqua"/>
          <w:b/>
          <w:bCs/>
        </w:rPr>
        <w:t xml:space="preserve"> D</w:t>
      </w:r>
      <w:r w:rsidRPr="00EC2617">
        <w:rPr>
          <w:rFonts w:ascii="Book Antiqua" w:hAnsi="Book Antiqua"/>
        </w:rPr>
        <w:t xml:space="preserve">, </w:t>
      </w:r>
      <w:proofErr w:type="spellStart"/>
      <w:r w:rsidRPr="00EC2617">
        <w:rPr>
          <w:rFonts w:ascii="Book Antiqua" w:hAnsi="Book Antiqua"/>
        </w:rPr>
        <w:t>Boffito</w:t>
      </w:r>
      <w:proofErr w:type="spellEnd"/>
      <w:r w:rsidRPr="00EC2617">
        <w:rPr>
          <w:rFonts w:ascii="Book Antiqua" w:hAnsi="Book Antiqua"/>
        </w:rPr>
        <w:t xml:space="preserve"> M, </w:t>
      </w:r>
      <w:proofErr w:type="spellStart"/>
      <w:r w:rsidRPr="00EC2617">
        <w:rPr>
          <w:rFonts w:ascii="Book Antiqua" w:hAnsi="Book Antiqua"/>
        </w:rPr>
        <w:t>Bogni</w:t>
      </w:r>
      <w:proofErr w:type="spellEnd"/>
      <w:r w:rsidRPr="00EC2617">
        <w:rPr>
          <w:rFonts w:ascii="Book Antiqua" w:hAnsi="Book Antiqua"/>
        </w:rPr>
        <w:t xml:space="preserve"> A, </w:t>
      </w:r>
      <w:proofErr w:type="spellStart"/>
      <w:r w:rsidRPr="00EC2617">
        <w:rPr>
          <w:rFonts w:ascii="Book Antiqua" w:hAnsi="Book Antiqua"/>
        </w:rPr>
        <w:t>Puricelli</w:t>
      </w:r>
      <w:proofErr w:type="spellEnd"/>
      <w:r w:rsidRPr="00EC2617">
        <w:rPr>
          <w:rFonts w:ascii="Book Antiqua" w:hAnsi="Book Antiqua"/>
        </w:rPr>
        <w:t xml:space="preserve"> L, </w:t>
      </w:r>
      <w:proofErr w:type="spellStart"/>
      <w:r w:rsidRPr="00EC2617">
        <w:rPr>
          <w:rFonts w:ascii="Book Antiqua" w:hAnsi="Book Antiqua"/>
        </w:rPr>
        <w:t>Barrero</w:t>
      </w:r>
      <w:proofErr w:type="spellEnd"/>
      <w:r w:rsidRPr="00EC2617">
        <w:rPr>
          <w:rFonts w:ascii="Book Antiqua" w:hAnsi="Book Antiqua"/>
        </w:rPr>
        <w:t xml:space="preserve"> J, Soldati G, Ciardelli G. 3D Bioprinting of Human Adipose-Derived Stem Cells and Their Tenogenic Differentiation in Clinical-Grade Medium. </w:t>
      </w:r>
      <w:r w:rsidRPr="00EC2617">
        <w:rPr>
          <w:rFonts w:ascii="Book Antiqua" w:hAnsi="Book Antiqua"/>
          <w:i/>
          <w:iCs/>
        </w:rPr>
        <w:t>Int J Mol Sci</w:t>
      </w:r>
      <w:r w:rsidRPr="00EC2617">
        <w:rPr>
          <w:rFonts w:ascii="Book Antiqua" w:hAnsi="Book Antiqua"/>
        </w:rPr>
        <w:t xml:space="preserve"> 2020; </w:t>
      </w:r>
      <w:r w:rsidRPr="00EC2617">
        <w:rPr>
          <w:rFonts w:ascii="Book Antiqua" w:hAnsi="Book Antiqua"/>
          <w:b/>
          <w:bCs/>
        </w:rPr>
        <w:t>21</w:t>
      </w:r>
      <w:r w:rsidRPr="00EC2617">
        <w:rPr>
          <w:rFonts w:ascii="Book Antiqua" w:hAnsi="Book Antiqua"/>
        </w:rPr>
        <w:t xml:space="preserve"> [PMID: 33218011 DOI: 10.3390/ijms21228694]</w:t>
      </w:r>
    </w:p>
    <w:p w14:paraId="61A95EF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104 </w:t>
      </w:r>
      <w:proofErr w:type="spellStart"/>
      <w:r w:rsidRPr="00EC2617">
        <w:rPr>
          <w:rFonts w:ascii="Book Antiqua" w:hAnsi="Book Antiqua"/>
          <w:b/>
          <w:bCs/>
        </w:rPr>
        <w:t>Ceccarelli</w:t>
      </w:r>
      <w:proofErr w:type="spellEnd"/>
      <w:r w:rsidRPr="00EC2617">
        <w:rPr>
          <w:rFonts w:ascii="Book Antiqua" w:hAnsi="Book Antiqua"/>
          <w:b/>
          <w:bCs/>
        </w:rPr>
        <w:t xml:space="preserve"> S</w:t>
      </w:r>
      <w:r w:rsidRPr="00EC2617">
        <w:rPr>
          <w:rFonts w:ascii="Book Antiqua" w:hAnsi="Book Antiqua"/>
        </w:rPr>
        <w:t xml:space="preserve">, </w:t>
      </w:r>
      <w:proofErr w:type="spellStart"/>
      <w:r w:rsidRPr="00EC2617">
        <w:rPr>
          <w:rFonts w:ascii="Book Antiqua" w:hAnsi="Book Antiqua"/>
        </w:rPr>
        <w:t>Pontecorvi</w:t>
      </w:r>
      <w:proofErr w:type="spellEnd"/>
      <w:r w:rsidRPr="00EC2617">
        <w:rPr>
          <w:rFonts w:ascii="Book Antiqua" w:hAnsi="Book Antiqua"/>
        </w:rPr>
        <w:t xml:space="preserve"> P, </w:t>
      </w:r>
      <w:proofErr w:type="spellStart"/>
      <w:r w:rsidRPr="00EC2617">
        <w:rPr>
          <w:rFonts w:ascii="Book Antiqua" w:hAnsi="Book Antiqua"/>
        </w:rPr>
        <w:t>Anastasiadou</w:t>
      </w:r>
      <w:proofErr w:type="spellEnd"/>
      <w:r w:rsidRPr="00EC2617">
        <w:rPr>
          <w:rFonts w:ascii="Book Antiqua" w:hAnsi="Book Antiqua"/>
        </w:rPr>
        <w:t xml:space="preserve"> E, Napoli C, Marchese C. Immunomodulatory Effect of Adipose-Derived Stem Cells: The Cutting Edge of Clinical Application. </w:t>
      </w:r>
      <w:r w:rsidRPr="00EC2617">
        <w:rPr>
          <w:rFonts w:ascii="Book Antiqua" w:hAnsi="Book Antiqua"/>
          <w:i/>
          <w:iCs/>
        </w:rPr>
        <w:t>Front Cell Dev Biol</w:t>
      </w:r>
      <w:r w:rsidRPr="00EC2617">
        <w:rPr>
          <w:rFonts w:ascii="Book Antiqua" w:hAnsi="Book Antiqua"/>
        </w:rPr>
        <w:t xml:space="preserve"> 2020; </w:t>
      </w:r>
      <w:r w:rsidRPr="00EC2617">
        <w:rPr>
          <w:rFonts w:ascii="Book Antiqua" w:hAnsi="Book Antiqua"/>
          <w:b/>
          <w:bCs/>
        </w:rPr>
        <w:t>8</w:t>
      </w:r>
      <w:r w:rsidRPr="00EC2617">
        <w:rPr>
          <w:rFonts w:ascii="Book Antiqua" w:hAnsi="Book Antiqua"/>
        </w:rPr>
        <w:t>: 236 [PMID: 32363193 DOI: 10.3389/fcell.2020.00236]</w:t>
      </w:r>
    </w:p>
    <w:p w14:paraId="39AC9520"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105 </w:t>
      </w:r>
      <w:proofErr w:type="spellStart"/>
      <w:r w:rsidRPr="00EC2617">
        <w:rPr>
          <w:rFonts w:ascii="Book Antiqua" w:hAnsi="Book Antiqua"/>
          <w:b/>
          <w:bCs/>
        </w:rPr>
        <w:t>Jeyaraman</w:t>
      </w:r>
      <w:proofErr w:type="spellEnd"/>
      <w:r w:rsidRPr="00EC2617">
        <w:rPr>
          <w:rFonts w:ascii="Book Antiqua" w:hAnsi="Book Antiqua"/>
          <w:b/>
          <w:bCs/>
        </w:rPr>
        <w:t xml:space="preserve"> M</w:t>
      </w:r>
      <w:r w:rsidRPr="00EC2617">
        <w:rPr>
          <w:rFonts w:ascii="Book Antiqua" w:hAnsi="Book Antiqua"/>
        </w:rPr>
        <w:t xml:space="preserve">, John A, Koshy S, Ranjan R, Anudeep TC, Jain R, Swati K, Jha NK, Sharma A, </w:t>
      </w:r>
      <w:proofErr w:type="spellStart"/>
      <w:r w:rsidRPr="00EC2617">
        <w:rPr>
          <w:rFonts w:ascii="Book Antiqua" w:hAnsi="Book Antiqua"/>
        </w:rPr>
        <w:t>Kesari</w:t>
      </w:r>
      <w:proofErr w:type="spellEnd"/>
      <w:r w:rsidRPr="00EC2617">
        <w:rPr>
          <w:rFonts w:ascii="Book Antiqua" w:hAnsi="Book Antiqua"/>
        </w:rPr>
        <w:t xml:space="preserve"> KK, Prakash A, Nand P, Jha SK, Reddy PH. Fostering mesenchymal stem cell therapy to halt cytokine storm in COVID-19. </w:t>
      </w:r>
      <w:proofErr w:type="spellStart"/>
      <w:r w:rsidRPr="00EC2617">
        <w:rPr>
          <w:rFonts w:ascii="Book Antiqua" w:hAnsi="Book Antiqua"/>
          <w:i/>
          <w:iCs/>
        </w:rPr>
        <w:t>Biochim</w:t>
      </w:r>
      <w:proofErr w:type="spellEnd"/>
      <w:r w:rsidRPr="00EC2617">
        <w:rPr>
          <w:rFonts w:ascii="Book Antiqua" w:hAnsi="Book Antiqua"/>
          <w:i/>
          <w:iCs/>
        </w:rPr>
        <w:t xml:space="preserve"> </w:t>
      </w:r>
      <w:proofErr w:type="spellStart"/>
      <w:r w:rsidRPr="00EC2617">
        <w:rPr>
          <w:rFonts w:ascii="Book Antiqua" w:hAnsi="Book Antiqua"/>
          <w:i/>
          <w:iCs/>
        </w:rPr>
        <w:t>Biophys</w:t>
      </w:r>
      <w:proofErr w:type="spellEnd"/>
      <w:r w:rsidRPr="00EC2617">
        <w:rPr>
          <w:rFonts w:ascii="Book Antiqua" w:hAnsi="Book Antiqua"/>
          <w:i/>
          <w:iCs/>
        </w:rPr>
        <w:t xml:space="preserve"> Acta Mol Basis Dis</w:t>
      </w:r>
      <w:r w:rsidRPr="00EC2617">
        <w:rPr>
          <w:rFonts w:ascii="Book Antiqua" w:hAnsi="Book Antiqua"/>
        </w:rPr>
        <w:t xml:space="preserve"> 2021; </w:t>
      </w:r>
      <w:r w:rsidRPr="00EC2617">
        <w:rPr>
          <w:rFonts w:ascii="Book Antiqua" w:hAnsi="Book Antiqua"/>
          <w:b/>
          <w:bCs/>
        </w:rPr>
        <w:t>1867</w:t>
      </w:r>
      <w:r w:rsidRPr="00EC2617">
        <w:rPr>
          <w:rFonts w:ascii="Book Antiqua" w:hAnsi="Book Antiqua"/>
        </w:rPr>
        <w:t>: 166014 [PMID: 33232817 DOI: 10.1016/j.bbadis.2020.166014]</w:t>
      </w:r>
    </w:p>
    <w:p w14:paraId="2CE1C857"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106 </w:t>
      </w:r>
      <w:r w:rsidRPr="00EC2617">
        <w:rPr>
          <w:rFonts w:ascii="Book Antiqua" w:hAnsi="Book Antiqua"/>
          <w:b/>
          <w:bCs/>
        </w:rPr>
        <w:t>Sun Y</w:t>
      </w:r>
      <w:r w:rsidRPr="00EC2617">
        <w:rPr>
          <w:rFonts w:ascii="Book Antiqua" w:hAnsi="Book Antiqua"/>
        </w:rPr>
        <w:t xml:space="preserve">, Wan B, Wang R, Zhang B, Luo P, Wang D, </w:t>
      </w:r>
      <w:proofErr w:type="spellStart"/>
      <w:r w:rsidRPr="00EC2617">
        <w:rPr>
          <w:rFonts w:ascii="Book Antiqua" w:hAnsi="Book Antiqua"/>
        </w:rPr>
        <w:t>Nie</w:t>
      </w:r>
      <w:proofErr w:type="spellEnd"/>
      <w:r w:rsidRPr="00EC2617">
        <w:rPr>
          <w:rFonts w:ascii="Book Antiqua" w:hAnsi="Book Antiqua"/>
        </w:rPr>
        <w:t xml:space="preserve"> JJ, Chen D, Wu X. Mechanical Stimulation on Mesenchymal Stem </w:t>
      </w:r>
      <w:proofErr w:type="gramStart"/>
      <w:r w:rsidRPr="00EC2617">
        <w:rPr>
          <w:rFonts w:ascii="Book Antiqua" w:hAnsi="Book Antiqua"/>
        </w:rPr>
        <w:t>Cells</w:t>
      </w:r>
      <w:proofErr w:type="gramEnd"/>
      <w:r w:rsidRPr="00EC2617">
        <w:rPr>
          <w:rFonts w:ascii="Book Antiqua" w:hAnsi="Book Antiqua"/>
        </w:rPr>
        <w:t xml:space="preserve"> and Surrounding Microenvironments in Bone Regeneration: Regulations and Applications. </w:t>
      </w:r>
      <w:r w:rsidRPr="00EC2617">
        <w:rPr>
          <w:rFonts w:ascii="Book Antiqua" w:hAnsi="Book Antiqua"/>
          <w:i/>
          <w:iCs/>
        </w:rPr>
        <w:t>Front Cell Dev Biol</w:t>
      </w:r>
      <w:r w:rsidRPr="00EC2617">
        <w:rPr>
          <w:rFonts w:ascii="Book Antiqua" w:hAnsi="Book Antiqua"/>
        </w:rPr>
        <w:t xml:space="preserve"> 2022; </w:t>
      </w:r>
      <w:r w:rsidRPr="00EC2617">
        <w:rPr>
          <w:rFonts w:ascii="Book Antiqua" w:hAnsi="Book Antiqua"/>
          <w:b/>
          <w:bCs/>
        </w:rPr>
        <w:t>10</w:t>
      </w:r>
      <w:r w:rsidRPr="00EC2617">
        <w:rPr>
          <w:rFonts w:ascii="Book Antiqua" w:hAnsi="Book Antiqua"/>
        </w:rPr>
        <w:t>: 808303 [PMID: 35127684 DOI: 10.3389/fcell.2022.808303]</w:t>
      </w:r>
    </w:p>
    <w:p w14:paraId="6CCF71AB"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107 </w:t>
      </w:r>
      <w:r w:rsidRPr="00EC2617">
        <w:rPr>
          <w:rFonts w:ascii="Book Antiqua" w:hAnsi="Book Antiqua"/>
          <w:b/>
          <w:bCs/>
        </w:rPr>
        <w:t>Park SH</w:t>
      </w:r>
      <w:r w:rsidRPr="00EC2617">
        <w:rPr>
          <w:rFonts w:ascii="Book Antiqua" w:hAnsi="Book Antiqua"/>
        </w:rPr>
        <w:t xml:space="preserve">, Sim WY, Min BH, Yang SS, </w:t>
      </w:r>
      <w:proofErr w:type="spellStart"/>
      <w:r w:rsidRPr="00EC2617">
        <w:rPr>
          <w:rFonts w:ascii="Book Antiqua" w:hAnsi="Book Antiqua"/>
        </w:rPr>
        <w:t>Khademhosseini</w:t>
      </w:r>
      <w:proofErr w:type="spellEnd"/>
      <w:r w:rsidRPr="00EC2617">
        <w:rPr>
          <w:rFonts w:ascii="Book Antiqua" w:hAnsi="Book Antiqua"/>
        </w:rPr>
        <w:t xml:space="preserve"> A, Kaplan DL. Chip-based comparison of the osteogenesis of human bone marrow- and adipose tissue-derived mesenchymal stem cells under mechanical stimulation. </w:t>
      </w:r>
      <w:proofErr w:type="spellStart"/>
      <w:r w:rsidRPr="00EC2617">
        <w:rPr>
          <w:rFonts w:ascii="Book Antiqua" w:hAnsi="Book Antiqua"/>
          <w:i/>
          <w:iCs/>
        </w:rPr>
        <w:t>PLoS</w:t>
      </w:r>
      <w:proofErr w:type="spellEnd"/>
      <w:r w:rsidRPr="00EC2617">
        <w:rPr>
          <w:rFonts w:ascii="Book Antiqua" w:hAnsi="Book Antiqua"/>
          <w:i/>
          <w:iCs/>
        </w:rPr>
        <w:t xml:space="preserve"> One</w:t>
      </w:r>
      <w:r w:rsidRPr="00EC2617">
        <w:rPr>
          <w:rFonts w:ascii="Book Antiqua" w:hAnsi="Book Antiqua"/>
        </w:rPr>
        <w:t xml:space="preserve"> 2012; </w:t>
      </w:r>
      <w:r w:rsidRPr="00EC2617">
        <w:rPr>
          <w:rFonts w:ascii="Book Antiqua" w:hAnsi="Book Antiqua"/>
          <w:b/>
          <w:bCs/>
        </w:rPr>
        <w:t>7</w:t>
      </w:r>
      <w:r w:rsidRPr="00EC2617">
        <w:rPr>
          <w:rFonts w:ascii="Book Antiqua" w:hAnsi="Book Antiqua"/>
        </w:rPr>
        <w:t>: e46689 [PMID: 23029565 DOI: 10.1371/journal.pone.0046689]</w:t>
      </w:r>
    </w:p>
    <w:p w14:paraId="6D48929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108 </w:t>
      </w:r>
      <w:proofErr w:type="spellStart"/>
      <w:r w:rsidRPr="00EC2617">
        <w:rPr>
          <w:rFonts w:ascii="Book Antiqua" w:hAnsi="Book Antiqua"/>
          <w:b/>
          <w:bCs/>
        </w:rPr>
        <w:t>Labusca</w:t>
      </w:r>
      <w:proofErr w:type="spellEnd"/>
      <w:r w:rsidRPr="00EC2617">
        <w:rPr>
          <w:rFonts w:ascii="Book Antiqua" w:hAnsi="Book Antiqua"/>
          <w:b/>
          <w:bCs/>
        </w:rPr>
        <w:t xml:space="preserve"> L</w:t>
      </w:r>
      <w:r w:rsidRPr="00EC2617">
        <w:rPr>
          <w:rFonts w:ascii="Book Antiqua" w:hAnsi="Book Antiqua"/>
        </w:rPr>
        <w:t xml:space="preserve">, </w:t>
      </w:r>
      <w:proofErr w:type="spellStart"/>
      <w:r w:rsidRPr="00EC2617">
        <w:rPr>
          <w:rFonts w:ascii="Book Antiqua" w:hAnsi="Book Antiqua"/>
        </w:rPr>
        <w:t>Herea</w:t>
      </w:r>
      <w:proofErr w:type="spellEnd"/>
      <w:r w:rsidRPr="00EC2617">
        <w:rPr>
          <w:rFonts w:ascii="Book Antiqua" w:hAnsi="Book Antiqua"/>
        </w:rPr>
        <w:t xml:space="preserve"> DD, </w:t>
      </w:r>
      <w:proofErr w:type="spellStart"/>
      <w:r w:rsidRPr="00EC2617">
        <w:rPr>
          <w:rFonts w:ascii="Book Antiqua" w:hAnsi="Book Antiqua"/>
        </w:rPr>
        <w:t>Danceanu</w:t>
      </w:r>
      <w:proofErr w:type="spellEnd"/>
      <w:r w:rsidRPr="00EC2617">
        <w:rPr>
          <w:rFonts w:ascii="Book Antiqua" w:hAnsi="Book Antiqua"/>
        </w:rPr>
        <w:t xml:space="preserve"> CM, Minuti AE, </w:t>
      </w:r>
      <w:proofErr w:type="spellStart"/>
      <w:r w:rsidRPr="00EC2617">
        <w:rPr>
          <w:rFonts w:ascii="Book Antiqua" w:hAnsi="Book Antiqua"/>
        </w:rPr>
        <w:t>Stavila</w:t>
      </w:r>
      <w:proofErr w:type="spellEnd"/>
      <w:r w:rsidRPr="00EC2617">
        <w:rPr>
          <w:rFonts w:ascii="Book Antiqua" w:hAnsi="Book Antiqua"/>
        </w:rPr>
        <w:t xml:space="preserve"> C, </w:t>
      </w:r>
      <w:proofErr w:type="spellStart"/>
      <w:r w:rsidRPr="00EC2617">
        <w:rPr>
          <w:rFonts w:ascii="Book Antiqua" w:hAnsi="Book Antiqua"/>
        </w:rPr>
        <w:t>Grigoras</w:t>
      </w:r>
      <w:proofErr w:type="spellEnd"/>
      <w:r w:rsidRPr="00EC2617">
        <w:rPr>
          <w:rFonts w:ascii="Book Antiqua" w:hAnsi="Book Antiqua"/>
        </w:rPr>
        <w:t xml:space="preserve"> M, </w:t>
      </w:r>
      <w:proofErr w:type="spellStart"/>
      <w:r w:rsidRPr="00EC2617">
        <w:rPr>
          <w:rFonts w:ascii="Book Antiqua" w:hAnsi="Book Antiqua"/>
        </w:rPr>
        <w:t>Gherca</w:t>
      </w:r>
      <w:proofErr w:type="spellEnd"/>
      <w:r w:rsidRPr="00EC2617">
        <w:rPr>
          <w:rFonts w:ascii="Book Antiqua" w:hAnsi="Book Antiqua"/>
        </w:rPr>
        <w:t xml:space="preserve"> D, Stoian G, </w:t>
      </w:r>
      <w:proofErr w:type="spellStart"/>
      <w:r w:rsidRPr="00EC2617">
        <w:rPr>
          <w:rFonts w:ascii="Book Antiqua" w:hAnsi="Book Antiqua"/>
        </w:rPr>
        <w:t>Ababei</w:t>
      </w:r>
      <w:proofErr w:type="spellEnd"/>
      <w:r w:rsidRPr="00EC2617">
        <w:rPr>
          <w:rFonts w:ascii="Book Antiqua" w:hAnsi="Book Antiqua"/>
        </w:rPr>
        <w:t xml:space="preserve"> G, </w:t>
      </w:r>
      <w:proofErr w:type="spellStart"/>
      <w:r w:rsidRPr="00EC2617">
        <w:rPr>
          <w:rFonts w:ascii="Book Antiqua" w:hAnsi="Book Antiqua"/>
        </w:rPr>
        <w:t>Chiriac</w:t>
      </w:r>
      <w:proofErr w:type="spellEnd"/>
      <w:r w:rsidRPr="00EC2617">
        <w:rPr>
          <w:rFonts w:ascii="Book Antiqua" w:hAnsi="Book Antiqua"/>
        </w:rPr>
        <w:t xml:space="preserve"> H, </w:t>
      </w:r>
      <w:proofErr w:type="spellStart"/>
      <w:r w:rsidRPr="00EC2617">
        <w:rPr>
          <w:rFonts w:ascii="Book Antiqua" w:hAnsi="Book Antiqua"/>
        </w:rPr>
        <w:t>Lupu</w:t>
      </w:r>
      <w:proofErr w:type="spellEnd"/>
      <w:r w:rsidRPr="00EC2617">
        <w:rPr>
          <w:rFonts w:ascii="Book Antiqua" w:hAnsi="Book Antiqua"/>
        </w:rPr>
        <w:t xml:space="preserve"> N. The effect of magnetic field exposure on differentiation of magnetite nanoparticle-loaded adipose-derived stem cells. </w:t>
      </w:r>
      <w:r w:rsidRPr="00EC2617">
        <w:rPr>
          <w:rFonts w:ascii="Book Antiqua" w:hAnsi="Book Antiqua"/>
          <w:i/>
          <w:iCs/>
        </w:rPr>
        <w:t xml:space="preserve">Mater Sci </w:t>
      </w:r>
      <w:proofErr w:type="spellStart"/>
      <w:r w:rsidRPr="00EC2617">
        <w:rPr>
          <w:rFonts w:ascii="Book Antiqua" w:hAnsi="Book Antiqua"/>
          <w:i/>
          <w:iCs/>
        </w:rPr>
        <w:t>Eng</w:t>
      </w:r>
      <w:proofErr w:type="spellEnd"/>
      <w:r w:rsidRPr="00EC2617">
        <w:rPr>
          <w:rFonts w:ascii="Book Antiqua" w:hAnsi="Book Antiqua"/>
          <w:i/>
          <w:iCs/>
        </w:rPr>
        <w:t xml:space="preserve"> C Mater Biol Appl</w:t>
      </w:r>
      <w:r w:rsidRPr="00EC2617">
        <w:rPr>
          <w:rFonts w:ascii="Book Antiqua" w:hAnsi="Book Antiqua"/>
        </w:rPr>
        <w:t xml:space="preserve"> 2020; </w:t>
      </w:r>
      <w:r w:rsidRPr="00EC2617">
        <w:rPr>
          <w:rFonts w:ascii="Book Antiqua" w:hAnsi="Book Antiqua"/>
          <w:b/>
          <w:bCs/>
        </w:rPr>
        <w:t>109</w:t>
      </w:r>
      <w:r w:rsidRPr="00EC2617">
        <w:rPr>
          <w:rFonts w:ascii="Book Antiqua" w:hAnsi="Book Antiqua"/>
        </w:rPr>
        <w:t>: 110652 [PMID: 32228923 DOI: 10.1016/j.msec.2020.110652]</w:t>
      </w:r>
    </w:p>
    <w:p w14:paraId="142BE925"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109 </w:t>
      </w:r>
      <w:r w:rsidRPr="00EC2617">
        <w:rPr>
          <w:rFonts w:ascii="Book Antiqua" w:hAnsi="Book Antiqua"/>
          <w:b/>
          <w:bCs/>
        </w:rPr>
        <w:t>Schubert T</w:t>
      </w:r>
      <w:r w:rsidRPr="00EC2617">
        <w:rPr>
          <w:rFonts w:ascii="Book Antiqua" w:hAnsi="Book Antiqua"/>
        </w:rPr>
        <w:t xml:space="preserve">, </w:t>
      </w:r>
      <w:proofErr w:type="spellStart"/>
      <w:r w:rsidRPr="00EC2617">
        <w:rPr>
          <w:rFonts w:ascii="Book Antiqua" w:hAnsi="Book Antiqua"/>
        </w:rPr>
        <w:t>Xhema</w:t>
      </w:r>
      <w:proofErr w:type="spellEnd"/>
      <w:r w:rsidRPr="00EC2617">
        <w:rPr>
          <w:rFonts w:ascii="Book Antiqua" w:hAnsi="Book Antiqua"/>
        </w:rPr>
        <w:t xml:space="preserve"> D, </w:t>
      </w:r>
      <w:proofErr w:type="spellStart"/>
      <w:r w:rsidRPr="00EC2617">
        <w:rPr>
          <w:rFonts w:ascii="Book Antiqua" w:hAnsi="Book Antiqua"/>
        </w:rPr>
        <w:t>Vériter</w:t>
      </w:r>
      <w:proofErr w:type="spellEnd"/>
      <w:r w:rsidRPr="00EC2617">
        <w:rPr>
          <w:rFonts w:ascii="Book Antiqua" w:hAnsi="Book Antiqua"/>
        </w:rPr>
        <w:t xml:space="preserve"> S, Schubert M, </w:t>
      </w:r>
      <w:proofErr w:type="spellStart"/>
      <w:r w:rsidRPr="00EC2617">
        <w:rPr>
          <w:rFonts w:ascii="Book Antiqua" w:hAnsi="Book Antiqua"/>
        </w:rPr>
        <w:t>Behets</w:t>
      </w:r>
      <w:proofErr w:type="spellEnd"/>
      <w:r w:rsidRPr="00EC2617">
        <w:rPr>
          <w:rFonts w:ascii="Book Antiqua" w:hAnsi="Book Antiqua"/>
        </w:rPr>
        <w:t xml:space="preserve"> C, </w:t>
      </w:r>
      <w:proofErr w:type="spellStart"/>
      <w:r w:rsidRPr="00EC2617">
        <w:rPr>
          <w:rFonts w:ascii="Book Antiqua" w:hAnsi="Book Antiqua"/>
        </w:rPr>
        <w:t>Delloye</w:t>
      </w:r>
      <w:proofErr w:type="spellEnd"/>
      <w:r w:rsidRPr="00EC2617">
        <w:rPr>
          <w:rFonts w:ascii="Book Antiqua" w:hAnsi="Book Antiqua"/>
        </w:rPr>
        <w:t xml:space="preserve"> C, </w:t>
      </w:r>
      <w:proofErr w:type="spellStart"/>
      <w:r w:rsidRPr="00EC2617">
        <w:rPr>
          <w:rFonts w:ascii="Book Antiqua" w:hAnsi="Book Antiqua"/>
        </w:rPr>
        <w:t>Gianello</w:t>
      </w:r>
      <w:proofErr w:type="spellEnd"/>
      <w:r w:rsidRPr="00EC2617">
        <w:rPr>
          <w:rFonts w:ascii="Book Antiqua" w:hAnsi="Book Antiqua"/>
        </w:rPr>
        <w:t xml:space="preserve"> P, </w:t>
      </w:r>
      <w:proofErr w:type="spellStart"/>
      <w:r w:rsidRPr="00EC2617">
        <w:rPr>
          <w:rFonts w:ascii="Book Antiqua" w:hAnsi="Book Antiqua"/>
        </w:rPr>
        <w:t>Dufrane</w:t>
      </w:r>
      <w:proofErr w:type="spellEnd"/>
      <w:r w:rsidRPr="00EC2617">
        <w:rPr>
          <w:rFonts w:ascii="Book Antiqua" w:hAnsi="Book Antiqua"/>
        </w:rPr>
        <w:t xml:space="preserve"> D. The enhanced performance of bone allografts using osteogenic-differentiated adipose-derived mesenchymal stem cells. </w:t>
      </w:r>
      <w:r w:rsidRPr="00EC2617">
        <w:rPr>
          <w:rFonts w:ascii="Book Antiqua" w:hAnsi="Book Antiqua"/>
          <w:i/>
          <w:iCs/>
        </w:rPr>
        <w:t>Biomaterials</w:t>
      </w:r>
      <w:r w:rsidRPr="00EC2617">
        <w:rPr>
          <w:rFonts w:ascii="Book Antiqua" w:hAnsi="Book Antiqua"/>
        </w:rPr>
        <w:t xml:space="preserve"> 2011; </w:t>
      </w:r>
      <w:r w:rsidRPr="00EC2617">
        <w:rPr>
          <w:rFonts w:ascii="Book Antiqua" w:hAnsi="Book Antiqua"/>
          <w:b/>
          <w:bCs/>
        </w:rPr>
        <w:t>32</w:t>
      </w:r>
      <w:r w:rsidRPr="00EC2617">
        <w:rPr>
          <w:rFonts w:ascii="Book Antiqua" w:hAnsi="Book Antiqua"/>
        </w:rPr>
        <w:t>: 8880-8891 [PMID: 21872925 DOI: 10.1016/j.biomaterials.2011.08.009]</w:t>
      </w:r>
    </w:p>
    <w:p w14:paraId="739BFEE3"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110 </w:t>
      </w:r>
      <w:r w:rsidRPr="00EC2617">
        <w:rPr>
          <w:rFonts w:ascii="Book Antiqua" w:hAnsi="Book Antiqua"/>
          <w:b/>
          <w:bCs/>
        </w:rPr>
        <w:t>Levi B</w:t>
      </w:r>
      <w:r w:rsidRPr="00EC2617">
        <w:rPr>
          <w:rFonts w:ascii="Book Antiqua" w:hAnsi="Book Antiqua"/>
        </w:rPr>
        <w:t xml:space="preserve">, James AW, Nelson ER, </w:t>
      </w:r>
      <w:proofErr w:type="spellStart"/>
      <w:r w:rsidRPr="00EC2617">
        <w:rPr>
          <w:rFonts w:ascii="Book Antiqua" w:hAnsi="Book Antiqua"/>
        </w:rPr>
        <w:t>Vistnes</w:t>
      </w:r>
      <w:proofErr w:type="spellEnd"/>
      <w:r w:rsidRPr="00EC2617">
        <w:rPr>
          <w:rFonts w:ascii="Book Antiqua" w:hAnsi="Book Antiqua"/>
        </w:rPr>
        <w:t xml:space="preserve"> D, Wu B, Lee M, Gupta A, </w:t>
      </w:r>
      <w:proofErr w:type="spellStart"/>
      <w:r w:rsidRPr="00EC2617">
        <w:rPr>
          <w:rFonts w:ascii="Book Antiqua" w:hAnsi="Book Antiqua"/>
        </w:rPr>
        <w:t>Longaker</w:t>
      </w:r>
      <w:proofErr w:type="spellEnd"/>
      <w:r w:rsidRPr="00EC2617">
        <w:rPr>
          <w:rFonts w:ascii="Book Antiqua" w:hAnsi="Book Antiqua"/>
        </w:rPr>
        <w:t xml:space="preserve"> MT. Human adipose derived stromal cells heal critical size mouse </w:t>
      </w:r>
      <w:proofErr w:type="spellStart"/>
      <w:r w:rsidRPr="00EC2617">
        <w:rPr>
          <w:rFonts w:ascii="Book Antiqua" w:hAnsi="Book Antiqua"/>
        </w:rPr>
        <w:t>calvarial</w:t>
      </w:r>
      <w:proofErr w:type="spellEnd"/>
      <w:r w:rsidRPr="00EC2617">
        <w:rPr>
          <w:rFonts w:ascii="Book Antiqua" w:hAnsi="Book Antiqua"/>
        </w:rPr>
        <w:t xml:space="preserve"> defects. </w:t>
      </w:r>
      <w:proofErr w:type="spellStart"/>
      <w:r w:rsidRPr="00EC2617">
        <w:rPr>
          <w:rFonts w:ascii="Book Antiqua" w:hAnsi="Book Antiqua"/>
          <w:i/>
          <w:iCs/>
        </w:rPr>
        <w:t>PLoS</w:t>
      </w:r>
      <w:proofErr w:type="spellEnd"/>
      <w:r w:rsidRPr="00EC2617">
        <w:rPr>
          <w:rFonts w:ascii="Book Antiqua" w:hAnsi="Book Antiqua"/>
          <w:i/>
          <w:iCs/>
        </w:rPr>
        <w:t xml:space="preserve"> One</w:t>
      </w:r>
      <w:r w:rsidRPr="00EC2617">
        <w:rPr>
          <w:rFonts w:ascii="Book Antiqua" w:hAnsi="Book Antiqua"/>
        </w:rPr>
        <w:t xml:space="preserve"> 2010; </w:t>
      </w:r>
      <w:r w:rsidRPr="00EC2617">
        <w:rPr>
          <w:rFonts w:ascii="Book Antiqua" w:hAnsi="Book Antiqua"/>
          <w:b/>
          <w:bCs/>
        </w:rPr>
        <w:t>5</w:t>
      </w:r>
      <w:r w:rsidRPr="00EC2617">
        <w:rPr>
          <w:rFonts w:ascii="Book Antiqua" w:hAnsi="Book Antiqua"/>
        </w:rPr>
        <w:t>: e11177 [PMID: 20567510 DOI: 10.1371/journal.pone.0011177]</w:t>
      </w:r>
    </w:p>
    <w:p w14:paraId="428E517C"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111 </w:t>
      </w:r>
      <w:r w:rsidRPr="00EC2617">
        <w:rPr>
          <w:rFonts w:ascii="Book Antiqua" w:hAnsi="Book Antiqua"/>
          <w:b/>
          <w:bCs/>
        </w:rPr>
        <w:t>Liu J</w:t>
      </w:r>
      <w:r w:rsidRPr="00EC2617">
        <w:rPr>
          <w:rFonts w:ascii="Book Antiqua" w:hAnsi="Book Antiqua"/>
        </w:rPr>
        <w:t xml:space="preserve">, Zhou P, Long Y, Huang C, Chen D. Repair of bone defects in rat radii with a composite of allogeneic adipose-derived stem cells and heterogeneous deproteinized bone. </w:t>
      </w:r>
      <w:r w:rsidRPr="00EC2617">
        <w:rPr>
          <w:rFonts w:ascii="Book Antiqua" w:hAnsi="Book Antiqua"/>
          <w:i/>
          <w:iCs/>
        </w:rPr>
        <w:t xml:space="preserve">Stem Cell Res </w:t>
      </w:r>
      <w:proofErr w:type="spellStart"/>
      <w:r w:rsidRPr="00EC2617">
        <w:rPr>
          <w:rFonts w:ascii="Book Antiqua" w:hAnsi="Book Antiqua"/>
          <w:i/>
          <w:iCs/>
        </w:rPr>
        <w:t>Ther</w:t>
      </w:r>
      <w:proofErr w:type="spellEnd"/>
      <w:r w:rsidRPr="00EC2617">
        <w:rPr>
          <w:rFonts w:ascii="Book Antiqua" w:hAnsi="Book Antiqua"/>
        </w:rPr>
        <w:t xml:space="preserve"> 2018; </w:t>
      </w:r>
      <w:r w:rsidRPr="00EC2617">
        <w:rPr>
          <w:rFonts w:ascii="Book Antiqua" w:hAnsi="Book Antiqua"/>
          <w:b/>
          <w:bCs/>
        </w:rPr>
        <w:t>9</w:t>
      </w:r>
      <w:r w:rsidRPr="00EC2617">
        <w:rPr>
          <w:rFonts w:ascii="Book Antiqua" w:hAnsi="Book Antiqua"/>
        </w:rPr>
        <w:t>: 79 [PMID: 29587852 DOI: 10.1186/s13287-018-0817-1]</w:t>
      </w:r>
    </w:p>
    <w:p w14:paraId="68D8E82C"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112 </w:t>
      </w:r>
      <w:r w:rsidRPr="00EC2617">
        <w:rPr>
          <w:rFonts w:ascii="Book Antiqua" w:hAnsi="Book Antiqua"/>
          <w:b/>
          <w:bCs/>
        </w:rPr>
        <w:t>Murphy CM</w:t>
      </w:r>
      <w:r w:rsidRPr="00EC2617">
        <w:rPr>
          <w:rFonts w:ascii="Book Antiqua" w:hAnsi="Book Antiqua"/>
        </w:rPr>
        <w:t xml:space="preserve">, O'Brien FJ, Little DG, </w:t>
      </w:r>
      <w:proofErr w:type="spellStart"/>
      <w:r w:rsidRPr="00EC2617">
        <w:rPr>
          <w:rFonts w:ascii="Book Antiqua" w:hAnsi="Book Antiqua"/>
        </w:rPr>
        <w:t>Schindeler</w:t>
      </w:r>
      <w:proofErr w:type="spellEnd"/>
      <w:r w:rsidRPr="00EC2617">
        <w:rPr>
          <w:rFonts w:ascii="Book Antiqua" w:hAnsi="Book Antiqua"/>
        </w:rPr>
        <w:t xml:space="preserve"> A. Cell-scaffold interactions in the bone tissue engineering triad. </w:t>
      </w:r>
      <w:proofErr w:type="spellStart"/>
      <w:r w:rsidRPr="00EC2617">
        <w:rPr>
          <w:rFonts w:ascii="Book Antiqua" w:hAnsi="Book Antiqua"/>
          <w:i/>
          <w:iCs/>
        </w:rPr>
        <w:t>Eur</w:t>
      </w:r>
      <w:proofErr w:type="spellEnd"/>
      <w:r w:rsidRPr="00EC2617">
        <w:rPr>
          <w:rFonts w:ascii="Book Antiqua" w:hAnsi="Book Antiqua"/>
          <w:i/>
          <w:iCs/>
        </w:rPr>
        <w:t xml:space="preserve"> Cell Mater</w:t>
      </w:r>
      <w:r w:rsidRPr="00EC2617">
        <w:rPr>
          <w:rFonts w:ascii="Book Antiqua" w:hAnsi="Book Antiqua"/>
        </w:rPr>
        <w:t xml:space="preserve"> 2013; </w:t>
      </w:r>
      <w:r w:rsidRPr="00EC2617">
        <w:rPr>
          <w:rFonts w:ascii="Book Antiqua" w:hAnsi="Book Antiqua"/>
          <w:b/>
          <w:bCs/>
        </w:rPr>
        <w:t>26</w:t>
      </w:r>
      <w:r w:rsidRPr="00EC2617">
        <w:rPr>
          <w:rFonts w:ascii="Book Antiqua" w:hAnsi="Book Antiqua"/>
        </w:rPr>
        <w:t>: 120-132 [PMID: 24052425 DOI: 10.22203/</w:t>
      </w:r>
      <w:proofErr w:type="gramStart"/>
      <w:r w:rsidRPr="00EC2617">
        <w:rPr>
          <w:rFonts w:ascii="Book Antiqua" w:hAnsi="Book Antiqua"/>
        </w:rPr>
        <w:t>ecm.v</w:t>
      </w:r>
      <w:proofErr w:type="gramEnd"/>
      <w:r w:rsidRPr="00EC2617">
        <w:rPr>
          <w:rFonts w:ascii="Book Antiqua" w:hAnsi="Book Antiqua"/>
        </w:rPr>
        <w:t>026a09]</w:t>
      </w:r>
    </w:p>
    <w:p w14:paraId="644FCFED"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113 </w:t>
      </w:r>
      <w:proofErr w:type="spellStart"/>
      <w:r w:rsidRPr="00EC2617">
        <w:rPr>
          <w:rFonts w:ascii="Book Antiqua" w:hAnsi="Book Antiqua"/>
          <w:b/>
          <w:bCs/>
        </w:rPr>
        <w:t>Storti</w:t>
      </w:r>
      <w:proofErr w:type="spellEnd"/>
      <w:r w:rsidRPr="00EC2617">
        <w:rPr>
          <w:rFonts w:ascii="Book Antiqua" w:hAnsi="Book Antiqua"/>
          <w:b/>
          <w:bCs/>
        </w:rPr>
        <w:t xml:space="preserve"> G</w:t>
      </w:r>
      <w:r w:rsidRPr="00EC2617">
        <w:rPr>
          <w:rFonts w:ascii="Book Antiqua" w:hAnsi="Book Antiqua"/>
        </w:rPr>
        <w:t xml:space="preserve">, Scioli MG, Kim BS, </w:t>
      </w:r>
      <w:proofErr w:type="spellStart"/>
      <w:r w:rsidRPr="00EC2617">
        <w:rPr>
          <w:rFonts w:ascii="Book Antiqua" w:hAnsi="Book Antiqua"/>
        </w:rPr>
        <w:t>Orlandi</w:t>
      </w:r>
      <w:proofErr w:type="spellEnd"/>
      <w:r w:rsidRPr="00EC2617">
        <w:rPr>
          <w:rFonts w:ascii="Book Antiqua" w:hAnsi="Book Antiqua"/>
        </w:rPr>
        <w:t xml:space="preserve"> A, Cervelli V. Adipose-Derived Stem Cells in Bone Tissue Engineering: Useful Tools with New Applications. </w:t>
      </w:r>
      <w:r w:rsidRPr="00EC2617">
        <w:rPr>
          <w:rFonts w:ascii="Book Antiqua" w:hAnsi="Book Antiqua"/>
          <w:i/>
          <w:iCs/>
        </w:rPr>
        <w:t>Stem Cells Int</w:t>
      </w:r>
      <w:r w:rsidRPr="00EC2617">
        <w:rPr>
          <w:rFonts w:ascii="Book Antiqua" w:hAnsi="Book Antiqua"/>
        </w:rPr>
        <w:t xml:space="preserve"> 2019; </w:t>
      </w:r>
      <w:r w:rsidRPr="00EC2617">
        <w:rPr>
          <w:rFonts w:ascii="Book Antiqua" w:hAnsi="Book Antiqua"/>
          <w:b/>
          <w:bCs/>
        </w:rPr>
        <w:t>2019</w:t>
      </w:r>
      <w:r w:rsidRPr="00EC2617">
        <w:rPr>
          <w:rFonts w:ascii="Book Antiqua" w:hAnsi="Book Antiqua"/>
        </w:rPr>
        <w:t>: 3673857 [PMID: 31781238 DOI: 10.1155/2019/3673857]</w:t>
      </w:r>
    </w:p>
    <w:p w14:paraId="64E89F2C"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114 </w:t>
      </w:r>
      <w:proofErr w:type="spellStart"/>
      <w:r w:rsidRPr="00EC2617">
        <w:rPr>
          <w:rFonts w:ascii="Book Antiqua" w:hAnsi="Book Antiqua"/>
          <w:b/>
          <w:bCs/>
        </w:rPr>
        <w:t>Lyu</w:t>
      </w:r>
      <w:proofErr w:type="spellEnd"/>
      <w:r w:rsidRPr="00EC2617">
        <w:rPr>
          <w:rFonts w:ascii="Book Antiqua" w:hAnsi="Book Antiqua"/>
          <w:b/>
          <w:bCs/>
        </w:rPr>
        <w:t xml:space="preserve"> CQ</w:t>
      </w:r>
      <w:r w:rsidRPr="00EC2617">
        <w:rPr>
          <w:rFonts w:ascii="Book Antiqua" w:hAnsi="Book Antiqua"/>
        </w:rPr>
        <w:t xml:space="preserve">, Lu JY, Cao CH, Luo D, Fu YX, He YS, Zou DR. Induction of Osteogenic Differentiation of Human Adipose-Derived Stem Cells by a Novel Self-Supporting Graphene Hydrogel </w:t>
      </w:r>
      <w:proofErr w:type="gramStart"/>
      <w:r w:rsidRPr="00EC2617">
        <w:rPr>
          <w:rFonts w:ascii="Book Antiqua" w:hAnsi="Book Antiqua"/>
        </w:rPr>
        <w:t>Film</w:t>
      </w:r>
      <w:proofErr w:type="gramEnd"/>
      <w:r w:rsidRPr="00EC2617">
        <w:rPr>
          <w:rFonts w:ascii="Book Antiqua" w:hAnsi="Book Antiqua"/>
        </w:rPr>
        <w:t xml:space="preserve"> and the Possible Underlying Mechanism. </w:t>
      </w:r>
      <w:r w:rsidRPr="00EC2617">
        <w:rPr>
          <w:rFonts w:ascii="Book Antiqua" w:hAnsi="Book Antiqua"/>
          <w:i/>
          <w:iCs/>
        </w:rPr>
        <w:t>ACS Appl Mater Interfaces</w:t>
      </w:r>
      <w:r w:rsidRPr="00EC2617">
        <w:rPr>
          <w:rFonts w:ascii="Book Antiqua" w:hAnsi="Book Antiqua"/>
        </w:rPr>
        <w:t xml:space="preserve"> 2015; </w:t>
      </w:r>
      <w:r w:rsidRPr="00EC2617">
        <w:rPr>
          <w:rFonts w:ascii="Book Antiqua" w:hAnsi="Book Antiqua"/>
          <w:b/>
          <w:bCs/>
        </w:rPr>
        <w:t>7</w:t>
      </w:r>
      <w:r w:rsidRPr="00EC2617">
        <w:rPr>
          <w:rFonts w:ascii="Book Antiqua" w:hAnsi="Book Antiqua"/>
        </w:rPr>
        <w:t>: 20245-20254 [PMID: 26323463 DOI: 10.1021/acsami.5b05802]</w:t>
      </w:r>
    </w:p>
    <w:p w14:paraId="4B2F404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115 </w:t>
      </w:r>
      <w:r w:rsidRPr="00EC2617">
        <w:rPr>
          <w:rFonts w:ascii="Book Antiqua" w:hAnsi="Book Antiqua"/>
          <w:b/>
          <w:bCs/>
        </w:rPr>
        <w:t>Zhang X</w:t>
      </w:r>
      <w:r w:rsidRPr="00EC2617">
        <w:rPr>
          <w:rFonts w:ascii="Book Antiqua" w:hAnsi="Book Antiqua"/>
        </w:rPr>
        <w:t xml:space="preserve">, Guo J, Zhou Y, Wu G. The roles of bone morphogenetic proteins and their signaling in the osteogenesis of adipose-derived stem cells. </w:t>
      </w:r>
      <w:r w:rsidRPr="00EC2617">
        <w:rPr>
          <w:rFonts w:ascii="Book Antiqua" w:hAnsi="Book Antiqua"/>
          <w:i/>
          <w:iCs/>
        </w:rPr>
        <w:t xml:space="preserve">Tissue </w:t>
      </w:r>
      <w:proofErr w:type="spellStart"/>
      <w:r w:rsidRPr="00EC2617">
        <w:rPr>
          <w:rFonts w:ascii="Book Antiqua" w:hAnsi="Book Antiqua"/>
          <w:i/>
          <w:iCs/>
        </w:rPr>
        <w:t>Eng</w:t>
      </w:r>
      <w:proofErr w:type="spellEnd"/>
      <w:r w:rsidRPr="00EC2617">
        <w:rPr>
          <w:rFonts w:ascii="Book Antiqua" w:hAnsi="Book Antiqua"/>
          <w:i/>
          <w:iCs/>
        </w:rPr>
        <w:t xml:space="preserve"> Part B Rev</w:t>
      </w:r>
      <w:r w:rsidRPr="00EC2617">
        <w:rPr>
          <w:rFonts w:ascii="Book Antiqua" w:hAnsi="Book Antiqua"/>
        </w:rPr>
        <w:t xml:space="preserve"> 2014; </w:t>
      </w:r>
      <w:r w:rsidRPr="00EC2617">
        <w:rPr>
          <w:rFonts w:ascii="Book Antiqua" w:hAnsi="Book Antiqua"/>
          <w:b/>
          <w:bCs/>
        </w:rPr>
        <w:t>20</w:t>
      </w:r>
      <w:r w:rsidRPr="00EC2617">
        <w:rPr>
          <w:rFonts w:ascii="Book Antiqua" w:hAnsi="Book Antiqua"/>
        </w:rPr>
        <w:t>: 84-92 [PMID: 23758605 DOI: 10.1089/ten.TEB.2013.0204]</w:t>
      </w:r>
    </w:p>
    <w:p w14:paraId="6EC2208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116 </w:t>
      </w:r>
      <w:r w:rsidRPr="00EC2617">
        <w:rPr>
          <w:rFonts w:ascii="Book Antiqua" w:hAnsi="Book Antiqua"/>
          <w:b/>
          <w:bCs/>
        </w:rPr>
        <w:t>Liao HT</w:t>
      </w:r>
      <w:r w:rsidRPr="00EC2617">
        <w:rPr>
          <w:rFonts w:ascii="Book Antiqua" w:hAnsi="Book Antiqua"/>
        </w:rPr>
        <w:t xml:space="preserve">, Tsai MJ, </w:t>
      </w:r>
      <w:proofErr w:type="spellStart"/>
      <w:r w:rsidRPr="00EC2617">
        <w:rPr>
          <w:rFonts w:ascii="Book Antiqua" w:hAnsi="Book Antiqua"/>
        </w:rPr>
        <w:t>Brahmayya</w:t>
      </w:r>
      <w:proofErr w:type="spellEnd"/>
      <w:r w:rsidRPr="00EC2617">
        <w:rPr>
          <w:rFonts w:ascii="Book Antiqua" w:hAnsi="Book Antiqua"/>
        </w:rPr>
        <w:t xml:space="preserve"> M, Chen JP. Bone Regeneration Using Adipose-Derived Stem Cells in Injectable Thermo-Gelling Hydrogel Scaffold Containing Platelet-Rich Plasma and Biphasic Calcium Phosphate. </w:t>
      </w:r>
      <w:r w:rsidRPr="00EC2617">
        <w:rPr>
          <w:rFonts w:ascii="Book Antiqua" w:hAnsi="Book Antiqua"/>
          <w:i/>
          <w:iCs/>
        </w:rPr>
        <w:t>Int J Mol Sci</w:t>
      </w:r>
      <w:r w:rsidRPr="00EC2617">
        <w:rPr>
          <w:rFonts w:ascii="Book Antiqua" w:hAnsi="Book Antiqua"/>
        </w:rPr>
        <w:t xml:space="preserve"> 2018; </w:t>
      </w:r>
      <w:r w:rsidRPr="00EC2617">
        <w:rPr>
          <w:rFonts w:ascii="Book Antiqua" w:hAnsi="Book Antiqua"/>
          <w:b/>
          <w:bCs/>
        </w:rPr>
        <w:t>19</w:t>
      </w:r>
      <w:r w:rsidRPr="00EC2617">
        <w:rPr>
          <w:rFonts w:ascii="Book Antiqua" w:hAnsi="Book Antiqua"/>
        </w:rPr>
        <w:t xml:space="preserve"> [PMID: 30150580 DOI: 10.3390/ijms19092537]</w:t>
      </w:r>
    </w:p>
    <w:p w14:paraId="286716D1"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117 </w:t>
      </w:r>
      <w:r w:rsidRPr="00EC2617">
        <w:rPr>
          <w:rFonts w:ascii="Book Antiqua" w:hAnsi="Book Antiqua"/>
          <w:b/>
          <w:bCs/>
        </w:rPr>
        <w:t>Kazem-</w:t>
      </w:r>
      <w:proofErr w:type="spellStart"/>
      <w:r w:rsidRPr="00EC2617">
        <w:rPr>
          <w:rFonts w:ascii="Book Antiqua" w:hAnsi="Book Antiqua"/>
          <w:b/>
          <w:bCs/>
        </w:rPr>
        <w:t>Arki</w:t>
      </w:r>
      <w:proofErr w:type="spellEnd"/>
      <w:r w:rsidRPr="00EC2617">
        <w:rPr>
          <w:rFonts w:ascii="Book Antiqua" w:hAnsi="Book Antiqua"/>
          <w:b/>
          <w:bCs/>
        </w:rPr>
        <w:t xml:space="preserve"> M</w:t>
      </w:r>
      <w:r w:rsidRPr="00EC2617">
        <w:rPr>
          <w:rFonts w:ascii="Book Antiqua" w:hAnsi="Book Antiqua"/>
        </w:rPr>
        <w:t xml:space="preserve">, </w:t>
      </w:r>
      <w:proofErr w:type="spellStart"/>
      <w:r w:rsidRPr="00EC2617">
        <w:rPr>
          <w:rFonts w:ascii="Book Antiqua" w:hAnsi="Book Antiqua"/>
        </w:rPr>
        <w:t>Kabiri</w:t>
      </w:r>
      <w:proofErr w:type="spellEnd"/>
      <w:r w:rsidRPr="00EC2617">
        <w:rPr>
          <w:rFonts w:ascii="Book Antiqua" w:hAnsi="Book Antiqua"/>
        </w:rPr>
        <w:t xml:space="preserve"> M, Rad I, </w:t>
      </w:r>
      <w:proofErr w:type="spellStart"/>
      <w:r w:rsidRPr="00EC2617">
        <w:rPr>
          <w:rFonts w:ascii="Book Antiqua" w:hAnsi="Book Antiqua"/>
        </w:rPr>
        <w:t>Roodbari</w:t>
      </w:r>
      <w:proofErr w:type="spellEnd"/>
      <w:r w:rsidRPr="00EC2617">
        <w:rPr>
          <w:rFonts w:ascii="Book Antiqua" w:hAnsi="Book Antiqua"/>
        </w:rPr>
        <w:t xml:space="preserve"> NH, </w:t>
      </w:r>
      <w:proofErr w:type="spellStart"/>
      <w:r w:rsidRPr="00EC2617">
        <w:rPr>
          <w:rFonts w:ascii="Book Antiqua" w:hAnsi="Book Antiqua"/>
        </w:rPr>
        <w:t>Hosseinpoor</w:t>
      </w:r>
      <w:proofErr w:type="spellEnd"/>
      <w:r w:rsidRPr="00EC2617">
        <w:rPr>
          <w:rFonts w:ascii="Book Antiqua" w:hAnsi="Book Antiqua"/>
        </w:rPr>
        <w:t xml:space="preserve"> H, Mirzaei S, Parivar K, </w:t>
      </w:r>
      <w:proofErr w:type="spellStart"/>
      <w:r w:rsidRPr="00EC2617">
        <w:rPr>
          <w:rFonts w:ascii="Book Antiqua" w:hAnsi="Book Antiqua"/>
        </w:rPr>
        <w:t>Hanaee</w:t>
      </w:r>
      <w:proofErr w:type="spellEnd"/>
      <w:r w:rsidRPr="00EC2617">
        <w:rPr>
          <w:rFonts w:ascii="Book Antiqua" w:hAnsi="Book Antiqua"/>
        </w:rPr>
        <w:t xml:space="preserve">-Ahvaz H. Enhancement of osteogenic differentiation of adipose-derived </w:t>
      </w:r>
      <w:r w:rsidRPr="00EC2617">
        <w:rPr>
          <w:rFonts w:ascii="Book Antiqua" w:hAnsi="Book Antiqua"/>
        </w:rPr>
        <w:lastRenderedPageBreak/>
        <w:t xml:space="preserve">stem cells by PRP modified nanofibrous scaffold. </w:t>
      </w:r>
      <w:r w:rsidRPr="00EC2617">
        <w:rPr>
          <w:rFonts w:ascii="Book Antiqua" w:hAnsi="Book Antiqua"/>
          <w:i/>
          <w:iCs/>
        </w:rPr>
        <w:t>Cytotechnology</w:t>
      </w:r>
      <w:r w:rsidRPr="00EC2617">
        <w:rPr>
          <w:rFonts w:ascii="Book Antiqua" w:hAnsi="Book Antiqua"/>
        </w:rPr>
        <w:t xml:space="preserve"> 2018; </w:t>
      </w:r>
      <w:r w:rsidRPr="00EC2617">
        <w:rPr>
          <w:rFonts w:ascii="Book Antiqua" w:hAnsi="Book Antiqua"/>
          <w:b/>
          <w:bCs/>
        </w:rPr>
        <w:t>70</w:t>
      </w:r>
      <w:r w:rsidRPr="00EC2617">
        <w:rPr>
          <w:rFonts w:ascii="Book Antiqua" w:hAnsi="Book Antiqua"/>
        </w:rPr>
        <w:t>: 1487-1498 [PMID: 30083791 DOI: 10.1007/s10616-018-0226-4]</w:t>
      </w:r>
    </w:p>
    <w:p w14:paraId="15E30AE6"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118 </w:t>
      </w:r>
      <w:proofErr w:type="spellStart"/>
      <w:r w:rsidRPr="00EC2617">
        <w:rPr>
          <w:rFonts w:ascii="Book Antiqua" w:hAnsi="Book Antiqua"/>
          <w:b/>
          <w:bCs/>
        </w:rPr>
        <w:t>Romagnoli</w:t>
      </w:r>
      <w:proofErr w:type="spellEnd"/>
      <w:r w:rsidRPr="00EC2617">
        <w:rPr>
          <w:rFonts w:ascii="Book Antiqua" w:hAnsi="Book Antiqua"/>
          <w:b/>
          <w:bCs/>
        </w:rPr>
        <w:t xml:space="preserve"> C</w:t>
      </w:r>
      <w:r w:rsidRPr="00EC2617">
        <w:rPr>
          <w:rFonts w:ascii="Book Antiqua" w:hAnsi="Book Antiqua"/>
        </w:rPr>
        <w:t xml:space="preserve">, Brandi ML. Adipose mesenchymal stem cells in the field of bone tissue engineering. </w:t>
      </w:r>
      <w:r w:rsidRPr="00EC2617">
        <w:rPr>
          <w:rFonts w:ascii="Book Antiqua" w:hAnsi="Book Antiqua"/>
          <w:i/>
          <w:iCs/>
        </w:rPr>
        <w:t>World J Stem Cells</w:t>
      </w:r>
      <w:r w:rsidRPr="00EC2617">
        <w:rPr>
          <w:rFonts w:ascii="Book Antiqua" w:hAnsi="Book Antiqua"/>
        </w:rPr>
        <w:t xml:space="preserve"> 2014; </w:t>
      </w:r>
      <w:r w:rsidRPr="00EC2617">
        <w:rPr>
          <w:rFonts w:ascii="Book Antiqua" w:hAnsi="Book Antiqua"/>
          <w:b/>
          <w:bCs/>
        </w:rPr>
        <w:t>6</w:t>
      </w:r>
      <w:r w:rsidRPr="00EC2617">
        <w:rPr>
          <w:rFonts w:ascii="Book Antiqua" w:hAnsi="Book Antiqua"/>
        </w:rPr>
        <w:t>: 144-152 [PMID: 24772241 DOI: 10.4252/</w:t>
      </w:r>
      <w:proofErr w:type="gramStart"/>
      <w:r w:rsidRPr="00EC2617">
        <w:rPr>
          <w:rFonts w:ascii="Book Antiqua" w:hAnsi="Book Antiqua"/>
        </w:rPr>
        <w:t>wjsc.v</w:t>
      </w:r>
      <w:proofErr w:type="gramEnd"/>
      <w:r w:rsidRPr="00EC2617">
        <w:rPr>
          <w:rFonts w:ascii="Book Antiqua" w:hAnsi="Book Antiqua"/>
        </w:rPr>
        <w:t>6.i2.144]</w:t>
      </w:r>
    </w:p>
    <w:p w14:paraId="4225CB28"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119 </w:t>
      </w:r>
      <w:r w:rsidRPr="00EC2617">
        <w:rPr>
          <w:rFonts w:ascii="Book Antiqua" w:hAnsi="Book Antiqua"/>
          <w:b/>
          <w:bCs/>
        </w:rPr>
        <w:t>Lim S</w:t>
      </w:r>
      <w:r w:rsidRPr="00EC2617">
        <w:rPr>
          <w:rFonts w:ascii="Book Antiqua" w:hAnsi="Book Antiqua"/>
        </w:rPr>
        <w:t xml:space="preserve">, Cho H, Lee E, Won Y, Kim C, </w:t>
      </w:r>
      <w:proofErr w:type="spellStart"/>
      <w:r w:rsidRPr="00EC2617">
        <w:rPr>
          <w:rFonts w:ascii="Book Antiqua" w:hAnsi="Book Antiqua"/>
        </w:rPr>
        <w:t>Ahn</w:t>
      </w:r>
      <w:proofErr w:type="spellEnd"/>
      <w:r w:rsidRPr="00EC2617">
        <w:rPr>
          <w:rFonts w:ascii="Book Antiqua" w:hAnsi="Book Antiqua"/>
        </w:rPr>
        <w:t xml:space="preserve"> W, Lee E, Son Y. Osteogenic stimulation of human adipose-derived stem cells by pre-treatment with fibroblast growth factor 2. </w:t>
      </w:r>
      <w:r w:rsidRPr="00EC2617">
        <w:rPr>
          <w:rFonts w:ascii="Book Antiqua" w:hAnsi="Book Antiqua"/>
          <w:i/>
          <w:iCs/>
        </w:rPr>
        <w:t>Cell Tissue Res</w:t>
      </w:r>
      <w:r w:rsidRPr="00EC2617">
        <w:rPr>
          <w:rFonts w:ascii="Book Antiqua" w:hAnsi="Book Antiqua"/>
        </w:rPr>
        <w:t xml:space="preserve"> 2016; </w:t>
      </w:r>
      <w:r w:rsidRPr="00EC2617">
        <w:rPr>
          <w:rFonts w:ascii="Book Antiqua" w:hAnsi="Book Antiqua"/>
          <w:b/>
          <w:bCs/>
        </w:rPr>
        <w:t>364</w:t>
      </w:r>
      <w:r w:rsidRPr="00EC2617">
        <w:rPr>
          <w:rFonts w:ascii="Book Antiqua" w:hAnsi="Book Antiqua"/>
        </w:rPr>
        <w:t>: 137-147 [PMID: 26547859 DOI: 10.1007/s00441-015-2311-8]</w:t>
      </w:r>
    </w:p>
    <w:p w14:paraId="3EEFA0D0"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120 </w:t>
      </w:r>
      <w:proofErr w:type="spellStart"/>
      <w:r w:rsidRPr="00EC2617">
        <w:rPr>
          <w:rFonts w:ascii="Book Antiqua" w:hAnsi="Book Antiqua"/>
          <w:b/>
          <w:bCs/>
        </w:rPr>
        <w:t>Xiong</w:t>
      </w:r>
      <w:proofErr w:type="spellEnd"/>
      <w:r w:rsidRPr="00EC2617">
        <w:rPr>
          <w:rFonts w:ascii="Book Antiqua" w:hAnsi="Book Antiqua"/>
          <w:b/>
          <w:bCs/>
        </w:rPr>
        <w:t xml:space="preserve"> M</w:t>
      </w:r>
      <w:r w:rsidRPr="00EC2617">
        <w:rPr>
          <w:rFonts w:ascii="Book Antiqua" w:hAnsi="Book Antiqua"/>
        </w:rPr>
        <w:t xml:space="preserve">, Zhang Q, Hu W, Zhao C, </w:t>
      </w:r>
      <w:proofErr w:type="spellStart"/>
      <w:r w:rsidRPr="00EC2617">
        <w:rPr>
          <w:rFonts w:ascii="Book Antiqua" w:hAnsi="Book Antiqua"/>
        </w:rPr>
        <w:t>Lv</w:t>
      </w:r>
      <w:proofErr w:type="spellEnd"/>
      <w:r w:rsidRPr="00EC2617">
        <w:rPr>
          <w:rFonts w:ascii="Book Antiqua" w:hAnsi="Book Antiqua"/>
        </w:rPr>
        <w:t xml:space="preserve"> W, Yi Y, Wu Y, Wu M. Exosomes </w:t>
      </w:r>
      <w:proofErr w:type="gramStart"/>
      <w:r w:rsidRPr="00EC2617">
        <w:rPr>
          <w:rFonts w:ascii="Book Antiqua" w:hAnsi="Book Antiqua"/>
        </w:rPr>
        <w:t>From</w:t>
      </w:r>
      <w:proofErr w:type="gramEnd"/>
      <w:r w:rsidRPr="00EC2617">
        <w:rPr>
          <w:rFonts w:ascii="Book Antiqua" w:hAnsi="Book Antiqua"/>
        </w:rPr>
        <w:t xml:space="preserve"> Adipose-Derived Stem Cells: The Emerging Roles and Applications in Tissue Regeneration of Plastic and Cosmetic Surgery. </w:t>
      </w:r>
      <w:r w:rsidRPr="00EC2617">
        <w:rPr>
          <w:rFonts w:ascii="Book Antiqua" w:hAnsi="Book Antiqua"/>
          <w:i/>
          <w:iCs/>
        </w:rPr>
        <w:t>Front Cell Dev Biol</w:t>
      </w:r>
      <w:r w:rsidRPr="00EC2617">
        <w:rPr>
          <w:rFonts w:ascii="Book Antiqua" w:hAnsi="Book Antiqua"/>
        </w:rPr>
        <w:t xml:space="preserve"> 2020; </w:t>
      </w:r>
      <w:r w:rsidRPr="00EC2617">
        <w:rPr>
          <w:rFonts w:ascii="Book Antiqua" w:hAnsi="Book Antiqua"/>
          <w:b/>
          <w:bCs/>
        </w:rPr>
        <w:t>8</w:t>
      </w:r>
      <w:r w:rsidRPr="00EC2617">
        <w:rPr>
          <w:rFonts w:ascii="Book Antiqua" w:hAnsi="Book Antiqua"/>
        </w:rPr>
        <w:t>: 574223 [PMID: 33015067 DOI: 10.3389/fcell.2020.574223]</w:t>
      </w:r>
    </w:p>
    <w:p w14:paraId="09F918E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121 </w:t>
      </w:r>
      <w:r w:rsidRPr="00EC2617">
        <w:rPr>
          <w:rFonts w:ascii="Book Antiqua" w:hAnsi="Book Antiqua"/>
          <w:b/>
          <w:bCs/>
        </w:rPr>
        <w:t>Yang S</w:t>
      </w:r>
      <w:r w:rsidRPr="00EC2617">
        <w:rPr>
          <w:rFonts w:ascii="Book Antiqua" w:hAnsi="Book Antiqua"/>
        </w:rPr>
        <w:t xml:space="preserve">, Guo S, Tong S, Sun X. Promoting Osteogenic Differentiation of Human Adipose-Derived Stem Cells by Altering the Expression of </w:t>
      </w:r>
      <w:proofErr w:type="spellStart"/>
      <w:r w:rsidRPr="00EC2617">
        <w:rPr>
          <w:rFonts w:ascii="Book Antiqua" w:hAnsi="Book Antiqua"/>
        </w:rPr>
        <w:t>Exosomal</w:t>
      </w:r>
      <w:proofErr w:type="spellEnd"/>
      <w:r w:rsidRPr="00EC2617">
        <w:rPr>
          <w:rFonts w:ascii="Book Antiqua" w:hAnsi="Book Antiqua"/>
        </w:rPr>
        <w:t xml:space="preserve"> miRNA. </w:t>
      </w:r>
      <w:r w:rsidRPr="00EC2617">
        <w:rPr>
          <w:rFonts w:ascii="Book Antiqua" w:hAnsi="Book Antiqua"/>
          <w:i/>
          <w:iCs/>
        </w:rPr>
        <w:t>Stem Cells Int</w:t>
      </w:r>
      <w:r w:rsidRPr="00EC2617">
        <w:rPr>
          <w:rFonts w:ascii="Book Antiqua" w:hAnsi="Book Antiqua"/>
        </w:rPr>
        <w:t xml:space="preserve"> 2019; </w:t>
      </w:r>
      <w:r w:rsidRPr="00EC2617">
        <w:rPr>
          <w:rFonts w:ascii="Book Antiqua" w:hAnsi="Book Antiqua"/>
          <w:b/>
          <w:bCs/>
        </w:rPr>
        <w:t>2019</w:t>
      </w:r>
      <w:r w:rsidRPr="00EC2617">
        <w:rPr>
          <w:rFonts w:ascii="Book Antiqua" w:hAnsi="Book Antiqua"/>
        </w:rPr>
        <w:t>: 1351860 [PMID: 31354836 DOI: 10.1155/2019/1351860]</w:t>
      </w:r>
    </w:p>
    <w:p w14:paraId="343CA7B0"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122 </w:t>
      </w:r>
      <w:proofErr w:type="spellStart"/>
      <w:r w:rsidRPr="00EC2617">
        <w:rPr>
          <w:rFonts w:ascii="Book Antiqua" w:hAnsi="Book Antiqua"/>
          <w:b/>
          <w:bCs/>
        </w:rPr>
        <w:t>Xie</w:t>
      </w:r>
      <w:proofErr w:type="spellEnd"/>
      <w:r w:rsidRPr="00EC2617">
        <w:rPr>
          <w:rFonts w:ascii="Book Antiqua" w:hAnsi="Book Antiqua"/>
          <w:b/>
          <w:bCs/>
        </w:rPr>
        <w:t xml:space="preserve"> Q</w:t>
      </w:r>
      <w:r w:rsidRPr="00EC2617">
        <w:rPr>
          <w:rFonts w:ascii="Book Antiqua" w:hAnsi="Book Antiqua"/>
        </w:rPr>
        <w:t xml:space="preserve">, Wei W, </w:t>
      </w:r>
      <w:proofErr w:type="spellStart"/>
      <w:r w:rsidRPr="00EC2617">
        <w:rPr>
          <w:rFonts w:ascii="Book Antiqua" w:hAnsi="Book Antiqua"/>
        </w:rPr>
        <w:t>Ruan</w:t>
      </w:r>
      <w:proofErr w:type="spellEnd"/>
      <w:r w:rsidRPr="00EC2617">
        <w:rPr>
          <w:rFonts w:ascii="Book Antiqua" w:hAnsi="Book Antiqua"/>
        </w:rPr>
        <w:t xml:space="preserve"> J, Ding Y, Zhuang A, Bi X, Sun H, Gu P, Wang Z, Fan X. Effects of miR-146a on the osteogenesis of adipose-derived mesenchymal stem cells and bone regeneration. </w:t>
      </w:r>
      <w:r w:rsidRPr="00EC2617">
        <w:rPr>
          <w:rFonts w:ascii="Book Antiqua" w:hAnsi="Book Antiqua"/>
          <w:i/>
          <w:iCs/>
        </w:rPr>
        <w:t>Sci Rep</w:t>
      </w:r>
      <w:r w:rsidRPr="00EC2617">
        <w:rPr>
          <w:rFonts w:ascii="Book Antiqua" w:hAnsi="Book Antiqua"/>
        </w:rPr>
        <w:t xml:space="preserve"> 2017; </w:t>
      </w:r>
      <w:r w:rsidRPr="00EC2617">
        <w:rPr>
          <w:rFonts w:ascii="Book Antiqua" w:hAnsi="Book Antiqua"/>
          <w:b/>
          <w:bCs/>
        </w:rPr>
        <w:t>7</w:t>
      </w:r>
      <w:r w:rsidRPr="00EC2617">
        <w:rPr>
          <w:rFonts w:ascii="Book Antiqua" w:hAnsi="Book Antiqua"/>
        </w:rPr>
        <w:t>: 42840 [PMID: 28205638 DOI: 10.1038/srep42840]</w:t>
      </w:r>
    </w:p>
    <w:p w14:paraId="15F9E20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123 </w:t>
      </w:r>
      <w:r w:rsidRPr="00EC2617">
        <w:rPr>
          <w:rFonts w:ascii="Book Antiqua" w:hAnsi="Book Antiqua"/>
          <w:b/>
          <w:bCs/>
        </w:rPr>
        <w:t>Liao YH</w:t>
      </w:r>
      <w:r w:rsidRPr="00EC2617">
        <w:rPr>
          <w:rFonts w:ascii="Book Antiqua" w:hAnsi="Book Antiqua"/>
        </w:rPr>
        <w:t xml:space="preserve">, Chang YH, Sung LY, Li KC, Yeh CL, Yen TC, Hwang SM, Lin KJ, Hu YC. Osteogenic differentiation of adipose-derived stem cells and </w:t>
      </w:r>
      <w:proofErr w:type="spellStart"/>
      <w:r w:rsidRPr="00EC2617">
        <w:rPr>
          <w:rFonts w:ascii="Book Antiqua" w:hAnsi="Book Antiqua"/>
        </w:rPr>
        <w:t>calvarial</w:t>
      </w:r>
      <w:proofErr w:type="spellEnd"/>
      <w:r w:rsidRPr="00EC2617">
        <w:rPr>
          <w:rFonts w:ascii="Book Antiqua" w:hAnsi="Book Antiqua"/>
        </w:rPr>
        <w:t xml:space="preserve"> defect repair using baculovirus-mediated co-expression of BMP-2 and miR-148b. </w:t>
      </w:r>
      <w:r w:rsidRPr="00EC2617">
        <w:rPr>
          <w:rFonts w:ascii="Book Antiqua" w:hAnsi="Book Antiqua"/>
          <w:i/>
          <w:iCs/>
        </w:rPr>
        <w:t>Biomaterials</w:t>
      </w:r>
      <w:r w:rsidRPr="00EC2617">
        <w:rPr>
          <w:rFonts w:ascii="Book Antiqua" w:hAnsi="Book Antiqua"/>
        </w:rPr>
        <w:t xml:space="preserve"> 2014; </w:t>
      </w:r>
      <w:r w:rsidRPr="00EC2617">
        <w:rPr>
          <w:rFonts w:ascii="Book Antiqua" w:hAnsi="Book Antiqua"/>
          <w:b/>
          <w:bCs/>
        </w:rPr>
        <w:t>35</w:t>
      </w:r>
      <w:r w:rsidRPr="00EC2617">
        <w:rPr>
          <w:rFonts w:ascii="Book Antiqua" w:hAnsi="Book Antiqua"/>
        </w:rPr>
        <w:t>: 4901-4910 [PMID: 24674465 DOI: 10.1016/j.biomaterials.2014.02.055]</w:t>
      </w:r>
    </w:p>
    <w:p w14:paraId="2E601CC0"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124 </w:t>
      </w:r>
      <w:r w:rsidRPr="00EC2617">
        <w:rPr>
          <w:rFonts w:ascii="Book Antiqua" w:hAnsi="Book Antiqua"/>
          <w:b/>
          <w:bCs/>
        </w:rPr>
        <w:t>Qureshi AT</w:t>
      </w:r>
      <w:r w:rsidRPr="00EC2617">
        <w:rPr>
          <w:rFonts w:ascii="Book Antiqua" w:hAnsi="Book Antiqua"/>
        </w:rPr>
        <w:t xml:space="preserve">, Doyle A, Chen C, Coulon D, </w:t>
      </w:r>
      <w:proofErr w:type="spellStart"/>
      <w:r w:rsidRPr="00EC2617">
        <w:rPr>
          <w:rFonts w:ascii="Book Antiqua" w:hAnsi="Book Antiqua"/>
        </w:rPr>
        <w:t>Dasa</w:t>
      </w:r>
      <w:proofErr w:type="spellEnd"/>
      <w:r w:rsidRPr="00EC2617">
        <w:rPr>
          <w:rFonts w:ascii="Book Antiqua" w:hAnsi="Book Antiqua"/>
        </w:rPr>
        <w:t xml:space="preserve"> V, Del Piero F, Levi B, Monroe WT, Gimble JM, Hayes DJ. Photoactivated miR-148b-nanoparticle conjugates improve closure of critical size mouse </w:t>
      </w:r>
      <w:proofErr w:type="spellStart"/>
      <w:r w:rsidRPr="00EC2617">
        <w:rPr>
          <w:rFonts w:ascii="Book Antiqua" w:hAnsi="Book Antiqua"/>
        </w:rPr>
        <w:t>calvarial</w:t>
      </w:r>
      <w:proofErr w:type="spellEnd"/>
      <w:r w:rsidRPr="00EC2617">
        <w:rPr>
          <w:rFonts w:ascii="Book Antiqua" w:hAnsi="Book Antiqua"/>
        </w:rPr>
        <w:t xml:space="preserve"> defects. </w:t>
      </w:r>
      <w:r w:rsidRPr="00EC2617">
        <w:rPr>
          <w:rFonts w:ascii="Book Antiqua" w:hAnsi="Book Antiqua"/>
          <w:i/>
          <w:iCs/>
        </w:rPr>
        <w:t xml:space="preserve">Acta </w:t>
      </w:r>
      <w:proofErr w:type="spellStart"/>
      <w:r w:rsidRPr="00EC2617">
        <w:rPr>
          <w:rFonts w:ascii="Book Antiqua" w:hAnsi="Book Antiqua"/>
          <w:i/>
          <w:iCs/>
        </w:rPr>
        <w:t>Biomater</w:t>
      </w:r>
      <w:proofErr w:type="spellEnd"/>
      <w:r w:rsidRPr="00EC2617">
        <w:rPr>
          <w:rFonts w:ascii="Book Antiqua" w:hAnsi="Book Antiqua"/>
        </w:rPr>
        <w:t xml:space="preserve"> 2015; </w:t>
      </w:r>
      <w:r w:rsidRPr="00EC2617">
        <w:rPr>
          <w:rFonts w:ascii="Book Antiqua" w:hAnsi="Book Antiqua"/>
          <w:b/>
          <w:bCs/>
        </w:rPr>
        <w:t>12</w:t>
      </w:r>
      <w:r w:rsidRPr="00EC2617">
        <w:rPr>
          <w:rFonts w:ascii="Book Antiqua" w:hAnsi="Book Antiqua"/>
        </w:rPr>
        <w:t>: 166-173 [PMID: 25462528 DOI: 10.1016/j.actbio.2014.10.010]</w:t>
      </w:r>
    </w:p>
    <w:p w14:paraId="383BCA2B"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125 </w:t>
      </w:r>
      <w:r w:rsidRPr="00EC2617">
        <w:rPr>
          <w:rFonts w:ascii="Book Antiqua" w:hAnsi="Book Antiqua"/>
          <w:b/>
          <w:bCs/>
        </w:rPr>
        <w:t>Deng Y</w:t>
      </w:r>
      <w:r w:rsidRPr="00EC2617">
        <w:rPr>
          <w:rFonts w:ascii="Book Antiqua" w:hAnsi="Book Antiqua"/>
        </w:rPr>
        <w:t xml:space="preserve">, Zhou H, Zou D, </w:t>
      </w:r>
      <w:proofErr w:type="spellStart"/>
      <w:r w:rsidRPr="00EC2617">
        <w:rPr>
          <w:rFonts w:ascii="Book Antiqua" w:hAnsi="Book Antiqua"/>
        </w:rPr>
        <w:t>Xie</w:t>
      </w:r>
      <w:proofErr w:type="spellEnd"/>
      <w:r w:rsidRPr="00EC2617">
        <w:rPr>
          <w:rFonts w:ascii="Book Antiqua" w:hAnsi="Book Antiqua"/>
        </w:rPr>
        <w:t xml:space="preserve"> Q, Bi X, Gu P, Fan X. The role of miR-31-modified adipose tissue-derived stem cells in repairing rat critical-sized </w:t>
      </w:r>
      <w:proofErr w:type="spellStart"/>
      <w:r w:rsidRPr="00EC2617">
        <w:rPr>
          <w:rFonts w:ascii="Book Antiqua" w:hAnsi="Book Antiqua"/>
        </w:rPr>
        <w:t>calvarial</w:t>
      </w:r>
      <w:proofErr w:type="spellEnd"/>
      <w:r w:rsidRPr="00EC2617">
        <w:rPr>
          <w:rFonts w:ascii="Book Antiqua" w:hAnsi="Book Antiqua"/>
        </w:rPr>
        <w:t xml:space="preserve"> defects. </w:t>
      </w:r>
      <w:r w:rsidRPr="00EC2617">
        <w:rPr>
          <w:rFonts w:ascii="Book Antiqua" w:hAnsi="Book Antiqua"/>
          <w:i/>
          <w:iCs/>
        </w:rPr>
        <w:lastRenderedPageBreak/>
        <w:t>Biomaterials</w:t>
      </w:r>
      <w:r w:rsidRPr="00EC2617">
        <w:rPr>
          <w:rFonts w:ascii="Book Antiqua" w:hAnsi="Book Antiqua"/>
        </w:rPr>
        <w:t xml:space="preserve"> 2013; </w:t>
      </w:r>
      <w:r w:rsidRPr="00EC2617">
        <w:rPr>
          <w:rFonts w:ascii="Book Antiqua" w:hAnsi="Book Antiqua"/>
          <w:b/>
          <w:bCs/>
        </w:rPr>
        <w:t>34</w:t>
      </w:r>
      <w:r w:rsidRPr="00EC2617">
        <w:rPr>
          <w:rFonts w:ascii="Book Antiqua" w:hAnsi="Book Antiqua"/>
        </w:rPr>
        <w:t>: 6717-6728 [PMID: 23768901 DOI: 10.1016/j.biomaterials.2013.05.042]</w:t>
      </w:r>
    </w:p>
    <w:p w14:paraId="68C793FB"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126 </w:t>
      </w:r>
      <w:r w:rsidRPr="00EC2617">
        <w:rPr>
          <w:rFonts w:ascii="Book Antiqua" w:hAnsi="Book Antiqua"/>
          <w:b/>
          <w:bCs/>
        </w:rPr>
        <w:t>Nordberg RC</w:t>
      </w:r>
      <w:r w:rsidRPr="00EC2617">
        <w:rPr>
          <w:rFonts w:ascii="Book Antiqua" w:hAnsi="Book Antiqua"/>
        </w:rPr>
        <w:t xml:space="preserve">, Bodle JC, </w:t>
      </w:r>
      <w:proofErr w:type="spellStart"/>
      <w:r w:rsidRPr="00EC2617">
        <w:rPr>
          <w:rFonts w:ascii="Book Antiqua" w:hAnsi="Book Antiqua"/>
        </w:rPr>
        <w:t>Loboa</w:t>
      </w:r>
      <w:proofErr w:type="spellEnd"/>
      <w:r w:rsidRPr="00EC2617">
        <w:rPr>
          <w:rFonts w:ascii="Book Antiqua" w:hAnsi="Book Antiqua"/>
        </w:rPr>
        <w:t xml:space="preserve"> EG. Mechanical Stimulation of Adipose-Derived Stem Cells for Functional Tissue Engineering of the Musculoskeletal System via Cyclic Hydrostatic Pressure, Simulated Microgravity, and Cyclic Tensile Strain. </w:t>
      </w:r>
      <w:r w:rsidRPr="00EC2617">
        <w:rPr>
          <w:rFonts w:ascii="Book Antiqua" w:hAnsi="Book Antiqua"/>
          <w:i/>
          <w:iCs/>
        </w:rPr>
        <w:t>Methods Mol Biol</w:t>
      </w:r>
      <w:r w:rsidRPr="00EC2617">
        <w:rPr>
          <w:rFonts w:ascii="Book Antiqua" w:hAnsi="Book Antiqua"/>
        </w:rPr>
        <w:t xml:space="preserve"> 2018; </w:t>
      </w:r>
      <w:r w:rsidRPr="00EC2617">
        <w:rPr>
          <w:rFonts w:ascii="Book Antiqua" w:hAnsi="Book Antiqua"/>
          <w:b/>
          <w:bCs/>
        </w:rPr>
        <w:t>1773</w:t>
      </w:r>
      <w:r w:rsidRPr="00EC2617">
        <w:rPr>
          <w:rFonts w:ascii="Book Antiqua" w:hAnsi="Book Antiqua"/>
        </w:rPr>
        <w:t>: 215-230 [PMID: 29687393 DOI: 10.1007/978-1-4939-7799-4_18]</w:t>
      </w:r>
    </w:p>
    <w:p w14:paraId="4B85058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127 </w:t>
      </w:r>
      <w:proofErr w:type="spellStart"/>
      <w:r w:rsidRPr="00EC2617">
        <w:rPr>
          <w:rFonts w:ascii="Book Antiqua" w:hAnsi="Book Antiqua"/>
          <w:b/>
          <w:bCs/>
        </w:rPr>
        <w:t>Lendeckel</w:t>
      </w:r>
      <w:proofErr w:type="spellEnd"/>
      <w:r w:rsidRPr="00EC2617">
        <w:rPr>
          <w:rFonts w:ascii="Book Antiqua" w:hAnsi="Book Antiqua"/>
          <w:b/>
          <w:bCs/>
        </w:rPr>
        <w:t xml:space="preserve"> S</w:t>
      </w:r>
      <w:r w:rsidRPr="00EC2617">
        <w:rPr>
          <w:rFonts w:ascii="Book Antiqua" w:hAnsi="Book Antiqua"/>
        </w:rPr>
        <w:t xml:space="preserve">, </w:t>
      </w:r>
      <w:proofErr w:type="spellStart"/>
      <w:r w:rsidRPr="00EC2617">
        <w:rPr>
          <w:rFonts w:ascii="Book Antiqua" w:hAnsi="Book Antiqua"/>
        </w:rPr>
        <w:t>Jödicke</w:t>
      </w:r>
      <w:proofErr w:type="spellEnd"/>
      <w:r w:rsidRPr="00EC2617">
        <w:rPr>
          <w:rFonts w:ascii="Book Antiqua" w:hAnsi="Book Antiqua"/>
        </w:rPr>
        <w:t xml:space="preserve"> A, </w:t>
      </w:r>
      <w:proofErr w:type="spellStart"/>
      <w:r w:rsidRPr="00EC2617">
        <w:rPr>
          <w:rFonts w:ascii="Book Antiqua" w:hAnsi="Book Antiqua"/>
        </w:rPr>
        <w:t>Christophis</w:t>
      </w:r>
      <w:proofErr w:type="spellEnd"/>
      <w:r w:rsidRPr="00EC2617">
        <w:rPr>
          <w:rFonts w:ascii="Book Antiqua" w:hAnsi="Book Antiqua"/>
        </w:rPr>
        <w:t xml:space="preserve"> P, </w:t>
      </w:r>
      <w:proofErr w:type="spellStart"/>
      <w:r w:rsidRPr="00EC2617">
        <w:rPr>
          <w:rFonts w:ascii="Book Antiqua" w:hAnsi="Book Antiqua"/>
        </w:rPr>
        <w:t>Heidinger</w:t>
      </w:r>
      <w:proofErr w:type="spellEnd"/>
      <w:r w:rsidRPr="00EC2617">
        <w:rPr>
          <w:rFonts w:ascii="Book Antiqua" w:hAnsi="Book Antiqua"/>
        </w:rPr>
        <w:t xml:space="preserve"> K, Wolff J, Fraser JK, Hedrick MH, Berthold L, </w:t>
      </w:r>
      <w:proofErr w:type="spellStart"/>
      <w:r w:rsidRPr="00EC2617">
        <w:rPr>
          <w:rFonts w:ascii="Book Antiqua" w:hAnsi="Book Antiqua"/>
        </w:rPr>
        <w:t>Howaldt</w:t>
      </w:r>
      <w:proofErr w:type="spellEnd"/>
      <w:r w:rsidRPr="00EC2617">
        <w:rPr>
          <w:rFonts w:ascii="Book Antiqua" w:hAnsi="Book Antiqua"/>
        </w:rPr>
        <w:t xml:space="preserve"> HP. Autologous stem cells (adipose) and fibrin glue used to treat widespread traumatic </w:t>
      </w:r>
      <w:proofErr w:type="spellStart"/>
      <w:r w:rsidRPr="00EC2617">
        <w:rPr>
          <w:rFonts w:ascii="Book Antiqua" w:hAnsi="Book Antiqua"/>
        </w:rPr>
        <w:t>calvarial</w:t>
      </w:r>
      <w:proofErr w:type="spellEnd"/>
      <w:r w:rsidRPr="00EC2617">
        <w:rPr>
          <w:rFonts w:ascii="Book Antiqua" w:hAnsi="Book Antiqua"/>
        </w:rPr>
        <w:t xml:space="preserve"> defects: case report. </w:t>
      </w:r>
      <w:r w:rsidRPr="00EC2617">
        <w:rPr>
          <w:rFonts w:ascii="Book Antiqua" w:hAnsi="Book Antiqua"/>
          <w:i/>
          <w:iCs/>
        </w:rPr>
        <w:t xml:space="preserve">J </w:t>
      </w:r>
      <w:proofErr w:type="spellStart"/>
      <w:r w:rsidRPr="00EC2617">
        <w:rPr>
          <w:rFonts w:ascii="Book Antiqua" w:hAnsi="Book Antiqua"/>
          <w:i/>
          <w:iCs/>
        </w:rPr>
        <w:t>Craniomaxillofac</w:t>
      </w:r>
      <w:proofErr w:type="spellEnd"/>
      <w:r w:rsidRPr="00EC2617">
        <w:rPr>
          <w:rFonts w:ascii="Book Antiqua" w:hAnsi="Book Antiqua"/>
          <w:i/>
          <w:iCs/>
        </w:rPr>
        <w:t xml:space="preserve"> Surg</w:t>
      </w:r>
      <w:r w:rsidRPr="00EC2617">
        <w:rPr>
          <w:rFonts w:ascii="Book Antiqua" w:hAnsi="Book Antiqua"/>
        </w:rPr>
        <w:t xml:space="preserve"> 2004; </w:t>
      </w:r>
      <w:r w:rsidRPr="00EC2617">
        <w:rPr>
          <w:rFonts w:ascii="Book Antiqua" w:hAnsi="Book Antiqua"/>
          <w:b/>
          <w:bCs/>
        </w:rPr>
        <w:t>32</w:t>
      </w:r>
      <w:r w:rsidRPr="00EC2617">
        <w:rPr>
          <w:rFonts w:ascii="Book Antiqua" w:hAnsi="Book Antiqua"/>
        </w:rPr>
        <w:t>: 370-373 [PMID: 15555520 DOI: 10.1016/j.jcms.2004.06.002]</w:t>
      </w:r>
    </w:p>
    <w:p w14:paraId="493139B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128 </w:t>
      </w:r>
      <w:proofErr w:type="spellStart"/>
      <w:r w:rsidRPr="00EC2617">
        <w:rPr>
          <w:rFonts w:ascii="Book Antiqua" w:hAnsi="Book Antiqua"/>
          <w:b/>
          <w:bCs/>
        </w:rPr>
        <w:t>Kulakov</w:t>
      </w:r>
      <w:proofErr w:type="spellEnd"/>
      <w:r w:rsidRPr="00EC2617">
        <w:rPr>
          <w:rFonts w:ascii="Book Antiqua" w:hAnsi="Book Antiqua"/>
          <w:b/>
          <w:bCs/>
        </w:rPr>
        <w:t xml:space="preserve"> AA</w:t>
      </w:r>
      <w:r w:rsidRPr="00EC2617">
        <w:rPr>
          <w:rFonts w:ascii="Book Antiqua" w:hAnsi="Book Antiqua"/>
        </w:rPr>
        <w:t xml:space="preserve">, </w:t>
      </w:r>
      <w:proofErr w:type="spellStart"/>
      <w:r w:rsidRPr="00EC2617">
        <w:rPr>
          <w:rFonts w:ascii="Book Antiqua" w:hAnsi="Book Antiqua"/>
        </w:rPr>
        <w:t>Goldshtein</w:t>
      </w:r>
      <w:proofErr w:type="spellEnd"/>
      <w:r w:rsidRPr="00EC2617">
        <w:rPr>
          <w:rFonts w:ascii="Book Antiqua" w:hAnsi="Book Antiqua"/>
        </w:rPr>
        <w:t xml:space="preserve"> DV, </w:t>
      </w:r>
      <w:proofErr w:type="spellStart"/>
      <w:r w:rsidRPr="00EC2617">
        <w:rPr>
          <w:rFonts w:ascii="Book Antiqua" w:hAnsi="Book Antiqua"/>
        </w:rPr>
        <w:t>Grigoryan</w:t>
      </w:r>
      <w:proofErr w:type="spellEnd"/>
      <w:r w:rsidRPr="00EC2617">
        <w:rPr>
          <w:rFonts w:ascii="Book Antiqua" w:hAnsi="Book Antiqua"/>
        </w:rPr>
        <w:t xml:space="preserve"> AS, </w:t>
      </w:r>
      <w:proofErr w:type="spellStart"/>
      <w:r w:rsidRPr="00EC2617">
        <w:rPr>
          <w:rFonts w:ascii="Book Antiqua" w:hAnsi="Book Antiqua"/>
        </w:rPr>
        <w:t>Rzhaninova</w:t>
      </w:r>
      <w:proofErr w:type="spellEnd"/>
      <w:r w:rsidRPr="00EC2617">
        <w:rPr>
          <w:rFonts w:ascii="Book Antiqua" w:hAnsi="Book Antiqua"/>
        </w:rPr>
        <w:t xml:space="preserve"> AA, Alekseeva IS, </w:t>
      </w:r>
      <w:proofErr w:type="spellStart"/>
      <w:r w:rsidRPr="00EC2617">
        <w:rPr>
          <w:rFonts w:ascii="Book Antiqua" w:hAnsi="Book Antiqua"/>
        </w:rPr>
        <w:t>Arutyunyan</w:t>
      </w:r>
      <w:proofErr w:type="spellEnd"/>
      <w:r w:rsidRPr="00EC2617">
        <w:rPr>
          <w:rFonts w:ascii="Book Antiqua" w:hAnsi="Book Antiqua"/>
        </w:rPr>
        <w:t xml:space="preserve"> IV, Volkov AV. Clinical study of the efficiency of combined cell transplant </w:t>
      </w:r>
      <w:proofErr w:type="gramStart"/>
      <w:r w:rsidRPr="00EC2617">
        <w:rPr>
          <w:rFonts w:ascii="Book Antiqua" w:hAnsi="Book Antiqua"/>
        </w:rPr>
        <w:t>on the basis of</w:t>
      </w:r>
      <w:proofErr w:type="gramEnd"/>
      <w:r w:rsidRPr="00EC2617">
        <w:rPr>
          <w:rFonts w:ascii="Book Antiqua" w:hAnsi="Book Antiqua"/>
        </w:rPr>
        <w:t xml:space="preserve"> multipotent mesenchymal stromal adipose tissue cells in patients with pronounced deficit of the maxillary and </w:t>
      </w:r>
      <w:proofErr w:type="spellStart"/>
      <w:r w:rsidRPr="00EC2617">
        <w:rPr>
          <w:rFonts w:ascii="Book Antiqua" w:hAnsi="Book Antiqua"/>
        </w:rPr>
        <w:t>mandibulary</w:t>
      </w:r>
      <w:proofErr w:type="spellEnd"/>
      <w:r w:rsidRPr="00EC2617">
        <w:rPr>
          <w:rFonts w:ascii="Book Antiqua" w:hAnsi="Book Antiqua"/>
        </w:rPr>
        <w:t xml:space="preserve"> bone tissue. </w:t>
      </w:r>
      <w:r w:rsidRPr="00EC2617">
        <w:rPr>
          <w:rFonts w:ascii="Book Antiqua" w:hAnsi="Book Antiqua"/>
          <w:i/>
          <w:iCs/>
        </w:rPr>
        <w:t>Bull Exp Biol Med</w:t>
      </w:r>
      <w:r w:rsidRPr="00EC2617">
        <w:rPr>
          <w:rFonts w:ascii="Book Antiqua" w:hAnsi="Book Antiqua"/>
        </w:rPr>
        <w:t xml:space="preserve"> 2008; </w:t>
      </w:r>
      <w:r w:rsidRPr="00EC2617">
        <w:rPr>
          <w:rFonts w:ascii="Book Antiqua" w:hAnsi="Book Antiqua"/>
          <w:b/>
          <w:bCs/>
        </w:rPr>
        <w:t>146</w:t>
      </w:r>
      <w:r w:rsidRPr="00EC2617">
        <w:rPr>
          <w:rFonts w:ascii="Book Antiqua" w:hAnsi="Book Antiqua"/>
        </w:rPr>
        <w:t>: 522-525 [PMID: 19489333 DOI: 10.1007/s10517-009-0322-8]</w:t>
      </w:r>
    </w:p>
    <w:p w14:paraId="007F49F8"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129 </w:t>
      </w:r>
      <w:proofErr w:type="spellStart"/>
      <w:r w:rsidRPr="00EC2617">
        <w:rPr>
          <w:rFonts w:ascii="Book Antiqua" w:hAnsi="Book Antiqua"/>
          <w:b/>
          <w:bCs/>
        </w:rPr>
        <w:t>Sándor</w:t>
      </w:r>
      <w:proofErr w:type="spellEnd"/>
      <w:r w:rsidRPr="00EC2617">
        <w:rPr>
          <w:rFonts w:ascii="Book Antiqua" w:hAnsi="Book Antiqua"/>
          <w:b/>
          <w:bCs/>
        </w:rPr>
        <w:t xml:space="preserve"> GK</w:t>
      </w:r>
      <w:r w:rsidRPr="00EC2617">
        <w:rPr>
          <w:rFonts w:ascii="Book Antiqua" w:hAnsi="Book Antiqua"/>
        </w:rPr>
        <w:t xml:space="preserve">, </w:t>
      </w:r>
      <w:proofErr w:type="spellStart"/>
      <w:r w:rsidRPr="00EC2617">
        <w:rPr>
          <w:rFonts w:ascii="Book Antiqua" w:hAnsi="Book Antiqua"/>
        </w:rPr>
        <w:t>Tuovinen</w:t>
      </w:r>
      <w:proofErr w:type="spellEnd"/>
      <w:r w:rsidRPr="00EC2617">
        <w:rPr>
          <w:rFonts w:ascii="Book Antiqua" w:hAnsi="Book Antiqua"/>
        </w:rPr>
        <w:t xml:space="preserve"> VJ, Wolff J, </w:t>
      </w:r>
      <w:proofErr w:type="spellStart"/>
      <w:r w:rsidRPr="00EC2617">
        <w:rPr>
          <w:rFonts w:ascii="Book Antiqua" w:hAnsi="Book Antiqua"/>
        </w:rPr>
        <w:t>Patrikoski</w:t>
      </w:r>
      <w:proofErr w:type="spellEnd"/>
      <w:r w:rsidRPr="00EC2617">
        <w:rPr>
          <w:rFonts w:ascii="Book Antiqua" w:hAnsi="Book Antiqua"/>
        </w:rPr>
        <w:t xml:space="preserve"> M, Jokinen J, Nieminen E, </w:t>
      </w:r>
      <w:proofErr w:type="spellStart"/>
      <w:r w:rsidRPr="00EC2617">
        <w:rPr>
          <w:rFonts w:ascii="Book Antiqua" w:hAnsi="Book Antiqua"/>
        </w:rPr>
        <w:t>Mannerström</w:t>
      </w:r>
      <w:proofErr w:type="spellEnd"/>
      <w:r w:rsidRPr="00EC2617">
        <w:rPr>
          <w:rFonts w:ascii="Book Antiqua" w:hAnsi="Book Antiqua"/>
        </w:rPr>
        <w:t xml:space="preserve"> B, </w:t>
      </w:r>
      <w:proofErr w:type="spellStart"/>
      <w:r w:rsidRPr="00EC2617">
        <w:rPr>
          <w:rFonts w:ascii="Book Antiqua" w:hAnsi="Book Antiqua"/>
        </w:rPr>
        <w:t>Lappalainen</w:t>
      </w:r>
      <w:proofErr w:type="spellEnd"/>
      <w:r w:rsidRPr="00EC2617">
        <w:rPr>
          <w:rFonts w:ascii="Book Antiqua" w:hAnsi="Book Antiqua"/>
        </w:rPr>
        <w:t xml:space="preserve"> OP, </w:t>
      </w:r>
      <w:proofErr w:type="spellStart"/>
      <w:r w:rsidRPr="00EC2617">
        <w:rPr>
          <w:rFonts w:ascii="Book Antiqua" w:hAnsi="Book Antiqua"/>
        </w:rPr>
        <w:t>Seppänen</w:t>
      </w:r>
      <w:proofErr w:type="spellEnd"/>
      <w:r w:rsidRPr="00EC2617">
        <w:rPr>
          <w:rFonts w:ascii="Book Antiqua" w:hAnsi="Book Antiqua"/>
        </w:rPr>
        <w:t xml:space="preserve"> R, Miettinen S. Adipose stem cell tissue-engineered construct used to treat large anterior mandibular defect: a case report and review of the clinical application of good manufacturing practice-level adipose stem cells for bone regeneration. </w:t>
      </w:r>
      <w:r w:rsidRPr="00EC2617">
        <w:rPr>
          <w:rFonts w:ascii="Book Antiqua" w:hAnsi="Book Antiqua"/>
          <w:i/>
          <w:iCs/>
        </w:rPr>
        <w:t xml:space="preserve">J Oral </w:t>
      </w:r>
      <w:proofErr w:type="spellStart"/>
      <w:r w:rsidRPr="00EC2617">
        <w:rPr>
          <w:rFonts w:ascii="Book Antiqua" w:hAnsi="Book Antiqua"/>
          <w:i/>
          <w:iCs/>
        </w:rPr>
        <w:t>Maxillofac</w:t>
      </w:r>
      <w:proofErr w:type="spellEnd"/>
      <w:r w:rsidRPr="00EC2617">
        <w:rPr>
          <w:rFonts w:ascii="Book Antiqua" w:hAnsi="Book Antiqua"/>
          <w:i/>
          <w:iCs/>
        </w:rPr>
        <w:t xml:space="preserve"> Surg</w:t>
      </w:r>
      <w:r w:rsidRPr="00EC2617">
        <w:rPr>
          <w:rFonts w:ascii="Book Antiqua" w:hAnsi="Book Antiqua"/>
        </w:rPr>
        <w:t xml:space="preserve"> 2013; </w:t>
      </w:r>
      <w:r w:rsidRPr="00EC2617">
        <w:rPr>
          <w:rFonts w:ascii="Book Antiqua" w:hAnsi="Book Antiqua"/>
          <w:b/>
          <w:bCs/>
        </w:rPr>
        <w:t>71</w:t>
      </w:r>
      <w:r w:rsidRPr="00EC2617">
        <w:rPr>
          <w:rFonts w:ascii="Book Antiqua" w:hAnsi="Book Antiqua"/>
        </w:rPr>
        <w:t>: 938-950 [PMID: 23375899 DOI: 10.1016/j.joms.2012.11.014]</w:t>
      </w:r>
    </w:p>
    <w:p w14:paraId="2E455C9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130 </w:t>
      </w:r>
      <w:proofErr w:type="spellStart"/>
      <w:r w:rsidRPr="00EC2617">
        <w:rPr>
          <w:rFonts w:ascii="Book Antiqua" w:hAnsi="Book Antiqua"/>
          <w:b/>
          <w:bCs/>
        </w:rPr>
        <w:t>Mesimäki</w:t>
      </w:r>
      <w:proofErr w:type="spellEnd"/>
      <w:r w:rsidRPr="00EC2617">
        <w:rPr>
          <w:rFonts w:ascii="Book Antiqua" w:hAnsi="Book Antiqua"/>
          <w:b/>
          <w:bCs/>
        </w:rPr>
        <w:t xml:space="preserve"> K</w:t>
      </w:r>
      <w:r w:rsidRPr="00EC2617">
        <w:rPr>
          <w:rFonts w:ascii="Book Antiqua" w:hAnsi="Book Antiqua"/>
        </w:rPr>
        <w:t xml:space="preserve">, </w:t>
      </w:r>
      <w:proofErr w:type="spellStart"/>
      <w:r w:rsidRPr="00EC2617">
        <w:rPr>
          <w:rFonts w:ascii="Book Antiqua" w:hAnsi="Book Antiqua"/>
        </w:rPr>
        <w:t>Lindroos</w:t>
      </w:r>
      <w:proofErr w:type="spellEnd"/>
      <w:r w:rsidRPr="00EC2617">
        <w:rPr>
          <w:rFonts w:ascii="Book Antiqua" w:hAnsi="Book Antiqua"/>
        </w:rPr>
        <w:t xml:space="preserve"> B, </w:t>
      </w:r>
      <w:proofErr w:type="spellStart"/>
      <w:r w:rsidRPr="00EC2617">
        <w:rPr>
          <w:rFonts w:ascii="Book Antiqua" w:hAnsi="Book Antiqua"/>
        </w:rPr>
        <w:t>Törnwall</w:t>
      </w:r>
      <w:proofErr w:type="spellEnd"/>
      <w:r w:rsidRPr="00EC2617">
        <w:rPr>
          <w:rFonts w:ascii="Book Antiqua" w:hAnsi="Book Antiqua"/>
        </w:rPr>
        <w:t xml:space="preserve"> J, </w:t>
      </w:r>
      <w:proofErr w:type="spellStart"/>
      <w:r w:rsidRPr="00EC2617">
        <w:rPr>
          <w:rFonts w:ascii="Book Antiqua" w:hAnsi="Book Antiqua"/>
        </w:rPr>
        <w:t>Mauno</w:t>
      </w:r>
      <w:proofErr w:type="spellEnd"/>
      <w:r w:rsidRPr="00EC2617">
        <w:rPr>
          <w:rFonts w:ascii="Book Antiqua" w:hAnsi="Book Antiqua"/>
        </w:rPr>
        <w:t xml:space="preserve"> J, Lindqvist C, </w:t>
      </w:r>
      <w:proofErr w:type="spellStart"/>
      <w:r w:rsidRPr="00EC2617">
        <w:rPr>
          <w:rFonts w:ascii="Book Antiqua" w:hAnsi="Book Antiqua"/>
        </w:rPr>
        <w:t>Kontio</w:t>
      </w:r>
      <w:proofErr w:type="spellEnd"/>
      <w:r w:rsidRPr="00EC2617">
        <w:rPr>
          <w:rFonts w:ascii="Book Antiqua" w:hAnsi="Book Antiqua"/>
        </w:rPr>
        <w:t xml:space="preserve"> R, Miettinen S, </w:t>
      </w:r>
      <w:proofErr w:type="spellStart"/>
      <w:r w:rsidRPr="00EC2617">
        <w:rPr>
          <w:rFonts w:ascii="Book Antiqua" w:hAnsi="Book Antiqua"/>
        </w:rPr>
        <w:t>Suuronen</w:t>
      </w:r>
      <w:proofErr w:type="spellEnd"/>
      <w:r w:rsidRPr="00EC2617">
        <w:rPr>
          <w:rFonts w:ascii="Book Antiqua" w:hAnsi="Book Antiqua"/>
        </w:rPr>
        <w:t xml:space="preserve"> R. Novel maxillary reconstruction with ectopic bone formation by GMP adipose stem cells. </w:t>
      </w:r>
      <w:r w:rsidRPr="00EC2617">
        <w:rPr>
          <w:rFonts w:ascii="Book Antiqua" w:hAnsi="Book Antiqua"/>
          <w:i/>
          <w:iCs/>
        </w:rPr>
        <w:t xml:space="preserve">Int J Oral </w:t>
      </w:r>
      <w:proofErr w:type="spellStart"/>
      <w:r w:rsidRPr="00EC2617">
        <w:rPr>
          <w:rFonts w:ascii="Book Antiqua" w:hAnsi="Book Antiqua"/>
          <w:i/>
          <w:iCs/>
        </w:rPr>
        <w:t>Maxillofac</w:t>
      </w:r>
      <w:proofErr w:type="spellEnd"/>
      <w:r w:rsidRPr="00EC2617">
        <w:rPr>
          <w:rFonts w:ascii="Book Antiqua" w:hAnsi="Book Antiqua"/>
          <w:i/>
          <w:iCs/>
        </w:rPr>
        <w:t xml:space="preserve"> Surg</w:t>
      </w:r>
      <w:r w:rsidRPr="00EC2617">
        <w:rPr>
          <w:rFonts w:ascii="Book Antiqua" w:hAnsi="Book Antiqua"/>
        </w:rPr>
        <w:t xml:space="preserve"> 2009; </w:t>
      </w:r>
      <w:r w:rsidRPr="00EC2617">
        <w:rPr>
          <w:rFonts w:ascii="Book Antiqua" w:hAnsi="Book Antiqua"/>
          <w:b/>
          <w:bCs/>
        </w:rPr>
        <w:t>38</w:t>
      </w:r>
      <w:r w:rsidRPr="00EC2617">
        <w:rPr>
          <w:rFonts w:ascii="Book Antiqua" w:hAnsi="Book Antiqua"/>
        </w:rPr>
        <w:t>: 201-209 [PMID: 19168327 DOI: 10.1016/j.ijom.2009.01.001]</w:t>
      </w:r>
    </w:p>
    <w:p w14:paraId="35FD570F"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131 </w:t>
      </w:r>
      <w:proofErr w:type="spellStart"/>
      <w:r w:rsidRPr="00EC2617">
        <w:rPr>
          <w:rFonts w:ascii="Book Antiqua" w:hAnsi="Book Antiqua"/>
          <w:b/>
          <w:bCs/>
        </w:rPr>
        <w:t>Thesleff</w:t>
      </w:r>
      <w:proofErr w:type="spellEnd"/>
      <w:r w:rsidRPr="00EC2617">
        <w:rPr>
          <w:rFonts w:ascii="Book Antiqua" w:hAnsi="Book Antiqua"/>
          <w:b/>
          <w:bCs/>
        </w:rPr>
        <w:t xml:space="preserve"> T</w:t>
      </w:r>
      <w:r w:rsidRPr="00EC2617">
        <w:rPr>
          <w:rFonts w:ascii="Book Antiqua" w:hAnsi="Book Antiqua"/>
        </w:rPr>
        <w:t xml:space="preserve">, </w:t>
      </w:r>
      <w:proofErr w:type="spellStart"/>
      <w:r w:rsidRPr="00EC2617">
        <w:rPr>
          <w:rFonts w:ascii="Book Antiqua" w:hAnsi="Book Antiqua"/>
        </w:rPr>
        <w:t>Lehtimäki</w:t>
      </w:r>
      <w:proofErr w:type="spellEnd"/>
      <w:r w:rsidRPr="00EC2617">
        <w:rPr>
          <w:rFonts w:ascii="Book Antiqua" w:hAnsi="Book Antiqua"/>
        </w:rPr>
        <w:t xml:space="preserve"> K, </w:t>
      </w:r>
      <w:proofErr w:type="spellStart"/>
      <w:r w:rsidRPr="00EC2617">
        <w:rPr>
          <w:rFonts w:ascii="Book Antiqua" w:hAnsi="Book Antiqua"/>
        </w:rPr>
        <w:t>Niskakangas</w:t>
      </w:r>
      <w:proofErr w:type="spellEnd"/>
      <w:r w:rsidRPr="00EC2617">
        <w:rPr>
          <w:rFonts w:ascii="Book Antiqua" w:hAnsi="Book Antiqua"/>
        </w:rPr>
        <w:t xml:space="preserve"> T, </w:t>
      </w:r>
      <w:proofErr w:type="spellStart"/>
      <w:r w:rsidRPr="00EC2617">
        <w:rPr>
          <w:rFonts w:ascii="Book Antiqua" w:hAnsi="Book Antiqua"/>
        </w:rPr>
        <w:t>Mannerström</w:t>
      </w:r>
      <w:proofErr w:type="spellEnd"/>
      <w:r w:rsidRPr="00EC2617">
        <w:rPr>
          <w:rFonts w:ascii="Book Antiqua" w:hAnsi="Book Antiqua"/>
        </w:rPr>
        <w:t xml:space="preserve"> B, Miettinen S, </w:t>
      </w:r>
      <w:proofErr w:type="spellStart"/>
      <w:r w:rsidRPr="00EC2617">
        <w:rPr>
          <w:rFonts w:ascii="Book Antiqua" w:hAnsi="Book Antiqua"/>
        </w:rPr>
        <w:t>Suuronen</w:t>
      </w:r>
      <w:proofErr w:type="spellEnd"/>
      <w:r w:rsidRPr="00EC2617">
        <w:rPr>
          <w:rFonts w:ascii="Book Antiqua" w:hAnsi="Book Antiqua"/>
        </w:rPr>
        <w:t xml:space="preserve"> R, </w:t>
      </w:r>
      <w:proofErr w:type="spellStart"/>
      <w:r w:rsidRPr="00EC2617">
        <w:rPr>
          <w:rFonts w:ascii="Book Antiqua" w:hAnsi="Book Antiqua"/>
        </w:rPr>
        <w:t>Öhman</w:t>
      </w:r>
      <w:proofErr w:type="spellEnd"/>
      <w:r w:rsidRPr="00EC2617">
        <w:rPr>
          <w:rFonts w:ascii="Book Antiqua" w:hAnsi="Book Antiqua"/>
        </w:rPr>
        <w:t xml:space="preserve"> J. Cranioplasty with adipose-derived stem cells and biomaterial: a novel method for cranial reconstruction. </w:t>
      </w:r>
      <w:r w:rsidRPr="00EC2617">
        <w:rPr>
          <w:rFonts w:ascii="Book Antiqua" w:hAnsi="Book Antiqua"/>
          <w:i/>
          <w:iCs/>
        </w:rPr>
        <w:t>Neurosurgery</w:t>
      </w:r>
      <w:r w:rsidRPr="00EC2617">
        <w:rPr>
          <w:rFonts w:ascii="Book Antiqua" w:hAnsi="Book Antiqua"/>
        </w:rPr>
        <w:t xml:space="preserve"> 2011; </w:t>
      </w:r>
      <w:r w:rsidRPr="00EC2617">
        <w:rPr>
          <w:rFonts w:ascii="Book Antiqua" w:hAnsi="Book Antiqua"/>
          <w:b/>
          <w:bCs/>
        </w:rPr>
        <w:t>68</w:t>
      </w:r>
      <w:r w:rsidRPr="00EC2617">
        <w:rPr>
          <w:rFonts w:ascii="Book Antiqua" w:hAnsi="Book Antiqua"/>
        </w:rPr>
        <w:t>: 1535-1540 [PMID: 21336223 DOI: 10.1227/NEU.0b013e31820ee24e]</w:t>
      </w:r>
    </w:p>
    <w:p w14:paraId="5301AFC1"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132 </w:t>
      </w:r>
      <w:proofErr w:type="spellStart"/>
      <w:r w:rsidRPr="00EC2617">
        <w:rPr>
          <w:rFonts w:ascii="Book Antiqua" w:hAnsi="Book Antiqua"/>
          <w:b/>
          <w:bCs/>
        </w:rPr>
        <w:t>Clynes</w:t>
      </w:r>
      <w:proofErr w:type="spellEnd"/>
      <w:r w:rsidRPr="00EC2617">
        <w:rPr>
          <w:rFonts w:ascii="Book Antiqua" w:hAnsi="Book Antiqua"/>
          <w:b/>
          <w:bCs/>
        </w:rPr>
        <w:t xml:space="preserve"> MA</w:t>
      </w:r>
      <w:r w:rsidRPr="00EC2617">
        <w:rPr>
          <w:rFonts w:ascii="Book Antiqua" w:hAnsi="Book Antiqua"/>
        </w:rPr>
        <w:t xml:space="preserve">, Harvey NC, Curtis EM, </w:t>
      </w:r>
      <w:proofErr w:type="spellStart"/>
      <w:r w:rsidRPr="00EC2617">
        <w:rPr>
          <w:rFonts w:ascii="Book Antiqua" w:hAnsi="Book Antiqua"/>
        </w:rPr>
        <w:t>Fuggle</w:t>
      </w:r>
      <w:proofErr w:type="spellEnd"/>
      <w:r w:rsidRPr="00EC2617">
        <w:rPr>
          <w:rFonts w:ascii="Book Antiqua" w:hAnsi="Book Antiqua"/>
        </w:rPr>
        <w:t xml:space="preserve"> NR, Dennison EM, Cooper C. The epidemiology of osteoporosis. </w:t>
      </w:r>
      <w:r w:rsidRPr="00EC2617">
        <w:rPr>
          <w:rFonts w:ascii="Book Antiqua" w:hAnsi="Book Antiqua"/>
          <w:i/>
          <w:iCs/>
        </w:rPr>
        <w:t>Br Med Bull</w:t>
      </w:r>
      <w:r w:rsidRPr="00EC2617">
        <w:rPr>
          <w:rFonts w:ascii="Book Antiqua" w:hAnsi="Book Antiqua"/>
        </w:rPr>
        <w:t xml:space="preserve"> 2020; </w:t>
      </w:r>
      <w:r w:rsidRPr="00EC2617">
        <w:rPr>
          <w:rFonts w:ascii="Book Antiqua" w:hAnsi="Book Antiqua"/>
          <w:b/>
          <w:bCs/>
        </w:rPr>
        <w:t>133</w:t>
      </w:r>
      <w:r w:rsidRPr="00EC2617">
        <w:rPr>
          <w:rFonts w:ascii="Book Antiqua" w:hAnsi="Book Antiqua"/>
        </w:rPr>
        <w:t>: 105-117 [PMID: 32282039 DOI: 10.1093/</w:t>
      </w:r>
      <w:proofErr w:type="spellStart"/>
      <w:r w:rsidRPr="00EC2617">
        <w:rPr>
          <w:rFonts w:ascii="Book Antiqua" w:hAnsi="Book Antiqua"/>
        </w:rPr>
        <w:t>bmb</w:t>
      </w:r>
      <w:proofErr w:type="spellEnd"/>
      <w:r w:rsidRPr="00EC2617">
        <w:rPr>
          <w:rFonts w:ascii="Book Antiqua" w:hAnsi="Book Antiqua"/>
        </w:rPr>
        <w:t>/ldaa005]</w:t>
      </w:r>
    </w:p>
    <w:p w14:paraId="02C0646C"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133 </w:t>
      </w:r>
      <w:proofErr w:type="spellStart"/>
      <w:r w:rsidRPr="00EC2617">
        <w:rPr>
          <w:rFonts w:ascii="Book Antiqua" w:hAnsi="Book Antiqua"/>
          <w:b/>
          <w:bCs/>
        </w:rPr>
        <w:t>Phetfong</w:t>
      </w:r>
      <w:proofErr w:type="spellEnd"/>
      <w:r w:rsidRPr="00EC2617">
        <w:rPr>
          <w:rFonts w:ascii="Book Antiqua" w:hAnsi="Book Antiqua"/>
          <w:b/>
          <w:bCs/>
        </w:rPr>
        <w:t xml:space="preserve"> J</w:t>
      </w:r>
      <w:r w:rsidRPr="00EC2617">
        <w:rPr>
          <w:rFonts w:ascii="Book Antiqua" w:hAnsi="Book Antiqua"/>
        </w:rPr>
        <w:t xml:space="preserve">, </w:t>
      </w:r>
      <w:proofErr w:type="spellStart"/>
      <w:r w:rsidRPr="00EC2617">
        <w:rPr>
          <w:rFonts w:ascii="Book Antiqua" w:hAnsi="Book Antiqua"/>
        </w:rPr>
        <w:t>Sanvoranart</w:t>
      </w:r>
      <w:proofErr w:type="spellEnd"/>
      <w:r w:rsidRPr="00EC2617">
        <w:rPr>
          <w:rFonts w:ascii="Book Antiqua" w:hAnsi="Book Antiqua"/>
        </w:rPr>
        <w:t xml:space="preserve"> T, </w:t>
      </w:r>
      <w:proofErr w:type="spellStart"/>
      <w:r w:rsidRPr="00EC2617">
        <w:rPr>
          <w:rFonts w:ascii="Book Antiqua" w:hAnsi="Book Antiqua"/>
        </w:rPr>
        <w:t>Nartprayut</w:t>
      </w:r>
      <w:proofErr w:type="spellEnd"/>
      <w:r w:rsidRPr="00EC2617">
        <w:rPr>
          <w:rFonts w:ascii="Book Antiqua" w:hAnsi="Book Antiqua"/>
        </w:rPr>
        <w:t xml:space="preserve"> K, </w:t>
      </w:r>
      <w:proofErr w:type="spellStart"/>
      <w:r w:rsidRPr="00EC2617">
        <w:rPr>
          <w:rFonts w:ascii="Book Antiqua" w:hAnsi="Book Antiqua"/>
        </w:rPr>
        <w:t>Nimsanor</w:t>
      </w:r>
      <w:proofErr w:type="spellEnd"/>
      <w:r w:rsidRPr="00EC2617">
        <w:rPr>
          <w:rFonts w:ascii="Book Antiqua" w:hAnsi="Book Antiqua"/>
        </w:rPr>
        <w:t xml:space="preserve"> N, </w:t>
      </w:r>
      <w:proofErr w:type="spellStart"/>
      <w:r w:rsidRPr="00EC2617">
        <w:rPr>
          <w:rFonts w:ascii="Book Antiqua" w:hAnsi="Book Antiqua"/>
        </w:rPr>
        <w:t>Seenprachawong</w:t>
      </w:r>
      <w:proofErr w:type="spellEnd"/>
      <w:r w:rsidRPr="00EC2617">
        <w:rPr>
          <w:rFonts w:ascii="Book Antiqua" w:hAnsi="Book Antiqua"/>
        </w:rPr>
        <w:t xml:space="preserve"> K, </w:t>
      </w:r>
      <w:proofErr w:type="spellStart"/>
      <w:r w:rsidRPr="00EC2617">
        <w:rPr>
          <w:rFonts w:ascii="Book Antiqua" w:hAnsi="Book Antiqua"/>
        </w:rPr>
        <w:t>Prachayasittikul</w:t>
      </w:r>
      <w:proofErr w:type="spellEnd"/>
      <w:r w:rsidRPr="00EC2617">
        <w:rPr>
          <w:rFonts w:ascii="Book Antiqua" w:hAnsi="Book Antiqua"/>
        </w:rPr>
        <w:t xml:space="preserve"> V, </w:t>
      </w:r>
      <w:proofErr w:type="spellStart"/>
      <w:r w:rsidRPr="00EC2617">
        <w:rPr>
          <w:rFonts w:ascii="Book Antiqua" w:hAnsi="Book Antiqua"/>
        </w:rPr>
        <w:t>Supokawej</w:t>
      </w:r>
      <w:proofErr w:type="spellEnd"/>
      <w:r w:rsidRPr="00EC2617">
        <w:rPr>
          <w:rFonts w:ascii="Book Antiqua" w:hAnsi="Book Antiqua"/>
        </w:rPr>
        <w:t xml:space="preserve"> A. Osteoporosis: the current status of mesenchymal stem cell-based therapy. </w:t>
      </w:r>
      <w:r w:rsidRPr="00EC2617">
        <w:rPr>
          <w:rFonts w:ascii="Book Antiqua" w:hAnsi="Book Antiqua"/>
          <w:i/>
          <w:iCs/>
        </w:rPr>
        <w:t>Cell Mol Biol Lett</w:t>
      </w:r>
      <w:r w:rsidRPr="00EC2617">
        <w:rPr>
          <w:rFonts w:ascii="Book Antiqua" w:hAnsi="Book Antiqua"/>
        </w:rPr>
        <w:t xml:space="preserve"> 2016; </w:t>
      </w:r>
      <w:r w:rsidRPr="00EC2617">
        <w:rPr>
          <w:rFonts w:ascii="Book Antiqua" w:hAnsi="Book Antiqua"/>
          <w:b/>
          <w:bCs/>
        </w:rPr>
        <w:t>21</w:t>
      </w:r>
      <w:r w:rsidRPr="00EC2617">
        <w:rPr>
          <w:rFonts w:ascii="Book Antiqua" w:hAnsi="Book Antiqua"/>
        </w:rPr>
        <w:t>: 12 [PMID: 28536615 DOI: 10.1186/s11658-016-0013-1]</w:t>
      </w:r>
    </w:p>
    <w:p w14:paraId="29D92687"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134 </w:t>
      </w:r>
      <w:r w:rsidRPr="00EC2617">
        <w:rPr>
          <w:rFonts w:ascii="Book Antiqua" w:hAnsi="Book Antiqua"/>
          <w:b/>
          <w:bCs/>
        </w:rPr>
        <w:t>Uri O</w:t>
      </w:r>
      <w:r w:rsidRPr="00EC2617">
        <w:rPr>
          <w:rFonts w:ascii="Book Antiqua" w:hAnsi="Book Antiqua"/>
        </w:rPr>
        <w:t xml:space="preserve">, </w:t>
      </w:r>
      <w:proofErr w:type="spellStart"/>
      <w:r w:rsidRPr="00EC2617">
        <w:rPr>
          <w:rFonts w:ascii="Book Antiqua" w:hAnsi="Book Antiqua"/>
        </w:rPr>
        <w:t>Behrbalk</w:t>
      </w:r>
      <w:proofErr w:type="spellEnd"/>
      <w:r w:rsidRPr="00EC2617">
        <w:rPr>
          <w:rFonts w:ascii="Book Antiqua" w:hAnsi="Book Antiqua"/>
        </w:rPr>
        <w:t xml:space="preserve"> E, Folman Y. Local implantation of autologous adipose-derived stem cells increases femoral strength and bone density in osteoporotic rats: A randomized controlled animal study. </w:t>
      </w:r>
      <w:r w:rsidRPr="00EC2617">
        <w:rPr>
          <w:rFonts w:ascii="Book Antiqua" w:hAnsi="Book Antiqua"/>
          <w:i/>
          <w:iCs/>
        </w:rPr>
        <w:t xml:space="preserve">J </w:t>
      </w:r>
      <w:proofErr w:type="spellStart"/>
      <w:r w:rsidRPr="00EC2617">
        <w:rPr>
          <w:rFonts w:ascii="Book Antiqua" w:hAnsi="Book Antiqua"/>
          <w:i/>
          <w:iCs/>
        </w:rPr>
        <w:t>Orthop</w:t>
      </w:r>
      <w:proofErr w:type="spellEnd"/>
      <w:r w:rsidRPr="00EC2617">
        <w:rPr>
          <w:rFonts w:ascii="Book Antiqua" w:hAnsi="Book Antiqua"/>
          <w:i/>
          <w:iCs/>
        </w:rPr>
        <w:t xml:space="preserve"> Surg (Hong Kong)</w:t>
      </w:r>
      <w:r w:rsidRPr="00EC2617">
        <w:rPr>
          <w:rFonts w:ascii="Book Antiqua" w:hAnsi="Book Antiqua"/>
        </w:rPr>
        <w:t xml:space="preserve"> 2018; </w:t>
      </w:r>
      <w:r w:rsidRPr="00EC2617">
        <w:rPr>
          <w:rFonts w:ascii="Book Antiqua" w:hAnsi="Book Antiqua"/>
          <w:b/>
          <w:bCs/>
        </w:rPr>
        <w:t>26</w:t>
      </w:r>
      <w:r w:rsidRPr="00EC2617">
        <w:rPr>
          <w:rFonts w:ascii="Book Antiqua" w:hAnsi="Book Antiqua"/>
        </w:rPr>
        <w:t>: 2309499018799534 [PMID: 30235971 DOI: 10.1177/2309499018799534]</w:t>
      </w:r>
    </w:p>
    <w:p w14:paraId="0AA7D1BB"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135 </w:t>
      </w:r>
      <w:proofErr w:type="spellStart"/>
      <w:r w:rsidRPr="00EC2617">
        <w:rPr>
          <w:rFonts w:ascii="Book Antiqua" w:hAnsi="Book Antiqua"/>
          <w:b/>
          <w:bCs/>
        </w:rPr>
        <w:t>Mirsaidi</w:t>
      </w:r>
      <w:proofErr w:type="spellEnd"/>
      <w:r w:rsidRPr="00EC2617">
        <w:rPr>
          <w:rFonts w:ascii="Book Antiqua" w:hAnsi="Book Antiqua"/>
          <w:b/>
          <w:bCs/>
        </w:rPr>
        <w:t xml:space="preserve"> A</w:t>
      </w:r>
      <w:r w:rsidRPr="00EC2617">
        <w:rPr>
          <w:rFonts w:ascii="Book Antiqua" w:hAnsi="Book Antiqua"/>
        </w:rPr>
        <w:t xml:space="preserve">, Genelin K, </w:t>
      </w:r>
      <w:proofErr w:type="spellStart"/>
      <w:r w:rsidRPr="00EC2617">
        <w:rPr>
          <w:rFonts w:ascii="Book Antiqua" w:hAnsi="Book Antiqua"/>
        </w:rPr>
        <w:t>Vetsch</w:t>
      </w:r>
      <w:proofErr w:type="spellEnd"/>
      <w:r w:rsidRPr="00EC2617">
        <w:rPr>
          <w:rFonts w:ascii="Book Antiqua" w:hAnsi="Book Antiqua"/>
        </w:rPr>
        <w:t xml:space="preserve"> JR, Stanger S, </w:t>
      </w:r>
      <w:proofErr w:type="spellStart"/>
      <w:r w:rsidRPr="00EC2617">
        <w:rPr>
          <w:rFonts w:ascii="Book Antiqua" w:hAnsi="Book Antiqua"/>
        </w:rPr>
        <w:t>Theiss</w:t>
      </w:r>
      <w:proofErr w:type="spellEnd"/>
      <w:r w:rsidRPr="00EC2617">
        <w:rPr>
          <w:rFonts w:ascii="Book Antiqua" w:hAnsi="Book Antiqua"/>
        </w:rPr>
        <w:t xml:space="preserve"> F, </w:t>
      </w:r>
      <w:proofErr w:type="spellStart"/>
      <w:r w:rsidRPr="00EC2617">
        <w:rPr>
          <w:rFonts w:ascii="Book Antiqua" w:hAnsi="Book Antiqua"/>
        </w:rPr>
        <w:t>Lindtner</w:t>
      </w:r>
      <w:proofErr w:type="spellEnd"/>
      <w:r w:rsidRPr="00EC2617">
        <w:rPr>
          <w:rFonts w:ascii="Book Antiqua" w:hAnsi="Book Antiqua"/>
        </w:rPr>
        <w:t xml:space="preserve"> RA, von </w:t>
      </w:r>
      <w:proofErr w:type="spellStart"/>
      <w:r w:rsidRPr="00EC2617">
        <w:rPr>
          <w:rFonts w:ascii="Book Antiqua" w:hAnsi="Book Antiqua"/>
        </w:rPr>
        <w:t>Rechenberg</w:t>
      </w:r>
      <w:proofErr w:type="spellEnd"/>
      <w:r w:rsidRPr="00EC2617">
        <w:rPr>
          <w:rFonts w:ascii="Book Antiqua" w:hAnsi="Book Antiqua"/>
        </w:rPr>
        <w:t xml:space="preserve"> B, </w:t>
      </w:r>
      <w:proofErr w:type="spellStart"/>
      <w:r w:rsidRPr="00EC2617">
        <w:rPr>
          <w:rFonts w:ascii="Book Antiqua" w:hAnsi="Book Antiqua"/>
        </w:rPr>
        <w:t>Blauth</w:t>
      </w:r>
      <w:proofErr w:type="spellEnd"/>
      <w:r w:rsidRPr="00EC2617">
        <w:rPr>
          <w:rFonts w:ascii="Book Antiqua" w:hAnsi="Book Antiqua"/>
        </w:rPr>
        <w:t xml:space="preserve"> M, Müller R, Kuhn GA, Hofmann Boss S, Ebner HL, Richards PJ. Therapeutic potential of adipose-derived stromal cells in age-related osteoporosis. </w:t>
      </w:r>
      <w:r w:rsidRPr="00EC2617">
        <w:rPr>
          <w:rFonts w:ascii="Book Antiqua" w:hAnsi="Book Antiqua"/>
          <w:i/>
          <w:iCs/>
        </w:rPr>
        <w:t>Biomaterials</w:t>
      </w:r>
      <w:r w:rsidRPr="00EC2617">
        <w:rPr>
          <w:rFonts w:ascii="Book Antiqua" w:hAnsi="Book Antiqua"/>
        </w:rPr>
        <w:t xml:space="preserve"> 2014; </w:t>
      </w:r>
      <w:r w:rsidRPr="00EC2617">
        <w:rPr>
          <w:rFonts w:ascii="Book Antiqua" w:hAnsi="Book Antiqua"/>
          <w:b/>
          <w:bCs/>
        </w:rPr>
        <w:t>35</w:t>
      </w:r>
      <w:r w:rsidRPr="00EC2617">
        <w:rPr>
          <w:rFonts w:ascii="Book Antiqua" w:hAnsi="Book Antiqua"/>
        </w:rPr>
        <w:t>: 7326-7335 [PMID: 24933514 DOI: 10.1016/j.biomaterials.2014.05.016]</w:t>
      </w:r>
    </w:p>
    <w:p w14:paraId="63259E6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136 </w:t>
      </w:r>
      <w:r w:rsidRPr="00EC2617">
        <w:rPr>
          <w:rFonts w:ascii="Book Antiqua" w:hAnsi="Book Antiqua"/>
          <w:b/>
          <w:bCs/>
        </w:rPr>
        <w:t>Cho SW</w:t>
      </w:r>
      <w:r w:rsidRPr="00EC2617">
        <w:rPr>
          <w:rFonts w:ascii="Book Antiqua" w:hAnsi="Book Antiqua"/>
        </w:rPr>
        <w:t xml:space="preserve">, Sun HJ, Yang JY, Jung JY, Choi HJ, An JH, Kim SW, Kim SY, Park KJ, Shin CS. Human adipose tissue-derived stromal cell therapy prevents bone loss in ovariectomized nude mouse. </w:t>
      </w:r>
      <w:r w:rsidRPr="00EC2617">
        <w:rPr>
          <w:rFonts w:ascii="Book Antiqua" w:hAnsi="Book Antiqua"/>
          <w:i/>
          <w:iCs/>
        </w:rPr>
        <w:t xml:space="preserve">Tissue </w:t>
      </w:r>
      <w:proofErr w:type="spellStart"/>
      <w:r w:rsidRPr="00EC2617">
        <w:rPr>
          <w:rFonts w:ascii="Book Antiqua" w:hAnsi="Book Antiqua"/>
          <w:i/>
          <w:iCs/>
        </w:rPr>
        <w:t>Eng</w:t>
      </w:r>
      <w:proofErr w:type="spellEnd"/>
      <w:r w:rsidRPr="00EC2617">
        <w:rPr>
          <w:rFonts w:ascii="Book Antiqua" w:hAnsi="Book Antiqua"/>
          <w:i/>
          <w:iCs/>
        </w:rPr>
        <w:t xml:space="preserve"> Part A</w:t>
      </w:r>
      <w:r w:rsidRPr="00EC2617">
        <w:rPr>
          <w:rFonts w:ascii="Book Antiqua" w:hAnsi="Book Antiqua"/>
        </w:rPr>
        <w:t xml:space="preserve"> 2012; </w:t>
      </w:r>
      <w:r w:rsidRPr="00EC2617">
        <w:rPr>
          <w:rFonts w:ascii="Book Antiqua" w:hAnsi="Book Antiqua"/>
          <w:b/>
          <w:bCs/>
        </w:rPr>
        <w:t>18</w:t>
      </w:r>
      <w:r w:rsidRPr="00EC2617">
        <w:rPr>
          <w:rFonts w:ascii="Book Antiqua" w:hAnsi="Book Antiqua"/>
        </w:rPr>
        <w:t>: 1067-1078 [PMID: 22220675 DOI: 10.1089/ten.TEA.2011.0355]</w:t>
      </w:r>
    </w:p>
    <w:p w14:paraId="353A49A8"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137 </w:t>
      </w:r>
      <w:proofErr w:type="spellStart"/>
      <w:r w:rsidRPr="00EC2617">
        <w:rPr>
          <w:rFonts w:ascii="Book Antiqua" w:hAnsi="Book Antiqua"/>
          <w:b/>
          <w:bCs/>
        </w:rPr>
        <w:t>Hernigou</w:t>
      </w:r>
      <w:proofErr w:type="spellEnd"/>
      <w:r w:rsidRPr="00EC2617">
        <w:rPr>
          <w:rFonts w:ascii="Book Antiqua" w:hAnsi="Book Antiqua"/>
          <w:b/>
          <w:bCs/>
        </w:rPr>
        <w:t xml:space="preserve"> P</w:t>
      </w:r>
      <w:r w:rsidRPr="00EC2617">
        <w:rPr>
          <w:rFonts w:ascii="Book Antiqua" w:hAnsi="Book Antiqua"/>
        </w:rPr>
        <w:t xml:space="preserve">, </w:t>
      </w:r>
      <w:proofErr w:type="spellStart"/>
      <w:r w:rsidRPr="00EC2617">
        <w:rPr>
          <w:rFonts w:ascii="Book Antiqua" w:hAnsi="Book Antiqua"/>
        </w:rPr>
        <w:t>Beaujean</w:t>
      </w:r>
      <w:proofErr w:type="spellEnd"/>
      <w:r w:rsidRPr="00EC2617">
        <w:rPr>
          <w:rFonts w:ascii="Book Antiqua" w:hAnsi="Book Antiqua"/>
        </w:rPr>
        <w:t xml:space="preserve"> F. Treatment of osteonecrosis with autologous bone marrow grafting. </w:t>
      </w:r>
      <w:r w:rsidRPr="00EC2617">
        <w:rPr>
          <w:rFonts w:ascii="Book Antiqua" w:hAnsi="Book Antiqua"/>
          <w:i/>
          <w:iCs/>
        </w:rPr>
        <w:t xml:space="preserve">Clin </w:t>
      </w:r>
      <w:proofErr w:type="spellStart"/>
      <w:r w:rsidRPr="00EC2617">
        <w:rPr>
          <w:rFonts w:ascii="Book Antiqua" w:hAnsi="Book Antiqua"/>
          <w:i/>
          <w:iCs/>
        </w:rPr>
        <w:t>Orthop</w:t>
      </w:r>
      <w:proofErr w:type="spellEnd"/>
      <w:r w:rsidRPr="00EC2617">
        <w:rPr>
          <w:rFonts w:ascii="Book Antiqua" w:hAnsi="Book Antiqua"/>
          <w:i/>
          <w:iCs/>
        </w:rPr>
        <w:t xml:space="preserve"> </w:t>
      </w:r>
      <w:proofErr w:type="spellStart"/>
      <w:r w:rsidRPr="00EC2617">
        <w:rPr>
          <w:rFonts w:ascii="Book Antiqua" w:hAnsi="Book Antiqua"/>
          <w:i/>
          <w:iCs/>
        </w:rPr>
        <w:t>Relat</w:t>
      </w:r>
      <w:proofErr w:type="spellEnd"/>
      <w:r w:rsidRPr="00EC2617">
        <w:rPr>
          <w:rFonts w:ascii="Book Antiqua" w:hAnsi="Book Antiqua"/>
          <w:i/>
          <w:iCs/>
        </w:rPr>
        <w:t xml:space="preserve"> Res</w:t>
      </w:r>
      <w:r w:rsidRPr="00EC2617">
        <w:rPr>
          <w:rFonts w:ascii="Book Antiqua" w:hAnsi="Book Antiqua"/>
        </w:rPr>
        <w:t xml:space="preserve"> 2002: 14-23 [PMID: 12461352 DOI: 10.1097/00003086-200212000-00003]</w:t>
      </w:r>
    </w:p>
    <w:p w14:paraId="1828780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138 </w:t>
      </w:r>
      <w:r w:rsidRPr="00EC2617">
        <w:rPr>
          <w:rFonts w:ascii="Book Antiqua" w:hAnsi="Book Antiqua"/>
          <w:b/>
          <w:bCs/>
        </w:rPr>
        <w:t>Kim KI</w:t>
      </w:r>
      <w:r w:rsidRPr="00EC2617">
        <w:rPr>
          <w:rFonts w:ascii="Book Antiqua" w:hAnsi="Book Antiqua"/>
        </w:rPr>
        <w:t xml:space="preserve">, Park S, </w:t>
      </w:r>
      <w:proofErr w:type="spellStart"/>
      <w:r w:rsidRPr="00EC2617">
        <w:rPr>
          <w:rFonts w:ascii="Book Antiqua" w:hAnsi="Book Antiqua"/>
        </w:rPr>
        <w:t>Im</w:t>
      </w:r>
      <w:proofErr w:type="spellEnd"/>
      <w:r w:rsidRPr="00EC2617">
        <w:rPr>
          <w:rFonts w:ascii="Book Antiqua" w:hAnsi="Book Antiqua"/>
        </w:rPr>
        <w:t xml:space="preserve"> GI. Osteogenic differentiation and angiogenesis with cocultured adipose-derived stromal cells and bone marrow stromal cells. </w:t>
      </w:r>
      <w:r w:rsidRPr="00EC2617">
        <w:rPr>
          <w:rFonts w:ascii="Book Antiqua" w:hAnsi="Book Antiqua"/>
          <w:i/>
          <w:iCs/>
        </w:rPr>
        <w:t>Biomaterials</w:t>
      </w:r>
      <w:r w:rsidRPr="00EC2617">
        <w:rPr>
          <w:rFonts w:ascii="Book Antiqua" w:hAnsi="Book Antiqua"/>
        </w:rPr>
        <w:t xml:space="preserve"> 2014; </w:t>
      </w:r>
      <w:r w:rsidRPr="00EC2617">
        <w:rPr>
          <w:rFonts w:ascii="Book Antiqua" w:hAnsi="Book Antiqua"/>
          <w:b/>
          <w:bCs/>
        </w:rPr>
        <w:t>35</w:t>
      </w:r>
      <w:r w:rsidRPr="00EC2617">
        <w:rPr>
          <w:rFonts w:ascii="Book Antiqua" w:hAnsi="Book Antiqua"/>
        </w:rPr>
        <w:t>: 4792-4804 [PMID: 24655782 DOI: 10.1016/j.biomaterials.2014.02.048]</w:t>
      </w:r>
    </w:p>
    <w:p w14:paraId="6390FDF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139 </w:t>
      </w:r>
      <w:r w:rsidRPr="00EC2617">
        <w:rPr>
          <w:rFonts w:ascii="Book Antiqua" w:hAnsi="Book Antiqua"/>
          <w:b/>
          <w:bCs/>
        </w:rPr>
        <w:t>Kang ML</w:t>
      </w:r>
      <w:r w:rsidRPr="00EC2617">
        <w:rPr>
          <w:rFonts w:ascii="Book Antiqua" w:hAnsi="Book Antiqua"/>
        </w:rPr>
        <w:t xml:space="preserve">, Kim JE, </w:t>
      </w:r>
      <w:proofErr w:type="spellStart"/>
      <w:r w:rsidRPr="00EC2617">
        <w:rPr>
          <w:rFonts w:ascii="Book Antiqua" w:hAnsi="Book Antiqua"/>
        </w:rPr>
        <w:t>Im</w:t>
      </w:r>
      <w:proofErr w:type="spellEnd"/>
      <w:r w:rsidRPr="00EC2617">
        <w:rPr>
          <w:rFonts w:ascii="Book Antiqua" w:hAnsi="Book Antiqua"/>
        </w:rPr>
        <w:t xml:space="preserve"> GI. Vascular endothelial growth factor-transfected adipose-derived stromal cells enhance bone regeneration and neovascularization from bone marrow stromal cells. </w:t>
      </w:r>
      <w:r w:rsidRPr="00EC2617">
        <w:rPr>
          <w:rFonts w:ascii="Book Antiqua" w:hAnsi="Book Antiqua"/>
          <w:i/>
          <w:iCs/>
        </w:rPr>
        <w:t xml:space="preserve">J Tissue </w:t>
      </w:r>
      <w:proofErr w:type="spellStart"/>
      <w:r w:rsidRPr="00EC2617">
        <w:rPr>
          <w:rFonts w:ascii="Book Antiqua" w:hAnsi="Book Antiqua"/>
          <w:i/>
          <w:iCs/>
        </w:rPr>
        <w:t>Eng</w:t>
      </w:r>
      <w:proofErr w:type="spellEnd"/>
      <w:r w:rsidRPr="00EC2617">
        <w:rPr>
          <w:rFonts w:ascii="Book Antiqua" w:hAnsi="Book Antiqua"/>
          <w:i/>
          <w:iCs/>
        </w:rPr>
        <w:t xml:space="preserve"> Regen Med</w:t>
      </w:r>
      <w:r w:rsidRPr="00EC2617">
        <w:rPr>
          <w:rFonts w:ascii="Book Antiqua" w:hAnsi="Book Antiqua"/>
        </w:rPr>
        <w:t xml:space="preserve"> 2017; </w:t>
      </w:r>
      <w:r w:rsidRPr="00EC2617">
        <w:rPr>
          <w:rFonts w:ascii="Book Antiqua" w:hAnsi="Book Antiqua"/>
          <w:b/>
          <w:bCs/>
        </w:rPr>
        <w:t>11</w:t>
      </w:r>
      <w:r w:rsidRPr="00EC2617">
        <w:rPr>
          <w:rFonts w:ascii="Book Antiqua" w:hAnsi="Book Antiqua"/>
        </w:rPr>
        <w:t>: 3337-3348 [PMID: 28198165 DOI: 10.1002/term.2247]</w:t>
      </w:r>
    </w:p>
    <w:p w14:paraId="4C6B64F0"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140 </w:t>
      </w:r>
      <w:r w:rsidRPr="00EC2617">
        <w:rPr>
          <w:rFonts w:ascii="Book Antiqua" w:hAnsi="Book Antiqua"/>
          <w:b/>
          <w:bCs/>
        </w:rPr>
        <w:t>Hernandez RK</w:t>
      </w:r>
      <w:r w:rsidRPr="00EC2617">
        <w:rPr>
          <w:rFonts w:ascii="Book Antiqua" w:hAnsi="Book Antiqua"/>
        </w:rPr>
        <w:t xml:space="preserve">, Do TP, Critchlow CW, Dent RE, </w:t>
      </w:r>
      <w:proofErr w:type="spellStart"/>
      <w:r w:rsidRPr="00EC2617">
        <w:rPr>
          <w:rFonts w:ascii="Book Antiqua" w:hAnsi="Book Antiqua"/>
        </w:rPr>
        <w:t>Jick</w:t>
      </w:r>
      <w:proofErr w:type="spellEnd"/>
      <w:r w:rsidRPr="00EC2617">
        <w:rPr>
          <w:rFonts w:ascii="Book Antiqua" w:hAnsi="Book Antiqua"/>
        </w:rPr>
        <w:t xml:space="preserve"> SS. Patient-related risk factors for fracture-healing complications in the United Kingdom General Practice Research Database. </w:t>
      </w:r>
      <w:r w:rsidRPr="00EC2617">
        <w:rPr>
          <w:rFonts w:ascii="Book Antiqua" w:hAnsi="Book Antiqua"/>
          <w:i/>
          <w:iCs/>
        </w:rPr>
        <w:t xml:space="preserve">Acta </w:t>
      </w:r>
      <w:proofErr w:type="spellStart"/>
      <w:r w:rsidRPr="00EC2617">
        <w:rPr>
          <w:rFonts w:ascii="Book Antiqua" w:hAnsi="Book Antiqua"/>
          <w:i/>
          <w:iCs/>
        </w:rPr>
        <w:t>Orthop</w:t>
      </w:r>
      <w:proofErr w:type="spellEnd"/>
      <w:r w:rsidRPr="00EC2617">
        <w:rPr>
          <w:rFonts w:ascii="Book Antiqua" w:hAnsi="Book Antiqua"/>
        </w:rPr>
        <w:t xml:space="preserve"> 2012; </w:t>
      </w:r>
      <w:r w:rsidRPr="00EC2617">
        <w:rPr>
          <w:rFonts w:ascii="Book Antiqua" w:hAnsi="Book Antiqua"/>
          <w:b/>
          <w:bCs/>
        </w:rPr>
        <w:t>83</w:t>
      </w:r>
      <w:r w:rsidRPr="00EC2617">
        <w:rPr>
          <w:rFonts w:ascii="Book Antiqua" w:hAnsi="Book Antiqua"/>
        </w:rPr>
        <w:t>: 653-660 [PMID: 23140093 DOI: 10.3109/17453674.2012.747054]</w:t>
      </w:r>
    </w:p>
    <w:p w14:paraId="4F0C293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141 </w:t>
      </w:r>
      <w:proofErr w:type="spellStart"/>
      <w:r w:rsidRPr="00EC2617">
        <w:rPr>
          <w:rFonts w:ascii="Book Antiqua" w:hAnsi="Book Antiqua"/>
          <w:b/>
          <w:bCs/>
        </w:rPr>
        <w:t>Linero</w:t>
      </w:r>
      <w:proofErr w:type="spellEnd"/>
      <w:r w:rsidRPr="00EC2617">
        <w:rPr>
          <w:rFonts w:ascii="Book Antiqua" w:hAnsi="Book Antiqua"/>
          <w:b/>
          <w:bCs/>
        </w:rPr>
        <w:t xml:space="preserve"> I</w:t>
      </w:r>
      <w:r w:rsidRPr="00EC2617">
        <w:rPr>
          <w:rFonts w:ascii="Book Antiqua" w:hAnsi="Book Antiqua"/>
        </w:rPr>
        <w:t xml:space="preserve">, Chaparro O. Paracrine effect of mesenchymal stem cells derived from human adipose tissue in bone regeneration. </w:t>
      </w:r>
      <w:proofErr w:type="spellStart"/>
      <w:r w:rsidRPr="00EC2617">
        <w:rPr>
          <w:rFonts w:ascii="Book Antiqua" w:hAnsi="Book Antiqua"/>
          <w:i/>
          <w:iCs/>
        </w:rPr>
        <w:t>PLoS</w:t>
      </w:r>
      <w:proofErr w:type="spellEnd"/>
      <w:r w:rsidRPr="00EC2617">
        <w:rPr>
          <w:rFonts w:ascii="Book Antiqua" w:hAnsi="Book Antiqua"/>
          <w:i/>
          <w:iCs/>
        </w:rPr>
        <w:t xml:space="preserve"> One</w:t>
      </w:r>
      <w:r w:rsidRPr="00EC2617">
        <w:rPr>
          <w:rFonts w:ascii="Book Antiqua" w:hAnsi="Book Antiqua"/>
        </w:rPr>
        <w:t xml:space="preserve"> 2014; </w:t>
      </w:r>
      <w:r w:rsidRPr="00EC2617">
        <w:rPr>
          <w:rFonts w:ascii="Book Antiqua" w:hAnsi="Book Antiqua"/>
          <w:b/>
          <w:bCs/>
        </w:rPr>
        <w:t>9</w:t>
      </w:r>
      <w:r w:rsidRPr="00EC2617">
        <w:rPr>
          <w:rFonts w:ascii="Book Antiqua" w:hAnsi="Book Antiqua"/>
        </w:rPr>
        <w:t>: e107001 [PMID: 25198551 DOI: 10.1371/journal.pone.0107001]</w:t>
      </w:r>
    </w:p>
    <w:p w14:paraId="209647FA"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142 </w:t>
      </w:r>
      <w:proofErr w:type="spellStart"/>
      <w:r w:rsidRPr="00EC2617">
        <w:rPr>
          <w:rFonts w:ascii="Book Antiqua" w:hAnsi="Book Antiqua"/>
          <w:b/>
          <w:bCs/>
        </w:rPr>
        <w:t>Olçar</w:t>
      </w:r>
      <w:proofErr w:type="spellEnd"/>
      <w:r w:rsidRPr="00EC2617">
        <w:rPr>
          <w:rFonts w:ascii="Book Antiqua" w:hAnsi="Book Antiqua"/>
          <w:b/>
          <w:bCs/>
        </w:rPr>
        <w:t xml:space="preserve"> HA</w:t>
      </w:r>
      <w:r w:rsidRPr="00EC2617">
        <w:rPr>
          <w:rFonts w:ascii="Book Antiqua" w:hAnsi="Book Antiqua"/>
        </w:rPr>
        <w:t xml:space="preserve">, </w:t>
      </w:r>
      <w:proofErr w:type="spellStart"/>
      <w:r w:rsidRPr="00EC2617">
        <w:rPr>
          <w:rFonts w:ascii="Book Antiqua" w:hAnsi="Book Antiqua"/>
        </w:rPr>
        <w:t>Halıcı</w:t>
      </w:r>
      <w:proofErr w:type="spellEnd"/>
      <w:r w:rsidRPr="00EC2617">
        <w:rPr>
          <w:rFonts w:ascii="Book Antiqua" w:hAnsi="Book Antiqua"/>
        </w:rPr>
        <w:t xml:space="preserve"> M, </w:t>
      </w:r>
      <w:proofErr w:type="spellStart"/>
      <w:r w:rsidRPr="00EC2617">
        <w:rPr>
          <w:rFonts w:ascii="Book Antiqua" w:hAnsi="Book Antiqua"/>
        </w:rPr>
        <w:t>Kafadar</w:t>
      </w:r>
      <w:proofErr w:type="spellEnd"/>
      <w:r w:rsidRPr="00EC2617">
        <w:rPr>
          <w:rFonts w:ascii="Book Antiqua" w:hAnsi="Book Antiqua"/>
        </w:rPr>
        <w:t xml:space="preserve"> İH, </w:t>
      </w:r>
      <w:proofErr w:type="spellStart"/>
      <w:r w:rsidRPr="00EC2617">
        <w:rPr>
          <w:rFonts w:ascii="Book Antiqua" w:hAnsi="Book Antiqua"/>
        </w:rPr>
        <w:t>Karaman</w:t>
      </w:r>
      <w:proofErr w:type="spellEnd"/>
      <w:r w:rsidRPr="00EC2617">
        <w:rPr>
          <w:rFonts w:ascii="Book Antiqua" w:hAnsi="Book Antiqua"/>
        </w:rPr>
        <w:t xml:space="preserve"> İ, </w:t>
      </w:r>
      <w:proofErr w:type="spellStart"/>
      <w:r w:rsidRPr="00EC2617">
        <w:rPr>
          <w:rFonts w:ascii="Book Antiqua" w:hAnsi="Book Antiqua"/>
        </w:rPr>
        <w:t>Lekesizcan</w:t>
      </w:r>
      <w:proofErr w:type="spellEnd"/>
      <w:r w:rsidRPr="00EC2617">
        <w:rPr>
          <w:rFonts w:ascii="Book Antiqua" w:hAnsi="Book Antiqua"/>
        </w:rPr>
        <w:t xml:space="preserve"> A, </w:t>
      </w:r>
      <w:proofErr w:type="spellStart"/>
      <w:r w:rsidRPr="00EC2617">
        <w:rPr>
          <w:rFonts w:ascii="Book Antiqua" w:hAnsi="Book Antiqua"/>
        </w:rPr>
        <w:t>Gönen</w:t>
      </w:r>
      <w:proofErr w:type="spellEnd"/>
      <w:r w:rsidRPr="00EC2617">
        <w:rPr>
          <w:rFonts w:ascii="Book Antiqua" w:hAnsi="Book Antiqua"/>
        </w:rPr>
        <w:t xml:space="preserve"> ZB. Can injection of adipose stem cells to non-union zone increase bone union? Experimental rat study. </w:t>
      </w:r>
      <w:proofErr w:type="spellStart"/>
      <w:r w:rsidRPr="00EC2617">
        <w:rPr>
          <w:rFonts w:ascii="Book Antiqua" w:hAnsi="Book Antiqua"/>
          <w:i/>
          <w:iCs/>
        </w:rPr>
        <w:t>Jt</w:t>
      </w:r>
      <w:proofErr w:type="spellEnd"/>
      <w:r w:rsidRPr="00EC2617">
        <w:rPr>
          <w:rFonts w:ascii="Book Antiqua" w:hAnsi="Book Antiqua"/>
          <w:i/>
          <w:iCs/>
        </w:rPr>
        <w:t xml:space="preserve"> Dis </w:t>
      </w:r>
      <w:proofErr w:type="spellStart"/>
      <w:r w:rsidRPr="00EC2617">
        <w:rPr>
          <w:rFonts w:ascii="Book Antiqua" w:hAnsi="Book Antiqua"/>
          <w:i/>
          <w:iCs/>
        </w:rPr>
        <w:t>Relat</w:t>
      </w:r>
      <w:proofErr w:type="spellEnd"/>
      <w:r w:rsidRPr="00EC2617">
        <w:rPr>
          <w:rFonts w:ascii="Book Antiqua" w:hAnsi="Book Antiqua"/>
          <w:i/>
          <w:iCs/>
        </w:rPr>
        <w:t xml:space="preserve"> Surg</w:t>
      </w:r>
      <w:r w:rsidRPr="00EC2617">
        <w:rPr>
          <w:rFonts w:ascii="Book Antiqua" w:hAnsi="Book Antiqua"/>
        </w:rPr>
        <w:t xml:space="preserve"> 2020; </w:t>
      </w:r>
      <w:r w:rsidRPr="00EC2617">
        <w:rPr>
          <w:rFonts w:ascii="Book Antiqua" w:hAnsi="Book Antiqua"/>
          <w:b/>
          <w:bCs/>
        </w:rPr>
        <w:t>31</w:t>
      </w:r>
      <w:r w:rsidRPr="00EC2617">
        <w:rPr>
          <w:rFonts w:ascii="Book Antiqua" w:hAnsi="Book Antiqua"/>
        </w:rPr>
        <w:t>: 20-27 [PMID: 32160489 DOI: 10.5606/ehc.2020.71270]</w:t>
      </w:r>
    </w:p>
    <w:p w14:paraId="4053F43F"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143 </w:t>
      </w:r>
      <w:proofErr w:type="spellStart"/>
      <w:r w:rsidRPr="00EC2617">
        <w:rPr>
          <w:rFonts w:ascii="Book Antiqua" w:hAnsi="Book Antiqua"/>
          <w:b/>
          <w:bCs/>
        </w:rPr>
        <w:t>Mousaei</w:t>
      </w:r>
      <w:proofErr w:type="spellEnd"/>
      <w:r w:rsidRPr="00EC2617">
        <w:rPr>
          <w:rFonts w:ascii="Book Antiqua" w:hAnsi="Book Antiqua"/>
          <w:b/>
          <w:bCs/>
        </w:rPr>
        <w:t xml:space="preserve"> </w:t>
      </w:r>
      <w:proofErr w:type="spellStart"/>
      <w:r w:rsidRPr="00EC2617">
        <w:rPr>
          <w:rFonts w:ascii="Book Antiqua" w:hAnsi="Book Antiqua"/>
          <w:b/>
          <w:bCs/>
        </w:rPr>
        <w:t>Ghasroldasht</w:t>
      </w:r>
      <w:proofErr w:type="spellEnd"/>
      <w:r w:rsidRPr="00EC2617">
        <w:rPr>
          <w:rFonts w:ascii="Book Antiqua" w:hAnsi="Book Antiqua"/>
          <w:b/>
          <w:bCs/>
        </w:rPr>
        <w:t xml:space="preserve"> M</w:t>
      </w:r>
      <w:r w:rsidRPr="00EC2617">
        <w:rPr>
          <w:rFonts w:ascii="Book Antiqua" w:hAnsi="Book Antiqua"/>
        </w:rPr>
        <w:t xml:space="preserve">, Matin MM, </w:t>
      </w:r>
      <w:proofErr w:type="spellStart"/>
      <w:r w:rsidRPr="00EC2617">
        <w:rPr>
          <w:rFonts w:ascii="Book Antiqua" w:hAnsi="Book Antiqua"/>
        </w:rPr>
        <w:t>Kazemi</w:t>
      </w:r>
      <w:proofErr w:type="spellEnd"/>
      <w:r w:rsidRPr="00EC2617">
        <w:rPr>
          <w:rFonts w:ascii="Book Antiqua" w:hAnsi="Book Antiqua"/>
        </w:rPr>
        <w:t xml:space="preserve"> </w:t>
      </w:r>
      <w:proofErr w:type="spellStart"/>
      <w:r w:rsidRPr="00EC2617">
        <w:rPr>
          <w:rFonts w:ascii="Book Antiqua" w:hAnsi="Book Antiqua"/>
        </w:rPr>
        <w:t>Mehrjerdi</w:t>
      </w:r>
      <w:proofErr w:type="spellEnd"/>
      <w:r w:rsidRPr="00EC2617">
        <w:rPr>
          <w:rFonts w:ascii="Book Antiqua" w:hAnsi="Book Antiqua"/>
        </w:rPr>
        <w:t xml:space="preserve"> H, </w:t>
      </w:r>
      <w:proofErr w:type="spellStart"/>
      <w:r w:rsidRPr="00EC2617">
        <w:rPr>
          <w:rFonts w:ascii="Book Antiqua" w:hAnsi="Book Antiqua"/>
        </w:rPr>
        <w:t>Naderi-Meshkin</w:t>
      </w:r>
      <w:proofErr w:type="spellEnd"/>
      <w:r w:rsidRPr="00EC2617">
        <w:rPr>
          <w:rFonts w:ascii="Book Antiqua" w:hAnsi="Book Antiqua"/>
        </w:rPr>
        <w:t xml:space="preserve"> H, Moradi A, </w:t>
      </w:r>
      <w:proofErr w:type="spellStart"/>
      <w:r w:rsidRPr="00EC2617">
        <w:rPr>
          <w:rFonts w:ascii="Book Antiqua" w:hAnsi="Book Antiqua"/>
        </w:rPr>
        <w:t>Rajabioun</w:t>
      </w:r>
      <w:proofErr w:type="spellEnd"/>
      <w:r w:rsidRPr="00EC2617">
        <w:rPr>
          <w:rFonts w:ascii="Book Antiqua" w:hAnsi="Book Antiqua"/>
        </w:rPr>
        <w:t xml:space="preserve"> M, </w:t>
      </w:r>
      <w:proofErr w:type="spellStart"/>
      <w:r w:rsidRPr="00EC2617">
        <w:rPr>
          <w:rFonts w:ascii="Book Antiqua" w:hAnsi="Book Antiqua"/>
        </w:rPr>
        <w:t>Alipour</w:t>
      </w:r>
      <w:proofErr w:type="spellEnd"/>
      <w:r w:rsidRPr="00EC2617">
        <w:rPr>
          <w:rFonts w:ascii="Book Antiqua" w:hAnsi="Book Antiqua"/>
        </w:rPr>
        <w:t xml:space="preserve"> F, </w:t>
      </w:r>
      <w:proofErr w:type="spellStart"/>
      <w:r w:rsidRPr="00EC2617">
        <w:rPr>
          <w:rFonts w:ascii="Book Antiqua" w:hAnsi="Book Antiqua"/>
        </w:rPr>
        <w:t>Ghasemi</w:t>
      </w:r>
      <w:proofErr w:type="spellEnd"/>
      <w:r w:rsidRPr="00EC2617">
        <w:rPr>
          <w:rFonts w:ascii="Book Antiqua" w:hAnsi="Book Antiqua"/>
        </w:rPr>
        <w:t xml:space="preserve"> S, </w:t>
      </w:r>
      <w:proofErr w:type="spellStart"/>
      <w:r w:rsidRPr="00EC2617">
        <w:rPr>
          <w:rFonts w:ascii="Book Antiqua" w:hAnsi="Book Antiqua"/>
        </w:rPr>
        <w:t>Zare</w:t>
      </w:r>
      <w:proofErr w:type="spellEnd"/>
      <w:r w:rsidRPr="00EC2617">
        <w:rPr>
          <w:rFonts w:ascii="Book Antiqua" w:hAnsi="Book Antiqua"/>
        </w:rPr>
        <w:t xml:space="preserve"> M, </w:t>
      </w:r>
      <w:proofErr w:type="spellStart"/>
      <w:r w:rsidRPr="00EC2617">
        <w:rPr>
          <w:rFonts w:ascii="Book Antiqua" w:hAnsi="Book Antiqua"/>
        </w:rPr>
        <w:t>Mirahmadi</w:t>
      </w:r>
      <w:proofErr w:type="spellEnd"/>
      <w:r w:rsidRPr="00EC2617">
        <w:rPr>
          <w:rFonts w:ascii="Book Antiqua" w:hAnsi="Book Antiqua"/>
        </w:rPr>
        <w:t xml:space="preserve"> M, </w:t>
      </w:r>
      <w:proofErr w:type="spellStart"/>
      <w:r w:rsidRPr="00EC2617">
        <w:rPr>
          <w:rFonts w:ascii="Book Antiqua" w:hAnsi="Book Antiqua"/>
        </w:rPr>
        <w:t>Bidkhori</w:t>
      </w:r>
      <w:proofErr w:type="spellEnd"/>
      <w:r w:rsidRPr="00EC2617">
        <w:rPr>
          <w:rFonts w:ascii="Book Antiqua" w:hAnsi="Book Antiqua"/>
        </w:rPr>
        <w:t xml:space="preserve"> HR, </w:t>
      </w:r>
      <w:proofErr w:type="spellStart"/>
      <w:r w:rsidRPr="00EC2617">
        <w:rPr>
          <w:rFonts w:ascii="Book Antiqua" w:hAnsi="Book Antiqua"/>
        </w:rPr>
        <w:t>Bahrami</w:t>
      </w:r>
      <w:proofErr w:type="spellEnd"/>
      <w:r w:rsidRPr="00EC2617">
        <w:rPr>
          <w:rFonts w:ascii="Book Antiqua" w:hAnsi="Book Antiqua"/>
        </w:rPr>
        <w:t xml:space="preserve"> AR. Application of mesenchymal stem cells to enhance non-union bone fracture healing. </w:t>
      </w:r>
      <w:r w:rsidRPr="00EC2617">
        <w:rPr>
          <w:rFonts w:ascii="Book Antiqua" w:hAnsi="Book Antiqua"/>
          <w:i/>
          <w:iCs/>
        </w:rPr>
        <w:t>J Biomed Mater Res A</w:t>
      </w:r>
      <w:r w:rsidRPr="00EC2617">
        <w:rPr>
          <w:rFonts w:ascii="Book Antiqua" w:hAnsi="Book Antiqua"/>
        </w:rPr>
        <w:t xml:space="preserve"> 2019; </w:t>
      </w:r>
      <w:r w:rsidRPr="00EC2617">
        <w:rPr>
          <w:rFonts w:ascii="Book Antiqua" w:hAnsi="Book Antiqua"/>
          <w:b/>
          <w:bCs/>
        </w:rPr>
        <w:t>107</w:t>
      </w:r>
      <w:r w:rsidRPr="00EC2617">
        <w:rPr>
          <w:rFonts w:ascii="Book Antiqua" w:hAnsi="Book Antiqua"/>
        </w:rPr>
        <w:t>: 301-311 [PMID: 29673055 DOI: 10.1002/jbm.a.36441]</w:t>
      </w:r>
    </w:p>
    <w:p w14:paraId="6FCDF817" w14:textId="348EA28C" w:rsidR="0027063A" w:rsidRPr="00EC2617" w:rsidRDefault="0027063A" w:rsidP="00EC2617">
      <w:pPr>
        <w:spacing w:line="360" w:lineRule="auto"/>
        <w:jc w:val="both"/>
        <w:rPr>
          <w:rFonts w:ascii="Book Antiqua" w:hAnsi="Book Antiqua"/>
        </w:rPr>
      </w:pPr>
      <w:r w:rsidRPr="00EC2617">
        <w:rPr>
          <w:rFonts w:ascii="Book Antiqua" w:hAnsi="Book Antiqua"/>
        </w:rPr>
        <w:t xml:space="preserve">144 </w:t>
      </w:r>
      <w:r w:rsidRPr="00EC2617">
        <w:rPr>
          <w:rFonts w:ascii="Book Antiqua" w:hAnsi="Book Antiqua"/>
          <w:b/>
          <w:bCs/>
          <w:highlight w:val="yellow"/>
        </w:rPr>
        <w:t>Jalal MMK</w:t>
      </w:r>
      <w:r w:rsidRPr="00EC2617">
        <w:rPr>
          <w:rFonts w:ascii="Book Antiqua" w:hAnsi="Book Antiqua"/>
          <w:highlight w:val="yellow"/>
        </w:rPr>
        <w:t xml:space="preserve">, Wallace RJ, </w:t>
      </w:r>
      <w:proofErr w:type="spellStart"/>
      <w:r w:rsidRPr="00EC2617">
        <w:rPr>
          <w:rFonts w:ascii="Book Antiqua" w:hAnsi="Book Antiqua"/>
          <w:highlight w:val="yellow"/>
        </w:rPr>
        <w:t>Peault</w:t>
      </w:r>
      <w:proofErr w:type="spellEnd"/>
      <w:r w:rsidRPr="00EC2617">
        <w:rPr>
          <w:rFonts w:ascii="Book Antiqua" w:hAnsi="Book Antiqua"/>
          <w:highlight w:val="yellow"/>
        </w:rPr>
        <w:t xml:space="preserve"> B, Simpson AHRW. Assessment of the quality of bone repair after autologous fat-derived mesenchymal stem cell (MSC) injection in a clinically relevant model of atrophic nonunion</w:t>
      </w:r>
      <w:r w:rsidR="00124AB2" w:rsidRPr="00EC2617">
        <w:rPr>
          <w:rFonts w:ascii="Book Antiqua" w:hAnsi="Book Antiqua"/>
          <w:highlight w:val="yellow"/>
        </w:rPr>
        <w:t>.</w:t>
      </w:r>
      <w:r w:rsidRPr="00EC2617">
        <w:rPr>
          <w:rFonts w:ascii="Book Antiqua" w:hAnsi="Book Antiqua"/>
          <w:highlight w:val="yellow"/>
        </w:rPr>
        <w:t xml:space="preserve"> Proceedings </w:t>
      </w:r>
      <w:r w:rsidR="005D3010" w:rsidRPr="00EC2617">
        <w:rPr>
          <w:rFonts w:ascii="Book Antiqua" w:hAnsi="Book Antiqua"/>
          <w:highlight w:val="yellow"/>
        </w:rPr>
        <w:t xml:space="preserve">of the Scottish Committee for </w:t>
      </w:r>
      <w:proofErr w:type="spellStart"/>
      <w:r w:rsidR="005D3010" w:rsidRPr="00EC2617">
        <w:rPr>
          <w:rFonts w:ascii="Book Antiqua" w:hAnsi="Book Antiqua"/>
          <w:highlight w:val="yellow"/>
        </w:rPr>
        <w:t>Orthopaedics</w:t>
      </w:r>
      <w:proofErr w:type="spellEnd"/>
      <w:r w:rsidR="005D3010" w:rsidRPr="00EC2617">
        <w:rPr>
          <w:rFonts w:ascii="Book Antiqua" w:hAnsi="Book Antiqua"/>
          <w:highlight w:val="yellow"/>
        </w:rPr>
        <w:t xml:space="preserve"> and Trauma (SCOT) August 2020 Meeting; </w:t>
      </w:r>
      <w:r w:rsidR="001A4209" w:rsidRPr="00EC2617">
        <w:rPr>
          <w:rFonts w:ascii="Book Antiqua" w:hAnsi="Book Antiqua"/>
          <w:highlight w:val="yellow"/>
        </w:rPr>
        <w:t xml:space="preserve">2020 Aug 28; </w:t>
      </w:r>
      <w:r w:rsidR="00F111EB" w:rsidRPr="00EC2617">
        <w:rPr>
          <w:rFonts w:ascii="Book Antiqua" w:hAnsi="Book Antiqua"/>
          <w:highlight w:val="yellow"/>
        </w:rPr>
        <w:t>O</w:t>
      </w:r>
      <w:r w:rsidR="001A4209" w:rsidRPr="00EC2617">
        <w:rPr>
          <w:rFonts w:ascii="Book Antiqua" w:hAnsi="Book Antiqua"/>
          <w:highlight w:val="yellow"/>
        </w:rPr>
        <w:t xml:space="preserve">nline. </w:t>
      </w:r>
      <w:r w:rsidR="00B600DF" w:rsidRPr="00EC2617">
        <w:rPr>
          <w:rFonts w:ascii="Book Antiqua" w:hAnsi="Book Antiqua"/>
          <w:highlight w:val="yellow"/>
        </w:rPr>
        <w:t xml:space="preserve">London: </w:t>
      </w:r>
      <w:r w:rsidR="001A4209" w:rsidRPr="00EC2617">
        <w:rPr>
          <w:rFonts w:ascii="Book Antiqua" w:hAnsi="Book Antiqua"/>
          <w:highlight w:val="yellow"/>
        </w:rPr>
        <w:t>Bone &amp; Joint Publishing, 2021</w:t>
      </w:r>
      <w:r w:rsidR="0056358D" w:rsidRPr="00EC2617">
        <w:rPr>
          <w:rFonts w:ascii="Book Antiqua" w:hAnsi="Book Antiqua"/>
          <w:highlight w:val="yellow"/>
        </w:rPr>
        <w:t>:</w:t>
      </w:r>
      <w:r w:rsidRPr="00EC2617">
        <w:rPr>
          <w:rFonts w:ascii="Book Antiqua" w:hAnsi="Book Antiqua"/>
          <w:highlight w:val="yellow"/>
        </w:rPr>
        <w:t xml:space="preserve"> </w:t>
      </w:r>
      <w:r w:rsidRPr="00EC2617">
        <w:rPr>
          <w:rFonts w:ascii="Book Antiqua" w:hAnsi="Book Antiqua"/>
          <w:b/>
          <w:bCs/>
          <w:highlight w:val="yellow"/>
        </w:rPr>
        <w:t>103-B</w:t>
      </w:r>
    </w:p>
    <w:p w14:paraId="4BB37713"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145 </w:t>
      </w:r>
      <w:r w:rsidRPr="00EC2617">
        <w:rPr>
          <w:rFonts w:ascii="Book Antiqua" w:hAnsi="Book Antiqua"/>
          <w:b/>
          <w:bCs/>
        </w:rPr>
        <w:t>Kuroda Y</w:t>
      </w:r>
      <w:r w:rsidRPr="00EC2617">
        <w:rPr>
          <w:rFonts w:ascii="Book Antiqua" w:hAnsi="Book Antiqua"/>
        </w:rPr>
        <w:t xml:space="preserve">, </w:t>
      </w:r>
      <w:proofErr w:type="spellStart"/>
      <w:r w:rsidRPr="00EC2617">
        <w:rPr>
          <w:rFonts w:ascii="Book Antiqua" w:hAnsi="Book Antiqua"/>
        </w:rPr>
        <w:t>Kitada</w:t>
      </w:r>
      <w:proofErr w:type="spellEnd"/>
      <w:r w:rsidRPr="00EC2617">
        <w:rPr>
          <w:rFonts w:ascii="Book Antiqua" w:hAnsi="Book Antiqua"/>
        </w:rPr>
        <w:t xml:space="preserve"> M, </w:t>
      </w:r>
      <w:proofErr w:type="spellStart"/>
      <w:r w:rsidRPr="00EC2617">
        <w:rPr>
          <w:rFonts w:ascii="Book Antiqua" w:hAnsi="Book Antiqua"/>
        </w:rPr>
        <w:t>Wakao</w:t>
      </w:r>
      <w:proofErr w:type="spellEnd"/>
      <w:r w:rsidRPr="00EC2617">
        <w:rPr>
          <w:rFonts w:ascii="Book Antiqua" w:hAnsi="Book Antiqua"/>
        </w:rPr>
        <w:t xml:space="preserve"> S, Nishikawa K, </w:t>
      </w:r>
      <w:proofErr w:type="spellStart"/>
      <w:r w:rsidRPr="00EC2617">
        <w:rPr>
          <w:rFonts w:ascii="Book Antiqua" w:hAnsi="Book Antiqua"/>
        </w:rPr>
        <w:t>Tanimura</w:t>
      </w:r>
      <w:proofErr w:type="spellEnd"/>
      <w:r w:rsidRPr="00EC2617">
        <w:rPr>
          <w:rFonts w:ascii="Book Antiqua" w:hAnsi="Book Antiqua"/>
        </w:rPr>
        <w:t xml:space="preserve"> Y, </w:t>
      </w:r>
      <w:proofErr w:type="spellStart"/>
      <w:r w:rsidRPr="00EC2617">
        <w:rPr>
          <w:rFonts w:ascii="Book Antiqua" w:hAnsi="Book Antiqua"/>
        </w:rPr>
        <w:t>Makinoshima</w:t>
      </w:r>
      <w:proofErr w:type="spellEnd"/>
      <w:r w:rsidRPr="00EC2617">
        <w:rPr>
          <w:rFonts w:ascii="Book Antiqua" w:hAnsi="Book Antiqua"/>
        </w:rPr>
        <w:t xml:space="preserve"> H, </w:t>
      </w:r>
      <w:proofErr w:type="spellStart"/>
      <w:r w:rsidRPr="00EC2617">
        <w:rPr>
          <w:rFonts w:ascii="Book Antiqua" w:hAnsi="Book Antiqua"/>
        </w:rPr>
        <w:t>Goda</w:t>
      </w:r>
      <w:proofErr w:type="spellEnd"/>
      <w:r w:rsidRPr="00EC2617">
        <w:rPr>
          <w:rFonts w:ascii="Book Antiqua" w:hAnsi="Book Antiqua"/>
        </w:rPr>
        <w:t xml:space="preserve"> M, Akashi H, </w:t>
      </w:r>
      <w:proofErr w:type="spellStart"/>
      <w:r w:rsidRPr="00EC2617">
        <w:rPr>
          <w:rFonts w:ascii="Book Antiqua" w:hAnsi="Book Antiqua"/>
        </w:rPr>
        <w:t>Inutsuka</w:t>
      </w:r>
      <w:proofErr w:type="spellEnd"/>
      <w:r w:rsidRPr="00EC2617">
        <w:rPr>
          <w:rFonts w:ascii="Book Antiqua" w:hAnsi="Book Antiqua"/>
        </w:rPr>
        <w:t xml:space="preserve"> A, </w:t>
      </w:r>
      <w:proofErr w:type="spellStart"/>
      <w:r w:rsidRPr="00EC2617">
        <w:rPr>
          <w:rFonts w:ascii="Book Antiqua" w:hAnsi="Book Antiqua"/>
        </w:rPr>
        <w:t>Niwa</w:t>
      </w:r>
      <w:proofErr w:type="spellEnd"/>
      <w:r w:rsidRPr="00EC2617">
        <w:rPr>
          <w:rFonts w:ascii="Book Antiqua" w:hAnsi="Book Antiqua"/>
        </w:rPr>
        <w:t xml:space="preserve"> A, </w:t>
      </w:r>
      <w:proofErr w:type="spellStart"/>
      <w:r w:rsidRPr="00EC2617">
        <w:rPr>
          <w:rFonts w:ascii="Book Antiqua" w:hAnsi="Book Antiqua"/>
        </w:rPr>
        <w:t>Shigemoto</w:t>
      </w:r>
      <w:proofErr w:type="spellEnd"/>
      <w:r w:rsidRPr="00EC2617">
        <w:rPr>
          <w:rFonts w:ascii="Book Antiqua" w:hAnsi="Book Antiqua"/>
        </w:rPr>
        <w:t xml:space="preserve"> T, </w:t>
      </w:r>
      <w:proofErr w:type="spellStart"/>
      <w:r w:rsidRPr="00EC2617">
        <w:rPr>
          <w:rFonts w:ascii="Book Antiqua" w:hAnsi="Book Antiqua"/>
        </w:rPr>
        <w:t>Nabeshima</w:t>
      </w:r>
      <w:proofErr w:type="spellEnd"/>
      <w:r w:rsidRPr="00EC2617">
        <w:rPr>
          <w:rFonts w:ascii="Book Antiqua" w:hAnsi="Book Antiqua"/>
        </w:rPr>
        <w:t xml:space="preserve"> Y, </w:t>
      </w:r>
      <w:proofErr w:type="spellStart"/>
      <w:r w:rsidRPr="00EC2617">
        <w:rPr>
          <w:rFonts w:ascii="Book Antiqua" w:hAnsi="Book Antiqua"/>
        </w:rPr>
        <w:t>Nakahata</w:t>
      </w:r>
      <w:proofErr w:type="spellEnd"/>
      <w:r w:rsidRPr="00EC2617">
        <w:rPr>
          <w:rFonts w:ascii="Book Antiqua" w:hAnsi="Book Antiqua"/>
        </w:rPr>
        <w:t xml:space="preserve"> T, </w:t>
      </w:r>
      <w:proofErr w:type="spellStart"/>
      <w:r w:rsidRPr="00EC2617">
        <w:rPr>
          <w:rFonts w:ascii="Book Antiqua" w:hAnsi="Book Antiqua"/>
        </w:rPr>
        <w:t>Nabeshima</w:t>
      </w:r>
      <w:proofErr w:type="spellEnd"/>
      <w:r w:rsidRPr="00EC2617">
        <w:rPr>
          <w:rFonts w:ascii="Book Antiqua" w:hAnsi="Book Antiqua"/>
        </w:rPr>
        <w:t xml:space="preserve"> Y, </w:t>
      </w:r>
      <w:proofErr w:type="spellStart"/>
      <w:r w:rsidRPr="00EC2617">
        <w:rPr>
          <w:rFonts w:ascii="Book Antiqua" w:hAnsi="Book Antiqua"/>
        </w:rPr>
        <w:t>Fujiyoshi</w:t>
      </w:r>
      <w:proofErr w:type="spellEnd"/>
      <w:r w:rsidRPr="00EC2617">
        <w:rPr>
          <w:rFonts w:ascii="Book Antiqua" w:hAnsi="Book Antiqua"/>
        </w:rPr>
        <w:t xml:space="preserve"> Y, </w:t>
      </w:r>
      <w:proofErr w:type="spellStart"/>
      <w:r w:rsidRPr="00EC2617">
        <w:rPr>
          <w:rFonts w:ascii="Book Antiqua" w:hAnsi="Book Antiqua"/>
        </w:rPr>
        <w:t>Dezawa</w:t>
      </w:r>
      <w:proofErr w:type="spellEnd"/>
      <w:r w:rsidRPr="00EC2617">
        <w:rPr>
          <w:rFonts w:ascii="Book Antiqua" w:hAnsi="Book Antiqua"/>
        </w:rPr>
        <w:t xml:space="preserve"> M. Unique multipotent cells in adult human mesenchymal cell populations. </w:t>
      </w:r>
      <w:r w:rsidRPr="00EC2617">
        <w:rPr>
          <w:rFonts w:ascii="Book Antiqua" w:hAnsi="Book Antiqua"/>
          <w:i/>
          <w:iCs/>
        </w:rPr>
        <w:t xml:space="preserve">Proc Natl </w:t>
      </w:r>
      <w:proofErr w:type="spellStart"/>
      <w:r w:rsidRPr="00EC2617">
        <w:rPr>
          <w:rFonts w:ascii="Book Antiqua" w:hAnsi="Book Antiqua"/>
          <w:i/>
          <w:iCs/>
        </w:rPr>
        <w:t>Acad</w:t>
      </w:r>
      <w:proofErr w:type="spellEnd"/>
      <w:r w:rsidRPr="00EC2617">
        <w:rPr>
          <w:rFonts w:ascii="Book Antiqua" w:hAnsi="Book Antiqua"/>
          <w:i/>
          <w:iCs/>
        </w:rPr>
        <w:t xml:space="preserve"> Sci U S A</w:t>
      </w:r>
      <w:r w:rsidRPr="00EC2617">
        <w:rPr>
          <w:rFonts w:ascii="Book Antiqua" w:hAnsi="Book Antiqua"/>
        </w:rPr>
        <w:t xml:space="preserve"> 2010; </w:t>
      </w:r>
      <w:r w:rsidRPr="00EC2617">
        <w:rPr>
          <w:rFonts w:ascii="Book Antiqua" w:hAnsi="Book Antiqua"/>
          <w:b/>
          <w:bCs/>
        </w:rPr>
        <w:t>107</w:t>
      </w:r>
      <w:r w:rsidRPr="00EC2617">
        <w:rPr>
          <w:rFonts w:ascii="Book Antiqua" w:hAnsi="Book Antiqua"/>
        </w:rPr>
        <w:t>: 8639-8643 [PMID: 20421459 DOI: 10.1073/pnas.0911647107]</w:t>
      </w:r>
    </w:p>
    <w:p w14:paraId="3EEC035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146 </w:t>
      </w:r>
      <w:proofErr w:type="spellStart"/>
      <w:r w:rsidRPr="00EC2617">
        <w:rPr>
          <w:rFonts w:ascii="Book Antiqua" w:hAnsi="Book Antiqua"/>
          <w:b/>
          <w:bCs/>
        </w:rPr>
        <w:t>Kitada</w:t>
      </w:r>
      <w:proofErr w:type="spellEnd"/>
      <w:r w:rsidRPr="00EC2617">
        <w:rPr>
          <w:rFonts w:ascii="Book Antiqua" w:hAnsi="Book Antiqua"/>
          <w:b/>
          <w:bCs/>
        </w:rPr>
        <w:t xml:space="preserve"> M</w:t>
      </w:r>
      <w:r w:rsidRPr="00EC2617">
        <w:rPr>
          <w:rFonts w:ascii="Book Antiqua" w:hAnsi="Book Antiqua"/>
        </w:rPr>
        <w:t xml:space="preserve">, </w:t>
      </w:r>
      <w:proofErr w:type="spellStart"/>
      <w:r w:rsidRPr="00EC2617">
        <w:rPr>
          <w:rFonts w:ascii="Book Antiqua" w:hAnsi="Book Antiqua"/>
        </w:rPr>
        <w:t>Wakao</w:t>
      </w:r>
      <w:proofErr w:type="spellEnd"/>
      <w:r w:rsidRPr="00EC2617">
        <w:rPr>
          <w:rFonts w:ascii="Book Antiqua" w:hAnsi="Book Antiqua"/>
        </w:rPr>
        <w:t xml:space="preserve"> S, </w:t>
      </w:r>
      <w:proofErr w:type="spellStart"/>
      <w:r w:rsidRPr="00EC2617">
        <w:rPr>
          <w:rFonts w:ascii="Book Antiqua" w:hAnsi="Book Antiqua"/>
        </w:rPr>
        <w:t>Dezawa</w:t>
      </w:r>
      <w:proofErr w:type="spellEnd"/>
      <w:r w:rsidRPr="00EC2617">
        <w:rPr>
          <w:rFonts w:ascii="Book Antiqua" w:hAnsi="Book Antiqua"/>
        </w:rPr>
        <w:t xml:space="preserve"> M. Muse cells and induced pluripotent stem cell: implication of the elite model. </w:t>
      </w:r>
      <w:r w:rsidRPr="00EC2617">
        <w:rPr>
          <w:rFonts w:ascii="Book Antiqua" w:hAnsi="Book Antiqua"/>
          <w:i/>
          <w:iCs/>
        </w:rPr>
        <w:t>Cell Mol Life Sci</w:t>
      </w:r>
      <w:r w:rsidRPr="00EC2617">
        <w:rPr>
          <w:rFonts w:ascii="Book Antiqua" w:hAnsi="Book Antiqua"/>
        </w:rPr>
        <w:t xml:space="preserve"> 2012; </w:t>
      </w:r>
      <w:r w:rsidRPr="00EC2617">
        <w:rPr>
          <w:rFonts w:ascii="Book Antiqua" w:hAnsi="Book Antiqua"/>
          <w:b/>
          <w:bCs/>
        </w:rPr>
        <w:t>69</w:t>
      </w:r>
      <w:r w:rsidRPr="00EC2617">
        <w:rPr>
          <w:rFonts w:ascii="Book Antiqua" w:hAnsi="Book Antiqua"/>
        </w:rPr>
        <w:t>: 3739-3750 [PMID: 22527723 DOI: 10.1007/s00018-012-0994-5]</w:t>
      </w:r>
    </w:p>
    <w:p w14:paraId="7F483E72"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147 </w:t>
      </w:r>
      <w:proofErr w:type="spellStart"/>
      <w:r w:rsidRPr="00EC2617">
        <w:rPr>
          <w:rFonts w:ascii="Book Antiqua" w:hAnsi="Book Antiqua"/>
          <w:b/>
          <w:bCs/>
        </w:rPr>
        <w:t>Dezawa</w:t>
      </w:r>
      <w:proofErr w:type="spellEnd"/>
      <w:r w:rsidRPr="00EC2617">
        <w:rPr>
          <w:rFonts w:ascii="Book Antiqua" w:hAnsi="Book Antiqua"/>
          <w:b/>
          <w:bCs/>
        </w:rPr>
        <w:t xml:space="preserve"> M</w:t>
      </w:r>
      <w:r w:rsidRPr="00EC2617">
        <w:rPr>
          <w:rFonts w:ascii="Book Antiqua" w:hAnsi="Book Antiqua"/>
        </w:rPr>
        <w:t xml:space="preserve">. Muse Cells Provide the Pluripotency of Mesenchymal Stem Cells: Direct Contribution of Muse Cells to Tissue Regeneration. </w:t>
      </w:r>
      <w:r w:rsidRPr="00EC2617">
        <w:rPr>
          <w:rFonts w:ascii="Book Antiqua" w:hAnsi="Book Antiqua"/>
          <w:i/>
          <w:iCs/>
        </w:rPr>
        <w:t>Cell Transplant</w:t>
      </w:r>
      <w:r w:rsidRPr="00EC2617">
        <w:rPr>
          <w:rFonts w:ascii="Book Antiqua" w:hAnsi="Book Antiqua"/>
        </w:rPr>
        <w:t xml:space="preserve"> 2016; </w:t>
      </w:r>
      <w:r w:rsidRPr="00EC2617">
        <w:rPr>
          <w:rFonts w:ascii="Book Antiqua" w:hAnsi="Book Antiqua"/>
          <w:b/>
          <w:bCs/>
        </w:rPr>
        <w:t>25</w:t>
      </w:r>
      <w:r w:rsidRPr="00EC2617">
        <w:rPr>
          <w:rFonts w:ascii="Book Antiqua" w:hAnsi="Book Antiqua"/>
        </w:rPr>
        <w:t>: 849-861 [PMID: 26884346 DOI: 10.3727/096368916X690881]</w:t>
      </w:r>
    </w:p>
    <w:p w14:paraId="11909D91"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148 </w:t>
      </w:r>
      <w:r w:rsidRPr="00EC2617">
        <w:rPr>
          <w:rFonts w:ascii="Book Antiqua" w:hAnsi="Book Antiqua"/>
          <w:b/>
          <w:bCs/>
        </w:rPr>
        <w:t>Cao J</w:t>
      </w:r>
      <w:r w:rsidRPr="00EC2617">
        <w:rPr>
          <w:rFonts w:ascii="Book Antiqua" w:hAnsi="Book Antiqua"/>
        </w:rPr>
        <w:t xml:space="preserve">, Yang Z, Xiao R, Pan B. Regenerative potential of pluripotent </w:t>
      </w:r>
      <w:proofErr w:type="spellStart"/>
      <w:r w:rsidRPr="00EC2617">
        <w:rPr>
          <w:rFonts w:ascii="Book Antiqua" w:hAnsi="Book Antiqua"/>
        </w:rPr>
        <w:t>nontumorgenetic</w:t>
      </w:r>
      <w:proofErr w:type="spellEnd"/>
      <w:r w:rsidRPr="00EC2617">
        <w:rPr>
          <w:rFonts w:ascii="Book Antiqua" w:hAnsi="Book Antiqua"/>
        </w:rPr>
        <w:t xml:space="preserve"> stem cells: Multilineage differentiating stress enduring cells (Muse cells). </w:t>
      </w:r>
      <w:r w:rsidRPr="00EC2617">
        <w:rPr>
          <w:rFonts w:ascii="Book Antiqua" w:hAnsi="Book Antiqua"/>
          <w:i/>
          <w:iCs/>
        </w:rPr>
        <w:t xml:space="preserve">Regen </w:t>
      </w:r>
      <w:proofErr w:type="spellStart"/>
      <w:r w:rsidRPr="00EC2617">
        <w:rPr>
          <w:rFonts w:ascii="Book Antiqua" w:hAnsi="Book Antiqua"/>
          <w:i/>
          <w:iCs/>
        </w:rPr>
        <w:t>Ther</w:t>
      </w:r>
      <w:proofErr w:type="spellEnd"/>
      <w:r w:rsidRPr="00EC2617">
        <w:rPr>
          <w:rFonts w:ascii="Book Antiqua" w:hAnsi="Book Antiqua"/>
        </w:rPr>
        <w:t xml:space="preserve"> 2020; </w:t>
      </w:r>
      <w:r w:rsidRPr="00EC2617">
        <w:rPr>
          <w:rFonts w:ascii="Book Antiqua" w:hAnsi="Book Antiqua"/>
          <w:b/>
          <w:bCs/>
        </w:rPr>
        <w:t>15</w:t>
      </w:r>
      <w:r w:rsidRPr="00EC2617">
        <w:rPr>
          <w:rFonts w:ascii="Book Antiqua" w:hAnsi="Book Antiqua"/>
        </w:rPr>
        <w:t>: 92-96 [PMID: 33426206 DOI: 10.1016/j.reth.2020.04.011]</w:t>
      </w:r>
    </w:p>
    <w:p w14:paraId="73F98AC8"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149 </w:t>
      </w:r>
      <w:r w:rsidRPr="00EC2617">
        <w:rPr>
          <w:rFonts w:ascii="Book Antiqua" w:hAnsi="Book Antiqua"/>
          <w:b/>
          <w:bCs/>
        </w:rPr>
        <w:t>Mahmoud EE</w:t>
      </w:r>
      <w:r w:rsidRPr="00EC2617">
        <w:rPr>
          <w:rFonts w:ascii="Book Antiqua" w:hAnsi="Book Antiqua"/>
        </w:rPr>
        <w:t xml:space="preserve">, Kamei N, Shimizu R, </w:t>
      </w:r>
      <w:proofErr w:type="spellStart"/>
      <w:r w:rsidRPr="00EC2617">
        <w:rPr>
          <w:rFonts w:ascii="Book Antiqua" w:hAnsi="Book Antiqua"/>
        </w:rPr>
        <w:t>Wakao</w:t>
      </w:r>
      <w:proofErr w:type="spellEnd"/>
      <w:r w:rsidRPr="00EC2617">
        <w:rPr>
          <w:rFonts w:ascii="Book Antiqua" w:hAnsi="Book Antiqua"/>
        </w:rPr>
        <w:t xml:space="preserve"> S, </w:t>
      </w:r>
      <w:proofErr w:type="spellStart"/>
      <w:r w:rsidRPr="00EC2617">
        <w:rPr>
          <w:rFonts w:ascii="Book Antiqua" w:hAnsi="Book Antiqua"/>
        </w:rPr>
        <w:t>Dezawa</w:t>
      </w:r>
      <w:proofErr w:type="spellEnd"/>
      <w:r w:rsidRPr="00EC2617">
        <w:rPr>
          <w:rFonts w:ascii="Book Antiqua" w:hAnsi="Book Antiqua"/>
        </w:rPr>
        <w:t xml:space="preserve"> M, Adachi N, Ochi M. Therapeutic Potential of Multilineage-Differentiating Stress-Enduring Cells for Osteochondral Repair in a Rat Model. </w:t>
      </w:r>
      <w:r w:rsidRPr="00EC2617">
        <w:rPr>
          <w:rFonts w:ascii="Book Antiqua" w:hAnsi="Book Antiqua"/>
          <w:i/>
          <w:iCs/>
        </w:rPr>
        <w:t>Stem Cells Int</w:t>
      </w:r>
      <w:r w:rsidRPr="00EC2617">
        <w:rPr>
          <w:rFonts w:ascii="Book Antiqua" w:hAnsi="Book Antiqua"/>
        </w:rPr>
        <w:t xml:space="preserve"> 2017; </w:t>
      </w:r>
      <w:r w:rsidRPr="00EC2617">
        <w:rPr>
          <w:rFonts w:ascii="Book Antiqua" w:hAnsi="Book Antiqua"/>
          <w:b/>
          <w:bCs/>
        </w:rPr>
        <w:t>2017</w:t>
      </w:r>
      <w:r w:rsidRPr="00EC2617">
        <w:rPr>
          <w:rFonts w:ascii="Book Antiqua" w:hAnsi="Book Antiqua"/>
        </w:rPr>
        <w:t>: 8154569 [PMID: 29312455 DOI: 10.1155/2017/8154569]</w:t>
      </w:r>
    </w:p>
    <w:p w14:paraId="474E02F5"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150 </w:t>
      </w:r>
      <w:r w:rsidRPr="00EC2617">
        <w:rPr>
          <w:rFonts w:ascii="Book Antiqua" w:hAnsi="Book Antiqua"/>
          <w:b/>
          <w:bCs/>
        </w:rPr>
        <w:t>Matsumoto T</w:t>
      </w:r>
      <w:r w:rsidRPr="00EC2617">
        <w:rPr>
          <w:rFonts w:ascii="Book Antiqua" w:hAnsi="Book Antiqua"/>
        </w:rPr>
        <w:t xml:space="preserve">, Kano K, Kondo D, Fukuda N, </w:t>
      </w:r>
      <w:proofErr w:type="spellStart"/>
      <w:r w:rsidRPr="00EC2617">
        <w:rPr>
          <w:rFonts w:ascii="Book Antiqua" w:hAnsi="Book Antiqua"/>
        </w:rPr>
        <w:t>Iribe</w:t>
      </w:r>
      <w:proofErr w:type="spellEnd"/>
      <w:r w:rsidRPr="00EC2617">
        <w:rPr>
          <w:rFonts w:ascii="Book Antiqua" w:hAnsi="Book Antiqua"/>
        </w:rPr>
        <w:t xml:space="preserve"> Y, Tanaka N, Matsubara Y, Sakuma T, Satomi A, Otaki M, Ryu J, </w:t>
      </w:r>
      <w:proofErr w:type="spellStart"/>
      <w:r w:rsidRPr="00EC2617">
        <w:rPr>
          <w:rFonts w:ascii="Book Antiqua" w:hAnsi="Book Antiqua"/>
        </w:rPr>
        <w:t>Mugishima</w:t>
      </w:r>
      <w:proofErr w:type="spellEnd"/>
      <w:r w:rsidRPr="00EC2617">
        <w:rPr>
          <w:rFonts w:ascii="Book Antiqua" w:hAnsi="Book Antiqua"/>
        </w:rPr>
        <w:t xml:space="preserve"> H. Mature adipocyte-derived dedifferentiated fat cells exhibit multilineage potential. </w:t>
      </w:r>
      <w:r w:rsidRPr="00EC2617">
        <w:rPr>
          <w:rFonts w:ascii="Book Antiqua" w:hAnsi="Book Antiqua"/>
          <w:i/>
          <w:iCs/>
        </w:rPr>
        <w:t xml:space="preserve">J Cell </w:t>
      </w:r>
      <w:proofErr w:type="spellStart"/>
      <w:r w:rsidRPr="00EC2617">
        <w:rPr>
          <w:rFonts w:ascii="Book Antiqua" w:hAnsi="Book Antiqua"/>
          <w:i/>
          <w:iCs/>
        </w:rPr>
        <w:t>Physiol</w:t>
      </w:r>
      <w:proofErr w:type="spellEnd"/>
      <w:r w:rsidRPr="00EC2617">
        <w:rPr>
          <w:rFonts w:ascii="Book Antiqua" w:hAnsi="Book Antiqua"/>
        </w:rPr>
        <w:t xml:space="preserve"> 2008; </w:t>
      </w:r>
      <w:r w:rsidRPr="00EC2617">
        <w:rPr>
          <w:rFonts w:ascii="Book Antiqua" w:hAnsi="Book Antiqua"/>
          <w:b/>
          <w:bCs/>
        </w:rPr>
        <w:t>215</w:t>
      </w:r>
      <w:r w:rsidRPr="00EC2617">
        <w:rPr>
          <w:rFonts w:ascii="Book Antiqua" w:hAnsi="Book Antiqua"/>
        </w:rPr>
        <w:t>: 210-222 [PMID: 18064604 DOI: 10.1002/jcp.21304]</w:t>
      </w:r>
    </w:p>
    <w:p w14:paraId="16D444DA"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151 </w:t>
      </w:r>
      <w:proofErr w:type="spellStart"/>
      <w:r w:rsidRPr="00EC2617">
        <w:rPr>
          <w:rFonts w:ascii="Book Antiqua" w:hAnsi="Book Antiqua"/>
          <w:b/>
          <w:bCs/>
        </w:rPr>
        <w:t>Jumabay</w:t>
      </w:r>
      <w:proofErr w:type="spellEnd"/>
      <w:r w:rsidRPr="00EC2617">
        <w:rPr>
          <w:rFonts w:ascii="Book Antiqua" w:hAnsi="Book Antiqua"/>
          <w:b/>
          <w:bCs/>
        </w:rPr>
        <w:t xml:space="preserve"> M</w:t>
      </w:r>
      <w:r w:rsidRPr="00EC2617">
        <w:rPr>
          <w:rFonts w:ascii="Book Antiqua" w:hAnsi="Book Antiqua"/>
        </w:rPr>
        <w:t xml:space="preserve">, </w:t>
      </w:r>
      <w:proofErr w:type="spellStart"/>
      <w:r w:rsidRPr="00EC2617">
        <w:rPr>
          <w:rFonts w:ascii="Book Antiqua" w:hAnsi="Book Antiqua"/>
        </w:rPr>
        <w:t>Boström</w:t>
      </w:r>
      <w:proofErr w:type="spellEnd"/>
      <w:r w:rsidRPr="00EC2617">
        <w:rPr>
          <w:rFonts w:ascii="Book Antiqua" w:hAnsi="Book Antiqua"/>
        </w:rPr>
        <w:t xml:space="preserve"> KI. Dedifferentiated fat cells: A cell source for regenerative medicine. </w:t>
      </w:r>
      <w:r w:rsidRPr="00EC2617">
        <w:rPr>
          <w:rFonts w:ascii="Book Antiqua" w:hAnsi="Book Antiqua"/>
          <w:i/>
          <w:iCs/>
        </w:rPr>
        <w:t>World J Stem Cells</w:t>
      </w:r>
      <w:r w:rsidRPr="00EC2617">
        <w:rPr>
          <w:rFonts w:ascii="Book Antiqua" w:hAnsi="Book Antiqua"/>
        </w:rPr>
        <w:t xml:space="preserve"> 2015; </w:t>
      </w:r>
      <w:r w:rsidRPr="00EC2617">
        <w:rPr>
          <w:rFonts w:ascii="Book Antiqua" w:hAnsi="Book Antiqua"/>
          <w:b/>
          <w:bCs/>
        </w:rPr>
        <w:t>7</w:t>
      </w:r>
      <w:r w:rsidRPr="00EC2617">
        <w:rPr>
          <w:rFonts w:ascii="Book Antiqua" w:hAnsi="Book Antiqua"/>
        </w:rPr>
        <w:t>: 1202-1214 [PMID: 26640620 DOI: 10.4252/</w:t>
      </w:r>
      <w:proofErr w:type="gramStart"/>
      <w:r w:rsidRPr="00EC2617">
        <w:rPr>
          <w:rFonts w:ascii="Book Antiqua" w:hAnsi="Book Antiqua"/>
        </w:rPr>
        <w:t>wjsc.v</w:t>
      </w:r>
      <w:proofErr w:type="gramEnd"/>
      <w:r w:rsidRPr="00EC2617">
        <w:rPr>
          <w:rFonts w:ascii="Book Antiqua" w:hAnsi="Book Antiqua"/>
        </w:rPr>
        <w:t>7.i10.1202]</w:t>
      </w:r>
    </w:p>
    <w:p w14:paraId="68621C7C"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152 </w:t>
      </w:r>
      <w:r w:rsidRPr="00EC2617">
        <w:rPr>
          <w:rFonts w:ascii="Book Antiqua" w:hAnsi="Book Antiqua"/>
          <w:b/>
          <w:bCs/>
        </w:rPr>
        <w:t>Barbuti A</w:t>
      </w:r>
      <w:r w:rsidRPr="00EC2617">
        <w:rPr>
          <w:rFonts w:ascii="Book Antiqua" w:hAnsi="Book Antiqua"/>
        </w:rPr>
        <w:t xml:space="preserve">. The 'hearty' fat: adipocytes as a source of functional cardiomyocytes. </w:t>
      </w:r>
      <w:r w:rsidRPr="00EC2617">
        <w:rPr>
          <w:rFonts w:ascii="Book Antiqua" w:hAnsi="Book Antiqua"/>
          <w:i/>
          <w:iCs/>
        </w:rPr>
        <w:t>Cardiovasc Res</w:t>
      </w:r>
      <w:r w:rsidRPr="00EC2617">
        <w:rPr>
          <w:rFonts w:ascii="Book Antiqua" w:hAnsi="Book Antiqua"/>
        </w:rPr>
        <w:t xml:space="preserve"> 2010; </w:t>
      </w:r>
      <w:r w:rsidRPr="00EC2617">
        <w:rPr>
          <w:rFonts w:ascii="Book Antiqua" w:hAnsi="Book Antiqua"/>
          <w:b/>
          <w:bCs/>
        </w:rPr>
        <w:t>85</w:t>
      </w:r>
      <w:r w:rsidRPr="00EC2617">
        <w:rPr>
          <w:rFonts w:ascii="Book Antiqua" w:hAnsi="Book Antiqua"/>
        </w:rPr>
        <w:t>: 1-2 [PMID: 19887381 DOI: 10.1093/</w:t>
      </w:r>
      <w:proofErr w:type="spellStart"/>
      <w:r w:rsidRPr="00EC2617">
        <w:rPr>
          <w:rFonts w:ascii="Book Antiqua" w:hAnsi="Book Antiqua"/>
        </w:rPr>
        <w:t>cvr</w:t>
      </w:r>
      <w:proofErr w:type="spellEnd"/>
      <w:r w:rsidRPr="00EC2617">
        <w:rPr>
          <w:rFonts w:ascii="Book Antiqua" w:hAnsi="Book Antiqua"/>
        </w:rPr>
        <w:t>/cvp358]</w:t>
      </w:r>
    </w:p>
    <w:p w14:paraId="16EBB138"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153 </w:t>
      </w:r>
      <w:proofErr w:type="spellStart"/>
      <w:r w:rsidRPr="00EC2617">
        <w:rPr>
          <w:rFonts w:ascii="Book Antiqua" w:hAnsi="Book Antiqua"/>
          <w:b/>
          <w:bCs/>
        </w:rPr>
        <w:t>Ohta</w:t>
      </w:r>
      <w:proofErr w:type="spellEnd"/>
      <w:r w:rsidRPr="00EC2617">
        <w:rPr>
          <w:rFonts w:ascii="Book Antiqua" w:hAnsi="Book Antiqua"/>
          <w:b/>
          <w:bCs/>
        </w:rPr>
        <w:t xml:space="preserve"> Y</w:t>
      </w:r>
      <w:r w:rsidRPr="00EC2617">
        <w:rPr>
          <w:rFonts w:ascii="Book Antiqua" w:hAnsi="Book Antiqua"/>
        </w:rPr>
        <w:t xml:space="preserve">, Takenaga M, </w:t>
      </w:r>
      <w:proofErr w:type="spellStart"/>
      <w:r w:rsidRPr="00EC2617">
        <w:rPr>
          <w:rFonts w:ascii="Book Antiqua" w:hAnsi="Book Antiqua"/>
        </w:rPr>
        <w:t>Tokura</w:t>
      </w:r>
      <w:proofErr w:type="spellEnd"/>
      <w:r w:rsidRPr="00EC2617">
        <w:rPr>
          <w:rFonts w:ascii="Book Antiqua" w:hAnsi="Book Antiqua"/>
        </w:rPr>
        <w:t xml:space="preserve"> Y, Hamaguchi A, Matsumoto T, Kano K, </w:t>
      </w:r>
      <w:proofErr w:type="spellStart"/>
      <w:r w:rsidRPr="00EC2617">
        <w:rPr>
          <w:rFonts w:ascii="Book Antiqua" w:hAnsi="Book Antiqua"/>
        </w:rPr>
        <w:t>Mugishima</w:t>
      </w:r>
      <w:proofErr w:type="spellEnd"/>
      <w:r w:rsidRPr="00EC2617">
        <w:rPr>
          <w:rFonts w:ascii="Book Antiqua" w:hAnsi="Book Antiqua"/>
        </w:rPr>
        <w:t xml:space="preserve"> H, Okano H, Igarashi R. Mature adipocyte-derived cells, dedifferentiated fat cells (DFAT), promoted functional recovery from spinal cord injury-induced motor dysfunction in rats. </w:t>
      </w:r>
      <w:r w:rsidRPr="00EC2617">
        <w:rPr>
          <w:rFonts w:ascii="Book Antiqua" w:hAnsi="Book Antiqua"/>
          <w:i/>
          <w:iCs/>
        </w:rPr>
        <w:t>Cell Transplant</w:t>
      </w:r>
      <w:r w:rsidRPr="00EC2617">
        <w:rPr>
          <w:rFonts w:ascii="Book Antiqua" w:hAnsi="Book Antiqua"/>
        </w:rPr>
        <w:t xml:space="preserve"> 2008; </w:t>
      </w:r>
      <w:r w:rsidRPr="00EC2617">
        <w:rPr>
          <w:rFonts w:ascii="Book Antiqua" w:hAnsi="Book Antiqua"/>
          <w:b/>
          <w:bCs/>
        </w:rPr>
        <w:t>17</w:t>
      </w:r>
      <w:r w:rsidRPr="00EC2617">
        <w:rPr>
          <w:rFonts w:ascii="Book Antiqua" w:hAnsi="Book Antiqua"/>
        </w:rPr>
        <w:t>: 877-886 [PMID: 19069631 DOI: 10.3727/096368908786576516]</w:t>
      </w:r>
    </w:p>
    <w:p w14:paraId="6AFA6198"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154 </w:t>
      </w:r>
      <w:proofErr w:type="spellStart"/>
      <w:r w:rsidRPr="00EC2617">
        <w:rPr>
          <w:rFonts w:ascii="Book Antiqua" w:hAnsi="Book Antiqua"/>
          <w:b/>
          <w:bCs/>
        </w:rPr>
        <w:t>Kishimoto</w:t>
      </w:r>
      <w:proofErr w:type="spellEnd"/>
      <w:r w:rsidRPr="00EC2617">
        <w:rPr>
          <w:rFonts w:ascii="Book Antiqua" w:hAnsi="Book Antiqua"/>
          <w:b/>
          <w:bCs/>
        </w:rPr>
        <w:t xml:space="preserve"> N</w:t>
      </w:r>
      <w:r w:rsidRPr="00EC2617">
        <w:rPr>
          <w:rFonts w:ascii="Book Antiqua" w:hAnsi="Book Antiqua"/>
        </w:rPr>
        <w:t xml:space="preserve">, </w:t>
      </w:r>
      <w:proofErr w:type="spellStart"/>
      <w:r w:rsidRPr="00EC2617">
        <w:rPr>
          <w:rFonts w:ascii="Book Antiqua" w:hAnsi="Book Antiqua"/>
        </w:rPr>
        <w:t>Momota</w:t>
      </w:r>
      <w:proofErr w:type="spellEnd"/>
      <w:r w:rsidRPr="00EC2617">
        <w:rPr>
          <w:rFonts w:ascii="Book Antiqua" w:hAnsi="Book Antiqua"/>
        </w:rPr>
        <w:t xml:space="preserve"> Y, Hashimoto Y, Tatsumi S, Ando K, Omasa T, Kotani J. The osteoblastic differentiation ability of human dedifferentiated fat cells is higher than that of adipose stem cells from the buccal fat pad. </w:t>
      </w:r>
      <w:r w:rsidRPr="00EC2617">
        <w:rPr>
          <w:rFonts w:ascii="Book Antiqua" w:hAnsi="Book Antiqua"/>
          <w:i/>
          <w:iCs/>
        </w:rPr>
        <w:t xml:space="preserve">Clin Oral </w:t>
      </w:r>
      <w:proofErr w:type="spellStart"/>
      <w:r w:rsidRPr="00EC2617">
        <w:rPr>
          <w:rFonts w:ascii="Book Antiqua" w:hAnsi="Book Antiqua"/>
          <w:i/>
          <w:iCs/>
        </w:rPr>
        <w:t>Investig</w:t>
      </w:r>
      <w:proofErr w:type="spellEnd"/>
      <w:r w:rsidRPr="00EC2617">
        <w:rPr>
          <w:rFonts w:ascii="Book Antiqua" w:hAnsi="Book Antiqua"/>
        </w:rPr>
        <w:t xml:space="preserve"> 2014; </w:t>
      </w:r>
      <w:r w:rsidRPr="00EC2617">
        <w:rPr>
          <w:rFonts w:ascii="Book Antiqua" w:hAnsi="Book Antiqua"/>
          <w:b/>
          <w:bCs/>
        </w:rPr>
        <w:t>18</w:t>
      </w:r>
      <w:r w:rsidRPr="00EC2617">
        <w:rPr>
          <w:rFonts w:ascii="Book Antiqua" w:hAnsi="Book Antiqua"/>
        </w:rPr>
        <w:t>: 1893-1901 [PMID: 24362590 DOI: 10.1007/s00784-013-1166-1]</w:t>
      </w:r>
    </w:p>
    <w:p w14:paraId="227F0386"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155 </w:t>
      </w:r>
      <w:r w:rsidRPr="00EC2617">
        <w:rPr>
          <w:rFonts w:ascii="Book Antiqua" w:hAnsi="Book Antiqua"/>
          <w:b/>
          <w:bCs/>
        </w:rPr>
        <w:t>Fu X</w:t>
      </w:r>
      <w:r w:rsidRPr="00EC2617">
        <w:rPr>
          <w:rFonts w:ascii="Book Antiqua" w:hAnsi="Book Antiqua"/>
        </w:rPr>
        <w:t xml:space="preserve">, Fang L, Li H, Li X, Cheng B, Sheng Z. Adipose tissue extract enhances skin wound healing. </w:t>
      </w:r>
      <w:r w:rsidRPr="00EC2617">
        <w:rPr>
          <w:rFonts w:ascii="Book Antiqua" w:hAnsi="Book Antiqua"/>
          <w:i/>
          <w:iCs/>
        </w:rPr>
        <w:t>Wound Repair Regen</w:t>
      </w:r>
      <w:r w:rsidRPr="00EC2617">
        <w:rPr>
          <w:rFonts w:ascii="Book Antiqua" w:hAnsi="Book Antiqua"/>
        </w:rPr>
        <w:t xml:space="preserve"> 2007; </w:t>
      </w:r>
      <w:r w:rsidRPr="00EC2617">
        <w:rPr>
          <w:rFonts w:ascii="Book Antiqua" w:hAnsi="Book Antiqua"/>
          <w:b/>
          <w:bCs/>
        </w:rPr>
        <w:t>15</w:t>
      </w:r>
      <w:r w:rsidRPr="00EC2617">
        <w:rPr>
          <w:rFonts w:ascii="Book Antiqua" w:hAnsi="Book Antiqua"/>
        </w:rPr>
        <w:t>: 540-548 [PMID: 17650098 DOI: 10.1111/j.1524-475X.</w:t>
      </w:r>
      <w:proofErr w:type="gramStart"/>
      <w:r w:rsidRPr="00EC2617">
        <w:rPr>
          <w:rFonts w:ascii="Book Antiqua" w:hAnsi="Book Antiqua"/>
        </w:rPr>
        <w:t>2007.00262.x</w:t>
      </w:r>
      <w:proofErr w:type="gramEnd"/>
      <w:r w:rsidRPr="00EC2617">
        <w:rPr>
          <w:rFonts w:ascii="Book Antiqua" w:hAnsi="Book Antiqua"/>
        </w:rPr>
        <w:t>]</w:t>
      </w:r>
    </w:p>
    <w:p w14:paraId="7DB6F688"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156 </w:t>
      </w:r>
      <w:r w:rsidRPr="00EC2617">
        <w:rPr>
          <w:rFonts w:ascii="Book Antiqua" w:hAnsi="Book Antiqua"/>
          <w:b/>
          <w:bCs/>
        </w:rPr>
        <w:t>Oliveira LD</w:t>
      </w:r>
      <w:r w:rsidRPr="00EC2617">
        <w:rPr>
          <w:rFonts w:ascii="Book Antiqua" w:hAnsi="Book Antiqua"/>
        </w:rPr>
        <w:t xml:space="preserve">, </w:t>
      </w:r>
      <w:proofErr w:type="spellStart"/>
      <w:r w:rsidRPr="00EC2617">
        <w:rPr>
          <w:rFonts w:ascii="Book Antiqua" w:hAnsi="Book Antiqua"/>
        </w:rPr>
        <w:t>Giovanini</w:t>
      </w:r>
      <w:proofErr w:type="spellEnd"/>
      <w:r w:rsidRPr="00EC2617">
        <w:rPr>
          <w:rFonts w:ascii="Book Antiqua" w:hAnsi="Book Antiqua"/>
        </w:rPr>
        <w:t xml:space="preserve"> AF, </w:t>
      </w:r>
      <w:proofErr w:type="spellStart"/>
      <w:r w:rsidRPr="00EC2617">
        <w:rPr>
          <w:rFonts w:ascii="Book Antiqua" w:hAnsi="Book Antiqua"/>
        </w:rPr>
        <w:t>Abuabara</w:t>
      </w:r>
      <w:proofErr w:type="spellEnd"/>
      <w:r w:rsidRPr="00EC2617">
        <w:rPr>
          <w:rFonts w:ascii="Book Antiqua" w:hAnsi="Book Antiqua"/>
        </w:rPr>
        <w:t xml:space="preserve"> A, Klug LG, Gonzaga CC, </w:t>
      </w:r>
      <w:proofErr w:type="spellStart"/>
      <w:r w:rsidRPr="00EC2617">
        <w:rPr>
          <w:rFonts w:ascii="Book Antiqua" w:hAnsi="Book Antiqua"/>
        </w:rPr>
        <w:t>Zielak</w:t>
      </w:r>
      <w:proofErr w:type="spellEnd"/>
      <w:r w:rsidRPr="00EC2617">
        <w:rPr>
          <w:rFonts w:ascii="Book Antiqua" w:hAnsi="Book Antiqua"/>
        </w:rPr>
        <w:t xml:space="preserve"> JC, Urban CD, </w:t>
      </w:r>
      <w:proofErr w:type="spellStart"/>
      <w:r w:rsidRPr="00EC2617">
        <w:rPr>
          <w:rFonts w:ascii="Book Antiqua" w:hAnsi="Book Antiqua"/>
        </w:rPr>
        <w:t>Deliberador</w:t>
      </w:r>
      <w:proofErr w:type="spellEnd"/>
      <w:r w:rsidRPr="00EC2617">
        <w:rPr>
          <w:rFonts w:ascii="Book Antiqua" w:hAnsi="Book Antiqua"/>
        </w:rPr>
        <w:t xml:space="preserve"> TM. Fragmented adipose tissue graft for bone healing: histological and histometric study in rabbits' calvaria. </w:t>
      </w:r>
      <w:r w:rsidRPr="00EC2617">
        <w:rPr>
          <w:rFonts w:ascii="Book Antiqua" w:hAnsi="Book Antiqua"/>
          <w:i/>
          <w:iCs/>
        </w:rPr>
        <w:t xml:space="preserve">Med Oral </w:t>
      </w:r>
      <w:proofErr w:type="spellStart"/>
      <w:r w:rsidRPr="00EC2617">
        <w:rPr>
          <w:rFonts w:ascii="Book Antiqua" w:hAnsi="Book Antiqua"/>
          <w:i/>
          <w:iCs/>
        </w:rPr>
        <w:t>Patol</w:t>
      </w:r>
      <w:proofErr w:type="spellEnd"/>
      <w:r w:rsidRPr="00EC2617">
        <w:rPr>
          <w:rFonts w:ascii="Book Antiqua" w:hAnsi="Book Antiqua"/>
          <w:i/>
          <w:iCs/>
        </w:rPr>
        <w:t xml:space="preserve"> Oral Cir </w:t>
      </w:r>
      <w:proofErr w:type="spellStart"/>
      <w:r w:rsidRPr="00EC2617">
        <w:rPr>
          <w:rFonts w:ascii="Book Antiqua" w:hAnsi="Book Antiqua"/>
          <w:i/>
          <w:iCs/>
        </w:rPr>
        <w:t>Bucal</w:t>
      </w:r>
      <w:proofErr w:type="spellEnd"/>
      <w:r w:rsidRPr="00EC2617">
        <w:rPr>
          <w:rFonts w:ascii="Book Antiqua" w:hAnsi="Book Antiqua"/>
        </w:rPr>
        <w:t xml:space="preserve"> 2013; </w:t>
      </w:r>
      <w:r w:rsidRPr="00EC2617">
        <w:rPr>
          <w:rFonts w:ascii="Book Antiqua" w:hAnsi="Book Antiqua"/>
          <w:b/>
          <w:bCs/>
        </w:rPr>
        <w:t>18</w:t>
      </w:r>
      <w:r w:rsidRPr="00EC2617">
        <w:rPr>
          <w:rFonts w:ascii="Book Antiqua" w:hAnsi="Book Antiqua"/>
        </w:rPr>
        <w:t>: e510-e515 [PMID: 23524416 DOI: 10.4317/medoral.18407]</w:t>
      </w:r>
    </w:p>
    <w:p w14:paraId="6F1CAADA"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157 </w:t>
      </w:r>
      <w:r w:rsidRPr="00EC2617">
        <w:rPr>
          <w:rFonts w:ascii="Book Antiqua" w:hAnsi="Book Antiqua"/>
          <w:b/>
          <w:bCs/>
        </w:rPr>
        <w:t>Ren B</w:t>
      </w:r>
      <w:r w:rsidRPr="00EC2617">
        <w:rPr>
          <w:rFonts w:ascii="Book Antiqua" w:hAnsi="Book Antiqua"/>
        </w:rPr>
        <w:t xml:space="preserve">, Betz VM, </w:t>
      </w:r>
      <w:proofErr w:type="spellStart"/>
      <w:r w:rsidRPr="00EC2617">
        <w:rPr>
          <w:rFonts w:ascii="Book Antiqua" w:hAnsi="Book Antiqua"/>
        </w:rPr>
        <w:t>Thirion</w:t>
      </w:r>
      <w:proofErr w:type="spellEnd"/>
      <w:r w:rsidRPr="00EC2617">
        <w:rPr>
          <w:rFonts w:ascii="Book Antiqua" w:hAnsi="Book Antiqua"/>
        </w:rPr>
        <w:t xml:space="preserve"> C, Salomon M, </w:t>
      </w:r>
      <w:proofErr w:type="spellStart"/>
      <w:r w:rsidRPr="00EC2617">
        <w:rPr>
          <w:rFonts w:ascii="Book Antiqua" w:hAnsi="Book Antiqua"/>
        </w:rPr>
        <w:t>Klar</w:t>
      </w:r>
      <w:proofErr w:type="spellEnd"/>
      <w:r w:rsidRPr="00EC2617">
        <w:rPr>
          <w:rFonts w:ascii="Book Antiqua" w:hAnsi="Book Antiqua"/>
        </w:rPr>
        <w:t xml:space="preserve"> RM, Jansson V, Müller PE, Betz OB. Gene activated adipose tissue fragments as advanced autologous biomaterials for bone regeneration: osteogenic differentiation within the tissue and implications for clinical translation. </w:t>
      </w:r>
      <w:r w:rsidRPr="00EC2617">
        <w:rPr>
          <w:rFonts w:ascii="Book Antiqua" w:hAnsi="Book Antiqua"/>
          <w:i/>
          <w:iCs/>
        </w:rPr>
        <w:t>Sci Rep</w:t>
      </w:r>
      <w:r w:rsidRPr="00EC2617">
        <w:rPr>
          <w:rFonts w:ascii="Book Antiqua" w:hAnsi="Book Antiqua"/>
        </w:rPr>
        <w:t xml:space="preserve"> 2019; </w:t>
      </w:r>
      <w:r w:rsidRPr="00EC2617">
        <w:rPr>
          <w:rFonts w:ascii="Book Antiqua" w:hAnsi="Book Antiqua"/>
          <w:b/>
          <w:bCs/>
        </w:rPr>
        <w:t>9</w:t>
      </w:r>
      <w:r w:rsidRPr="00EC2617">
        <w:rPr>
          <w:rFonts w:ascii="Book Antiqua" w:hAnsi="Book Antiqua"/>
        </w:rPr>
        <w:t>: 224 [PMID: 30659209 DOI: 10.1038/s41598-018-36283-6]</w:t>
      </w:r>
    </w:p>
    <w:p w14:paraId="39D35951"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158 </w:t>
      </w:r>
      <w:r w:rsidRPr="00EC2617">
        <w:rPr>
          <w:rFonts w:ascii="Book Antiqua" w:hAnsi="Book Antiqua"/>
          <w:b/>
          <w:bCs/>
        </w:rPr>
        <w:t>Betz VM</w:t>
      </w:r>
      <w:r w:rsidRPr="00EC2617">
        <w:rPr>
          <w:rFonts w:ascii="Book Antiqua" w:hAnsi="Book Antiqua"/>
        </w:rPr>
        <w:t xml:space="preserve">, Ren B, Betz OB, Jansson V, Müller PE. </w:t>
      </w:r>
      <w:proofErr w:type="spellStart"/>
      <w:r w:rsidRPr="00EC2617">
        <w:rPr>
          <w:rFonts w:ascii="Book Antiqua" w:hAnsi="Book Antiqua"/>
        </w:rPr>
        <w:t>Osteoinduction</w:t>
      </w:r>
      <w:proofErr w:type="spellEnd"/>
      <w:r w:rsidRPr="00EC2617">
        <w:rPr>
          <w:rFonts w:ascii="Book Antiqua" w:hAnsi="Book Antiqua"/>
        </w:rPr>
        <w:t xml:space="preserve"> within adipose tissue fragments by heterodimeric bone morphogenetic Proteins-2/6 and -2/7 versus </w:t>
      </w:r>
      <w:proofErr w:type="spellStart"/>
      <w:r w:rsidRPr="00EC2617">
        <w:rPr>
          <w:rFonts w:ascii="Book Antiqua" w:hAnsi="Book Antiqua"/>
        </w:rPr>
        <w:t>homodimeric</w:t>
      </w:r>
      <w:proofErr w:type="spellEnd"/>
      <w:r w:rsidRPr="00EC2617">
        <w:rPr>
          <w:rFonts w:ascii="Book Antiqua" w:hAnsi="Book Antiqua"/>
        </w:rPr>
        <w:t xml:space="preserve"> bone morphogenetic protein-2: Therapeutic implications for bone regeneration. </w:t>
      </w:r>
      <w:r w:rsidRPr="00EC2617">
        <w:rPr>
          <w:rFonts w:ascii="Book Antiqua" w:hAnsi="Book Antiqua"/>
          <w:i/>
          <w:iCs/>
        </w:rPr>
        <w:t>J Gene Med</w:t>
      </w:r>
      <w:r w:rsidRPr="00EC2617">
        <w:rPr>
          <w:rFonts w:ascii="Book Antiqua" w:hAnsi="Book Antiqua"/>
        </w:rPr>
        <w:t xml:space="preserve"> 2021; </w:t>
      </w:r>
      <w:r w:rsidRPr="00EC2617">
        <w:rPr>
          <w:rFonts w:ascii="Book Antiqua" w:hAnsi="Book Antiqua"/>
          <w:b/>
          <w:bCs/>
        </w:rPr>
        <w:t>23</w:t>
      </w:r>
      <w:r w:rsidRPr="00EC2617">
        <w:rPr>
          <w:rFonts w:ascii="Book Antiqua" w:hAnsi="Book Antiqua"/>
        </w:rPr>
        <w:t>: e3311 [PMID: 33527563 DOI: 10.1002/jgm.3311]</w:t>
      </w:r>
    </w:p>
    <w:p w14:paraId="7C165675"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159 </w:t>
      </w:r>
      <w:r w:rsidRPr="00EC2617">
        <w:rPr>
          <w:rFonts w:ascii="Book Antiqua" w:hAnsi="Book Antiqua"/>
          <w:b/>
          <w:bCs/>
        </w:rPr>
        <w:t>Orth M</w:t>
      </w:r>
      <w:r w:rsidRPr="00EC2617">
        <w:rPr>
          <w:rFonts w:ascii="Book Antiqua" w:hAnsi="Book Antiqua"/>
        </w:rPr>
        <w:t xml:space="preserve">, </w:t>
      </w:r>
      <w:proofErr w:type="spellStart"/>
      <w:r w:rsidRPr="00EC2617">
        <w:rPr>
          <w:rFonts w:ascii="Book Antiqua" w:hAnsi="Book Antiqua"/>
        </w:rPr>
        <w:t>Altmeyer</w:t>
      </w:r>
      <w:proofErr w:type="spellEnd"/>
      <w:r w:rsidRPr="00EC2617">
        <w:rPr>
          <w:rFonts w:ascii="Book Antiqua" w:hAnsi="Book Antiqua"/>
        </w:rPr>
        <w:t xml:space="preserve"> MAB, Scheuer C, Braun BJ, Holstein JH, Eglin D, </w:t>
      </w:r>
      <w:proofErr w:type="spellStart"/>
      <w:r w:rsidRPr="00EC2617">
        <w:rPr>
          <w:rFonts w:ascii="Book Antiqua" w:hAnsi="Book Antiqua"/>
        </w:rPr>
        <w:t>D'Este</w:t>
      </w:r>
      <w:proofErr w:type="spellEnd"/>
      <w:r w:rsidRPr="00EC2617">
        <w:rPr>
          <w:rFonts w:ascii="Book Antiqua" w:hAnsi="Book Antiqua"/>
        </w:rPr>
        <w:t xml:space="preserve"> M, Histing T, </w:t>
      </w:r>
      <w:proofErr w:type="spellStart"/>
      <w:r w:rsidRPr="00EC2617">
        <w:rPr>
          <w:rFonts w:ascii="Book Antiqua" w:hAnsi="Book Antiqua"/>
        </w:rPr>
        <w:t>Laschke</w:t>
      </w:r>
      <w:proofErr w:type="spellEnd"/>
      <w:r w:rsidRPr="00EC2617">
        <w:rPr>
          <w:rFonts w:ascii="Book Antiqua" w:hAnsi="Book Antiqua"/>
        </w:rPr>
        <w:t xml:space="preserve"> MW, </w:t>
      </w:r>
      <w:proofErr w:type="spellStart"/>
      <w:r w:rsidRPr="00EC2617">
        <w:rPr>
          <w:rFonts w:ascii="Book Antiqua" w:hAnsi="Book Antiqua"/>
        </w:rPr>
        <w:t>Pohlemann</w:t>
      </w:r>
      <w:proofErr w:type="spellEnd"/>
      <w:r w:rsidRPr="00EC2617">
        <w:rPr>
          <w:rFonts w:ascii="Book Antiqua" w:hAnsi="Book Antiqua"/>
        </w:rPr>
        <w:t xml:space="preserve"> T, </w:t>
      </w:r>
      <w:proofErr w:type="spellStart"/>
      <w:r w:rsidRPr="00EC2617">
        <w:rPr>
          <w:rFonts w:ascii="Book Antiqua" w:hAnsi="Book Antiqua"/>
        </w:rPr>
        <w:t>Menger</w:t>
      </w:r>
      <w:proofErr w:type="spellEnd"/>
      <w:r w:rsidRPr="00EC2617">
        <w:rPr>
          <w:rFonts w:ascii="Book Antiqua" w:hAnsi="Book Antiqua"/>
        </w:rPr>
        <w:t xml:space="preserve"> MD. Effects of locally applied adipose tissue-derived microvascular fragments by </w:t>
      </w:r>
      <w:proofErr w:type="spellStart"/>
      <w:r w:rsidRPr="00EC2617">
        <w:rPr>
          <w:rFonts w:ascii="Book Antiqua" w:hAnsi="Book Antiqua"/>
        </w:rPr>
        <w:t>thermoresponsive</w:t>
      </w:r>
      <w:proofErr w:type="spellEnd"/>
      <w:r w:rsidRPr="00EC2617">
        <w:rPr>
          <w:rFonts w:ascii="Book Antiqua" w:hAnsi="Book Antiqua"/>
        </w:rPr>
        <w:t xml:space="preserve"> hydrogel on bone healing. </w:t>
      </w:r>
      <w:r w:rsidRPr="00EC2617">
        <w:rPr>
          <w:rFonts w:ascii="Book Antiqua" w:hAnsi="Book Antiqua"/>
          <w:i/>
          <w:iCs/>
        </w:rPr>
        <w:t xml:space="preserve">Acta </w:t>
      </w:r>
      <w:proofErr w:type="spellStart"/>
      <w:r w:rsidRPr="00EC2617">
        <w:rPr>
          <w:rFonts w:ascii="Book Antiqua" w:hAnsi="Book Antiqua"/>
          <w:i/>
          <w:iCs/>
        </w:rPr>
        <w:t>Biomater</w:t>
      </w:r>
      <w:proofErr w:type="spellEnd"/>
      <w:r w:rsidRPr="00EC2617">
        <w:rPr>
          <w:rFonts w:ascii="Book Antiqua" w:hAnsi="Book Antiqua"/>
        </w:rPr>
        <w:t xml:space="preserve"> 2018; </w:t>
      </w:r>
      <w:r w:rsidRPr="00EC2617">
        <w:rPr>
          <w:rFonts w:ascii="Book Antiqua" w:hAnsi="Book Antiqua"/>
          <w:b/>
          <w:bCs/>
        </w:rPr>
        <w:t>77</w:t>
      </w:r>
      <w:r w:rsidRPr="00EC2617">
        <w:rPr>
          <w:rFonts w:ascii="Book Antiqua" w:hAnsi="Book Antiqua"/>
        </w:rPr>
        <w:t>: 201-211 [PMID: 30030175 DOI: 10.1016/j.actbio.2018.07.029]</w:t>
      </w:r>
    </w:p>
    <w:p w14:paraId="7FFFC521"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160 </w:t>
      </w:r>
      <w:r w:rsidRPr="00EC2617">
        <w:rPr>
          <w:rFonts w:ascii="Book Antiqua" w:hAnsi="Book Antiqua"/>
          <w:b/>
          <w:bCs/>
        </w:rPr>
        <w:t>Liu M</w:t>
      </w:r>
      <w:r w:rsidRPr="00EC2617">
        <w:rPr>
          <w:rFonts w:ascii="Book Antiqua" w:hAnsi="Book Antiqua"/>
        </w:rPr>
        <w:t xml:space="preserve">, Lei H, Dong P, Fu X, Yang Z, Yang Y, Ma J, Liu X, Cao Y, Xiao R. Adipose-Derived Mesenchymal Stem Cells from the Elderly Exhibit Decreased Migration and Differentiation Abilities with Senescent Properties. </w:t>
      </w:r>
      <w:r w:rsidRPr="00EC2617">
        <w:rPr>
          <w:rFonts w:ascii="Book Antiqua" w:hAnsi="Book Antiqua"/>
          <w:i/>
          <w:iCs/>
        </w:rPr>
        <w:t>Cell Transplant</w:t>
      </w:r>
      <w:r w:rsidRPr="00EC2617">
        <w:rPr>
          <w:rFonts w:ascii="Book Antiqua" w:hAnsi="Book Antiqua"/>
        </w:rPr>
        <w:t xml:space="preserve"> 2017; </w:t>
      </w:r>
      <w:r w:rsidRPr="00EC2617">
        <w:rPr>
          <w:rFonts w:ascii="Book Antiqua" w:hAnsi="Book Antiqua"/>
          <w:b/>
          <w:bCs/>
        </w:rPr>
        <w:t>26</w:t>
      </w:r>
      <w:r w:rsidRPr="00EC2617">
        <w:rPr>
          <w:rFonts w:ascii="Book Antiqua" w:hAnsi="Book Antiqua"/>
        </w:rPr>
        <w:t>: 1505-1519 [PMID: 29113467 DOI: 10.1177/0963689717721221]</w:t>
      </w:r>
    </w:p>
    <w:p w14:paraId="123A824B"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161 </w:t>
      </w:r>
      <w:proofErr w:type="spellStart"/>
      <w:r w:rsidRPr="00EC2617">
        <w:rPr>
          <w:rFonts w:ascii="Book Antiqua" w:hAnsi="Book Antiqua"/>
          <w:b/>
          <w:bCs/>
        </w:rPr>
        <w:t>Kornicka</w:t>
      </w:r>
      <w:proofErr w:type="spellEnd"/>
      <w:r w:rsidRPr="00EC2617">
        <w:rPr>
          <w:rFonts w:ascii="Book Antiqua" w:hAnsi="Book Antiqua"/>
          <w:b/>
          <w:bCs/>
        </w:rPr>
        <w:t xml:space="preserve"> K</w:t>
      </w:r>
      <w:r w:rsidRPr="00EC2617">
        <w:rPr>
          <w:rFonts w:ascii="Book Antiqua" w:hAnsi="Book Antiqua"/>
        </w:rPr>
        <w:t xml:space="preserve">, </w:t>
      </w:r>
      <w:proofErr w:type="spellStart"/>
      <w:r w:rsidRPr="00EC2617">
        <w:rPr>
          <w:rFonts w:ascii="Book Antiqua" w:hAnsi="Book Antiqua"/>
        </w:rPr>
        <w:t>Marycz</w:t>
      </w:r>
      <w:proofErr w:type="spellEnd"/>
      <w:r w:rsidRPr="00EC2617">
        <w:rPr>
          <w:rFonts w:ascii="Book Antiqua" w:hAnsi="Book Antiqua"/>
        </w:rPr>
        <w:t xml:space="preserve"> K, Tomaszewski KA, </w:t>
      </w:r>
      <w:proofErr w:type="spellStart"/>
      <w:r w:rsidRPr="00EC2617">
        <w:rPr>
          <w:rFonts w:ascii="Book Antiqua" w:hAnsi="Book Antiqua"/>
        </w:rPr>
        <w:t>Marędziak</w:t>
      </w:r>
      <w:proofErr w:type="spellEnd"/>
      <w:r w:rsidRPr="00EC2617">
        <w:rPr>
          <w:rFonts w:ascii="Book Antiqua" w:hAnsi="Book Antiqua"/>
        </w:rPr>
        <w:t xml:space="preserve"> M, </w:t>
      </w:r>
      <w:proofErr w:type="spellStart"/>
      <w:r w:rsidRPr="00EC2617">
        <w:rPr>
          <w:rFonts w:ascii="Book Antiqua" w:hAnsi="Book Antiqua"/>
        </w:rPr>
        <w:t>Śmieszek</w:t>
      </w:r>
      <w:proofErr w:type="spellEnd"/>
      <w:r w:rsidRPr="00EC2617">
        <w:rPr>
          <w:rFonts w:ascii="Book Antiqua" w:hAnsi="Book Antiqua"/>
        </w:rPr>
        <w:t xml:space="preserve"> A. The Effect of Age on Osteogenic and </w:t>
      </w:r>
      <w:proofErr w:type="spellStart"/>
      <w:r w:rsidRPr="00EC2617">
        <w:rPr>
          <w:rFonts w:ascii="Book Antiqua" w:hAnsi="Book Antiqua"/>
        </w:rPr>
        <w:t>Adipogenic</w:t>
      </w:r>
      <w:proofErr w:type="spellEnd"/>
      <w:r w:rsidRPr="00EC2617">
        <w:rPr>
          <w:rFonts w:ascii="Book Antiqua" w:hAnsi="Book Antiqua"/>
        </w:rPr>
        <w:t xml:space="preserve"> Differentiation Potential of Human Adipose Derived Stromal Stem Cells (</w:t>
      </w:r>
      <w:proofErr w:type="spellStart"/>
      <w:r w:rsidRPr="00EC2617">
        <w:rPr>
          <w:rFonts w:ascii="Book Antiqua" w:hAnsi="Book Antiqua"/>
        </w:rPr>
        <w:t>hASCs</w:t>
      </w:r>
      <w:proofErr w:type="spellEnd"/>
      <w:r w:rsidRPr="00EC2617">
        <w:rPr>
          <w:rFonts w:ascii="Book Antiqua" w:hAnsi="Book Antiqua"/>
        </w:rPr>
        <w:t xml:space="preserve">) and the Impact of Stress Factors </w:t>
      </w:r>
      <w:proofErr w:type="gramStart"/>
      <w:r w:rsidRPr="00EC2617">
        <w:rPr>
          <w:rFonts w:ascii="Book Antiqua" w:hAnsi="Book Antiqua"/>
        </w:rPr>
        <w:t>in the Course of</w:t>
      </w:r>
      <w:proofErr w:type="gramEnd"/>
      <w:r w:rsidRPr="00EC2617">
        <w:rPr>
          <w:rFonts w:ascii="Book Antiqua" w:hAnsi="Book Antiqua"/>
        </w:rPr>
        <w:t xml:space="preserve"> the Differentiation Process. </w:t>
      </w:r>
      <w:r w:rsidRPr="00EC2617">
        <w:rPr>
          <w:rFonts w:ascii="Book Antiqua" w:hAnsi="Book Antiqua"/>
          <w:i/>
          <w:iCs/>
        </w:rPr>
        <w:t xml:space="preserve">Oxid Med Cell </w:t>
      </w:r>
      <w:proofErr w:type="spellStart"/>
      <w:r w:rsidRPr="00EC2617">
        <w:rPr>
          <w:rFonts w:ascii="Book Antiqua" w:hAnsi="Book Antiqua"/>
          <w:i/>
          <w:iCs/>
        </w:rPr>
        <w:t>Longev</w:t>
      </w:r>
      <w:proofErr w:type="spellEnd"/>
      <w:r w:rsidRPr="00EC2617">
        <w:rPr>
          <w:rFonts w:ascii="Book Antiqua" w:hAnsi="Book Antiqua"/>
        </w:rPr>
        <w:t xml:space="preserve"> 2015; </w:t>
      </w:r>
      <w:r w:rsidRPr="00EC2617">
        <w:rPr>
          <w:rFonts w:ascii="Book Antiqua" w:hAnsi="Book Antiqua"/>
          <w:b/>
          <w:bCs/>
        </w:rPr>
        <w:t>2015</w:t>
      </w:r>
      <w:r w:rsidRPr="00EC2617">
        <w:rPr>
          <w:rFonts w:ascii="Book Antiqua" w:hAnsi="Book Antiqua"/>
        </w:rPr>
        <w:t>: 309169 [PMID: 26246868 DOI: 10.1155/2015/309169]</w:t>
      </w:r>
    </w:p>
    <w:p w14:paraId="69A54219"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 xml:space="preserve">162 </w:t>
      </w:r>
      <w:proofErr w:type="spellStart"/>
      <w:r w:rsidRPr="00EC2617">
        <w:rPr>
          <w:rFonts w:ascii="Book Antiqua" w:hAnsi="Book Antiqua"/>
          <w:b/>
          <w:bCs/>
        </w:rPr>
        <w:t>Vériter</w:t>
      </w:r>
      <w:proofErr w:type="spellEnd"/>
      <w:r w:rsidRPr="00EC2617">
        <w:rPr>
          <w:rFonts w:ascii="Book Antiqua" w:hAnsi="Book Antiqua"/>
          <w:b/>
          <w:bCs/>
        </w:rPr>
        <w:t xml:space="preserve"> S</w:t>
      </w:r>
      <w:r w:rsidRPr="00EC2617">
        <w:rPr>
          <w:rFonts w:ascii="Book Antiqua" w:hAnsi="Book Antiqua"/>
        </w:rPr>
        <w:t xml:space="preserve">, André W, </w:t>
      </w:r>
      <w:proofErr w:type="spellStart"/>
      <w:r w:rsidRPr="00EC2617">
        <w:rPr>
          <w:rFonts w:ascii="Book Antiqua" w:hAnsi="Book Antiqua"/>
        </w:rPr>
        <w:t>Aouassar</w:t>
      </w:r>
      <w:proofErr w:type="spellEnd"/>
      <w:r w:rsidRPr="00EC2617">
        <w:rPr>
          <w:rFonts w:ascii="Book Antiqua" w:hAnsi="Book Antiqua"/>
        </w:rPr>
        <w:t xml:space="preserve"> N, </w:t>
      </w:r>
      <w:proofErr w:type="spellStart"/>
      <w:r w:rsidRPr="00EC2617">
        <w:rPr>
          <w:rFonts w:ascii="Book Antiqua" w:hAnsi="Book Antiqua"/>
        </w:rPr>
        <w:t>Poirel</w:t>
      </w:r>
      <w:proofErr w:type="spellEnd"/>
      <w:r w:rsidRPr="00EC2617">
        <w:rPr>
          <w:rFonts w:ascii="Book Antiqua" w:hAnsi="Book Antiqua"/>
        </w:rPr>
        <w:t xml:space="preserve"> HA, </w:t>
      </w:r>
      <w:proofErr w:type="spellStart"/>
      <w:r w:rsidRPr="00EC2617">
        <w:rPr>
          <w:rFonts w:ascii="Book Antiqua" w:hAnsi="Book Antiqua"/>
        </w:rPr>
        <w:t>Lafosse</w:t>
      </w:r>
      <w:proofErr w:type="spellEnd"/>
      <w:r w:rsidRPr="00EC2617">
        <w:rPr>
          <w:rFonts w:ascii="Book Antiqua" w:hAnsi="Book Antiqua"/>
        </w:rPr>
        <w:t xml:space="preserve"> A, </w:t>
      </w:r>
      <w:proofErr w:type="spellStart"/>
      <w:r w:rsidRPr="00EC2617">
        <w:rPr>
          <w:rFonts w:ascii="Book Antiqua" w:hAnsi="Book Antiqua"/>
        </w:rPr>
        <w:t>Docquier</w:t>
      </w:r>
      <w:proofErr w:type="spellEnd"/>
      <w:r w:rsidRPr="00EC2617">
        <w:rPr>
          <w:rFonts w:ascii="Book Antiqua" w:hAnsi="Book Antiqua"/>
        </w:rPr>
        <w:t xml:space="preserve"> PL, </w:t>
      </w:r>
      <w:proofErr w:type="spellStart"/>
      <w:r w:rsidRPr="00EC2617">
        <w:rPr>
          <w:rFonts w:ascii="Book Antiqua" w:hAnsi="Book Antiqua"/>
        </w:rPr>
        <w:t>Dufrane</w:t>
      </w:r>
      <w:proofErr w:type="spellEnd"/>
      <w:r w:rsidRPr="00EC2617">
        <w:rPr>
          <w:rFonts w:ascii="Book Antiqua" w:hAnsi="Book Antiqua"/>
        </w:rPr>
        <w:t xml:space="preserve"> D. Human Adipose-Derived Mesenchymal Stem Cells in Cell Therapy: Safety and Feasibility in Different "Hospital Exemption" Clinical Applications. </w:t>
      </w:r>
      <w:proofErr w:type="spellStart"/>
      <w:r w:rsidRPr="00EC2617">
        <w:rPr>
          <w:rFonts w:ascii="Book Antiqua" w:hAnsi="Book Antiqua"/>
          <w:i/>
          <w:iCs/>
        </w:rPr>
        <w:t>PLoS</w:t>
      </w:r>
      <w:proofErr w:type="spellEnd"/>
      <w:r w:rsidRPr="00EC2617">
        <w:rPr>
          <w:rFonts w:ascii="Book Antiqua" w:hAnsi="Book Antiqua"/>
          <w:i/>
          <w:iCs/>
        </w:rPr>
        <w:t xml:space="preserve"> One</w:t>
      </w:r>
      <w:r w:rsidRPr="00EC2617">
        <w:rPr>
          <w:rFonts w:ascii="Book Antiqua" w:hAnsi="Book Antiqua"/>
        </w:rPr>
        <w:t xml:space="preserve"> 2015; </w:t>
      </w:r>
      <w:r w:rsidRPr="00EC2617">
        <w:rPr>
          <w:rFonts w:ascii="Book Antiqua" w:hAnsi="Book Antiqua"/>
          <w:b/>
          <w:bCs/>
        </w:rPr>
        <w:t>10</w:t>
      </w:r>
      <w:r w:rsidRPr="00EC2617">
        <w:rPr>
          <w:rFonts w:ascii="Book Antiqua" w:hAnsi="Book Antiqua"/>
        </w:rPr>
        <w:t>: e0139566 [PMID: 26485394 DOI: 10.1371/journal.pone.0139566]</w:t>
      </w:r>
    </w:p>
    <w:p w14:paraId="03E5A488"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163 </w:t>
      </w:r>
      <w:proofErr w:type="spellStart"/>
      <w:r w:rsidRPr="00EC2617">
        <w:rPr>
          <w:rFonts w:ascii="Book Antiqua" w:hAnsi="Book Antiqua"/>
          <w:b/>
          <w:bCs/>
        </w:rPr>
        <w:t>Dufrane</w:t>
      </w:r>
      <w:proofErr w:type="spellEnd"/>
      <w:r w:rsidRPr="00EC2617">
        <w:rPr>
          <w:rFonts w:ascii="Book Antiqua" w:hAnsi="Book Antiqua"/>
          <w:b/>
          <w:bCs/>
        </w:rPr>
        <w:t xml:space="preserve"> D</w:t>
      </w:r>
      <w:r w:rsidRPr="00EC2617">
        <w:rPr>
          <w:rFonts w:ascii="Book Antiqua" w:hAnsi="Book Antiqua"/>
        </w:rPr>
        <w:t xml:space="preserve">. Impact of Age on Human Adipose Stem Cells for Bone Tissue Engineering. </w:t>
      </w:r>
      <w:r w:rsidRPr="00EC2617">
        <w:rPr>
          <w:rFonts w:ascii="Book Antiqua" w:hAnsi="Book Antiqua"/>
          <w:i/>
          <w:iCs/>
        </w:rPr>
        <w:t>Cell Transplant</w:t>
      </w:r>
      <w:r w:rsidRPr="00EC2617">
        <w:rPr>
          <w:rFonts w:ascii="Book Antiqua" w:hAnsi="Book Antiqua"/>
        </w:rPr>
        <w:t xml:space="preserve"> 2017; </w:t>
      </w:r>
      <w:r w:rsidRPr="00EC2617">
        <w:rPr>
          <w:rFonts w:ascii="Book Antiqua" w:hAnsi="Book Antiqua"/>
          <w:b/>
          <w:bCs/>
        </w:rPr>
        <w:t>26</w:t>
      </w:r>
      <w:r w:rsidRPr="00EC2617">
        <w:rPr>
          <w:rFonts w:ascii="Book Antiqua" w:hAnsi="Book Antiqua"/>
        </w:rPr>
        <w:t>: 1496-1504 [PMID: 29113460 DOI: 10.1177/0963689717721203]</w:t>
      </w:r>
    </w:p>
    <w:p w14:paraId="1BE5BB04"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164 </w:t>
      </w:r>
      <w:proofErr w:type="spellStart"/>
      <w:r w:rsidRPr="00EC2617">
        <w:rPr>
          <w:rFonts w:ascii="Book Antiqua" w:hAnsi="Book Antiqua"/>
          <w:b/>
          <w:bCs/>
        </w:rPr>
        <w:t>Alicka</w:t>
      </w:r>
      <w:proofErr w:type="spellEnd"/>
      <w:r w:rsidRPr="00EC2617">
        <w:rPr>
          <w:rFonts w:ascii="Book Antiqua" w:hAnsi="Book Antiqua"/>
          <w:b/>
          <w:bCs/>
        </w:rPr>
        <w:t xml:space="preserve"> M</w:t>
      </w:r>
      <w:r w:rsidRPr="00EC2617">
        <w:rPr>
          <w:rFonts w:ascii="Book Antiqua" w:hAnsi="Book Antiqua"/>
        </w:rPr>
        <w:t xml:space="preserve">, Major P, Wysocki M, </w:t>
      </w:r>
      <w:proofErr w:type="spellStart"/>
      <w:r w:rsidRPr="00EC2617">
        <w:rPr>
          <w:rFonts w:ascii="Book Antiqua" w:hAnsi="Book Antiqua"/>
        </w:rPr>
        <w:t>Marycz</w:t>
      </w:r>
      <w:proofErr w:type="spellEnd"/>
      <w:r w:rsidRPr="00EC2617">
        <w:rPr>
          <w:rFonts w:ascii="Book Antiqua" w:hAnsi="Book Antiqua"/>
        </w:rPr>
        <w:t xml:space="preserve"> K. Adipose-Derived Mesenchymal Stem Cells Isolated from Patients with Type 2 Diabetes Show Reduced "Stemness" through an Altered </w:t>
      </w:r>
      <w:proofErr w:type="spellStart"/>
      <w:r w:rsidRPr="00EC2617">
        <w:rPr>
          <w:rFonts w:ascii="Book Antiqua" w:hAnsi="Book Antiqua"/>
        </w:rPr>
        <w:t>Secretome</w:t>
      </w:r>
      <w:proofErr w:type="spellEnd"/>
      <w:r w:rsidRPr="00EC2617">
        <w:rPr>
          <w:rFonts w:ascii="Book Antiqua" w:hAnsi="Book Antiqua"/>
        </w:rPr>
        <w:t xml:space="preserve"> Profile, Impaired Anti-Oxidative Protection, and Mitochondrial Dynamics Deterioration. </w:t>
      </w:r>
      <w:r w:rsidRPr="00EC2617">
        <w:rPr>
          <w:rFonts w:ascii="Book Antiqua" w:hAnsi="Book Antiqua"/>
          <w:i/>
          <w:iCs/>
        </w:rPr>
        <w:t>J Clin Med</w:t>
      </w:r>
      <w:r w:rsidRPr="00EC2617">
        <w:rPr>
          <w:rFonts w:ascii="Book Antiqua" w:hAnsi="Book Antiqua"/>
        </w:rPr>
        <w:t xml:space="preserve"> 2019; </w:t>
      </w:r>
      <w:r w:rsidRPr="00EC2617">
        <w:rPr>
          <w:rFonts w:ascii="Book Antiqua" w:hAnsi="Book Antiqua"/>
          <w:b/>
          <w:bCs/>
        </w:rPr>
        <w:t>8</w:t>
      </w:r>
      <w:r w:rsidRPr="00EC2617">
        <w:rPr>
          <w:rFonts w:ascii="Book Antiqua" w:hAnsi="Book Antiqua"/>
        </w:rPr>
        <w:t xml:space="preserve"> [PMID: 31151180 DOI: 10.3390/jcm8060765]</w:t>
      </w:r>
    </w:p>
    <w:p w14:paraId="5744587A"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165 </w:t>
      </w:r>
      <w:r w:rsidRPr="00EC2617">
        <w:rPr>
          <w:rFonts w:ascii="Book Antiqua" w:hAnsi="Book Antiqua"/>
          <w:b/>
          <w:bCs/>
        </w:rPr>
        <w:t>Harrison MAA</w:t>
      </w:r>
      <w:r w:rsidRPr="00EC2617">
        <w:rPr>
          <w:rFonts w:ascii="Book Antiqua" w:hAnsi="Book Antiqua"/>
        </w:rPr>
        <w:t xml:space="preserve">, Wise RM, Benjamin BP, </w:t>
      </w:r>
      <w:proofErr w:type="spellStart"/>
      <w:r w:rsidRPr="00EC2617">
        <w:rPr>
          <w:rFonts w:ascii="Book Antiqua" w:hAnsi="Book Antiqua"/>
        </w:rPr>
        <w:t>Hochreiner</w:t>
      </w:r>
      <w:proofErr w:type="spellEnd"/>
      <w:r w:rsidRPr="00EC2617">
        <w:rPr>
          <w:rFonts w:ascii="Book Antiqua" w:hAnsi="Book Antiqua"/>
        </w:rPr>
        <w:t xml:space="preserve"> EM, Mohiuddin OA, Bunnell BA. Adipose-Derived Stem Cells from Obese Donors Polarize Macrophages and Microglia toward a Pro-Inflammatory Phenotype. </w:t>
      </w:r>
      <w:r w:rsidRPr="00EC2617">
        <w:rPr>
          <w:rFonts w:ascii="Book Antiqua" w:hAnsi="Book Antiqua"/>
          <w:i/>
          <w:iCs/>
        </w:rPr>
        <w:t>Cells</w:t>
      </w:r>
      <w:r w:rsidRPr="00EC2617">
        <w:rPr>
          <w:rFonts w:ascii="Book Antiqua" w:hAnsi="Book Antiqua"/>
        </w:rPr>
        <w:t xml:space="preserve"> 2020; </w:t>
      </w:r>
      <w:r w:rsidRPr="00EC2617">
        <w:rPr>
          <w:rFonts w:ascii="Book Antiqua" w:hAnsi="Book Antiqua"/>
          <w:b/>
          <w:bCs/>
        </w:rPr>
        <w:t>10</w:t>
      </w:r>
      <w:r w:rsidRPr="00EC2617">
        <w:rPr>
          <w:rFonts w:ascii="Book Antiqua" w:hAnsi="Book Antiqua"/>
        </w:rPr>
        <w:t xml:space="preserve"> [PMID: 33375695 DOI: 10.3390/cells10010026]</w:t>
      </w:r>
    </w:p>
    <w:p w14:paraId="740319DB"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166 </w:t>
      </w:r>
      <w:proofErr w:type="spellStart"/>
      <w:r w:rsidRPr="00EC2617">
        <w:rPr>
          <w:rFonts w:ascii="Book Antiqua" w:hAnsi="Book Antiqua"/>
          <w:b/>
          <w:bCs/>
        </w:rPr>
        <w:t>Kornicka</w:t>
      </w:r>
      <w:proofErr w:type="spellEnd"/>
      <w:r w:rsidRPr="00EC2617">
        <w:rPr>
          <w:rFonts w:ascii="Book Antiqua" w:hAnsi="Book Antiqua"/>
          <w:b/>
          <w:bCs/>
        </w:rPr>
        <w:t xml:space="preserve"> K</w:t>
      </w:r>
      <w:r w:rsidRPr="00EC2617">
        <w:rPr>
          <w:rFonts w:ascii="Book Antiqua" w:hAnsi="Book Antiqua"/>
        </w:rPr>
        <w:t xml:space="preserve">, Houston J, </w:t>
      </w:r>
      <w:proofErr w:type="spellStart"/>
      <w:r w:rsidRPr="00EC2617">
        <w:rPr>
          <w:rFonts w:ascii="Book Antiqua" w:hAnsi="Book Antiqua"/>
        </w:rPr>
        <w:t>Marycz</w:t>
      </w:r>
      <w:proofErr w:type="spellEnd"/>
      <w:r w:rsidRPr="00EC2617">
        <w:rPr>
          <w:rFonts w:ascii="Book Antiqua" w:hAnsi="Book Antiqua"/>
        </w:rPr>
        <w:t xml:space="preserve"> K. Dysfunction of Mesenchymal Stem Cells Isolated from Metabolic Syndrome and Type 2 Diabetic Patients as Result of Oxidative Stress and Autophagy may Limit Their Potential Therapeutic Use. </w:t>
      </w:r>
      <w:r w:rsidRPr="00EC2617">
        <w:rPr>
          <w:rFonts w:ascii="Book Antiqua" w:hAnsi="Book Antiqua"/>
          <w:i/>
          <w:iCs/>
        </w:rPr>
        <w:t>Stem Cell Rev Rep</w:t>
      </w:r>
      <w:r w:rsidRPr="00EC2617">
        <w:rPr>
          <w:rFonts w:ascii="Book Antiqua" w:hAnsi="Book Antiqua"/>
        </w:rPr>
        <w:t xml:space="preserve"> 2018; </w:t>
      </w:r>
      <w:r w:rsidRPr="00EC2617">
        <w:rPr>
          <w:rFonts w:ascii="Book Antiqua" w:hAnsi="Book Antiqua"/>
          <w:b/>
          <w:bCs/>
        </w:rPr>
        <w:t>14</w:t>
      </w:r>
      <w:r w:rsidRPr="00EC2617">
        <w:rPr>
          <w:rFonts w:ascii="Book Antiqua" w:hAnsi="Book Antiqua"/>
        </w:rPr>
        <w:t>: 337-345 [PMID: 29611042 DOI: 10.1007/s12015-018-9809-x]</w:t>
      </w:r>
    </w:p>
    <w:p w14:paraId="3603E916" w14:textId="3DF47F60" w:rsidR="0027063A" w:rsidRPr="00EC2617" w:rsidRDefault="0027063A" w:rsidP="00EC2617">
      <w:pPr>
        <w:spacing w:line="360" w:lineRule="auto"/>
        <w:jc w:val="both"/>
        <w:rPr>
          <w:rFonts w:ascii="Book Antiqua" w:hAnsi="Book Antiqua"/>
        </w:rPr>
      </w:pPr>
      <w:r w:rsidRPr="00EC2617">
        <w:rPr>
          <w:rFonts w:ascii="Book Antiqua" w:hAnsi="Book Antiqua"/>
        </w:rPr>
        <w:t xml:space="preserve">167 </w:t>
      </w:r>
      <w:r w:rsidRPr="00EC2617">
        <w:rPr>
          <w:rFonts w:ascii="Book Antiqua" w:hAnsi="Book Antiqua"/>
          <w:b/>
          <w:bCs/>
        </w:rPr>
        <w:t>Bhatti FUR</w:t>
      </w:r>
      <w:r w:rsidRPr="00EC2617">
        <w:rPr>
          <w:rFonts w:ascii="Book Antiqua" w:hAnsi="Book Antiqua"/>
        </w:rPr>
        <w:t xml:space="preserve">, </w:t>
      </w:r>
      <w:proofErr w:type="spellStart"/>
      <w:r w:rsidRPr="00EC2617">
        <w:rPr>
          <w:rFonts w:ascii="Book Antiqua" w:hAnsi="Book Antiqua"/>
        </w:rPr>
        <w:t>Dadwal</w:t>
      </w:r>
      <w:proofErr w:type="spellEnd"/>
      <w:r w:rsidRPr="00EC2617">
        <w:rPr>
          <w:rFonts w:ascii="Book Antiqua" w:hAnsi="Book Antiqua"/>
        </w:rPr>
        <w:t xml:space="preserve"> UC, </w:t>
      </w:r>
      <w:proofErr w:type="spellStart"/>
      <w:r w:rsidRPr="00EC2617">
        <w:rPr>
          <w:rFonts w:ascii="Book Antiqua" w:hAnsi="Book Antiqua"/>
        </w:rPr>
        <w:t>Valuch</w:t>
      </w:r>
      <w:proofErr w:type="spellEnd"/>
      <w:r w:rsidRPr="00EC2617">
        <w:rPr>
          <w:rFonts w:ascii="Book Antiqua" w:hAnsi="Book Antiqua"/>
        </w:rPr>
        <w:t xml:space="preserve"> CR, Tewari NP, </w:t>
      </w:r>
      <w:proofErr w:type="spellStart"/>
      <w:r w:rsidRPr="00EC2617">
        <w:rPr>
          <w:rFonts w:ascii="Book Antiqua" w:hAnsi="Book Antiqua"/>
        </w:rPr>
        <w:t>Awosanya</w:t>
      </w:r>
      <w:proofErr w:type="spellEnd"/>
      <w:r w:rsidRPr="00EC2617">
        <w:rPr>
          <w:rFonts w:ascii="Book Antiqua" w:hAnsi="Book Antiqua"/>
        </w:rPr>
        <w:t xml:space="preserve"> OD, de Andrade </w:t>
      </w:r>
      <w:proofErr w:type="spellStart"/>
      <w:r w:rsidRPr="00EC2617">
        <w:rPr>
          <w:rFonts w:ascii="Book Antiqua" w:hAnsi="Book Antiqua"/>
        </w:rPr>
        <w:t>Staut</w:t>
      </w:r>
      <w:proofErr w:type="spellEnd"/>
      <w:r w:rsidRPr="00EC2617">
        <w:rPr>
          <w:rFonts w:ascii="Book Antiqua" w:hAnsi="Book Antiqua"/>
        </w:rPr>
        <w:t xml:space="preserve"> C, Sun S, Mendenhall SK, </w:t>
      </w:r>
      <w:proofErr w:type="spellStart"/>
      <w:r w:rsidRPr="00EC2617">
        <w:rPr>
          <w:rFonts w:ascii="Book Antiqua" w:hAnsi="Book Antiqua"/>
        </w:rPr>
        <w:t>Perugini</w:t>
      </w:r>
      <w:proofErr w:type="spellEnd"/>
      <w:r w:rsidRPr="00EC2617">
        <w:rPr>
          <w:rFonts w:ascii="Book Antiqua" w:hAnsi="Book Antiqua"/>
        </w:rPr>
        <w:t xml:space="preserve"> AJ 3rd, Nagaraj RU, </w:t>
      </w:r>
      <w:proofErr w:type="spellStart"/>
      <w:r w:rsidRPr="00EC2617">
        <w:rPr>
          <w:rFonts w:ascii="Book Antiqua" w:hAnsi="Book Antiqua"/>
        </w:rPr>
        <w:t>Battina</w:t>
      </w:r>
      <w:proofErr w:type="spellEnd"/>
      <w:r w:rsidRPr="00EC2617">
        <w:rPr>
          <w:rFonts w:ascii="Book Antiqua" w:hAnsi="Book Antiqua"/>
        </w:rPr>
        <w:t xml:space="preserve"> HL, </w:t>
      </w:r>
      <w:proofErr w:type="spellStart"/>
      <w:r w:rsidRPr="00EC2617">
        <w:rPr>
          <w:rFonts w:ascii="Book Antiqua" w:hAnsi="Book Antiqua"/>
        </w:rPr>
        <w:t>Nazzal</w:t>
      </w:r>
      <w:proofErr w:type="spellEnd"/>
      <w:r w:rsidRPr="00EC2617">
        <w:rPr>
          <w:rFonts w:ascii="Book Antiqua" w:hAnsi="Book Antiqua"/>
        </w:rPr>
        <w:t xml:space="preserve"> MK, Blosser RJ, Maupin KA, Childress PJ, Li J, </w:t>
      </w:r>
      <w:proofErr w:type="spellStart"/>
      <w:r w:rsidRPr="00EC2617">
        <w:rPr>
          <w:rFonts w:ascii="Book Antiqua" w:hAnsi="Book Antiqua"/>
        </w:rPr>
        <w:t>Kacena</w:t>
      </w:r>
      <w:proofErr w:type="spellEnd"/>
      <w:r w:rsidRPr="00EC2617">
        <w:rPr>
          <w:rFonts w:ascii="Book Antiqua" w:hAnsi="Book Antiqua"/>
        </w:rPr>
        <w:t xml:space="preserve"> MA. The effects of high fat diet, bone healing, and BMP-2 treatment on endothelial cell growth and function. </w:t>
      </w:r>
      <w:r w:rsidRPr="00EC2617">
        <w:rPr>
          <w:rFonts w:ascii="Book Antiqua" w:hAnsi="Book Antiqua"/>
          <w:i/>
          <w:iCs/>
        </w:rPr>
        <w:t>Bone</w:t>
      </w:r>
      <w:r w:rsidRPr="00EC2617">
        <w:rPr>
          <w:rFonts w:ascii="Book Antiqua" w:hAnsi="Book Antiqua"/>
        </w:rPr>
        <w:t xml:space="preserve"> 2021; </w:t>
      </w:r>
      <w:r w:rsidRPr="00EC2617">
        <w:rPr>
          <w:rFonts w:ascii="Book Antiqua" w:hAnsi="Book Antiqua"/>
          <w:b/>
          <w:bCs/>
        </w:rPr>
        <w:t>146</w:t>
      </w:r>
      <w:r w:rsidRPr="00EC2617">
        <w:rPr>
          <w:rFonts w:ascii="Book Antiqua" w:hAnsi="Book Antiqua"/>
        </w:rPr>
        <w:t>: 115883 [PMID: 33581374 DOI: 10.1016/j.bone.2021.115883]</w:t>
      </w:r>
    </w:p>
    <w:p w14:paraId="67C74E7A" w14:textId="2B14DEE1" w:rsidR="00F85676" w:rsidRPr="00EC2617" w:rsidRDefault="00F85676" w:rsidP="00EC2617">
      <w:pPr>
        <w:spacing w:line="360" w:lineRule="auto"/>
        <w:jc w:val="both"/>
        <w:rPr>
          <w:rFonts w:ascii="Book Antiqua" w:eastAsia="Times New Roman" w:hAnsi="Book Antiqua"/>
          <w:bCs/>
          <w:color w:val="000000" w:themeColor="text1"/>
        </w:rPr>
      </w:pPr>
      <w:r w:rsidRPr="00EC2617">
        <w:rPr>
          <w:rFonts w:ascii="Book Antiqua" w:hAnsi="Book Antiqua"/>
          <w:lang w:eastAsia="zh-CN"/>
        </w:rPr>
        <w:t xml:space="preserve">168 </w:t>
      </w:r>
      <w:proofErr w:type="spellStart"/>
      <w:r w:rsidRPr="00EC2617">
        <w:rPr>
          <w:rFonts w:ascii="Book Antiqua" w:hAnsi="Book Antiqua"/>
          <w:b/>
          <w:bCs/>
          <w:highlight w:val="yellow"/>
          <w:lang w:eastAsia="zh-CN"/>
        </w:rPr>
        <w:t>Calcagni</w:t>
      </w:r>
      <w:proofErr w:type="spellEnd"/>
      <w:r w:rsidRPr="00EC2617">
        <w:rPr>
          <w:rFonts w:ascii="Book Antiqua" w:hAnsi="Book Antiqua"/>
          <w:b/>
          <w:bCs/>
          <w:highlight w:val="yellow"/>
          <w:lang w:eastAsia="zh-CN"/>
        </w:rPr>
        <w:t xml:space="preserve"> M</w:t>
      </w:r>
      <w:r w:rsidRPr="00EC2617">
        <w:rPr>
          <w:rFonts w:ascii="Book Antiqua" w:hAnsi="Book Antiqua"/>
          <w:highlight w:val="yellow"/>
          <w:lang w:eastAsia="zh-CN"/>
        </w:rPr>
        <w:t xml:space="preserve">. </w:t>
      </w:r>
      <w:r w:rsidRPr="00EC2617">
        <w:rPr>
          <w:rFonts w:ascii="Book Antiqua" w:hAnsi="Book Antiqua"/>
          <w:highlight w:val="yellow"/>
        </w:rPr>
        <w:t>Development of bone grafts using adipose-derived stem cells and different scaffolds.</w:t>
      </w:r>
      <w:r w:rsidRPr="00EC2617">
        <w:rPr>
          <w:rFonts w:ascii="Book Antiqua" w:eastAsia="Times New Roman" w:hAnsi="Book Antiqua"/>
          <w:bCs/>
          <w:color w:val="000000" w:themeColor="text1"/>
          <w:highlight w:val="yellow"/>
        </w:rPr>
        <w:t xml:space="preserve"> [accessed 2021 June 25]. In: ClinicalTrials.gov [Internet]. Bethesda (MD): U.S. National Library of Medicine. Available from: https://clinicaltrials.gov/ct2/show/NCT01218945 ClinicalTrials.gov Identifier: NCT01218945</w:t>
      </w:r>
    </w:p>
    <w:p w14:paraId="5AB725BE" w14:textId="1FD7A8C7" w:rsidR="00D237AD" w:rsidRPr="00EC2617" w:rsidRDefault="00D237AD" w:rsidP="00EC2617">
      <w:pPr>
        <w:spacing w:line="360" w:lineRule="auto"/>
        <w:jc w:val="both"/>
        <w:rPr>
          <w:rFonts w:ascii="Book Antiqua" w:hAnsi="Book Antiqua"/>
          <w:lang w:eastAsia="zh-CN"/>
        </w:rPr>
      </w:pPr>
      <w:r w:rsidRPr="00EC2617">
        <w:rPr>
          <w:rFonts w:ascii="Book Antiqua" w:hAnsi="Book Antiqua"/>
          <w:bCs/>
          <w:color w:val="000000" w:themeColor="text1"/>
          <w:lang w:eastAsia="zh-CN"/>
        </w:rPr>
        <w:lastRenderedPageBreak/>
        <w:t xml:space="preserve">169 </w:t>
      </w:r>
      <w:proofErr w:type="spellStart"/>
      <w:r w:rsidRPr="00EC2617">
        <w:rPr>
          <w:rFonts w:ascii="Book Antiqua" w:hAnsi="Book Antiqua"/>
          <w:b/>
          <w:bCs/>
          <w:highlight w:val="yellow"/>
          <w:lang w:eastAsia="zh-CN"/>
        </w:rPr>
        <w:t>Saxer</w:t>
      </w:r>
      <w:proofErr w:type="spellEnd"/>
      <w:r w:rsidRPr="00EC2617">
        <w:rPr>
          <w:rFonts w:ascii="Book Antiqua" w:hAnsi="Book Antiqua"/>
          <w:b/>
          <w:bCs/>
          <w:highlight w:val="yellow"/>
          <w:lang w:eastAsia="zh-CN"/>
        </w:rPr>
        <w:t xml:space="preserve"> F</w:t>
      </w:r>
      <w:r w:rsidRPr="00E464EE">
        <w:rPr>
          <w:rFonts w:ascii="Book Antiqua" w:hAnsi="Book Antiqua"/>
          <w:highlight w:val="yellow"/>
          <w:lang w:eastAsia="zh-CN"/>
        </w:rPr>
        <w:t>, Jakob M</w:t>
      </w:r>
      <w:r w:rsidRPr="00EC2617">
        <w:rPr>
          <w:rFonts w:ascii="Book Antiqua" w:hAnsi="Book Antiqua"/>
          <w:highlight w:val="yellow"/>
          <w:lang w:eastAsia="zh-CN"/>
        </w:rPr>
        <w:t xml:space="preserve">. </w:t>
      </w:r>
      <w:r w:rsidRPr="00EC2617">
        <w:rPr>
          <w:rFonts w:ascii="Book Antiqua" w:hAnsi="Book Antiqua"/>
          <w:highlight w:val="yellow"/>
        </w:rPr>
        <w:t>Effectiveness of adipose tissue derived mesenchymal stem cells as osteogenic component in composite grafts (ROBUST).</w:t>
      </w:r>
      <w:r w:rsidRPr="00EC2617">
        <w:rPr>
          <w:rFonts w:ascii="Book Antiqua" w:eastAsia="Times New Roman" w:hAnsi="Book Antiqua"/>
          <w:bCs/>
          <w:color w:val="000000" w:themeColor="text1"/>
          <w:highlight w:val="yellow"/>
        </w:rPr>
        <w:t xml:space="preserve"> [accessed 2021 June 25]. In: ClinicalTrials.gov [Internet]. Bethesda (MD): U.S. National Library of Medicine. Available from: https://clinicaltrials.gov/ct2/show/NCT01532076 ClinicalTrials.gov Identifier: NCT01532076</w:t>
      </w:r>
    </w:p>
    <w:p w14:paraId="573A8C55" w14:textId="354BE0E2" w:rsidR="00D237AD" w:rsidRPr="00EC2617" w:rsidRDefault="00D237AD" w:rsidP="00EC2617">
      <w:pPr>
        <w:spacing w:line="360" w:lineRule="auto"/>
        <w:jc w:val="both"/>
        <w:rPr>
          <w:rFonts w:ascii="Book Antiqua" w:hAnsi="Book Antiqua"/>
          <w:lang w:eastAsia="zh-CN"/>
        </w:rPr>
      </w:pPr>
      <w:r w:rsidRPr="00EC2617">
        <w:rPr>
          <w:rFonts w:ascii="Book Antiqua" w:hAnsi="Book Antiqua"/>
          <w:bCs/>
          <w:color w:val="000000" w:themeColor="text1"/>
          <w:lang w:eastAsia="zh-CN"/>
        </w:rPr>
        <w:t>170</w:t>
      </w:r>
      <w:r w:rsidRPr="00EC2617">
        <w:rPr>
          <w:rFonts w:ascii="Book Antiqua" w:hAnsi="Book Antiqua"/>
          <w:lang w:eastAsia="zh-CN"/>
        </w:rPr>
        <w:t xml:space="preserve"> </w:t>
      </w:r>
      <w:r w:rsidR="002F5AC7" w:rsidRPr="00EC2617">
        <w:rPr>
          <w:rFonts w:ascii="Book Antiqua" w:hAnsi="Book Antiqua"/>
          <w:b/>
          <w:bCs/>
          <w:highlight w:val="yellow"/>
          <w:lang w:eastAsia="zh-CN"/>
        </w:rPr>
        <w:t>Yoon KS</w:t>
      </w:r>
      <w:r w:rsidR="002F5AC7" w:rsidRPr="00EC2617">
        <w:rPr>
          <w:rFonts w:ascii="Book Antiqua" w:hAnsi="Book Antiqua"/>
          <w:highlight w:val="yellow"/>
          <w:lang w:eastAsia="zh-CN"/>
        </w:rPr>
        <w:t xml:space="preserve">. </w:t>
      </w:r>
      <w:r w:rsidRPr="00EC2617">
        <w:rPr>
          <w:rFonts w:ascii="Book Antiqua" w:hAnsi="Book Antiqua"/>
          <w:highlight w:val="yellow"/>
          <w:lang w:eastAsia="zh-CN"/>
        </w:rPr>
        <w:t>Autologous adipose tissue-derived mesenchymal stem cells transplantation in patient with avascular necrosis of the femoral head</w:t>
      </w:r>
      <w:r w:rsidR="002F5AC7" w:rsidRPr="00EC2617">
        <w:rPr>
          <w:rFonts w:ascii="Book Antiqua" w:hAnsi="Book Antiqua"/>
          <w:highlight w:val="yellow"/>
          <w:lang w:eastAsia="zh-CN"/>
        </w:rPr>
        <w:t>.</w:t>
      </w:r>
      <w:r w:rsidR="002F5AC7" w:rsidRPr="00EC2617">
        <w:rPr>
          <w:rFonts w:ascii="Book Antiqua" w:eastAsia="Times New Roman" w:hAnsi="Book Antiqua"/>
          <w:bCs/>
          <w:color w:val="000000" w:themeColor="text1"/>
          <w:highlight w:val="yellow"/>
        </w:rPr>
        <w:t xml:space="preserve"> [accessed 2021 June 25]. In: ClinicalTrials.gov [Internet]. Bethesda (MD): U.S. National Library of Medicine. Available from: https://clinicaltrials.gov/ct2/show/NCT01643655 ClinicalTrials.gov Identifier: NCT01643655</w:t>
      </w:r>
    </w:p>
    <w:p w14:paraId="66ED925D" w14:textId="7C48F403" w:rsidR="00A77B3E" w:rsidRPr="00EC2617" w:rsidRDefault="002F5AC7" w:rsidP="00EC2617">
      <w:pPr>
        <w:spacing w:line="360" w:lineRule="auto"/>
        <w:jc w:val="both"/>
        <w:rPr>
          <w:rFonts w:ascii="Book Antiqua" w:hAnsi="Book Antiqua"/>
          <w:bCs/>
          <w:color w:val="000000" w:themeColor="text1"/>
          <w:lang w:eastAsia="zh-CN"/>
        </w:rPr>
      </w:pPr>
      <w:r w:rsidRPr="00EC2617">
        <w:rPr>
          <w:rFonts w:ascii="Book Antiqua" w:hAnsi="Book Antiqua"/>
          <w:bCs/>
          <w:color w:val="000000" w:themeColor="text1"/>
          <w:lang w:eastAsia="zh-CN"/>
        </w:rPr>
        <w:t xml:space="preserve">171 </w:t>
      </w:r>
      <w:proofErr w:type="spellStart"/>
      <w:r w:rsidR="00647C7D" w:rsidRPr="00EC2617">
        <w:rPr>
          <w:rFonts w:ascii="Book Antiqua" w:hAnsi="Book Antiqua"/>
          <w:b/>
          <w:color w:val="000000" w:themeColor="text1"/>
          <w:highlight w:val="yellow"/>
          <w:lang w:eastAsia="zh-CN"/>
        </w:rPr>
        <w:t>Gourabi</w:t>
      </w:r>
      <w:proofErr w:type="spellEnd"/>
      <w:r w:rsidR="00647C7D" w:rsidRPr="00EC2617">
        <w:rPr>
          <w:rFonts w:ascii="Book Antiqua" w:hAnsi="Book Antiqua"/>
          <w:b/>
          <w:color w:val="000000" w:themeColor="text1"/>
          <w:highlight w:val="yellow"/>
          <w:lang w:eastAsia="zh-CN"/>
        </w:rPr>
        <w:t xml:space="preserve"> H</w:t>
      </w:r>
      <w:r w:rsidR="00647C7D" w:rsidRPr="00EC2617">
        <w:rPr>
          <w:rFonts w:ascii="Book Antiqua" w:hAnsi="Book Antiqua"/>
          <w:bCs/>
          <w:color w:val="000000" w:themeColor="text1"/>
          <w:highlight w:val="yellow"/>
          <w:lang w:eastAsia="zh-CN"/>
        </w:rPr>
        <w:t xml:space="preserve">, </w:t>
      </w:r>
      <w:proofErr w:type="spellStart"/>
      <w:r w:rsidR="00647C7D" w:rsidRPr="00EC2617">
        <w:rPr>
          <w:rFonts w:ascii="Book Antiqua" w:hAnsi="Book Antiqua"/>
          <w:bCs/>
          <w:color w:val="000000" w:themeColor="text1"/>
          <w:highlight w:val="yellow"/>
          <w:lang w:eastAsia="zh-CN"/>
        </w:rPr>
        <w:t>Aghdami</w:t>
      </w:r>
      <w:proofErr w:type="spellEnd"/>
      <w:r w:rsidR="00647C7D" w:rsidRPr="00EC2617">
        <w:rPr>
          <w:rFonts w:ascii="Book Antiqua" w:hAnsi="Book Antiqua"/>
          <w:bCs/>
          <w:color w:val="000000" w:themeColor="text1"/>
          <w:highlight w:val="yellow"/>
          <w:lang w:eastAsia="zh-CN"/>
        </w:rPr>
        <w:t xml:space="preserve"> N, </w:t>
      </w:r>
      <w:proofErr w:type="spellStart"/>
      <w:r w:rsidR="00647C7D" w:rsidRPr="00EC2617">
        <w:rPr>
          <w:rFonts w:ascii="Book Antiqua" w:hAnsi="Book Antiqua"/>
          <w:bCs/>
          <w:color w:val="000000" w:themeColor="text1"/>
          <w:highlight w:val="yellow"/>
          <w:lang w:eastAsia="zh-CN"/>
        </w:rPr>
        <w:t>Emaddedin</w:t>
      </w:r>
      <w:proofErr w:type="spellEnd"/>
      <w:r w:rsidR="00647C7D" w:rsidRPr="00EC2617">
        <w:rPr>
          <w:rFonts w:ascii="Book Antiqua" w:hAnsi="Book Antiqua"/>
          <w:bCs/>
          <w:color w:val="000000" w:themeColor="text1"/>
          <w:highlight w:val="yellow"/>
          <w:lang w:eastAsia="zh-CN"/>
        </w:rPr>
        <w:t xml:space="preserve"> M, Ahmadi A, </w:t>
      </w:r>
      <w:proofErr w:type="spellStart"/>
      <w:r w:rsidR="00647C7D" w:rsidRPr="00EC2617">
        <w:rPr>
          <w:rFonts w:ascii="Book Antiqua" w:hAnsi="Book Antiqua"/>
          <w:bCs/>
          <w:color w:val="000000" w:themeColor="text1"/>
          <w:highlight w:val="yellow"/>
          <w:lang w:eastAsia="zh-CN"/>
        </w:rPr>
        <w:t>Ghorbani</w:t>
      </w:r>
      <w:proofErr w:type="spellEnd"/>
      <w:r w:rsidR="00647C7D" w:rsidRPr="00EC2617">
        <w:rPr>
          <w:rFonts w:ascii="Book Antiqua" w:hAnsi="Book Antiqua"/>
          <w:bCs/>
          <w:color w:val="000000" w:themeColor="text1"/>
          <w:highlight w:val="yellow"/>
          <w:lang w:eastAsia="zh-CN"/>
        </w:rPr>
        <w:t xml:space="preserve"> M, Farhadi A. </w:t>
      </w:r>
      <w:r w:rsidRPr="00EC2617">
        <w:rPr>
          <w:rFonts w:ascii="Book Antiqua" w:hAnsi="Book Antiqua"/>
          <w:bCs/>
          <w:color w:val="000000" w:themeColor="text1"/>
          <w:highlight w:val="yellow"/>
          <w:lang w:eastAsia="zh-CN"/>
        </w:rPr>
        <w:t>Allogeneic mesenchymal stem cell transplantation in tibial closed diaphyseal fractures.</w:t>
      </w:r>
      <w:r w:rsidRPr="00EC2617">
        <w:rPr>
          <w:rFonts w:ascii="Book Antiqua" w:eastAsia="Times New Roman" w:hAnsi="Book Antiqua"/>
          <w:bCs/>
          <w:color w:val="000000" w:themeColor="text1"/>
          <w:highlight w:val="yellow"/>
        </w:rPr>
        <w:t xml:space="preserve"> [accessed 2021 June 25]. In: ClinicalTrials.gov [Internet]. Bethesda (MD): U.S. National Library of Medicine. Available from: </w:t>
      </w:r>
      <w:r w:rsidR="00647C7D" w:rsidRPr="00EC2617">
        <w:rPr>
          <w:rFonts w:ascii="Book Antiqua" w:eastAsia="Times New Roman" w:hAnsi="Book Antiqua"/>
          <w:bCs/>
          <w:color w:val="000000" w:themeColor="text1"/>
          <w:highlight w:val="yellow"/>
        </w:rPr>
        <w:t>https://clinicaltrials.gov/ct2/show/study/NCT02140528</w:t>
      </w:r>
      <w:r w:rsidRPr="00EC2617">
        <w:rPr>
          <w:rFonts w:ascii="Book Antiqua" w:eastAsia="Times New Roman" w:hAnsi="Book Antiqua"/>
          <w:bCs/>
          <w:color w:val="000000" w:themeColor="text1"/>
          <w:highlight w:val="yellow"/>
        </w:rPr>
        <w:t xml:space="preserve"> ClinicalTrials.gov Identifier: </w:t>
      </w:r>
      <w:r w:rsidR="00647C7D" w:rsidRPr="00EC2617">
        <w:rPr>
          <w:rFonts w:ascii="Book Antiqua" w:eastAsia="Times New Roman" w:hAnsi="Book Antiqua"/>
          <w:bCs/>
          <w:color w:val="000000" w:themeColor="text1"/>
          <w:highlight w:val="yellow"/>
        </w:rPr>
        <w:t>NCT02140528</w:t>
      </w:r>
    </w:p>
    <w:p w14:paraId="58AF7C1B" w14:textId="52E7BDDB" w:rsidR="00647C7D" w:rsidRPr="00EC2617" w:rsidRDefault="00647C7D" w:rsidP="00EC2617">
      <w:pPr>
        <w:spacing w:line="360" w:lineRule="auto"/>
        <w:jc w:val="both"/>
        <w:rPr>
          <w:rFonts w:ascii="Book Antiqua" w:hAnsi="Book Antiqua"/>
          <w:bCs/>
          <w:color w:val="000000" w:themeColor="text1"/>
          <w:lang w:eastAsia="zh-CN"/>
        </w:rPr>
      </w:pPr>
      <w:r w:rsidRPr="00EC2617">
        <w:rPr>
          <w:rFonts w:ascii="Book Antiqua" w:hAnsi="Book Antiqua"/>
          <w:bCs/>
          <w:color w:val="000000" w:themeColor="text1"/>
          <w:lang w:eastAsia="zh-CN"/>
        </w:rPr>
        <w:t xml:space="preserve">172 </w:t>
      </w:r>
      <w:r w:rsidRPr="00EC2617">
        <w:rPr>
          <w:rFonts w:ascii="Book Antiqua" w:hAnsi="Book Antiqua"/>
          <w:b/>
          <w:color w:val="000000" w:themeColor="text1"/>
          <w:highlight w:val="yellow"/>
          <w:lang w:eastAsia="zh-CN"/>
        </w:rPr>
        <w:t>Sierra RJ</w:t>
      </w:r>
      <w:r w:rsidRPr="00EC2617">
        <w:rPr>
          <w:rFonts w:ascii="Book Antiqua" w:hAnsi="Book Antiqua"/>
          <w:bCs/>
          <w:color w:val="000000" w:themeColor="text1"/>
          <w:highlight w:val="yellow"/>
          <w:lang w:eastAsia="zh-CN"/>
        </w:rPr>
        <w:t xml:space="preserve">. </w:t>
      </w:r>
      <w:r w:rsidR="006006CF" w:rsidRPr="00EC2617">
        <w:rPr>
          <w:rFonts w:ascii="Book Antiqua" w:hAnsi="Book Antiqua"/>
          <w:bCs/>
          <w:color w:val="000000" w:themeColor="text1"/>
          <w:highlight w:val="yellow"/>
          <w:lang w:eastAsia="zh-CN"/>
        </w:rPr>
        <w:t>Use of Adipose Derived Regenerative Cells in Bilateral Femoral Head Osteonecrosis.</w:t>
      </w:r>
      <w:r w:rsidR="006006CF" w:rsidRPr="00EC2617">
        <w:rPr>
          <w:rFonts w:ascii="Book Antiqua" w:eastAsia="Times New Roman" w:hAnsi="Book Antiqua"/>
          <w:bCs/>
          <w:color w:val="000000" w:themeColor="text1"/>
          <w:highlight w:val="yellow"/>
        </w:rPr>
        <w:t xml:space="preserve"> [accessed 2021 June 25]. In: ClinicalTrials.gov [Internet]. Bethesda (MD): U.S. National Library of Medicine. Available from: https://clinicaltrials.gov/ct2/show/NCT03269409 ClinicalTrials.gov Identifier: NCT03269409</w:t>
      </w:r>
    </w:p>
    <w:p w14:paraId="1F2884C3" w14:textId="0ED8EF66" w:rsidR="002F5AC7" w:rsidRPr="00EC2617" w:rsidRDefault="006006CF" w:rsidP="00EC2617">
      <w:pPr>
        <w:spacing w:line="360" w:lineRule="auto"/>
        <w:jc w:val="both"/>
        <w:rPr>
          <w:rFonts w:ascii="Book Antiqua" w:hAnsi="Book Antiqua"/>
          <w:bCs/>
          <w:color w:val="000000" w:themeColor="text1"/>
          <w:highlight w:val="yellow"/>
          <w:lang w:eastAsia="zh-CN"/>
        </w:rPr>
      </w:pPr>
      <w:r w:rsidRPr="00EC2617">
        <w:rPr>
          <w:rFonts w:ascii="Book Antiqua" w:hAnsi="Book Antiqua"/>
          <w:bCs/>
          <w:color w:val="000000" w:themeColor="text1"/>
          <w:lang w:eastAsia="zh-CN"/>
        </w:rPr>
        <w:t xml:space="preserve">173 </w:t>
      </w:r>
      <w:proofErr w:type="spellStart"/>
      <w:r w:rsidRPr="00EC2617">
        <w:rPr>
          <w:rFonts w:ascii="Book Antiqua" w:hAnsi="Book Antiqua"/>
          <w:b/>
          <w:color w:val="000000" w:themeColor="text1"/>
          <w:highlight w:val="yellow"/>
          <w:lang w:eastAsia="zh-CN"/>
        </w:rPr>
        <w:t>Dilogo</w:t>
      </w:r>
      <w:proofErr w:type="spellEnd"/>
      <w:r w:rsidRPr="00EC2617">
        <w:rPr>
          <w:rFonts w:ascii="Book Antiqua" w:hAnsi="Book Antiqua"/>
          <w:b/>
          <w:color w:val="000000" w:themeColor="text1"/>
          <w:highlight w:val="yellow"/>
          <w:lang w:eastAsia="zh-CN"/>
        </w:rPr>
        <w:t xml:space="preserve"> IH</w:t>
      </w:r>
      <w:r w:rsidRPr="00EC2617">
        <w:rPr>
          <w:rFonts w:ascii="Book Antiqua" w:hAnsi="Book Antiqua"/>
          <w:bCs/>
          <w:color w:val="000000" w:themeColor="text1"/>
          <w:highlight w:val="yellow"/>
          <w:lang w:eastAsia="zh-CN"/>
        </w:rPr>
        <w:t xml:space="preserve">. Allogenic mesenchymal stem cell for bone defect or </w:t>
      </w:r>
      <w:proofErr w:type="spellStart"/>
      <w:proofErr w:type="gramStart"/>
      <w:r w:rsidRPr="00EC2617">
        <w:rPr>
          <w:rFonts w:ascii="Book Antiqua" w:hAnsi="Book Antiqua"/>
          <w:bCs/>
          <w:color w:val="000000" w:themeColor="text1"/>
          <w:highlight w:val="yellow"/>
          <w:lang w:eastAsia="zh-CN"/>
        </w:rPr>
        <w:t>non union</w:t>
      </w:r>
      <w:proofErr w:type="spellEnd"/>
      <w:proofErr w:type="gramEnd"/>
      <w:r w:rsidRPr="00EC2617">
        <w:rPr>
          <w:rFonts w:ascii="Book Antiqua" w:hAnsi="Book Antiqua"/>
          <w:bCs/>
          <w:color w:val="000000" w:themeColor="text1"/>
          <w:highlight w:val="yellow"/>
          <w:lang w:eastAsia="zh-CN"/>
        </w:rPr>
        <w:t xml:space="preserve"> fracture (AMSC).</w:t>
      </w:r>
      <w:r w:rsidRPr="00EC2617">
        <w:rPr>
          <w:rFonts w:ascii="Book Antiqua" w:eastAsia="Times New Roman" w:hAnsi="Book Antiqua"/>
          <w:bCs/>
          <w:color w:val="000000" w:themeColor="text1"/>
          <w:highlight w:val="yellow"/>
        </w:rPr>
        <w:t xml:space="preserve"> [accessed 2021 June 25]. In: ClinicalTrials.gov [Internet]. Bethesda (MD): U.S. National Library of Medicine. Available from: https://clinicaltrials.gov/ct2/show/NCT02307435 ClinicalTrials.gov Identifier: </w:t>
      </w:r>
      <w:r w:rsidR="00D10138" w:rsidRPr="00EC2617">
        <w:rPr>
          <w:rFonts w:ascii="Book Antiqua" w:eastAsia="Times New Roman" w:hAnsi="Book Antiqua"/>
          <w:bCs/>
          <w:color w:val="000000" w:themeColor="text1"/>
          <w:highlight w:val="yellow"/>
        </w:rPr>
        <w:t>NCT02307435</w:t>
      </w:r>
    </w:p>
    <w:p w14:paraId="3C45C3E1" w14:textId="3A806793" w:rsidR="002F5AC7" w:rsidRPr="00EC2617" w:rsidRDefault="00DE313F" w:rsidP="00EC2617">
      <w:pPr>
        <w:spacing w:line="360" w:lineRule="auto"/>
        <w:jc w:val="both"/>
        <w:rPr>
          <w:rFonts w:ascii="Book Antiqua" w:eastAsia="Times New Roman" w:hAnsi="Book Antiqua"/>
          <w:bCs/>
          <w:color w:val="000000" w:themeColor="text1"/>
          <w:highlight w:val="yellow"/>
        </w:rPr>
      </w:pPr>
      <w:r w:rsidRPr="00EC2617">
        <w:rPr>
          <w:rFonts w:ascii="Book Antiqua" w:hAnsi="Book Antiqua"/>
          <w:bCs/>
          <w:color w:val="000000" w:themeColor="text1"/>
          <w:lang w:eastAsia="zh-CN"/>
        </w:rPr>
        <w:t xml:space="preserve">174 </w:t>
      </w:r>
      <w:proofErr w:type="spellStart"/>
      <w:r w:rsidRPr="00EC2617">
        <w:rPr>
          <w:rFonts w:ascii="Book Antiqua" w:hAnsi="Book Antiqua"/>
          <w:b/>
          <w:color w:val="000000" w:themeColor="text1"/>
          <w:highlight w:val="yellow"/>
          <w:lang w:eastAsia="zh-CN"/>
        </w:rPr>
        <w:t>Pasquier</w:t>
      </w:r>
      <w:proofErr w:type="spellEnd"/>
      <w:r w:rsidRPr="00EC2617">
        <w:rPr>
          <w:rFonts w:ascii="Book Antiqua" w:hAnsi="Book Antiqua"/>
          <w:b/>
          <w:color w:val="000000" w:themeColor="text1"/>
          <w:highlight w:val="yellow"/>
          <w:lang w:eastAsia="zh-CN"/>
        </w:rPr>
        <w:t xml:space="preserve"> G</w:t>
      </w:r>
      <w:r w:rsidRPr="00EC2617">
        <w:rPr>
          <w:rFonts w:ascii="Book Antiqua" w:hAnsi="Book Antiqua"/>
          <w:bCs/>
          <w:color w:val="000000" w:themeColor="text1"/>
          <w:highlight w:val="yellow"/>
          <w:lang w:eastAsia="zh-CN"/>
        </w:rPr>
        <w:t xml:space="preserve">. Characteristics of marrow fatty cells in the ageing of bone and joints, </w:t>
      </w:r>
      <w:proofErr w:type="gramStart"/>
      <w:r w:rsidRPr="00EC2617">
        <w:rPr>
          <w:rFonts w:ascii="Book Antiqua" w:hAnsi="Book Antiqua"/>
          <w:bCs/>
          <w:color w:val="000000" w:themeColor="text1"/>
          <w:highlight w:val="yellow"/>
          <w:lang w:eastAsia="zh-CN"/>
        </w:rPr>
        <w:t>osteoarthritis</w:t>
      </w:r>
      <w:proofErr w:type="gramEnd"/>
      <w:r w:rsidRPr="00EC2617">
        <w:rPr>
          <w:rFonts w:ascii="Book Antiqua" w:hAnsi="Book Antiqua"/>
          <w:bCs/>
          <w:color w:val="000000" w:themeColor="text1"/>
          <w:highlight w:val="yellow"/>
          <w:lang w:eastAsia="zh-CN"/>
        </w:rPr>
        <w:t xml:space="preserve"> and osteoporosis (MEDADIPO).</w:t>
      </w:r>
      <w:r w:rsidRPr="00EC2617">
        <w:rPr>
          <w:rFonts w:ascii="Book Antiqua" w:eastAsia="Times New Roman" w:hAnsi="Book Antiqua"/>
          <w:bCs/>
          <w:color w:val="000000" w:themeColor="text1"/>
          <w:highlight w:val="yellow"/>
        </w:rPr>
        <w:t xml:space="preserve"> [accessed 2021 June 25]. In: ClinicalTrials.gov [Internet]. Bethesda (MD): U.S. National Library of Medicine. </w:t>
      </w:r>
      <w:r w:rsidRPr="00EC2617">
        <w:rPr>
          <w:rFonts w:ascii="Book Antiqua" w:eastAsia="Times New Roman" w:hAnsi="Book Antiqua"/>
          <w:bCs/>
          <w:color w:val="000000" w:themeColor="text1"/>
          <w:highlight w:val="yellow"/>
        </w:rPr>
        <w:lastRenderedPageBreak/>
        <w:t>Available from: https://clinicaltrials.gov/ct2/show/NCT03678831?term=NCT03678831&amp;draw=2&amp;rank=1 ClinicalTrials.gov Identifier: NCT03678831</w:t>
      </w:r>
    </w:p>
    <w:p w14:paraId="6B123A8E" w14:textId="63FB60CC" w:rsidR="00DE313F" w:rsidRPr="00EC2617" w:rsidRDefault="00DE313F" w:rsidP="00EC2617">
      <w:pPr>
        <w:spacing w:line="360" w:lineRule="auto"/>
        <w:jc w:val="both"/>
        <w:rPr>
          <w:rFonts w:ascii="Book Antiqua" w:hAnsi="Book Antiqua"/>
          <w:bCs/>
          <w:color w:val="000000" w:themeColor="text1"/>
          <w:highlight w:val="yellow"/>
          <w:lang w:eastAsia="zh-CN"/>
        </w:rPr>
      </w:pPr>
      <w:r w:rsidRPr="00EC2617">
        <w:rPr>
          <w:rFonts w:ascii="Book Antiqua" w:hAnsi="Book Antiqua"/>
          <w:bCs/>
          <w:color w:val="000000" w:themeColor="text1"/>
          <w:lang w:eastAsia="zh-CN"/>
        </w:rPr>
        <w:t xml:space="preserve">175 </w:t>
      </w:r>
      <w:proofErr w:type="spellStart"/>
      <w:r w:rsidRPr="00EC2617">
        <w:rPr>
          <w:rFonts w:ascii="Book Antiqua" w:hAnsi="Book Antiqua"/>
          <w:b/>
          <w:color w:val="000000" w:themeColor="text1"/>
          <w:highlight w:val="yellow"/>
          <w:lang w:eastAsia="zh-CN"/>
        </w:rPr>
        <w:t>Fodzo</w:t>
      </w:r>
      <w:proofErr w:type="spellEnd"/>
      <w:r w:rsidRPr="00EC2617">
        <w:rPr>
          <w:rFonts w:ascii="Book Antiqua" w:hAnsi="Book Antiqua"/>
          <w:b/>
          <w:color w:val="000000" w:themeColor="text1"/>
          <w:highlight w:val="yellow"/>
          <w:lang w:eastAsia="zh-CN"/>
        </w:rPr>
        <w:t xml:space="preserve"> E</w:t>
      </w:r>
      <w:r w:rsidRPr="00EC2617">
        <w:rPr>
          <w:rFonts w:ascii="Book Antiqua" w:hAnsi="Book Antiqua"/>
          <w:bCs/>
          <w:color w:val="000000" w:themeColor="text1"/>
          <w:highlight w:val="yellow"/>
          <w:lang w:eastAsia="zh-CN"/>
        </w:rPr>
        <w:t xml:space="preserve">. </w:t>
      </w:r>
      <w:r w:rsidR="005A3A17" w:rsidRPr="00EC2617">
        <w:rPr>
          <w:rFonts w:ascii="Book Antiqua" w:hAnsi="Book Antiqua"/>
          <w:bCs/>
          <w:color w:val="000000" w:themeColor="text1"/>
          <w:highlight w:val="yellow"/>
          <w:lang w:eastAsia="zh-CN"/>
        </w:rPr>
        <w:t>Development of cellular models for osteoblast response study to adipocytic secretions in an osteoporosis context (ROSA).</w:t>
      </w:r>
      <w:r w:rsidR="005A3A17" w:rsidRPr="00EC2617">
        <w:rPr>
          <w:rFonts w:ascii="Book Antiqua" w:eastAsia="Times New Roman" w:hAnsi="Book Antiqua"/>
          <w:bCs/>
          <w:color w:val="000000" w:themeColor="text1"/>
          <w:highlight w:val="yellow"/>
        </w:rPr>
        <w:t xml:space="preserve"> [accessed 2021 June 25]. In: ClinicalTrials.gov [Internet]. Bethesda (MD): U.S. National Library of Medicine. Available from: https://www.clinicaltrials.gov/ct2/show/NCT04377880 Identifier: NCT04377880</w:t>
      </w:r>
    </w:p>
    <w:p w14:paraId="375BAF9D" w14:textId="77777777" w:rsidR="002F5AC7" w:rsidRPr="00EC2617" w:rsidRDefault="002F5AC7" w:rsidP="00EC2617">
      <w:pPr>
        <w:spacing w:line="360" w:lineRule="auto"/>
        <w:jc w:val="both"/>
        <w:rPr>
          <w:rFonts w:ascii="Book Antiqua" w:hAnsi="Book Antiqua"/>
          <w:bCs/>
          <w:color w:val="000000" w:themeColor="text1"/>
          <w:highlight w:val="yellow"/>
          <w:lang w:eastAsia="zh-CN"/>
        </w:rPr>
      </w:pPr>
    </w:p>
    <w:p w14:paraId="57AC518E" w14:textId="5E7C7050" w:rsidR="00D237AD" w:rsidRPr="00EC2617" w:rsidRDefault="00D237AD" w:rsidP="00EC2617">
      <w:pPr>
        <w:spacing w:line="360" w:lineRule="auto"/>
        <w:jc w:val="both"/>
        <w:rPr>
          <w:rFonts w:ascii="Book Antiqua" w:hAnsi="Book Antiqua"/>
        </w:rPr>
        <w:sectPr w:rsidR="00D237AD" w:rsidRPr="00EC2617">
          <w:pgSz w:w="12240" w:h="15840"/>
          <w:pgMar w:top="1440" w:right="1440" w:bottom="1440" w:left="1440" w:header="720" w:footer="720" w:gutter="0"/>
          <w:cols w:space="720"/>
          <w:docGrid w:linePitch="360"/>
        </w:sectPr>
      </w:pPr>
    </w:p>
    <w:p w14:paraId="08C18F7A"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olor w:val="000000"/>
        </w:rPr>
        <w:lastRenderedPageBreak/>
        <w:t>Footnotes</w:t>
      </w:r>
    </w:p>
    <w:p w14:paraId="04A9FB76"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bCs/>
          <w:color w:val="000000"/>
        </w:rPr>
        <w:t xml:space="preserve">Conflict-of-interest statement: </w:t>
      </w:r>
      <w:r w:rsidRPr="00EC2617">
        <w:rPr>
          <w:rFonts w:ascii="Book Antiqua" w:eastAsia="Book Antiqua" w:hAnsi="Book Antiqua" w:cs="Book Antiqua"/>
          <w:color w:val="000000"/>
        </w:rPr>
        <w:t>All the authors report no relevant conflicts of interest for this article.</w:t>
      </w:r>
    </w:p>
    <w:p w14:paraId="0820A3EE" w14:textId="77777777" w:rsidR="00A77B3E" w:rsidRPr="00EC2617" w:rsidRDefault="00A77B3E" w:rsidP="00EC2617">
      <w:pPr>
        <w:spacing w:line="360" w:lineRule="auto"/>
        <w:jc w:val="both"/>
        <w:rPr>
          <w:rFonts w:ascii="Book Antiqua" w:hAnsi="Book Antiqua"/>
        </w:rPr>
      </w:pPr>
    </w:p>
    <w:p w14:paraId="673D8E91"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bCs/>
          <w:color w:val="000000"/>
        </w:rPr>
        <w:t xml:space="preserve">Open-Access: </w:t>
      </w:r>
      <w:r w:rsidRPr="00EC26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C2617">
        <w:rPr>
          <w:rFonts w:ascii="Book Antiqua" w:eastAsia="Book Antiqua" w:hAnsi="Book Antiqua" w:cs="Book Antiqua"/>
          <w:color w:val="000000"/>
        </w:rPr>
        <w:t>NonCommercial</w:t>
      </w:r>
      <w:proofErr w:type="spellEnd"/>
      <w:r w:rsidRPr="00EC261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9337DA" w14:textId="77777777" w:rsidR="00A77B3E" w:rsidRPr="00EC2617" w:rsidRDefault="00A77B3E" w:rsidP="00EC2617">
      <w:pPr>
        <w:spacing w:line="360" w:lineRule="auto"/>
        <w:jc w:val="both"/>
        <w:rPr>
          <w:rFonts w:ascii="Book Antiqua" w:hAnsi="Book Antiqua"/>
        </w:rPr>
      </w:pPr>
    </w:p>
    <w:p w14:paraId="0DD2849C" w14:textId="0A0C9F7B"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olor w:val="000000"/>
        </w:rPr>
        <w:t xml:space="preserve">Provenance and peer review: </w:t>
      </w:r>
      <w:r w:rsidRPr="00EC2617">
        <w:rPr>
          <w:rFonts w:ascii="Book Antiqua" w:eastAsia="Book Antiqua" w:hAnsi="Book Antiqua" w:cs="Book Antiqua"/>
          <w:color w:val="000000"/>
        </w:rPr>
        <w:t>Invited article; Externally peer reviewed</w:t>
      </w:r>
    </w:p>
    <w:p w14:paraId="6036030D"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olor w:val="000000"/>
        </w:rPr>
        <w:t xml:space="preserve">Peer-review model: </w:t>
      </w:r>
      <w:r w:rsidRPr="00EC2617">
        <w:rPr>
          <w:rFonts w:ascii="Book Antiqua" w:eastAsia="Book Antiqua" w:hAnsi="Book Antiqua" w:cs="Book Antiqua"/>
          <w:color w:val="000000"/>
        </w:rPr>
        <w:t>Single blind</w:t>
      </w:r>
    </w:p>
    <w:p w14:paraId="131FF446" w14:textId="77777777" w:rsidR="00A77B3E" w:rsidRPr="00EC2617" w:rsidRDefault="00A77B3E" w:rsidP="00EC2617">
      <w:pPr>
        <w:spacing w:line="360" w:lineRule="auto"/>
        <w:jc w:val="both"/>
        <w:rPr>
          <w:rFonts w:ascii="Book Antiqua" w:hAnsi="Book Antiqua"/>
        </w:rPr>
      </w:pPr>
    </w:p>
    <w:p w14:paraId="4BEAE025"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olor w:val="000000"/>
        </w:rPr>
        <w:t xml:space="preserve">Peer-review started: </w:t>
      </w:r>
      <w:r w:rsidRPr="00EC2617">
        <w:rPr>
          <w:rFonts w:ascii="Book Antiqua" w:eastAsia="Book Antiqua" w:hAnsi="Book Antiqua" w:cs="Book Antiqua"/>
          <w:color w:val="000000"/>
        </w:rPr>
        <w:t>July 17, 2021</w:t>
      </w:r>
    </w:p>
    <w:p w14:paraId="0CA5C68F"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olor w:val="000000"/>
        </w:rPr>
        <w:t xml:space="preserve">First decision: </w:t>
      </w:r>
      <w:r w:rsidRPr="00EC2617">
        <w:rPr>
          <w:rFonts w:ascii="Book Antiqua" w:eastAsia="Book Antiqua" w:hAnsi="Book Antiqua" w:cs="Book Antiqua"/>
          <w:color w:val="000000"/>
        </w:rPr>
        <w:t>August 9, 2021</w:t>
      </w:r>
    </w:p>
    <w:p w14:paraId="4EBF0AA1" w14:textId="7258B236"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olor w:val="000000"/>
        </w:rPr>
        <w:t xml:space="preserve">Article in press: </w:t>
      </w:r>
    </w:p>
    <w:p w14:paraId="1207A28D" w14:textId="77777777" w:rsidR="00A77B3E" w:rsidRPr="00EC2617" w:rsidRDefault="00A77B3E" w:rsidP="00EC2617">
      <w:pPr>
        <w:spacing w:line="360" w:lineRule="auto"/>
        <w:jc w:val="both"/>
        <w:rPr>
          <w:rFonts w:ascii="Book Antiqua" w:hAnsi="Book Antiqua"/>
        </w:rPr>
      </w:pPr>
    </w:p>
    <w:p w14:paraId="49F3A974" w14:textId="3E57FD5C"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olor w:val="000000"/>
        </w:rPr>
        <w:t xml:space="preserve">Specialty type: </w:t>
      </w:r>
      <w:bookmarkStart w:id="3" w:name="OLE_LINK20"/>
      <w:bookmarkStart w:id="4" w:name="OLE_LINK21"/>
      <w:bookmarkStart w:id="5" w:name="OLE_LINK1673"/>
      <w:bookmarkStart w:id="6" w:name="OLE_LINK1805"/>
      <w:bookmarkStart w:id="7" w:name="OLE_LINK2101"/>
      <w:r w:rsidR="0027063A" w:rsidRPr="00EC2617">
        <w:rPr>
          <w:rFonts w:ascii="Book Antiqua" w:eastAsia="Microsoft YaHei" w:hAnsi="Book Antiqua" w:cs="SimSun"/>
        </w:rPr>
        <w:t>Cell and tissue engineering</w:t>
      </w:r>
      <w:bookmarkEnd w:id="3"/>
      <w:bookmarkEnd w:id="4"/>
      <w:bookmarkEnd w:id="5"/>
      <w:bookmarkEnd w:id="6"/>
      <w:bookmarkEnd w:id="7"/>
    </w:p>
    <w:p w14:paraId="23B8A3C1"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olor w:val="000000"/>
        </w:rPr>
        <w:t xml:space="preserve">Country/Territory of origin: </w:t>
      </w:r>
      <w:r w:rsidRPr="00EC2617">
        <w:rPr>
          <w:rFonts w:ascii="Book Antiqua" w:eastAsia="Book Antiqua" w:hAnsi="Book Antiqua" w:cs="Book Antiqua"/>
          <w:color w:val="000000"/>
        </w:rPr>
        <w:t>Romania</w:t>
      </w:r>
    </w:p>
    <w:p w14:paraId="7D6EEA11"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b/>
          <w:color w:val="000000"/>
        </w:rPr>
        <w:t>Peer-review report’s scientific quality classification</w:t>
      </w:r>
    </w:p>
    <w:p w14:paraId="23168EE8"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Grade A (Excellent): 0</w:t>
      </w:r>
    </w:p>
    <w:p w14:paraId="33751028"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Grade B (Very good): B</w:t>
      </w:r>
    </w:p>
    <w:p w14:paraId="2CF99903"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Grade C (Good): 0</w:t>
      </w:r>
    </w:p>
    <w:p w14:paraId="7E6FD0B1"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Grade D (Fair): 0</w:t>
      </w:r>
    </w:p>
    <w:p w14:paraId="22A616E1" w14:textId="77777777" w:rsidR="00A77B3E" w:rsidRPr="00EC2617" w:rsidRDefault="000A6AA4" w:rsidP="00EC2617">
      <w:pPr>
        <w:spacing w:line="360" w:lineRule="auto"/>
        <w:jc w:val="both"/>
        <w:rPr>
          <w:rFonts w:ascii="Book Antiqua" w:hAnsi="Book Antiqua"/>
        </w:rPr>
      </w:pPr>
      <w:r w:rsidRPr="00EC2617">
        <w:rPr>
          <w:rFonts w:ascii="Book Antiqua" w:eastAsia="Book Antiqua" w:hAnsi="Book Antiqua" w:cs="Book Antiqua"/>
          <w:color w:val="000000"/>
        </w:rPr>
        <w:t>Grade E (Poor): 0</w:t>
      </w:r>
    </w:p>
    <w:p w14:paraId="58C883E3" w14:textId="77777777" w:rsidR="00A77B3E" w:rsidRPr="00EC2617" w:rsidRDefault="00A77B3E" w:rsidP="00EC2617">
      <w:pPr>
        <w:spacing w:line="360" w:lineRule="auto"/>
        <w:jc w:val="both"/>
        <w:rPr>
          <w:rFonts w:ascii="Book Antiqua" w:hAnsi="Book Antiqua"/>
        </w:rPr>
      </w:pPr>
    </w:p>
    <w:p w14:paraId="4893AA3C" w14:textId="4FB9BFB9" w:rsidR="00A77B3E" w:rsidRPr="00EC2617" w:rsidRDefault="000A6AA4" w:rsidP="00EC2617">
      <w:pPr>
        <w:spacing w:line="360" w:lineRule="auto"/>
        <w:jc w:val="both"/>
        <w:rPr>
          <w:rFonts w:ascii="Book Antiqua" w:eastAsia="Book Antiqua" w:hAnsi="Book Antiqua" w:cs="Book Antiqua"/>
          <w:bCs/>
          <w:color w:val="000000"/>
        </w:rPr>
      </w:pPr>
      <w:r w:rsidRPr="00EC2617">
        <w:rPr>
          <w:rFonts w:ascii="Book Antiqua" w:eastAsia="Book Antiqua" w:hAnsi="Book Antiqua" w:cs="Book Antiqua"/>
          <w:b/>
          <w:color w:val="000000"/>
        </w:rPr>
        <w:lastRenderedPageBreak/>
        <w:t xml:space="preserve">P-Reviewer: </w:t>
      </w:r>
      <w:proofErr w:type="spellStart"/>
      <w:r w:rsidRPr="00EC2617">
        <w:rPr>
          <w:rFonts w:ascii="Book Antiqua" w:eastAsia="Book Antiqua" w:hAnsi="Book Antiqua" w:cs="Book Antiqua"/>
          <w:color w:val="000000"/>
        </w:rPr>
        <w:t>Kienhui</w:t>
      </w:r>
      <w:proofErr w:type="spellEnd"/>
      <w:r w:rsidRPr="00EC2617">
        <w:rPr>
          <w:rFonts w:ascii="Book Antiqua" w:eastAsia="Book Antiqua" w:hAnsi="Book Antiqua" w:cs="Book Antiqua"/>
          <w:color w:val="000000"/>
        </w:rPr>
        <w:t xml:space="preserve"> C, Malaysia</w:t>
      </w:r>
      <w:r w:rsidRPr="00EC2617">
        <w:rPr>
          <w:rFonts w:ascii="Book Antiqua" w:eastAsia="Book Antiqua" w:hAnsi="Book Antiqua" w:cs="Book Antiqua"/>
          <w:b/>
          <w:color w:val="000000"/>
        </w:rPr>
        <w:t xml:space="preserve"> A-Editor: </w:t>
      </w:r>
      <w:r w:rsidRPr="00EC2617">
        <w:rPr>
          <w:rFonts w:ascii="Book Antiqua" w:eastAsia="Book Antiqua" w:hAnsi="Book Antiqua" w:cs="Book Antiqua"/>
          <w:color w:val="000000"/>
        </w:rPr>
        <w:t>Naserian S, France</w:t>
      </w:r>
      <w:r w:rsidRPr="00EC2617">
        <w:rPr>
          <w:rFonts w:ascii="Book Antiqua" w:eastAsia="Book Antiqua" w:hAnsi="Book Antiqua" w:cs="Book Antiqua"/>
          <w:b/>
          <w:color w:val="000000"/>
        </w:rPr>
        <w:t xml:space="preserve"> S-Editor: </w:t>
      </w:r>
      <w:r w:rsidR="0027063A" w:rsidRPr="00EC2617">
        <w:rPr>
          <w:rFonts w:ascii="Book Antiqua" w:eastAsia="Book Antiqua" w:hAnsi="Book Antiqua" w:cs="Book Antiqua"/>
          <w:bCs/>
          <w:color w:val="000000"/>
        </w:rPr>
        <w:t>Wang JJ</w:t>
      </w:r>
      <w:r w:rsidRPr="00EC2617">
        <w:rPr>
          <w:rFonts w:ascii="Book Antiqua" w:eastAsia="Book Antiqua" w:hAnsi="Book Antiqua" w:cs="Book Antiqua"/>
          <w:b/>
          <w:color w:val="000000"/>
        </w:rPr>
        <w:t xml:space="preserve"> L-Editor: </w:t>
      </w:r>
      <w:r w:rsidR="00F45665" w:rsidRPr="00EC2617">
        <w:rPr>
          <w:rFonts w:ascii="Book Antiqua" w:eastAsia="Book Antiqua" w:hAnsi="Book Antiqua" w:cs="Book Antiqua"/>
          <w:bCs/>
          <w:color w:val="000000"/>
        </w:rPr>
        <w:t>A</w:t>
      </w:r>
      <w:r w:rsidRPr="00EC2617">
        <w:rPr>
          <w:rFonts w:ascii="Book Antiqua" w:eastAsia="Book Antiqua" w:hAnsi="Book Antiqua" w:cs="Book Antiqua"/>
          <w:b/>
          <w:color w:val="000000"/>
        </w:rPr>
        <w:t xml:space="preserve"> P-Editor: </w:t>
      </w:r>
    </w:p>
    <w:p w14:paraId="31636038" w14:textId="77777777" w:rsidR="006E6C1C" w:rsidRPr="00EC2617" w:rsidRDefault="006E6C1C" w:rsidP="00EC2617">
      <w:pPr>
        <w:spacing w:line="360" w:lineRule="auto"/>
        <w:jc w:val="both"/>
        <w:rPr>
          <w:rFonts w:ascii="Book Antiqua" w:eastAsia="Book Antiqua" w:hAnsi="Book Antiqua" w:cs="Book Antiqua"/>
          <w:b/>
          <w:color w:val="000000"/>
        </w:rPr>
      </w:pPr>
    </w:p>
    <w:p w14:paraId="6DD10522" w14:textId="4C6F024F" w:rsidR="00A77B3E" w:rsidRPr="00EC2617" w:rsidRDefault="000A6AA4" w:rsidP="00EC2617">
      <w:pPr>
        <w:spacing w:line="360" w:lineRule="auto"/>
        <w:jc w:val="both"/>
        <w:rPr>
          <w:rFonts w:ascii="Book Antiqua" w:eastAsia="Book Antiqua" w:hAnsi="Book Antiqua" w:cs="Book Antiqua"/>
          <w:b/>
          <w:color w:val="000000"/>
        </w:rPr>
      </w:pPr>
      <w:r w:rsidRPr="00EC2617">
        <w:rPr>
          <w:rFonts w:ascii="Book Antiqua" w:eastAsia="Book Antiqua" w:hAnsi="Book Antiqua" w:cs="Book Antiqua"/>
          <w:b/>
          <w:color w:val="000000"/>
        </w:rPr>
        <w:t>Figure Legends</w:t>
      </w:r>
    </w:p>
    <w:p w14:paraId="59B87E5B" w14:textId="0E544128" w:rsidR="006E6C1C" w:rsidRPr="00EC2617" w:rsidRDefault="00F733C0" w:rsidP="00EC2617">
      <w:pPr>
        <w:spacing w:line="360" w:lineRule="auto"/>
        <w:jc w:val="both"/>
        <w:rPr>
          <w:rFonts w:ascii="Book Antiqua" w:hAnsi="Book Antiqua"/>
        </w:rPr>
      </w:pPr>
      <w:r w:rsidRPr="00EC2617">
        <w:rPr>
          <w:rFonts w:ascii="Book Antiqua" w:hAnsi="Book Antiqua"/>
          <w:noProof/>
        </w:rPr>
        <w:drawing>
          <wp:inline distT="0" distB="0" distL="0" distR="0" wp14:anchorId="0B388EFA" wp14:editId="68A06F04">
            <wp:extent cx="2727960" cy="14401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960" cy="1440180"/>
                    </a:xfrm>
                    <a:prstGeom prst="rect">
                      <a:avLst/>
                    </a:prstGeom>
                    <a:noFill/>
                    <a:ln>
                      <a:noFill/>
                    </a:ln>
                  </pic:spPr>
                </pic:pic>
              </a:graphicData>
            </a:graphic>
          </wp:inline>
        </w:drawing>
      </w:r>
    </w:p>
    <w:p w14:paraId="2DA058F7" w14:textId="77777777" w:rsidR="0027063A" w:rsidRPr="00EC2617" w:rsidRDefault="000A6AA4" w:rsidP="00EC2617">
      <w:pPr>
        <w:spacing w:line="360" w:lineRule="auto"/>
        <w:jc w:val="both"/>
        <w:rPr>
          <w:rFonts w:ascii="Book Antiqua" w:eastAsia="Book Antiqua" w:hAnsi="Book Antiqua" w:cs="Book Antiqua"/>
          <w:color w:val="000000"/>
        </w:rPr>
      </w:pPr>
      <w:r w:rsidRPr="00EC2617">
        <w:rPr>
          <w:rFonts w:ascii="Book Antiqua" w:eastAsia="Book Antiqua" w:hAnsi="Book Antiqua" w:cs="Book Antiqua"/>
          <w:b/>
          <w:bCs/>
          <w:color w:val="000000"/>
        </w:rPr>
        <w:t xml:space="preserve">Figure 1 </w:t>
      </w:r>
      <w:r w:rsidR="007C0B37" w:rsidRPr="00EC2617">
        <w:rPr>
          <w:rFonts w:ascii="Book Antiqua" w:eastAsia="Book Antiqua" w:hAnsi="Book Antiqua" w:cs="Book Antiqua"/>
          <w:b/>
          <w:bCs/>
          <w:color w:val="000000"/>
        </w:rPr>
        <w:t>Adipose-derived mesenchymal stem cell</w:t>
      </w:r>
      <w:r w:rsidRPr="00EC2617">
        <w:rPr>
          <w:rFonts w:ascii="Book Antiqua" w:eastAsia="Book Antiqua" w:hAnsi="Book Antiqua" w:cs="Book Antiqua"/>
          <w:b/>
          <w:bCs/>
          <w:color w:val="000000"/>
        </w:rPr>
        <w:t xml:space="preserve"> osteogenesis under </w:t>
      </w:r>
      <w:proofErr w:type="spellStart"/>
      <w:r w:rsidRPr="00EC2617">
        <w:rPr>
          <w:rFonts w:ascii="Book Antiqua" w:eastAsia="Book Antiqua" w:hAnsi="Book Antiqua" w:cs="Book Antiqua"/>
          <w:b/>
          <w:bCs/>
          <w:color w:val="000000"/>
        </w:rPr>
        <w:t>magnetomechanical</w:t>
      </w:r>
      <w:proofErr w:type="spellEnd"/>
      <w:r w:rsidRPr="00EC2617">
        <w:rPr>
          <w:rFonts w:ascii="Book Antiqua" w:eastAsia="Book Antiqua" w:hAnsi="Book Antiqua" w:cs="Book Antiqua"/>
          <w:b/>
          <w:bCs/>
          <w:color w:val="000000"/>
        </w:rPr>
        <w:t xml:space="preserve"> stimulation.</w:t>
      </w:r>
      <w:r w:rsidRPr="00EC2617">
        <w:rPr>
          <w:rFonts w:ascii="Book Antiqua" w:eastAsia="Book Antiqua" w:hAnsi="Book Antiqua" w:cs="Book Antiqua"/>
          <w:color w:val="000000"/>
        </w:rPr>
        <w:t xml:space="preserve"> A: Osteogenesis of </w:t>
      </w:r>
      <w:r w:rsidR="007C0B37" w:rsidRPr="00EC2617">
        <w:rPr>
          <w:rFonts w:ascii="Book Antiqua" w:eastAsia="Book Antiqua" w:hAnsi="Book Antiqua" w:cs="Book Antiqua"/>
          <w:color w:val="000000"/>
        </w:rPr>
        <w:t>adipose-derived mesenchymal stem cells (</w:t>
      </w:r>
      <w:r w:rsidRPr="00EC2617">
        <w:rPr>
          <w:rFonts w:ascii="Book Antiqua" w:eastAsia="Book Antiqua" w:hAnsi="Book Antiqua" w:cs="Book Antiqua"/>
          <w:color w:val="000000"/>
        </w:rPr>
        <w:t>ADSCs</w:t>
      </w:r>
      <w:r w:rsidR="007C0B37"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 loaded with </w:t>
      </w:r>
      <w:r w:rsidR="006E6C1C" w:rsidRPr="00EC2617">
        <w:rPr>
          <w:rFonts w:ascii="Book Antiqua" w:eastAsia="Book Antiqua" w:hAnsi="Book Antiqua" w:cs="Book Antiqua"/>
          <w:color w:val="000000"/>
        </w:rPr>
        <w:t>micronutrient powders (</w:t>
      </w:r>
      <w:r w:rsidRPr="00EC2617">
        <w:rPr>
          <w:rFonts w:ascii="Book Antiqua" w:eastAsia="Book Antiqua" w:hAnsi="Book Antiqua" w:cs="Book Antiqua"/>
          <w:color w:val="000000"/>
        </w:rPr>
        <w:t>MNPs</w:t>
      </w:r>
      <w:r w:rsidR="006E6C1C" w:rsidRPr="00EC2617">
        <w:rPr>
          <w:rFonts w:ascii="Book Antiqua" w:eastAsia="Book Antiqua" w:hAnsi="Book Antiqua" w:cs="Book Antiqua"/>
          <w:color w:val="000000"/>
        </w:rPr>
        <w:t>)</w:t>
      </w:r>
      <w:r w:rsidRPr="00EC2617">
        <w:rPr>
          <w:rFonts w:ascii="Book Antiqua" w:eastAsia="Book Antiqua" w:hAnsi="Book Antiqua" w:cs="Book Antiqua"/>
          <w:color w:val="000000"/>
        </w:rPr>
        <w:t xml:space="preserve"> exposed to alternating MFs; B: Osteogenesis of ADSCs without MNPs exposed to MFs assessed with </w:t>
      </w:r>
      <w:proofErr w:type="spellStart"/>
      <w:r w:rsidRPr="00EC2617">
        <w:rPr>
          <w:rFonts w:ascii="Book Antiqua" w:eastAsia="Book Antiqua" w:hAnsi="Book Antiqua" w:cs="Book Antiqua"/>
          <w:color w:val="000000"/>
        </w:rPr>
        <w:t>OsteoImage</w:t>
      </w:r>
      <w:proofErr w:type="spellEnd"/>
      <w:r w:rsidRPr="00EC2617">
        <w:rPr>
          <w:rFonts w:ascii="Book Antiqua" w:eastAsia="Book Antiqua" w:hAnsi="Book Antiqua" w:cs="Book Antiqua"/>
          <w:color w:val="000000"/>
          <w:vertAlign w:val="superscript"/>
        </w:rPr>
        <w:t>®</w:t>
      </w:r>
      <w:r w:rsidRPr="00EC2617">
        <w:rPr>
          <w:rFonts w:ascii="Book Antiqua" w:eastAsia="Book Antiqua" w:hAnsi="Book Antiqua" w:cs="Book Antiqua"/>
          <w:color w:val="000000"/>
        </w:rPr>
        <w:t xml:space="preserve"> Lonza showing green fluorescence for the deposited calcified extracellular matrix.</w:t>
      </w:r>
    </w:p>
    <w:p w14:paraId="362C970B" w14:textId="10F8A360" w:rsidR="006E6C1C" w:rsidRPr="00EC2617" w:rsidRDefault="006E6C1C" w:rsidP="00EC2617">
      <w:pPr>
        <w:spacing w:line="360" w:lineRule="auto"/>
        <w:jc w:val="both"/>
        <w:rPr>
          <w:rFonts w:ascii="Book Antiqua" w:eastAsia="Book Antiqua" w:hAnsi="Book Antiqua" w:cs="Book Antiqua"/>
          <w:b/>
          <w:bCs/>
          <w:color w:val="000000"/>
        </w:rPr>
        <w:sectPr w:rsidR="006E6C1C" w:rsidRPr="00EC2617">
          <w:pgSz w:w="12240" w:h="15840"/>
          <w:pgMar w:top="1440" w:right="1440" w:bottom="1440" w:left="1440" w:header="720" w:footer="720" w:gutter="0"/>
          <w:cols w:space="720"/>
          <w:docGrid w:linePitch="360"/>
        </w:sectPr>
      </w:pPr>
    </w:p>
    <w:p w14:paraId="33D414E6" w14:textId="77777777" w:rsidR="0027063A" w:rsidRPr="00EC2617" w:rsidRDefault="0027063A" w:rsidP="00EC2617">
      <w:pPr>
        <w:spacing w:line="360" w:lineRule="auto"/>
        <w:jc w:val="both"/>
        <w:rPr>
          <w:rFonts w:ascii="Book Antiqua" w:hAnsi="Book Antiqua"/>
          <w:b/>
          <w:bCs/>
        </w:rPr>
      </w:pPr>
      <w:r w:rsidRPr="00EC2617">
        <w:rPr>
          <w:rFonts w:ascii="Book Antiqua" w:hAnsi="Book Antiqua"/>
          <w:b/>
          <w:bCs/>
        </w:rPr>
        <w:lastRenderedPageBreak/>
        <w:t xml:space="preserve">Table 1 Factors that influence adipose-derived mesenchymal stem cells </w:t>
      </w:r>
      <w:proofErr w:type="spellStart"/>
      <w:r w:rsidRPr="00EC2617">
        <w:rPr>
          <w:rFonts w:ascii="Book Antiqua" w:hAnsi="Book Antiqua"/>
          <w:b/>
          <w:bCs/>
        </w:rPr>
        <w:t>secretome</w:t>
      </w:r>
      <w:proofErr w:type="spellEnd"/>
      <w:r w:rsidRPr="00EC2617">
        <w:rPr>
          <w:rFonts w:ascii="Book Antiqua" w:hAnsi="Book Antiqua"/>
          <w:b/>
          <w:bCs/>
        </w:rPr>
        <w:t xml:space="preserve"> content and </w:t>
      </w:r>
      <w:proofErr w:type="gramStart"/>
      <w:r w:rsidRPr="00EC2617">
        <w:rPr>
          <w:rFonts w:ascii="Book Antiqua" w:hAnsi="Book Antiqua"/>
          <w:b/>
          <w:bCs/>
        </w:rPr>
        <w:t>release</w:t>
      </w:r>
      <w:r w:rsidRPr="00EC2617">
        <w:rPr>
          <w:rFonts w:ascii="Book Antiqua" w:hAnsi="Book Antiqua"/>
          <w:b/>
          <w:bCs/>
          <w:vertAlign w:val="superscript"/>
        </w:rPr>
        <w:t>[</w:t>
      </w:r>
      <w:proofErr w:type="gramEnd"/>
      <w:r w:rsidRPr="00EC2617">
        <w:rPr>
          <w:rFonts w:ascii="Book Antiqua" w:hAnsi="Book Antiqua"/>
          <w:b/>
          <w:bCs/>
          <w:vertAlign w:val="superscript"/>
        </w:rPr>
        <w:t>99-101]</w:t>
      </w:r>
    </w:p>
    <w:tbl>
      <w:tblPr>
        <w:tblW w:w="9343" w:type="dxa"/>
        <w:tblLook w:val="04A0" w:firstRow="1" w:lastRow="0" w:firstColumn="1" w:lastColumn="0" w:noHBand="0" w:noVBand="1"/>
      </w:tblPr>
      <w:tblGrid>
        <w:gridCol w:w="1815"/>
        <w:gridCol w:w="2688"/>
        <w:gridCol w:w="2409"/>
        <w:gridCol w:w="2431"/>
      </w:tblGrid>
      <w:tr w:rsidR="0027063A" w:rsidRPr="00EC2617" w14:paraId="2ADDC7C3" w14:textId="77777777" w:rsidTr="00D05CBD">
        <w:trPr>
          <w:trHeight w:val="133"/>
        </w:trPr>
        <w:tc>
          <w:tcPr>
            <w:tcW w:w="1815" w:type="dxa"/>
            <w:tcBorders>
              <w:top w:val="single" w:sz="4" w:space="0" w:color="auto"/>
              <w:bottom w:val="single" w:sz="4" w:space="0" w:color="auto"/>
            </w:tcBorders>
            <w:noWrap/>
            <w:hideMark/>
          </w:tcPr>
          <w:p w14:paraId="6A328475" w14:textId="77777777" w:rsidR="0027063A" w:rsidRPr="00EC2617" w:rsidRDefault="0027063A" w:rsidP="00EC2617">
            <w:pPr>
              <w:spacing w:line="360" w:lineRule="auto"/>
              <w:jc w:val="both"/>
              <w:rPr>
                <w:rFonts w:ascii="Book Antiqua" w:hAnsi="Book Antiqua"/>
                <w:b/>
                <w:bCs/>
              </w:rPr>
            </w:pPr>
            <w:r w:rsidRPr="00EC2617">
              <w:rPr>
                <w:rFonts w:ascii="Book Antiqua" w:hAnsi="Book Antiqua"/>
                <w:b/>
                <w:bCs/>
              </w:rPr>
              <w:t>Donor</w:t>
            </w:r>
          </w:p>
        </w:tc>
        <w:tc>
          <w:tcPr>
            <w:tcW w:w="2688" w:type="dxa"/>
            <w:tcBorders>
              <w:top w:val="single" w:sz="4" w:space="0" w:color="auto"/>
              <w:bottom w:val="single" w:sz="4" w:space="0" w:color="auto"/>
            </w:tcBorders>
            <w:noWrap/>
            <w:hideMark/>
          </w:tcPr>
          <w:p w14:paraId="2F107298" w14:textId="77777777" w:rsidR="0027063A" w:rsidRPr="00EC2617" w:rsidRDefault="0027063A" w:rsidP="00EC2617">
            <w:pPr>
              <w:spacing w:line="360" w:lineRule="auto"/>
              <w:jc w:val="both"/>
              <w:rPr>
                <w:rFonts w:ascii="Book Antiqua" w:hAnsi="Book Antiqua"/>
                <w:b/>
                <w:bCs/>
              </w:rPr>
            </w:pPr>
            <w:r w:rsidRPr="00EC2617">
              <w:rPr>
                <w:rFonts w:ascii="Book Antiqua" w:hAnsi="Book Antiqua"/>
                <w:b/>
                <w:bCs/>
              </w:rPr>
              <w:t>Tissue</w:t>
            </w:r>
          </w:p>
        </w:tc>
        <w:tc>
          <w:tcPr>
            <w:tcW w:w="2409" w:type="dxa"/>
            <w:tcBorders>
              <w:top w:val="single" w:sz="4" w:space="0" w:color="auto"/>
              <w:bottom w:val="single" w:sz="4" w:space="0" w:color="auto"/>
            </w:tcBorders>
            <w:noWrap/>
            <w:hideMark/>
          </w:tcPr>
          <w:p w14:paraId="2508EEE3" w14:textId="77777777" w:rsidR="0027063A" w:rsidRPr="00EC2617" w:rsidRDefault="0027063A" w:rsidP="00EC2617">
            <w:pPr>
              <w:spacing w:line="360" w:lineRule="auto"/>
              <w:jc w:val="both"/>
              <w:rPr>
                <w:rFonts w:ascii="Book Antiqua" w:hAnsi="Book Antiqua"/>
                <w:b/>
                <w:bCs/>
              </w:rPr>
            </w:pPr>
            <w:r w:rsidRPr="00EC2617">
              <w:rPr>
                <w:rFonts w:ascii="Book Antiqua" w:hAnsi="Book Antiqua"/>
                <w:b/>
                <w:bCs/>
              </w:rPr>
              <w:t>Culture conditions</w:t>
            </w:r>
          </w:p>
        </w:tc>
        <w:tc>
          <w:tcPr>
            <w:tcW w:w="2431" w:type="dxa"/>
            <w:tcBorders>
              <w:top w:val="single" w:sz="4" w:space="0" w:color="auto"/>
              <w:bottom w:val="single" w:sz="4" w:space="0" w:color="auto"/>
            </w:tcBorders>
            <w:noWrap/>
            <w:hideMark/>
          </w:tcPr>
          <w:p w14:paraId="62C140BF" w14:textId="77777777" w:rsidR="0027063A" w:rsidRPr="00EC2617" w:rsidRDefault="0027063A" w:rsidP="00EC2617">
            <w:pPr>
              <w:spacing w:line="360" w:lineRule="auto"/>
              <w:jc w:val="both"/>
              <w:rPr>
                <w:rFonts w:ascii="Book Antiqua" w:hAnsi="Book Antiqua"/>
                <w:b/>
                <w:bCs/>
              </w:rPr>
            </w:pPr>
            <w:r w:rsidRPr="00EC2617">
              <w:rPr>
                <w:rFonts w:ascii="Book Antiqua" w:hAnsi="Book Antiqua"/>
                <w:b/>
                <w:bCs/>
              </w:rPr>
              <w:t>Cell manipulation</w:t>
            </w:r>
          </w:p>
        </w:tc>
      </w:tr>
      <w:tr w:rsidR="0027063A" w:rsidRPr="00EC2617" w14:paraId="5D91BB8C" w14:textId="77777777" w:rsidTr="00D05CBD">
        <w:trPr>
          <w:trHeight w:val="402"/>
        </w:trPr>
        <w:tc>
          <w:tcPr>
            <w:tcW w:w="1815" w:type="dxa"/>
            <w:tcBorders>
              <w:top w:val="single" w:sz="4" w:space="0" w:color="auto"/>
            </w:tcBorders>
            <w:noWrap/>
            <w:hideMark/>
          </w:tcPr>
          <w:p w14:paraId="19455EA8" w14:textId="77777777" w:rsidR="0027063A" w:rsidRPr="00EC2617" w:rsidRDefault="0027063A" w:rsidP="00EC2617">
            <w:pPr>
              <w:spacing w:line="360" w:lineRule="auto"/>
              <w:jc w:val="both"/>
              <w:rPr>
                <w:rFonts w:ascii="Book Antiqua" w:hAnsi="Book Antiqua"/>
              </w:rPr>
            </w:pPr>
            <w:r w:rsidRPr="00EC2617">
              <w:rPr>
                <w:rFonts w:ascii="Book Antiqua" w:hAnsi="Book Antiqua"/>
              </w:rPr>
              <w:t>Species</w:t>
            </w:r>
          </w:p>
        </w:tc>
        <w:tc>
          <w:tcPr>
            <w:tcW w:w="2688" w:type="dxa"/>
            <w:tcBorders>
              <w:top w:val="single" w:sz="4" w:space="0" w:color="auto"/>
            </w:tcBorders>
            <w:noWrap/>
            <w:hideMark/>
          </w:tcPr>
          <w:p w14:paraId="154D0C34" w14:textId="77777777" w:rsidR="0027063A" w:rsidRPr="00EC2617" w:rsidRDefault="0027063A" w:rsidP="00EC2617">
            <w:pPr>
              <w:spacing w:line="360" w:lineRule="auto"/>
              <w:jc w:val="both"/>
              <w:rPr>
                <w:rFonts w:ascii="Book Antiqua" w:hAnsi="Book Antiqua"/>
              </w:rPr>
            </w:pPr>
            <w:r w:rsidRPr="00EC2617">
              <w:rPr>
                <w:rFonts w:ascii="Book Antiqua" w:hAnsi="Book Antiqua"/>
              </w:rPr>
              <w:t>Type (</w:t>
            </w:r>
            <w:proofErr w:type="spellStart"/>
            <w:r w:rsidRPr="00EC2617">
              <w:rPr>
                <w:rFonts w:ascii="Book Antiqua" w:hAnsi="Book Antiqua"/>
              </w:rPr>
              <w:t>sWAT</w:t>
            </w:r>
            <w:proofErr w:type="spellEnd"/>
            <w:r w:rsidRPr="00EC2617">
              <w:rPr>
                <w:rFonts w:ascii="Book Antiqua" w:hAnsi="Book Antiqua"/>
              </w:rPr>
              <w:t xml:space="preserve">, </w:t>
            </w:r>
            <w:proofErr w:type="spellStart"/>
            <w:r w:rsidRPr="00EC2617">
              <w:rPr>
                <w:rFonts w:ascii="Book Antiqua" w:hAnsi="Book Antiqua"/>
              </w:rPr>
              <w:t>vWAT</w:t>
            </w:r>
            <w:proofErr w:type="spellEnd"/>
            <w:r w:rsidRPr="00EC2617">
              <w:rPr>
                <w:rFonts w:ascii="Book Antiqua" w:hAnsi="Book Antiqua"/>
              </w:rPr>
              <w:t>)</w:t>
            </w:r>
          </w:p>
        </w:tc>
        <w:tc>
          <w:tcPr>
            <w:tcW w:w="2409" w:type="dxa"/>
            <w:tcBorders>
              <w:top w:val="single" w:sz="4" w:space="0" w:color="auto"/>
            </w:tcBorders>
            <w:hideMark/>
          </w:tcPr>
          <w:p w14:paraId="47D9F11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2D </w:t>
            </w:r>
            <w:r w:rsidRPr="00EC2617">
              <w:rPr>
                <w:rFonts w:ascii="Book Antiqua" w:hAnsi="Book Antiqua"/>
                <w:i/>
                <w:iCs/>
              </w:rPr>
              <w:t>versus</w:t>
            </w:r>
            <w:r w:rsidRPr="00EC2617">
              <w:rPr>
                <w:rFonts w:ascii="Book Antiqua" w:hAnsi="Book Antiqua"/>
              </w:rPr>
              <w:t xml:space="preserve"> 3D (spheroid culture, cell sheets), suspension culture</w:t>
            </w:r>
          </w:p>
        </w:tc>
        <w:tc>
          <w:tcPr>
            <w:tcW w:w="2431" w:type="dxa"/>
            <w:tcBorders>
              <w:top w:val="single" w:sz="4" w:space="0" w:color="auto"/>
            </w:tcBorders>
            <w:hideMark/>
          </w:tcPr>
          <w:p w14:paraId="0F0212A3" w14:textId="77777777" w:rsidR="0027063A" w:rsidRPr="00EC2617" w:rsidRDefault="0027063A" w:rsidP="00EC2617">
            <w:pPr>
              <w:spacing w:line="360" w:lineRule="auto"/>
              <w:jc w:val="both"/>
              <w:rPr>
                <w:rFonts w:ascii="Book Antiqua" w:hAnsi="Book Antiqua"/>
              </w:rPr>
            </w:pPr>
            <w:r w:rsidRPr="00EC2617">
              <w:rPr>
                <w:rFonts w:ascii="Book Antiqua" w:hAnsi="Book Antiqua"/>
              </w:rPr>
              <w:t>Preconditioning (IFN-γ, TNF-α, LPS)</w:t>
            </w:r>
          </w:p>
        </w:tc>
      </w:tr>
      <w:tr w:rsidR="0027063A" w:rsidRPr="00EC2617" w14:paraId="0DBFC4D2" w14:textId="77777777" w:rsidTr="00D05CBD">
        <w:trPr>
          <w:trHeight w:val="267"/>
        </w:trPr>
        <w:tc>
          <w:tcPr>
            <w:tcW w:w="1815" w:type="dxa"/>
            <w:noWrap/>
            <w:hideMark/>
          </w:tcPr>
          <w:p w14:paraId="3AD4DCE0" w14:textId="77777777" w:rsidR="0027063A" w:rsidRPr="00EC2617" w:rsidRDefault="0027063A" w:rsidP="00EC2617">
            <w:pPr>
              <w:spacing w:line="360" w:lineRule="auto"/>
              <w:jc w:val="both"/>
              <w:rPr>
                <w:rFonts w:ascii="Book Antiqua" w:hAnsi="Book Antiqua"/>
              </w:rPr>
            </w:pPr>
            <w:r w:rsidRPr="00EC2617">
              <w:rPr>
                <w:rFonts w:ascii="Book Antiqua" w:hAnsi="Book Antiqua"/>
              </w:rPr>
              <w:t>Age</w:t>
            </w:r>
          </w:p>
        </w:tc>
        <w:tc>
          <w:tcPr>
            <w:tcW w:w="2688" w:type="dxa"/>
            <w:hideMark/>
          </w:tcPr>
          <w:p w14:paraId="132A5040" w14:textId="77777777" w:rsidR="0027063A" w:rsidRPr="00EC2617" w:rsidRDefault="0027063A" w:rsidP="00EC2617">
            <w:pPr>
              <w:spacing w:line="360" w:lineRule="auto"/>
              <w:jc w:val="both"/>
              <w:rPr>
                <w:rFonts w:ascii="Book Antiqua" w:hAnsi="Book Antiqua"/>
              </w:rPr>
            </w:pPr>
            <w:r w:rsidRPr="00EC2617">
              <w:rPr>
                <w:rFonts w:ascii="Book Antiqua" w:hAnsi="Book Antiqua"/>
              </w:rPr>
              <w:t>Anatomic location (abdominal, brachial, mammary)</w:t>
            </w:r>
          </w:p>
        </w:tc>
        <w:tc>
          <w:tcPr>
            <w:tcW w:w="2409" w:type="dxa"/>
            <w:noWrap/>
            <w:hideMark/>
          </w:tcPr>
          <w:p w14:paraId="595556AE" w14:textId="77777777" w:rsidR="0027063A" w:rsidRPr="00EC2617" w:rsidRDefault="0027063A" w:rsidP="00EC2617">
            <w:pPr>
              <w:spacing w:line="360" w:lineRule="auto"/>
              <w:jc w:val="both"/>
              <w:rPr>
                <w:rFonts w:ascii="Book Antiqua" w:hAnsi="Book Antiqua"/>
              </w:rPr>
            </w:pPr>
            <w:r w:rsidRPr="00EC2617">
              <w:rPr>
                <w:rFonts w:ascii="Book Antiqua" w:hAnsi="Book Antiqua"/>
              </w:rPr>
              <w:t>Hypoxia</w:t>
            </w:r>
          </w:p>
        </w:tc>
        <w:tc>
          <w:tcPr>
            <w:tcW w:w="2431" w:type="dxa"/>
            <w:hideMark/>
          </w:tcPr>
          <w:p w14:paraId="39EB2A3A"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Differentiation (osteogenic, </w:t>
            </w:r>
            <w:proofErr w:type="spellStart"/>
            <w:r w:rsidRPr="00EC2617">
              <w:rPr>
                <w:rFonts w:ascii="Book Antiqua" w:hAnsi="Book Antiqua"/>
              </w:rPr>
              <w:t>adipogenic</w:t>
            </w:r>
            <w:proofErr w:type="spellEnd"/>
            <w:r w:rsidRPr="00EC2617">
              <w:rPr>
                <w:rFonts w:ascii="Book Antiqua" w:hAnsi="Book Antiqua"/>
              </w:rPr>
              <w:t>)</w:t>
            </w:r>
          </w:p>
        </w:tc>
      </w:tr>
      <w:tr w:rsidR="0027063A" w:rsidRPr="00EC2617" w14:paraId="56A18AD1" w14:textId="77777777" w:rsidTr="00D05CBD">
        <w:trPr>
          <w:trHeight w:val="535"/>
        </w:trPr>
        <w:tc>
          <w:tcPr>
            <w:tcW w:w="1815" w:type="dxa"/>
            <w:noWrap/>
            <w:hideMark/>
          </w:tcPr>
          <w:p w14:paraId="10EE6649" w14:textId="77777777" w:rsidR="0027063A" w:rsidRPr="00EC2617" w:rsidRDefault="0027063A" w:rsidP="00EC2617">
            <w:pPr>
              <w:spacing w:line="360" w:lineRule="auto"/>
              <w:jc w:val="both"/>
              <w:rPr>
                <w:rFonts w:ascii="Book Antiqua" w:hAnsi="Book Antiqua"/>
              </w:rPr>
            </w:pPr>
            <w:r w:rsidRPr="00EC2617">
              <w:rPr>
                <w:rFonts w:ascii="Book Antiqua" w:hAnsi="Book Antiqua"/>
              </w:rPr>
              <w:t>BMD (obesity)</w:t>
            </w:r>
          </w:p>
        </w:tc>
        <w:tc>
          <w:tcPr>
            <w:tcW w:w="2688" w:type="dxa"/>
            <w:hideMark/>
          </w:tcPr>
          <w:p w14:paraId="24D6C8A0" w14:textId="77777777" w:rsidR="0027063A" w:rsidRPr="00EC2617" w:rsidRDefault="0027063A" w:rsidP="00EC2617">
            <w:pPr>
              <w:spacing w:line="360" w:lineRule="auto"/>
              <w:jc w:val="both"/>
              <w:rPr>
                <w:rFonts w:ascii="Book Antiqua" w:hAnsi="Book Antiqua"/>
              </w:rPr>
            </w:pPr>
            <w:r w:rsidRPr="00EC2617">
              <w:rPr>
                <w:rFonts w:ascii="Book Antiqua" w:hAnsi="Book Antiqua"/>
              </w:rPr>
              <w:t>Method of procurement (lipectomy, liposuction)</w:t>
            </w:r>
          </w:p>
        </w:tc>
        <w:tc>
          <w:tcPr>
            <w:tcW w:w="2409" w:type="dxa"/>
            <w:noWrap/>
            <w:hideMark/>
          </w:tcPr>
          <w:p w14:paraId="5EDB6E40" w14:textId="77777777" w:rsidR="0027063A" w:rsidRPr="00EC2617" w:rsidRDefault="0027063A" w:rsidP="00EC2617">
            <w:pPr>
              <w:spacing w:line="360" w:lineRule="auto"/>
              <w:jc w:val="both"/>
              <w:rPr>
                <w:rFonts w:ascii="Book Antiqua" w:hAnsi="Book Antiqua"/>
              </w:rPr>
            </w:pPr>
            <w:r w:rsidRPr="00EC2617">
              <w:rPr>
                <w:rFonts w:ascii="Book Antiqua" w:hAnsi="Book Antiqua"/>
              </w:rPr>
              <w:t>Plating density, co-culture</w:t>
            </w:r>
          </w:p>
        </w:tc>
        <w:tc>
          <w:tcPr>
            <w:tcW w:w="2431" w:type="dxa"/>
            <w:hideMark/>
          </w:tcPr>
          <w:p w14:paraId="23217C12" w14:textId="77777777" w:rsidR="0027063A" w:rsidRPr="00EC2617" w:rsidRDefault="0027063A" w:rsidP="00EC2617">
            <w:pPr>
              <w:spacing w:line="360" w:lineRule="auto"/>
              <w:jc w:val="both"/>
              <w:rPr>
                <w:rFonts w:ascii="Book Antiqua" w:hAnsi="Book Antiqua"/>
              </w:rPr>
            </w:pPr>
            <w:r w:rsidRPr="00EC2617">
              <w:rPr>
                <w:rFonts w:ascii="Book Antiqua" w:hAnsi="Book Antiqua"/>
              </w:rPr>
              <w:t>Physical factors (electromagnetic fields, pulsed electromagnetic fields)</w:t>
            </w:r>
          </w:p>
        </w:tc>
      </w:tr>
      <w:tr w:rsidR="0027063A" w:rsidRPr="00EC2617" w14:paraId="3F7DF4BD" w14:textId="77777777" w:rsidTr="00D05CBD">
        <w:trPr>
          <w:trHeight w:val="535"/>
        </w:trPr>
        <w:tc>
          <w:tcPr>
            <w:tcW w:w="1815" w:type="dxa"/>
            <w:tcBorders>
              <w:bottom w:val="single" w:sz="4" w:space="0" w:color="auto"/>
            </w:tcBorders>
            <w:hideMark/>
          </w:tcPr>
          <w:p w14:paraId="0E574A52" w14:textId="77777777" w:rsidR="0027063A" w:rsidRPr="00EC2617" w:rsidRDefault="0027063A" w:rsidP="00EC2617">
            <w:pPr>
              <w:spacing w:line="360" w:lineRule="auto"/>
              <w:jc w:val="both"/>
              <w:rPr>
                <w:rFonts w:ascii="Book Antiqua" w:hAnsi="Book Antiqua"/>
              </w:rPr>
            </w:pPr>
            <w:r w:rsidRPr="00EC2617">
              <w:rPr>
                <w:rFonts w:ascii="Book Antiqua" w:hAnsi="Book Antiqua"/>
              </w:rPr>
              <w:t>Disease (T2D, metabolic syndrome, lipodystrophy)</w:t>
            </w:r>
          </w:p>
        </w:tc>
        <w:tc>
          <w:tcPr>
            <w:tcW w:w="2688" w:type="dxa"/>
            <w:tcBorders>
              <w:bottom w:val="single" w:sz="4" w:space="0" w:color="auto"/>
            </w:tcBorders>
            <w:hideMark/>
          </w:tcPr>
          <w:p w14:paraId="45CAEFD3" w14:textId="77777777" w:rsidR="0027063A" w:rsidRPr="00EC2617" w:rsidRDefault="0027063A" w:rsidP="00EC2617">
            <w:pPr>
              <w:spacing w:line="360" w:lineRule="auto"/>
              <w:jc w:val="both"/>
              <w:rPr>
                <w:rFonts w:ascii="Book Antiqua" w:hAnsi="Book Antiqua"/>
              </w:rPr>
            </w:pPr>
            <w:r w:rsidRPr="00EC2617">
              <w:rPr>
                <w:rFonts w:ascii="Book Antiqua" w:hAnsi="Book Antiqua"/>
              </w:rPr>
              <w:t>Methods of tissue processing, enzymatic digestion, mechanical trituration</w:t>
            </w:r>
          </w:p>
        </w:tc>
        <w:tc>
          <w:tcPr>
            <w:tcW w:w="2409" w:type="dxa"/>
            <w:tcBorders>
              <w:bottom w:val="single" w:sz="4" w:space="0" w:color="auto"/>
            </w:tcBorders>
            <w:hideMark/>
          </w:tcPr>
          <w:p w14:paraId="155F48CC" w14:textId="77777777" w:rsidR="0027063A" w:rsidRPr="00EC2617" w:rsidRDefault="0027063A" w:rsidP="00EC2617">
            <w:pPr>
              <w:spacing w:line="360" w:lineRule="auto"/>
              <w:jc w:val="both"/>
              <w:rPr>
                <w:rFonts w:ascii="Book Antiqua" w:hAnsi="Book Antiqua"/>
              </w:rPr>
            </w:pPr>
            <w:r w:rsidRPr="00EC2617">
              <w:rPr>
                <w:rFonts w:ascii="Book Antiqua" w:hAnsi="Book Antiqua"/>
              </w:rPr>
              <w:t>Media formulation (serum containing versus serum free, growth factor addition)</w:t>
            </w:r>
          </w:p>
        </w:tc>
        <w:tc>
          <w:tcPr>
            <w:tcW w:w="2431" w:type="dxa"/>
            <w:tcBorders>
              <w:bottom w:val="single" w:sz="4" w:space="0" w:color="auto"/>
            </w:tcBorders>
            <w:noWrap/>
            <w:hideMark/>
          </w:tcPr>
          <w:p w14:paraId="0378771B" w14:textId="77777777" w:rsidR="0027063A" w:rsidRPr="00EC2617" w:rsidRDefault="0027063A" w:rsidP="00EC2617">
            <w:pPr>
              <w:spacing w:line="360" w:lineRule="auto"/>
              <w:jc w:val="both"/>
              <w:rPr>
                <w:rFonts w:ascii="Book Antiqua" w:hAnsi="Book Antiqua"/>
              </w:rPr>
            </w:pPr>
          </w:p>
        </w:tc>
      </w:tr>
    </w:tbl>
    <w:p w14:paraId="5E22DDC3" w14:textId="6CC803AC" w:rsidR="0027063A" w:rsidRPr="00EC2617" w:rsidRDefault="0027063A" w:rsidP="00EC2617">
      <w:pPr>
        <w:spacing w:line="360" w:lineRule="auto"/>
        <w:jc w:val="both"/>
        <w:rPr>
          <w:rFonts w:ascii="Book Antiqua" w:hAnsi="Book Antiqua"/>
        </w:rPr>
      </w:pPr>
      <w:r w:rsidRPr="00EC2617">
        <w:rPr>
          <w:rFonts w:ascii="Book Antiqua" w:hAnsi="Book Antiqua"/>
        </w:rPr>
        <w:t xml:space="preserve">T2D: Type 2 diabetes mellitus; </w:t>
      </w:r>
      <w:proofErr w:type="spellStart"/>
      <w:r w:rsidRPr="00EC2617">
        <w:rPr>
          <w:rFonts w:ascii="Book Antiqua" w:hAnsi="Book Antiqua"/>
        </w:rPr>
        <w:t>sWAT</w:t>
      </w:r>
      <w:proofErr w:type="spellEnd"/>
      <w:r w:rsidRPr="00EC2617">
        <w:rPr>
          <w:rFonts w:ascii="Book Antiqua" w:hAnsi="Book Antiqua"/>
        </w:rPr>
        <w:t xml:space="preserve">: Subcutaneous white adipose tissue; </w:t>
      </w:r>
      <w:proofErr w:type="spellStart"/>
      <w:r w:rsidRPr="00EC2617">
        <w:rPr>
          <w:rFonts w:ascii="Book Antiqua" w:hAnsi="Book Antiqua"/>
        </w:rPr>
        <w:t>vWAT</w:t>
      </w:r>
      <w:proofErr w:type="spellEnd"/>
      <w:r w:rsidRPr="00EC2617">
        <w:rPr>
          <w:rFonts w:ascii="Book Antiqua" w:hAnsi="Book Antiqua"/>
        </w:rPr>
        <w:t xml:space="preserve">: Visceral white adipose tissue; IFN-γ: Interferon gamma; TNF-α: Tumor necrosis factor alpha; LPS: Lipopolysaccharides; BMD: </w:t>
      </w:r>
      <w:r w:rsidR="00936325" w:rsidRPr="00EC2617">
        <w:rPr>
          <w:rFonts w:ascii="Book Antiqua" w:hAnsi="Book Antiqua"/>
        </w:rPr>
        <w:t>Bone m</w:t>
      </w:r>
      <w:r w:rsidRPr="00EC2617">
        <w:rPr>
          <w:rFonts w:ascii="Book Antiqua" w:hAnsi="Book Antiqua"/>
        </w:rPr>
        <w:t>ineral density.</w:t>
      </w:r>
    </w:p>
    <w:p w14:paraId="7AA25947" w14:textId="77777777" w:rsidR="0027063A" w:rsidRPr="00EC2617" w:rsidRDefault="0027063A" w:rsidP="00EC2617">
      <w:pPr>
        <w:spacing w:line="360" w:lineRule="auto"/>
        <w:jc w:val="both"/>
        <w:rPr>
          <w:rFonts w:ascii="Book Antiqua" w:hAnsi="Book Antiqua"/>
        </w:rPr>
        <w:sectPr w:rsidR="0027063A" w:rsidRPr="00EC2617" w:rsidSect="00AA34C0">
          <w:pgSz w:w="12240" w:h="15840"/>
          <w:pgMar w:top="1440" w:right="1440" w:bottom="1440" w:left="1440" w:header="720" w:footer="720" w:gutter="0"/>
          <w:cols w:space="720"/>
          <w:docGrid w:linePitch="360"/>
        </w:sectPr>
      </w:pPr>
    </w:p>
    <w:p w14:paraId="4147F805" w14:textId="77777777" w:rsidR="0027063A" w:rsidRPr="00EC2617" w:rsidRDefault="0027063A" w:rsidP="00EC2617">
      <w:pPr>
        <w:spacing w:line="360" w:lineRule="auto"/>
        <w:jc w:val="both"/>
        <w:rPr>
          <w:rFonts w:ascii="Book Antiqua" w:hAnsi="Book Antiqua"/>
          <w:b/>
          <w:bCs/>
        </w:rPr>
      </w:pPr>
      <w:r w:rsidRPr="00EC2617">
        <w:rPr>
          <w:rFonts w:ascii="Book Antiqua" w:hAnsi="Book Antiqua"/>
          <w:b/>
          <w:bCs/>
        </w:rPr>
        <w:lastRenderedPageBreak/>
        <w:t>Table 2 Clinical trials using adipose-derived mesenchymal stem cells for bone regeneration registered on clinicaltrials.gov (June 2021)</w:t>
      </w:r>
    </w:p>
    <w:tbl>
      <w:tblPr>
        <w:tblW w:w="11413" w:type="dxa"/>
        <w:jc w:val="center"/>
        <w:tblLayout w:type="fixed"/>
        <w:tblLook w:val="04A0" w:firstRow="1" w:lastRow="0" w:firstColumn="1" w:lastColumn="0" w:noHBand="0" w:noVBand="1"/>
      </w:tblPr>
      <w:tblGrid>
        <w:gridCol w:w="1632"/>
        <w:gridCol w:w="1843"/>
        <w:gridCol w:w="2195"/>
        <w:gridCol w:w="1065"/>
        <w:gridCol w:w="1701"/>
        <w:gridCol w:w="1560"/>
        <w:gridCol w:w="1417"/>
      </w:tblGrid>
      <w:tr w:rsidR="0027063A" w:rsidRPr="00EC2617" w14:paraId="7794EAB9" w14:textId="77777777" w:rsidTr="00D05CBD">
        <w:trPr>
          <w:trHeight w:val="277"/>
          <w:jc w:val="center"/>
        </w:trPr>
        <w:tc>
          <w:tcPr>
            <w:tcW w:w="1632" w:type="dxa"/>
            <w:tcBorders>
              <w:top w:val="single" w:sz="4" w:space="0" w:color="auto"/>
              <w:bottom w:val="single" w:sz="4" w:space="0" w:color="auto"/>
            </w:tcBorders>
            <w:hideMark/>
          </w:tcPr>
          <w:p w14:paraId="0102C225" w14:textId="77777777" w:rsidR="0027063A" w:rsidRPr="00EC2617" w:rsidRDefault="0027063A" w:rsidP="00EC2617">
            <w:pPr>
              <w:spacing w:line="360" w:lineRule="auto"/>
              <w:jc w:val="both"/>
              <w:rPr>
                <w:rFonts w:ascii="Book Antiqua" w:hAnsi="Book Antiqua"/>
                <w:b/>
                <w:bCs/>
              </w:rPr>
            </w:pPr>
            <w:r w:rsidRPr="00EC2617">
              <w:rPr>
                <w:rFonts w:ascii="Book Antiqua" w:hAnsi="Book Antiqua"/>
                <w:b/>
                <w:bCs/>
              </w:rPr>
              <w:t>Trial registration</w:t>
            </w:r>
          </w:p>
        </w:tc>
        <w:tc>
          <w:tcPr>
            <w:tcW w:w="1843" w:type="dxa"/>
            <w:tcBorders>
              <w:top w:val="single" w:sz="4" w:space="0" w:color="auto"/>
              <w:bottom w:val="single" w:sz="4" w:space="0" w:color="auto"/>
            </w:tcBorders>
            <w:noWrap/>
            <w:hideMark/>
          </w:tcPr>
          <w:p w14:paraId="61DEAF40" w14:textId="15992934" w:rsidR="0027063A" w:rsidRPr="00EC2617" w:rsidRDefault="00F85676" w:rsidP="00EC2617">
            <w:pPr>
              <w:spacing w:line="360" w:lineRule="auto"/>
              <w:jc w:val="both"/>
              <w:rPr>
                <w:rFonts w:ascii="Book Antiqua" w:hAnsi="Book Antiqua"/>
                <w:b/>
                <w:bCs/>
              </w:rPr>
            </w:pPr>
            <w:r w:rsidRPr="00EC2617">
              <w:rPr>
                <w:rFonts w:ascii="Book Antiqua" w:hAnsi="Book Antiqua"/>
                <w:b/>
                <w:bCs/>
              </w:rPr>
              <w:t>Ref.</w:t>
            </w:r>
          </w:p>
        </w:tc>
        <w:tc>
          <w:tcPr>
            <w:tcW w:w="2195" w:type="dxa"/>
            <w:tcBorders>
              <w:top w:val="single" w:sz="4" w:space="0" w:color="auto"/>
              <w:bottom w:val="single" w:sz="4" w:space="0" w:color="auto"/>
            </w:tcBorders>
            <w:noWrap/>
            <w:hideMark/>
          </w:tcPr>
          <w:p w14:paraId="36F611BA" w14:textId="77777777" w:rsidR="0027063A" w:rsidRPr="00EC2617" w:rsidRDefault="0027063A" w:rsidP="00EC2617">
            <w:pPr>
              <w:spacing w:line="360" w:lineRule="auto"/>
              <w:jc w:val="both"/>
              <w:rPr>
                <w:rFonts w:ascii="Book Antiqua" w:hAnsi="Book Antiqua"/>
                <w:b/>
                <w:bCs/>
              </w:rPr>
            </w:pPr>
            <w:r w:rsidRPr="00EC2617">
              <w:rPr>
                <w:rFonts w:ascii="Book Antiqua" w:hAnsi="Book Antiqua"/>
                <w:b/>
                <w:bCs/>
              </w:rPr>
              <w:t>Study design</w:t>
            </w:r>
          </w:p>
        </w:tc>
        <w:tc>
          <w:tcPr>
            <w:tcW w:w="1065" w:type="dxa"/>
            <w:tcBorders>
              <w:top w:val="single" w:sz="4" w:space="0" w:color="auto"/>
              <w:bottom w:val="single" w:sz="4" w:space="0" w:color="auto"/>
            </w:tcBorders>
            <w:noWrap/>
            <w:hideMark/>
          </w:tcPr>
          <w:p w14:paraId="1912EBF5" w14:textId="77777777" w:rsidR="0027063A" w:rsidRPr="00EC2617" w:rsidRDefault="0027063A" w:rsidP="00EC2617">
            <w:pPr>
              <w:spacing w:line="360" w:lineRule="auto"/>
              <w:jc w:val="both"/>
              <w:rPr>
                <w:rFonts w:ascii="Book Antiqua" w:hAnsi="Book Antiqua"/>
                <w:b/>
                <w:bCs/>
              </w:rPr>
            </w:pPr>
            <w:r w:rsidRPr="00EC2617">
              <w:rPr>
                <w:rFonts w:ascii="Book Antiqua" w:hAnsi="Book Antiqua"/>
                <w:b/>
                <w:bCs/>
              </w:rPr>
              <w:t>Group/cohort</w:t>
            </w:r>
          </w:p>
        </w:tc>
        <w:tc>
          <w:tcPr>
            <w:tcW w:w="1701" w:type="dxa"/>
            <w:tcBorders>
              <w:top w:val="single" w:sz="4" w:space="0" w:color="auto"/>
              <w:bottom w:val="single" w:sz="4" w:space="0" w:color="auto"/>
            </w:tcBorders>
            <w:hideMark/>
          </w:tcPr>
          <w:p w14:paraId="05F2D240" w14:textId="77777777" w:rsidR="0027063A" w:rsidRPr="00EC2617" w:rsidRDefault="0027063A" w:rsidP="00EC2617">
            <w:pPr>
              <w:spacing w:line="360" w:lineRule="auto"/>
              <w:jc w:val="both"/>
              <w:rPr>
                <w:rFonts w:ascii="Book Antiqua" w:hAnsi="Book Antiqua"/>
                <w:b/>
                <w:bCs/>
              </w:rPr>
            </w:pPr>
            <w:r w:rsidRPr="00EC2617">
              <w:rPr>
                <w:rFonts w:ascii="Book Antiqua" w:hAnsi="Book Antiqua"/>
                <w:b/>
                <w:bCs/>
              </w:rPr>
              <w:t>Intervention</w:t>
            </w:r>
          </w:p>
        </w:tc>
        <w:tc>
          <w:tcPr>
            <w:tcW w:w="1560" w:type="dxa"/>
            <w:tcBorders>
              <w:top w:val="single" w:sz="4" w:space="0" w:color="auto"/>
              <w:bottom w:val="single" w:sz="4" w:space="0" w:color="auto"/>
            </w:tcBorders>
            <w:noWrap/>
            <w:hideMark/>
          </w:tcPr>
          <w:p w14:paraId="4F789639" w14:textId="77777777" w:rsidR="0027063A" w:rsidRPr="00EC2617" w:rsidRDefault="0027063A" w:rsidP="00EC2617">
            <w:pPr>
              <w:spacing w:line="360" w:lineRule="auto"/>
              <w:jc w:val="both"/>
              <w:rPr>
                <w:rFonts w:ascii="Book Antiqua" w:hAnsi="Book Antiqua"/>
                <w:b/>
                <w:bCs/>
              </w:rPr>
            </w:pPr>
            <w:r w:rsidRPr="00EC2617">
              <w:rPr>
                <w:rFonts w:ascii="Book Antiqua" w:hAnsi="Book Antiqua"/>
                <w:b/>
                <w:bCs/>
              </w:rPr>
              <w:t>Location</w:t>
            </w:r>
          </w:p>
        </w:tc>
        <w:tc>
          <w:tcPr>
            <w:tcW w:w="1417" w:type="dxa"/>
            <w:tcBorders>
              <w:top w:val="single" w:sz="4" w:space="0" w:color="auto"/>
              <w:bottom w:val="single" w:sz="4" w:space="0" w:color="auto"/>
            </w:tcBorders>
            <w:noWrap/>
            <w:hideMark/>
          </w:tcPr>
          <w:p w14:paraId="6027F2A7" w14:textId="77777777" w:rsidR="0027063A" w:rsidRPr="00EC2617" w:rsidRDefault="0027063A" w:rsidP="00EC2617">
            <w:pPr>
              <w:spacing w:line="360" w:lineRule="auto"/>
              <w:jc w:val="both"/>
              <w:rPr>
                <w:rFonts w:ascii="Book Antiqua" w:hAnsi="Book Antiqua"/>
                <w:b/>
                <w:bCs/>
              </w:rPr>
            </w:pPr>
            <w:r w:rsidRPr="00EC2617">
              <w:rPr>
                <w:rFonts w:ascii="Book Antiqua" w:hAnsi="Book Antiqua"/>
                <w:b/>
                <w:bCs/>
              </w:rPr>
              <w:t>Status</w:t>
            </w:r>
          </w:p>
        </w:tc>
      </w:tr>
      <w:tr w:rsidR="0027063A" w:rsidRPr="00EC2617" w14:paraId="52B8447C" w14:textId="77777777" w:rsidTr="00D05CBD">
        <w:trPr>
          <w:trHeight w:val="615"/>
          <w:jc w:val="center"/>
        </w:trPr>
        <w:tc>
          <w:tcPr>
            <w:tcW w:w="1632" w:type="dxa"/>
            <w:tcBorders>
              <w:top w:val="single" w:sz="4" w:space="0" w:color="auto"/>
            </w:tcBorders>
            <w:noWrap/>
            <w:hideMark/>
          </w:tcPr>
          <w:p w14:paraId="26FDB74A" w14:textId="77777777" w:rsidR="0027063A" w:rsidRPr="00EC2617" w:rsidRDefault="0027063A" w:rsidP="00EC2617">
            <w:pPr>
              <w:spacing w:line="360" w:lineRule="auto"/>
              <w:jc w:val="both"/>
              <w:rPr>
                <w:rFonts w:ascii="Book Antiqua" w:hAnsi="Book Antiqua"/>
              </w:rPr>
            </w:pPr>
            <w:r w:rsidRPr="00EC2617">
              <w:rPr>
                <w:rFonts w:ascii="Book Antiqua" w:hAnsi="Book Antiqua"/>
              </w:rPr>
              <w:t>NCT01218945</w:t>
            </w:r>
          </w:p>
        </w:tc>
        <w:tc>
          <w:tcPr>
            <w:tcW w:w="1843" w:type="dxa"/>
            <w:tcBorders>
              <w:top w:val="single" w:sz="4" w:space="0" w:color="auto"/>
            </w:tcBorders>
            <w:hideMark/>
          </w:tcPr>
          <w:p w14:paraId="6E6D63ED" w14:textId="2FCE708E" w:rsidR="0027063A" w:rsidRPr="00EC2617" w:rsidRDefault="00F85676" w:rsidP="00EC2617">
            <w:pPr>
              <w:spacing w:line="360" w:lineRule="auto"/>
              <w:jc w:val="both"/>
              <w:rPr>
                <w:rFonts w:ascii="Book Antiqua" w:hAnsi="Book Antiqua"/>
              </w:rPr>
            </w:pPr>
            <w:proofErr w:type="spellStart"/>
            <w:proofErr w:type="gramStart"/>
            <w:r w:rsidRPr="00EC2617">
              <w:rPr>
                <w:rFonts w:ascii="Book Antiqua" w:hAnsi="Book Antiqua"/>
              </w:rPr>
              <w:t>Calcagni</w:t>
            </w:r>
            <w:proofErr w:type="spellEnd"/>
            <w:r w:rsidRPr="00EC2617">
              <w:rPr>
                <w:rFonts w:ascii="Book Antiqua" w:hAnsi="Book Antiqua"/>
                <w:vertAlign w:val="superscript"/>
              </w:rPr>
              <w:t>[</w:t>
            </w:r>
            <w:proofErr w:type="gramEnd"/>
            <w:r w:rsidRPr="00EC2617">
              <w:rPr>
                <w:rFonts w:ascii="Book Antiqua" w:hAnsi="Book Antiqua"/>
                <w:vertAlign w:val="superscript"/>
              </w:rPr>
              <w:t>168]</w:t>
            </w:r>
          </w:p>
        </w:tc>
        <w:tc>
          <w:tcPr>
            <w:tcW w:w="2195" w:type="dxa"/>
            <w:tcBorders>
              <w:top w:val="single" w:sz="4" w:space="0" w:color="auto"/>
            </w:tcBorders>
            <w:hideMark/>
          </w:tcPr>
          <w:p w14:paraId="759F7753" w14:textId="77777777" w:rsidR="0027063A" w:rsidRPr="00EC2617" w:rsidRDefault="0027063A" w:rsidP="00EC2617">
            <w:pPr>
              <w:spacing w:line="360" w:lineRule="auto"/>
              <w:jc w:val="both"/>
              <w:rPr>
                <w:rFonts w:ascii="Book Antiqua" w:hAnsi="Book Antiqua"/>
              </w:rPr>
            </w:pPr>
            <w:r w:rsidRPr="00EC2617">
              <w:rPr>
                <w:rFonts w:ascii="Book Antiqua" w:hAnsi="Book Antiqua"/>
              </w:rPr>
              <w:t>Observational/prospective</w:t>
            </w:r>
          </w:p>
        </w:tc>
        <w:tc>
          <w:tcPr>
            <w:tcW w:w="1065" w:type="dxa"/>
            <w:tcBorders>
              <w:top w:val="single" w:sz="4" w:space="0" w:color="auto"/>
            </w:tcBorders>
            <w:hideMark/>
          </w:tcPr>
          <w:p w14:paraId="01B1B1A7"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Overweight, non-metabolic disease, 17-80 </w:t>
            </w:r>
            <w:proofErr w:type="spellStart"/>
            <w:r w:rsidRPr="00EC2617">
              <w:rPr>
                <w:rFonts w:ascii="Book Antiqua" w:hAnsi="Book Antiqua"/>
              </w:rPr>
              <w:t>yr</w:t>
            </w:r>
            <w:proofErr w:type="spellEnd"/>
          </w:p>
        </w:tc>
        <w:tc>
          <w:tcPr>
            <w:tcW w:w="1701" w:type="dxa"/>
            <w:tcBorders>
              <w:top w:val="single" w:sz="4" w:space="0" w:color="auto"/>
            </w:tcBorders>
            <w:hideMark/>
          </w:tcPr>
          <w:p w14:paraId="18F908F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To pre-engineer large synthetic bone grafts and study the vascularization process </w:t>
            </w:r>
            <w:r w:rsidRPr="00EC2617">
              <w:rPr>
                <w:rFonts w:ascii="Book Antiqua" w:hAnsi="Book Antiqua"/>
                <w:i/>
                <w:iCs/>
              </w:rPr>
              <w:t>in vivo</w:t>
            </w:r>
          </w:p>
        </w:tc>
        <w:tc>
          <w:tcPr>
            <w:tcW w:w="1560" w:type="dxa"/>
            <w:tcBorders>
              <w:top w:val="single" w:sz="4" w:space="0" w:color="auto"/>
            </w:tcBorders>
            <w:hideMark/>
          </w:tcPr>
          <w:p w14:paraId="24D8E504" w14:textId="77777777" w:rsidR="0027063A" w:rsidRPr="00EC2617" w:rsidRDefault="0027063A" w:rsidP="00EC2617">
            <w:pPr>
              <w:spacing w:line="360" w:lineRule="auto"/>
              <w:jc w:val="both"/>
              <w:rPr>
                <w:rFonts w:ascii="Book Antiqua" w:hAnsi="Book Antiqua"/>
              </w:rPr>
            </w:pPr>
            <w:r w:rsidRPr="00EC2617">
              <w:rPr>
                <w:rFonts w:ascii="Book Antiqua" w:hAnsi="Book Antiqua"/>
              </w:rPr>
              <w:t>University of Zurich, Switzerland</w:t>
            </w:r>
          </w:p>
        </w:tc>
        <w:tc>
          <w:tcPr>
            <w:tcW w:w="1417" w:type="dxa"/>
            <w:tcBorders>
              <w:top w:val="single" w:sz="4" w:space="0" w:color="auto"/>
            </w:tcBorders>
            <w:hideMark/>
          </w:tcPr>
          <w:p w14:paraId="2FD67E4E" w14:textId="77777777" w:rsidR="0027063A" w:rsidRPr="00EC2617" w:rsidRDefault="0027063A" w:rsidP="00EC2617">
            <w:pPr>
              <w:spacing w:line="360" w:lineRule="auto"/>
              <w:jc w:val="both"/>
              <w:rPr>
                <w:rFonts w:ascii="Book Antiqua" w:hAnsi="Book Antiqua"/>
              </w:rPr>
            </w:pPr>
            <w:r w:rsidRPr="00EC2617">
              <w:rPr>
                <w:rFonts w:ascii="Book Antiqua" w:hAnsi="Book Antiqua"/>
              </w:rPr>
              <w:t>Completed December 2012</w:t>
            </w:r>
          </w:p>
        </w:tc>
      </w:tr>
      <w:tr w:rsidR="0027063A" w:rsidRPr="00EC2617" w14:paraId="6486668B" w14:textId="77777777" w:rsidTr="00D05CBD">
        <w:trPr>
          <w:trHeight w:val="1364"/>
          <w:jc w:val="center"/>
        </w:trPr>
        <w:tc>
          <w:tcPr>
            <w:tcW w:w="1632" w:type="dxa"/>
            <w:noWrap/>
            <w:hideMark/>
          </w:tcPr>
          <w:p w14:paraId="02283433" w14:textId="77777777" w:rsidR="0027063A" w:rsidRPr="00EC2617" w:rsidRDefault="0027063A" w:rsidP="00EC2617">
            <w:pPr>
              <w:spacing w:line="360" w:lineRule="auto"/>
              <w:jc w:val="both"/>
              <w:rPr>
                <w:rFonts w:ascii="Book Antiqua" w:hAnsi="Book Antiqua"/>
              </w:rPr>
            </w:pPr>
            <w:r w:rsidRPr="00EC2617">
              <w:rPr>
                <w:rFonts w:ascii="Book Antiqua" w:hAnsi="Book Antiqua"/>
              </w:rPr>
              <w:t>NCT01532076</w:t>
            </w:r>
          </w:p>
        </w:tc>
        <w:tc>
          <w:tcPr>
            <w:tcW w:w="1843" w:type="dxa"/>
            <w:hideMark/>
          </w:tcPr>
          <w:p w14:paraId="5B673243" w14:textId="1DC0C810" w:rsidR="0027063A" w:rsidRPr="00EC2617" w:rsidRDefault="00D237AD" w:rsidP="00EC2617">
            <w:pPr>
              <w:spacing w:line="360" w:lineRule="auto"/>
              <w:jc w:val="both"/>
              <w:rPr>
                <w:rFonts w:ascii="Book Antiqua" w:hAnsi="Book Antiqua"/>
              </w:rPr>
            </w:pPr>
            <w:proofErr w:type="spellStart"/>
            <w:r w:rsidRPr="00EC2617">
              <w:rPr>
                <w:rFonts w:ascii="Book Antiqua" w:hAnsi="Book Antiqua"/>
              </w:rPr>
              <w:t>Saxer</w:t>
            </w:r>
            <w:proofErr w:type="spellEnd"/>
            <w:r w:rsidRPr="00EC2617">
              <w:rPr>
                <w:rFonts w:ascii="Book Antiqua" w:hAnsi="Book Antiqua"/>
              </w:rPr>
              <w:t xml:space="preserve"> and </w:t>
            </w:r>
            <w:proofErr w:type="gramStart"/>
            <w:r w:rsidRPr="00EC2617">
              <w:rPr>
                <w:rFonts w:ascii="Book Antiqua" w:hAnsi="Book Antiqua"/>
              </w:rPr>
              <w:t>Jakob</w:t>
            </w:r>
            <w:r w:rsidRPr="00EC2617">
              <w:rPr>
                <w:rFonts w:ascii="Book Antiqua" w:hAnsi="Book Antiqua"/>
                <w:vertAlign w:val="superscript"/>
              </w:rPr>
              <w:t>[</w:t>
            </w:r>
            <w:proofErr w:type="gramEnd"/>
            <w:r w:rsidRPr="00EC2617">
              <w:rPr>
                <w:rFonts w:ascii="Book Antiqua" w:hAnsi="Book Antiqua"/>
                <w:vertAlign w:val="superscript"/>
              </w:rPr>
              <w:t>169]</w:t>
            </w:r>
          </w:p>
        </w:tc>
        <w:tc>
          <w:tcPr>
            <w:tcW w:w="2195" w:type="dxa"/>
            <w:hideMark/>
          </w:tcPr>
          <w:p w14:paraId="210014DA" w14:textId="77777777" w:rsidR="0027063A" w:rsidRPr="00EC2617" w:rsidRDefault="0027063A" w:rsidP="00EC2617">
            <w:pPr>
              <w:spacing w:line="360" w:lineRule="auto"/>
              <w:jc w:val="both"/>
              <w:rPr>
                <w:rFonts w:ascii="Book Antiqua" w:hAnsi="Book Antiqua"/>
              </w:rPr>
            </w:pPr>
            <w:r w:rsidRPr="00EC2617">
              <w:rPr>
                <w:rFonts w:ascii="Book Antiqua" w:hAnsi="Book Antiqua"/>
              </w:rPr>
              <w:t>Allocation: Randomized. Intervention model: Parallel assignment. Masking: Single (outcomes assessor). Primary purpose: Treatment</w:t>
            </w:r>
          </w:p>
        </w:tc>
        <w:tc>
          <w:tcPr>
            <w:tcW w:w="1065" w:type="dxa"/>
            <w:hideMark/>
          </w:tcPr>
          <w:p w14:paraId="1B2CB7E1"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Patients with osteoporotic fractures, age 18-70 </w:t>
            </w:r>
            <w:proofErr w:type="spellStart"/>
            <w:r w:rsidRPr="00EC2617">
              <w:rPr>
                <w:rFonts w:ascii="Book Antiqua" w:hAnsi="Book Antiqua"/>
              </w:rPr>
              <w:t>yr</w:t>
            </w:r>
            <w:proofErr w:type="spellEnd"/>
          </w:p>
        </w:tc>
        <w:tc>
          <w:tcPr>
            <w:tcW w:w="1701" w:type="dxa"/>
            <w:hideMark/>
          </w:tcPr>
          <w:p w14:paraId="1D96ED8F" w14:textId="77777777" w:rsidR="0027063A" w:rsidRPr="00EC2617" w:rsidRDefault="0027063A" w:rsidP="00EC2617">
            <w:pPr>
              <w:spacing w:line="360" w:lineRule="auto"/>
              <w:jc w:val="both"/>
              <w:rPr>
                <w:rFonts w:ascii="Book Antiqua" w:hAnsi="Book Antiqua"/>
              </w:rPr>
            </w:pPr>
            <w:proofErr w:type="spellStart"/>
            <w:r w:rsidRPr="00EC2617">
              <w:rPr>
                <w:rFonts w:ascii="Book Antiqua" w:hAnsi="Book Antiqua"/>
              </w:rPr>
              <w:t>Cellularized</w:t>
            </w:r>
            <w:proofErr w:type="spellEnd"/>
            <w:r w:rsidRPr="00EC2617">
              <w:rPr>
                <w:rFonts w:ascii="Book Antiqua" w:hAnsi="Book Antiqua"/>
              </w:rPr>
              <w:t xml:space="preserve"> composite graft augmentation liposuction, cell isolation, embedding of SVF cells in fibrin gel, wrapping around hydroxyapatite granules compared to acellular grafts</w:t>
            </w:r>
          </w:p>
        </w:tc>
        <w:tc>
          <w:tcPr>
            <w:tcW w:w="1560" w:type="dxa"/>
            <w:hideMark/>
          </w:tcPr>
          <w:p w14:paraId="422450FB" w14:textId="77777777" w:rsidR="0027063A" w:rsidRPr="00EC2617" w:rsidRDefault="0027063A" w:rsidP="00EC2617">
            <w:pPr>
              <w:spacing w:line="360" w:lineRule="auto"/>
              <w:jc w:val="both"/>
              <w:rPr>
                <w:rFonts w:ascii="Book Antiqua" w:hAnsi="Book Antiqua"/>
              </w:rPr>
            </w:pPr>
            <w:r w:rsidRPr="00EC2617">
              <w:rPr>
                <w:rFonts w:ascii="Book Antiqua" w:hAnsi="Book Antiqua"/>
              </w:rPr>
              <w:t>University Hospital, Basel, Switzerland</w:t>
            </w:r>
          </w:p>
        </w:tc>
        <w:tc>
          <w:tcPr>
            <w:tcW w:w="1417" w:type="dxa"/>
            <w:hideMark/>
          </w:tcPr>
          <w:p w14:paraId="06437259" w14:textId="77777777" w:rsidR="0027063A" w:rsidRPr="00EC2617" w:rsidRDefault="0027063A" w:rsidP="00EC2617">
            <w:pPr>
              <w:spacing w:line="360" w:lineRule="auto"/>
              <w:jc w:val="both"/>
              <w:rPr>
                <w:rFonts w:ascii="Book Antiqua" w:hAnsi="Book Antiqua"/>
              </w:rPr>
            </w:pPr>
            <w:r w:rsidRPr="00EC2617">
              <w:rPr>
                <w:rFonts w:ascii="Book Antiqua" w:hAnsi="Book Antiqua"/>
              </w:rPr>
              <w:t>Terminated/slow recruitment rate/last update 17 September 2014</w:t>
            </w:r>
          </w:p>
        </w:tc>
      </w:tr>
      <w:tr w:rsidR="0027063A" w:rsidRPr="00EC2617" w14:paraId="0252C949" w14:textId="77777777" w:rsidTr="00D05CBD">
        <w:trPr>
          <w:trHeight w:val="1348"/>
          <w:jc w:val="center"/>
        </w:trPr>
        <w:tc>
          <w:tcPr>
            <w:tcW w:w="1632" w:type="dxa"/>
            <w:noWrap/>
            <w:hideMark/>
          </w:tcPr>
          <w:p w14:paraId="1318D4C4"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NCT01643655</w:t>
            </w:r>
          </w:p>
        </w:tc>
        <w:tc>
          <w:tcPr>
            <w:tcW w:w="1843" w:type="dxa"/>
            <w:hideMark/>
          </w:tcPr>
          <w:p w14:paraId="3AA716C1" w14:textId="7D1AF11D" w:rsidR="0027063A" w:rsidRPr="00EC2617" w:rsidRDefault="002F5AC7" w:rsidP="00EC2617">
            <w:pPr>
              <w:spacing w:line="360" w:lineRule="auto"/>
              <w:jc w:val="both"/>
              <w:rPr>
                <w:rFonts w:ascii="Book Antiqua" w:hAnsi="Book Antiqua"/>
                <w:vertAlign w:val="superscript"/>
              </w:rPr>
            </w:pPr>
            <w:proofErr w:type="gramStart"/>
            <w:r w:rsidRPr="00EC2617">
              <w:rPr>
                <w:rFonts w:ascii="Book Antiqua" w:hAnsi="Book Antiqua"/>
              </w:rPr>
              <w:t>Yoon</w:t>
            </w:r>
            <w:r w:rsidRPr="00EC2617">
              <w:rPr>
                <w:rFonts w:ascii="Book Antiqua" w:hAnsi="Book Antiqua"/>
                <w:vertAlign w:val="superscript"/>
              </w:rPr>
              <w:t>[</w:t>
            </w:r>
            <w:proofErr w:type="gramEnd"/>
            <w:r w:rsidRPr="00EC2617">
              <w:rPr>
                <w:rFonts w:ascii="Book Antiqua" w:hAnsi="Book Antiqua"/>
                <w:vertAlign w:val="superscript"/>
              </w:rPr>
              <w:t>170]</w:t>
            </w:r>
          </w:p>
        </w:tc>
        <w:tc>
          <w:tcPr>
            <w:tcW w:w="2195" w:type="dxa"/>
            <w:hideMark/>
          </w:tcPr>
          <w:p w14:paraId="3720C2C1" w14:textId="77777777" w:rsidR="0027063A" w:rsidRPr="00EC2617" w:rsidRDefault="0027063A" w:rsidP="00EC2617">
            <w:pPr>
              <w:spacing w:line="360" w:lineRule="auto"/>
              <w:jc w:val="both"/>
              <w:rPr>
                <w:rFonts w:ascii="Book Antiqua" w:hAnsi="Book Antiqua"/>
              </w:rPr>
            </w:pPr>
            <w:r w:rsidRPr="00EC2617">
              <w:rPr>
                <w:rFonts w:ascii="Book Antiqua" w:hAnsi="Book Antiqua"/>
              </w:rPr>
              <w:t>Allocation: N/A. Intervention model: Single group assignment. Masking: None (open label). Primary purpose: Treatment</w:t>
            </w:r>
          </w:p>
        </w:tc>
        <w:tc>
          <w:tcPr>
            <w:tcW w:w="1065" w:type="dxa"/>
            <w:hideMark/>
          </w:tcPr>
          <w:p w14:paraId="7EDC3B61"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Avascular necrosis femoral head Steinberg I-III/pre-collapse, age 17-70 </w:t>
            </w:r>
            <w:proofErr w:type="spellStart"/>
            <w:r w:rsidRPr="00EC2617">
              <w:rPr>
                <w:rFonts w:ascii="Book Antiqua" w:hAnsi="Book Antiqua"/>
              </w:rPr>
              <w:t>yr</w:t>
            </w:r>
            <w:proofErr w:type="spellEnd"/>
          </w:p>
        </w:tc>
        <w:tc>
          <w:tcPr>
            <w:tcW w:w="1701" w:type="dxa"/>
            <w:hideMark/>
          </w:tcPr>
          <w:p w14:paraId="61DEED33" w14:textId="77777777" w:rsidR="0027063A" w:rsidRPr="00EC2617" w:rsidRDefault="0027063A" w:rsidP="00EC2617">
            <w:pPr>
              <w:spacing w:line="360" w:lineRule="auto"/>
              <w:jc w:val="both"/>
              <w:rPr>
                <w:rFonts w:ascii="Book Antiqua" w:hAnsi="Book Antiqua"/>
              </w:rPr>
            </w:pPr>
            <w:r w:rsidRPr="00EC2617">
              <w:rPr>
                <w:rFonts w:ascii="Book Antiqua" w:hAnsi="Book Antiqua"/>
              </w:rPr>
              <w:t>Autologous adipose tissue-derived MSCs transplantation into the femoral head/infusion of autologous adipose-derived mesenchymal stem cells. Dose: 1 × 10</w:t>
            </w:r>
            <w:r w:rsidRPr="00EC2617">
              <w:rPr>
                <w:rFonts w:ascii="Book Antiqua" w:hAnsi="Book Antiqua"/>
                <w:vertAlign w:val="superscript"/>
              </w:rPr>
              <w:t>8</w:t>
            </w:r>
            <w:r w:rsidRPr="00EC2617">
              <w:rPr>
                <w:rFonts w:ascii="Book Antiqua" w:hAnsi="Book Antiqua"/>
              </w:rPr>
              <w:t xml:space="preserve"> cells/3 mL</w:t>
            </w:r>
          </w:p>
        </w:tc>
        <w:tc>
          <w:tcPr>
            <w:tcW w:w="1560" w:type="dxa"/>
            <w:hideMark/>
          </w:tcPr>
          <w:p w14:paraId="403EAC32"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R-Bio SMG-SNU </w:t>
            </w:r>
            <w:proofErr w:type="spellStart"/>
            <w:r w:rsidRPr="00EC2617">
              <w:rPr>
                <w:rFonts w:ascii="Book Antiqua" w:hAnsi="Book Antiqua"/>
              </w:rPr>
              <w:t>Boramae</w:t>
            </w:r>
            <w:proofErr w:type="spellEnd"/>
            <w:r w:rsidRPr="00EC2617">
              <w:rPr>
                <w:rFonts w:ascii="Book Antiqua" w:hAnsi="Book Antiqua"/>
              </w:rPr>
              <w:t xml:space="preserve"> Medical Center</w:t>
            </w:r>
          </w:p>
        </w:tc>
        <w:tc>
          <w:tcPr>
            <w:tcW w:w="1417" w:type="dxa"/>
            <w:hideMark/>
          </w:tcPr>
          <w:p w14:paraId="3F60DEDE" w14:textId="77777777" w:rsidR="0027063A" w:rsidRPr="00EC2617" w:rsidRDefault="0027063A" w:rsidP="00EC2617">
            <w:pPr>
              <w:spacing w:line="360" w:lineRule="auto"/>
              <w:jc w:val="both"/>
              <w:rPr>
                <w:rFonts w:ascii="Book Antiqua" w:hAnsi="Book Antiqua"/>
              </w:rPr>
            </w:pPr>
            <w:r w:rsidRPr="00EC2617">
              <w:rPr>
                <w:rFonts w:ascii="Book Antiqua" w:hAnsi="Book Antiqua"/>
              </w:rPr>
              <w:t>Recruitment completed/last update 31 August 2017</w:t>
            </w:r>
          </w:p>
        </w:tc>
      </w:tr>
      <w:tr w:rsidR="0027063A" w:rsidRPr="00EC2617" w14:paraId="16327E61" w14:textId="77777777" w:rsidTr="00D05CBD">
        <w:trPr>
          <w:trHeight w:val="1281"/>
          <w:jc w:val="center"/>
        </w:trPr>
        <w:tc>
          <w:tcPr>
            <w:tcW w:w="1632" w:type="dxa"/>
            <w:noWrap/>
            <w:hideMark/>
          </w:tcPr>
          <w:p w14:paraId="3D00B8CE" w14:textId="77777777" w:rsidR="0027063A" w:rsidRPr="00EC2617" w:rsidRDefault="0027063A" w:rsidP="00EC2617">
            <w:pPr>
              <w:spacing w:line="360" w:lineRule="auto"/>
              <w:jc w:val="both"/>
              <w:rPr>
                <w:rFonts w:ascii="Book Antiqua" w:hAnsi="Book Antiqua"/>
              </w:rPr>
            </w:pPr>
            <w:r w:rsidRPr="00EC2617">
              <w:rPr>
                <w:rFonts w:ascii="Book Antiqua" w:hAnsi="Book Antiqua"/>
              </w:rPr>
              <w:t>NCT02140528</w:t>
            </w:r>
          </w:p>
        </w:tc>
        <w:tc>
          <w:tcPr>
            <w:tcW w:w="1843" w:type="dxa"/>
            <w:hideMark/>
          </w:tcPr>
          <w:p w14:paraId="5FBE9506" w14:textId="07C7C470" w:rsidR="0027063A" w:rsidRPr="00EC2617" w:rsidRDefault="00647C7D" w:rsidP="00EC2617">
            <w:pPr>
              <w:spacing w:line="360" w:lineRule="auto"/>
              <w:jc w:val="both"/>
              <w:rPr>
                <w:rFonts w:ascii="Book Antiqua" w:hAnsi="Book Antiqua"/>
                <w:vertAlign w:val="superscript"/>
              </w:rPr>
            </w:pPr>
            <w:proofErr w:type="spellStart"/>
            <w:r w:rsidRPr="00EC2617">
              <w:rPr>
                <w:rFonts w:ascii="Book Antiqua" w:hAnsi="Book Antiqua"/>
              </w:rPr>
              <w:t>Gourabi</w:t>
            </w:r>
            <w:proofErr w:type="spellEnd"/>
            <w:r w:rsidRPr="00EC2617">
              <w:rPr>
                <w:rFonts w:ascii="Book Antiqua" w:hAnsi="Book Antiqua"/>
              </w:rPr>
              <w:t xml:space="preserve"> </w:t>
            </w:r>
            <w:r w:rsidRPr="00EC2617">
              <w:rPr>
                <w:rFonts w:ascii="Book Antiqua" w:hAnsi="Book Antiqua"/>
                <w:i/>
                <w:iCs/>
              </w:rPr>
              <w:t xml:space="preserve">et </w:t>
            </w:r>
            <w:proofErr w:type="gramStart"/>
            <w:r w:rsidRPr="00EC2617">
              <w:rPr>
                <w:rFonts w:ascii="Book Antiqua" w:hAnsi="Book Antiqua"/>
                <w:i/>
                <w:iCs/>
              </w:rPr>
              <w:t>al</w:t>
            </w:r>
            <w:r w:rsidRPr="00EC2617">
              <w:rPr>
                <w:rFonts w:ascii="Book Antiqua" w:hAnsi="Book Antiqua"/>
                <w:vertAlign w:val="superscript"/>
              </w:rPr>
              <w:t>[</w:t>
            </w:r>
            <w:proofErr w:type="gramEnd"/>
            <w:r w:rsidRPr="00EC2617">
              <w:rPr>
                <w:rFonts w:ascii="Book Antiqua" w:hAnsi="Book Antiqua"/>
                <w:vertAlign w:val="superscript"/>
              </w:rPr>
              <w:t>171]</w:t>
            </w:r>
          </w:p>
        </w:tc>
        <w:tc>
          <w:tcPr>
            <w:tcW w:w="2195" w:type="dxa"/>
            <w:hideMark/>
          </w:tcPr>
          <w:p w14:paraId="2D67DE06" w14:textId="77777777" w:rsidR="0027063A" w:rsidRPr="00EC2617" w:rsidRDefault="0027063A" w:rsidP="00EC2617">
            <w:pPr>
              <w:spacing w:line="360" w:lineRule="auto"/>
              <w:jc w:val="both"/>
              <w:rPr>
                <w:rFonts w:ascii="Book Antiqua" w:hAnsi="Book Antiqua"/>
              </w:rPr>
            </w:pPr>
            <w:r w:rsidRPr="00EC2617">
              <w:rPr>
                <w:rFonts w:ascii="Book Antiqua" w:hAnsi="Book Antiqua"/>
              </w:rPr>
              <w:t>Allocation: Randomized. Intervention model: Parallel assignment. Masking: Double (participant, investigator). Primary purpose: Treatment</w:t>
            </w:r>
          </w:p>
        </w:tc>
        <w:tc>
          <w:tcPr>
            <w:tcW w:w="1065" w:type="dxa"/>
            <w:hideMark/>
          </w:tcPr>
          <w:p w14:paraId="04BD53AA"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Closed shaft tibial fracture, age 18-65 </w:t>
            </w:r>
            <w:proofErr w:type="spellStart"/>
            <w:r w:rsidRPr="00EC2617">
              <w:rPr>
                <w:rFonts w:ascii="Book Antiqua" w:hAnsi="Book Antiqua"/>
              </w:rPr>
              <w:t>yr</w:t>
            </w:r>
            <w:proofErr w:type="spellEnd"/>
          </w:p>
        </w:tc>
        <w:tc>
          <w:tcPr>
            <w:tcW w:w="1701" w:type="dxa"/>
            <w:hideMark/>
          </w:tcPr>
          <w:p w14:paraId="6E3F5F2C"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Injection of adipose-derived mesenchymal stem cell in the site of tibia fracture. Other name: Stem cell transplantation compared </w:t>
            </w:r>
            <w:r w:rsidRPr="00EC2617">
              <w:rPr>
                <w:rFonts w:ascii="Book Antiqua" w:hAnsi="Book Antiqua"/>
              </w:rPr>
              <w:lastRenderedPageBreak/>
              <w:t>to Placebo</w:t>
            </w:r>
          </w:p>
        </w:tc>
        <w:tc>
          <w:tcPr>
            <w:tcW w:w="1560" w:type="dxa"/>
            <w:hideMark/>
          </w:tcPr>
          <w:p w14:paraId="10330097" w14:textId="77777777" w:rsidR="0027063A" w:rsidRPr="00EC2617" w:rsidRDefault="0027063A" w:rsidP="00EC2617">
            <w:pPr>
              <w:spacing w:line="360" w:lineRule="auto"/>
              <w:jc w:val="both"/>
              <w:rPr>
                <w:rFonts w:ascii="Book Antiqua" w:hAnsi="Book Antiqua"/>
              </w:rPr>
            </w:pPr>
            <w:proofErr w:type="spellStart"/>
            <w:r w:rsidRPr="00EC2617">
              <w:rPr>
                <w:rFonts w:ascii="Book Antiqua" w:hAnsi="Book Antiqua"/>
              </w:rPr>
              <w:lastRenderedPageBreak/>
              <w:t>Royan</w:t>
            </w:r>
            <w:proofErr w:type="spellEnd"/>
            <w:r w:rsidRPr="00EC2617">
              <w:rPr>
                <w:rFonts w:ascii="Book Antiqua" w:hAnsi="Book Antiqua"/>
              </w:rPr>
              <w:t xml:space="preserve"> Institute Tehran, Iran</w:t>
            </w:r>
          </w:p>
        </w:tc>
        <w:tc>
          <w:tcPr>
            <w:tcW w:w="1417" w:type="dxa"/>
            <w:hideMark/>
          </w:tcPr>
          <w:p w14:paraId="0FAA6006" w14:textId="77777777" w:rsidR="0027063A" w:rsidRPr="00EC2617" w:rsidRDefault="0027063A" w:rsidP="00EC2617">
            <w:pPr>
              <w:spacing w:line="360" w:lineRule="auto"/>
              <w:jc w:val="both"/>
              <w:rPr>
                <w:rFonts w:ascii="Book Antiqua" w:hAnsi="Book Antiqua"/>
              </w:rPr>
            </w:pPr>
            <w:r w:rsidRPr="00EC2617">
              <w:rPr>
                <w:rFonts w:ascii="Book Antiqua" w:hAnsi="Book Antiqua"/>
              </w:rPr>
              <w:t>Completed/last update 27 April 2017</w:t>
            </w:r>
          </w:p>
        </w:tc>
      </w:tr>
      <w:tr w:rsidR="0027063A" w:rsidRPr="00EC2617" w14:paraId="0AF9FE3D" w14:textId="77777777" w:rsidTr="00D05CBD">
        <w:trPr>
          <w:trHeight w:val="426"/>
          <w:jc w:val="center"/>
        </w:trPr>
        <w:tc>
          <w:tcPr>
            <w:tcW w:w="1632" w:type="dxa"/>
            <w:noWrap/>
            <w:hideMark/>
          </w:tcPr>
          <w:p w14:paraId="2A270B8F" w14:textId="77777777" w:rsidR="0027063A" w:rsidRPr="00EC2617" w:rsidRDefault="0027063A" w:rsidP="00EC2617">
            <w:pPr>
              <w:spacing w:line="360" w:lineRule="auto"/>
              <w:jc w:val="both"/>
              <w:rPr>
                <w:rFonts w:ascii="Book Antiqua" w:hAnsi="Book Antiqua"/>
              </w:rPr>
            </w:pPr>
            <w:r w:rsidRPr="00EC2617">
              <w:rPr>
                <w:rFonts w:ascii="Book Antiqua" w:hAnsi="Book Antiqua"/>
              </w:rPr>
              <w:t>NCT03269409</w:t>
            </w:r>
          </w:p>
        </w:tc>
        <w:tc>
          <w:tcPr>
            <w:tcW w:w="1843" w:type="dxa"/>
            <w:hideMark/>
          </w:tcPr>
          <w:p w14:paraId="36F328E5" w14:textId="2B225163" w:rsidR="0027063A" w:rsidRPr="00EC2617" w:rsidRDefault="006006CF" w:rsidP="00EC2617">
            <w:pPr>
              <w:spacing w:line="360" w:lineRule="auto"/>
              <w:jc w:val="both"/>
              <w:rPr>
                <w:rFonts w:ascii="Book Antiqua" w:hAnsi="Book Antiqua"/>
                <w:vertAlign w:val="superscript"/>
              </w:rPr>
            </w:pPr>
            <w:proofErr w:type="gramStart"/>
            <w:r w:rsidRPr="00EC2617">
              <w:rPr>
                <w:rFonts w:ascii="Book Antiqua" w:hAnsi="Book Antiqua"/>
              </w:rPr>
              <w:t>Sierra</w:t>
            </w:r>
            <w:r w:rsidRPr="00EC2617">
              <w:rPr>
                <w:rFonts w:ascii="Book Antiqua" w:hAnsi="Book Antiqua"/>
                <w:vertAlign w:val="superscript"/>
              </w:rPr>
              <w:t>[</w:t>
            </w:r>
            <w:proofErr w:type="gramEnd"/>
            <w:r w:rsidRPr="00EC2617">
              <w:rPr>
                <w:rFonts w:ascii="Book Antiqua" w:hAnsi="Book Antiqua"/>
                <w:vertAlign w:val="superscript"/>
              </w:rPr>
              <w:t>172]</w:t>
            </w:r>
          </w:p>
        </w:tc>
        <w:tc>
          <w:tcPr>
            <w:tcW w:w="2195" w:type="dxa"/>
            <w:hideMark/>
          </w:tcPr>
          <w:p w14:paraId="297498A8" w14:textId="77777777" w:rsidR="0027063A" w:rsidRPr="00EC2617" w:rsidRDefault="0027063A" w:rsidP="00EC2617">
            <w:pPr>
              <w:spacing w:line="360" w:lineRule="auto"/>
              <w:jc w:val="both"/>
              <w:rPr>
                <w:rFonts w:ascii="Book Antiqua" w:hAnsi="Book Antiqua"/>
              </w:rPr>
            </w:pPr>
            <w:r w:rsidRPr="00EC2617">
              <w:rPr>
                <w:rFonts w:ascii="Book Antiqua" w:hAnsi="Book Antiqua"/>
              </w:rPr>
              <w:t>Interventional, allocation: Randomized. Intervention model: Parallel assignment. Masking: Quadruple (participant, care provider, investigator, outcomes assessor). Primary purpose: Treatment</w:t>
            </w:r>
          </w:p>
        </w:tc>
        <w:tc>
          <w:tcPr>
            <w:tcW w:w="1065" w:type="dxa"/>
            <w:hideMark/>
          </w:tcPr>
          <w:p w14:paraId="7911391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Patients with ONFH pre-collapse, non-posttraumatic, 22-70 </w:t>
            </w:r>
            <w:proofErr w:type="spellStart"/>
            <w:r w:rsidRPr="00EC2617">
              <w:rPr>
                <w:rFonts w:ascii="Book Antiqua" w:hAnsi="Book Antiqua"/>
              </w:rPr>
              <w:t>yr</w:t>
            </w:r>
            <w:proofErr w:type="spellEnd"/>
            <w:r w:rsidRPr="00EC2617">
              <w:rPr>
                <w:rFonts w:ascii="Book Antiqua" w:hAnsi="Book Antiqua"/>
              </w:rPr>
              <w:t xml:space="preserve"> of age</w:t>
            </w:r>
          </w:p>
        </w:tc>
        <w:tc>
          <w:tcPr>
            <w:tcW w:w="1701" w:type="dxa"/>
            <w:hideMark/>
          </w:tcPr>
          <w:p w14:paraId="24C86CA5"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Adipose-derived regenerative cells harvested through autologous liposuction processed using the </w:t>
            </w:r>
            <w:proofErr w:type="spellStart"/>
            <w:r w:rsidRPr="00EC2617">
              <w:rPr>
                <w:rFonts w:ascii="Book Antiqua" w:hAnsi="Book Antiqua"/>
              </w:rPr>
              <w:t>Celution</w:t>
            </w:r>
            <w:proofErr w:type="spellEnd"/>
            <w:r w:rsidRPr="00EC2617">
              <w:rPr>
                <w:rFonts w:ascii="Book Antiqua" w:hAnsi="Book Antiqua"/>
              </w:rPr>
              <w:t xml:space="preserve"> 800/GP System (</w:t>
            </w:r>
            <w:proofErr w:type="spellStart"/>
            <w:r w:rsidRPr="00EC2617">
              <w:rPr>
                <w:rFonts w:ascii="Book Antiqua" w:hAnsi="Book Antiqua"/>
              </w:rPr>
              <w:t>Cytori</w:t>
            </w:r>
            <w:proofErr w:type="spellEnd"/>
            <w:r w:rsidRPr="00EC2617">
              <w:rPr>
                <w:rFonts w:ascii="Book Antiqua" w:hAnsi="Book Antiqua"/>
              </w:rPr>
              <w:t xml:space="preserve"> Therapeutics) transplanted into the femoral head after standard of care hip decompression compared to standard decompression and Ringer </w:t>
            </w:r>
            <w:r w:rsidRPr="00EC2617">
              <w:rPr>
                <w:rFonts w:ascii="Book Antiqua" w:hAnsi="Book Antiqua"/>
              </w:rPr>
              <w:lastRenderedPageBreak/>
              <w:t>solution</w:t>
            </w:r>
          </w:p>
        </w:tc>
        <w:tc>
          <w:tcPr>
            <w:tcW w:w="1560" w:type="dxa"/>
            <w:hideMark/>
          </w:tcPr>
          <w:p w14:paraId="37FCB375"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Mayo Clinic, United States</w:t>
            </w:r>
          </w:p>
        </w:tc>
        <w:tc>
          <w:tcPr>
            <w:tcW w:w="1417" w:type="dxa"/>
            <w:hideMark/>
          </w:tcPr>
          <w:p w14:paraId="747D6E36" w14:textId="77777777" w:rsidR="0027063A" w:rsidRPr="00EC2617" w:rsidRDefault="0027063A" w:rsidP="00EC2617">
            <w:pPr>
              <w:spacing w:line="360" w:lineRule="auto"/>
              <w:jc w:val="both"/>
              <w:rPr>
                <w:rFonts w:ascii="Book Antiqua" w:hAnsi="Book Antiqua"/>
              </w:rPr>
            </w:pPr>
            <w:r w:rsidRPr="00EC2617">
              <w:rPr>
                <w:rFonts w:ascii="Book Antiqua" w:hAnsi="Book Antiqua"/>
              </w:rPr>
              <w:t>Suspended (updating study protocol, consent form and study SOP protocol) March 2021</w:t>
            </w:r>
          </w:p>
        </w:tc>
      </w:tr>
      <w:tr w:rsidR="0027063A" w:rsidRPr="00EC2617" w14:paraId="0C8D9C79" w14:textId="77777777" w:rsidTr="00D05CBD">
        <w:trPr>
          <w:trHeight w:val="1387"/>
          <w:jc w:val="center"/>
        </w:trPr>
        <w:tc>
          <w:tcPr>
            <w:tcW w:w="1632" w:type="dxa"/>
            <w:noWrap/>
            <w:hideMark/>
          </w:tcPr>
          <w:p w14:paraId="339B1DF0" w14:textId="77777777" w:rsidR="0027063A" w:rsidRPr="00EC2617" w:rsidRDefault="0027063A" w:rsidP="00EC2617">
            <w:pPr>
              <w:spacing w:line="360" w:lineRule="auto"/>
              <w:jc w:val="both"/>
              <w:rPr>
                <w:rFonts w:ascii="Book Antiqua" w:hAnsi="Book Antiqua"/>
              </w:rPr>
            </w:pPr>
            <w:r w:rsidRPr="00EC2617">
              <w:rPr>
                <w:rFonts w:ascii="Book Antiqua" w:hAnsi="Book Antiqua"/>
              </w:rPr>
              <w:t>NCT02307435</w:t>
            </w:r>
          </w:p>
        </w:tc>
        <w:tc>
          <w:tcPr>
            <w:tcW w:w="1843" w:type="dxa"/>
            <w:hideMark/>
          </w:tcPr>
          <w:p w14:paraId="60D8475E" w14:textId="5E98FA8F" w:rsidR="0027063A" w:rsidRPr="00EC2617" w:rsidRDefault="00D10138" w:rsidP="00EC2617">
            <w:pPr>
              <w:spacing w:line="360" w:lineRule="auto"/>
              <w:jc w:val="both"/>
              <w:rPr>
                <w:rFonts w:ascii="Book Antiqua" w:hAnsi="Book Antiqua"/>
                <w:vertAlign w:val="superscript"/>
              </w:rPr>
            </w:pPr>
            <w:proofErr w:type="spellStart"/>
            <w:proofErr w:type="gramStart"/>
            <w:r w:rsidRPr="00EC2617">
              <w:rPr>
                <w:rFonts w:ascii="Book Antiqua" w:hAnsi="Book Antiqua"/>
              </w:rPr>
              <w:t>Dilogo</w:t>
            </w:r>
            <w:proofErr w:type="spellEnd"/>
            <w:r w:rsidRPr="00EC2617">
              <w:rPr>
                <w:rFonts w:ascii="Book Antiqua" w:hAnsi="Book Antiqua"/>
                <w:vertAlign w:val="superscript"/>
              </w:rPr>
              <w:t>[</w:t>
            </w:r>
            <w:proofErr w:type="gramEnd"/>
            <w:r w:rsidRPr="00EC2617">
              <w:rPr>
                <w:rFonts w:ascii="Book Antiqua" w:hAnsi="Book Antiqua"/>
                <w:vertAlign w:val="superscript"/>
              </w:rPr>
              <w:t>173]</w:t>
            </w:r>
          </w:p>
        </w:tc>
        <w:tc>
          <w:tcPr>
            <w:tcW w:w="2195" w:type="dxa"/>
            <w:hideMark/>
          </w:tcPr>
          <w:p w14:paraId="6436D06A" w14:textId="77777777" w:rsidR="0027063A" w:rsidRPr="00EC2617" w:rsidRDefault="0027063A" w:rsidP="00EC2617">
            <w:pPr>
              <w:spacing w:line="360" w:lineRule="auto"/>
              <w:jc w:val="both"/>
              <w:rPr>
                <w:rFonts w:ascii="Book Antiqua" w:hAnsi="Book Antiqua"/>
              </w:rPr>
            </w:pPr>
            <w:r w:rsidRPr="00EC2617">
              <w:rPr>
                <w:rFonts w:ascii="Book Antiqua" w:hAnsi="Book Antiqua"/>
              </w:rPr>
              <w:t>Allocation: N/A. Intervention model: Single group assignment. Masking: None (open label). Primary purpose: Treatment</w:t>
            </w:r>
          </w:p>
        </w:tc>
        <w:tc>
          <w:tcPr>
            <w:tcW w:w="1065" w:type="dxa"/>
            <w:hideMark/>
          </w:tcPr>
          <w:p w14:paraId="25E66899"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Fracture nonunion metaphyseal fibrous defect, age 19-30 </w:t>
            </w:r>
            <w:proofErr w:type="spellStart"/>
            <w:r w:rsidRPr="00EC2617">
              <w:rPr>
                <w:rFonts w:ascii="Book Antiqua" w:hAnsi="Book Antiqua"/>
              </w:rPr>
              <w:t>yr</w:t>
            </w:r>
            <w:proofErr w:type="spellEnd"/>
          </w:p>
        </w:tc>
        <w:tc>
          <w:tcPr>
            <w:tcW w:w="1701" w:type="dxa"/>
            <w:hideMark/>
          </w:tcPr>
          <w:p w14:paraId="13477340" w14:textId="73E00AE5" w:rsidR="0027063A" w:rsidRPr="00EC2617" w:rsidRDefault="0027063A" w:rsidP="00EC2617">
            <w:pPr>
              <w:spacing w:line="360" w:lineRule="auto"/>
              <w:jc w:val="both"/>
              <w:rPr>
                <w:rFonts w:ascii="Book Antiqua" w:hAnsi="Book Antiqua"/>
              </w:rPr>
            </w:pPr>
            <w:r w:rsidRPr="00EC2617">
              <w:rPr>
                <w:rFonts w:ascii="Book Antiqua" w:hAnsi="Book Antiqua"/>
              </w:rPr>
              <w:t>Experimental: Implantation group implantation group will receive ADSC/UCMAS</w:t>
            </w:r>
            <w:r w:rsidR="00912A99" w:rsidRPr="00EC2617">
              <w:rPr>
                <w:rFonts w:ascii="Book Antiqua" w:hAnsi="Book Antiqua"/>
              </w:rPr>
              <w:t>C</w:t>
            </w:r>
            <w:r w:rsidRPr="00EC2617">
              <w:rPr>
                <w:rFonts w:ascii="Book Antiqua" w:hAnsi="Book Antiqua"/>
              </w:rPr>
              <w:t>/BMSCs and HA-CaS</w:t>
            </w:r>
            <w:r w:rsidR="00912A99" w:rsidRPr="00EC2617">
              <w:rPr>
                <w:rFonts w:ascii="Book Antiqua" w:hAnsi="Book Antiqua"/>
              </w:rPr>
              <w:t>O</w:t>
            </w:r>
            <w:r w:rsidRPr="00EC2617">
              <w:rPr>
                <w:rFonts w:ascii="Book Antiqua" w:hAnsi="Book Antiqua"/>
                <w:vertAlign w:val="subscript"/>
              </w:rPr>
              <w:t>4</w:t>
            </w:r>
            <w:r w:rsidRPr="00EC2617">
              <w:rPr>
                <w:rFonts w:ascii="Book Antiqua" w:hAnsi="Book Antiqua"/>
              </w:rPr>
              <w:t>. Intervention: Biological: MSC</w:t>
            </w:r>
          </w:p>
        </w:tc>
        <w:tc>
          <w:tcPr>
            <w:tcW w:w="1560" w:type="dxa"/>
            <w:hideMark/>
          </w:tcPr>
          <w:p w14:paraId="371D2489" w14:textId="77777777" w:rsidR="0027063A" w:rsidRPr="00EC2617" w:rsidRDefault="0027063A" w:rsidP="00EC2617">
            <w:pPr>
              <w:spacing w:line="360" w:lineRule="auto"/>
              <w:jc w:val="both"/>
              <w:rPr>
                <w:rFonts w:ascii="Book Antiqua" w:hAnsi="Book Antiqua"/>
              </w:rPr>
            </w:pPr>
            <w:r w:rsidRPr="00EC2617">
              <w:rPr>
                <w:rFonts w:ascii="Book Antiqua" w:hAnsi="Book Antiqua"/>
              </w:rPr>
              <w:t>University of Indonesia, Jakarta</w:t>
            </w:r>
          </w:p>
        </w:tc>
        <w:tc>
          <w:tcPr>
            <w:tcW w:w="1417" w:type="dxa"/>
            <w:hideMark/>
          </w:tcPr>
          <w:p w14:paraId="740F5DC7" w14:textId="77777777" w:rsidR="0027063A" w:rsidRPr="00EC2617" w:rsidRDefault="0027063A" w:rsidP="00EC2617">
            <w:pPr>
              <w:spacing w:line="360" w:lineRule="auto"/>
              <w:jc w:val="both"/>
              <w:rPr>
                <w:rFonts w:ascii="Book Antiqua" w:hAnsi="Book Antiqua"/>
              </w:rPr>
            </w:pPr>
            <w:r w:rsidRPr="00EC2617">
              <w:rPr>
                <w:rFonts w:ascii="Book Antiqua" w:hAnsi="Book Antiqua"/>
              </w:rPr>
              <w:t>Unknown/last update 4 December 2014</w:t>
            </w:r>
          </w:p>
        </w:tc>
      </w:tr>
      <w:tr w:rsidR="0027063A" w:rsidRPr="00EC2617" w14:paraId="7B2B62AA" w14:textId="77777777" w:rsidTr="00D05CBD">
        <w:trPr>
          <w:trHeight w:val="1418"/>
          <w:jc w:val="center"/>
        </w:trPr>
        <w:tc>
          <w:tcPr>
            <w:tcW w:w="1632" w:type="dxa"/>
            <w:noWrap/>
            <w:hideMark/>
          </w:tcPr>
          <w:p w14:paraId="2FB88721" w14:textId="77777777" w:rsidR="0027063A" w:rsidRPr="00EC2617" w:rsidRDefault="0027063A" w:rsidP="00EC2617">
            <w:pPr>
              <w:spacing w:line="360" w:lineRule="auto"/>
              <w:jc w:val="both"/>
              <w:rPr>
                <w:rFonts w:ascii="Book Antiqua" w:hAnsi="Book Antiqua"/>
              </w:rPr>
            </w:pPr>
            <w:r w:rsidRPr="00EC2617">
              <w:rPr>
                <w:rFonts w:ascii="Book Antiqua" w:hAnsi="Book Antiqua"/>
              </w:rPr>
              <w:t>NCT03678831</w:t>
            </w:r>
          </w:p>
        </w:tc>
        <w:tc>
          <w:tcPr>
            <w:tcW w:w="1843" w:type="dxa"/>
            <w:hideMark/>
          </w:tcPr>
          <w:p w14:paraId="5524C72B" w14:textId="2DD1379C" w:rsidR="0027063A" w:rsidRPr="00EC2617" w:rsidRDefault="00DE313F" w:rsidP="00EC2617">
            <w:pPr>
              <w:spacing w:line="360" w:lineRule="auto"/>
              <w:jc w:val="both"/>
              <w:rPr>
                <w:rFonts w:ascii="Book Antiqua" w:hAnsi="Book Antiqua"/>
              </w:rPr>
            </w:pPr>
            <w:proofErr w:type="spellStart"/>
            <w:proofErr w:type="gramStart"/>
            <w:r w:rsidRPr="00EC2617">
              <w:rPr>
                <w:rFonts w:ascii="Book Antiqua" w:hAnsi="Book Antiqua"/>
              </w:rPr>
              <w:t>Pasquier</w:t>
            </w:r>
            <w:proofErr w:type="spellEnd"/>
            <w:r w:rsidRPr="00EC2617">
              <w:rPr>
                <w:rFonts w:ascii="Book Antiqua" w:hAnsi="Book Antiqua"/>
                <w:vertAlign w:val="superscript"/>
              </w:rPr>
              <w:t>[</w:t>
            </w:r>
            <w:proofErr w:type="gramEnd"/>
            <w:r w:rsidRPr="00EC2617">
              <w:rPr>
                <w:rFonts w:ascii="Book Antiqua" w:hAnsi="Book Antiqua"/>
                <w:vertAlign w:val="superscript"/>
              </w:rPr>
              <w:t>174]</w:t>
            </w:r>
          </w:p>
        </w:tc>
        <w:tc>
          <w:tcPr>
            <w:tcW w:w="2195" w:type="dxa"/>
            <w:hideMark/>
          </w:tcPr>
          <w:p w14:paraId="7EF98FB7" w14:textId="77777777" w:rsidR="0027063A" w:rsidRPr="00EC2617" w:rsidRDefault="0027063A" w:rsidP="00EC2617">
            <w:pPr>
              <w:spacing w:line="360" w:lineRule="auto"/>
              <w:jc w:val="both"/>
              <w:rPr>
                <w:rFonts w:ascii="Book Antiqua" w:hAnsi="Book Antiqua"/>
              </w:rPr>
            </w:pPr>
            <w:r w:rsidRPr="00EC2617">
              <w:rPr>
                <w:rFonts w:ascii="Book Antiqua" w:hAnsi="Book Antiqua"/>
              </w:rPr>
              <w:t>Observational, case-control prospective</w:t>
            </w:r>
          </w:p>
        </w:tc>
        <w:tc>
          <w:tcPr>
            <w:tcW w:w="1065" w:type="dxa"/>
            <w:hideMark/>
          </w:tcPr>
          <w:p w14:paraId="470B4A2E" w14:textId="77777777" w:rsidR="0027063A" w:rsidRPr="00EC2617" w:rsidRDefault="0027063A" w:rsidP="00EC2617">
            <w:pPr>
              <w:spacing w:line="360" w:lineRule="auto"/>
              <w:jc w:val="both"/>
              <w:rPr>
                <w:rFonts w:ascii="Book Antiqua" w:hAnsi="Book Antiqua"/>
              </w:rPr>
            </w:pPr>
            <w:r w:rsidRPr="00EC2617">
              <w:rPr>
                <w:rFonts w:ascii="Book Antiqua" w:hAnsi="Book Antiqua"/>
              </w:rPr>
              <w:t>Arthritic post-menopausal patients with knee prosthetic replacement</w:t>
            </w:r>
          </w:p>
        </w:tc>
        <w:tc>
          <w:tcPr>
            <w:tcW w:w="1701" w:type="dxa"/>
            <w:hideMark/>
          </w:tcPr>
          <w:p w14:paraId="1729935E"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Adipocyte isolation from distal femoral epiphysis and subcutaneous adipose tissue at the surgery site; classical piece removal during </w:t>
            </w:r>
            <w:r w:rsidRPr="00EC2617">
              <w:rPr>
                <w:rFonts w:ascii="Book Antiqua" w:hAnsi="Book Antiqua"/>
              </w:rPr>
              <w:lastRenderedPageBreak/>
              <w:t>prosthetic replacement of the knee</w:t>
            </w:r>
          </w:p>
        </w:tc>
        <w:tc>
          <w:tcPr>
            <w:tcW w:w="1560" w:type="dxa"/>
            <w:hideMark/>
          </w:tcPr>
          <w:p w14:paraId="310729A8" w14:textId="77777777" w:rsidR="0027063A" w:rsidRPr="00EC2617" w:rsidRDefault="0027063A" w:rsidP="00EC2617">
            <w:pPr>
              <w:spacing w:line="360" w:lineRule="auto"/>
              <w:jc w:val="both"/>
              <w:rPr>
                <w:rFonts w:ascii="Book Antiqua" w:hAnsi="Book Antiqua"/>
              </w:rPr>
            </w:pPr>
            <w:r w:rsidRPr="00EC2617">
              <w:rPr>
                <w:rFonts w:ascii="Book Antiqua" w:hAnsi="Book Antiqua"/>
              </w:rPr>
              <w:lastRenderedPageBreak/>
              <w:t>University Hospital, Lille, France</w:t>
            </w:r>
          </w:p>
        </w:tc>
        <w:tc>
          <w:tcPr>
            <w:tcW w:w="1417" w:type="dxa"/>
            <w:hideMark/>
          </w:tcPr>
          <w:p w14:paraId="7AD5E7D2" w14:textId="77777777" w:rsidR="0027063A" w:rsidRPr="00EC2617" w:rsidRDefault="0027063A" w:rsidP="00EC2617">
            <w:pPr>
              <w:spacing w:line="360" w:lineRule="auto"/>
              <w:jc w:val="both"/>
              <w:rPr>
                <w:rFonts w:ascii="Book Antiqua" w:hAnsi="Book Antiqua"/>
              </w:rPr>
            </w:pPr>
            <w:r w:rsidRPr="00EC2617">
              <w:rPr>
                <w:rFonts w:ascii="Book Antiqua" w:hAnsi="Book Antiqua"/>
              </w:rPr>
              <w:t>Recruiting/April 2021</w:t>
            </w:r>
          </w:p>
        </w:tc>
      </w:tr>
      <w:tr w:rsidR="0027063A" w:rsidRPr="00EC2617" w14:paraId="482B870B" w14:textId="77777777" w:rsidTr="00D05CBD">
        <w:trPr>
          <w:trHeight w:val="1256"/>
          <w:jc w:val="center"/>
        </w:trPr>
        <w:tc>
          <w:tcPr>
            <w:tcW w:w="1632" w:type="dxa"/>
            <w:tcBorders>
              <w:bottom w:val="single" w:sz="4" w:space="0" w:color="auto"/>
            </w:tcBorders>
            <w:noWrap/>
            <w:hideMark/>
          </w:tcPr>
          <w:p w14:paraId="4A750BDE" w14:textId="77777777" w:rsidR="0027063A" w:rsidRPr="00EC2617" w:rsidRDefault="0027063A" w:rsidP="00EC2617">
            <w:pPr>
              <w:spacing w:line="360" w:lineRule="auto"/>
              <w:jc w:val="both"/>
              <w:rPr>
                <w:rFonts w:ascii="Book Antiqua" w:hAnsi="Book Antiqua"/>
              </w:rPr>
            </w:pPr>
            <w:r w:rsidRPr="00EC2617">
              <w:rPr>
                <w:rFonts w:ascii="Book Antiqua" w:hAnsi="Book Antiqua"/>
              </w:rPr>
              <w:t>NCT04377880</w:t>
            </w:r>
          </w:p>
        </w:tc>
        <w:tc>
          <w:tcPr>
            <w:tcW w:w="1843" w:type="dxa"/>
            <w:tcBorders>
              <w:bottom w:val="single" w:sz="4" w:space="0" w:color="auto"/>
            </w:tcBorders>
            <w:hideMark/>
          </w:tcPr>
          <w:p w14:paraId="07552416" w14:textId="4E4F3895" w:rsidR="0027063A" w:rsidRPr="00EC2617" w:rsidRDefault="005A3A17" w:rsidP="00EC2617">
            <w:pPr>
              <w:spacing w:line="360" w:lineRule="auto"/>
              <w:jc w:val="both"/>
              <w:rPr>
                <w:rFonts w:ascii="Book Antiqua" w:hAnsi="Book Antiqua"/>
                <w:vertAlign w:val="superscript"/>
              </w:rPr>
            </w:pPr>
            <w:proofErr w:type="spellStart"/>
            <w:proofErr w:type="gramStart"/>
            <w:r w:rsidRPr="00EC2617">
              <w:rPr>
                <w:rFonts w:ascii="Book Antiqua" w:hAnsi="Book Antiqua"/>
              </w:rPr>
              <w:t>Fodzo</w:t>
            </w:r>
            <w:proofErr w:type="spellEnd"/>
            <w:r w:rsidRPr="00EC2617">
              <w:rPr>
                <w:rFonts w:ascii="Book Antiqua" w:hAnsi="Book Antiqua"/>
                <w:vertAlign w:val="superscript"/>
              </w:rPr>
              <w:t>[</w:t>
            </w:r>
            <w:proofErr w:type="gramEnd"/>
            <w:r w:rsidRPr="00EC2617">
              <w:rPr>
                <w:rFonts w:ascii="Book Antiqua" w:hAnsi="Book Antiqua"/>
                <w:vertAlign w:val="superscript"/>
              </w:rPr>
              <w:t>175]</w:t>
            </w:r>
          </w:p>
        </w:tc>
        <w:tc>
          <w:tcPr>
            <w:tcW w:w="2195" w:type="dxa"/>
            <w:tcBorders>
              <w:bottom w:val="single" w:sz="4" w:space="0" w:color="auto"/>
            </w:tcBorders>
            <w:hideMark/>
          </w:tcPr>
          <w:p w14:paraId="68560AB3" w14:textId="77777777" w:rsidR="0027063A" w:rsidRPr="00EC2617" w:rsidRDefault="0027063A" w:rsidP="00EC2617">
            <w:pPr>
              <w:spacing w:line="360" w:lineRule="auto"/>
              <w:jc w:val="both"/>
              <w:rPr>
                <w:rFonts w:ascii="Book Antiqua" w:hAnsi="Book Antiqua"/>
              </w:rPr>
            </w:pPr>
            <w:r w:rsidRPr="00EC2617">
              <w:rPr>
                <w:rFonts w:ascii="Book Antiqua" w:hAnsi="Book Antiqua"/>
              </w:rPr>
              <w:t>Observational study</w:t>
            </w:r>
          </w:p>
        </w:tc>
        <w:tc>
          <w:tcPr>
            <w:tcW w:w="1065" w:type="dxa"/>
            <w:tcBorders>
              <w:bottom w:val="single" w:sz="4" w:space="0" w:color="auto"/>
            </w:tcBorders>
            <w:hideMark/>
          </w:tcPr>
          <w:p w14:paraId="47E56366" w14:textId="77777777" w:rsidR="0027063A" w:rsidRPr="00EC2617" w:rsidRDefault="0027063A" w:rsidP="00EC2617">
            <w:pPr>
              <w:spacing w:line="360" w:lineRule="auto"/>
              <w:jc w:val="both"/>
              <w:rPr>
                <w:rFonts w:ascii="Book Antiqua" w:hAnsi="Book Antiqua"/>
              </w:rPr>
            </w:pPr>
            <w:r w:rsidRPr="00EC2617">
              <w:rPr>
                <w:rFonts w:ascii="Book Antiqua" w:hAnsi="Book Antiqua"/>
              </w:rPr>
              <w:t>Osteoporotic patients undergoing total joint arthroplasty</w:t>
            </w:r>
          </w:p>
        </w:tc>
        <w:tc>
          <w:tcPr>
            <w:tcW w:w="1701" w:type="dxa"/>
            <w:tcBorders>
              <w:bottom w:val="single" w:sz="4" w:space="0" w:color="auto"/>
            </w:tcBorders>
            <w:hideMark/>
          </w:tcPr>
          <w:p w14:paraId="462308E3" w14:textId="77777777" w:rsidR="0027063A" w:rsidRPr="00EC2617" w:rsidRDefault="0027063A" w:rsidP="00EC2617">
            <w:pPr>
              <w:spacing w:line="360" w:lineRule="auto"/>
              <w:jc w:val="both"/>
              <w:rPr>
                <w:rFonts w:ascii="Book Antiqua" w:hAnsi="Book Antiqua"/>
              </w:rPr>
            </w:pPr>
            <w:r w:rsidRPr="00EC2617">
              <w:rPr>
                <w:rFonts w:ascii="Book Antiqua" w:hAnsi="Book Antiqua"/>
              </w:rPr>
              <w:t xml:space="preserve">Osteoblastic response to medullary adipocytes of commercial origin </w:t>
            </w:r>
            <w:proofErr w:type="spellStart"/>
            <w:r w:rsidRPr="00EC2617">
              <w:rPr>
                <w:rFonts w:ascii="Book Antiqua" w:hAnsi="Book Antiqua"/>
              </w:rPr>
              <w:t>analysed</w:t>
            </w:r>
            <w:proofErr w:type="spellEnd"/>
            <w:r w:rsidRPr="00EC2617">
              <w:rPr>
                <w:rFonts w:ascii="Book Antiqua" w:hAnsi="Book Antiqua"/>
              </w:rPr>
              <w:t xml:space="preserve"> by gene expression and correlation with clinical data regarding osteoporosis and microtomography</w:t>
            </w:r>
          </w:p>
        </w:tc>
        <w:tc>
          <w:tcPr>
            <w:tcW w:w="1560" w:type="dxa"/>
            <w:tcBorders>
              <w:bottom w:val="single" w:sz="4" w:space="0" w:color="auto"/>
            </w:tcBorders>
            <w:hideMark/>
          </w:tcPr>
          <w:p w14:paraId="4918B538" w14:textId="77777777" w:rsidR="0027063A" w:rsidRPr="00EC2617" w:rsidRDefault="0027063A" w:rsidP="00EC2617">
            <w:pPr>
              <w:spacing w:line="360" w:lineRule="auto"/>
              <w:jc w:val="both"/>
              <w:rPr>
                <w:rFonts w:ascii="Book Antiqua" w:hAnsi="Book Antiqua"/>
              </w:rPr>
            </w:pPr>
            <w:r w:rsidRPr="00EC2617">
              <w:rPr>
                <w:rFonts w:ascii="Book Antiqua" w:hAnsi="Book Antiqua"/>
              </w:rPr>
              <w:t>University Hospital, Lille</w:t>
            </w:r>
          </w:p>
        </w:tc>
        <w:tc>
          <w:tcPr>
            <w:tcW w:w="1417" w:type="dxa"/>
            <w:tcBorders>
              <w:bottom w:val="single" w:sz="4" w:space="0" w:color="auto"/>
            </w:tcBorders>
            <w:hideMark/>
          </w:tcPr>
          <w:p w14:paraId="53ED0D7E" w14:textId="77777777" w:rsidR="0027063A" w:rsidRPr="00EC2617" w:rsidRDefault="0027063A" w:rsidP="00EC2617">
            <w:pPr>
              <w:spacing w:line="360" w:lineRule="auto"/>
              <w:jc w:val="both"/>
              <w:rPr>
                <w:rFonts w:ascii="Book Antiqua" w:hAnsi="Book Antiqua"/>
              </w:rPr>
            </w:pPr>
            <w:r w:rsidRPr="00EC2617">
              <w:rPr>
                <w:rFonts w:ascii="Book Antiqua" w:hAnsi="Book Antiqua"/>
              </w:rPr>
              <w:t>May 2021</w:t>
            </w:r>
          </w:p>
        </w:tc>
      </w:tr>
    </w:tbl>
    <w:p w14:paraId="06BEC9DD" w14:textId="23E41B5F" w:rsidR="00A77B3E" w:rsidRPr="00EC2617" w:rsidRDefault="0027063A" w:rsidP="00EC2617">
      <w:pPr>
        <w:spacing w:line="360" w:lineRule="auto"/>
        <w:jc w:val="both"/>
        <w:rPr>
          <w:rFonts w:ascii="Book Antiqua" w:hAnsi="Book Antiqua"/>
          <w:lang w:eastAsia="zh-CN"/>
        </w:rPr>
      </w:pPr>
      <w:r w:rsidRPr="00EC2617">
        <w:rPr>
          <w:rFonts w:ascii="Book Antiqua" w:hAnsi="Book Antiqua"/>
        </w:rPr>
        <w:t xml:space="preserve">ADSC: </w:t>
      </w:r>
      <w:bookmarkStart w:id="8" w:name="_Hlk101946835"/>
      <w:r w:rsidRPr="00EC2617">
        <w:rPr>
          <w:rFonts w:ascii="Book Antiqua" w:hAnsi="Book Antiqua"/>
        </w:rPr>
        <w:t>Adipose-derived mesenchymal stem cells</w:t>
      </w:r>
      <w:bookmarkEnd w:id="8"/>
      <w:r w:rsidRPr="00EC2617">
        <w:rPr>
          <w:rFonts w:ascii="Book Antiqua" w:hAnsi="Book Antiqua"/>
        </w:rPr>
        <w:t>;</w:t>
      </w:r>
      <w:r w:rsidR="00912A99" w:rsidRPr="00EC2617">
        <w:rPr>
          <w:rFonts w:ascii="Book Antiqua" w:hAnsi="Book Antiqua"/>
        </w:rPr>
        <w:t xml:space="preserve"> UCMASC: Umbilical cord mesenchymal stem cell; BMSC: </w:t>
      </w:r>
      <w:r w:rsidR="00912A99" w:rsidRPr="00EC2617">
        <w:rPr>
          <w:rFonts w:ascii="Book Antiqua" w:eastAsia="Book Antiqua" w:hAnsi="Book Antiqua" w:cs="Book Antiqua"/>
          <w:color w:val="000000"/>
        </w:rPr>
        <w:t>Bone marrow stem cell</w:t>
      </w:r>
      <w:r w:rsidR="00912A99" w:rsidRPr="00EC2617">
        <w:rPr>
          <w:rFonts w:ascii="Book Antiqua" w:hAnsi="Book Antiqua"/>
        </w:rPr>
        <w:t xml:space="preserve">; MSC: </w:t>
      </w:r>
      <w:r w:rsidR="00912A99" w:rsidRPr="00EC2617">
        <w:rPr>
          <w:rFonts w:ascii="Book Antiqua" w:eastAsia="Book Antiqua" w:hAnsi="Book Antiqua" w:cs="Book Antiqua"/>
          <w:color w:val="000000"/>
        </w:rPr>
        <w:t xml:space="preserve">Marrow stem cell; ONFH: Osteonecrosis of the femoral head; SOP: </w:t>
      </w:r>
      <w:r w:rsidR="006E6C1C" w:rsidRPr="00EC2617">
        <w:rPr>
          <w:rFonts w:ascii="Book Antiqua" w:eastAsia="Book Antiqua" w:hAnsi="Book Antiqua" w:cs="Book Antiqua"/>
          <w:color w:val="000000"/>
        </w:rPr>
        <w:t>Standard operating procedures</w:t>
      </w:r>
      <w:r w:rsidR="00912A99" w:rsidRPr="00EC2617">
        <w:rPr>
          <w:rFonts w:ascii="Book Antiqua" w:eastAsia="Book Antiqua" w:hAnsi="Book Antiqua" w:cs="Book Antiqua"/>
          <w:color w:val="000000"/>
        </w:rPr>
        <w:t>; SVF: Stromal vascular fraction</w:t>
      </w:r>
      <w:r w:rsidR="006E6C1C" w:rsidRPr="00EC2617">
        <w:rPr>
          <w:rFonts w:ascii="Book Antiqua" w:hAnsi="Book Antiqua"/>
          <w:lang w:eastAsia="zh-CN"/>
        </w:rPr>
        <w:t>.</w:t>
      </w:r>
    </w:p>
    <w:sectPr w:rsidR="00A77B3E" w:rsidRPr="00EC2617" w:rsidSect="00AA3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C617" w14:textId="77777777" w:rsidR="008D76D4" w:rsidRDefault="008D76D4" w:rsidP="0027063A">
      <w:r>
        <w:separator/>
      </w:r>
    </w:p>
  </w:endnote>
  <w:endnote w:type="continuationSeparator" w:id="0">
    <w:p w14:paraId="1C483697" w14:textId="77777777" w:rsidR="008D76D4" w:rsidRDefault="008D76D4" w:rsidP="0027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F4" w14:textId="77777777" w:rsidR="0027063A" w:rsidRPr="0027063A" w:rsidRDefault="0027063A" w:rsidP="0027063A">
    <w:pPr>
      <w:pStyle w:val="a8"/>
      <w:jc w:val="right"/>
      <w:rPr>
        <w:rFonts w:ascii="Book Antiqua" w:hAnsi="Book Antiqua"/>
        <w:color w:val="000000" w:themeColor="text1"/>
        <w:sz w:val="24"/>
        <w:szCs w:val="24"/>
      </w:rPr>
    </w:pPr>
    <w:r w:rsidRPr="0027063A">
      <w:rPr>
        <w:rFonts w:ascii="Book Antiqua" w:hAnsi="Book Antiqua"/>
        <w:color w:val="000000" w:themeColor="text1"/>
        <w:sz w:val="24"/>
        <w:szCs w:val="24"/>
        <w:lang w:val="zh-CN" w:eastAsia="zh-CN"/>
      </w:rPr>
      <w:t xml:space="preserve"> </w:t>
    </w:r>
    <w:r w:rsidRPr="0027063A">
      <w:rPr>
        <w:rFonts w:ascii="Book Antiqua" w:hAnsi="Book Antiqua"/>
        <w:color w:val="000000" w:themeColor="text1"/>
        <w:sz w:val="24"/>
        <w:szCs w:val="24"/>
      </w:rPr>
      <w:fldChar w:fldCharType="begin"/>
    </w:r>
    <w:r w:rsidRPr="0027063A">
      <w:rPr>
        <w:rFonts w:ascii="Book Antiqua" w:hAnsi="Book Antiqua"/>
        <w:color w:val="000000" w:themeColor="text1"/>
        <w:sz w:val="24"/>
        <w:szCs w:val="24"/>
      </w:rPr>
      <w:instrText>PAGE  \* Arabic  \* MERGEFORMAT</w:instrText>
    </w:r>
    <w:r w:rsidRPr="0027063A">
      <w:rPr>
        <w:rFonts w:ascii="Book Antiqua" w:hAnsi="Book Antiqua"/>
        <w:color w:val="000000" w:themeColor="text1"/>
        <w:sz w:val="24"/>
        <w:szCs w:val="24"/>
      </w:rPr>
      <w:fldChar w:fldCharType="separate"/>
    </w:r>
    <w:r w:rsidR="00A51DF3" w:rsidRPr="00A51DF3">
      <w:rPr>
        <w:rFonts w:ascii="Book Antiqua" w:hAnsi="Book Antiqua"/>
        <w:noProof/>
        <w:color w:val="000000" w:themeColor="text1"/>
        <w:sz w:val="24"/>
        <w:szCs w:val="24"/>
        <w:lang w:val="zh-CN" w:eastAsia="zh-CN"/>
      </w:rPr>
      <w:t>51</w:t>
    </w:r>
    <w:r w:rsidRPr="0027063A">
      <w:rPr>
        <w:rFonts w:ascii="Book Antiqua" w:hAnsi="Book Antiqua"/>
        <w:color w:val="000000" w:themeColor="text1"/>
        <w:sz w:val="24"/>
        <w:szCs w:val="24"/>
      </w:rPr>
      <w:fldChar w:fldCharType="end"/>
    </w:r>
    <w:r w:rsidRPr="0027063A">
      <w:rPr>
        <w:rFonts w:ascii="Book Antiqua" w:hAnsi="Book Antiqua"/>
        <w:color w:val="000000" w:themeColor="text1"/>
        <w:sz w:val="24"/>
        <w:szCs w:val="24"/>
        <w:lang w:val="zh-CN" w:eastAsia="zh-CN"/>
      </w:rPr>
      <w:t xml:space="preserve"> / </w:t>
    </w:r>
    <w:r w:rsidRPr="0027063A">
      <w:rPr>
        <w:rFonts w:ascii="Book Antiqua" w:hAnsi="Book Antiqua"/>
        <w:color w:val="000000" w:themeColor="text1"/>
        <w:sz w:val="24"/>
        <w:szCs w:val="24"/>
      </w:rPr>
      <w:fldChar w:fldCharType="begin"/>
    </w:r>
    <w:r w:rsidRPr="0027063A">
      <w:rPr>
        <w:rFonts w:ascii="Book Antiqua" w:hAnsi="Book Antiqua"/>
        <w:color w:val="000000" w:themeColor="text1"/>
        <w:sz w:val="24"/>
        <w:szCs w:val="24"/>
      </w:rPr>
      <w:instrText>NUMPAGES  \* Arabic  \* MERGEFORMAT</w:instrText>
    </w:r>
    <w:r w:rsidRPr="0027063A">
      <w:rPr>
        <w:rFonts w:ascii="Book Antiqua" w:hAnsi="Book Antiqua"/>
        <w:color w:val="000000" w:themeColor="text1"/>
        <w:sz w:val="24"/>
        <w:szCs w:val="24"/>
      </w:rPr>
      <w:fldChar w:fldCharType="separate"/>
    </w:r>
    <w:r w:rsidR="00A51DF3" w:rsidRPr="00A51DF3">
      <w:rPr>
        <w:rFonts w:ascii="Book Antiqua" w:hAnsi="Book Antiqua"/>
        <w:noProof/>
        <w:color w:val="000000" w:themeColor="text1"/>
        <w:sz w:val="24"/>
        <w:szCs w:val="24"/>
        <w:lang w:val="zh-CN" w:eastAsia="zh-CN"/>
      </w:rPr>
      <w:t>58</w:t>
    </w:r>
    <w:r w:rsidRPr="0027063A">
      <w:rPr>
        <w:rFonts w:ascii="Book Antiqua" w:hAnsi="Book Antiqua"/>
        <w:color w:val="000000" w:themeColor="text1"/>
        <w:sz w:val="24"/>
        <w:szCs w:val="24"/>
      </w:rPr>
      <w:fldChar w:fldCharType="end"/>
    </w:r>
  </w:p>
  <w:p w14:paraId="6C36616C" w14:textId="77777777" w:rsidR="0027063A" w:rsidRDefault="002706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D324" w14:textId="77777777" w:rsidR="008D76D4" w:rsidRDefault="008D76D4" w:rsidP="0027063A">
      <w:r>
        <w:separator/>
      </w:r>
    </w:p>
  </w:footnote>
  <w:footnote w:type="continuationSeparator" w:id="0">
    <w:p w14:paraId="2BF48DDA" w14:textId="77777777" w:rsidR="008D76D4" w:rsidRDefault="008D76D4" w:rsidP="0027063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5994"/>
    <w:rsid w:val="000A6AA4"/>
    <w:rsid w:val="000D239B"/>
    <w:rsid w:val="000D62BF"/>
    <w:rsid w:val="00124AB2"/>
    <w:rsid w:val="001A4209"/>
    <w:rsid w:val="001C3687"/>
    <w:rsid w:val="00247E7A"/>
    <w:rsid w:val="00254FA6"/>
    <w:rsid w:val="00261D98"/>
    <w:rsid w:val="0027063A"/>
    <w:rsid w:val="00287BD4"/>
    <w:rsid w:val="002F5AC7"/>
    <w:rsid w:val="0031307E"/>
    <w:rsid w:val="0033687B"/>
    <w:rsid w:val="00511611"/>
    <w:rsid w:val="00536537"/>
    <w:rsid w:val="0053721F"/>
    <w:rsid w:val="00555B12"/>
    <w:rsid w:val="0056358D"/>
    <w:rsid w:val="005A3A17"/>
    <w:rsid w:val="005B263F"/>
    <w:rsid w:val="005D3010"/>
    <w:rsid w:val="005E24D1"/>
    <w:rsid w:val="005F63DD"/>
    <w:rsid w:val="006006CF"/>
    <w:rsid w:val="00647C7D"/>
    <w:rsid w:val="006A26CF"/>
    <w:rsid w:val="006E6C1C"/>
    <w:rsid w:val="0073641E"/>
    <w:rsid w:val="00742CB1"/>
    <w:rsid w:val="007C0B37"/>
    <w:rsid w:val="007F56C2"/>
    <w:rsid w:val="00805E99"/>
    <w:rsid w:val="00875B26"/>
    <w:rsid w:val="008B5F25"/>
    <w:rsid w:val="008D76D4"/>
    <w:rsid w:val="00912A99"/>
    <w:rsid w:val="00936325"/>
    <w:rsid w:val="00987DAA"/>
    <w:rsid w:val="009942ED"/>
    <w:rsid w:val="00A51DF3"/>
    <w:rsid w:val="00A77B3E"/>
    <w:rsid w:val="00AA6D0E"/>
    <w:rsid w:val="00B521AA"/>
    <w:rsid w:val="00B600DF"/>
    <w:rsid w:val="00B83252"/>
    <w:rsid w:val="00CA2A55"/>
    <w:rsid w:val="00CA3254"/>
    <w:rsid w:val="00CE7EFA"/>
    <w:rsid w:val="00D10138"/>
    <w:rsid w:val="00D237AD"/>
    <w:rsid w:val="00D31A1A"/>
    <w:rsid w:val="00DB7EFE"/>
    <w:rsid w:val="00DE313F"/>
    <w:rsid w:val="00DF0770"/>
    <w:rsid w:val="00E026CC"/>
    <w:rsid w:val="00E33FBC"/>
    <w:rsid w:val="00E464EE"/>
    <w:rsid w:val="00EA595C"/>
    <w:rsid w:val="00EC2617"/>
    <w:rsid w:val="00F111EB"/>
    <w:rsid w:val="00F45665"/>
    <w:rsid w:val="00F733C0"/>
    <w:rsid w:val="00F85676"/>
    <w:rsid w:val="00FB4C7B"/>
    <w:rsid w:val="00FD1F06"/>
    <w:rsid w:val="00FF2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0CB9D"/>
  <w15:docId w15:val="{2CCFC395-6B5C-4B4B-ACA1-2EE1EFFB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7063A"/>
    <w:rPr>
      <w:sz w:val="21"/>
      <w:szCs w:val="21"/>
    </w:rPr>
  </w:style>
  <w:style w:type="paragraph" w:styleId="a4">
    <w:name w:val="annotation text"/>
    <w:basedOn w:val="a"/>
    <w:link w:val="a5"/>
    <w:uiPriority w:val="99"/>
    <w:semiHidden/>
    <w:unhideWhenUsed/>
    <w:rsid w:val="0027063A"/>
  </w:style>
  <w:style w:type="character" w:customStyle="1" w:styleId="a5">
    <w:name w:val="批注文字 字符"/>
    <w:basedOn w:val="a0"/>
    <w:link w:val="a4"/>
    <w:uiPriority w:val="99"/>
    <w:semiHidden/>
    <w:rsid w:val="0027063A"/>
    <w:rPr>
      <w:sz w:val="24"/>
      <w:szCs w:val="24"/>
    </w:rPr>
  </w:style>
  <w:style w:type="paragraph" w:styleId="a6">
    <w:name w:val="header"/>
    <w:basedOn w:val="a"/>
    <w:link w:val="a7"/>
    <w:unhideWhenUsed/>
    <w:rsid w:val="0027063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7063A"/>
    <w:rPr>
      <w:sz w:val="18"/>
      <w:szCs w:val="18"/>
    </w:rPr>
  </w:style>
  <w:style w:type="paragraph" w:styleId="a8">
    <w:name w:val="footer"/>
    <w:basedOn w:val="a"/>
    <w:link w:val="a9"/>
    <w:uiPriority w:val="99"/>
    <w:unhideWhenUsed/>
    <w:rsid w:val="0027063A"/>
    <w:pPr>
      <w:tabs>
        <w:tab w:val="center" w:pos="4153"/>
        <w:tab w:val="right" w:pos="8306"/>
      </w:tabs>
      <w:snapToGrid w:val="0"/>
    </w:pPr>
    <w:rPr>
      <w:sz w:val="18"/>
      <w:szCs w:val="18"/>
    </w:rPr>
  </w:style>
  <w:style w:type="character" w:customStyle="1" w:styleId="a9">
    <w:name w:val="页脚 字符"/>
    <w:basedOn w:val="a0"/>
    <w:link w:val="a8"/>
    <w:uiPriority w:val="99"/>
    <w:rsid w:val="0027063A"/>
    <w:rPr>
      <w:sz w:val="18"/>
      <w:szCs w:val="18"/>
    </w:rPr>
  </w:style>
  <w:style w:type="paragraph" w:styleId="aa">
    <w:name w:val="annotation subject"/>
    <w:basedOn w:val="a4"/>
    <w:next w:val="a4"/>
    <w:link w:val="ab"/>
    <w:semiHidden/>
    <w:unhideWhenUsed/>
    <w:rsid w:val="00B83252"/>
    <w:rPr>
      <w:b/>
      <w:bCs/>
    </w:rPr>
  </w:style>
  <w:style w:type="character" w:customStyle="1" w:styleId="ab">
    <w:name w:val="批注主题 字符"/>
    <w:basedOn w:val="a5"/>
    <w:link w:val="aa"/>
    <w:semiHidden/>
    <w:rsid w:val="00B83252"/>
    <w:rPr>
      <w:b/>
      <w:bCs/>
      <w:sz w:val="24"/>
      <w:szCs w:val="24"/>
    </w:rPr>
  </w:style>
  <w:style w:type="paragraph" w:styleId="ac">
    <w:name w:val="Revision"/>
    <w:hidden/>
    <w:uiPriority w:val="99"/>
    <w:semiHidden/>
    <w:rsid w:val="00247E7A"/>
    <w:rPr>
      <w:sz w:val="24"/>
      <w:szCs w:val="24"/>
    </w:rPr>
  </w:style>
  <w:style w:type="paragraph" w:styleId="ad">
    <w:name w:val="Balloon Text"/>
    <w:basedOn w:val="a"/>
    <w:link w:val="ae"/>
    <w:rsid w:val="00A51DF3"/>
    <w:rPr>
      <w:rFonts w:ascii="Tahoma" w:hAnsi="Tahoma" w:cs="Tahoma"/>
      <w:sz w:val="16"/>
      <w:szCs w:val="16"/>
    </w:rPr>
  </w:style>
  <w:style w:type="character" w:customStyle="1" w:styleId="ae">
    <w:name w:val="批注框文本 字符"/>
    <w:basedOn w:val="a0"/>
    <w:link w:val="ad"/>
    <w:rsid w:val="00A51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17170</Words>
  <Characters>97870</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2022-05-27T06:15:00Z</dcterms:created>
  <dcterms:modified xsi:type="dcterms:W3CDTF">2022-05-27T06:15:00Z</dcterms:modified>
</cp:coreProperties>
</file>