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26AA" w14:textId="77777777" w:rsidR="00A77B3E" w:rsidRPr="00282A67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b/>
          <w:color w:val="000000"/>
        </w:rPr>
        <w:t>Name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color w:val="000000"/>
        </w:rPr>
        <w:t>of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color w:val="000000"/>
        </w:rPr>
        <w:t>Journal: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i/>
          <w:color w:val="000000"/>
        </w:rPr>
        <w:t>World</w:t>
      </w:r>
      <w:r w:rsidR="00E116AC" w:rsidRPr="00282A6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i/>
          <w:color w:val="000000"/>
        </w:rPr>
        <w:t>Journal</w:t>
      </w:r>
      <w:r w:rsidR="00E116AC" w:rsidRPr="00282A6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i/>
          <w:color w:val="000000"/>
        </w:rPr>
        <w:t>of</w:t>
      </w:r>
      <w:r w:rsidR="00E116AC" w:rsidRPr="00282A6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265504FA" w14:textId="77777777" w:rsidR="00A77B3E" w:rsidRPr="00282A67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b/>
          <w:color w:val="000000"/>
        </w:rPr>
        <w:t>Manuscript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color w:val="000000"/>
        </w:rPr>
        <w:t>NO: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69967</w:t>
      </w:r>
    </w:p>
    <w:p w14:paraId="26ACADA9" w14:textId="77777777" w:rsidR="00A77B3E" w:rsidRPr="00282A67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b/>
          <w:color w:val="000000"/>
        </w:rPr>
        <w:t>Manuscript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color w:val="000000"/>
        </w:rPr>
        <w:t>Type: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LETTER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TO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EDITOR</w:t>
      </w:r>
    </w:p>
    <w:p w14:paraId="498EE0C5" w14:textId="77777777" w:rsidR="00A77B3E" w:rsidRPr="00282A67" w:rsidRDefault="00A77B3E" w:rsidP="00282A67">
      <w:pPr>
        <w:spacing w:line="360" w:lineRule="auto"/>
        <w:jc w:val="both"/>
        <w:rPr>
          <w:rFonts w:ascii="Book Antiqua" w:hAnsi="Book Antiqua"/>
        </w:rPr>
      </w:pPr>
    </w:p>
    <w:p w14:paraId="0951BE23" w14:textId="77777777" w:rsidR="00A77B3E" w:rsidRPr="00282A67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b/>
          <w:color w:val="000000"/>
        </w:rPr>
        <w:t>Prophylactic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color w:val="000000"/>
        </w:rPr>
        <w:t>drains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color w:val="000000"/>
        </w:rPr>
        <w:t>in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color w:val="000000"/>
        </w:rPr>
        <w:t>totally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color w:val="000000"/>
        </w:rPr>
        <w:t>laparoscopic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color w:val="000000"/>
        </w:rPr>
        <w:t>distal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color w:val="000000"/>
        </w:rPr>
        <w:t>gastrectomy: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color w:val="000000"/>
        </w:rPr>
        <w:t>are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color w:val="000000"/>
        </w:rPr>
        <w:t>they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color w:val="000000"/>
        </w:rPr>
        <w:t>always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color w:val="000000"/>
        </w:rPr>
        <w:t>necessary?</w:t>
      </w:r>
    </w:p>
    <w:p w14:paraId="1FF7ECA7" w14:textId="77777777" w:rsidR="00A77B3E" w:rsidRPr="00282A67" w:rsidRDefault="00A77B3E" w:rsidP="00282A67">
      <w:pPr>
        <w:spacing w:line="360" w:lineRule="auto"/>
        <w:jc w:val="both"/>
        <w:rPr>
          <w:rFonts w:ascii="Book Antiqua" w:hAnsi="Book Antiqua"/>
        </w:rPr>
      </w:pPr>
    </w:p>
    <w:p w14:paraId="053E9565" w14:textId="77777777" w:rsidR="00A77B3E" w:rsidRPr="00282A67" w:rsidRDefault="00253D52" w:rsidP="00282A67">
      <w:pPr>
        <w:spacing w:line="360" w:lineRule="auto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color w:val="000000"/>
        </w:rPr>
        <w:t>Manzia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TM</w:t>
      </w:r>
      <w:r w:rsidR="00E116AC" w:rsidRPr="00282A67">
        <w:rPr>
          <w:rFonts w:ascii="Book Antiqua" w:hAnsi="Book Antiqua" w:cs="Book Antiqua"/>
          <w:color w:val="000000"/>
          <w:lang w:eastAsia="zh-CN"/>
        </w:rPr>
        <w:t xml:space="preserve"> </w:t>
      </w:r>
      <w:r w:rsidRPr="00282A67">
        <w:rPr>
          <w:rFonts w:ascii="Book Antiqua" w:hAnsi="Book Antiqua" w:cs="Book Antiqua"/>
          <w:i/>
          <w:color w:val="000000"/>
          <w:lang w:eastAsia="zh-CN"/>
        </w:rPr>
        <w:t>et</w:t>
      </w:r>
      <w:r w:rsidR="00E116AC" w:rsidRPr="00282A67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282A67">
        <w:rPr>
          <w:rFonts w:ascii="Book Antiqua" w:hAnsi="Book Antiqua" w:cs="Book Antiqua"/>
          <w:i/>
          <w:color w:val="000000"/>
          <w:lang w:eastAsia="zh-CN"/>
        </w:rPr>
        <w:t>al</w:t>
      </w:r>
      <w:r w:rsidRPr="00282A67">
        <w:rPr>
          <w:rFonts w:ascii="Book Antiqua" w:hAnsi="Book Antiqua" w:cs="Book Antiqua"/>
          <w:color w:val="000000"/>
          <w:lang w:eastAsia="zh-CN"/>
        </w:rPr>
        <w:t>.</w:t>
      </w:r>
      <w:r w:rsidR="00E116AC" w:rsidRPr="00282A67">
        <w:rPr>
          <w:rFonts w:ascii="Book Antiqua" w:hAnsi="Book Antiqua" w:cs="Book Antiqua"/>
          <w:color w:val="000000"/>
          <w:lang w:eastAsia="zh-CN"/>
        </w:rPr>
        <w:t xml:space="preserve"> </w:t>
      </w:r>
      <w:r w:rsidR="00083EBD" w:rsidRPr="00282A67">
        <w:rPr>
          <w:rFonts w:ascii="Book Antiqua" w:eastAsia="Book Antiqua" w:hAnsi="Book Antiqua" w:cs="Book Antiqua"/>
          <w:color w:val="000000"/>
        </w:rPr>
        <w:t>Drains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="00083EBD" w:rsidRPr="00282A67">
        <w:rPr>
          <w:rFonts w:ascii="Book Antiqua" w:eastAsia="Book Antiqua" w:hAnsi="Book Antiqua" w:cs="Book Antiqua"/>
          <w:color w:val="000000"/>
        </w:rPr>
        <w:t>in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="00083EBD" w:rsidRPr="00282A67">
        <w:rPr>
          <w:rFonts w:ascii="Book Antiqua" w:eastAsia="Book Antiqua" w:hAnsi="Book Antiqua" w:cs="Book Antiqua"/>
          <w:color w:val="000000"/>
        </w:rPr>
        <w:t>gastrectomy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="00083EBD" w:rsidRPr="00282A67">
        <w:rPr>
          <w:rFonts w:ascii="Book Antiqua" w:eastAsia="Book Antiqua" w:hAnsi="Book Antiqua" w:cs="Book Antiqua"/>
          <w:color w:val="000000"/>
        </w:rPr>
        <w:t>are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="00083EBD" w:rsidRPr="00282A67">
        <w:rPr>
          <w:rFonts w:ascii="Book Antiqua" w:eastAsia="Book Antiqua" w:hAnsi="Book Antiqua" w:cs="Book Antiqua"/>
          <w:color w:val="000000"/>
        </w:rPr>
        <w:t>not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="00083EBD" w:rsidRPr="00282A67">
        <w:rPr>
          <w:rFonts w:ascii="Book Antiqua" w:eastAsia="Book Antiqua" w:hAnsi="Book Antiqua" w:cs="Book Antiqua"/>
          <w:color w:val="000000"/>
        </w:rPr>
        <w:t>necessary</w:t>
      </w:r>
    </w:p>
    <w:p w14:paraId="4CF5E52F" w14:textId="77777777" w:rsidR="00A77B3E" w:rsidRPr="00282A67" w:rsidRDefault="00A77B3E" w:rsidP="00282A67">
      <w:pPr>
        <w:spacing w:line="360" w:lineRule="auto"/>
        <w:jc w:val="both"/>
        <w:rPr>
          <w:rFonts w:ascii="Book Antiqua" w:hAnsi="Book Antiqua"/>
        </w:rPr>
      </w:pPr>
    </w:p>
    <w:p w14:paraId="10661D56" w14:textId="77777777" w:rsidR="00A77B3E" w:rsidRPr="00282A67" w:rsidRDefault="00083EBD" w:rsidP="00282A67">
      <w:pPr>
        <w:spacing w:line="360" w:lineRule="auto"/>
        <w:jc w:val="both"/>
        <w:rPr>
          <w:rFonts w:ascii="Book Antiqua" w:hAnsi="Book Antiqua"/>
          <w:lang w:val="it-IT"/>
        </w:rPr>
      </w:pPr>
      <w:r w:rsidRPr="00282A67">
        <w:rPr>
          <w:rFonts w:ascii="Book Antiqua" w:eastAsia="Book Antiqua" w:hAnsi="Book Antiqua" w:cs="Book Antiqua"/>
          <w:color w:val="000000"/>
          <w:lang w:val="it-IT"/>
        </w:rPr>
        <w:t>Tommaso</w:t>
      </w:r>
      <w:r w:rsidR="00E116AC" w:rsidRPr="00282A6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253D52" w:rsidRPr="00282A67">
        <w:rPr>
          <w:rFonts w:ascii="Book Antiqua" w:eastAsia="Book Antiqua" w:hAnsi="Book Antiqua" w:cs="Book Antiqua"/>
          <w:color w:val="000000"/>
          <w:lang w:val="it-IT"/>
        </w:rPr>
        <w:t>Maria</w:t>
      </w:r>
      <w:r w:rsidR="00E116AC" w:rsidRPr="00282A6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  <w:lang w:val="it-IT"/>
        </w:rPr>
        <w:t>Manzia,</w:t>
      </w:r>
      <w:r w:rsidR="00E116AC" w:rsidRPr="00282A6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  <w:lang w:val="it-IT"/>
        </w:rPr>
        <w:t>Alessandro</w:t>
      </w:r>
      <w:r w:rsidR="00E116AC" w:rsidRPr="00282A6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  <w:lang w:val="it-IT"/>
        </w:rPr>
        <w:t>Parente,</w:t>
      </w:r>
      <w:r w:rsidR="00E116AC" w:rsidRPr="00282A6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  <w:lang w:val="it-IT"/>
        </w:rPr>
        <w:t>Roberta</w:t>
      </w:r>
      <w:r w:rsidR="00E116AC" w:rsidRPr="00282A6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  <w:lang w:val="it-IT"/>
        </w:rPr>
        <w:t>Angelico</w:t>
      </w:r>
    </w:p>
    <w:p w14:paraId="388016E1" w14:textId="77777777" w:rsidR="00A77B3E" w:rsidRPr="00282A67" w:rsidRDefault="00A77B3E" w:rsidP="00282A67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24FA76C7" w14:textId="2A130EFC" w:rsidR="00A77B3E" w:rsidRDefault="00083EBD" w:rsidP="00282A6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82A67">
        <w:rPr>
          <w:rFonts w:ascii="Book Antiqua" w:eastAsia="Book Antiqua" w:hAnsi="Book Antiqua" w:cs="Book Antiqua"/>
          <w:b/>
          <w:bCs/>
          <w:color w:val="000000"/>
        </w:rPr>
        <w:t>Tommaso</w:t>
      </w:r>
      <w:r w:rsidR="00E116AC" w:rsidRPr="00282A6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255A" w:rsidRPr="00E4255A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E116AC" w:rsidRPr="00282A6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82A67">
        <w:rPr>
          <w:rFonts w:ascii="Book Antiqua" w:eastAsia="Book Antiqua" w:hAnsi="Book Antiqua" w:cs="Book Antiqua"/>
          <w:b/>
          <w:bCs/>
          <w:color w:val="000000"/>
        </w:rPr>
        <w:t>Manzia</w:t>
      </w:r>
      <w:proofErr w:type="spellEnd"/>
      <w:r w:rsidRPr="00282A67">
        <w:rPr>
          <w:rFonts w:ascii="Book Antiqua" w:eastAsia="Book Antiqua" w:hAnsi="Book Antiqua" w:cs="Book Antiqua"/>
          <w:b/>
          <w:bCs/>
          <w:color w:val="000000"/>
        </w:rPr>
        <w:t>,</w:t>
      </w:r>
      <w:r w:rsidR="00E116AC" w:rsidRPr="00282A6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bCs/>
          <w:color w:val="000000"/>
        </w:rPr>
        <w:t>Roberta</w:t>
      </w:r>
      <w:r w:rsidR="00E116AC" w:rsidRPr="00282A6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bCs/>
          <w:color w:val="000000"/>
        </w:rPr>
        <w:t>Angelico</w:t>
      </w:r>
      <w:r w:rsidR="00282A67">
        <w:rPr>
          <w:rFonts w:ascii="Book Antiqua" w:hAnsi="Book Antiqua" w:cs="Book Antiqua" w:hint="eastAsia"/>
          <w:b/>
          <w:bCs/>
          <w:color w:val="000000"/>
          <w:lang w:eastAsia="zh-CN"/>
        </w:rPr>
        <w:t>,</w:t>
      </w:r>
      <w:r w:rsidR="00E116AC" w:rsidRPr="00282A6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HPB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and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Transplant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Unit,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Department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of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Surgery</w:t>
      </w:r>
      <w:r w:rsidR="00A7713B" w:rsidRPr="00282A67">
        <w:rPr>
          <w:rFonts w:ascii="Book Antiqua" w:eastAsia="Book Antiqua" w:hAnsi="Book Antiqua" w:cs="Book Antiqua"/>
          <w:color w:val="000000"/>
        </w:rPr>
        <w:t xml:space="preserve"> Science</w:t>
      </w:r>
      <w:r w:rsidRPr="00282A67">
        <w:rPr>
          <w:rFonts w:ascii="Book Antiqua" w:eastAsia="Book Antiqua" w:hAnsi="Book Antiqua" w:cs="Book Antiqua"/>
          <w:color w:val="000000"/>
        </w:rPr>
        <w:t>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University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of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Rome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Tor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82A67">
        <w:rPr>
          <w:rFonts w:ascii="Book Antiqua" w:eastAsia="Book Antiqua" w:hAnsi="Book Antiqua" w:cs="Book Antiqua"/>
          <w:color w:val="000000"/>
        </w:rPr>
        <w:t>Vergata</w:t>
      </w:r>
      <w:proofErr w:type="spellEnd"/>
      <w:r w:rsidRPr="00282A67">
        <w:rPr>
          <w:rFonts w:ascii="Book Antiqua" w:eastAsia="Book Antiqua" w:hAnsi="Book Antiqua" w:cs="Book Antiqua"/>
          <w:color w:val="000000"/>
        </w:rPr>
        <w:t>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Rome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00133,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Italy</w:t>
      </w:r>
    </w:p>
    <w:p w14:paraId="5A8233B5" w14:textId="77777777" w:rsidR="00282A67" w:rsidRPr="00282A67" w:rsidRDefault="00282A67" w:rsidP="00282A6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E3DC91E" w14:textId="5133092B" w:rsidR="008226E0" w:rsidRPr="00282A67" w:rsidRDefault="008226E0" w:rsidP="00282A67">
      <w:pPr>
        <w:spacing w:line="360" w:lineRule="auto"/>
        <w:jc w:val="both"/>
        <w:rPr>
          <w:rFonts w:ascii="Book Antiqua" w:hAnsi="Book Antiqua"/>
        </w:rPr>
      </w:pPr>
      <w:r w:rsidRPr="00282A67">
        <w:rPr>
          <w:rFonts w:ascii="Book Antiqua" w:hAnsi="Book Antiqua"/>
          <w:b/>
          <w:bCs/>
        </w:rPr>
        <w:t xml:space="preserve">Alessandro </w:t>
      </w:r>
      <w:proofErr w:type="spellStart"/>
      <w:r w:rsidRPr="00282A67">
        <w:rPr>
          <w:rFonts w:ascii="Book Antiqua" w:hAnsi="Book Antiqua"/>
          <w:b/>
          <w:bCs/>
        </w:rPr>
        <w:t>Parente</w:t>
      </w:r>
      <w:proofErr w:type="spellEnd"/>
      <w:r w:rsidR="00282A67">
        <w:rPr>
          <w:rFonts w:ascii="Book Antiqua" w:hAnsi="Book Antiqua" w:hint="eastAsia"/>
          <w:b/>
          <w:bCs/>
          <w:lang w:eastAsia="zh-CN"/>
        </w:rPr>
        <w:t>,</w:t>
      </w:r>
      <w:r w:rsidRPr="00282A67">
        <w:rPr>
          <w:rFonts w:ascii="Book Antiqua" w:hAnsi="Book Antiqua"/>
        </w:rPr>
        <w:t xml:space="preserve"> Queen Elizabeth Hospital, Liver Unit, University of Birmingham, Birmingham UK; and </w:t>
      </w:r>
      <w:r w:rsidRPr="00282A67">
        <w:rPr>
          <w:rFonts w:ascii="Book Antiqua" w:eastAsia="Book Antiqua" w:hAnsi="Book Antiqua" w:cs="Book Antiqua"/>
          <w:color w:val="000000"/>
        </w:rPr>
        <w:t xml:space="preserve">HPB and Transplant Unit, Department of Surgery Science, University of Rome Tor </w:t>
      </w:r>
      <w:proofErr w:type="spellStart"/>
      <w:r w:rsidRPr="00282A67">
        <w:rPr>
          <w:rFonts w:ascii="Book Antiqua" w:eastAsia="Book Antiqua" w:hAnsi="Book Antiqua" w:cs="Book Antiqua"/>
          <w:color w:val="000000"/>
        </w:rPr>
        <w:t>Vergata</w:t>
      </w:r>
      <w:proofErr w:type="spellEnd"/>
      <w:r w:rsidRPr="00282A67">
        <w:rPr>
          <w:rFonts w:ascii="Book Antiqua" w:eastAsia="Book Antiqua" w:hAnsi="Book Antiqua" w:cs="Book Antiqua"/>
          <w:color w:val="000000"/>
        </w:rPr>
        <w:t>, Rome 00133, Italy</w:t>
      </w:r>
    </w:p>
    <w:p w14:paraId="37AB7D3F" w14:textId="03595C65" w:rsidR="00A77B3E" w:rsidRPr="00282A67" w:rsidRDefault="00A77B3E" w:rsidP="00282A67">
      <w:pPr>
        <w:spacing w:line="360" w:lineRule="auto"/>
        <w:jc w:val="both"/>
        <w:rPr>
          <w:rFonts w:ascii="Book Antiqua" w:hAnsi="Book Antiqua"/>
        </w:rPr>
      </w:pPr>
    </w:p>
    <w:p w14:paraId="48F0A244" w14:textId="77777777" w:rsidR="00A77B3E" w:rsidRPr="00282A67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116AC" w:rsidRPr="00282A6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116AC" w:rsidRPr="00282A6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Manzia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TM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and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Angelico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designed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="00437DFF" w:rsidRPr="00282A67">
        <w:rPr>
          <w:rFonts w:ascii="Book Antiqua" w:eastAsia="Book Antiqua" w:hAnsi="Book Antiqua" w:cs="Book Antiqua"/>
          <w:color w:val="000000"/>
        </w:rPr>
        <w:t xml:space="preserve">the </w:t>
      </w:r>
      <w:r w:rsidRPr="00282A67">
        <w:rPr>
          <w:rFonts w:ascii="Book Antiqua" w:eastAsia="Book Antiqua" w:hAnsi="Book Antiqua" w:cs="Book Antiqua"/>
          <w:color w:val="000000"/>
        </w:rPr>
        <w:t>research;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82A67">
        <w:rPr>
          <w:rFonts w:ascii="Book Antiqua" w:eastAsia="Book Antiqua" w:hAnsi="Book Antiqua" w:cs="Book Antiqua"/>
          <w:color w:val="000000"/>
        </w:rPr>
        <w:t>Parente</w:t>
      </w:r>
      <w:proofErr w:type="spellEnd"/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wrote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letter</w:t>
      </w:r>
      <w:r w:rsidR="00E116AC" w:rsidRPr="00282A67">
        <w:rPr>
          <w:rFonts w:ascii="Book Antiqua" w:hAnsi="Book Antiqua" w:cs="Book Antiqua"/>
          <w:color w:val="000000"/>
          <w:lang w:eastAsia="zh-CN"/>
        </w:rPr>
        <w:t>;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Manzia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TM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revised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letter</w:t>
      </w:r>
      <w:r w:rsidR="00E116AC" w:rsidRPr="00282A67">
        <w:rPr>
          <w:rFonts w:ascii="Book Antiqua" w:hAnsi="Book Antiqua" w:cs="Book Antiqua"/>
          <w:color w:val="000000"/>
          <w:lang w:eastAsia="zh-CN"/>
        </w:rPr>
        <w:t>; a</w:t>
      </w:r>
      <w:r w:rsidRPr="00282A67">
        <w:rPr>
          <w:rFonts w:ascii="Book Antiqua" w:eastAsia="Book Antiqua" w:hAnsi="Book Antiqua" w:cs="Book Antiqua"/>
          <w:color w:val="000000"/>
        </w:rPr>
        <w:t>ll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authors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approved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final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version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of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manuscript.</w:t>
      </w:r>
    </w:p>
    <w:p w14:paraId="528DF660" w14:textId="77777777" w:rsidR="00A77B3E" w:rsidRPr="00282A67" w:rsidRDefault="00A77B3E" w:rsidP="00282A67">
      <w:pPr>
        <w:spacing w:line="360" w:lineRule="auto"/>
        <w:jc w:val="both"/>
        <w:rPr>
          <w:rFonts w:ascii="Book Antiqua" w:hAnsi="Book Antiqua"/>
        </w:rPr>
      </w:pPr>
    </w:p>
    <w:p w14:paraId="2B319B64" w14:textId="612E94D1" w:rsidR="00A77B3E" w:rsidRPr="00282A67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116AC" w:rsidRPr="00282A6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116AC" w:rsidRPr="00282A6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bCs/>
          <w:color w:val="000000"/>
        </w:rPr>
        <w:t>Tommaso</w:t>
      </w:r>
      <w:r w:rsidR="00E116AC" w:rsidRPr="00282A6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B4277" w:rsidRPr="00282A67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E116AC" w:rsidRPr="00282A6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82A67">
        <w:rPr>
          <w:rFonts w:ascii="Book Antiqua" w:eastAsia="Book Antiqua" w:hAnsi="Book Antiqua" w:cs="Book Antiqua"/>
          <w:b/>
          <w:bCs/>
          <w:color w:val="000000"/>
        </w:rPr>
        <w:t>Manzia</w:t>
      </w:r>
      <w:proofErr w:type="spellEnd"/>
      <w:r w:rsidRPr="00282A67">
        <w:rPr>
          <w:rFonts w:ascii="Book Antiqua" w:eastAsia="Book Antiqua" w:hAnsi="Book Antiqua" w:cs="Book Antiqua"/>
          <w:b/>
          <w:bCs/>
          <w:color w:val="000000"/>
        </w:rPr>
        <w:t>,</w:t>
      </w:r>
      <w:r w:rsidR="00E116AC" w:rsidRPr="00282A6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bCs/>
          <w:color w:val="000000"/>
        </w:rPr>
        <w:t>FEBS,</w:t>
      </w:r>
      <w:r w:rsidR="00E116AC" w:rsidRPr="00282A6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116AC" w:rsidRPr="00282A6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E116AC" w:rsidRPr="00282A6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7713B" w:rsidRPr="00282A67">
        <w:rPr>
          <w:rFonts w:ascii="Book Antiqua" w:eastAsia="Book Antiqua" w:hAnsi="Book Antiqua" w:cs="Book Antiqua"/>
          <w:b/>
          <w:bCs/>
          <w:color w:val="000000"/>
        </w:rPr>
        <w:t xml:space="preserve">Associate </w:t>
      </w:r>
      <w:r w:rsidRPr="00282A67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116AC" w:rsidRPr="00282A6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HPB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and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Transplant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Unit,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Department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of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Surgery</w:t>
      </w:r>
      <w:r w:rsidR="00A7713B" w:rsidRPr="00282A67">
        <w:rPr>
          <w:rFonts w:ascii="Book Antiqua" w:eastAsia="Book Antiqua" w:hAnsi="Book Antiqua" w:cs="Book Antiqua"/>
          <w:color w:val="000000"/>
        </w:rPr>
        <w:t xml:space="preserve"> Science</w:t>
      </w:r>
      <w:r w:rsidRPr="00282A67">
        <w:rPr>
          <w:rFonts w:ascii="Book Antiqua" w:eastAsia="Book Antiqua" w:hAnsi="Book Antiqua" w:cs="Book Antiqua"/>
          <w:color w:val="000000"/>
        </w:rPr>
        <w:t>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University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of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Rome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Tor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82A67">
        <w:rPr>
          <w:rFonts w:ascii="Book Antiqua" w:eastAsia="Book Antiqua" w:hAnsi="Book Antiqua" w:cs="Book Antiqua"/>
          <w:color w:val="000000"/>
        </w:rPr>
        <w:t>Vergata</w:t>
      </w:r>
      <w:proofErr w:type="spellEnd"/>
      <w:r w:rsidRPr="00282A67">
        <w:rPr>
          <w:rFonts w:ascii="Book Antiqua" w:eastAsia="Book Antiqua" w:hAnsi="Book Antiqua" w:cs="Book Antiqua"/>
          <w:color w:val="000000"/>
        </w:rPr>
        <w:t>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82A67">
        <w:rPr>
          <w:rFonts w:ascii="Book Antiqua" w:eastAsia="Book Antiqua" w:hAnsi="Book Antiqua" w:cs="Book Antiqua"/>
          <w:color w:val="000000"/>
        </w:rPr>
        <w:t>Viale</w:t>
      </w:r>
      <w:proofErr w:type="spellEnd"/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Oxford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81,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Rome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00133,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Italy.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tomanzia@libero.it</w:t>
      </w:r>
    </w:p>
    <w:p w14:paraId="29230EFD" w14:textId="77777777" w:rsidR="00A77B3E" w:rsidRPr="00282A67" w:rsidRDefault="00A77B3E" w:rsidP="00282A67">
      <w:pPr>
        <w:spacing w:line="360" w:lineRule="auto"/>
        <w:jc w:val="both"/>
        <w:rPr>
          <w:rFonts w:ascii="Book Antiqua" w:hAnsi="Book Antiqua"/>
        </w:rPr>
      </w:pPr>
    </w:p>
    <w:p w14:paraId="4102DA93" w14:textId="77777777" w:rsidR="00A77B3E" w:rsidRPr="00282A67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116AC" w:rsidRPr="00282A6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July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18,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2021</w:t>
      </w:r>
    </w:p>
    <w:p w14:paraId="25880B00" w14:textId="77777777" w:rsidR="00A77B3E" w:rsidRPr="00282A67" w:rsidRDefault="00083EBD" w:rsidP="00282A67">
      <w:pPr>
        <w:spacing w:line="360" w:lineRule="auto"/>
        <w:jc w:val="both"/>
        <w:rPr>
          <w:rFonts w:ascii="Book Antiqua" w:hAnsi="Book Antiqua"/>
          <w:lang w:eastAsia="zh-CN"/>
        </w:rPr>
      </w:pPr>
      <w:r w:rsidRPr="00282A67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116AC" w:rsidRPr="00282A6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116AC" w:rsidRPr="00282A67">
        <w:rPr>
          <w:rFonts w:ascii="Book Antiqua" w:hAnsi="Book Antiqua" w:cs="Book Antiqua"/>
          <w:bCs/>
          <w:color w:val="000000"/>
          <w:lang w:eastAsia="zh-CN"/>
        </w:rPr>
        <w:t>October 5, 2021</w:t>
      </w:r>
    </w:p>
    <w:p w14:paraId="6F1AD16B" w14:textId="4296626A" w:rsidR="00A77B3E" w:rsidRPr="00282A67" w:rsidRDefault="00083EBD" w:rsidP="00282A67">
      <w:pPr>
        <w:spacing w:line="360" w:lineRule="auto"/>
        <w:jc w:val="both"/>
        <w:rPr>
          <w:rFonts w:ascii="Book Antiqua" w:hAnsi="Book Antiqua"/>
          <w:lang w:eastAsia="zh-CN"/>
        </w:rPr>
      </w:pPr>
      <w:r w:rsidRPr="00282A67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116AC" w:rsidRPr="00282A67">
        <w:rPr>
          <w:rFonts w:ascii="Book Antiqua" w:eastAsia="Book Antiqua" w:hAnsi="Book Antiqua" w:cs="Book Antiqua"/>
          <w:bCs/>
          <w:color w:val="000000"/>
        </w:rPr>
        <w:t xml:space="preserve"> </w:t>
      </w:r>
      <w:ins w:id="0" w:author="Liansheng Ma" w:date="2022-01-11T04:34:00Z">
        <w:r w:rsidR="001E1FC6" w:rsidRPr="001E1FC6">
          <w:rPr>
            <w:rFonts w:ascii="Book Antiqua" w:eastAsia="Book Antiqua" w:hAnsi="Book Antiqua" w:cs="Book Antiqua"/>
            <w:bCs/>
            <w:color w:val="000000"/>
          </w:rPr>
          <w:t>January 11, 2022</w:t>
        </w:r>
      </w:ins>
    </w:p>
    <w:p w14:paraId="72E0EE94" w14:textId="23A65966" w:rsidR="0070647B" w:rsidRPr="00282A67" w:rsidRDefault="00083EBD" w:rsidP="00282A67">
      <w:pPr>
        <w:spacing w:line="360" w:lineRule="auto"/>
        <w:jc w:val="both"/>
        <w:rPr>
          <w:rFonts w:ascii="Book Antiqua" w:hAnsi="Book Antiqua"/>
          <w:lang w:eastAsia="zh-CN"/>
        </w:rPr>
      </w:pPr>
      <w:r w:rsidRPr="00282A67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E116AC" w:rsidRPr="00282A6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116AC" w:rsidRPr="00282A6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A2D9595" w14:textId="77777777" w:rsidR="00A77B3E" w:rsidRPr="00282A67" w:rsidRDefault="00A77B3E" w:rsidP="00282A67">
      <w:pPr>
        <w:spacing w:line="360" w:lineRule="auto"/>
        <w:jc w:val="both"/>
        <w:rPr>
          <w:rFonts w:ascii="Book Antiqua" w:hAnsi="Book Antiqua"/>
        </w:rPr>
      </w:pPr>
    </w:p>
    <w:p w14:paraId="01D04BAD" w14:textId="77777777" w:rsidR="00A77B3E" w:rsidRDefault="00A77B3E" w:rsidP="00282A6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DF3946F" w14:textId="77777777" w:rsidR="00282A67" w:rsidRDefault="00282A67" w:rsidP="00282A6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49229AF" w14:textId="77777777" w:rsidR="00282A67" w:rsidRDefault="00282A67" w:rsidP="00282A6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EF3D775" w14:textId="77777777" w:rsidR="00A77B3E" w:rsidRPr="00282A67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b/>
          <w:color w:val="000000"/>
        </w:rPr>
        <w:t>Abstract</w:t>
      </w:r>
    </w:p>
    <w:p w14:paraId="5B9D7268" w14:textId="77777777" w:rsidR="00A77B3E" w:rsidRPr="00282A67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color w:val="000000"/>
        </w:rPr>
        <w:t>Prophylactic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drains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have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always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been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useful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tool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to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detect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early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complications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and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prevent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postoperative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fluid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collections,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particular</w:t>
      </w:r>
      <w:r w:rsidR="00437DFF" w:rsidRPr="00282A67">
        <w:rPr>
          <w:rFonts w:ascii="Book Antiqua" w:eastAsia="Book Antiqua" w:hAnsi="Book Antiqua" w:cs="Book Antiqua"/>
          <w:color w:val="000000"/>
        </w:rPr>
        <w:t>ly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="00437DFF" w:rsidRPr="00282A67">
        <w:rPr>
          <w:rFonts w:ascii="Book Antiqua" w:eastAsia="Book Antiqua" w:hAnsi="Book Antiqua" w:cs="Book Antiqua"/>
          <w:color w:val="000000"/>
        </w:rPr>
        <w:t>in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gastrointestinal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surgery.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Recently,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utili</w:t>
      </w:r>
      <w:r w:rsidR="00B14F34" w:rsidRPr="00282A67">
        <w:rPr>
          <w:rFonts w:ascii="Book Antiqua" w:eastAsia="Book Antiqua" w:hAnsi="Book Antiqua" w:cs="Book Antiqua"/>
          <w:color w:val="000000"/>
        </w:rPr>
        <w:t>z</w:t>
      </w:r>
      <w:r w:rsidRPr="00282A67">
        <w:rPr>
          <w:rFonts w:ascii="Book Antiqua" w:eastAsia="Book Antiqua" w:hAnsi="Book Antiqua" w:cs="Book Antiqua"/>
          <w:color w:val="000000"/>
        </w:rPr>
        <w:t>ation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of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such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drains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has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been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debated,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due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to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mounting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evidence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that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could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="00437DFF" w:rsidRPr="00282A67">
        <w:rPr>
          <w:rFonts w:ascii="Book Antiqua" w:eastAsia="Book Antiqua" w:hAnsi="Book Antiqua" w:cs="Book Antiqua"/>
          <w:color w:val="000000"/>
        </w:rPr>
        <w:t xml:space="preserve">be </w:t>
      </w:r>
      <w:r w:rsidRPr="00282A67">
        <w:rPr>
          <w:rFonts w:ascii="Book Antiqua" w:eastAsia="Book Antiqua" w:hAnsi="Book Antiqua" w:cs="Book Antiqua"/>
          <w:color w:val="000000"/>
        </w:rPr>
        <w:t>harmful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rather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than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beneficial.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Based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recent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published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articles,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Liu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16AC" w:rsidRPr="00282A6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reported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that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routine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use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of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prophylactic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drains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total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laparoscopic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distal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gastrectomy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might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not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necessary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for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all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patients.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Herein,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express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our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opinion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="00437DFF" w:rsidRPr="00282A67">
        <w:rPr>
          <w:rFonts w:ascii="Book Antiqua" w:eastAsia="Book Antiqua" w:hAnsi="Book Antiqua" w:cs="Book Antiqua"/>
          <w:color w:val="000000"/>
        </w:rPr>
        <w:t>regarding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this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interesting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publication.</w:t>
      </w:r>
    </w:p>
    <w:p w14:paraId="423AD486" w14:textId="77777777" w:rsidR="00A77B3E" w:rsidRPr="00282A67" w:rsidRDefault="00A77B3E" w:rsidP="00282A67">
      <w:pPr>
        <w:spacing w:line="360" w:lineRule="auto"/>
        <w:jc w:val="both"/>
        <w:rPr>
          <w:rFonts w:ascii="Book Antiqua" w:hAnsi="Book Antiqua"/>
        </w:rPr>
      </w:pPr>
    </w:p>
    <w:p w14:paraId="65F8033A" w14:textId="77777777" w:rsidR="00A77B3E" w:rsidRPr="00282A67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116AC" w:rsidRPr="00282A6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116AC" w:rsidRPr="00282A6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Gastric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cancer;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Prophylactic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drainage;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="00E116AC" w:rsidRPr="00282A67">
        <w:rPr>
          <w:rFonts w:ascii="Book Antiqua" w:hAnsi="Book Antiqua" w:cs="Book Antiqua"/>
          <w:color w:val="000000"/>
          <w:lang w:eastAsia="zh-CN"/>
        </w:rPr>
        <w:t>T</w:t>
      </w:r>
      <w:r w:rsidRPr="00282A67">
        <w:rPr>
          <w:rFonts w:ascii="Book Antiqua" w:eastAsia="Book Antiqua" w:hAnsi="Book Antiqua" w:cs="Book Antiqua"/>
          <w:color w:val="000000"/>
        </w:rPr>
        <w:t>otally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laparoscopic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gastrectomy;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Enhanced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recovery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after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surgery;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Minimally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invasive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surgery;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Early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gastric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cancer</w:t>
      </w:r>
    </w:p>
    <w:p w14:paraId="76A0AD25" w14:textId="77777777" w:rsidR="00A77B3E" w:rsidRPr="00282A67" w:rsidRDefault="00A77B3E" w:rsidP="00282A67">
      <w:pPr>
        <w:spacing w:line="360" w:lineRule="auto"/>
        <w:jc w:val="both"/>
        <w:rPr>
          <w:rFonts w:ascii="Book Antiqua" w:hAnsi="Book Antiqua"/>
        </w:rPr>
      </w:pPr>
    </w:p>
    <w:p w14:paraId="0D1F65EC" w14:textId="77777777" w:rsidR="00A77B3E" w:rsidRPr="00282A67" w:rsidRDefault="00083EBD" w:rsidP="00282A67">
      <w:pPr>
        <w:spacing w:line="360" w:lineRule="auto"/>
        <w:jc w:val="both"/>
        <w:rPr>
          <w:rFonts w:ascii="Book Antiqua" w:hAnsi="Book Antiqua"/>
        </w:rPr>
      </w:pPr>
      <w:proofErr w:type="spellStart"/>
      <w:r w:rsidRPr="00282A67">
        <w:rPr>
          <w:rFonts w:ascii="Book Antiqua" w:eastAsia="Book Antiqua" w:hAnsi="Book Antiqua" w:cs="Book Antiqua"/>
          <w:color w:val="000000"/>
        </w:rPr>
        <w:t>Manzia</w:t>
      </w:r>
      <w:proofErr w:type="spellEnd"/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TM,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82A67">
        <w:rPr>
          <w:rFonts w:ascii="Book Antiqua" w:eastAsia="Book Antiqua" w:hAnsi="Book Antiqua" w:cs="Book Antiqua"/>
          <w:color w:val="000000"/>
        </w:rPr>
        <w:t>Parente</w:t>
      </w:r>
      <w:proofErr w:type="spellEnd"/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Angelico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Prophylactic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drains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totally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laparoscopic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distal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gastrectomy: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="00E116AC" w:rsidRPr="00282A67">
        <w:rPr>
          <w:rFonts w:ascii="Book Antiqua" w:hAnsi="Book Antiqua" w:cs="Book Antiqua"/>
          <w:color w:val="000000"/>
          <w:lang w:eastAsia="zh-CN"/>
        </w:rPr>
        <w:t>A</w:t>
      </w:r>
      <w:r w:rsidRPr="00282A67">
        <w:rPr>
          <w:rFonts w:ascii="Book Antiqua" w:eastAsia="Book Antiqua" w:hAnsi="Book Antiqua" w:cs="Book Antiqua"/>
          <w:color w:val="000000"/>
        </w:rPr>
        <w:t>re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always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necessary?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116AC" w:rsidRPr="00282A6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i/>
          <w:iCs/>
          <w:color w:val="000000"/>
        </w:rPr>
        <w:t>J</w:t>
      </w:r>
      <w:r w:rsidR="00E116AC" w:rsidRPr="00282A6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202</w:t>
      </w:r>
      <w:r w:rsidR="0070647B" w:rsidRPr="00282A67">
        <w:rPr>
          <w:rFonts w:ascii="Book Antiqua" w:hAnsi="Book Antiqua" w:cs="Book Antiqua"/>
          <w:color w:val="000000"/>
          <w:lang w:eastAsia="zh-CN"/>
        </w:rPr>
        <w:t>2</w:t>
      </w:r>
      <w:r w:rsidRPr="00282A67">
        <w:rPr>
          <w:rFonts w:ascii="Book Antiqua" w:eastAsia="Book Antiqua" w:hAnsi="Book Antiqua" w:cs="Book Antiqua"/>
          <w:color w:val="000000"/>
        </w:rPr>
        <w:t>;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press</w:t>
      </w:r>
    </w:p>
    <w:p w14:paraId="0895BD6B" w14:textId="77777777" w:rsidR="00A77B3E" w:rsidRPr="00282A67" w:rsidRDefault="00A77B3E" w:rsidP="00282A67">
      <w:pPr>
        <w:spacing w:line="360" w:lineRule="auto"/>
        <w:jc w:val="both"/>
        <w:rPr>
          <w:rFonts w:ascii="Book Antiqua" w:hAnsi="Book Antiqua"/>
        </w:rPr>
      </w:pPr>
    </w:p>
    <w:p w14:paraId="73906B90" w14:textId="77777777" w:rsidR="00A77B3E" w:rsidRPr="00282A67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116AC" w:rsidRPr="00282A6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116AC" w:rsidRPr="00282A6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Historically,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prophylactic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drains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have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been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used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to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prevent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postoperative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collections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and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detect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complications.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recent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decades,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there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have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been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increasing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reports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that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debate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their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routine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usage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gastrointestinal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surgery.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Liu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16AC" w:rsidRPr="00282A6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have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shown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that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prophylactic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drains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can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safely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omitted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selected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patients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undergoing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totally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laparoscopic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distal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gastrectomy.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this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letter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to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editor,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express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our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opinion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="00437DFF" w:rsidRPr="00282A67">
        <w:rPr>
          <w:rFonts w:ascii="Book Antiqua" w:eastAsia="Book Antiqua" w:hAnsi="Book Antiqua" w:cs="Book Antiqua"/>
          <w:color w:val="000000"/>
        </w:rPr>
        <w:t>regarding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these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interesting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findings.</w:t>
      </w:r>
    </w:p>
    <w:p w14:paraId="067B6E46" w14:textId="77777777" w:rsidR="00A77B3E" w:rsidRPr="00282A67" w:rsidRDefault="00A77B3E" w:rsidP="00282A67">
      <w:pPr>
        <w:spacing w:line="360" w:lineRule="auto"/>
        <w:jc w:val="both"/>
        <w:rPr>
          <w:rFonts w:ascii="Book Antiqua" w:hAnsi="Book Antiqua"/>
        </w:rPr>
      </w:pPr>
    </w:p>
    <w:p w14:paraId="484229C1" w14:textId="77777777" w:rsidR="00A77B3E" w:rsidRPr="00282A67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Pr="00282A67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</w:t>
      </w:r>
      <w:r w:rsidR="00E116AC" w:rsidRPr="00282A6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82A67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E116AC" w:rsidRPr="00282A6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82A67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2D489F0A" w14:textId="77777777" w:rsidR="00A77B3E" w:rsidRPr="00282A67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color w:val="000000"/>
        </w:rPr>
        <w:t>We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read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with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great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interest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study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="00437DFF" w:rsidRPr="00282A67">
        <w:rPr>
          <w:rFonts w:ascii="Book Antiqua" w:eastAsia="Book Antiqua" w:hAnsi="Book Antiqua" w:cs="Book Antiqua"/>
          <w:color w:val="000000"/>
        </w:rPr>
        <w:t>by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Liu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16AC" w:rsidRPr="00282A6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82A6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A2ADE" w:rsidRPr="00282A6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A2ADE" w:rsidRPr="00282A67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282A67">
        <w:rPr>
          <w:rFonts w:ascii="Book Antiqua" w:eastAsia="Book Antiqua" w:hAnsi="Book Antiqua" w:cs="Book Antiqua"/>
          <w:color w:val="000000"/>
        </w:rPr>
        <w:t>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These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authors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analy</w:t>
      </w:r>
      <w:r w:rsidR="00B14F34" w:rsidRPr="00282A67">
        <w:rPr>
          <w:rFonts w:ascii="Book Antiqua" w:eastAsia="Book Antiqua" w:hAnsi="Book Antiqua" w:cs="Book Antiqua"/>
          <w:color w:val="000000"/>
        </w:rPr>
        <w:t>z</w:t>
      </w:r>
      <w:r w:rsidRPr="00282A67">
        <w:rPr>
          <w:rFonts w:ascii="Book Antiqua" w:eastAsia="Book Antiqua" w:hAnsi="Book Antiqua" w:cs="Book Antiqua"/>
          <w:color w:val="000000"/>
        </w:rPr>
        <w:t>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outcome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of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125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patients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undergoing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totally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laparoscopic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gastrectomy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for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distal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gastric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cancer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with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without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prophylactic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drain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(PD)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insertion.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this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retrospective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study,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Liu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16AC" w:rsidRPr="00282A6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82A6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116AC" w:rsidRPr="00282A6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116AC" w:rsidRPr="00282A67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demonstrated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that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patients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without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="00437DFF" w:rsidRPr="00282A67">
        <w:rPr>
          <w:rFonts w:ascii="Book Antiqua" w:eastAsia="Book Antiqua" w:hAnsi="Book Antiqua" w:cs="Book Antiqua"/>
          <w:color w:val="000000"/>
        </w:rPr>
        <w:t xml:space="preserve">placement of </w:t>
      </w:r>
      <w:r w:rsidRPr="00282A67">
        <w:rPr>
          <w:rFonts w:ascii="Book Antiqua" w:eastAsia="Book Antiqua" w:hAnsi="Book Antiqua" w:cs="Book Antiqua"/>
          <w:color w:val="000000"/>
        </w:rPr>
        <w:t>PDs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there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</w:t>
      </w:r>
      <w:r w:rsidR="00437DFF" w:rsidRPr="00282A67">
        <w:rPr>
          <w:rFonts w:ascii="Book Antiqua" w:eastAsia="Book Antiqua" w:hAnsi="Book Antiqua" w:cs="Book Antiqua"/>
          <w:color w:val="000000"/>
        </w:rPr>
        <w:t>as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no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increased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risk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of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postoperative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complications.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Furthermore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, </w:t>
      </w:r>
      <w:r w:rsidRPr="00282A67">
        <w:rPr>
          <w:rFonts w:ascii="Book Antiqua" w:eastAsia="Book Antiqua" w:hAnsi="Book Antiqua" w:cs="Book Antiqua"/>
          <w:color w:val="000000"/>
        </w:rPr>
        <w:t>omitting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="00437DFF" w:rsidRPr="00282A67">
        <w:rPr>
          <w:rFonts w:ascii="Book Antiqua" w:eastAsia="Book Antiqua" w:hAnsi="Book Antiqua" w:cs="Book Antiqua"/>
          <w:color w:val="000000"/>
        </w:rPr>
        <w:t xml:space="preserve">a </w:t>
      </w:r>
      <w:r w:rsidRPr="00282A67">
        <w:rPr>
          <w:rFonts w:ascii="Book Antiqua" w:eastAsia="Book Antiqua" w:hAnsi="Book Antiqua" w:cs="Book Antiqua"/>
          <w:color w:val="000000"/>
        </w:rPr>
        <w:t>PD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was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associated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with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="00437DFF" w:rsidRPr="00282A67">
        <w:rPr>
          <w:rFonts w:ascii="Book Antiqua" w:eastAsia="Book Antiqua" w:hAnsi="Book Antiqua" w:cs="Book Antiqua"/>
          <w:color w:val="000000"/>
        </w:rPr>
        <w:t>greater patient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comfort.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Of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particular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note,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these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interesting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findings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were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confirmed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="00B14F34" w:rsidRPr="00282A67">
        <w:rPr>
          <w:rFonts w:ascii="Book Antiqua" w:eastAsia="Book Antiqua" w:hAnsi="Book Antiqua" w:cs="Book Antiqua"/>
          <w:color w:val="000000"/>
        </w:rPr>
        <w:t xml:space="preserve">a </w:t>
      </w:r>
      <w:r w:rsidRPr="00282A67">
        <w:rPr>
          <w:rFonts w:ascii="Book Antiqua" w:eastAsia="Book Antiqua" w:hAnsi="Book Antiqua" w:cs="Book Antiqua"/>
          <w:color w:val="000000"/>
        </w:rPr>
        <w:t>propensity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score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matched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analysis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of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42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patients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with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and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without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PDs.</w:t>
      </w:r>
    </w:p>
    <w:p w14:paraId="560A18E0" w14:textId="77777777" w:rsidR="00A77B3E" w:rsidRPr="00282A67" w:rsidRDefault="00083EBD" w:rsidP="00457A0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color w:val="000000"/>
        </w:rPr>
        <w:t>PDs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facilitate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removal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of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postoperative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fluid,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which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can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potentially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collect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and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become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infected.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addition,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PDs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can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help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identify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early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postoperative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complications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such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anastomotic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leakage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and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bleeding.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recent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decades,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advances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surgical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care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have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led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to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overall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decrease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="00437DFF" w:rsidRPr="00282A67">
        <w:rPr>
          <w:rFonts w:ascii="Book Antiqua" w:eastAsia="Book Antiqua" w:hAnsi="Book Antiqua" w:cs="Book Antiqua"/>
          <w:color w:val="000000"/>
        </w:rPr>
        <w:t>in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postoperative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complications.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Therefore,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need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="00437DFF" w:rsidRPr="00282A67">
        <w:rPr>
          <w:rFonts w:ascii="Book Antiqua" w:eastAsia="Book Antiqua" w:hAnsi="Book Antiqua" w:cs="Book Antiqua"/>
          <w:color w:val="000000"/>
        </w:rPr>
        <w:t>for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PDs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has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been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debated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and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there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mounting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evidence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that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may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even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increase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="00437DFF" w:rsidRPr="00282A67">
        <w:rPr>
          <w:rFonts w:ascii="Book Antiqua" w:eastAsia="Book Antiqua" w:hAnsi="Book Antiqua" w:cs="Book Antiqua"/>
          <w:color w:val="000000"/>
        </w:rPr>
        <w:t xml:space="preserve">the risk of </w:t>
      </w:r>
      <w:r w:rsidRPr="00282A67">
        <w:rPr>
          <w:rFonts w:ascii="Book Antiqua" w:eastAsia="Book Antiqua" w:hAnsi="Book Antiqua" w:cs="Book Antiqua"/>
          <w:color w:val="000000"/>
        </w:rPr>
        <w:t>complications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without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preventing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need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for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reoperation.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example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, </w:t>
      </w:r>
      <w:r w:rsidRPr="00282A67">
        <w:rPr>
          <w:rFonts w:ascii="Book Antiqua" w:eastAsia="Book Antiqua" w:hAnsi="Book Antiqua" w:cs="Book Antiqua"/>
          <w:color w:val="000000"/>
        </w:rPr>
        <w:t>in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major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procedures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such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liver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resection,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has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been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shown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that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PDs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increased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rate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of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biliary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leak,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length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of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hospital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stay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and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total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82A67">
        <w:rPr>
          <w:rFonts w:ascii="Book Antiqua" w:eastAsia="Book Antiqua" w:hAnsi="Book Antiqua" w:cs="Book Antiqua"/>
          <w:color w:val="000000"/>
        </w:rPr>
        <w:t>complications</w:t>
      </w:r>
      <w:r w:rsidR="002A2ADE" w:rsidRPr="00282A6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A2ADE" w:rsidRPr="00282A67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282A67">
        <w:rPr>
          <w:rFonts w:ascii="Book Antiqua" w:eastAsia="Book Antiqua" w:hAnsi="Book Antiqua" w:cs="Book Antiqua"/>
          <w:color w:val="000000"/>
        </w:rPr>
        <w:t>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same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outcomes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="00B14F34" w:rsidRPr="00282A67">
        <w:rPr>
          <w:rFonts w:ascii="Book Antiqua" w:eastAsia="Book Antiqua" w:hAnsi="Book Antiqua" w:cs="Book Antiqua"/>
          <w:color w:val="000000"/>
        </w:rPr>
        <w:t>were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demonstrated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gastric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surgery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recent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meta-</w:t>
      </w:r>
      <w:proofErr w:type="gramStart"/>
      <w:r w:rsidRPr="00282A67">
        <w:rPr>
          <w:rFonts w:ascii="Book Antiqua" w:eastAsia="Book Antiqua" w:hAnsi="Book Antiqua" w:cs="Book Antiqua"/>
          <w:color w:val="000000"/>
        </w:rPr>
        <w:t>analysis</w:t>
      </w:r>
      <w:r w:rsidR="002A2ADE" w:rsidRPr="00282A6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A2ADE" w:rsidRPr="00282A67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282A67">
        <w:rPr>
          <w:rFonts w:ascii="Book Antiqua" w:eastAsia="Book Antiqua" w:hAnsi="Book Antiqua" w:cs="Book Antiqua"/>
          <w:color w:val="000000"/>
        </w:rPr>
        <w:t>.</w:t>
      </w:r>
    </w:p>
    <w:p w14:paraId="5C6925D6" w14:textId="77777777" w:rsidR="00A77B3E" w:rsidRPr="00282A67" w:rsidRDefault="00083EBD" w:rsidP="00282A6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color w:val="000000"/>
        </w:rPr>
        <w:t>This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one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of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few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studies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which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highlight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issues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of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PDs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total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laparoscopic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distal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gastrectomy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and,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interestingly,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authors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identified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body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mass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index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(BMI)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≥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29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kg/m</w:t>
      </w:r>
      <w:r w:rsidRPr="00282A6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E116AC" w:rsidRPr="00282A67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to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associated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with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="00B14F34" w:rsidRPr="00282A67">
        <w:rPr>
          <w:rFonts w:ascii="Book Antiqua" w:eastAsia="Book Antiqua" w:hAnsi="Book Antiqua" w:cs="Book Antiqua"/>
          <w:color w:val="000000"/>
        </w:rPr>
        <w:t xml:space="preserve">a </w:t>
      </w:r>
      <w:r w:rsidRPr="00282A67">
        <w:rPr>
          <w:rFonts w:ascii="Book Antiqua" w:eastAsia="Book Antiqua" w:hAnsi="Book Antiqua" w:cs="Book Antiqua"/>
          <w:color w:val="000000"/>
        </w:rPr>
        <w:t>higher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risk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of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postoperative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complications.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outcomes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illustrated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authors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are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line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with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similar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previously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published</w:t>
      </w:r>
      <w:r w:rsidR="00B14F34" w:rsidRPr="00282A6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14F34" w:rsidRPr="00282A67">
        <w:rPr>
          <w:rFonts w:ascii="Book Antiqua" w:eastAsia="Book Antiqua" w:hAnsi="Book Antiqua" w:cs="Book Antiqua"/>
          <w:color w:val="000000"/>
        </w:rPr>
        <w:t>articles</w:t>
      </w:r>
      <w:r w:rsidR="002A2ADE" w:rsidRPr="00282A6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A2ADE" w:rsidRPr="00282A67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282A67">
        <w:rPr>
          <w:rFonts w:ascii="Book Antiqua" w:eastAsia="Book Antiqua" w:hAnsi="Book Antiqua" w:cs="Book Antiqua"/>
          <w:color w:val="000000"/>
          <w:vertAlign w:val="superscript"/>
        </w:rPr>
        <w:t>,5</w:t>
      </w:r>
      <w:r w:rsidR="002A2ADE" w:rsidRPr="00282A6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82A67">
        <w:rPr>
          <w:rFonts w:ascii="Book Antiqua" w:eastAsia="Book Antiqua" w:hAnsi="Book Antiqua" w:cs="Book Antiqua"/>
          <w:color w:val="000000"/>
        </w:rPr>
        <w:t>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Although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results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Liu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16AC" w:rsidRPr="00282A6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are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compelling,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need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to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interpreted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with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caution.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data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presented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are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prospectively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maintained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and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retrospectively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reviewed,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but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difficult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to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estimate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overall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burden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of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postoperative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morbidity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minor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complications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(Grade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I),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have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not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been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included.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Such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examples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are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acute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kidney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injury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treated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with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intravenous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fluids,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nausea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treated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with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antiemetics,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electrolyte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imbalances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that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responded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to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replacement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therapy.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This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would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add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more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precise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evaluation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to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role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of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PDs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postoperative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setting,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minor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complications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could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play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important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role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especially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length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of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hospital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stay.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Secondly,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decision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="00B14F34" w:rsidRPr="00282A67">
        <w:rPr>
          <w:rFonts w:ascii="Book Antiqua" w:eastAsia="Book Antiqua" w:hAnsi="Book Antiqua" w:cs="Book Antiqua"/>
          <w:color w:val="000000"/>
        </w:rPr>
        <w:t xml:space="preserve">to </w:t>
      </w:r>
      <w:r w:rsidR="00B14F34" w:rsidRPr="00282A67">
        <w:rPr>
          <w:rFonts w:ascii="Book Antiqua" w:eastAsia="Book Antiqua" w:hAnsi="Book Antiqua" w:cs="Book Antiqua"/>
          <w:color w:val="000000"/>
        </w:rPr>
        <w:lastRenderedPageBreak/>
        <w:t>insert a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was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made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operating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surgeon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and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decision-making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process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which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led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to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drain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placement</w:t>
      </w:r>
      <w:r w:rsidR="00B14F34" w:rsidRPr="00282A67">
        <w:rPr>
          <w:rFonts w:ascii="Book Antiqua" w:eastAsia="Book Antiqua" w:hAnsi="Book Antiqua" w:cs="Book Antiqua"/>
          <w:color w:val="000000"/>
        </w:rPr>
        <w:t xml:space="preserve"> is unclear</w:t>
      </w:r>
      <w:r w:rsidRPr="00282A67">
        <w:rPr>
          <w:rFonts w:ascii="Book Antiqua" w:eastAsia="Book Antiqua" w:hAnsi="Book Antiqua" w:cs="Book Antiqua"/>
          <w:color w:val="000000"/>
        </w:rPr>
        <w:t>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This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could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bias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data,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might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related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to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longer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operative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times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and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difficult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surgery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high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BMI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patients.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Thirdly,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cohort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for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this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study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="00B14F34" w:rsidRPr="00282A67">
        <w:rPr>
          <w:rFonts w:ascii="Book Antiqua" w:eastAsia="Book Antiqua" w:hAnsi="Book Antiqua" w:cs="Book Antiqua"/>
          <w:color w:val="000000"/>
        </w:rPr>
        <w:t>was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from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single-cent</w:t>
      </w:r>
      <w:r w:rsidR="00F3389F" w:rsidRPr="00282A67">
        <w:rPr>
          <w:rFonts w:ascii="Book Antiqua" w:eastAsia="Book Antiqua" w:hAnsi="Book Antiqua" w:cs="Book Antiqua"/>
          <w:color w:val="000000"/>
        </w:rPr>
        <w:t>er</w:t>
      </w:r>
      <w:r w:rsidRPr="00282A67">
        <w:rPr>
          <w:rFonts w:ascii="Book Antiqua" w:eastAsia="Book Antiqua" w:hAnsi="Book Antiqua" w:cs="Book Antiqua"/>
          <w:color w:val="000000"/>
        </w:rPr>
        <w:t>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hence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generali</w:t>
      </w:r>
      <w:r w:rsidR="00F3389F" w:rsidRPr="00282A67">
        <w:rPr>
          <w:rFonts w:ascii="Book Antiqua" w:eastAsia="Book Antiqua" w:hAnsi="Book Antiqua" w:cs="Book Antiqua"/>
          <w:color w:val="000000"/>
        </w:rPr>
        <w:t>z</w:t>
      </w:r>
      <w:r w:rsidRPr="00282A67">
        <w:rPr>
          <w:rFonts w:ascii="Book Antiqua" w:eastAsia="Book Antiqua" w:hAnsi="Book Antiqua" w:cs="Book Antiqua"/>
          <w:color w:val="000000"/>
        </w:rPr>
        <w:t>ability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to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broader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populations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cannot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confirmed.</w:t>
      </w:r>
    </w:p>
    <w:p w14:paraId="48DD6220" w14:textId="77777777" w:rsidR="00A77B3E" w:rsidRPr="00282A67" w:rsidRDefault="00083EBD" w:rsidP="00282A6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color w:val="000000"/>
        </w:rPr>
        <w:t>In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summary,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authors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should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commended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for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their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work.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have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demonstrated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with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well-conducted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analysis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that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PDs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are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not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independent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risk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factor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for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postoperative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complications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with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caveat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that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there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appears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="00B14F34" w:rsidRPr="00282A67">
        <w:rPr>
          <w:rFonts w:ascii="Book Antiqua" w:eastAsia="Book Antiqua" w:hAnsi="Book Antiqua" w:cs="Book Antiqua"/>
          <w:color w:val="000000"/>
        </w:rPr>
        <w:t xml:space="preserve">to be </w:t>
      </w:r>
      <w:r w:rsidRPr="00282A67">
        <w:rPr>
          <w:rFonts w:ascii="Book Antiqua" w:eastAsia="Book Antiqua" w:hAnsi="Book Antiqua" w:cs="Book Antiqua"/>
          <w:color w:val="000000"/>
        </w:rPr>
        <w:t>a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higher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risk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patients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with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BMI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≥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29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kg/m</w:t>
      </w:r>
      <w:r w:rsidRPr="00282A6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14F34" w:rsidRPr="00282A67">
        <w:rPr>
          <w:rFonts w:ascii="Book Antiqua" w:eastAsia="Book Antiqua" w:hAnsi="Book Antiqua" w:cs="Book Antiqua"/>
          <w:color w:val="000000"/>
        </w:rPr>
        <w:t>;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therefore</w:t>
      </w:r>
      <w:r w:rsidR="00B14F34" w:rsidRPr="00282A67">
        <w:rPr>
          <w:rFonts w:ascii="Book Antiqua" w:eastAsia="Book Antiqua" w:hAnsi="Book Antiqua" w:cs="Book Antiqua"/>
          <w:color w:val="000000"/>
        </w:rPr>
        <w:t>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this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group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PDs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are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recommended.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Identifying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pre-operative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and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intraoperative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factors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that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can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guide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decision-making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order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to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select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low-risk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patients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with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regard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to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="00B14F34" w:rsidRPr="00282A67">
        <w:rPr>
          <w:rFonts w:ascii="Book Antiqua" w:eastAsia="Book Antiqua" w:hAnsi="Book Antiqua" w:cs="Book Antiqua"/>
          <w:color w:val="000000"/>
        </w:rPr>
        <w:t xml:space="preserve">the </w:t>
      </w:r>
      <w:r w:rsidRPr="00282A67">
        <w:rPr>
          <w:rFonts w:ascii="Book Antiqua" w:eastAsia="Book Antiqua" w:hAnsi="Book Antiqua" w:cs="Book Antiqua"/>
          <w:color w:val="000000"/>
        </w:rPr>
        <w:t>omission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of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PDs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would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of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great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interest.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Furthermore,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randomized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controlled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trials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PDs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non-PDs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insertion,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focusing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laparoscopic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approaches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for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gastric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surgery,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would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useful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to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guide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clinical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decisions.</w:t>
      </w:r>
    </w:p>
    <w:p w14:paraId="700A483A" w14:textId="77777777" w:rsidR="00A77B3E" w:rsidRPr="00282A67" w:rsidRDefault="00A77B3E" w:rsidP="00282A67">
      <w:pPr>
        <w:spacing w:line="360" w:lineRule="auto"/>
        <w:jc w:val="both"/>
        <w:rPr>
          <w:rFonts w:ascii="Book Antiqua" w:hAnsi="Book Antiqua"/>
        </w:rPr>
      </w:pPr>
    </w:p>
    <w:p w14:paraId="5581DAC5" w14:textId="77777777" w:rsidR="00A77B3E" w:rsidRPr="00282A67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71B2A196" w14:textId="77777777" w:rsidR="00A77B3E" w:rsidRPr="00282A67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authors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express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their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gratitude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to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Dr.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Hann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="00E116AC" w:rsidRPr="00282A67">
        <w:rPr>
          <w:rFonts w:ascii="Book Antiqua" w:hAnsi="Book Antiqua" w:cs="Book Antiqua"/>
          <w:color w:val="000000"/>
          <w:lang w:eastAsia="zh-CN"/>
        </w:rPr>
        <w:t xml:space="preserve">A </w:t>
      </w:r>
      <w:r w:rsidRPr="00282A67">
        <w:rPr>
          <w:rFonts w:ascii="Book Antiqua" w:eastAsia="Book Antiqua" w:hAnsi="Book Antiqua" w:cs="Book Antiqua"/>
          <w:color w:val="000000"/>
        </w:rPr>
        <w:t>from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University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Hospitals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Birmingham,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="00E116AC" w:rsidRPr="00282A67">
        <w:rPr>
          <w:rFonts w:ascii="Book Antiqua" w:hAnsi="Book Antiqua" w:cs="Book Antiqua"/>
          <w:color w:val="000000"/>
        </w:rPr>
        <w:t>United Kingdom</w:t>
      </w:r>
      <w:r w:rsidRPr="00282A67">
        <w:rPr>
          <w:rFonts w:ascii="Book Antiqua" w:eastAsia="Book Antiqua" w:hAnsi="Book Antiqua" w:cs="Book Antiqua"/>
          <w:color w:val="000000"/>
        </w:rPr>
        <w:t>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for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his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invaluable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contribute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to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English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editing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of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this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manuscript.</w:t>
      </w:r>
    </w:p>
    <w:p w14:paraId="6CEDF884" w14:textId="77777777" w:rsidR="00A77B3E" w:rsidRPr="00282A67" w:rsidRDefault="00A77B3E" w:rsidP="00282A67">
      <w:pPr>
        <w:spacing w:line="360" w:lineRule="auto"/>
        <w:jc w:val="both"/>
        <w:rPr>
          <w:rFonts w:ascii="Book Antiqua" w:hAnsi="Book Antiqua"/>
        </w:rPr>
      </w:pPr>
    </w:p>
    <w:p w14:paraId="0063D811" w14:textId="77777777" w:rsidR="00A77B3E" w:rsidRPr="00282A67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b/>
          <w:color w:val="000000"/>
        </w:rPr>
        <w:t>REFERENCES</w:t>
      </w:r>
    </w:p>
    <w:p w14:paraId="1164BE40" w14:textId="77777777" w:rsidR="00A77B3E" w:rsidRPr="00282A67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color w:val="000000"/>
        </w:rPr>
        <w:t>1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E116AC" w:rsidRPr="00282A6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282A67">
        <w:rPr>
          <w:rFonts w:ascii="Book Antiqua" w:eastAsia="Book Antiqua" w:hAnsi="Book Antiqua" w:cs="Book Antiqua"/>
          <w:color w:val="000000"/>
        </w:rPr>
        <w:t>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82A67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Quan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X,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82A67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YB,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Ma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FH,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Ma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Li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Y,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Kang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WZ,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Tian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YT.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Feasibility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of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totally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laparoscopic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gastrectomy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without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prophylactic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drains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gastric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cancer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patients.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116AC" w:rsidRPr="00282A6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i/>
          <w:iCs/>
          <w:color w:val="000000"/>
        </w:rPr>
        <w:t>J</w:t>
      </w:r>
      <w:r w:rsidR="00E116AC" w:rsidRPr="00282A6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2021;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282A67">
        <w:rPr>
          <w:rFonts w:ascii="Book Antiqua" w:eastAsia="Book Antiqua" w:hAnsi="Book Antiqua" w:cs="Book Antiqua"/>
          <w:color w:val="000000"/>
        </w:rPr>
        <w:t>: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4236-4245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[PMID: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34326622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DOI: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10.3748/wjg.v27.i26.4236]</w:t>
      </w:r>
    </w:p>
    <w:p w14:paraId="60E347F5" w14:textId="77777777" w:rsidR="00A77B3E" w:rsidRPr="00282A67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color w:val="000000"/>
        </w:rPr>
        <w:t>2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82A67">
        <w:rPr>
          <w:rFonts w:ascii="Book Antiqua" w:eastAsia="Book Antiqua" w:hAnsi="Book Antiqua" w:cs="Book Antiqua"/>
          <w:b/>
          <w:bCs/>
          <w:color w:val="000000"/>
        </w:rPr>
        <w:t>Dezfouli</w:t>
      </w:r>
      <w:proofErr w:type="spellEnd"/>
      <w:r w:rsidR="00E116AC" w:rsidRPr="00282A6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282A67">
        <w:rPr>
          <w:rFonts w:ascii="Book Antiqua" w:eastAsia="Book Antiqua" w:hAnsi="Book Antiqua" w:cs="Book Antiqua"/>
          <w:color w:val="000000"/>
        </w:rPr>
        <w:t>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82A67">
        <w:rPr>
          <w:rFonts w:ascii="Book Antiqua" w:eastAsia="Book Antiqua" w:hAnsi="Book Antiqua" w:cs="Book Antiqua"/>
          <w:color w:val="000000"/>
        </w:rPr>
        <w:t>Ünal</w:t>
      </w:r>
      <w:proofErr w:type="spellEnd"/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UK,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82A67">
        <w:rPr>
          <w:rFonts w:ascii="Book Antiqua" w:eastAsia="Book Antiqua" w:hAnsi="Book Antiqua" w:cs="Book Antiqua"/>
          <w:color w:val="000000"/>
        </w:rPr>
        <w:t>Ghamarnejad</w:t>
      </w:r>
      <w:proofErr w:type="spellEnd"/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82A67">
        <w:rPr>
          <w:rFonts w:ascii="Book Antiqua" w:eastAsia="Book Antiqua" w:hAnsi="Book Antiqua" w:cs="Book Antiqua"/>
          <w:color w:val="000000"/>
        </w:rPr>
        <w:t>Khajeh</w:t>
      </w:r>
      <w:proofErr w:type="spellEnd"/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E,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Ali-Hasan-Al-</w:t>
      </w:r>
      <w:proofErr w:type="spellStart"/>
      <w:r w:rsidRPr="00282A67">
        <w:rPr>
          <w:rFonts w:ascii="Book Antiqua" w:eastAsia="Book Antiqua" w:hAnsi="Book Antiqua" w:cs="Book Antiqua"/>
          <w:color w:val="000000"/>
        </w:rPr>
        <w:t>Saegh</w:t>
      </w:r>
      <w:proofErr w:type="spellEnd"/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82A67">
        <w:rPr>
          <w:rFonts w:ascii="Book Antiqua" w:eastAsia="Book Antiqua" w:hAnsi="Book Antiqua" w:cs="Book Antiqua"/>
          <w:color w:val="000000"/>
        </w:rPr>
        <w:t>Ramouz</w:t>
      </w:r>
      <w:proofErr w:type="spellEnd"/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82A67">
        <w:rPr>
          <w:rFonts w:ascii="Book Antiqua" w:eastAsia="Book Antiqua" w:hAnsi="Book Antiqua" w:cs="Book Antiqua"/>
          <w:color w:val="000000"/>
        </w:rPr>
        <w:t>Salehpour</w:t>
      </w:r>
      <w:proofErr w:type="spellEnd"/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82A67">
        <w:rPr>
          <w:rFonts w:ascii="Book Antiqua" w:eastAsia="Book Antiqua" w:hAnsi="Book Antiqua" w:cs="Book Antiqua"/>
          <w:color w:val="000000"/>
        </w:rPr>
        <w:t>Golriz</w:t>
      </w:r>
      <w:proofErr w:type="spellEnd"/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M,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Chang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DH,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82A67">
        <w:rPr>
          <w:rFonts w:ascii="Book Antiqua" w:eastAsia="Book Antiqua" w:hAnsi="Book Antiqua" w:cs="Book Antiqua"/>
          <w:color w:val="000000"/>
        </w:rPr>
        <w:t>Mieth</w:t>
      </w:r>
      <w:proofErr w:type="spellEnd"/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M,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Hoffmann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K,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Probst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82A67">
        <w:rPr>
          <w:rFonts w:ascii="Book Antiqua" w:eastAsia="Book Antiqua" w:hAnsi="Book Antiqua" w:cs="Book Antiqua"/>
          <w:color w:val="000000"/>
        </w:rPr>
        <w:t>Mehrabi</w:t>
      </w:r>
      <w:proofErr w:type="spellEnd"/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Systematic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review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and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meta-analysis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of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efficacy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of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prophylactic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abdominal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drainage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major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liver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resections.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116AC" w:rsidRPr="00282A6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2021;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282A67">
        <w:rPr>
          <w:rFonts w:ascii="Book Antiqua" w:eastAsia="Book Antiqua" w:hAnsi="Book Antiqua" w:cs="Book Antiqua"/>
          <w:color w:val="000000"/>
        </w:rPr>
        <w:t>: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3095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[PMID: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33542274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DOI: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10.1038/s41598-021-82333-x]</w:t>
      </w:r>
    </w:p>
    <w:p w14:paraId="0A4C7EBF" w14:textId="77777777" w:rsidR="00A77B3E" w:rsidRPr="00282A67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color w:val="000000"/>
        </w:rPr>
        <w:lastRenderedPageBreak/>
        <w:t>3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E116AC" w:rsidRPr="00282A6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282A67">
        <w:rPr>
          <w:rFonts w:ascii="Book Antiqua" w:eastAsia="Book Antiqua" w:hAnsi="Book Antiqua" w:cs="Book Antiqua"/>
          <w:color w:val="000000"/>
        </w:rPr>
        <w:t>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Chen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J,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Su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K,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Dong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Z.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Abdominal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drainage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no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drainage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post-gastrectomy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for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gastric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cancer.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E116AC" w:rsidRPr="00282A6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E116AC" w:rsidRPr="00282A6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E116AC" w:rsidRPr="00282A6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2015: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CD008788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[PMID: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25961741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DOI: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10.1002/14651858.CD008788.pub3]</w:t>
      </w:r>
    </w:p>
    <w:p w14:paraId="33A70AED" w14:textId="77777777" w:rsidR="00A77B3E" w:rsidRPr="00282A67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color w:val="000000"/>
        </w:rPr>
        <w:t>4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bCs/>
          <w:color w:val="000000"/>
        </w:rPr>
        <w:t>Hirahara</w:t>
      </w:r>
      <w:r w:rsidR="00E116AC" w:rsidRPr="00282A6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282A67">
        <w:rPr>
          <w:rFonts w:ascii="Book Antiqua" w:eastAsia="Book Antiqua" w:hAnsi="Book Antiqua" w:cs="Book Antiqua"/>
          <w:color w:val="000000"/>
        </w:rPr>
        <w:t>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Matsubara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Hayashi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H,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82A67">
        <w:rPr>
          <w:rFonts w:ascii="Book Antiqua" w:eastAsia="Book Antiqua" w:hAnsi="Book Antiqua" w:cs="Book Antiqua"/>
          <w:color w:val="000000"/>
        </w:rPr>
        <w:t>Takai</w:t>
      </w:r>
      <w:proofErr w:type="spellEnd"/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K,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82A67">
        <w:rPr>
          <w:rFonts w:ascii="Book Antiqua" w:eastAsia="Book Antiqua" w:hAnsi="Book Antiqua" w:cs="Book Antiqua"/>
          <w:color w:val="000000"/>
        </w:rPr>
        <w:t>Fujii</w:t>
      </w:r>
      <w:proofErr w:type="spellEnd"/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Y,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Tajima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Y.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Significance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of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prophylactic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intra-abdominal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drain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placement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after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laparoscopic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distal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gastrectomy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for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gastric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cancer.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116AC" w:rsidRPr="00282A6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i/>
          <w:iCs/>
          <w:color w:val="000000"/>
        </w:rPr>
        <w:t>J</w:t>
      </w:r>
      <w:r w:rsidR="00E116AC" w:rsidRPr="00282A6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E116AC" w:rsidRPr="00282A6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2015;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282A67">
        <w:rPr>
          <w:rFonts w:ascii="Book Antiqua" w:eastAsia="Book Antiqua" w:hAnsi="Book Antiqua" w:cs="Book Antiqua"/>
          <w:color w:val="000000"/>
        </w:rPr>
        <w:t>: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181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[PMID: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25962503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DOI: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10.1186/s12957-015-0591-9]</w:t>
      </w:r>
    </w:p>
    <w:p w14:paraId="2A5B0003" w14:textId="77777777" w:rsidR="00A77B3E" w:rsidRPr="00282A67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color w:val="000000"/>
        </w:rPr>
        <w:t>5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82A67">
        <w:rPr>
          <w:rFonts w:ascii="Book Antiqua" w:eastAsia="Book Antiqua" w:hAnsi="Book Antiqua" w:cs="Book Antiqua"/>
          <w:b/>
          <w:bCs/>
          <w:color w:val="000000"/>
        </w:rPr>
        <w:t>Shimoike</w:t>
      </w:r>
      <w:proofErr w:type="spellEnd"/>
      <w:r w:rsidR="00E116AC" w:rsidRPr="00282A6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282A67">
        <w:rPr>
          <w:rFonts w:ascii="Book Antiqua" w:eastAsia="Book Antiqua" w:hAnsi="Book Antiqua" w:cs="Book Antiqua"/>
          <w:color w:val="000000"/>
        </w:rPr>
        <w:t>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82A67">
        <w:rPr>
          <w:rFonts w:ascii="Book Antiqua" w:eastAsia="Book Antiqua" w:hAnsi="Book Antiqua" w:cs="Book Antiqua"/>
          <w:color w:val="000000"/>
        </w:rPr>
        <w:t>Akagawa</w:t>
      </w:r>
      <w:proofErr w:type="spellEnd"/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Yagi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82A67">
        <w:rPr>
          <w:rFonts w:ascii="Book Antiqua" w:eastAsia="Book Antiqua" w:hAnsi="Book Antiqua" w:cs="Book Antiqua"/>
          <w:color w:val="000000"/>
        </w:rPr>
        <w:t>Sakaguchi</w:t>
      </w:r>
      <w:proofErr w:type="spellEnd"/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M,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82A67">
        <w:rPr>
          <w:rFonts w:ascii="Book Antiqua" w:eastAsia="Book Antiqua" w:hAnsi="Book Antiqua" w:cs="Book Antiqua"/>
          <w:color w:val="000000"/>
        </w:rPr>
        <w:t>Tokoro</w:t>
      </w:r>
      <w:proofErr w:type="spellEnd"/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Y,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Nakao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E,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Tamura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82A67">
        <w:rPr>
          <w:rFonts w:ascii="Book Antiqua" w:eastAsia="Book Antiqua" w:hAnsi="Book Antiqua" w:cs="Book Antiqua"/>
          <w:color w:val="000000"/>
        </w:rPr>
        <w:t>Fujii</w:t>
      </w:r>
      <w:proofErr w:type="spellEnd"/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Y,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Mochida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Y,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Umemoto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Y,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Yoshimoto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H,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82A67">
        <w:rPr>
          <w:rFonts w:ascii="Book Antiqua" w:eastAsia="Book Antiqua" w:hAnsi="Book Antiqua" w:cs="Book Antiqua"/>
          <w:color w:val="000000"/>
        </w:rPr>
        <w:t>Kanaya</w:t>
      </w:r>
      <w:proofErr w:type="spellEnd"/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Laparoscopic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gastrectomy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with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and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without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prophylactic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drains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gastric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cancer: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propensity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score-matched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analysis.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116AC" w:rsidRPr="00282A6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i/>
          <w:iCs/>
          <w:color w:val="000000"/>
        </w:rPr>
        <w:t>J</w:t>
      </w:r>
      <w:r w:rsidR="00E116AC" w:rsidRPr="00282A6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E116AC" w:rsidRPr="00282A6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2019;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282A67">
        <w:rPr>
          <w:rFonts w:ascii="Book Antiqua" w:eastAsia="Book Antiqua" w:hAnsi="Book Antiqua" w:cs="Book Antiqua"/>
          <w:color w:val="000000"/>
        </w:rPr>
        <w:t>: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144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[PMID: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31420062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DOI: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10.1186/s12957-019-1690-9]</w:t>
      </w:r>
    </w:p>
    <w:p w14:paraId="001C4BBC" w14:textId="77777777" w:rsidR="00A77B3E" w:rsidRPr="00282A67" w:rsidRDefault="00A77B3E" w:rsidP="00282A67">
      <w:pPr>
        <w:spacing w:line="360" w:lineRule="auto"/>
        <w:jc w:val="both"/>
        <w:rPr>
          <w:rFonts w:ascii="Book Antiqua" w:hAnsi="Book Antiqua"/>
        </w:rPr>
        <w:sectPr w:rsidR="00A77B3E" w:rsidRPr="00282A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921A33" w14:textId="77777777" w:rsidR="00A77B3E" w:rsidRPr="00282A67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8040B7D" w14:textId="77777777" w:rsidR="00A77B3E" w:rsidRPr="00282A67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116AC" w:rsidRPr="00282A6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116AC" w:rsidRPr="00282A6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authors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declare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that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have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no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conflicts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of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interest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to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disclose.</w:t>
      </w:r>
    </w:p>
    <w:p w14:paraId="4E39B764" w14:textId="77777777" w:rsidR="00A77B3E" w:rsidRPr="00282A67" w:rsidRDefault="00A77B3E" w:rsidP="00282A67">
      <w:pPr>
        <w:spacing w:line="360" w:lineRule="auto"/>
        <w:jc w:val="both"/>
        <w:rPr>
          <w:rFonts w:ascii="Book Antiqua" w:hAnsi="Book Antiqua"/>
        </w:rPr>
      </w:pPr>
    </w:p>
    <w:p w14:paraId="173D5045" w14:textId="77777777" w:rsidR="00A77B3E" w:rsidRPr="00282A67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116AC" w:rsidRPr="00282A6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This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article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open-access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article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that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was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selected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in-house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editor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and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fully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peer-reviewed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external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reviewers.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distributed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accordance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with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Creative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Commons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Attribution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82A67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(CC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BY-NC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4.0)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license,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which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permits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others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to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distribute,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remix,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adapt,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build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upon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this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work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non-commercially,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and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license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their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derivative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works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on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different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terms,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provided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original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work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properly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cited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and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the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use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is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non-commercial.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See: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63D31D9" w14:textId="77777777" w:rsidR="00A77B3E" w:rsidRPr="00282A67" w:rsidRDefault="00A77B3E" w:rsidP="00282A67">
      <w:pPr>
        <w:spacing w:line="360" w:lineRule="auto"/>
        <w:jc w:val="both"/>
        <w:rPr>
          <w:rFonts w:ascii="Book Antiqua" w:hAnsi="Book Antiqua"/>
        </w:rPr>
      </w:pPr>
    </w:p>
    <w:p w14:paraId="14AE0FF3" w14:textId="77777777" w:rsidR="00E116AC" w:rsidRPr="00282A67" w:rsidRDefault="00E116AC" w:rsidP="00282A6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82A67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282A67">
        <w:rPr>
          <w:rFonts w:ascii="Book Antiqua" w:eastAsia="Book Antiqua" w:hAnsi="Book Antiqua" w:cs="Book Antiqua"/>
          <w:color w:val="000000"/>
        </w:rPr>
        <w:t>Invited article; Externally peer reviewed.</w:t>
      </w:r>
    </w:p>
    <w:p w14:paraId="74A6A701" w14:textId="77777777" w:rsidR="00A77B3E" w:rsidRPr="00282A67" w:rsidRDefault="00E116AC" w:rsidP="00282A6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82A67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282A67">
        <w:rPr>
          <w:rFonts w:ascii="Book Antiqua" w:eastAsia="Book Antiqua" w:hAnsi="Book Antiqua" w:cs="Book Antiqua"/>
          <w:color w:val="000000"/>
        </w:rPr>
        <w:t>Single blind</w:t>
      </w:r>
    </w:p>
    <w:p w14:paraId="3861C760" w14:textId="77777777" w:rsidR="00E116AC" w:rsidRPr="00282A67" w:rsidRDefault="00E116AC" w:rsidP="00282A6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A2A8B03" w14:textId="77777777" w:rsidR="00A77B3E" w:rsidRPr="00282A67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b/>
          <w:color w:val="000000"/>
        </w:rPr>
        <w:t>Peer-review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color w:val="000000"/>
        </w:rPr>
        <w:t>started: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July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18,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2021</w:t>
      </w:r>
    </w:p>
    <w:p w14:paraId="6D23C376" w14:textId="77777777" w:rsidR="00A77B3E" w:rsidRPr="00282A67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b/>
          <w:color w:val="000000"/>
        </w:rPr>
        <w:t>First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color w:val="000000"/>
        </w:rPr>
        <w:t>decision: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October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3,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2021</w:t>
      </w:r>
    </w:p>
    <w:p w14:paraId="100E69C0" w14:textId="3FC06A55" w:rsidR="00A77B3E" w:rsidRPr="00282A67" w:rsidRDefault="00083EBD" w:rsidP="00282A67">
      <w:pPr>
        <w:spacing w:line="360" w:lineRule="auto"/>
        <w:jc w:val="both"/>
        <w:rPr>
          <w:rFonts w:ascii="Book Antiqua" w:hAnsi="Book Antiqua"/>
          <w:lang w:eastAsia="zh-CN"/>
        </w:rPr>
      </w:pPr>
      <w:r w:rsidRPr="00282A67">
        <w:rPr>
          <w:rFonts w:ascii="Book Antiqua" w:eastAsia="Book Antiqua" w:hAnsi="Book Antiqua" w:cs="Book Antiqua"/>
          <w:b/>
          <w:color w:val="000000"/>
        </w:rPr>
        <w:t>Article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color w:val="000000"/>
        </w:rPr>
        <w:t>in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color w:val="000000"/>
        </w:rPr>
        <w:t>press: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3FBA32D" w14:textId="77777777" w:rsidR="00A77B3E" w:rsidRPr="00282A67" w:rsidRDefault="00A77B3E" w:rsidP="00282A67">
      <w:pPr>
        <w:spacing w:line="360" w:lineRule="auto"/>
        <w:jc w:val="both"/>
        <w:rPr>
          <w:rFonts w:ascii="Book Antiqua" w:hAnsi="Book Antiqua"/>
        </w:rPr>
      </w:pPr>
    </w:p>
    <w:p w14:paraId="37AFA035" w14:textId="77777777" w:rsidR="00A77B3E" w:rsidRPr="00282A67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b/>
          <w:color w:val="000000"/>
        </w:rPr>
        <w:t>Specialty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color w:val="000000"/>
        </w:rPr>
        <w:t>type: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0647B" w:rsidRPr="00282A67">
        <w:rPr>
          <w:rFonts w:ascii="Book Antiqua" w:eastAsia="微软雅黑" w:hAnsi="Book Antiqua" w:cs="宋体"/>
        </w:rPr>
        <w:t>Gastroenterology and hepatology</w:t>
      </w:r>
    </w:p>
    <w:p w14:paraId="67A1E732" w14:textId="77777777" w:rsidR="00A77B3E" w:rsidRPr="00282A67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b/>
          <w:color w:val="000000"/>
        </w:rPr>
        <w:t>Country/Territory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color w:val="000000"/>
        </w:rPr>
        <w:t>of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color w:val="000000"/>
        </w:rPr>
        <w:t>origin: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Italy</w:t>
      </w:r>
    </w:p>
    <w:p w14:paraId="492F501E" w14:textId="77777777" w:rsidR="00A77B3E" w:rsidRPr="00282A67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b/>
          <w:color w:val="000000"/>
        </w:rPr>
        <w:t>Peer-review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color w:val="000000"/>
        </w:rPr>
        <w:t>report’s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color w:val="000000"/>
        </w:rPr>
        <w:t>scientific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color w:val="000000"/>
        </w:rPr>
        <w:t>quality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7215867" w14:textId="77777777" w:rsidR="00A77B3E" w:rsidRPr="00282A67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color w:val="000000"/>
        </w:rPr>
        <w:t>Grade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A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(Excellent):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0</w:t>
      </w:r>
    </w:p>
    <w:p w14:paraId="15494887" w14:textId="77777777" w:rsidR="00A77B3E" w:rsidRPr="00282A67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color w:val="000000"/>
        </w:rPr>
        <w:t>Grade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B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(Very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good):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0</w:t>
      </w:r>
    </w:p>
    <w:p w14:paraId="3770261B" w14:textId="77777777" w:rsidR="00A77B3E" w:rsidRPr="00282A67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color w:val="000000"/>
        </w:rPr>
        <w:t>Grade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(Good):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C</w:t>
      </w:r>
    </w:p>
    <w:p w14:paraId="6472A316" w14:textId="77777777" w:rsidR="00A77B3E" w:rsidRPr="00282A67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color w:val="000000"/>
        </w:rPr>
        <w:t>Grade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D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(Fair):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0</w:t>
      </w:r>
    </w:p>
    <w:p w14:paraId="1CE7758F" w14:textId="77777777" w:rsidR="00A77B3E" w:rsidRPr="00282A67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color w:val="000000"/>
        </w:rPr>
        <w:t>Grade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E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(Poor):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0</w:t>
      </w:r>
    </w:p>
    <w:p w14:paraId="7695BE5F" w14:textId="77777777" w:rsidR="00A77B3E" w:rsidRPr="00282A67" w:rsidRDefault="00A77B3E" w:rsidP="00282A67">
      <w:pPr>
        <w:spacing w:line="360" w:lineRule="auto"/>
        <w:jc w:val="both"/>
        <w:rPr>
          <w:rFonts w:ascii="Book Antiqua" w:hAnsi="Book Antiqua"/>
        </w:rPr>
      </w:pPr>
    </w:p>
    <w:p w14:paraId="69B53107" w14:textId="77777777" w:rsidR="00A77B3E" w:rsidRPr="00282A67" w:rsidRDefault="00083EBD" w:rsidP="00282A67">
      <w:pPr>
        <w:spacing w:line="360" w:lineRule="auto"/>
        <w:jc w:val="both"/>
        <w:rPr>
          <w:rFonts w:ascii="Book Antiqua" w:hAnsi="Book Antiqua"/>
        </w:rPr>
      </w:pPr>
      <w:r w:rsidRPr="00282A67">
        <w:rPr>
          <w:rFonts w:ascii="Book Antiqua" w:eastAsia="Book Antiqua" w:hAnsi="Book Antiqua" w:cs="Book Antiqua"/>
          <w:b/>
          <w:color w:val="000000"/>
        </w:rPr>
        <w:t>P-Reviewer: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Kawabata</w:t>
      </w:r>
      <w:r w:rsidR="00E116AC" w:rsidRPr="00282A67">
        <w:rPr>
          <w:rFonts w:ascii="Book Antiqua" w:eastAsia="Book Antiqua" w:hAnsi="Book Antiqua" w:cs="Book Antiqua"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color w:val="000000"/>
        </w:rPr>
        <w:t>H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color w:val="000000"/>
        </w:rPr>
        <w:t>S-Editor: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62DF2" w:rsidRPr="00282A67">
        <w:rPr>
          <w:rFonts w:ascii="Book Antiqua" w:hAnsi="Book Antiqua" w:cs="Book Antiqua"/>
          <w:color w:val="000000"/>
          <w:lang w:eastAsia="zh-CN"/>
        </w:rPr>
        <w:t>Wang LL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2A67">
        <w:rPr>
          <w:rFonts w:ascii="Book Antiqua" w:eastAsia="Book Antiqua" w:hAnsi="Book Antiqua" w:cs="Book Antiqua"/>
          <w:b/>
          <w:color w:val="000000"/>
        </w:rPr>
        <w:t>L-Editor: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14F34" w:rsidRPr="00282A67">
        <w:rPr>
          <w:rFonts w:ascii="Book Antiqua" w:eastAsia="Book Antiqua" w:hAnsi="Book Antiqua" w:cs="Book Antiqua"/>
          <w:color w:val="000000"/>
        </w:rPr>
        <w:t xml:space="preserve">Webster JR </w:t>
      </w:r>
      <w:r w:rsidRPr="00282A67">
        <w:rPr>
          <w:rFonts w:ascii="Book Antiqua" w:eastAsia="Book Antiqua" w:hAnsi="Book Antiqua" w:cs="Book Antiqua"/>
          <w:b/>
          <w:color w:val="000000"/>
        </w:rPr>
        <w:t>P-Editor:</w:t>
      </w:r>
      <w:r w:rsidR="00E116AC" w:rsidRPr="00282A6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0647B" w:rsidRPr="00282A67">
        <w:rPr>
          <w:rFonts w:ascii="Book Antiqua" w:hAnsi="Book Antiqua" w:cs="Book Antiqua"/>
          <w:color w:val="000000"/>
          <w:lang w:eastAsia="zh-CN"/>
        </w:rPr>
        <w:t>Wang LL</w:t>
      </w:r>
    </w:p>
    <w:sectPr w:rsidR="00A77B3E" w:rsidRPr="00282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3EBD"/>
    <w:rsid w:val="000A3FB0"/>
    <w:rsid w:val="001E1FC6"/>
    <w:rsid w:val="00253D52"/>
    <w:rsid w:val="00282A67"/>
    <w:rsid w:val="002A2ADE"/>
    <w:rsid w:val="003B4277"/>
    <w:rsid w:val="003C5A42"/>
    <w:rsid w:val="00437DFF"/>
    <w:rsid w:val="00457A06"/>
    <w:rsid w:val="00482437"/>
    <w:rsid w:val="0056175D"/>
    <w:rsid w:val="006F6EC5"/>
    <w:rsid w:val="0070647B"/>
    <w:rsid w:val="008226E0"/>
    <w:rsid w:val="009740C3"/>
    <w:rsid w:val="009B10A4"/>
    <w:rsid w:val="00A7713B"/>
    <w:rsid w:val="00A77B3E"/>
    <w:rsid w:val="00AB7D8F"/>
    <w:rsid w:val="00B14F34"/>
    <w:rsid w:val="00CA2A55"/>
    <w:rsid w:val="00E116AC"/>
    <w:rsid w:val="00E4255A"/>
    <w:rsid w:val="00E62DF2"/>
    <w:rsid w:val="00F2759B"/>
    <w:rsid w:val="00F3389F"/>
    <w:rsid w:val="00FE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7FB36"/>
  <w15:docId w15:val="{B0E3F2D8-E11E-455D-B80D-BFC498DF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083EBD"/>
    <w:rPr>
      <w:sz w:val="21"/>
      <w:szCs w:val="21"/>
    </w:rPr>
  </w:style>
  <w:style w:type="paragraph" w:styleId="a4">
    <w:name w:val="annotation text"/>
    <w:basedOn w:val="a"/>
    <w:link w:val="a5"/>
    <w:rsid w:val="00083EBD"/>
  </w:style>
  <w:style w:type="character" w:customStyle="1" w:styleId="a5">
    <w:name w:val="批注文字 字符"/>
    <w:basedOn w:val="a0"/>
    <w:link w:val="a4"/>
    <w:rsid w:val="00083EBD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083EBD"/>
    <w:rPr>
      <w:b/>
      <w:bCs/>
    </w:rPr>
  </w:style>
  <w:style w:type="character" w:customStyle="1" w:styleId="a7">
    <w:name w:val="批注主题 字符"/>
    <w:basedOn w:val="a5"/>
    <w:link w:val="a6"/>
    <w:rsid w:val="00083EBD"/>
    <w:rPr>
      <w:b/>
      <w:bCs/>
      <w:sz w:val="24"/>
      <w:szCs w:val="24"/>
    </w:rPr>
  </w:style>
  <w:style w:type="paragraph" w:styleId="a8">
    <w:name w:val="Balloon Text"/>
    <w:basedOn w:val="a"/>
    <w:link w:val="a9"/>
    <w:rsid w:val="00083EBD"/>
    <w:rPr>
      <w:sz w:val="18"/>
      <w:szCs w:val="18"/>
    </w:rPr>
  </w:style>
  <w:style w:type="character" w:customStyle="1" w:styleId="a9">
    <w:name w:val="批注框文本 字符"/>
    <w:basedOn w:val="a0"/>
    <w:link w:val="a8"/>
    <w:rsid w:val="00083EBD"/>
    <w:rPr>
      <w:sz w:val="18"/>
      <w:szCs w:val="18"/>
    </w:rPr>
  </w:style>
  <w:style w:type="paragraph" w:styleId="aa">
    <w:name w:val="Revision"/>
    <w:hidden/>
    <w:uiPriority w:val="99"/>
    <w:semiHidden/>
    <w:rsid w:val="005617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QEHB</Company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Parente</dc:creator>
  <cp:lastModifiedBy>Liansheng Ma</cp:lastModifiedBy>
  <cp:revision>2</cp:revision>
  <dcterms:created xsi:type="dcterms:W3CDTF">2022-01-10T20:35:00Z</dcterms:created>
  <dcterms:modified xsi:type="dcterms:W3CDTF">2022-01-10T20:35:00Z</dcterms:modified>
</cp:coreProperties>
</file>