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4C56B"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color w:val="000000"/>
        </w:rPr>
        <w:t xml:space="preserve">Name of Journal: </w:t>
      </w:r>
      <w:r w:rsidRPr="0001381A">
        <w:rPr>
          <w:rFonts w:ascii="Book Antiqua" w:eastAsia="Book Antiqua" w:hAnsi="Book Antiqua" w:cs="Book Antiqua"/>
          <w:i/>
          <w:color w:val="000000"/>
        </w:rPr>
        <w:t>World Journal of Orthopedics</w:t>
      </w:r>
    </w:p>
    <w:p w14:paraId="0DC64449"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color w:val="000000"/>
        </w:rPr>
        <w:t xml:space="preserve">Manuscript NO: </w:t>
      </w:r>
      <w:r w:rsidRPr="0001381A">
        <w:rPr>
          <w:rFonts w:ascii="Book Antiqua" w:eastAsia="Book Antiqua" w:hAnsi="Book Antiqua" w:cs="Book Antiqua"/>
          <w:color w:val="000000"/>
        </w:rPr>
        <w:t>70260</w:t>
      </w:r>
    </w:p>
    <w:p w14:paraId="0A3650A8"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color w:val="000000"/>
        </w:rPr>
        <w:t xml:space="preserve">Manuscript Type: </w:t>
      </w:r>
      <w:r w:rsidRPr="0001381A">
        <w:rPr>
          <w:rFonts w:ascii="Book Antiqua" w:eastAsia="Book Antiqua" w:hAnsi="Book Antiqua" w:cs="Book Antiqua"/>
          <w:color w:val="000000"/>
        </w:rPr>
        <w:t>ORIGINAL ARTICLE</w:t>
      </w:r>
    </w:p>
    <w:p w14:paraId="60C0EFFB" w14:textId="77777777" w:rsidR="00A77B3E" w:rsidRPr="0001381A" w:rsidRDefault="00A77B3E" w:rsidP="00630B65">
      <w:pPr>
        <w:adjustRightInd w:val="0"/>
        <w:snapToGrid w:val="0"/>
        <w:spacing w:line="360" w:lineRule="auto"/>
        <w:jc w:val="both"/>
        <w:rPr>
          <w:rFonts w:ascii="Book Antiqua" w:hAnsi="Book Antiqua"/>
        </w:rPr>
      </w:pPr>
    </w:p>
    <w:p w14:paraId="6296175E" w14:textId="27F6C6D5" w:rsidR="00E05BBA" w:rsidRPr="0001381A" w:rsidRDefault="00E05BBA" w:rsidP="00630B65">
      <w:pPr>
        <w:adjustRightInd w:val="0"/>
        <w:snapToGrid w:val="0"/>
        <w:spacing w:line="360" w:lineRule="auto"/>
        <w:jc w:val="both"/>
        <w:rPr>
          <w:rFonts w:ascii="Book Antiqua" w:eastAsia="Book Antiqua" w:hAnsi="Book Antiqua" w:cs="Book Antiqua"/>
          <w:b/>
          <w:i/>
          <w:color w:val="000000"/>
        </w:rPr>
      </w:pPr>
      <w:r w:rsidRPr="0001381A">
        <w:rPr>
          <w:rFonts w:ascii="Book Antiqua" w:eastAsia="Book Antiqua" w:hAnsi="Book Antiqua" w:cs="Book Antiqua"/>
          <w:b/>
          <w:i/>
          <w:color w:val="000000"/>
        </w:rPr>
        <w:t>Retrospective Cohort Study</w:t>
      </w:r>
    </w:p>
    <w:p w14:paraId="35F277B6" w14:textId="1E8800DE"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color w:val="000000"/>
        </w:rPr>
        <w:t xml:space="preserve">Is it </w:t>
      </w:r>
      <w:r w:rsidR="00D15F66" w:rsidRPr="0001381A">
        <w:rPr>
          <w:rFonts w:ascii="Book Antiqua" w:eastAsia="Book Antiqua" w:hAnsi="Book Antiqua" w:cs="Book Antiqua"/>
          <w:b/>
          <w:color w:val="000000"/>
        </w:rPr>
        <w:t>necessary to fuse to the pelvis when correcting scoliosis in cerebral palsy</w:t>
      </w:r>
      <w:r w:rsidRPr="0001381A">
        <w:rPr>
          <w:rFonts w:ascii="Book Antiqua" w:eastAsia="Book Antiqua" w:hAnsi="Book Antiqua" w:cs="Book Antiqua"/>
          <w:b/>
          <w:color w:val="000000"/>
        </w:rPr>
        <w:t>?</w:t>
      </w:r>
    </w:p>
    <w:p w14:paraId="31E74CB9" w14:textId="77777777" w:rsidR="00A77B3E" w:rsidRPr="0001381A" w:rsidRDefault="00A77B3E" w:rsidP="00630B65">
      <w:pPr>
        <w:adjustRightInd w:val="0"/>
        <w:snapToGrid w:val="0"/>
        <w:spacing w:line="360" w:lineRule="auto"/>
        <w:jc w:val="both"/>
        <w:rPr>
          <w:rFonts w:ascii="Book Antiqua" w:hAnsi="Book Antiqua"/>
        </w:rPr>
      </w:pPr>
    </w:p>
    <w:p w14:paraId="11771340" w14:textId="77072B6B" w:rsidR="00A77B3E" w:rsidRPr="0001381A" w:rsidRDefault="00D15F66" w:rsidP="00630B65">
      <w:pPr>
        <w:adjustRightInd w:val="0"/>
        <w:snapToGrid w:val="0"/>
        <w:spacing w:line="360" w:lineRule="auto"/>
        <w:jc w:val="both"/>
        <w:rPr>
          <w:rFonts w:ascii="Book Antiqua" w:hAnsi="Book Antiqua"/>
        </w:rPr>
      </w:pPr>
      <w:r w:rsidRPr="0001381A">
        <w:rPr>
          <w:rFonts w:ascii="Book Antiqua" w:eastAsia="Book Antiqua" w:hAnsi="Book Antiqua" w:cs="Book Antiqua"/>
          <w:color w:val="000000"/>
        </w:rPr>
        <w:t xml:space="preserve">Strom SF </w:t>
      </w:r>
      <w:r w:rsidRPr="0001381A">
        <w:rPr>
          <w:rFonts w:ascii="Book Antiqua" w:eastAsia="Book Antiqua" w:hAnsi="Book Antiqua" w:cs="Book Antiqua"/>
          <w:i/>
          <w:iCs/>
          <w:color w:val="000000"/>
        </w:rPr>
        <w:t>et al</w:t>
      </w:r>
      <w:r w:rsidRPr="0001381A">
        <w:rPr>
          <w:rFonts w:ascii="Book Antiqua" w:eastAsia="Book Antiqua" w:hAnsi="Book Antiqua" w:cs="Book Antiqua"/>
          <w:color w:val="000000"/>
        </w:rPr>
        <w:t xml:space="preserve">. </w:t>
      </w:r>
      <w:r w:rsidR="00F00731" w:rsidRPr="0001381A">
        <w:rPr>
          <w:rFonts w:ascii="Book Antiqua" w:eastAsia="Book Antiqua" w:hAnsi="Book Antiqua" w:cs="Book Antiqua"/>
          <w:color w:val="000000"/>
        </w:rPr>
        <w:t>Pelvic</w:t>
      </w:r>
      <w:r w:rsidRPr="0001381A">
        <w:rPr>
          <w:rFonts w:ascii="Book Antiqua" w:eastAsia="Book Antiqua" w:hAnsi="Book Antiqua" w:cs="Book Antiqua"/>
          <w:color w:val="000000"/>
        </w:rPr>
        <w:t xml:space="preserve"> fusion in cerebral palsy scoliosis</w:t>
      </w:r>
    </w:p>
    <w:p w14:paraId="202A4103" w14:textId="77777777" w:rsidR="00A77B3E" w:rsidRPr="0001381A" w:rsidRDefault="00A77B3E" w:rsidP="00630B65">
      <w:pPr>
        <w:adjustRightInd w:val="0"/>
        <w:snapToGrid w:val="0"/>
        <w:spacing w:line="360" w:lineRule="auto"/>
        <w:jc w:val="both"/>
        <w:rPr>
          <w:rFonts w:ascii="Book Antiqua" w:hAnsi="Book Antiqua"/>
        </w:rPr>
      </w:pPr>
    </w:p>
    <w:p w14:paraId="100CE3DD"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color w:val="000000"/>
        </w:rPr>
        <w:t xml:space="preserve">Shane F Strom, Matthew C Hess, </w:t>
      </w:r>
      <w:proofErr w:type="spellStart"/>
      <w:r w:rsidRPr="0001381A">
        <w:rPr>
          <w:rFonts w:ascii="Book Antiqua" w:eastAsia="Book Antiqua" w:hAnsi="Book Antiqua" w:cs="Book Antiqua"/>
          <w:color w:val="000000"/>
        </w:rPr>
        <w:t>Achraf</w:t>
      </w:r>
      <w:proofErr w:type="spellEnd"/>
      <w:r w:rsidRPr="0001381A">
        <w:rPr>
          <w:rFonts w:ascii="Book Antiqua" w:eastAsia="Book Antiqua" w:hAnsi="Book Antiqua" w:cs="Book Antiqua"/>
          <w:color w:val="000000"/>
        </w:rPr>
        <w:t xml:space="preserve"> H </w:t>
      </w:r>
      <w:proofErr w:type="spellStart"/>
      <w:r w:rsidRPr="0001381A">
        <w:rPr>
          <w:rFonts w:ascii="Book Antiqua" w:eastAsia="Book Antiqua" w:hAnsi="Book Antiqua" w:cs="Book Antiqua"/>
          <w:color w:val="000000"/>
        </w:rPr>
        <w:t>Jarday</w:t>
      </w:r>
      <w:proofErr w:type="spellEnd"/>
      <w:r w:rsidRPr="0001381A">
        <w:rPr>
          <w:rFonts w:ascii="Book Antiqua" w:eastAsia="Book Antiqua" w:hAnsi="Book Antiqua" w:cs="Book Antiqua"/>
          <w:color w:val="000000"/>
        </w:rPr>
        <w:t>, Michael J Conklin, Shawn R Gilbert</w:t>
      </w:r>
    </w:p>
    <w:p w14:paraId="598E4B9B" w14:textId="77777777" w:rsidR="00A77B3E" w:rsidRPr="0001381A" w:rsidRDefault="00A77B3E" w:rsidP="00630B65">
      <w:pPr>
        <w:adjustRightInd w:val="0"/>
        <w:snapToGrid w:val="0"/>
        <w:spacing w:line="360" w:lineRule="auto"/>
        <w:jc w:val="both"/>
        <w:rPr>
          <w:rFonts w:ascii="Book Antiqua" w:hAnsi="Book Antiqua"/>
        </w:rPr>
      </w:pPr>
    </w:p>
    <w:p w14:paraId="42F76D99" w14:textId="1827039F" w:rsidR="00A77B3E" w:rsidRPr="0001381A" w:rsidRDefault="00F00731" w:rsidP="00630B65">
      <w:pPr>
        <w:adjustRightInd w:val="0"/>
        <w:snapToGrid w:val="0"/>
        <w:spacing w:line="360" w:lineRule="auto"/>
        <w:jc w:val="both"/>
        <w:rPr>
          <w:rFonts w:ascii="Book Antiqua" w:eastAsia="Book Antiqua" w:hAnsi="Book Antiqua" w:cs="Book Antiqua"/>
          <w:color w:val="000000"/>
        </w:rPr>
      </w:pPr>
      <w:r w:rsidRPr="0001381A">
        <w:rPr>
          <w:rFonts w:ascii="Book Antiqua" w:eastAsia="Book Antiqua" w:hAnsi="Book Antiqua" w:cs="Book Antiqua"/>
          <w:b/>
          <w:bCs/>
          <w:color w:val="000000"/>
        </w:rPr>
        <w:t xml:space="preserve">Shane F Strom, Matthew C Hess, Michael J Conklin, </w:t>
      </w:r>
      <w:r w:rsidR="00D15F66" w:rsidRPr="0001381A">
        <w:rPr>
          <w:rFonts w:ascii="Book Antiqua" w:eastAsia="Book Antiqua" w:hAnsi="Book Antiqua" w:cs="Book Antiqua"/>
          <w:b/>
          <w:bCs/>
          <w:color w:val="000000"/>
        </w:rPr>
        <w:t xml:space="preserve">Shawn R Gilbert, </w:t>
      </w:r>
      <w:r w:rsidRPr="0001381A">
        <w:rPr>
          <w:rFonts w:ascii="Book Antiqua" w:eastAsia="Book Antiqua" w:hAnsi="Book Antiqua" w:cs="Book Antiqua"/>
          <w:color w:val="000000"/>
        </w:rPr>
        <w:t xml:space="preserve">Department of </w:t>
      </w:r>
      <w:proofErr w:type="spellStart"/>
      <w:r w:rsidRPr="0001381A">
        <w:rPr>
          <w:rFonts w:ascii="Book Antiqua" w:eastAsia="Book Antiqua" w:hAnsi="Book Antiqua" w:cs="Book Antiqua"/>
          <w:color w:val="000000"/>
        </w:rPr>
        <w:t>Orthopaedics</w:t>
      </w:r>
      <w:proofErr w:type="spellEnd"/>
      <w:r w:rsidRPr="0001381A">
        <w:rPr>
          <w:rFonts w:ascii="Book Antiqua" w:eastAsia="Book Antiqua" w:hAnsi="Book Antiqua" w:cs="Book Antiqua"/>
          <w:color w:val="000000"/>
        </w:rPr>
        <w:t xml:space="preserve">, University of Alabama at Birmingham, Birmingham, Al </w:t>
      </w:r>
      <w:r w:rsidR="00476183" w:rsidRPr="0001381A">
        <w:rPr>
          <w:rFonts w:ascii="Book Antiqua" w:eastAsia="Book Antiqua" w:hAnsi="Book Antiqua" w:cs="Book Antiqua"/>
          <w:color w:val="000000"/>
        </w:rPr>
        <w:t>35294</w:t>
      </w:r>
      <w:r w:rsidRPr="0001381A">
        <w:rPr>
          <w:rFonts w:ascii="Book Antiqua" w:eastAsia="Book Antiqua" w:hAnsi="Book Antiqua" w:cs="Book Antiqua"/>
          <w:color w:val="000000"/>
        </w:rPr>
        <w:t>, United States</w:t>
      </w:r>
    </w:p>
    <w:p w14:paraId="59DF4CD9" w14:textId="77777777" w:rsidR="008E73E7" w:rsidRPr="0001381A" w:rsidRDefault="008E73E7" w:rsidP="00630B65">
      <w:pPr>
        <w:adjustRightInd w:val="0"/>
        <w:snapToGrid w:val="0"/>
        <w:spacing w:line="360" w:lineRule="auto"/>
        <w:jc w:val="both"/>
        <w:rPr>
          <w:rFonts w:ascii="Book Antiqua" w:hAnsi="Book Antiqua"/>
        </w:rPr>
      </w:pPr>
    </w:p>
    <w:p w14:paraId="58D9E71D" w14:textId="6919A5C0" w:rsidR="00A77B3E" w:rsidRPr="0001381A" w:rsidRDefault="00F00731" w:rsidP="00630B65">
      <w:pPr>
        <w:adjustRightInd w:val="0"/>
        <w:snapToGrid w:val="0"/>
        <w:spacing w:line="360" w:lineRule="auto"/>
        <w:jc w:val="both"/>
        <w:rPr>
          <w:rFonts w:ascii="Book Antiqua" w:hAnsi="Book Antiqua"/>
        </w:rPr>
      </w:pPr>
      <w:proofErr w:type="spellStart"/>
      <w:r w:rsidRPr="0001381A">
        <w:rPr>
          <w:rFonts w:ascii="Book Antiqua" w:eastAsia="Book Antiqua" w:hAnsi="Book Antiqua" w:cs="Book Antiqua"/>
          <w:b/>
          <w:bCs/>
          <w:color w:val="000000"/>
        </w:rPr>
        <w:t>Achraf</w:t>
      </w:r>
      <w:proofErr w:type="spellEnd"/>
      <w:r w:rsidRPr="0001381A">
        <w:rPr>
          <w:rFonts w:ascii="Book Antiqua" w:eastAsia="Book Antiqua" w:hAnsi="Book Antiqua" w:cs="Book Antiqua"/>
          <w:b/>
          <w:bCs/>
          <w:color w:val="000000"/>
        </w:rPr>
        <w:t xml:space="preserve"> H </w:t>
      </w:r>
      <w:proofErr w:type="spellStart"/>
      <w:r w:rsidRPr="0001381A">
        <w:rPr>
          <w:rFonts w:ascii="Book Antiqua" w:eastAsia="Book Antiqua" w:hAnsi="Book Antiqua" w:cs="Book Antiqua"/>
          <w:b/>
          <w:bCs/>
          <w:color w:val="000000"/>
        </w:rPr>
        <w:t>Jarday</w:t>
      </w:r>
      <w:proofErr w:type="spellEnd"/>
      <w:r w:rsidRPr="0001381A">
        <w:rPr>
          <w:rFonts w:ascii="Book Antiqua" w:eastAsia="Book Antiqua" w:hAnsi="Book Antiqua" w:cs="Book Antiqua"/>
          <w:b/>
          <w:bCs/>
          <w:color w:val="000000"/>
        </w:rPr>
        <w:t xml:space="preserve">, </w:t>
      </w:r>
      <w:r w:rsidRPr="0001381A">
        <w:rPr>
          <w:rFonts w:ascii="Book Antiqua" w:eastAsia="Book Antiqua" w:hAnsi="Book Antiqua" w:cs="Book Antiqua"/>
          <w:color w:val="000000"/>
        </w:rPr>
        <w:t xml:space="preserve">Department of </w:t>
      </w:r>
      <w:proofErr w:type="spellStart"/>
      <w:r w:rsidRPr="0001381A">
        <w:rPr>
          <w:rFonts w:ascii="Book Antiqua" w:eastAsia="Book Antiqua" w:hAnsi="Book Antiqua" w:cs="Book Antiqua"/>
          <w:color w:val="000000"/>
        </w:rPr>
        <w:t>Orthopaedics</w:t>
      </w:r>
      <w:proofErr w:type="spellEnd"/>
      <w:r w:rsidRPr="0001381A">
        <w:rPr>
          <w:rFonts w:ascii="Book Antiqua" w:eastAsia="Book Antiqua" w:hAnsi="Book Antiqua" w:cs="Book Antiqua"/>
          <w:color w:val="000000"/>
        </w:rPr>
        <w:t xml:space="preserve">, The </w:t>
      </w:r>
      <w:proofErr w:type="spellStart"/>
      <w:r w:rsidRPr="0001381A">
        <w:rPr>
          <w:rFonts w:ascii="Book Antiqua" w:eastAsia="Book Antiqua" w:hAnsi="Book Antiqua" w:cs="Book Antiqua"/>
          <w:color w:val="000000"/>
        </w:rPr>
        <w:t>Hughston</w:t>
      </w:r>
      <w:proofErr w:type="spellEnd"/>
      <w:r w:rsidRPr="0001381A">
        <w:rPr>
          <w:rFonts w:ascii="Book Antiqua" w:eastAsia="Book Antiqua" w:hAnsi="Book Antiqua" w:cs="Book Antiqua"/>
          <w:color w:val="000000"/>
        </w:rPr>
        <w:t xml:space="preserve"> Clinic/</w:t>
      </w:r>
      <w:proofErr w:type="spellStart"/>
      <w:r w:rsidRPr="0001381A">
        <w:rPr>
          <w:rFonts w:ascii="Book Antiqua" w:eastAsia="Book Antiqua" w:hAnsi="Book Antiqua" w:cs="Book Antiqua"/>
          <w:color w:val="000000"/>
        </w:rPr>
        <w:t>Hughston</w:t>
      </w:r>
      <w:proofErr w:type="spellEnd"/>
      <w:r w:rsidRPr="0001381A">
        <w:rPr>
          <w:rFonts w:ascii="Book Antiqua" w:eastAsia="Book Antiqua" w:hAnsi="Book Antiqua" w:cs="Book Antiqua"/>
          <w:color w:val="000000"/>
        </w:rPr>
        <w:t xml:space="preserve"> Foundation, Columbus, GA 31908, United States</w:t>
      </w:r>
    </w:p>
    <w:p w14:paraId="7C3A1928" w14:textId="77777777" w:rsidR="00A77B3E" w:rsidRPr="0001381A" w:rsidRDefault="00A77B3E" w:rsidP="00630B65">
      <w:pPr>
        <w:adjustRightInd w:val="0"/>
        <w:snapToGrid w:val="0"/>
        <w:spacing w:line="360" w:lineRule="auto"/>
        <w:jc w:val="both"/>
        <w:rPr>
          <w:rFonts w:ascii="Book Antiqua" w:hAnsi="Book Antiqua"/>
        </w:rPr>
      </w:pPr>
    </w:p>
    <w:p w14:paraId="5BE3FD8E" w14:textId="66DB3B74"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bCs/>
          <w:color w:val="000000"/>
        </w:rPr>
        <w:t xml:space="preserve">Author contributions: </w:t>
      </w:r>
      <w:proofErr w:type="spellStart"/>
      <w:r w:rsidRPr="0001381A">
        <w:rPr>
          <w:rFonts w:ascii="Book Antiqua" w:eastAsia="Book Antiqua" w:hAnsi="Book Antiqua" w:cs="Book Antiqua"/>
          <w:color w:val="000000"/>
        </w:rPr>
        <w:t>Jardaly</w:t>
      </w:r>
      <w:proofErr w:type="spellEnd"/>
      <w:r w:rsidRPr="0001381A">
        <w:rPr>
          <w:rFonts w:ascii="Book Antiqua" w:eastAsia="Book Antiqua" w:hAnsi="Book Antiqua" w:cs="Book Antiqua"/>
          <w:color w:val="000000"/>
        </w:rPr>
        <w:t xml:space="preserve"> AH, Conklin MJ, and Gilbert SR designed the research study; Strom SF, Hess MC, </w:t>
      </w:r>
      <w:proofErr w:type="spellStart"/>
      <w:r w:rsidRPr="0001381A">
        <w:rPr>
          <w:rFonts w:ascii="Book Antiqua" w:eastAsia="Book Antiqua" w:hAnsi="Book Antiqua" w:cs="Book Antiqua"/>
          <w:color w:val="000000"/>
        </w:rPr>
        <w:t>Jardaly</w:t>
      </w:r>
      <w:proofErr w:type="spellEnd"/>
      <w:r w:rsidRPr="0001381A">
        <w:rPr>
          <w:rFonts w:ascii="Book Antiqua" w:eastAsia="Book Antiqua" w:hAnsi="Book Antiqua" w:cs="Book Antiqua"/>
          <w:color w:val="000000"/>
        </w:rPr>
        <w:t xml:space="preserve"> AH, Conklin MJ, and Gilbert SR performed the data collection; </w:t>
      </w:r>
      <w:proofErr w:type="spellStart"/>
      <w:r w:rsidRPr="0001381A">
        <w:rPr>
          <w:rFonts w:ascii="Book Antiqua" w:eastAsia="Book Antiqua" w:hAnsi="Book Antiqua" w:cs="Book Antiqua"/>
          <w:color w:val="000000"/>
        </w:rPr>
        <w:t>Jardaly</w:t>
      </w:r>
      <w:proofErr w:type="spellEnd"/>
      <w:r w:rsidRPr="0001381A">
        <w:rPr>
          <w:rFonts w:ascii="Book Antiqua" w:eastAsia="Book Antiqua" w:hAnsi="Book Antiqua" w:cs="Book Antiqua"/>
          <w:color w:val="000000"/>
        </w:rPr>
        <w:t xml:space="preserve"> AH analyzed the data; Strom SS</w:t>
      </w:r>
      <w:r w:rsidR="00827557" w:rsidRPr="0001381A">
        <w:rPr>
          <w:rFonts w:ascii="Book Antiqua" w:eastAsia="Book Antiqua" w:hAnsi="Book Antiqua" w:cs="Book Antiqua"/>
          <w:color w:val="000000"/>
        </w:rPr>
        <w:t xml:space="preserve">, </w:t>
      </w:r>
      <w:r w:rsidRPr="0001381A">
        <w:rPr>
          <w:rFonts w:ascii="Book Antiqua" w:eastAsia="Book Antiqua" w:hAnsi="Book Antiqua" w:cs="Book Antiqua"/>
          <w:color w:val="000000"/>
        </w:rPr>
        <w:t xml:space="preserve">Hess MC, and </w:t>
      </w:r>
      <w:proofErr w:type="spellStart"/>
      <w:r w:rsidRPr="0001381A">
        <w:rPr>
          <w:rFonts w:ascii="Book Antiqua" w:eastAsia="Book Antiqua" w:hAnsi="Book Antiqua" w:cs="Book Antiqua"/>
          <w:color w:val="000000"/>
        </w:rPr>
        <w:t>Jardaly</w:t>
      </w:r>
      <w:proofErr w:type="spellEnd"/>
      <w:r w:rsidRPr="0001381A">
        <w:rPr>
          <w:rFonts w:ascii="Book Antiqua" w:eastAsia="Book Antiqua" w:hAnsi="Book Antiqua" w:cs="Book Antiqua"/>
          <w:color w:val="000000"/>
        </w:rPr>
        <w:t xml:space="preserve"> AH wrote the manuscript; </w:t>
      </w:r>
      <w:r w:rsidR="00827557" w:rsidRPr="0001381A">
        <w:rPr>
          <w:rFonts w:ascii="Book Antiqua" w:eastAsia="Book Antiqua" w:hAnsi="Book Antiqua" w:cs="Book Antiqua"/>
          <w:color w:val="000000"/>
        </w:rPr>
        <w:t xml:space="preserve">all </w:t>
      </w:r>
      <w:r w:rsidRPr="0001381A">
        <w:rPr>
          <w:rFonts w:ascii="Book Antiqua" w:eastAsia="Book Antiqua" w:hAnsi="Book Antiqua" w:cs="Book Antiqua"/>
          <w:color w:val="000000"/>
        </w:rPr>
        <w:t xml:space="preserve">authors thoroughly edited the manuscript; </w:t>
      </w:r>
      <w:r w:rsidR="00827557" w:rsidRPr="0001381A">
        <w:rPr>
          <w:rFonts w:ascii="Book Antiqua" w:eastAsia="Book Antiqua" w:hAnsi="Book Antiqua" w:cs="Book Antiqua"/>
          <w:color w:val="000000"/>
        </w:rPr>
        <w:t xml:space="preserve">all </w:t>
      </w:r>
      <w:r w:rsidRPr="0001381A">
        <w:rPr>
          <w:rFonts w:ascii="Book Antiqua" w:eastAsia="Book Antiqua" w:hAnsi="Book Antiqua" w:cs="Book Antiqua"/>
          <w:color w:val="000000"/>
        </w:rPr>
        <w:t>authors have read and approve the final manuscript.</w:t>
      </w:r>
    </w:p>
    <w:p w14:paraId="54830B53" w14:textId="77777777" w:rsidR="00A77B3E" w:rsidRPr="0001381A" w:rsidRDefault="00A77B3E" w:rsidP="00630B65">
      <w:pPr>
        <w:adjustRightInd w:val="0"/>
        <w:snapToGrid w:val="0"/>
        <w:spacing w:line="360" w:lineRule="auto"/>
        <w:jc w:val="both"/>
        <w:rPr>
          <w:rFonts w:ascii="Book Antiqua" w:hAnsi="Book Antiqua"/>
        </w:rPr>
      </w:pPr>
    </w:p>
    <w:p w14:paraId="425647B8" w14:textId="6C33E83A"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bCs/>
          <w:color w:val="000000"/>
        </w:rPr>
        <w:t xml:space="preserve">Corresponding author: Shawn R Gilbert, MD, Surgeon, </w:t>
      </w:r>
      <w:r w:rsidRPr="0001381A">
        <w:rPr>
          <w:rFonts w:ascii="Book Antiqua" w:eastAsia="Book Antiqua" w:hAnsi="Book Antiqua" w:cs="Book Antiqua"/>
          <w:color w:val="000000"/>
        </w:rPr>
        <w:t xml:space="preserve">Department of </w:t>
      </w:r>
      <w:proofErr w:type="spellStart"/>
      <w:r w:rsidRPr="0001381A">
        <w:rPr>
          <w:rFonts w:ascii="Book Antiqua" w:eastAsia="Book Antiqua" w:hAnsi="Book Antiqua" w:cs="Book Antiqua"/>
          <w:color w:val="000000"/>
        </w:rPr>
        <w:t>Orthopaedics</w:t>
      </w:r>
      <w:proofErr w:type="spellEnd"/>
      <w:r w:rsidRPr="0001381A">
        <w:rPr>
          <w:rFonts w:ascii="Book Antiqua" w:eastAsia="Book Antiqua" w:hAnsi="Book Antiqua" w:cs="Book Antiqua"/>
          <w:color w:val="000000"/>
        </w:rPr>
        <w:t>, University of Alabama at Birmingham, ACC Suite 316, Children’s Hospital, 1600 7</w:t>
      </w:r>
      <w:r w:rsidRPr="0001381A">
        <w:rPr>
          <w:rFonts w:ascii="Book Antiqua" w:eastAsia="Book Antiqua" w:hAnsi="Book Antiqua" w:cs="Book Antiqua"/>
          <w:color w:val="000000"/>
          <w:vertAlign w:val="superscript"/>
        </w:rPr>
        <w:t>th</w:t>
      </w:r>
      <w:r w:rsidR="00EE26F7" w:rsidRPr="0001381A">
        <w:rPr>
          <w:rFonts w:ascii="Book Antiqua" w:eastAsia="Book Antiqua" w:hAnsi="Book Antiqua" w:cs="Book Antiqua"/>
          <w:color w:val="000000"/>
        </w:rPr>
        <w:t xml:space="preserve"> </w:t>
      </w:r>
      <w:r w:rsidRPr="0001381A">
        <w:rPr>
          <w:rFonts w:ascii="Book Antiqua" w:eastAsia="Book Antiqua" w:hAnsi="Book Antiqua" w:cs="Book Antiqua"/>
          <w:color w:val="000000"/>
        </w:rPr>
        <w:t xml:space="preserve">Avenue South, Birmingham, Al </w:t>
      </w:r>
      <w:r w:rsidR="00476183" w:rsidRPr="0001381A">
        <w:rPr>
          <w:rFonts w:ascii="Book Antiqua" w:eastAsia="Book Antiqua" w:hAnsi="Book Antiqua" w:cs="Book Antiqua"/>
          <w:color w:val="000000"/>
        </w:rPr>
        <w:t>35294</w:t>
      </w:r>
      <w:r w:rsidRPr="0001381A">
        <w:rPr>
          <w:rFonts w:ascii="Book Antiqua" w:eastAsia="Book Antiqua" w:hAnsi="Book Antiqua" w:cs="Book Antiqua"/>
          <w:color w:val="000000"/>
        </w:rPr>
        <w:t>, United States. srgilbert@uabmc.edu</w:t>
      </w:r>
    </w:p>
    <w:p w14:paraId="030A2C26" w14:textId="77777777" w:rsidR="00A77B3E" w:rsidRPr="0001381A" w:rsidRDefault="00A77B3E" w:rsidP="00630B65">
      <w:pPr>
        <w:adjustRightInd w:val="0"/>
        <w:snapToGrid w:val="0"/>
        <w:spacing w:line="360" w:lineRule="auto"/>
        <w:jc w:val="both"/>
        <w:rPr>
          <w:rFonts w:ascii="Book Antiqua" w:hAnsi="Book Antiqua"/>
        </w:rPr>
      </w:pPr>
    </w:p>
    <w:p w14:paraId="384C5A2A"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bCs/>
          <w:color w:val="000000"/>
        </w:rPr>
        <w:t xml:space="preserve">Received: </w:t>
      </w:r>
      <w:r w:rsidRPr="0001381A">
        <w:rPr>
          <w:rFonts w:ascii="Book Antiqua" w:eastAsia="Book Antiqua" w:hAnsi="Book Antiqua" w:cs="Book Antiqua"/>
          <w:color w:val="000000"/>
        </w:rPr>
        <w:t>July 27, 2021</w:t>
      </w:r>
    </w:p>
    <w:p w14:paraId="642BC51D" w14:textId="210B06AE"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bCs/>
          <w:color w:val="000000"/>
        </w:rPr>
        <w:lastRenderedPageBreak/>
        <w:t xml:space="preserve">Revised: </w:t>
      </w:r>
      <w:r w:rsidR="009741CF" w:rsidRPr="0001381A">
        <w:rPr>
          <w:rFonts w:ascii="Book Antiqua" w:eastAsia="Book Antiqua" w:hAnsi="Book Antiqua" w:cs="Book Antiqua"/>
          <w:color w:val="000000"/>
        </w:rPr>
        <w:t>November 30, 2021</w:t>
      </w:r>
    </w:p>
    <w:p w14:paraId="7E35E1CB" w14:textId="6DE41B60"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bCs/>
          <w:color w:val="000000"/>
        </w:rPr>
        <w:t xml:space="preserve">Accepted: </w:t>
      </w:r>
      <w:ins w:id="0" w:author="Liansheng Ma" w:date="2022-02-23T12:53:00Z">
        <w:r w:rsidR="00A90E3C" w:rsidRPr="00A90E3C">
          <w:rPr>
            <w:rFonts w:ascii="Book Antiqua" w:eastAsia="Book Antiqua" w:hAnsi="Book Antiqua" w:cs="Book Antiqua"/>
            <w:b/>
            <w:bCs/>
            <w:color w:val="000000"/>
          </w:rPr>
          <w:t>February 23, 2022</w:t>
        </w:r>
      </w:ins>
    </w:p>
    <w:p w14:paraId="7424170A"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bCs/>
          <w:color w:val="000000"/>
        </w:rPr>
        <w:t xml:space="preserve">Published online: </w:t>
      </w:r>
    </w:p>
    <w:p w14:paraId="4A0A0659" w14:textId="77777777" w:rsidR="009741CF" w:rsidRPr="0001381A" w:rsidRDefault="009741CF" w:rsidP="00630B65">
      <w:pPr>
        <w:adjustRightInd w:val="0"/>
        <w:snapToGrid w:val="0"/>
        <w:spacing w:line="360" w:lineRule="auto"/>
        <w:jc w:val="both"/>
        <w:rPr>
          <w:rFonts w:ascii="Book Antiqua" w:eastAsia="Book Antiqua" w:hAnsi="Book Antiqua" w:cs="Book Antiqua"/>
          <w:b/>
          <w:color w:val="000000"/>
        </w:rPr>
      </w:pPr>
    </w:p>
    <w:p w14:paraId="5ACF7AF6" w14:textId="77777777" w:rsidR="009741CF" w:rsidRPr="0001381A" w:rsidRDefault="009741CF" w:rsidP="00630B65">
      <w:pPr>
        <w:adjustRightInd w:val="0"/>
        <w:snapToGrid w:val="0"/>
        <w:spacing w:line="360" w:lineRule="auto"/>
        <w:jc w:val="both"/>
        <w:rPr>
          <w:rFonts w:ascii="Book Antiqua" w:eastAsia="Book Antiqua" w:hAnsi="Book Antiqua" w:cs="Book Antiqua"/>
          <w:b/>
          <w:color w:val="000000"/>
        </w:rPr>
      </w:pPr>
    </w:p>
    <w:p w14:paraId="11043EE0" w14:textId="7DA26A28"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color w:val="000000"/>
        </w:rPr>
        <w:t>Abstract</w:t>
      </w:r>
    </w:p>
    <w:p w14:paraId="6AECDFC1"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color w:val="000000"/>
        </w:rPr>
        <w:t>BACKGROUND</w:t>
      </w:r>
    </w:p>
    <w:p w14:paraId="1C50DACA"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color w:val="000000"/>
        </w:rPr>
        <w:t xml:space="preserve">Neuromuscular scoliosis is commonly associated with a large pelvic obliquity. Scoliosis in children with cerebral palsy is most commonly managed with posterior spinal instrumentation and fusion. While consensus is reached regarding the proximal starting point of fusion, controversy exists as to whether the distal level of spinal fusion should include the pelvis to correct the pelvic obliquity. </w:t>
      </w:r>
    </w:p>
    <w:p w14:paraId="64E62B9B" w14:textId="77777777" w:rsidR="00A77B3E" w:rsidRPr="0001381A" w:rsidRDefault="00A77B3E" w:rsidP="00630B65">
      <w:pPr>
        <w:adjustRightInd w:val="0"/>
        <w:snapToGrid w:val="0"/>
        <w:spacing w:line="360" w:lineRule="auto"/>
        <w:jc w:val="both"/>
        <w:rPr>
          <w:rFonts w:ascii="Book Antiqua" w:hAnsi="Book Antiqua"/>
        </w:rPr>
      </w:pPr>
    </w:p>
    <w:p w14:paraId="6D23CA4C"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color w:val="000000"/>
        </w:rPr>
        <w:t>AIM</w:t>
      </w:r>
    </w:p>
    <w:p w14:paraId="1114C285" w14:textId="4176AAC6" w:rsidR="00A77B3E" w:rsidRPr="0001381A" w:rsidRDefault="009741CF" w:rsidP="00630B65">
      <w:pPr>
        <w:adjustRightInd w:val="0"/>
        <w:snapToGrid w:val="0"/>
        <w:spacing w:line="360" w:lineRule="auto"/>
        <w:jc w:val="both"/>
        <w:rPr>
          <w:rFonts w:ascii="Book Antiqua" w:hAnsi="Book Antiqua"/>
        </w:rPr>
      </w:pPr>
      <w:r w:rsidRPr="0001381A">
        <w:rPr>
          <w:rFonts w:ascii="Book Antiqua" w:eastAsia="Book Antiqua" w:hAnsi="Book Antiqua" w:cs="Book Antiqua"/>
          <w:color w:val="000000"/>
        </w:rPr>
        <w:t xml:space="preserve">To </w:t>
      </w:r>
      <w:r w:rsidR="00F00731" w:rsidRPr="0001381A">
        <w:rPr>
          <w:rFonts w:ascii="Book Antiqua" w:eastAsia="Book Antiqua" w:hAnsi="Book Antiqua" w:cs="Book Antiqua"/>
          <w:color w:val="000000"/>
        </w:rPr>
        <w:t xml:space="preserve">assess the role of pelvic fusion in posterior spinal instrumentation and fusion, particularly it </w:t>
      </w:r>
      <w:proofErr w:type="gramStart"/>
      <w:r w:rsidR="00F00731" w:rsidRPr="0001381A">
        <w:rPr>
          <w:rFonts w:ascii="Book Antiqua" w:eastAsia="Book Antiqua" w:hAnsi="Book Antiqua" w:cs="Book Antiqua"/>
          <w:color w:val="000000"/>
        </w:rPr>
        <w:t>impact</w:t>
      </w:r>
      <w:proofErr w:type="gramEnd"/>
      <w:r w:rsidR="00F00731" w:rsidRPr="0001381A">
        <w:rPr>
          <w:rFonts w:ascii="Book Antiqua" w:eastAsia="Book Antiqua" w:hAnsi="Book Antiqua" w:cs="Book Antiqua"/>
          <w:color w:val="000000"/>
        </w:rPr>
        <w:t xml:space="preserve"> on pelvic obliquity correction</w:t>
      </w:r>
      <w:r w:rsidR="00E05BBA" w:rsidRPr="0001381A">
        <w:rPr>
          <w:rFonts w:ascii="Book Antiqua" w:eastAsia="Book Antiqua" w:hAnsi="Book Antiqua" w:cs="Book Antiqua"/>
          <w:color w:val="000000"/>
        </w:rPr>
        <w:t>, and</w:t>
      </w:r>
      <w:r w:rsidR="00F00731" w:rsidRPr="0001381A">
        <w:rPr>
          <w:rFonts w:ascii="Book Antiqua" w:eastAsia="Book Antiqua" w:hAnsi="Book Antiqua" w:cs="Book Antiqua"/>
          <w:color w:val="000000"/>
        </w:rPr>
        <w:t xml:space="preserve"> to assess if the rate of complications differed as a function of pelvic fusion. </w:t>
      </w:r>
    </w:p>
    <w:p w14:paraId="647713FF" w14:textId="77777777" w:rsidR="00A77B3E" w:rsidRPr="0001381A" w:rsidRDefault="00A77B3E" w:rsidP="00630B65">
      <w:pPr>
        <w:adjustRightInd w:val="0"/>
        <w:snapToGrid w:val="0"/>
        <w:spacing w:line="360" w:lineRule="auto"/>
        <w:jc w:val="both"/>
        <w:rPr>
          <w:rFonts w:ascii="Book Antiqua" w:hAnsi="Book Antiqua"/>
        </w:rPr>
      </w:pPr>
    </w:p>
    <w:p w14:paraId="474719DE"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color w:val="000000"/>
        </w:rPr>
        <w:t>METHODS</w:t>
      </w:r>
    </w:p>
    <w:p w14:paraId="0DB839A3"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color w:val="000000"/>
        </w:rPr>
        <w:t xml:space="preserve">This was a retrospective, cohort study in which we reviewed the medical records of children with cerebral palsy scoliosis treated with posterior instrumentation and fusion at a single institution. Minimum follow-up was six months. Patients were stratified into two groups: those who were fused to the pelvis and those fused to L4/L5. The major outcomes were complications and radiographic parameters. The former </w:t>
      </w:r>
      <w:proofErr w:type="gramStart"/>
      <w:r w:rsidRPr="0001381A">
        <w:rPr>
          <w:rFonts w:ascii="Book Antiqua" w:eastAsia="Book Antiqua" w:hAnsi="Book Antiqua" w:cs="Book Antiqua"/>
          <w:color w:val="000000"/>
        </w:rPr>
        <w:t>were</w:t>
      </w:r>
      <w:proofErr w:type="gramEnd"/>
      <w:r w:rsidRPr="0001381A">
        <w:rPr>
          <w:rFonts w:ascii="Book Antiqua" w:eastAsia="Book Antiqua" w:hAnsi="Book Antiqua" w:cs="Book Antiqua"/>
          <w:color w:val="000000"/>
        </w:rPr>
        <w:t xml:space="preserve"> stratified into major and minor complications, and the latter consisted of preoperative and final Cobb angles, L5-S1 tilt and pelvic obliquity.</w:t>
      </w:r>
    </w:p>
    <w:p w14:paraId="6F87C97A" w14:textId="77777777" w:rsidR="00A77B3E" w:rsidRPr="0001381A" w:rsidRDefault="00A77B3E" w:rsidP="00630B65">
      <w:pPr>
        <w:adjustRightInd w:val="0"/>
        <w:snapToGrid w:val="0"/>
        <w:spacing w:line="360" w:lineRule="auto"/>
        <w:jc w:val="both"/>
        <w:rPr>
          <w:rFonts w:ascii="Book Antiqua" w:hAnsi="Book Antiqua"/>
        </w:rPr>
      </w:pPr>
    </w:p>
    <w:p w14:paraId="1D7E7323" w14:textId="77777777" w:rsidR="00A9175C"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color w:val="000000"/>
        </w:rPr>
        <w:t>RESULTS</w:t>
      </w:r>
    </w:p>
    <w:p w14:paraId="5D7895BE" w14:textId="784FAB2E"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color w:val="000000"/>
        </w:rPr>
        <w:lastRenderedPageBreak/>
        <w:t>The study included 47 patients. The correction of the L5 tilt was 60% in patients fused to the pelvis and 67% in patients fused to L4/L5 (</w:t>
      </w:r>
      <w:r w:rsidRPr="0001381A">
        <w:rPr>
          <w:rFonts w:ascii="Book Antiqua" w:eastAsia="Book Antiqua" w:hAnsi="Book Antiqua" w:cs="Book Antiqua"/>
          <w:i/>
          <w:iCs/>
          <w:color w:val="000000"/>
        </w:rPr>
        <w:t xml:space="preserve">P = </w:t>
      </w:r>
      <w:r w:rsidRPr="0001381A">
        <w:rPr>
          <w:rFonts w:ascii="Book Antiqua" w:eastAsia="Book Antiqua" w:hAnsi="Book Antiqua" w:cs="Book Antiqua"/>
          <w:color w:val="000000"/>
        </w:rPr>
        <w:t>0.22). The pelvic obliquity was corrected by 43% and 36% in each group, respectively (</w:t>
      </w:r>
      <w:r w:rsidRPr="0001381A">
        <w:rPr>
          <w:rFonts w:ascii="Book Antiqua" w:eastAsia="Book Antiqua" w:hAnsi="Book Antiqua" w:cs="Book Antiqua"/>
          <w:i/>
          <w:iCs/>
          <w:color w:val="000000"/>
        </w:rPr>
        <w:t xml:space="preserve">P </w:t>
      </w:r>
      <w:r w:rsidRPr="0001381A">
        <w:rPr>
          <w:rFonts w:ascii="Book Antiqua" w:eastAsia="Book Antiqua" w:hAnsi="Book Antiqua" w:cs="Book Antiqua"/>
          <w:color w:val="000000"/>
        </w:rPr>
        <w:t xml:space="preserve">= 0.12). Regarding complications, patients fused to the pelvis had more total complications as compared to the other group (63.0% </w:t>
      </w:r>
      <w:r w:rsidRPr="0001381A">
        <w:rPr>
          <w:rFonts w:ascii="Book Antiqua" w:eastAsia="Book Antiqua" w:hAnsi="Book Antiqua" w:cs="Book Antiqua"/>
          <w:i/>
          <w:iCs/>
          <w:color w:val="000000"/>
        </w:rPr>
        <w:t>vs</w:t>
      </w:r>
      <w:r w:rsidRPr="0001381A">
        <w:rPr>
          <w:rFonts w:ascii="Book Antiqua" w:eastAsia="Book Antiqua" w:hAnsi="Book Antiqua" w:cs="Book Antiqua"/>
          <w:color w:val="000000"/>
        </w:rPr>
        <w:t xml:space="preserve"> 30%, respectively</w:t>
      </w:r>
      <w:r w:rsidR="001615DE" w:rsidRPr="0001381A">
        <w:rPr>
          <w:rFonts w:ascii="Book Antiqua" w:eastAsia="Book Antiqua" w:hAnsi="Book Antiqua" w:cs="Book Antiqua"/>
          <w:color w:val="000000"/>
        </w:rPr>
        <w:t xml:space="preserve">, </w:t>
      </w:r>
      <w:r w:rsidRPr="0001381A">
        <w:rPr>
          <w:rFonts w:ascii="Book Antiqua" w:eastAsia="Book Antiqua" w:hAnsi="Book Antiqua" w:cs="Book Antiqua"/>
          <w:i/>
          <w:iCs/>
          <w:color w:val="000000"/>
        </w:rPr>
        <w:t>P</w:t>
      </w:r>
      <w:r w:rsidRPr="0001381A">
        <w:rPr>
          <w:rFonts w:ascii="Book Antiqua" w:eastAsia="Book Antiqua" w:hAnsi="Book Antiqua" w:cs="Book Antiqua"/>
          <w:color w:val="000000"/>
        </w:rPr>
        <w:t xml:space="preserve"> = 0.025). After adjusting for differences in radiographic parameters (lumbar curve, L5 tilt, and pelvic obliquity), these patients had a 79% increased chance of developing complications (</w:t>
      </w:r>
      <w:r w:rsidR="001B19A0" w:rsidRPr="0001381A">
        <w:rPr>
          <w:rFonts w:ascii="Book Antiqua" w:eastAsia="Book Antiqua" w:hAnsi="Book Antiqua" w:cs="Book Antiqua"/>
          <w:color w:val="000000"/>
        </w:rPr>
        <w:t xml:space="preserve">Relative risk </w:t>
      </w:r>
      <w:r w:rsidRPr="0001381A">
        <w:rPr>
          <w:rFonts w:ascii="Book Antiqua" w:eastAsia="Book Antiqua" w:hAnsi="Book Antiqua" w:cs="Book Antiqua"/>
          <w:color w:val="000000"/>
        </w:rPr>
        <w:t>= 1.79; 95%CI: 1.011</w:t>
      </w:r>
      <w:r w:rsidR="00AA3C47" w:rsidRPr="0001381A">
        <w:rPr>
          <w:rFonts w:ascii="Book Antiqua" w:eastAsia="Book Antiqua" w:hAnsi="Book Antiqua" w:cs="Book Antiqua"/>
          <w:color w:val="000000"/>
        </w:rPr>
        <w:t>-</w:t>
      </w:r>
      <w:r w:rsidRPr="0001381A">
        <w:rPr>
          <w:rFonts w:ascii="Book Antiqua" w:eastAsia="Book Antiqua" w:hAnsi="Book Antiqua" w:cs="Book Antiqua"/>
          <w:color w:val="000000"/>
        </w:rPr>
        <w:t xml:space="preserve">3.41). </w:t>
      </w:r>
    </w:p>
    <w:p w14:paraId="76157EE0" w14:textId="77777777" w:rsidR="00A77B3E" w:rsidRPr="0001381A" w:rsidRDefault="00A77B3E" w:rsidP="00630B65">
      <w:pPr>
        <w:adjustRightInd w:val="0"/>
        <w:snapToGrid w:val="0"/>
        <w:spacing w:line="360" w:lineRule="auto"/>
        <w:jc w:val="both"/>
        <w:rPr>
          <w:rFonts w:ascii="Book Antiqua" w:hAnsi="Book Antiqua"/>
        </w:rPr>
      </w:pPr>
    </w:p>
    <w:p w14:paraId="31B143F3"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color w:val="000000"/>
        </w:rPr>
        <w:t>CONCLUSION</w:t>
      </w:r>
    </w:p>
    <w:p w14:paraId="78887C65" w14:textId="6056D9A0"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color w:val="000000"/>
        </w:rPr>
        <w:t>Including the pelvis in the distal level of fusion for cerebral palsy scoliosis places patients at an increased risk of postoperative complications. The added value that pelvic fusion offers in terms of correcting pelvic obliquity is not clear, as these patients had similar percent correction of their pelvic obliquity and L5 tilt compared to children whose fusion was stopped at L4/L5. Therefore, in a select patient population, spinal fusion can be stopped at the distal lumbar levels without adversely affecting the surgical outcomes.</w:t>
      </w:r>
    </w:p>
    <w:p w14:paraId="27191499" w14:textId="77777777" w:rsidR="00A77B3E" w:rsidRPr="0001381A" w:rsidRDefault="00A77B3E" w:rsidP="00630B65">
      <w:pPr>
        <w:adjustRightInd w:val="0"/>
        <w:snapToGrid w:val="0"/>
        <w:spacing w:line="360" w:lineRule="auto"/>
        <w:jc w:val="both"/>
        <w:rPr>
          <w:rFonts w:ascii="Book Antiqua" w:hAnsi="Book Antiqua"/>
        </w:rPr>
      </w:pPr>
    </w:p>
    <w:p w14:paraId="0837E643" w14:textId="61DE52A5"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bCs/>
          <w:color w:val="000000"/>
        </w:rPr>
        <w:t xml:space="preserve">Key Words: </w:t>
      </w:r>
      <w:r w:rsidRPr="0001381A">
        <w:rPr>
          <w:rFonts w:ascii="Book Antiqua" w:eastAsia="Book Antiqua" w:hAnsi="Book Antiqua" w:cs="Book Antiqua"/>
          <w:color w:val="000000"/>
        </w:rPr>
        <w:t>Cerebral palsy; Scoliosis; Pelvic fusion; Pelvic obliquity</w:t>
      </w:r>
      <w:r w:rsidR="00A9175C" w:rsidRPr="0001381A">
        <w:rPr>
          <w:rFonts w:ascii="Book Antiqua" w:eastAsia="Book Antiqua" w:hAnsi="Book Antiqua" w:cs="Book Antiqua"/>
          <w:color w:val="000000"/>
        </w:rPr>
        <w:t>; Spinal fusion; Distal lumbar level</w:t>
      </w:r>
    </w:p>
    <w:p w14:paraId="6389400D" w14:textId="77777777" w:rsidR="00A77B3E" w:rsidRPr="0001381A" w:rsidRDefault="00A77B3E" w:rsidP="00630B65">
      <w:pPr>
        <w:adjustRightInd w:val="0"/>
        <w:snapToGrid w:val="0"/>
        <w:spacing w:line="360" w:lineRule="auto"/>
        <w:jc w:val="both"/>
        <w:rPr>
          <w:rFonts w:ascii="Book Antiqua" w:hAnsi="Book Antiqua"/>
        </w:rPr>
      </w:pPr>
    </w:p>
    <w:p w14:paraId="236B16E7" w14:textId="12DBEAB3"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color w:val="000000"/>
        </w:rPr>
        <w:t xml:space="preserve">Strom SF, Hess MC, </w:t>
      </w:r>
      <w:proofErr w:type="spellStart"/>
      <w:r w:rsidRPr="0001381A">
        <w:rPr>
          <w:rFonts w:ascii="Book Antiqua" w:eastAsia="Book Antiqua" w:hAnsi="Book Antiqua" w:cs="Book Antiqua"/>
          <w:color w:val="000000"/>
        </w:rPr>
        <w:t>Jarday</w:t>
      </w:r>
      <w:proofErr w:type="spellEnd"/>
      <w:r w:rsidRPr="0001381A">
        <w:rPr>
          <w:rFonts w:ascii="Book Antiqua" w:eastAsia="Book Antiqua" w:hAnsi="Book Antiqua" w:cs="Book Antiqua"/>
          <w:color w:val="000000"/>
        </w:rPr>
        <w:t xml:space="preserve"> AH, Conklin MJ, Gilbert SR. </w:t>
      </w:r>
      <w:r w:rsidR="00A9175C" w:rsidRPr="0001381A">
        <w:rPr>
          <w:rFonts w:ascii="Book Antiqua" w:eastAsia="Book Antiqua" w:hAnsi="Book Antiqua" w:cs="Book Antiqua"/>
          <w:color w:val="000000"/>
        </w:rPr>
        <w:t>Is it necessary to fuse to the pelvis when correcting scoliosis in cerebral palsy?</w:t>
      </w:r>
      <w:r w:rsidRPr="0001381A">
        <w:rPr>
          <w:rFonts w:ascii="Book Antiqua" w:eastAsia="Book Antiqua" w:hAnsi="Book Antiqua" w:cs="Book Antiqua"/>
          <w:color w:val="000000"/>
        </w:rPr>
        <w:t xml:space="preserve"> </w:t>
      </w:r>
      <w:r w:rsidRPr="0001381A">
        <w:rPr>
          <w:rFonts w:ascii="Book Antiqua" w:eastAsia="Book Antiqua" w:hAnsi="Book Antiqua" w:cs="Book Antiqua"/>
          <w:i/>
          <w:iCs/>
          <w:color w:val="000000"/>
        </w:rPr>
        <w:t xml:space="preserve">World J </w:t>
      </w:r>
      <w:proofErr w:type="spellStart"/>
      <w:r w:rsidRPr="0001381A">
        <w:rPr>
          <w:rFonts w:ascii="Book Antiqua" w:eastAsia="Book Antiqua" w:hAnsi="Book Antiqua" w:cs="Book Antiqua"/>
          <w:i/>
          <w:iCs/>
          <w:color w:val="000000"/>
        </w:rPr>
        <w:t>Orthop</w:t>
      </w:r>
      <w:proofErr w:type="spellEnd"/>
      <w:r w:rsidRPr="0001381A">
        <w:rPr>
          <w:rFonts w:ascii="Book Antiqua" w:eastAsia="Book Antiqua" w:hAnsi="Book Antiqua" w:cs="Book Antiqua"/>
          <w:color w:val="000000"/>
        </w:rPr>
        <w:t xml:space="preserve"> </w:t>
      </w:r>
      <w:r w:rsidR="00A9175C" w:rsidRPr="0001381A">
        <w:rPr>
          <w:rFonts w:ascii="Book Antiqua" w:eastAsia="Book Antiqua" w:hAnsi="Book Antiqua" w:cs="Book Antiqua"/>
          <w:color w:val="000000"/>
        </w:rPr>
        <w:t>2022</w:t>
      </w:r>
      <w:r w:rsidRPr="0001381A">
        <w:rPr>
          <w:rFonts w:ascii="Book Antiqua" w:eastAsia="Book Antiqua" w:hAnsi="Book Antiqua" w:cs="Book Antiqua"/>
          <w:color w:val="000000"/>
        </w:rPr>
        <w:t>; In press</w:t>
      </w:r>
    </w:p>
    <w:p w14:paraId="5E5A7023" w14:textId="77777777" w:rsidR="00A77B3E" w:rsidRPr="0001381A" w:rsidRDefault="00A77B3E" w:rsidP="00630B65">
      <w:pPr>
        <w:adjustRightInd w:val="0"/>
        <w:snapToGrid w:val="0"/>
        <w:spacing w:line="360" w:lineRule="auto"/>
        <w:jc w:val="both"/>
        <w:rPr>
          <w:rFonts w:ascii="Book Antiqua" w:hAnsi="Book Antiqua"/>
        </w:rPr>
      </w:pPr>
    </w:p>
    <w:p w14:paraId="4E8CCED9"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bCs/>
          <w:color w:val="000000"/>
        </w:rPr>
        <w:t xml:space="preserve">Core Tip: </w:t>
      </w:r>
      <w:r w:rsidRPr="0001381A">
        <w:rPr>
          <w:rFonts w:ascii="Book Antiqua" w:eastAsia="Book Antiqua" w:hAnsi="Book Antiqua" w:cs="Book Antiqua"/>
          <w:color w:val="000000"/>
        </w:rPr>
        <w:t>The value of including the pelvis in the distal level of fusion in children with cerebral palsy scoliosis is not clear with respect to correcting pelvic obliquity or L5 tilt. This does, however, increase the risk of complications. After careful patient selection, spinal fusion can be stopped at the distal lumbar levels without adversely affecting the surgical outcomes.</w:t>
      </w:r>
    </w:p>
    <w:p w14:paraId="0AE83666" w14:textId="77777777" w:rsidR="00A77B3E" w:rsidRPr="0001381A" w:rsidRDefault="00A77B3E" w:rsidP="00630B65">
      <w:pPr>
        <w:adjustRightInd w:val="0"/>
        <w:snapToGrid w:val="0"/>
        <w:spacing w:line="360" w:lineRule="auto"/>
        <w:jc w:val="both"/>
        <w:rPr>
          <w:rFonts w:ascii="Book Antiqua" w:hAnsi="Book Antiqua"/>
        </w:rPr>
      </w:pPr>
    </w:p>
    <w:p w14:paraId="097B992F"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caps/>
          <w:color w:val="000000"/>
          <w:u w:val="single"/>
        </w:rPr>
        <w:t>INTRODUCTION</w:t>
      </w:r>
    </w:p>
    <w:p w14:paraId="48C02022" w14:textId="4C1254B8" w:rsidR="00823A62" w:rsidRPr="0001381A" w:rsidRDefault="00F00731" w:rsidP="00630B65">
      <w:pPr>
        <w:adjustRightInd w:val="0"/>
        <w:snapToGrid w:val="0"/>
        <w:spacing w:line="360" w:lineRule="auto"/>
        <w:jc w:val="both"/>
        <w:rPr>
          <w:rFonts w:ascii="Book Antiqua" w:eastAsia="Book Antiqua" w:hAnsi="Book Antiqua" w:cs="Book Antiqua"/>
          <w:color w:val="000000"/>
        </w:rPr>
      </w:pPr>
      <w:r w:rsidRPr="0001381A">
        <w:rPr>
          <w:rFonts w:ascii="Book Antiqua" w:eastAsia="Book Antiqua" w:hAnsi="Book Antiqua" w:cs="Book Antiqua"/>
          <w:color w:val="000000"/>
        </w:rPr>
        <w:t xml:space="preserve">Patients with neuromuscular scoliosis may benefit from surgery with improved standing balance, sitting positioning, and overall better caregiver </w:t>
      </w:r>
      <w:proofErr w:type="gramStart"/>
      <w:r w:rsidRPr="0001381A">
        <w:rPr>
          <w:rFonts w:ascii="Book Antiqua" w:eastAsia="Book Antiqua" w:hAnsi="Book Antiqua" w:cs="Book Antiqua"/>
          <w:color w:val="000000"/>
        </w:rPr>
        <w:t>satisfaction</w:t>
      </w:r>
      <w:r w:rsidR="003839B3" w:rsidRPr="0001381A">
        <w:rPr>
          <w:rFonts w:ascii="Book Antiqua" w:eastAsia="Book Antiqua" w:hAnsi="Book Antiqua" w:cs="Book Antiqua"/>
          <w:color w:val="000000"/>
          <w:vertAlign w:val="superscript"/>
        </w:rPr>
        <w:t>[</w:t>
      </w:r>
      <w:proofErr w:type="gramEnd"/>
      <w:r w:rsidR="000903CD">
        <w:rPr>
          <w:rFonts w:ascii="Book Antiqua" w:eastAsia="Book Antiqua" w:hAnsi="Book Antiqua" w:cs="Book Antiqua"/>
          <w:color w:val="000000"/>
          <w:vertAlign w:val="superscript"/>
        </w:rPr>
        <w:t>1</w:t>
      </w:r>
      <w:r w:rsidR="003839B3" w:rsidRPr="0001381A">
        <w:rPr>
          <w:rFonts w:ascii="Book Antiqua" w:eastAsia="Book Antiqua" w:hAnsi="Book Antiqua" w:cs="Book Antiqua"/>
          <w:color w:val="000000"/>
          <w:vertAlign w:val="superscript"/>
        </w:rPr>
        <w:t>]</w:t>
      </w:r>
      <w:r w:rsidRPr="0001381A">
        <w:rPr>
          <w:rFonts w:ascii="Book Antiqua" w:eastAsia="Book Antiqua" w:hAnsi="Book Antiqua" w:cs="Book Antiqua"/>
          <w:color w:val="000000"/>
        </w:rPr>
        <w:t>.</w:t>
      </w:r>
      <w:r w:rsidR="003839B3" w:rsidRPr="0001381A">
        <w:rPr>
          <w:rFonts w:ascii="Book Antiqua" w:eastAsia="Book Antiqua" w:hAnsi="Book Antiqua" w:cs="Book Antiqua"/>
          <w:color w:val="000000"/>
        </w:rPr>
        <w:t xml:space="preserve"> </w:t>
      </w:r>
      <w:r w:rsidRPr="0001381A">
        <w:rPr>
          <w:rFonts w:ascii="Book Antiqua" w:eastAsia="Book Antiqua" w:hAnsi="Book Antiqua" w:cs="Book Antiqua"/>
          <w:color w:val="000000"/>
        </w:rPr>
        <w:t>However, these surgeries are challenging due to severe deformity and presence of comorbidities. Complications are high (20</w:t>
      </w:r>
      <w:r w:rsidR="003839B3" w:rsidRPr="0001381A">
        <w:rPr>
          <w:rFonts w:ascii="Book Antiqua" w:eastAsia="Book Antiqua" w:hAnsi="Book Antiqua" w:cs="Book Antiqua"/>
          <w:color w:val="000000"/>
        </w:rPr>
        <w:t>%</w:t>
      </w:r>
      <w:r w:rsidRPr="0001381A">
        <w:rPr>
          <w:rFonts w:ascii="Book Antiqua" w:eastAsia="Book Antiqua" w:hAnsi="Book Antiqua" w:cs="Book Antiqua"/>
          <w:color w:val="000000"/>
        </w:rPr>
        <w:t xml:space="preserve"> to 40%) compared to adolescent idiopathic scoliosis (5</w:t>
      </w:r>
      <w:r w:rsidR="003839B3" w:rsidRPr="0001381A">
        <w:rPr>
          <w:rFonts w:ascii="Book Antiqua" w:eastAsia="Book Antiqua" w:hAnsi="Book Antiqua" w:cs="Book Antiqua"/>
          <w:color w:val="000000"/>
        </w:rPr>
        <w:t>%</w:t>
      </w:r>
      <w:r w:rsidRPr="0001381A">
        <w:rPr>
          <w:rFonts w:ascii="Book Antiqua" w:eastAsia="Book Antiqua" w:hAnsi="Book Antiqua" w:cs="Book Antiqua"/>
          <w:color w:val="000000"/>
        </w:rPr>
        <w:t xml:space="preserve"> to 23</w:t>
      </w:r>
      <w:proofErr w:type="gramStart"/>
      <w:r w:rsidRPr="0001381A">
        <w:rPr>
          <w:rFonts w:ascii="Book Antiqua" w:eastAsia="Book Antiqua" w:hAnsi="Book Antiqua" w:cs="Book Antiqua"/>
          <w:color w:val="000000"/>
        </w:rPr>
        <w:t>%)</w:t>
      </w:r>
      <w:r w:rsidR="003839B3" w:rsidRPr="0001381A">
        <w:rPr>
          <w:rFonts w:ascii="Book Antiqua" w:eastAsia="Book Antiqua" w:hAnsi="Book Antiqua" w:cs="Book Antiqua"/>
          <w:color w:val="000000"/>
          <w:vertAlign w:val="superscript"/>
        </w:rPr>
        <w:t>[</w:t>
      </w:r>
      <w:proofErr w:type="gramEnd"/>
      <w:r w:rsidR="000903CD">
        <w:rPr>
          <w:rFonts w:ascii="Book Antiqua" w:eastAsia="Book Antiqua" w:hAnsi="Book Antiqua" w:cs="Book Antiqua"/>
          <w:color w:val="000000"/>
          <w:vertAlign w:val="superscript"/>
        </w:rPr>
        <w:t>2</w:t>
      </w:r>
      <w:r w:rsidR="003839B3" w:rsidRPr="0001381A">
        <w:rPr>
          <w:rFonts w:ascii="Book Antiqua" w:eastAsia="Book Antiqua" w:hAnsi="Book Antiqua" w:cs="Book Antiqua"/>
          <w:color w:val="000000"/>
          <w:vertAlign w:val="superscript"/>
        </w:rPr>
        <w:t>-</w:t>
      </w:r>
      <w:r w:rsidR="000903CD">
        <w:rPr>
          <w:rFonts w:ascii="Book Antiqua" w:eastAsia="Book Antiqua" w:hAnsi="Book Antiqua" w:cs="Book Antiqua"/>
          <w:color w:val="000000"/>
          <w:vertAlign w:val="superscript"/>
        </w:rPr>
        <w:t>5</w:t>
      </w:r>
      <w:r w:rsidR="003839B3" w:rsidRPr="0001381A">
        <w:rPr>
          <w:rFonts w:ascii="Book Antiqua" w:eastAsia="Book Antiqua" w:hAnsi="Book Antiqua" w:cs="Book Antiqua"/>
          <w:color w:val="000000"/>
          <w:vertAlign w:val="superscript"/>
        </w:rPr>
        <w:t>]</w:t>
      </w:r>
      <w:r w:rsidRPr="0001381A">
        <w:rPr>
          <w:rFonts w:ascii="Book Antiqua" w:eastAsia="Book Antiqua" w:hAnsi="Book Antiqua" w:cs="Book Antiqua"/>
          <w:color w:val="000000"/>
        </w:rPr>
        <w:t xml:space="preserve">. Posterior spinal instrumentation and fusion is the most common procedure performed. Proximally, fusion is begun T1 or T2 to prevent the development of proximal junctional kyphosis (PJK) which can lead to pain and neurologic </w:t>
      </w:r>
      <w:proofErr w:type="gramStart"/>
      <w:r w:rsidRPr="0001381A">
        <w:rPr>
          <w:rFonts w:ascii="Book Antiqua" w:eastAsia="Book Antiqua" w:hAnsi="Book Antiqua" w:cs="Book Antiqua"/>
          <w:color w:val="000000"/>
        </w:rPr>
        <w:t>deficits</w:t>
      </w:r>
      <w:r w:rsidR="003839B3" w:rsidRPr="0001381A">
        <w:rPr>
          <w:rFonts w:ascii="Book Antiqua" w:eastAsia="Book Antiqua" w:hAnsi="Book Antiqua" w:cs="Book Antiqua"/>
          <w:color w:val="000000"/>
          <w:vertAlign w:val="superscript"/>
        </w:rPr>
        <w:t>[</w:t>
      </w:r>
      <w:proofErr w:type="gramEnd"/>
      <w:r w:rsidR="003839B3" w:rsidRPr="0001381A">
        <w:rPr>
          <w:rFonts w:ascii="Book Antiqua" w:eastAsia="Book Antiqua" w:hAnsi="Book Antiqua" w:cs="Book Antiqua"/>
          <w:color w:val="000000"/>
          <w:vertAlign w:val="superscript"/>
        </w:rPr>
        <w:t>6,7]</w:t>
      </w:r>
      <w:r w:rsidRPr="0001381A">
        <w:rPr>
          <w:rFonts w:ascii="Book Antiqua" w:eastAsia="Book Antiqua" w:hAnsi="Book Antiqua" w:cs="Book Antiqua"/>
          <w:color w:val="000000"/>
        </w:rPr>
        <w:t>.</w:t>
      </w:r>
      <w:r w:rsidR="003839B3" w:rsidRPr="0001381A">
        <w:rPr>
          <w:rFonts w:ascii="Book Antiqua" w:eastAsia="Book Antiqua" w:hAnsi="Book Antiqua" w:cs="Book Antiqua"/>
          <w:color w:val="000000"/>
        </w:rPr>
        <w:t xml:space="preserve"> </w:t>
      </w:r>
      <w:r w:rsidRPr="0001381A">
        <w:rPr>
          <w:rFonts w:ascii="Book Antiqua" w:eastAsia="Book Antiqua" w:hAnsi="Book Antiqua" w:cs="Book Antiqua"/>
          <w:color w:val="000000"/>
        </w:rPr>
        <w:t xml:space="preserve">The distal extent of the fusion, however, remains controversial. Neuromuscular scoliosis is commonly characterized by pelvic obliquity which affects sitting balance and the development of iliac </w:t>
      </w:r>
      <w:proofErr w:type="gramStart"/>
      <w:r w:rsidRPr="0001381A">
        <w:rPr>
          <w:rFonts w:ascii="Book Antiqua" w:eastAsia="Book Antiqua" w:hAnsi="Book Antiqua" w:cs="Book Antiqua"/>
          <w:color w:val="000000"/>
        </w:rPr>
        <w:t>ulcers</w:t>
      </w:r>
      <w:r w:rsidR="003839B3" w:rsidRPr="0001381A">
        <w:rPr>
          <w:rFonts w:ascii="Book Antiqua" w:eastAsia="Book Antiqua" w:hAnsi="Book Antiqua" w:cs="Book Antiqua"/>
          <w:color w:val="000000"/>
          <w:vertAlign w:val="superscript"/>
        </w:rPr>
        <w:t>[</w:t>
      </w:r>
      <w:proofErr w:type="gramEnd"/>
      <w:r w:rsidR="003839B3" w:rsidRPr="0001381A">
        <w:rPr>
          <w:rFonts w:ascii="Book Antiqua" w:eastAsia="Book Antiqua" w:hAnsi="Book Antiqua" w:cs="Book Antiqua"/>
          <w:color w:val="000000"/>
          <w:vertAlign w:val="superscript"/>
        </w:rPr>
        <w:t>8]</w:t>
      </w:r>
      <w:r w:rsidRPr="0001381A">
        <w:rPr>
          <w:rFonts w:ascii="Book Antiqua" w:eastAsia="Book Antiqua" w:hAnsi="Book Antiqua" w:cs="Book Antiqua"/>
          <w:color w:val="000000"/>
        </w:rPr>
        <w:t>.</w:t>
      </w:r>
      <w:r w:rsidR="003839B3" w:rsidRPr="0001381A">
        <w:rPr>
          <w:rFonts w:ascii="Book Antiqua" w:eastAsia="Book Antiqua" w:hAnsi="Book Antiqua" w:cs="Book Antiqua"/>
          <w:color w:val="000000"/>
        </w:rPr>
        <w:t xml:space="preserve"> </w:t>
      </w:r>
      <w:r w:rsidRPr="0001381A">
        <w:rPr>
          <w:rFonts w:ascii="Book Antiqua" w:eastAsia="Book Antiqua" w:hAnsi="Book Antiqua" w:cs="Book Antiqua"/>
          <w:color w:val="000000"/>
        </w:rPr>
        <w:t xml:space="preserve">There is debate as to whether pelvic fixation is necessary to correct pelvic obliquity with some authors advocating that those with pelvic obliquity less than 10˚-15˚ do not require fixation to the </w:t>
      </w:r>
      <w:proofErr w:type="gramStart"/>
      <w:r w:rsidRPr="0001381A">
        <w:rPr>
          <w:rFonts w:ascii="Book Antiqua" w:eastAsia="Book Antiqua" w:hAnsi="Book Antiqua" w:cs="Book Antiqua"/>
          <w:color w:val="000000"/>
        </w:rPr>
        <w:t>pelvis</w:t>
      </w:r>
      <w:r w:rsidR="003839B3" w:rsidRPr="0001381A">
        <w:rPr>
          <w:rFonts w:ascii="Book Antiqua" w:eastAsia="Book Antiqua" w:hAnsi="Book Antiqua" w:cs="Book Antiqua"/>
          <w:color w:val="000000"/>
          <w:vertAlign w:val="superscript"/>
        </w:rPr>
        <w:t>[</w:t>
      </w:r>
      <w:proofErr w:type="gramEnd"/>
      <w:r w:rsidR="00823A62" w:rsidRPr="0001381A">
        <w:rPr>
          <w:rFonts w:ascii="Book Antiqua" w:eastAsia="Book Antiqua" w:hAnsi="Book Antiqua" w:cs="Book Antiqua"/>
          <w:color w:val="000000"/>
          <w:vertAlign w:val="superscript"/>
        </w:rPr>
        <w:t>6-8</w:t>
      </w:r>
      <w:r w:rsidR="003839B3" w:rsidRPr="0001381A">
        <w:rPr>
          <w:rFonts w:ascii="Book Antiqua" w:eastAsia="Book Antiqua" w:hAnsi="Book Antiqua" w:cs="Book Antiqua"/>
          <w:color w:val="000000"/>
          <w:vertAlign w:val="superscript"/>
        </w:rPr>
        <w:t>]</w:t>
      </w:r>
      <w:r w:rsidRPr="0001381A">
        <w:rPr>
          <w:rFonts w:ascii="Book Antiqua" w:eastAsia="Book Antiqua" w:hAnsi="Book Antiqua" w:cs="Book Antiqua"/>
          <w:color w:val="000000"/>
        </w:rPr>
        <w:t>.</w:t>
      </w:r>
      <w:r w:rsidR="00823A62" w:rsidRPr="0001381A">
        <w:rPr>
          <w:rFonts w:ascii="Book Antiqua" w:eastAsia="Book Antiqua" w:hAnsi="Book Antiqua" w:cs="Book Antiqua"/>
          <w:color w:val="000000"/>
        </w:rPr>
        <w:t xml:space="preserve"> </w:t>
      </w:r>
      <w:r w:rsidRPr="0001381A">
        <w:rPr>
          <w:rFonts w:ascii="Book Antiqua" w:eastAsia="Book Antiqua" w:hAnsi="Book Antiqua" w:cs="Book Antiqua"/>
          <w:color w:val="000000"/>
        </w:rPr>
        <w:t xml:space="preserve">The majority of authors, however, advocate for fusion to the pelvis to not only correct the pelvic obliquity but also decrease the risk of distal curve progression and revision </w:t>
      </w:r>
      <w:proofErr w:type="gramStart"/>
      <w:r w:rsidRPr="0001381A">
        <w:rPr>
          <w:rFonts w:ascii="Book Antiqua" w:eastAsia="Book Antiqua" w:hAnsi="Book Antiqua" w:cs="Book Antiqua"/>
          <w:color w:val="000000"/>
        </w:rPr>
        <w:t>surgery</w:t>
      </w:r>
      <w:r w:rsidR="003839B3" w:rsidRPr="0001381A">
        <w:rPr>
          <w:rFonts w:ascii="Book Antiqua" w:eastAsia="Book Antiqua" w:hAnsi="Book Antiqua" w:cs="Book Antiqua"/>
          <w:color w:val="000000"/>
          <w:vertAlign w:val="superscript"/>
        </w:rPr>
        <w:t>[</w:t>
      </w:r>
      <w:proofErr w:type="gramEnd"/>
      <w:r w:rsidR="003839B3" w:rsidRPr="0001381A">
        <w:rPr>
          <w:rFonts w:ascii="Book Antiqua" w:eastAsia="Book Antiqua" w:hAnsi="Book Antiqua" w:cs="Book Antiqua"/>
          <w:color w:val="000000"/>
          <w:vertAlign w:val="superscript"/>
        </w:rPr>
        <w:t>9</w:t>
      </w:r>
      <w:r w:rsidR="000903CD">
        <w:rPr>
          <w:rFonts w:ascii="Book Antiqua" w:eastAsia="Book Antiqua" w:hAnsi="Book Antiqua" w:cs="Book Antiqua"/>
          <w:color w:val="000000"/>
          <w:vertAlign w:val="superscript"/>
        </w:rPr>
        <w:t>-11</w:t>
      </w:r>
      <w:r w:rsidR="003839B3" w:rsidRPr="0001381A">
        <w:rPr>
          <w:rFonts w:ascii="Book Antiqua" w:eastAsia="Book Antiqua" w:hAnsi="Book Antiqua" w:cs="Book Antiqua"/>
          <w:color w:val="000000"/>
          <w:vertAlign w:val="superscript"/>
        </w:rPr>
        <w:t>]</w:t>
      </w:r>
      <w:r w:rsidRPr="0001381A">
        <w:rPr>
          <w:rFonts w:ascii="Book Antiqua" w:eastAsia="Book Antiqua" w:hAnsi="Book Antiqua" w:cs="Book Antiqua"/>
          <w:color w:val="000000"/>
        </w:rPr>
        <w:t>.</w:t>
      </w:r>
    </w:p>
    <w:p w14:paraId="3B7BD7A0" w14:textId="76405D16" w:rsidR="00A77B3E" w:rsidRPr="0001381A" w:rsidRDefault="00F00731" w:rsidP="00630B65">
      <w:pPr>
        <w:adjustRightInd w:val="0"/>
        <w:snapToGrid w:val="0"/>
        <w:spacing w:line="360" w:lineRule="auto"/>
        <w:ind w:firstLineChars="100" w:firstLine="240"/>
        <w:jc w:val="both"/>
        <w:rPr>
          <w:rFonts w:ascii="Book Antiqua" w:hAnsi="Book Antiqua"/>
        </w:rPr>
      </w:pPr>
      <w:r w:rsidRPr="0001381A">
        <w:rPr>
          <w:rFonts w:ascii="Book Antiqua" w:eastAsia="Book Antiqua" w:hAnsi="Book Antiqua" w:cs="Book Antiqua"/>
          <w:color w:val="000000"/>
        </w:rPr>
        <w:t xml:space="preserve">The studies that discuss pelvic fusion either focus on children with flaccid forms of paralysis or include a pooled patient cohort including both spastic and flaccid </w:t>
      </w:r>
      <w:proofErr w:type="gramStart"/>
      <w:r w:rsidRPr="0001381A">
        <w:rPr>
          <w:rFonts w:ascii="Book Antiqua" w:eastAsia="Book Antiqua" w:hAnsi="Book Antiqua" w:cs="Book Antiqua"/>
          <w:color w:val="000000"/>
        </w:rPr>
        <w:t>disorders</w:t>
      </w:r>
      <w:r w:rsidR="00985948" w:rsidRPr="0001381A">
        <w:rPr>
          <w:rFonts w:ascii="Book Antiqua" w:eastAsia="Book Antiqua" w:hAnsi="Book Antiqua" w:cs="Book Antiqua"/>
          <w:color w:val="000000"/>
          <w:vertAlign w:val="superscript"/>
        </w:rPr>
        <w:t>[</w:t>
      </w:r>
      <w:proofErr w:type="gramEnd"/>
      <w:r w:rsidR="00985948" w:rsidRPr="0001381A">
        <w:rPr>
          <w:rFonts w:ascii="Book Antiqua" w:eastAsia="Book Antiqua" w:hAnsi="Book Antiqua" w:cs="Book Antiqua"/>
          <w:color w:val="000000"/>
          <w:vertAlign w:val="superscript"/>
        </w:rPr>
        <w:t>9-13]</w:t>
      </w:r>
      <w:r w:rsidRPr="0001381A">
        <w:rPr>
          <w:rFonts w:ascii="Book Antiqua" w:eastAsia="Book Antiqua" w:hAnsi="Book Antiqua" w:cs="Book Antiqua"/>
          <w:color w:val="000000"/>
        </w:rPr>
        <w:t>.</w:t>
      </w:r>
      <w:r w:rsidR="00985948" w:rsidRPr="0001381A">
        <w:rPr>
          <w:rFonts w:ascii="Book Antiqua" w:eastAsia="Book Antiqua" w:hAnsi="Book Antiqua" w:cs="Book Antiqua"/>
          <w:color w:val="000000"/>
        </w:rPr>
        <w:t xml:space="preserve"> </w:t>
      </w:r>
      <w:r w:rsidRPr="0001381A">
        <w:rPr>
          <w:rFonts w:ascii="Book Antiqua" w:eastAsia="Book Antiqua" w:hAnsi="Book Antiqua" w:cs="Book Antiqua"/>
          <w:color w:val="000000"/>
        </w:rPr>
        <w:t xml:space="preserve">Since these neuromuscular disorders have varying levels of pelvic obliquity and do not necessarily act the same way, we sought to analyze our patients with cerebral palsy (CP) with regards to radiographic outcomes and complications as a function of fusion to the pelvis compared with higher levels of fusion. </w:t>
      </w:r>
    </w:p>
    <w:p w14:paraId="190BDC9C" w14:textId="77777777" w:rsidR="00A77B3E" w:rsidRPr="0001381A" w:rsidRDefault="00A77B3E" w:rsidP="00630B65">
      <w:pPr>
        <w:adjustRightInd w:val="0"/>
        <w:snapToGrid w:val="0"/>
        <w:spacing w:line="360" w:lineRule="auto"/>
        <w:jc w:val="both"/>
        <w:rPr>
          <w:rFonts w:ascii="Book Antiqua" w:hAnsi="Book Antiqua"/>
        </w:rPr>
      </w:pPr>
    </w:p>
    <w:p w14:paraId="771B0B16"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caps/>
          <w:color w:val="000000"/>
          <w:u w:val="single"/>
        </w:rPr>
        <w:t>MATERIALS AND METHODS</w:t>
      </w:r>
    </w:p>
    <w:p w14:paraId="0575A7B7" w14:textId="0CE4099D" w:rsidR="001B19A0"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color w:val="000000"/>
        </w:rPr>
        <w:t xml:space="preserve">Following institutional review board approval, we retrospectively reviewed our electronic medical records. Surgically treated CP scoliosis patients who had gross motor function classification system levels IV or V and were less than 21 years of age were included. Exclusion criteria were surgery for predominant kyphosis, follow-up less than </w:t>
      </w:r>
      <w:r w:rsidRPr="0001381A">
        <w:rPr>
          <w:rFonts w:ascii="Book Antiqua" w:eastAsia="Book Antiqua" w:hAnsi="Book Antiqua" w:cs="Book Antiqua"/>
          <w:color w:val="000000"/>
        </w:rPr>
        <w:lastRenderedPageBreak/>
        <w:t>six months, or incomplete charts. The analysis spanned records from 2007 to 2018 at a single institution. We excluded patients with other indications for surgery, patients with unavailable radiographs, and those with follow-up less than six months. Demographic information, operative details, and the development of complications were recorded. We stratified complications into major and minor as previously described.</w:t>
      </w:r>
      <w:r w:rsidRPr="0001381A">
        <w:rPr>
          <w:rFonts w:ascii="Book Antiqua" w:eastAsia="Book Antiqua" w:hAnsi="Book Antiqua" w:cs="Book Antiqua"/>
          <w:color w:val="000000"/>
          <w:vertAlign w:val="superscript"/>
        </w:rPr>
        <w:t xml:space="preserve">14 </w:t>
      </w:r>
      <w:r w:rsidRPr="0001381A">
        <w:rPr>
          <w:rFonts w:ascii="Book Antiqua" w:eastAsia="Book Antiqua" w:hAnsi="Book Antiqua" w:cs="Book Antiqua"/>
          <w:color w:val="000000"/>
        </w:rPr>
        <w:t xml:space="preserve">Major complications were those that prolonged the duration of hospitalization or required additional surgical procedures. These included severe pulmonary complications (pneumonia, respiratory failure), deep surgical site infections (SSI), hemodynamic instability, pseudarthrosis, and PJK. Minor complications were those that were asymptomatic, self-resolving, or effectively treated non-surgically. Examples include intraoperative durotomy, fever occurring more than 24 h after surgery, decubitus ulcers, superficial SSIs, and superficial wound dehiscence. Pre-operative and final follow up radiographs were measured and Cobb angles, L5-S1 tilt and pelvic obliquity using the Maloney method were </w:t>
      </w:r>
      <w:proofErr w:type="gramStart"/>
      <w:r w:rsidRPr="0001381A">
        <w:rPr>
          <w:rFonts w:ascii="Book Antiqua" w:eastAsia="Book Antiqua" w:hAnsi="Book Antiqua" w:cs="Book Antiqua"/>
          <w:color w:val="000000"/>
        </w:rPr>
        <w:t>recorded</w:t>
      </w:r>
      <w:r w:rsidR="001B19A0" w:rsidRPr="0001381A">
        <w:rPr>
          <w:rFonts w:ascii="Book Antiqua" w:eastAsia="Book Antiqua" w:hAnsi="Book Antiqua" w:cs="Book Antiqua"/>
          <w:color w:val="000000"/>
          <w:vertAlign w:val="superscript"/>
        </w:rPr>
        <w:t>[</w:t>
      </w:r>
      <w:proofErr w:type="gramEnd"/>
      <w:r w:rsidR="001B19A0" w:rsidRPr="0001381A">
        <w:rPr>
          <w:rFonts w:ascii="Book Antiqua" w:eastAsia="Book Antiqua" w:hAnsi="Book Antiqua" w:cs="Book Antiqua"/>
          <w:color w:val="000000"/>
          <w:vertAlign w:val="superscript"/>
        </w:rPr>
        <w:t>14-1</w:t>
      </w:r>
      <w:r w:rsidR="006157EE" w:rsidRPr="0001381A">
        <w:rPr>
          <w:rFonts w:ascii="Book Antiqua" w:eastAsia="Book Antiqua" w:hAnsi="Book Antiqua" w:cs="Book Antiqua"/>
          <w:color w:val="000000"/>
          <w:vertAlign w:val="superscript"/>
        </w:rPr>
        <w:t>7</w:t>
      </w:r>
      <w:r w:rsidR="001B19A0" w:rsidRPr="0001381A">
        <w:rPr>
          <w:rFonts w:ascii="Book Antiqua" w:eastAsia="Book Antiqua" w:hAnsi="Book Antiqua" w:cs="Book Antiqua"/>
          <w:color w:val="000000"/>
          <w:vertAlign w:val="superscript"/>
        </w:rPr>
        <w:t>]</w:t>
      </w:r>
      <w:r w:rsidRPr="0001381A">
        <w:rPr>
          <w:rFonts w:ascii="Book Antiqua" w:eastAsia="Book Antiqua" w:hAnsi="Book Antiqua" w:cs="Book Antiqua"/>
          <w:color w:val="000000"/>
        </w:rPr>
        <w:t>.</w:t>
      </w:r>
    </w:p>
    <w:p w14:paraId="07A61CC0" w14:textId="252C84E3" w:rsidR="00A77B3E" w:rsidRPr="0001381A" w:rsidRDefault="00F00731" w:rsidP="00630B65">
      <w:pPr>
        <w:adjustRightInd w:val="0"/>
        <w:snapToGrid w:val="0"/>
        <w:spacing w:line="360" w:lineRule="auto"/>
        <w:ind w:firstLineChars="100" w:firstLine="240"/>
        <w:jc w:val="both"/>
        <w:rPr>
          <w:rFonts w:ascii="Book Antiqua" w:hAnsi="Book Antiqua"/>
        </w:rPr>
      </w:pPr>
      <w:r w:rsidRPr="0001381A">
        <w:rPr>
          <w:rFonts w:ascii="Book Antiqua" w:eastAsia="Book Antiqua" w:hAnsi="Book Antiqua" w:cs="Book Antiqua"/>
          <w:color w:val="000000"/>
        </w:rPr>
        <w:t xml:space="preserve">Statistical analysis was performed using the IBM SPSS Statistics for Windows, version 25 (IBM Corp., Armonk, NY, USA). </w:t>
      </w:r>
      <w:r w:rsidRPr="0001381A">
        <w:rPr>
          <w:rFonts w:ascii="Book Antiqua" w:eastAsia="Book Antiqua" w:hAnsi="Book Antiqua" w:cs="Book Antiqua"/>
          <w:i/>
          <w:iCs/>
          <w:color w:val="000000"/>
        </w:rPr>
        <w:t>T</w:t>
      </w:r>
      <w:r w:rsidRPr="0001381A">
        <w:rPr>
          <w:rFonts w:ascii="Book Antiqua" w:eastAsia="Book Antiqua" w:hAnsi="Book Antiqua" w:cs="Book Antiqua"/>
          <w:color w:val="000000"/>
        </w:rPr>
        <w:t xml:space="preserve">-tests and </w:t>
      </w:r>
      <w:r w:rsidR="008B4FD7" w:rsidRPr="0001381A">
        <w:rPr>
          <w:rFonts w:ascii="Book Antiqua" w:eastAsia="Book Antiqua" w:hAnsi="Book Antiqua" w:cs="Book Antiqua"/>
          <w:i/>
          <w:iCs/>
          <w:color w:val="000000"/>
        </w:rPr>
        <w:t>χ</w:t>
      </w:r>
      <w:r w:rsidR="008B4FD7" w:rsidRPr="0001381A">
        <w:rPr>
          <w:rFonts w:ascii="Book Antiqua" w:eastAsia="Book Antiqua" w:hAnsi="Book Antiqua" w:cs="Book Antiqua"/>
          <w:color w:val="000000"/>
          <w:vertAlign w:val="superscript"/>
        </w:rPr>
        <w:t>2</w:t>
      </w:r>
      <w:r w:rsidRPr="0001381A">
        <w:rPr>
          <w:rFonts w:ascii="Book Antiqua" w:eastAsia="Book Antiqua" w:hAnsi="Book Antiqua" w:cs="Book Antiqua"/>
          <w:color w:val="000000"/>
        </w:rPr>
        <w:t xml:space="preserve"> tests were used when appropriate. The relative risk (RR) and 95%CI were calculated to assess whether the fusion level affected the risk of developing postoperative complications. </w:t>
      </w:r>
      <w:r w:rsidRPr="0001381A">
        <w:rPr>
          <w:rFonts w:ascii="Book Antiqua" w:eastAsia="Book Antiqua" w:hAnsi="Book Antiqua" w:cs="Book Antiqua"/>
          <w:i/>
          <w:iCs/>
          <w:color w:val="000000"/>
        </w:rPr>
        <w:t>P</w:t>
      </w:r>
      <w:r w:rsidR="008B4FD7" w:rsidRPr="0001381A">
        <w:rPr>
          <w:rFonts w:ascii="Book Antiqua" w:eastAsia="Book Antiqua" w:hAnsi="Book Antiqua" w:cs="Book Antiqua"/>
          <w:color w:val="000000"/>
        </w:rPr>
        <w:t xml:space="preserve"> </w:t>
      </w:r>
      <w:r w:rsidRPr="0001381A">
        <w:rPr>
          <w:rFonts w:ascii="Book Antiqua" w:eastAsia="Book Antiqua" w:hAnsi="Book Antiqua" w:cs="Book Antiqua"/>
          <w:color w:val="000000"/>
        </w:rPr>
        <w:t>values ≤ 0.05 were considered statistically significant.</w:t>
      </w:r>
    </w:p>
    <w:p w14:paraId="0AA9A9F3" w14:textId="77777777" w:rsidR="00A77B3E" w:rsidRPr="0001381A" w:rsidRDefault="00A77B3E" w:rsidP="00630B65">
      <w:pPr>
        <w:adjustRightInd w:val="0"/>
        <w:snapToGrid w:val="0"/>
        <w:spacing w:line="360" w:lineRule="auto"/>
        <w:jc w:val="both"/>
        <w:rPr>
          <w:rFonts w:ascii="Book Antiqua" w:hAnsi="Book Antiqua"/>
        </w:rPr>
      </w:pPr>
    </w:p>
    <w:p w14:paraId="29E98B99"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caps/>
          <w:color w:val="000000"/>
          <w:u w:val="single"/>
        </w:rPr>
        <w:t>RESULTS</w:t>
      </w:r>
    </w:p>
    <w:p w14:paraId="360EF6A2" w14:textId="77777777" w:rsidR="00E82179"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color w:val="000000"/>
        </w:rPr>
        <w:t xml:space="preserve">Over the study period, 65 children with CP had surgery for scoliosis at our hospital. We excluded 18 cases: 3 had predominant kyphosis rather than scoliosis, 8 had unavailable radiographs, and 7 were lost to follow-up. Our analysis therefore included 47 patients. These were 29 males and 18 females, with an average age of 13.9 years (range: 9.6–19.9 years). All procedures were posterior spinal fusion and instrumentation. The median number of fused vertebrae was 16 (range: 14-17), and 27 patients (57.4%) were fused to the pelvis. Median follow-up duration was 31 </w:t>
      </w:r>
      <w:proofErr w:type="spellStart"/>
      <w:r w:rsidRPr="0001381A">
        <w:rPr>
          <w:rFonts w:ascii="Book Antiqua" w:eastAsia="Book Antiqua" w:hAnsi="Book Antiqua" w:cs="Book Antiqua"/>
          <w:color w:val="000000"/>
        </w:rPr>
        <w:t>mo</w:t>
      </w:r>
      <w:proofErr w:type="spellEnd"/>
      <w:r w:rsidRPr="0001381A">
        <w:rPr>
          <w:rFonts w:ascii="Book Antiqua" w:eastAsia="Book Antiqua" w:hAnsi="Book Antiqua" w:cs="Book Antiqua"/>
          <w:color w:val="000000"/>
        </w:rPr>
        <w:t xml:space="preserve"> (range: 7–101 </w:t>
      </w:r>
      <w:proofErr w:type="spellStart"/>
      <w:r w:rsidRPr="0001381A">
        <w:rPr>
          <w:rFonts w:ascii="Book Antiqua" w:eastAsia="Book Antiqua" w:hAnsi="Book Antiqua" w:cs="Book Antiqua"/>
          <w:color w:val="000000"/>
        </w:rPr>
        <w:t>mo</w:t>
      </w:r>
      <w:proofErr w:type="spellEnd"/>
      <w:r w:rsidRPr="0001381A">
        <w:rPr>
          <w:rFonts w:ascii="Book Antiqua" w:eastAsia="Book Antiqua" w:hAnsi="Book Antiqua" w:cs="Book Antiqua"/>
          <w:color w:val="000000"/>
        </w:rPr>
        <w:t xml:space="preserve">). </w:t>
      </w:r>
    </w:p>
    <w:p w14:paraId="458C761F" w14:textId="77777777" w:rsidR="00E82179" w:rsidRPr="0001381A" w:rsidRDefault="00F00731" w:rsidP="00630B65">
      <w:pPr>
        <w:adjustRightInd w:val="0"/>
        <w:snapToGrid w:val="0"/>
        <w:spacing w:line="360" w:lineRule="auto"/>
        <w:ind w:firstLineChars="100" w:firstLine="240"/>
        <w:jc w:val="both"/>
        <w:rPr>
          <w:rFonts w:ascii="Book Antiqua" w:hAnsi="Book Antiqua"/>
        </w:rPr>
      </w:pPr>
      <w:r w:rsidRPr="0001381A">
        <w:rPr>
          <w:rFonts w:ascii="Book Antiqua" w:eastAsia="Book Antiqua" w:hAnsi="Book Antiqua" w:cs="Book Antiqua"/>
          <w:color w:val="000000"/>
        </w:rPr>
        <w:lastRenderedPageBreak/>
        <w:t>Patients fused to the pelvis and those fused to L4/L5 were similar with regards to their age, sex distribution, weight, follow-up, and comorbidities. The one exception was that fewer patients fused to the pelvis had seizures. Patient details are included in Table 1. The operative duration and blood loss were not different between both groups. Length of stay was also similar in both groups and was six days on average. With respect to pre-operative radiographic parameters, patients fused to the pelvis had a larger lumbar curve by 17˚ (</w:t>
      </w:r>
      <w:r w:rsidRPr="0001381A">
        <w:rPr>
          <w:rFonts w:ascii="Book Antiqua" w:eastAsia="Book Antiqua" w:hAnsi="Book Antiqua" w:cs="Book Antiqua"/>
          <w:i/>
          <w:iCs/>
          <w:color w:val="000000"/>
        </w:rPr>
        <w:t xml:space="preserve">P </w:t>
      </w:r>
      <w:r w:rsidRPr="0001381A">
        <w:rPr>
          <w:rFonts w:ascii="Book Antiqua" w:eastAsia="Book Antiqua" w:hAnsi="Book Antiqua" w:cs="Book Antiqua"/>
          <w:color w:val="000000"/>
        </w:rPr>
        <w:t>= 0.017), greater L5 tilt by 4˚ (</w:t>
      </w:r>
      <w:r w:rsidRPr="0001381A">
        <w:rPr>
          <w:rFonts w:ascii="Book Antiqua" w:eastAsia="Book Antiqua" w:hAnsi="Book Antiqua" w:cs="Book Antiqua"/>
          <w:i/>
          <w:iCs/>
          <w:color w:val="000000"/>
        </w:rPr>
        <w:t xml:space="preserve">P </w:t>
      </w:r>
      <w:r w:rsidRPr="0001381A">
        <w:rPr>
          <w:rFonts w:ascii="Book Antiqua" w:eastAsia="Book Antiqua" w:hAnsi="Book Antiqua" w:cs="Book Antiqua"/>
          <w:color w:val="000000"/>
        </w:rPr>
        <w:t>= 0.04), and greater pelvic obliquity by 10˚ (</w:t>
      </w:r>
      <w:r w:rsidRPr="0001381A">
        <w:rPr>
          <w:rFonts w:ascii="Book Antiqua" w:eastAsia="Book Antiqua" w:hAnsi="Book Antiqua" w:cs="Book Antiqua"/>
          <w:i/>
          <w:iCs/>
          <w:color w:val="000000"/>
        </w:rPr>
        <w:t xml:space="preserve">P </w:t>
      </w:r>
      <w:r w:rsidRPr="0001381A">
        <w:rPr>
          <w:rFonts w:ascii="Book Antiqua" w:eastAsia="Book Antiqua" w:hAnsi="Book Antiqua" w:cs="Book Antiqua"/>
          <w:color w:val="000000"/>
        </w:rPr>
        <w:t>= 0.0033). The thoracic curve magnitude was similar in both groups (</w:t>
      </w:r>
      <w:r w:rsidRPr="0001381A">
        <w:rPr>
          <w:rFonts w:ascii="Book Antiqua" w:eastAsia="Book Antiqua" w:hAnsi="Book Antiqua" w:cs="Book Antiqua"/>
          <w:i/>
          <w:iCs/>
          <w:color w:val="000000"/>
        </w:rPr>
        <w:t xml:space="preserve">P </w:t>
      </w:r>
      <w:r w:rsidRPr="0001381A">
        <w:rPr>
          <w:rFonts w:ascii="Book Antiqua" w:eastAsia="Book Antiqua" w:hAnsi="Book Antiqua" w:cs="Book Antiqua"/>
          <w:color w:val="000000"/>
        </w:rPr>
        <w:t>= 0.17). Table 2 includes the radiographic parameters immediately before surgery and at final follow-up. At the final follow-up, patients who were fused to the pelvis had their thoracic curve corrected by 53%, and their lumbar curve corrected by 38%. Corrections of their L5 tilt and pelvic obliquity were 60% and 43%, respectively. Patients who were fused to L4/L5 had 43% correction of their thoracic curve, 64% of their lumbar curve, 67% of their L5 tilt, and 36% of the pelvic obliquity. The degree of correction of the L5 tilt and pelvic obliquity was similar regardless of fusing to the pelvis (</w:t>
      </w:r>
      <w:r w:rsidRPr="0001381A">
        <w:rPr>
          <w:rFonts w:ascii="Book Antiqua" w:eastAsia="Book Antiqua" w:hAnsi="Book Antiqua" w:cs="Book Antiqua"/>
          <w:i/>
          <w:iCs/>
          <w:color w:val="000000"/>
        </w:rPr>
        <w:t xml:space="preserve">P </w:t>
      </w:r>
      <w:r w:rsidRPr="0001381A">
        <w:rPr>
          <w:rFonts w:ascii="Book Antiqua" w:eastAsia="Book Antiqua" w:hAnsi="Book Antiqua" w:cs="Book Antiqua"/>
          <w:color w:val="000000"/>
        </w:rPr>
        <w:t xml:space="preserve">= 0.22 and 0.12, respectively). </w:t>
      </w:r>
    </w:p>
    <w:p w14:paraId="77B6F611" w14:textId="466E46A1" w:rsidR="002E487D" w:rsidRPr="0001381A" w:rsidRDefault="00F00731" w:rsidP="00630B65">
      <w:pPr>
        <w:adjustRightInd w:val="0"/>
        <w:snapToGrid w:val="0"/>
        <w:spacing w:line="360" w:lineRule="auto"/>
        <w:ind w:firstLineChars="100" w:firstLine="240"/>
        <w:jc w:val="both"/>
        <w:rPr>
          <w:rFonts w:ascii="Book Antiqua" w:hAnsi="Book Antiqua"/>
        </w:rPr>
      </w:pPr>
      <w:r w:rsidRPr="0001381A">
        <w:rPr>
          <w:rFonts w:ascii="Book Antiqua" w:eastAsia="Book Antiqua" w:hAnsi="Book Antiqua" w:cs="Book Antiqua"/>
          <w:color w:val="000000"/>
        </w:rPr>
        <w:t xml:space="preserve">Pelvic obliquity of 10˚ is considered by some to be the threshold for pelvic </w:t>
      </w:r>
      <w:proofErr w:type="gramStart"/>
      <w:r w:rsidRPr="0001381A">
        <w:rPr>
          <w:rFonts w:ascii="Book Antiqua" w:eastAsia="Book Antiqua" w:hAnsi="Book Antiqua" w:cs="Book Antiqua"/>
          <w:color w:val="000000"/>
        </w:rPr>
        <w:t>fusion</w:t>
      </w:r>
      <w:r w:rsidR="00E82179" w:rsidRPr="0001381A">
        <w:rPr>
          <w:rFonts w:ascii="Book Antiqua" w:eastAsia="Book Antiqua" w:hAnsi="Book Antiqua" w:cs="Book Antiqua"/>
          <w:color w:val="000000"/>
          <w:vertAlign w:val="superscript"/>
        </w:rPr>
        <w:t>[</w:t>
      </w:r>
      <w:proofErr w:type="gramEnd"/>
      <w:r w:rsidR="00E82179" w:rsidRPr="0001381A">
        <w:rPr>
          <w:rFonts w:ascii="Book Antiqua" w:eastAsia="Book Antiqua" w:hAnsi="Book Antiqua" w:cs="Book Antiqua"/>
          <w:color w:val="000000"/>
          <w:vertAlign w:val="superscript"/>
        </w:rPr>
        <w:t>6]</w:t>
      </w:r>
      <w:r w:rsidRPr="0001381A">
        <w:rPr>
          <w:rFonts w:ascii="Book Antiqua" w:eastAsia="Book Antiqua" w:hAnsi="Book Antiqua" w:cs="Book Antiqua"/>
          <w:color w:val="000000"/>
        </w:rPr>
        <w:t>.</w:t>
      </w:r>
      <w:r w:rsidR="00E82179" w:rsidRPr="0001381A">
        <w:rPr>
          <w:rFonts w:ascii="Book Antiqua" w:eastAsia="Book Antiqua" w:hAnsi="Book Antiqua" w:cs="Book Antiqua"/>
          <w:color w:val="000000"/>
        </w:rPr>
        <w:t xml:space="preserve"> Twenty-one </w:t>
      </w:r>
      <w:r w:rsidRPr="0001381A">
        <w:rPr>
          <w:rFonts w:ascii="Book Antiqua" w:eastAsia="Book Antiqua" w:hAnsi="Book Antiqua" w:cs="Book Antiqua"/>
          <w:color w:val="000000"/>
        </w:rPr>
        <w:t>of 27 patients fused to the pelvis exceeded this threshold, with a mean of 25˚</w:t>
      </w:r>
      <w:r w:rsidR="00E82179" w:rsidRPr="0001381A">
        <w:rPr>
          <w:rFonts w:ascii="Book Antiqua" w:eastAsia="Book Antiqua" w:hAnsi="Book Antiqua" w:cs="Book Antiqua"/>
          <w:color w:val="000000"/>
        </w:rPr>
        <w:t xml:space="preserve"> </w:t>
      </w:r>
      <w:r w:rsidRPr="0001381A">
        <w:rPr>
          <w:rFonts w:ascii="Book Antiqua" w:eastAsia="Book Antiqua" w:hAnsi="Book Antiqua" w:cs="Book Antiqua"/>
          <w:color w:val="000000"/>
        </w:rPr>
        <w:t>(range: 11˚-59˚). This was corrected by 40% to 15˚ (range: 2˚-34˚). In the L4/L5 group, 10 of 20 also had a pelvic obliquity greater than 10˚, with an average of 18˚ (range: 11˚-30˚). Their pelvic obliquity was corrected by 44%, from a mean of 18˚ (range: 11˚–30˚) to 10˚ (range: 4˚-20˚). The magnitude of pelvic obliquity correction was clinically and statistically similar in both groups (</w:t>
      </w:r>
      <w:r w:rsidRPr="0001381A">
        <w:rPr>
          <w:rFonts w:ascii="Book Antiqua" w:eastAsia="Book Antiqua" w:hAnsi="Book Antiqua" w:cs="Book Antiqua"/>
          <w:i/>
          <w:iCs/>
          <w:color w:val="000000"/>
        </w:rPr>
        <w:t xml:space="preserve">P </w:t>
      </w:r>
      <w:r w:rsidRPr="0001381A">
        <w:rPr>
          <w:rFonts w:ascii="Book Antiqua" w:eastAsia="Book Antiqua" w:hAnsi="Book Antiqua" w:cs="Book Antiqua"/>
          <w:color w:val="000000"/>
        </w:rPr>
        <w:t xml:space="preserve">= 0.12). Table 3 stratifies patients according to their preoperative and final pelvic obliquity, and </w:t>
      </w:r>
      <w:r w:rsidR="002E487D" w:rsidRPr="0001381A">
        <w:rPr>
          <w:rFonts w:ascii="Book Antiqua" w:eastAsia="Book Antiqua" w:hAnsi="Book Antiqua" w:cs="Book Antiqua"/>
          <w:color w:val="000000"/>
        </w:rPr>
        <w:t xml:space="preserve">Figure </w:t>
      </w:r>
      <w:r w:rsidRPr="0001381A">
        <w:rPr>
          <w:rFonts w:ascii="Book Antiqua" w:eastAsia="Book Antiqua" w:hAnsi="Book Antiqua" w:cs="Book Antiqua"/>
          <w:color w:val="000000"/>
        </w:rPr>
        <w:t xml:space="preserve">1 </w:t>
      </w:r>
      <w:r w:rsidR="00D9014B" w:rsidRPr="0001381A">
        <w:rPr>
          <w:rFonts w:ascii="Book Antiqua" w:eastAsia="Book Antiqua" w:hAnsi="Book Antiqua" w:cs="Book Antiqua"/>
          <w:color w:val="000000"/>
        </w:rPr>
        <w:t>is</w:t>
      </w:r>
      <w:r w:rsidRPr="0001381A">
        <w:rPr>
          <w:rFonts w:ascii="Book Antiqua" w:eastAsia="Book Antiqua" w:hAnsi="Book Antiqua" w:cs="Book Antiqua"/>
          <w:color w:val="000000"/>
        </w:rPr>
        <w:t xml:space="preserve"> sample cases of patients who were fused short of the pelvis or whose fusion included the pelvis, respectively. </w:t>
      </w:r>
    </w:p>
    <w:p w14:paraId="2A59DAAE" w14:textId="5C15DBD4" w:rsidR="00A77B3E" w:rsidRPr="0001381A" w:rsidRDefault="00F00731" w:rsidP="00630B65">
      <w:pPr>
        <w:adjustRightInd w:val="0"/>
        <w:snapToGrid w:val="0"/>
        <w:spacing w:line="360" w:lineRule="auto"/>
        <w:ind w:firstLineChars="100" w:firstLine="240"/>
        <w:jc w:val="both"/>
        <w:rPr>
          <w:rFonts w:ascii="Book Antiqua" w:hAnsi="Book Antiqua"/>
        </w:rPr>
      </w:pPr>
      <w:r w:rsidRPr="0001381A">
        <w:rPr>
          <w:rFonts w:ascii="Book Antiqua" w:eastAsia="Book Antiqua" w:hAnsi="Book Antiqua" w:cs="Book Antiqua"/>
          <w:color w:val="000000"/>
        </w:rPr>
        <w:t xml:space="preserve">The complications encountered are detailed in Table 4. The most frequent complications were pulmonary complications (14.9%), pressure ulcers (12.8%), and instrumentation (8.5%). No post-operative neurological deficits or deaths occurred. Two patients underwent reoperation for deep SSI and PJK. Both had been fused to the pelvis. </w:t>
      </w:r>
      <w:proofErr w:type="gramStart"/>
      <w:r w:rsidRPr="0001381A">
        <w:rPr>
          <w:rFonts w:ascii="Book Antiqua" w:eastAsia="Book Antiqua" w:hAnsi="Book Antiqua" w:cs="Book Antiqua"/>
          <w:color w:val="000000"/>
        </w:rPr>
        <w:lastRenderedPageBreak/>
        <w:t>Also</w:t>
      </w:r>
      <w:proofErr w:type="gramEnd"/>
      <w:r w:rsidRPr="0001381A">
        <w:rPr>
          <w:rFonts w:ascii="Book Antiqua" w:eastAsia="Book Antiqua" w:hAnsi="Book Antiqua" w:cs="Book Antiqua"/>
          <w:color w:val="000000"/>
        </w:rPr>
        <w:t xml:space="preserve"> two patients had hardware break and one had instrumentation prominence, but all were asymptomatic and were simply observed. Patients with fusion to the pelvis had more total complications (63.0% </w:t>
      </w:r>
      <w:r w:rsidRPr="0001381A">
        <w:rPr>
          <w:rFonts w:ascii="Book Antiqua" w:eastAsia="Book Antiqua" w:hAnsi="Book Antiqua" w:cs="Book Antiqua"/>
          <w:i/>
          <w:iCs/>
          <w:color w:val="000000"/>
        </w:rPr>
        <w:t>vs</w:t>
      </w:r>
      <w:r w:rsidRPr="0001381A">
        <w:rPr>
          <w:rFonts w:ascii="Book Antiqua" w:eastAsia="Book Antiqua" w:hAnsi="Book Antiqua" w:cs="Book Antiqua"/>
          <w:color w:val="000000"/>
        </w:rPr>
        <w:t xml:space="preserve"> 30%, </w:t>
      </w:r>
      <w:r w:rsidRPr="0001381A">
        <w:rPr>
          <w:rFonts w:ascii="Book Antiqua" w:eastAsia="Book Antiqua" w:hAnsi="Book Antiqua" w:cs="Book Antiqua"/>
          <w:i/>
          <w:iCs/>
          <w:color w:val="000000"/>
        </w:rPr>
        <w:t>P</w:t>
      </w:r>
      <w:r w:rsidRPr="0001381A">
        <w:rPr>
          <w:rFonts w:ascii="Book Antiqua" w:eastAsia="Book Antiqua" w:hAnsi="Book Antiqua" w:cs="Book Antiqua"/>
          <w:color w:val="000000"/>
        </w:rPr>
        <w:t xml:space="preserve"> = 0.025; RR = 2.099; 95%CI: 1.012–4.35, </w:t>
      </w:r>
      <w:r w:rsidRPr="0001381A">
        <w:rPr>
          <w:rFonts w:ascii="Book Antiqua" w:eastAsia="Book Antiqua" w:hAnsi="Book Antiqua" w:cs="Book Antiqua"/>
          <w:i/>
          <w:iCs/>
          <w:color w:val="000000"/>
        </w:rPr>
        <w:t>P</w:t>
      </w:r>
      <w:r w:rsidRPr="0001381A">
        <w:rPr>
          <w:rFonts w:ascii="Book Antiqua" w:eastAsia="Book Antiqua" w:hAnsi="Book Antiqua" w:cs="Book Antiqua"/>
          <w:color w:val="000000"/>
        </w:rPr>
        <w:t xml:space="preserve"> = 0.046). Their RR for minor complications was 2.41 (95%CI: 0.92–6.29, </w:t>
      </w:r>
      <w:r w:rsidRPr="0001381A">
        <w:rPr>
          <w:rFonts w:ascii="Book Antiqua" w:eastAsia="Book Antiqua" w:hAnsi="Book Antiqua" w:cs="Book Antiqua"/>
          <w:i/>
          <w:iCs/>
          <w:color w:val="000000"/>
        </w:rPr>
        <w:t xml:space="preserve">P = </w:t>
      </w:r>
      <w:r w:rsidRPr="0001381A">
        <w:rPr>
          <w:rFonts w:ascii="Book Antiqua" w:eastAsia="Book Antiqua" w:hAnsi="Book Antiqua" w:cs="Book Antiqua"/>
          <w:color w:val="000000"/>
        </w:rPr>
        <w:t xml:space="preserve">0.073) and for major complications was 1.48 (95%CI: 0.30–7.31, </w:t>
      </w:r>
      <w:r w:rsidRPr="0001381A">
        <w:rPr>
          <w:rFonts w:ascii="Book Antiqua" w:eastAsia="Book Antiqua" w:hAnsi="Book Antiqua" w:cs="Book Antiqua"/>
          <w:i/>
          <w:iCs/>
          <w:color w:val="000000"/>
        </w:rPr>
        <w:t>P</w:t>
      </w:r>
      <w:r w:rsidRPr="0001381A">
        <w:rPr>
          <w:rFonts w:ascii="Book Antiqua" w:eastAsia="Book Antiqua" w:hAnsi="Book Antiqua" w:cs="Book Antiqua"/>
          <w:color w:val="000000"/>
        </w:rPr>
        <w:t xml:space="preserve"> = 0.63). Even after adjusting for the differences in radiographic parameters (lumbar curve, L5 tilt, and pelvic obliquity), the risk for complications remained increased (RR = 1.79; 95%CI: 1.011–3.41). </w:t>
      </w:r>
    </w:p>
    <w:p w14:paraId="5426FEAE" w14:textId="77777777" w:rsidR="00A77B3E" w:rsidRPr="0001381A" w:rsidRDefault="00A77B3E" w:rsidP="00630B65">
      <w:pPr>
        <w:adjustRightInd w:val="0"/>
        <w:snapToGrid w:val="0"/>
        <w:spacing w:line="360" w:lineRule="auto"/>
        <w:jc w:val="both"/>
        <w:rPr>
          <w:rFonts w:ascii="Book Antiqua" w:hAnsi="Book Antiqua"/>
        </w:rPr>
      </w:pPr>
    </w:p>
    <w:p w14:paraId="77053F43"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caps/>
          <w:color w:val="000000"/>
          <w:u w:val="single"/>
        </w:rPr>
        <w:t>DISCUSSION</w:t>
      </w:r>
    </w:p>
    <w:p w14:paraId="18AD1042" w14:textId="33AB6DD7" w:rsidR="001615DE" w:rsidRPr="0001381A" w:rsidRDefault="00F00731" w:rsidP="00630B65">
      <w:pPr>
        <w:adjustRightInd w:val="0"/>
        <w:snapToGrid w:val="0"/>
        <w:spacing w:line="360" w:lineRule="auto"/>
        <w:jc w:val="both"/>
        <w:rPr>
          <w:rFonts w:ascii="Book Antiqua" w:eastAsia="Book Antiqua" w:hAnsi="Book Antiqua" w:cs="Book Antiqua"/>
          <w:color w:val="000000"/>
        </w:rPr>
      </w:pPr>
      <w:r w:rsidRPr="0001381A">
        <w:rPr>
          <w:rFonts w:ascii="Book Antiqua" w:eastAsia="Book Antiqua" w:hAnsi="Book Antiqua" w:cs="Book Antiqua"/>
          <w:color w:val="000000"/>
        </w:rPr>
        <w:t xml:space="preserve">Children with CP scoliosis frequently have pelvic obliquity that affects their sitting balance and interferes with transfers. To correct pelvic obliquity and reduce risk of distal adding on, fusion to the pelvis is often </w:t>
      </w:r>
      <w:proofErr w:type="gramStart"/>
      <w:r w:rsidR="001615DE" w:rsidRPr="0001381A">
        <w:rPr>
          <w:rFonts w:ascii="Book Antiqua" w:eastAsia="Book Antiqua" w:hAnsi="Book Antiqua" w:cs="Book Antiqua"/>
          <w:color w:val="000000"/>
        </w:rPr>
        <w:t>recommended</w:t>
      </w:r>
      <w:r w:rsidR="001615DE" w:rsidRPr="0001381A">
        <w:rPr>
          <w:rFonts w:ascii="Book Antiqua" w:eastAsia="Book Antiqua" w:hAnsi="Book Antiqua" w:cs="Book Antiqua"/>
          <w:color w:val="000000"/>
          <w:vertAlign w:val="superscript"/>
        </w:rPr>
        <w:t>[</w:t>
      </w:r>
      <w:proofErr w:type="gramEnd"/>
      <w:r w:rsidR="003E293B">
        <w:rPr>
          <w:rFonts w:ascii="Book Antiqua" w:eastAsia="Book Antiqua" w:hAnsi="Book Antiqua" w:cs="Book Antiqua"/>
          <w:color w:val="000000"/>
          <w:vertAlign w:val="superscript"/>
        </w:rPr>
        <w:t>1</w:t>
      </w:r>
      <w:r w:rsidR="001615DE" w:rsidRPr="0001381A">
        <w:rPr>
          <w:rFonts w:ascii="Book Antiqua" w:eastAsia="Book Antiqua" w:hAnsi="Book Antiqua" w:cs="Book Antiqua"/>
          <w:color w:val="000000"/>
          <w:vertAlign w:val="superscript"/>
        </w:rPr>
        <w:t>,</w:t>
      </w:r>
      <w:r w:rsidR="003E293B">
        <w:rPr>
          <w:rFonts w:ascii="Book Antiqua" w:eastAsia="Book Antiqua" w:hAnsi="Book Antiqua" w:cs="Book Antiqua"/>
          <w:color w:val="000000"/>
          <w:vertAlign w:val="superscript"/>
        </w:rPr>
        <w:t>10</w:t>
      </w:r>
      <w:r w:rsidR="001615DE" w:rsidRPr="0001381A">
        <w:rPr>
          <w:rFonts w:ascii="Book Antiqua" w:eastAsia="Book Antiqua" w:hAnsi="Book Antiqua" w:cs="Book Antiqua"/>
          <w:color w:val="000000"/>
          <w:vertAlign w:val="superscript"/>
        </w:rPr>
        <w:t>]</w:t>
      </w:r>
      <w:r w:rsidRPr="0001381A">
        <w:rPr>
          <w:rFonts w:ascii="Book Antiqua" w:eastAsia="Book Antiqua" w:hAnsi="Book Antiqua" w:cs="Book Antiqua"/>
          <w:color w:val="000000"/>
        </w:rPr>
        <w:t>.</w:t>
      </w:r>
      <w:r w:rsidR="001615DE" w:rsidRPr="0001381A">
        <w:rPr>
          <w:rFonts w:ascii="Book Antiqua" w:eastAsia="Book Antiqua" w:hAnsi="Book Antiqua" w:cs="Book Antiqua"/>
          <w:color w:val="000000"/>
        </w:rPr>
        <w:t xml:space="preserve"> </w:t>
      </w:r>
      <w:r w:rsidRPr="0001381A">
        <w:rPr>
          <w:rFonts w:ascii="Book Antiqua" w:eastAsia="Book Antiqua" w:hAnsi="Book Antiqua" w:cs="Book Antiqua"/>
          <w:color w:val="000000"/>
        </w:rPr>
        <w:t xml:space="preserve">Pelvic fusion, however, can lead to surgical morbidity and </w:t>
      </w:r>
      <w:proofErr w:type="gramStart"/>
      <w:r w:rsidRPr="0001381A">
        <w:rPr>
          <w:rFonts w:ascii="Book Antiqua" w:eastAsia="Book Antiqua" w:hAnsi="Book Antiqua" w:cs="Book Antiqua"/>
          <w:color w:val="000000"/>
        </w:rPr>
        <w:t>complications</w:t>
      </w:r>
      <w:r w:rsidR="001615DE" w:rsidRPr="0001381A">
        <w:rPr>
          <w:rFonts w:ascii="Book Antiqua" w:eastAsia="Book Antiqua" w:hAnsi="Book Antiqua" w:cs="Book Antiqua"/>
          <w:color w:val="000000"/>
          <w:vertAlign w:val="superscript"/>
        </w:rPr>
        <w:t>[</w:t>
      </w:r>
      <w:proofErr w:type="gramEnd"/>
      <w:r w:rsidR="003E293B">
        <w:rPr>
          <w:rFonts w:ascii="Book Antiqua" w:eastAsia="Book Antiqua" w:hAnsi="Book Antiqua" w:cs="Book Antiqua"/>
          <w:color w:val="000000"/>
          <w:vertAlign w:val="superscript"/>
        </w:rPr>
        <w:t>11</w:t>
      </w:r>
      <w:r w:rsidR="001615DE" w:rsidRPr="0001381A">
        <w:rPr>
          <w:rFonts w:ascii="Book Antiqua" w:eastAsia="Book Antiqua" w:hAnsi="Book Antiqua" w:cs="Book Antiqua"/>
          <w:color w:val="000000"/>
          <w:vertAlign w:val="superscript"/>
        </w:rPr>
        <w:t>,18]</w:t>
      </w:r>
      <w:r w:rsidRPr="0001381A">
        <w:rPr>
          <w:rFonts w:ascii="Book Antiqua" w:eastAsia="Book Antiqua" w:hAnsi="Book Antiqua" w:cs="Book Antiqua"/>
          <w:color w:val="000000"/>
        </w:rPr>
        <w:t>.</w:t>
      </w:r>
      <w:r w:rsidR="001615DE" w:rsidRPr="0001381A">
        <w:rPr>
          <w:rFonts w:ascii="Book Antiqua" w:eastAsia="Book Antiqua" w:hAnsi="Book Antiqua" w:cs="Book Antiqua"/>
          <w:color w:val="000000"/>
        </w:rPr>
        <w:t xml:space="preserve"> </w:t>
      </w:r>
      <w:r w:rsidRPr="0001381A">
        <w:rPr>
          <w:rFonts w:ascii="Book Antiqua" w:eastAsia="Book Antiqua" w:hAnsi="Book Antiqua" w:cs="Book Antiqua"/>
          <w:color w:val="000000"/>
        </w:rPr>
        <w:t xml:space="preserve">In this study, we compare outcomes in children with CP scoliosis with regards to the distal extent of spine fusion. Pelvic fusion did not increase the operative time or blood loss compared to higher levels of fusion. Published studies have differed, with some demonstrating longer surgeries and more blood loss with pelvic fixation, while other studies did not find a </w:t>
      </w:r>
      <w:proofErr w:type="gramStart"/>
      <w:r w:rsidRPr="0001381A">
        <w:rPr>
          <w:rFonts w:ascii="Book Antiqua" w:eastAsia="Book Antiqua" w:hAnsi="Book Antiqua" w:cs="Book Antiqua"/>
          <w:color w:val="000000"/>
        </w:rPr>
        <w:t>difference</w:t>
      </w:r>
      <w:r w:rsidR="001615DE" w:rsidRPr="0001381A">
        <w:rPr>
          <w:rFonts w:ascii="Book Antiqua" w:eastAsia="Book Antiqua" w:hAnsi="Book Antiqua" w:cs="Book Antiqua"/>
          <w:color w:val="000000"/>
          <w:vertAlign w:val="superscript"/>
        </w:rPr>
        <w:t>[</w:t>
      </w:r>
      <w:proofErr w:type="gramEnd"/>
      <w:r w:rsidR="003E293B">
        <w:rPr>
          <w:rFonts w:ascii="Book Antiqua" w:eastAsia="Book Antiqua" w:hAnsi="Book Antiqua" w:cs="Book Antiqua"/>
          <w:color w:val="000000"/>
          <w:vertAlign w:val="superscript"/>
        </w:rPr>
        <w:t>13</w:t>
      </w:r>
      <w:r w:rsidR="001615DE" w:rsidRPr="0001381A">
        <w:rPr>
          <w:rFonts w:ascii="Book Antiqua" w:eastAsia="Book Antiqua" w:hAnsi="Book Antiqua" w:cs="Book Antiqua"/>
          <w:color w:val="000000"/>
          <w:vertAlign w:val="superscript"/>
        </w:rPr>
        <w:t>,19-21]</w:t>
      </w:r>
      <w:r w:rsidRPr="0001381A">
        <w:rPr>
          <w:rFonts w:ascii="Book Antiqua" w:eastAsia="Book Antiqua" w:hAnsi="Book Antiqua" w:cs="Book Antiqua"/>
          <w:color w:val="000000"/>
        </w:rPr>
        <w:t>.</w:t>
      </w:r>
      <w:r w:rsidR="001615DE" w:rsidRPr="0001381A">
        <w:rPr>
          <w:rFonts w:ascii="Book Antiqua" w:eastAsia="Book Antiqua" w:hAnsi="Book Antiqua" w:cs="Book Antiqua"/>
          <w:color w:val="000000"/>
        </w:rPr>
        <w:t xml:space="preserve"> </w:t>
      </w:r>
      <w:r w:rsidRPr="0001381A">
        <w:rPr>
          <w:rFonts w:ascii="Book Antiqua" w:eastAsia="Book Antiqua" w:hAnsi="Book Antiqua" w:cs="Book Antiqua"/>
          <w:color w:val="000000"/>
        </w:rPr>
        <w:t xml:space="preserve">The long duration of surgery and magnitude of blood loss along with </w:t>
      </w:r>
      <w:proofErr w:type="gramStart"/>
      <w:r w:rsidRPr="0001381A">
        <w:rPr>
          <w:rFonts w:ascii="Book Antiqua" w:eastAsia="Book Antiqua" w:hAnsi="Book Antiqua" w:cs="Book Antiqua"/>
          <w:color w:val="000000"/>
        </w:rPr>
        <w:t>case to case</w:t>
      </w:r>
      <w:proofErr w:type="gramEnd"/>
      <w:r w:rsidRPr="0001381A">
        <w:rPr>
          <w:rFonts w:ascii="Book Antiqua" w:eastAsia="Book Antiqua" w:hAnsi="Book Antiqua" w:cs="Book Antiqua"/>
          <w:color w:val="000000"/>
        </w:rPr>
        <w:t xml:space="preserve"> variation may make it difficult to detect differences with statistical significance.</w:t>
      </w:r>
    </w:p>
    <w:p w14:paraId="183F3093" w14:textId="52A19D75" w:rsidR="001615DE" w:rsidRPr="0001381A" w:rsidRDefault="00F00731" w:rsidP="00630B65">
      <w:pPr>
        <w:adjustRightInd w:val="0"/>
        <w:snapToGrid w:val="0"/>
        <w:spacing w:line="360" w:lineRule="auto"/>
        <w:ind w:firstLineChars="100" w:firstLine="240"/>
        <w:jc w:val="both"/>
        <w:rPr>
          <w:rFonts w:ascii="Book Antiqua" w:hAnsi="Book Antiqua"/>
        </w:rPr>
      </w:pPr>
      <w:r w:rsidRPr="0001381A">
        <w:rPr>
          <w:rFonts w:ascii="Book Antiqua" w:eastAsia="Book Antiqua" w:hAnsi="Book Antiqua" w:cs="Book Antiqua"/>
          <w:color w:val="000000"/>
        </w:rPr>
        <w:t xml:space="preserve">We did find differences in complication rates. In our cohort, children fused to the pelvis had an increased risk to develop post-operative complications, with a RR of 2.099, mainly attributable to higher occurrences of minor complications, most notably pressure ulcers and hardware complications. Pelvic fusion leads to a more rigid seating </w:t>
      </w:r>
      <w:proofErr w:type="gramStart"/>
      <w:r w:rsidRPr="0001381A">
        <w:rPr>
          <w:rFonts w:ascii="Book Antiqua" w:eastAsia="Book Antiqua" w:hAnsi="Book Antiqua" w:cs="Book Antiqua"/>
          <w:color w:val="000000"/>
        </w:rPr>
        <w:t>position</w:t>
      </w:r>
      <w:r w:rsidR="001615DE" w:rsidRPr="0001381A">
        <w:rPr>
          <w:rFonts w:ascii="Book Antiqua" w:eastAsia="Book Antiqua" w:hAnsi="Book Antiqua" w:cs="Book Antiqua"/>
          <w:color w:val="000000"/>
          <w:vertAlign w:val="superscript"/>
        </w:rPr>
        <w:t>[</w:t>
      </w:r>
      <w:proofErr w:type="gramEnd"/>
      <w:r w:rsidR="003E293B">
        <w:rPr>
          <w:rFonts w:ascii="Book Antiqua" w:eastAsia="Book Antiqua" w:hAnsi="Book Antiqua" w:cs="Book Antiqua"/>
          <w:color w:val="000000"/>
          <w:vertAlign w:val="superscript"/>
        </w:rPr>
        <w:t>1</w:t>
      </w:r>
      <w:r w:rsidR="001615DE" w:rsidRPr="0001381A">
        <w:rPr>
          <w:rFonts w:ascii="Book Antiqua" w:eastAsia="Book Antiqua" w:hAnsi="Book Antiqua" w:cs="Book Antiqua"/>
          <w:color w:val="000000"/>
          <w:vertAlign w:val="superscript"/>
        </w:rPr>
        <w:t>]</w:t>
      </w:r>
      <w:r w:rsidRPr="0001381A">
        <w:rPr>
          <w:rFonts w:ascii="Book Antiqua" w:eastAsia="Book Antiqua" w:hAnsi="Book Antiqua" w:cs="Book Antiqua"/>
          <w:color w:val="000000"/>
        </w:rPr>
        <w:t>.</w:t>
      </w:r>
      <w:r w:rsidR="001615DE" w:rsidRPr="0001381A">
        <w:rPr>
          <w:rFonts w:ascii="Book Antiqua" w:eastAsia="Book Antiqua" w:hAnsi="Book Antiqua" w:cs="Book Antiqua"/>
          <w:color w:val="000000"/>
        </w:rPr>
        <w:t xml:space="preserve"> </w:t>
      </w:r>
      <w:r w:rsidRPr="0001381A">
        <w:rPr>
          <w:rFonts w:ascii="Book Antiqua" w:eastAsia="Book Antiqua" w:hAnsi="Book Antiqua" w:cs="Book Antiqua"/>
          <w:color w:val="000000"/>
        </w:rPr>
        <w:t xml:space="preserve">In patients with limited mobility, this could increase their risk for decubitus ulcers. We only had few occurrences of SSIs and wound complications, but they are also an important consideration. Deep SSIs are a common cause for reoperation which puts patients at repeated risks of anesthetic complications, bleeding, and injury due to </w:t>
      </w:r>
      <w:proofErr w:type="spellStart"/>
      <w:r w:rsidRPr="0001381A">
        <w:rPr>
          <w:rFonts w:ascii="Book Antiqua" w:eastAsia="Book Antiqua" w:hAnsi="Book Antiqua" w:cs="Book Antiqua"/>
          <w:color w:val="000000"/>
        </w:rPr>
        <w:t>reinstrumentation</w:t>
      </w:r>
      <w:proofErr w:type="spellEnd"/>
      <w:r w:rsidRPr="0001381A">
        <w:rPr>
          <w:rFonts w:ascii="Book Antiqua" w:eastAsia="Book Antiqua" w:hAnsi="Book Antiqua" w:cs="Book Antiqua"/>
          <w:color w:val="000000"/>
        </w:rPr>
        <w:t xml:space="preserve">. This is particularly important in patients with GMFCS levels IV and </w:t>
      </w:r>
      <w:r w:rsidRPr="0001381A">
        <w:rPr>
          <w:rFonts w:ascii="Book Antiqua" w:eastAsia="Book Antiqua" w:hAnsi="Book Antiqua" w:cs="Book Antiqua"/>
          <w:color w:val="000000"/>
        </w:rPr>
        <w:lastRenderedPageBreak/>
        <w:t xml:space="preserve">V, who have significant co-morbidities, are frequently malnourished, and are at increased risk for abnormal wound healing and infections. Again, published reports have conflicting results. Toll </w:t>
      </w:r>
      <w:r w:rsidRPr="0001381A">
        <w:rPr>
          <w:rFonts w:ascii="Book Antiqua" w:eastAsia="Book Antiqua" w:hAnsi="Book Antiqua" w:cs="Book Antiqua"/>
          <w:i/>
          <w:iCs/>
          <w:color w:val="000000"/>
        </w:rPr>
        <w:t xml:space="preserve">et </w:t>
      </w:r>
      <w:proofErr w:type="gramStart"/>
      <w:r w:rsidRPr="0001381A">
        <w:rPr>
          <w:rFonts w:ascii="Book Antiqua" w:eastAsia="Book Antiqua" w:hAnsi="Book Antiqua" w:cs="Book Antiqua"/>
          <w:i/>
          <w:iCs/>
          <w:color w:val="000000"/>
        </w:rPr>
        <w:t>al</w:t>
      </w:r>
      <w:r w:rsidR="001615DE" w:rsidRPr="0001381A">
        <w:rPr>
          <w:rFonts w:ascii="Book Antiqua" w:eastAsia="Book Antiqua" w:hAnsi="Book Antiqua" w:cs="Book Antiqua"/>
          <w:color w:val="000000"/>
          <w:vertAlign w:val="superscript"/>
        </w:rPr>
        <w:t>[</w:t>
      </w:r>
      <w:proofErr w:type="gramEnd"/>
      <w:r w:rsidR="001615DE" w:rsidRPr="0001381A">
        <w:rPr>
          <w:rFonts w:ascii="Book Antiqua" w:eastAsia="Book Antiqua" w:hAnsi="Book Antiqua" w:cs="Book Antiqua"/>
          <w:color w:val="000000"/>
          <w:vertAlign w:val="superscript"/>
        </w:rPr>
        <w:t>14]</w:t>
      </w:r>
      <w:r w:rsidRPr="0001381A">
        <w:rPr>
          <w:rFonts w:ascii="Book Antiqua" w:eastAsia="Book Antiqua" w:hAnsi="Book Antiqua" w:cs="Book Antiqua"/>
          <w:color w:val="000000"/>
        </w:rPr>
        <w:t xml:space="preserve"> in their evaluation of risk factors following scoliosis surgery in neuromuscular patients did not find that fusion to the pelvis was a risk factor for complications.</w:t>
      </w:r>
      <w:r w:rsidR="001615DE" w:rsidRPr="0001381A">
        <w:rPr>
          <w:rFonts w:ascii="Book Antiqua" w:eastAsia="Book Antiqua" w:hAnsi="Book Antiqua" w:cs="Book Antiqua"/>
          <w:color w:val="000000"/>
        </w:rPr>
        <w:t xml:space="preserve"> </w:t>
      </w:r>
      <w:r w:rsidRPr="0001381A">
        <w:rPr>
          <w:rFonts w:ascii="Book Antiqua" w:eastAsia="Book Antiqua" w:hAnsi="Book Antiqua" w:cs="Book Antiqua"/>
          <w:color w:val="000000"/>
        </w:rPr>
        <w:t xml:space="preserve">On the other hand, other studies found an increased </w:t>
      </w:r>
      <w:proofErr w:type="gramStart"/>
      <w:r w:rsidRPr="0001381A">
        <w:rPr>
          <w:rFonts w:ascii="Book Antiqua" w:eastAsia="Book Antiqua" w:hAnsi="Book Antiqua" w:cs="Book Antiqua"/>
          <w:color w:val="000000"/>
        </w:rPr>
        <w:t>risk</w:t>
      </w:r>
      <w:r w:rsidR="001615DE" w:rsidRPr="0001381A">
        <w:rPr>
          <w:rFonts w:ascii="Book Antiqua" w:eastAsia="Book Antiqua" w:hAnsi="Book Antiqua" w:cs="Book Antiqua"/>
          <w:color w:val="000000"/>
          <w:vertAlign w:val="superscript"/>
        </w:rPr>
        <w:t>[</w:t>
      </w:r>
      <w:proofErr w:type="gramEnd"/>
      <w:r w:rsidR="001615DE" w:rsidRPr="0001381A">
        <w:rPr>
          <w:rFonts w:ascii="Book Antiqua" w:eastAsia="Book Antiqua" w:hAnsi="Book Antiqua" w:cs="Book Antiqua"/>
          <w:color w:val="000000"/>
          <w:vertAlign w:val="superscript"/>
        </w:rPr>
        <w:t>22,23]</w:t>
      </w:r>
      <w:r w:rsidRPr="0001381A">
        <w:rPr>
          <w:rFonts w:ascii="Book Antiqua" w:eastAsia="Book Antiqua" w:hAnsi="Book Antiqua" w:cs="Book Antiqua"/>
          <w:color w:val="000000"/>
        </w:rPr>
        <w:t>.</w:t>
      </w:r>
      <w:r w:rsidR="001615DE" w:rsidRPr="0001381A">
        <w:rPr>
          <w:rFonts w:ascii="Book Antiqua" w:eastAsia="Book Antiqua" w:hAnsi="Book Antiqua" w:cs="Book Antiqua"/>
          <w:color w:val="000000"/>
        </w:rPr>
        <w:t xml:space="preserve"> </w:t>
      </w:r>
      <w:r w:rsidRPr="0001381A">
        <w:rPr>
          <w:rFonts w:ascii="Book Antiqua" w:eastAsia="Book Antiqua" w:hAnsi="Book Antiqua" w:cs="Book Antiqua"/>
          <w:color w:val="000000"/>
        </w:rPr>
        <w:t>One possible explanation of this discrepancy is the heterogeneity of the reports which include different neuromuscular conditions in the same analysis.</w:t>
      </w:r>
    </w:p>
    <w:p w14:paraId="24C43474" w14:textId="77777777" w:rsidR="00971BBB" w:rsidRPr="0001381A" w:rsidRDefault="00F00731" w:rsidP="00630B65">
      <w:pPr>
        <w:adjustRightInd w:val="0"/>
        <w:snapToGrid w:val="0"/>
        <w:spacing w:line="360" w:lineRule="auto"/>
        <w:ind w:firstLineChars="100" w:firstLine="240"/>
        <w:jc w:val="both"/>
        <w:rPr>
          <w:rFonts w:ascii="Book Antiqua" w:hAnsi="Book Antiqua"/>
        </w:rPr>
      </w:pPr>
      <w:r w:rsidRPr="0001381A">
        <w:rPr>
          <w:rFonts w:ascii="Book Antiqua" w:eastAsia="Book Antiqua" w:hAnsi="Book Antiqua" w:cs="Book Antiqua"/>
          <w:color w:val="000000"/>
        </w:rPr>
        <w:t>The two most commonly used determinants for including the pelvis in the fusion are L5 stability and pelvic obliquity. The L5-sacrum articulation is considered stable when the L5 tilt is less than 15˚, and it is considered unstable when it is greater than 15˚. Fusion to the pelvis is also recommended for pelvic obliquity greater than 10˚. In our cohort, even though decision making was not standardized, all patients with a large L5 tilt were fused to the pelvis. However, not all patients with pelvic tilt were fused to the pelvis. The pelvic fusion did have greater L5 tilt and pelvic obliquity than patients fused to L4/L5. Interestingly, the degree of correction of both parameters was similar in both groups. The L5 tilt was corrected by 60% with pelvic fusion and by 67% with fusion to L4/L5 (</w:t>
      </w:r>
      <w:r w:rsidRPr="0001381A">
        <w:rPr>
          <w:rFonts w:ascii="Book Antiqua" w:eastAsia="Book Antiqua" w:hAnsi="Book Antiqua" w:cs="Book Antiqua"/>
          <w:i/>
          <w:iCs/>
          <w:color w:val="000000"/>
        </w:rPr>
        <w:t xml:space="preserve">P </w:t>
      </w:r>
      <w:r w:rsidRPr="0001381A">
        <w:rPr>
          <w:rFonts w:ascii="Book Antiqua" w:eastAsia="Book Antiqua" w:hAnsi="Book Antiqua" w:cs="Book Antiqua"/>
          <w:color w:val="000000"/>
        </w:rPr>
        <w:t>= 0.22). Similarly, the pelvic obliquity was corrected by 43% and 36% in each group, respectively (</w:t>
      </w:r>
      <w:r w:rsidRPr="0001381A">
        <w:rPr>
          <w:rFonts w:ascii="Book Antiqua" w:eastAsia="Book Antiqua" w:hAnsi="Book Antiqua" w:cs="Book Antiqua"/>
          <w:i/>
          <w:iCs/>
          <w:color w:val="000000"/>
        </w:rPr>
        <w:t>P</w:t>
      </w:r>
      <w:r w:rsidRPr="0001381A">
        <w:rPr>
          <w:rFonts w:ascii="Book Antiqua" w:eastAsia="Book Antiqua" w:hAnsi="Book Antiqua" w:cs="Book Antiqua"/>
          <w:color w:val="000000"/>
        </w:rPr>
        <w:t xml:space="preserve"> = 0.12), so fusing to the pelvis did not offer a significantly greater correction of pelvic obliquity. This was also true for the subset of patients with a pelvic obliquity greater than 10˚. In this population, correction of pelvic obliquity was 40% for patients fused to the pelvis and 44% for those fused to L4/L5, indicating that even with patients who have a large pelvic tilt, fusion to the pelvis does not necessarily achieve better pelvic obliquity correction. Therefore, a large pelvic obliquity by itself might not be an indication to include the pelvis in the distal extent of the spinal fusion, particularly since these patients experience more complications. Furthermore, fusion to the pelvis may not be necessary in all children with CP scoliosis. This could still lead to satisfactory surgical outcomes including pelvic tilt while decreasing the risk of postoperative complications. Future studies can better delineate selection criteria regarding whether to fuse to the pelvis or not in these children. </w:t>
      </w:r>
    </w:p>
    <w:p w14:paraId="29ECC25A" w14:textId="536DD4E1" w:rsidR="00A77B3E" w:rsidRPr="0001381A" w:rsidRDefault="00F00731" w:rsidP="00630B65">
      <w:pPr>
        <w:adjustRightInd w:val="0"/>
        <w:snapToGrid w:val="0"/>
        <w:spacing w:line="360" w:lineRule="auto"/>
        <w:ind w:firstLineChars="100" w:firstLine="240"/>
        <w:jc w:val="both"/>
        <w:rPr>
          <w:rFonts w:ascii="Book Antiqua" w:hAnsi="Book Antiqua"/>
        </w:rPr>
      </w:pPr>
      <w:r w:rsidRPr="0001381A">
        <w:rPr>
          <w:rFonts w:ascii="Book Antiqua" w:eastAsia="Book Antiqua" w:hAnsi="Book Antiqua" w:cs="Book Antiqua"/>
          <w:color w:val="000000"/>
        </w:rPr>
        <w:lastRenderedPageBreak/>
        <w:t xml:space="preserve">Our study has several limitations. As a retrospective study, information was gathered from the medical records, which might lead to some inaccuracies. We aimed to have a homogenous cohort, so we only included children with CP, making our sample size moderate. This made the study underpowered to detect differences at the level of individual complications, but did allow identification of higher total complication rate. Sagittal plane deformities were not assessed. There were no predetermined selection criteria for choosing distal fusion level to the pelvis. Although traditional criteria for fusion to the pelvis were not strictly followed, patients who were fused to the pelvis had more pelvic and L5 tilt, indicating selection bias. This might limit the </w:t>
      </w:r>
      <w:r w:rsidR="00971BBB" w:rsidRPr="0001381A">
        <w:rPr>
          <w:rFonts w:ascii="Book Antiqua" w:eastAsia="Book Antiqua" w:hAnsi="Book Antiqua" w:cs="Book Antiqua"/>
          <w:color w:val="000000"/>
        </w:rPr>
        <w:t>generalizability</w:t>
      </w:r>
      <w:r w:rsidRPr="0001381A">
        <w:rPr>
          <w:rFonts w:ascii="Book Antiqua" w:eastAsia="Book Antiqua" w:hAnsi="Book Antiqua" w:cs="Book Antiqua"/>
          <w:color w:val="000000"/>
        </w:rPr>
        <w:t xml:space="preserve"> of the present study, but the conclusion that in a select patient population, posterior fusion does not necessarily have to include the pelvis remains valid. In addition, our outcomes focused on complications. Other factors that can affect surgical planning, like patient and caregiver satisfaction, were not assessed. Additional studies that focus on patient reported outcomes in this patient population will provide valuable insights. </w:t>
      </w:r>
    </w:p>
    <w:p w14:paraId="7AE8ADFE" w14:textId="77777777" w:rsidR="00A77B3E" w:rsidRPr="0001381A" w:rsidRDefault="00A77B3E" w:rsidP="00630B65">
      <w:pPr>
        <w:adjustRightInd w:val="0"/>
        <w:snapToGrid w:val="0"/>
        <w:spacing w:line="360" w:lineRule="auto"/>
        <w:jc w:val="both"/>
        <w:rPr>
          <w:rFonts w:ascii="Book Antiqua" w:hAnsi="Book Antiqua"/>
        </w:rPr>
      </w:pPr>
    </w:p>
    <w:p w14:paraId="4B67DC10"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caps/>
          <w:color w:val="000000"/>
          <w:u w:val="single"/>
        </w:rPr>
        <w:t>CONCLUSION</w:t>
      </w:r>
    </w:p>
    <w:p w14:paraId="6A723624" w14:textId="378CAFE1"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color w:val="000000"/>
        </w:rPr>
        <w:t>In conclusion, this study demonstrated that in children with CP scoliosis, fusion short of the pelvis can lead to acceptable final pelvic tilt in some cases and may decrease the risk of developing post-operative complications. </w:t>
      </w:r>
    </w:p>
    <w:p w14:paraId="3A93E53C" w14:textId="77777777" w:rsidR="00A77B3E" w:rsidRPr="0001381A" w:rsidRDefault="00A77B3E" w:rsidP="00630B65">
      <w:pPr>
        <w:adjustRightInd w:val="0"/>
        <w:snapToGrid w:val="0"/>
        <w:spacing w:line="360" w:lineRule="auto"/>
        <w:jc w:val="both"/>
        <w:rPr>
          <w:rFonts w:ascii="Book Antiqua" w:hAnsi="Book Antiqua"/>
        </w:rPr>
      </w:pPr>
    </w:p>
    <w:p w14:paraId="56CE06B0"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caps/>
          <w:color w:val="000000"/>
          <w:u w:val="single"/>
        </w:rPr>
        <w:t>ARTICLE HIGHLIGHTS</w:t>
      </w:r>
    </w:p>
    <w:p w14:paraId="5A948C0D" w14:textId="77777777" w:rsidR="004E7A13" w:rsidRPr="0001381A" w:rsidRDefault="004E7A13" w:rsidP="004E7A13">
      <w:pPr>
        <w:adjustRightInd w:val="0"/>
        <w:snapToGrid w:val="0"/>
        <w:spacing w:line="360" w:lineRule="auto"/>
        <w:jc w:val="both"/>
        <w:rPr>
          <w:rFonts w:ascii="Book Antiqua" w:hAnsi="Book Antiqua"/>
        </w:rPr>
      </w:pPr>
      <w:r w:rsidRPr="0001381A">
        <w:rPr>
          <w:rFonts w:ascii="Book Antiqua" w:eastAsia="Book Antiqua" w:hAnsi="Book Antiqua" w:cs="Book Antiqua"/>
          <w:b/>
          <w:i/>
          <w:color w:val="000000"/>
        </w:rPr>
        <w:t>Research background</w:t>
      </w:r>
    </w:p>
    <w:p w14:paraId="0FCDAA4A" w14:textId="77777777" w:rsidR="004E7A13" w:rsidRPr="0001381A" w:rsidRDefault="004E7A13" w:rsidP="004E7A13">
      <w:pPr>
        <w:adjustRightInd w:val="0"/>
        <w:snapToGrid w:val="0"/>
        <w:spacing w:line="360" w:lineRule="auto"/>
        <w:jc w:val="both"/>
        <w:rPr>
          <w:rFonts w:ascii="Book Antiqua" w:hAnsi="Book Antiqua"/>
        </w:rPr>
      </w:pPr>
      <w:r w:rsidRPr="0001381A">
        <w:rPr>
          <w:rFonts w:ascii="Book Antiqua" w:eastAsia="Book Antiqua" w:hAnsi="Book Antiqua" w:cs="Book Antiqua"/>
          <w:color w:val="000000"/>
        </w:rPr>
        <w:t>The distal extent of the fusion in children with cerebral palsy scoliosis is a controversial topic. There is not enough evidence on whether it is necessary to include the pelvis in the distal fusion to correct for pelvic obliquity in these patients.</w:t>
      </w:r>
    </w:p>
    <w:p w14:paraId="42AEDE7B" w14:textId="77777777" w:rsidR="004E7A13" w:rsidRDefault="004E7A13" w:rsidP="004E7A13">
      <w:pPr>
        <w:adjustRightInd w:val="0"/>
        <w:snapToGrid w:val="0"/>
        <w:spacing w:line="360" w:lineRule="auto"/>
        <w:jc w:val="both"/>
        <w:rPr>
          <w:rFonts w:ascii="Book Antiqua" w:eastAsia="Book Antiqua" w:hAnsi="Book Antiqua" w:cs="Book Antiqua"/>
          <w:b/>
          <w:i/>
          <w:color w:val="000000"/>
        </w:rPr>
      </w:pPr>
    </w:p>
    <w:p w14:paraId="3B7A389A" w14:textId="715AC7C6" w:rsidR="004E7A13" w:rsidRPr="0001381A" w:rsidRDefault="004E7A13" w:rsidP="004E7A13">
      <w:pPr>
        <w:adjustRightInd w:val="0"/>
        <w:snapToGrid w:val="0"/>
        <w:spacing w:line="360" w:lineRule="auto"/>
        <w:jc w:val="both"/>
        <w:rPr>
          <w:rFonts w:ascii="Book Antiqua" w:hAnsi="Book Antiqua"/>
        </w:rPr>
      </w:pPr>
      <w:r w:rsidRPr="0001381A">
        <w:rPr>
          <w:rFonts w:ascii="Book Antiqua" w:eastAsia="Book Antiqua" w:hAnsi="Book Antiqua" w:cs="Book Antiqua"/>
          <w:b/>
          <w:i/>
          <w:color w:val="000000"/>
        </w:rPr>
        <w:t>Research motivation</w:t>
      </w:r>
    </w:p>
    <w:p w14:paraId="5ADA30BA" w14:textId="77777777" w:rsidR="004E7A13" w:rsidRPr="0001381A" w:rsidRDefault="004E7A13" w:rsidP="004E7A13">
      <w:pPr>
        <w:adjustRightInd w:val="0"/>
        <w:snapToGrid w:val="0"/>
        <w:spacing w:line="360" w:lineRule="auto"/>
        <w:jc w:val="both"/>
        <w:rPr>
          <w:rFonts w:ascii="Book Antiqua" w:hAnsi="Book Antiqua"/>
        </w:rPr>
      </w:pPr>
      <w:r w:rsidRPr="0001381A">
        <w:rPr>
          <w:rFonts w:ascii="Book Antiqua" w:eastAsia="Book Antiqua" w:hAnsi="Book Antiqua" w:cs="Book Antiqua"/>
          <w:color w:val="000000"/>
        </w:rPr>
        <w:lastRenderedPageBreak/>
        <w:t>This study was carried out to fill the gap in the literature on whether it is necessary to fuse to the pelvis when correcting cerebral palsy scoliosis. The need for a homogeneous cohort (</w:t>
      </w:r>
      <w:proofErr w:type="gramStart"/>
      <w:r w:rsidRPr="0001381A">
        <w:rPr>
          <w:rFonts w:ascii="Book Antiqua" w:eastAsia="Book Antiqua" w:hAnsi="Book Antiqua" w:cs="Book Antiqua"/>
          <w:i/>
          <w:iCs/>
          <w:color w:val="000000"/>
        </w:rPr>
        <w:t>i.e.</w:t>
      </w:r>
      <w:proofErr w:type="gramEnd"/>
      <w:r w:rsidRPr="0001381A">
        <w:rPr>
          <w:rFonts w:ascii="Book Antiqua" w:eastAsia="Book Antiqua" w:hAnsi="Book Antiqua" w:cs="Book Antiqua"/>
          <w:color w:val="000000"/>
        </w:rPr>
        <w:t xml:space="preserve"> children with cerebral palsy and </w:t>
      </w:r>
      <w:proofErr w:type="spellStart"/>
      <w:r w:rsidRPr="0001381A">
        <w:rPr>
          <w:rFonts w:ascii="Book Antiqua" w:eastAsia="Book Antiqua" w:hAnsi="Book Antiqua" w:cs="Book Antiqua"/>
          <w:color w:val="000000"/>
        </w:rPr>
        <w:t>not</w:t>
      </w:r>
      <w:proofErr w:type="spellEnd"/>
      <w:r w:rsidRPr="0001381A">
        <w:rPr>
          <w:rFonts w:ascii="Book Antiqua" w:eastAsia="Book Antiqua" w:hAnsi="Book Antiqua" w:cs="Book Antiqua"/>
          <w:color w:val="000000"/>
        </w:rPr>
        <w:t xml:space="preserve"> other forms of neuromuscular scoliosis) was an additional reason for carrying out the study.</w:t>
      </w:r>
    </w:p>
    <w:p w14:paraId="66965067" w14:textId="77777777" w:rsidR="004E7A13" w:rsidRDefault="004E7A13" w:rsidP="00630B65">
      <w:pPr>
        <w:adjustRightInd w:val="0"/>
        <w:snapToGrid w:val="0"/>
        <w:spacing w:line="360" w:lineRule="auto"/>
        <w:jc w:val="both"/>
        <w:rPr>
          <w:rFonts w:ascii="Book Antiqua" w:eastAsia="Book Antiqua" w:hAnsi="Book Antiqua" w:cs="Book Antiqua"/>
          <w:b/>
          <w:i/>
          <w:color w:val="000000"/>
        </w:rPr>
      </w:pPr>
    </w:p>
    <w:p w14:paraId="79CB603B" w14:textId="77777777" w:rsidR="004E7A13" w:rsidRPr="0001381A" w:rsidRDefault="004E7A13" w:rsidP="004E7A13">
      <w:pPr>
        <w:adjustRightInd w:val="0"/>
        <w:snapToGrid w:val="0"/>
        <w:spacing w:line="360" w:lineRule="auto"/>
        <w:jc w:val="both"/>
        <w:rPr>
          <w:rFonts w:ascii="Book Antiqua" w:hAnsi="Book Antiqua"/>
        </w:rPr>
      </w:pPr>
      <w:r w:rsidRPr="0001381A">
        <w:rPr>
          <w:rFonts w:ascii="Book Antiqua" w:eastAsia="Book Antiqua" w:hAnsi="Book Antiqua" w:cs="Book Antiqua"/>
          <w:b/>
          <w:i/>
          <w:color w:val="000000"/>
        </w:rPr>
        <w:t>Research objectives</w:t>
      </w:r>
    </w:p>
    <w:p w14:paraId="0A37B1DF" w14:textId="77777777" w:rsidR="004E7A13" w:rsidRPr="0001381A" w:rsidRDefault="004E7A13" w:rsidP="004E7A13">
      <w:pPr>
        <w:adjustRightInd w:val="0"/>
        <w:snapToGrid w:val="0"/>
        <w:spacing w:line="360" w:lineRule="auto"/>
        <w:jc w:val="both"/>
        <w:rPr>
          <w:rFonts w:ascii="Book Antiqua" w:hAnsi="Book Antiqua"/>
        </w:rPr>
      </w:pPr>
      <w:r w:rsidRPr="0001381A">
        <w:rPr>
          <w:rFonts w:ascii="Book Antiqua" w:eastAsia="Book Antiqua" w:hAnsi="Book Antiqua" w:cs="Book Antiqua"/>
          <w:color w:val="000000"/>
        </w:rPr>
        <w:t xml:space="preserve">The primary objective was to compare the radiographic outcome (Cobb angles and pelvic obliquity) of cerebral palsy scoliosis treatment in children who were fused to the pelvis </w:t>
      </w:r>
      <w:r w:rsidRPr="0001381A">
        <w:rPr>
          <w:rFonts w:ascii="Book Antiqua" w:eastAsia="Book Antiqua" w:hAnsi="Book Antiqua" w:cs="Book Antiqua"/>
          <w:i/>
          <w:iCs/>
          <w:color w:val="000000"/>
        </w:rPr>
        <w:t>vs</w:t>
      </w:r>
      <w:r w:rsidRPr="0001381A">
        <w:rPr>
          <w:rFonts w:ascii="Book Antiqua" w:eastAsia="Book Antiqua" w:hAnsi="Book Antiqua" w:cs="Book Antiqua"/>
          <w:color w:val="000000"/>
        </w:rPr>
        <w:t xml:space="preserve"> those who were fused to L4/L5.</w:t>
      </w:r>
      <w:r w:rsidRPr="0001381A">
        <w:rPr>
          <w:rFonts w:ascii="Book Antiqua" w:hAnsi="Book Antiqua"/>
          <w:lang w:eastAsia="zh-CN"/>
        </w:rPr>
        <w:t xml:space="preserve"> </w:t>
      </w:r>
      <w:r w:rsidRPr="0001381A">
        <w:rPr>
          <w:rFonts w:ascii="Book Antiqua" w:eastAsia="Book Antiqua" w:hAnsi="Book Antiqua" w:cs="Book Antiqua"/>
          <w:color w:val="000000"/>
        </w:rPr>
        <w:t>The secondary objective was to determine the complications associated with each of the two procedures.</w:t>
      </w:r>
    </w:p>
    <w:p w14:paraId="2C5B8CFA" w14:textId="77777777" w:rsidR="004E7A13" w:rsidRDefault="004E7A13" w:rsidP="00630B65">
      <w:pPr>
        <w:adjustRightInd w:val="0"/>
        <w:snapToGrid w:val="0"/>
        <w:spacing w:line="360" w:lineRule="auto"/>
        <w:jc w:val="both"/>
        <w:rPr>
          <w:rFonts w:ascii="Book Antiqua" w:eastAsia="Book Antiqua" w:hAnsi="Book Antiqua" w:cs="Book Antiqua"/>
          <w:b/>
          <w:i/>
          <w:color w:val="000000"/>
        </w:rPr>
      </w:pPr>
    </w:p>
    <w:p w14:paraId="61B9D6E4" w14:textId="77777777" w:rsidR="004E7A13" w:rsidRPr="0001381A" w:rsidRDefault="004E7A13" w:rsidP="004E7A13">
      <w:pPr>
        <w:adjustRightInd w:val="0"/>
        <w:snapToGrid w:val="0"/>
        <w:spacing w:line="360" w:lineRule="auto"/>
        <w:jc w:val="both"/>
        <w:rPr>
          <w:rFonts w:ascii="Book Antiqua" w:hAnsi="Book Antiqua"/>
        </w:rPr>
      </w:pPr>
      <w:r w:rsidRPr="0001381A">
        <w:rPr>
          <w:rFonts w:ascii="Book Antiqua" w:eastAsia="Book Antiqua" w:hAnsi="Book Antiqua" w:cs="Book Antiqua"/>
          <w:b/>
          <w:i/>
          <w:color w:val="000000"/>
        </w:rPr>
        <w:t>Research methods</w:t>
      </w:r>
    </w:p>
    <w:p w14:paraId="3175C750" w14:textId="77777777" w:rsidR="004E7A13" w:rsidRPr="0001381A" w:rsidRDefault="004E7A13" w:rsidP="004E7A13">
      <w:pPr>
        <w:adjustRightInd w:val="0"/>
        <w:snapToGrid w:val="0"/>
        <w:spacing w:line="360" w:lineRule="auto"/>
        <w:jc w:val="both"/>
        <w:rPr>
          <w:rFonts w:ascii="Book Antiqua" w:hAnsi="Book Antiqua"/>
        </w:rPr>
      </w:pPr>
      <w:r w:rsidRPr="0001381A">
        <w:rPr>
          <w:rFonts w:ascii="Book Antiqua" w:eastAsia="Book Antiqua" w:hAnsi="Book Antiqua" w:cs="Book Antiqua"/>
          <w:color w:val="000000"/>
        </w:rPr>
        <w:t>The study was a retrospective, cohort study that utilized chart and radiographic review to determine the outcomes and complications associated with cerebral palsy scoliosis correction in children who were fused to L4/L5 as compared to those fused to the pelvis. </w:t>
      </w:r>
    </w:p>
    <w:p w14:paraId="3F139AF4" w14:textId="77777777" w:rsidR="004E7A13" w:rsidRDefault="004E7A13" w:rsidP="00630B65">
      <w:pPr>
        <w:adjustRightInd w:val="0"/>
        <w:snapToGrid w:val="0"/>
        <w:spacing w:line="360" w:lineRule="auto"/>
        <w:jc w:val="both"/>
        <w:rPr>
          <w:rFonts w:ascii="Book Antiqua" w:eastAsia="Book Antiqua" w:hAnsi="Book Antiqua" w:cs="Book Antiqua"/>
          <w:b/>
          <w:i/>
          <w:color w:val="000000"/>
        </w:rPr>
      </w:pPr>
    </w:p>
    <w:p w14:paraId="223FCC18" w14:textId="77777777" w:rsidR="004E7A13" w:rsidRPr="0001381A" w:rsidRDefault="004E7A13" w:rsidP="004E7A13">
      <w:pPr>
        <w:adjustRightInd w:val="0"/>
        <w:snapToGrid w:val="0"/>
        <w:spacing w:line="360" w:lineRule="auto"/>
        <w:jc w:val="both"/>
        <w:rPr>
          <w:rFonts w:ascii="Book Antiqua" w:hAnsi="Book Antiqua"/>
        </w:rPr>
      </w:pPr>
      <w:r w:rsidRPr="0001381A">
        <w:rPr>
          <w:rFonts w:ascii="Book Antiqua" w:eastAsia="Book Antiqua" w:hAnsi="Book Antiqua" w:cs="Book Antiqua"/>
          <w:b/>
          <w:i/>
          <w:color w:val="000000"/>
        </w:rPr>
        <w:t>Research results</w:t>
      </w:r>
    </w:p>
    <w:p w14:paraId="04857709" w14:textId="77777777" w:rsidR="004E7A13" w:rsidRPr="0001381A" w:rsidRDefault="004E7A13" w:rsidP="004E7A13">
      <w:pPr>
        <w:adjustRightInd w:val="0"/>
        <w:snapToGrid w:val="0"/>
        <w:spacing w:line="360" w:lineRule="auto"/>
        <w:jc w:val="both"/>
        <w:rPr>
          <w:rFonts w:ascii="Book Antiqua" w:hAnsi="Book Antiqua"/>
        </w:rPr>
      </w:pPr>
      <w:r w:rsidRPr="0001381A">
        <w:rPr>
          <w:rFonts w:ascii="Book Antiqua" w:eastAsia="Book Antiqua" w:hAnsi="Book Antiqua" w:cs="Book Antiqua"/>
          <w:color w:val="000000"/>
        </w:rPr>
        <w:t>In the analysis of 47 patients, the L5 tilt was corrected by 60% in patients fused to the pelvis, comparable to the 67% achieved in patients fused to L4/L5 (</w:t>
      </w:r>
      <w:r w:rsidRPr="0001381A">
        <w:rPr>
          <w:rFonts w:ascii="Book Antiqua" w:eastAsia="Book Antiqua" w:hAnsi="Book Antiqua" w:cs="Book Antiqua"/>
          <w:i/>
          <w:iCs/>
          <w:color w:val="000000"/>
        </w:rPr>
        <w:t xml:space="preserve">P = </w:t>
      </w:r>
      <w:r w:rsidRPr="0001381A">
        <w:rPr>
          <w:rFonts w:ascii="Book Antiqua" w:eastAsia="Book Antiqua" w:hAnsi="Book Antiqua" w:cs="Book Antiqua"/>
          <w:color w:val="000000"/>
        </w:rPr>
        <w:t>0.22). The pelvic obliquity was also corrected by a similar degree; 43% in patients fused to the pelvis and 36% in patients fused to L4/L5 (</w:t>
      </w:r>
      <w:r w:rsidRPr="0001381A">
        <w:rPr>
          <w:rFonts w:ascii="Book Antiqua" w:eastAsia="Book Antiqua" w:hAnsi="Book Antiqua" w:cs="Book Antiqua"/>
          <w:i/>
          <w:iCs/>
          <w:color w:val="000000"/>
        </w:rPr>
        <w:t xml:space="preserve">P </w:t>
      </w:r>
      <w:r w:rsidRPr="0001381A">
        <w:rPr>
          <w:rFonts w:ascii="Book Antiqua" w:eastAsia="Book Antiqua" w:hAnsi="Book Antiqua" w:cs="Book Antiqua"/>
          <w:color w:val="000000"/>
        </w:rPr>
        <w:t xml:space="preserve">= 0.12). As for complications, patients fused to the pelvis had a higher number of total complications (63.0% </w:t>
      </w:r>
      <w:r w:rsidRPr="0001381A">
        <w:rPr>
          <w:rFonts w:ascii="Book Antiqua" w:eastAsia="Book Antiqua" w:hAnsi="Book Antiqua" w:cs="Book Antiqua"/>
          <w:i/>
          <w:iCs/>
          <w:color w:val="000000"/>
        </w:rPr>
        <w:t>vs</w:t>
      </w:r>
      <w:r w:rsidRPr="0001381A">
        <w:rPr>
          <w:rFonts w:ascii="Book Antiqua" w:eastAsia="Book Antiqua" w:hAnsi="Book Antiqua" w:cs="Book Antiqua"/>
          <w:color w:val="000000"/>
        </w:rPr>
        <w:t xml:space="preserve"> 30%, respectively, </w:t>
      </w:r>
      <w:r w:rsidRPr="0001381A">
        <w:rPr>
          <w:rFonts w:ascii="Book Antiqua" w:eastAsia="Book Antiqua" w:hAnsi="Book Antiqua" w:cs="Book Antiqua"/>
          <w:i/>
          <w:iCs/>
          <w:color w:val="000000"/>
        </w:rPr>
        <w:t>P</w:t>
      </w:r>
      <w:r w:rsidRPr="0001381A">
        <w:rPr>
          <w:rFonts w:ascii="Book Antiqua" w:eastAsia="Book Antiqua" w:hAnsi="Book Antiqua" w:cs="Book Antiqua"/>
          <w:color w:val="000000"/>
        </w:rPr>
        <w:t xml:space="preserve"> = 0.025). </w:t>
      </w:r>
    </w:p>
    <w:p w14:paraId="0DEDF440" w14:textId="77777777" w:rsidR="004E7A13" w:rsidRDefault="004E7A13" w:rsidP="00630B65">
      <w:pPr>
        <w:adjustRightInd w:val="0"/>
        <w:snapToGrid w:val="0"/>
        <w:spacing w:line="360" w:lineRule="auto"/>
        <w:jc w:val="both"/>
        <w:rPr>
          <w:rFonts w:ascii="Book Antiqua" w:eastAsia="Book Antiqua" w:hAnsi="Book Antiqua" w:cs="Book Antiqua"/>
          <w:b/>
          <w:i/>
          <w:color w:val="000000"/>
        </w:rPr>
      </w:pPr>
    </w:p>
    <w:p w14:paraId="7BC25FF3" w14:textId="77777777" w:rsidR="004E7A13" w:rsidRPr="0001381A" w:rsidRDefault="004E7A13" w:rsidP="004E7A13">
      <w:pPr>
        <w:adjustRightInd w:val="0"/>
        <w:snapToGrid w:val="0"/>
        <w:spacing w:line="360" w:lineRule="auto"/>
        <w:jc w:val="both"/>
        <w:rPr>
          <w:rFonts w:ascii="Book Antiqua" w:hAnsi="Book Antiqua"/>
        </w:rPr>
      </w:pPr>
      <w:r w:rsidRPr="0001381A">
        <w:rPr>
          <w:rFonts w:ascii="Book Antiqua" w:eastAsia="Book Antiqua" w:hAnsi="Book Antiqua" w:cs="Book Antiqua"/>
          <w:b/>
          <w:i/>
          <w:color w:val="000000"/>
        </w:rPr>
        <w:t>Research conclusions</w:t>
      </w:r>
    </w:p>
    <w:p w14:paraId="6AE7E6A9" w14:textId="77777777" w:rsidR="004E7A13" w:rsidRPr="0001381A" w:rsidRDefault="004E7A13" w:rsidP="004E7A13">
      <w:pPr>
        <w:adjustRightInd w:val="0"/>
        <w:snapToGrid w:val="0"/>
        <w:spacing w:line="360" w:lineRule="auto"/>
        <w:jc w:val="both"/>
        <w:rPr>
          <w:rFonts w:ascii="Book Antiqua" w:hAnsi="Book Antiqua"/>
        </w:rPr>
      </w:pPr>
      <w:r w:rsidRPr="0001381A">
        <w:rPr>
          <w:rFonts w:ascii="Book Antiqua" w:eastAsia="Book Antiqua" w:hAnsi="Book Antiqua" w:cs="Book Antiqua"/>
          <w:color w:val="000000"/>
        </w:rPr>
        <w:t xml:space="preserve">Fusing to the pelvis in cerebral palsy scoliosis did not achieve better correction of patients' pelvic obliquity and L5 tilt. However, it did increase the risk of postoperative </w:t>
      </w:r>
      <w:r w:rsidRPr="0001381A">
        <w:rPr>
          <w:rFonts w:ascii="Book Antiqua" w:eastAsia="Book Antiqua" w:hAnsi="Book Antiqua" w:cs="Book Antiqua"/>
          <w:color w:val="000000"/>
        </w:rPr>
        <w:lastRenderedPageBreak/>
        <w:t>complications. Therefore, spinal fusion can be stopped at the distal lumbar levels in a select patient population, without necessarily compromising the surgical outcomes.</w:t>
      </w:r>
    </w:p>
    <w:p w14:paraId="0930EAD1" w14:textId="77777777" w:rsidR="004E7A13" w:rsidRDefault="004E7A13" w:rsidP="00630B65">
      <w:pPr>
        <w:adjustRightInd w:val="0"/>
        <w:snapToGrid w:val="0"/>
        <w:spacing w:line="360" w:lineRule="auto"/>
        <w:jc w:val="both"/>
        <w:rPr>
          <w:rFonts w:ascii="Book Antiqua" w:eastAsia="Book Antiqua" w:hAnsi="Book Antiqua" w:cs="Book Antiqua"/>
          <w:b/>
          <w:i/>
          <w:color w:val="000000"/>
        </w:rPr>
      </w:pPr>
    </w:p>
    <w:p w14:paraId="38E36A40" w14:textId="596B6C91"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i/>
          <w:color w:val="000000"/>
        </w:rPr>
        <w:t>Research perspectives</w:t>
      </w:r>
    </w:p>
    <w:p w14:paraId="076FEAB3"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color w:val="000000"/>
        </w:rPr>
        <w:t>Future studies can investigate delineating specifically which patients might benefit from including the pelvis in their distal fusion. This might aid the surgeons in their preoperative planning and in guiding their choice of surgical technique.</w:t>
      </w:r>
    </w:p>
    <w:p w14:paraId="34D30298" w14:textId="77777777" w:rsidR="00A77B3E" w:rsidRPr="0001381A" w:rsidRDefault="00A77B3E" w:rsidP="00630B65">
      <w:pPr>
        <w:adjustRightInd w:val="0"/>
        <w:snapToGrid w:val="0"/>
        <w:spacing w:line="360" w:lineRule="auto"/>
        <w:jc w:val="both"/>
        <w:rPr>
          <w:rFonts w:ascii="Book Antiqua" w:hAnsi="Book Antiqua"/>
        </w:rPr>
      </w:pPr>
    </w:p>
    <w:p w14:paraId="49342B5F" w14:textId="77777777" w:rsidR="00955ED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color w:val="000000"/>
        </w:rPr>
        <w:t>REFERENCES</w:t>
      </w:r>
    </w:p>
    <w:p w14:paraId="7AB8C7AC" w14:textId="1D226EDE" w:rsidR="003E293B" w:rsidRPr="0001381A" w:rsidRDefault="003E293B" w:rsidP="003E293B">
      <w:pPr>
        <w:adjustRightInd w:val="0"/>
        <w:snapToGrid w:val="0"/>
        <w:spacing w:line="360" w:lineRule="auto"/>
        <w:jc w:val="both"/>
        <w:rPr>
          <w:rFonts w:ascii="Book Antiqua" w:hAnsi="Book Antiqua"/>
        </w:rPr>
      </w:pPr>
      <w:r>
        <w:rPr>
          <w:rFonts w:ascii="Book Antiqua" w:hAnsi="Book Antiqua"/>
        </w:rPr>
        <w:t>1</w:t>
      </w:r>
      <w:r w:rsidRPr="0001381A">
        <w:rPr>
          <w:rFonts w:ascii="Book Antiqua" w:hAnsi="Book Antiqua"/>
        </w:rPr>
        <w:t xml:space="preserve"> </w:t>
      </w:r>
      <w:proofErr w:type="spellStart"/>
      <w:r w:rsidRPr="0001381A">
        <w:rPr>
          <w:rFonts w:ascii="Book Antiqua" w:hAnsi="Book Antiqua"/>
          <w:b/>
          <w:bCs/>
        </w:rPr>
        <w:t>Halawi</w:t>
      </w:r>
      <w:proofErr w:type="spellEnd"/>
      <w:r w:rsidRPr="0001381A">
        <w:rPr>
          <w:rFonts w:ascii="Book Antiqua" w:hAnsi="Book Antiqua"/>
          <w:b/>
          <w:bCs/>
        </w:rPr>
        <w:t xml:space="preserve"> MJ</w:t>
      </w:r>
      <w:r w:rsidRPr="0001381A">
        <w:rPr>
          <w:rFonts w:ascii="Book Antiqua" w:hAnsi="Book Antiqua"/>
        </w:rPr>
        <w:t xml:space="preserve">, Lark RK, Fitch RD. Neuromuscular Scoliosis: Current Concepts. </w:t>
      </w:r>
      <w:r w:rsidRPr="0001381A">
        <w:rPr>
          <w:rFonts w:ascii="Book Antiqua" w:hAnsi="Book Antiqua"/>
          <w:i/>
          <w:iCs/>
        </w:rPr>
        <w:t>Orthopedics</w:t>
      </w:r>
      <w:r w:rsidRPr="0001381A">
        <w:rPr>
          <w:rFonts w:ascii="Book Antiqua" w:hAnsi="Book Antiqua"/>
        </w:rPr>
        <w:t xml:space="preserve"> 2015; </w:t>
      </w:r>
      <w:r w:rsidRPr="0001381A">
        <w:rPr>
          <w:rFonts w:ascii="Book Antiqua" w:hAnsi="Book Antiqua"/>
          <w:b/>
          <w:bCs/>
        </w:rPr>
        <w:t>38</w:t>
      </w:r>
      <w:r w:rsidRPr="0001381A">
        <w:rPr>
          <w:rFonts w:ascii="Book Antiqua" w:hAnsi="Book Antiqua"/>
        </w:rPr>
        <w:t>: e452-e456 [PMID: 26091215 DOI: 10.3928/01477447-20150603-50]</w:t>
      </w:r>
    </w:p>
    <w:p w14:paraId="53D7B236" w14:textId="4D03FA90" w:rsidR="00955EDE" w:rsidRPr="0001381A" w:rsidRDefault="003E293B" w:rsidP="00630B65">
      <w:pPr>
        <w:adjustRightInd w:val="0"/>
        <w:snapToGrid w:val="0"/>
        <w:spacing w:line="360" w:lineRule="auto"/>
        <w:jc w:val="both"/>
        <w:rPr>
          <w:rFonts w:ascii="Book Antiqua" w:hAnsi="Book Antiqua"/>
        </w:rPr>
      </w:pPr>
      <w:r>
        <w:rPr>
          <w:rFonts w:ascii="Book Antiqua" w:hAnsi="Book Antiqua"/>
        </w:rPr>
        <w:t>2</w:t>
      </w:r>
      <w:r w:rsidRPr="0001381A">
        <w:rPr>
          <w:rFonts w:ascii="Book Antiqua" w:hAnsi="Book Antiqua"/>
        </w:rPr>
        <w:t xml:space="preserve"> </w:t>
      </w:r>
      <w:r w:rsidR="00955EDE" w:rsidRPr="0001381A">
        <w:rPr>
          <w:rFonts w:ascii="Book Antiqua" w:hAnsi="Book Antiqua"/>
          <w:b/>
          <w:bCs/>
        </w:rPr>
        <w:t>Hasler CC</w:t>
      </w:r>
      <w:r w:rsidR="00955EDE" w:rsidRPr="0001381A">
        <w:rPr>
          <w:rFonts w:ascii="Book Antiqua" w:hAnsi="Book Antiqua"/>
        </w:rPr>
        <w:t xml:space="preserve">. Operative treatment for spinal deformities in cerebral palsy. </w:t>
      </w:r>
      <w:r w:rsidR="00955EDE" w:rsidRPr="0001381A">
        <w:rPr>
          <w:rFonts w:ascii="Book Antiqua" w:hAnsi="Book Antiqua"/>
          <w:i/>
          <w:iCs/>
        </w:rPr>
        <w:t xml:space="preserve">J Child </w:t>
      </w:r>
      <w:proofErr w:type="spellStart"/>
      <w:r w:rsidR="00955EDE" w:rsidRPr="0001381A">
        <w:rPr>
          <w:rFonts w:ascii="Book Antiqua" w:hAnsi="Book Antiqua"/>
          <w:i/>
          <w:iCs/>
        </w:rPr>
        <w:t>Orthop</w:t>
      </w:r>
      <w:proofErr w:type="spellEnd"/>
      <w:r w:rsidR="00955EDE" w:rsidRPr="0001381A">
        <w:rPr>
          <w:rFonts w:ascii="Book Antiqua" w:hAnsi="Book Antiqua"/>
        </w:rPr>
        <w:t xml:space="preserve"> 2013; </w:t>
      </w:r>
      <w:r w:rsidR="00955EDE" w:rsidRPr="0001381A">
        <w:rPr>
          <w:rFonts w:ascii="Book Antiqua" w:hAnsi="Book Antiqua"/>
          <w:b/>
          <w:bCs/>
        </w:rPr>
        <w:t>7</w:t>
      </w:r>
      <w:r w:rsidR="00955EDE" w:rsidRPr="0001381A">
        <w:rPr>
          <w:rFonts w:ascii="Book Antiqua" w:hAnsi="Book Antiqua"/>
        </w:rPr>
        <w:t>: 419-423 [PMID: 24432105 DOI: 10.1007/s11832-013-0517-4]</w:t>
      </w:r>
    </w:p>
    <w:p w14:paraId="14DC970A" w14:textId="2CB03DD5" w:rsidR="00955EDE" w:rsidRPr="0001381A" w:rsidRDefault="003E293B" w:rsidP="00630B65">
      <w:pPr>
        <w:adjustRightInd w:val="0"/>
        <w:snapToGrid w:val="0"/>
        <w:spacing w:line="360" w:lineRule="auto"/>
        <w:jc w:val="both"/>
        <w:rPr>
          <w:rFonts w:ascii="Book Antiqua" w:hAnsi="Book Antiqua"/>
        </w:rPr>
      </w:pPr>
      <w:r>
        <w:rPr>
          <w:rFonts w:ascii="Book Antiqua" w:hAnsi="Book Antiqua"/>
        </w:rPr>
        <w:t>3</w:t>
      </w:r>
      <w:r w:rsidRPr="0001381A">
        <w:rPr>
          <w:rFonts w:ascii="Book Antiqua" w:hAnsi="Book Antiqua"/>
        </w:rPr>
        <w:t xml:space="preserve"> </w:t>
      </w:r>
      <w:proofErr w:type="spellStart"/>
      <w:r w:rsidR="00955EDE" w:rsidRPr="0001381A">
        <w:rPr>
          <w:rFonts w:ascii="Book Antiqua" w:hAnsi="Book Antiqua"/>
          <w:b/>
          <w:bCs/>
        </w:rPr>
        <w:t>Reames</w:t>
      </w:r>
      <w:proofErr w:type="spellEnd"/>
      <w:r w:rsidR="00955EDE" w:rsidRPr="0001381A">
        <w:rPr>
          <w:rFonts w:ascii="Book Antiqua" w:hAnsi="Book Antiqua"/>
          <w:b/>
          <w:bCs/>
        </w:rPr>
        <w:t xml:space="preserve"> DL</w:t>
      </w:r>
      <w:r w:rsidR="00955EDE" w:rsidRPr="0001381A">
        <w:rPr>
          <w:rFonts w:ascii="Book Antiqua" w:hAnsi="Book Antiqua"/>
        </w:rPr>
        <w:t xml:space="preserve">, Smith JS, Fu KM, Polly DW Jr, Ames CP, </w:t>
      </w:r>
      <w:proofErr w:type="spellStart"/>
      <w:r w:rsidR="00955EDE" w:rsidRPr="0001381A">
        <w:rPr>
          <w:rFonts w:ascii="Book Antiqua" w:hAnsi="Book Antiqua"/>
        </w:rPr>
        <w:t>Berven</w:t>
      </w:r>
      <w:proofErr w:type="spellEnd"/>
      <w:r w:rsidR="00955EDE" w:rsidRPr="0001381A">
        <w:rPr>
          <w:rFonts w:ascii="Book Antiqua" w:hAnsi="Book Antiqua"/>
        </w:rPr>
        <w:t xml:space="preserve"> SH, </w:t>
      </w:r>
      <w:proofErr w:type="spellStart"/>
      <w:r w:rsidR="00955EDE" w:rsidRPr="0001381A">
        <w:rPr>
          <w:rFonts w:ascii="Book Antiqua" w:hAnsi="Book Antiqua"/>
        </w:rPr>
        <w:t>Perra</w:t>
      </w:r>
      <w:proofErr w:type="spellEnd"/>
      <w:r w:rsidR="00955EDE" w:rsidRPr="0001381A">
        <w:rPr>
          <w:rFonts w:ascii="Book Antiqua" w:hAnsi="Book Antiqua"/>
        </w:rPr>
        <w:t xml:space="preserve"> JH, Glassman SD, McCarthy RE, Knapp RD Jr, </w:t>
      </w:r>
      <w:proofErr w:type="spellStart"/>
      <w:r w:rsidR="00955EDE" w:rsidRPr="0001381A">
        <w:rPr>
          <w:rFonts w:ascii="Book Antiqua" w:hAnsi="Book Antiqua"/>
        </w:rPr>
        <w:t>Heary</w:t>
      </w:r>
      <w:proofErr w:type="spellEnd"/>
      <w:r w:rsidR="00955EDE" w:rsidRPr="0001381A">
        <w:rPr>
          <w:rFonts w:ascii="Book Antiqua" w:hAnsi="Book Antiqua"/>
        </w:rPr>
        <w:t xml:space="preserve"> R, </w:t>
      </w:r>
      <w:proofErr w:type="spellStart"/>
      <w:r w:rsidR="00955EDE" w:rsidRPr="0001381A">
        <w:rPr>
          <w:rFonts w:ascii="Book Antiqua" w:hAnsi="Book Antiqua"/>
        </w:rPr>
        <w:t>Shaffrey</w:t>
      </w:r>
      <w:proofErr w:type="spellEnd"/>
      <w:r w:rsidR="00955EDE" w:rsidRPr="0001381A">
        <w:rPr>
          <w:rFonts w:ascii="Book Antiqua" w:hAnsi="Book Antiqua"/>
        </w:rPr>
        <w:t xml:space="preserve"> CI; Scoliosis Research Society Morbidity and Mortality Committee. Complications in the surgical treatment of 19,360 cases of pediatric scoliosis: a review of the Scoliosis Research Society Morbidity and Mortality database. </w:t>
      </w:r>
      <w:r w:rsidR="00955EDE" w:rsidRPr="0001381A">
        <w:rPr>
          <w:rFonts w:ascii="Book Antiqua" w:hAnsi="Book Antiqua"/>
          <w:i/>
          <w:iCs/>
        </w:rPr>
        <w:t>Spine (Phila Pa 1976)</w:t>
      </w:r>
      <w:r w:rsidR="00955EDE" w:rsidRPr="0001381A">
        <w:rPr>
          <w:rFonts w:ascii="Book Antiqua" w:hAnsi="Book Antiqua"/>
        </w:rPr>
        <w:t xml:space="preserve"> 2011; </w:t>
      </w:r>
      <w:r w:rsidR="00955EDE" w:rsidRPr="0001381A">
        <w:rPr>
          <w:rFonts w:ascii="Book Antiqua" w:hAnsi="Book Antiqua"/>
          <w:b/>
          <w:bCs/>
        </w:rPr>
        <w:t>36</w:t>
      </w:r>
      <w:r w:rsidR="00955EDE" w:rsidRPr="0001381A">
        <w:rPr>
          <w:rFonts w:ascii="Book Antiqua" w:hAnsi="Book Antiqua"/>
        </w:rPr>
        <w:t>: 1484-1491 [PMID: 21037528 DOI: 10.1097/BRS.0b013e3181f3a326]</w:t>
      </w:r>
    </w:p>
    <w:p w14:paraId="6D9B10CE" w14:textId="0040CDDA" w:rsidR="00955EDE" w:rsidRPr="0001381A" w:rsidRDefault="003E293B" w:rsidP="00630B65">
      <w:pPr>
        <w:adjustRightInd w:val="0"/>
        <w:snapToGrid w:val="0"/>
        <w:spacing w:line="360" w:lineRule="auto"/>
        <w:jc w:val="both"/>
        <w:rPr>
          <w:rFonts w:ascii="Book Antiqua" w:hAnsi="Book Antiqua"/>
        </w:rPr>
      </w:pPr>
      <w:r>
        <w:rPr>
          <w:rFonts w:ascii="Book Antiqua" w:hAnsi="Book Antiqua"/>
        </w:rPr>
        <w:t>4</w:t>
      </w:r>
      <w:r w:rsidRPr="0001381A">
        <w:rPr>
          <w:rFonts w:ascii="Book Antiqua" w:hAnsi="Book Antiqua"/>
        </w:rPr>
        <w:t xml:space="preserve"> </w:t>
      </w:r>
      <w:r w:rsidR="00955EDE" w:rsidRPr="0001381A">
        <w:rPr>
          <w:rFonts w:ascii="Book Antiqua" w:hAnsi="Book Antiqua"/>
          <w:b/>
          <w:bCs/>
        </w:rPr>
        <w:t>Murphy RF</w:t>
      </w:r>
      <w:r w:rsidR="00955EDE" w:rsidRPr="0001381A">
        <w:rPr>
          <w:rFonts w:ascii="Book Antiqua" w:hAnsi="Book Antiqua"/>
        </w:rPr>
        <w:t xml:space="preserve">, Mooney JF 3rd. Current concepts in neuromuscular scoliosis. </w:t>
      </w:r>
      <w:proofErr w:type="spellStart"/>
      <w:r w:rsidR="00955EDE" w:rsidRPr="0001381A">
        <w:rPr>
          <w:rFonts w:ascii="Book Antiqua" w:hAnsi="Book Antiqua"/>
          <w:i/>
          <w:iCs/>
        </w:rPr>
        <w:t>Curr</w:t>
      </w:r>
      <w:proofErr w:type="spellEnd"/>
      <w:r w:rsidR="00955EDE" w:rsidRPr="0001381A">
        <w:rPr>
          <w:rFonts w:ascii="Book Antiqua" w:hAnsi="Book Antiqua"/>
          <w:i/>
          <w:iCs/>
        </w:rPr>
        <w:t xml:space="preserve"> Rev </w:t>
      </w:r>
      <w:proofErr w:type="spellStart"/>
      <w:r w:rsidR="00955EDE" w:rsidRPr="0001381A">
        <w:rPr>
          <w:rFonts w:ascii="Book Antiqua" w:hAnsi="Book Antiqua"/>
          <w:i/>
          <w:iCs/>
        </w:rPr>
        <w:t>Musculoskelet</w:t>
      </w:r>
      <w:proofErr w:type="spellEnd"/>
      <w:r w:rsidR="00955EDE" w:rsidRPr="0001381A">
        <w:rPr>
          <w:rFonts w:ascii="Book Antiqua" w:hAnsi="Book Antiqua"/>
          <w:i/>
          <w:iCs/>
        </w:rPr>
        <w:t xml:space="preserve"> Med</w:t>
      </w:r>
      <w:r w:rsidR="00955EDE" w:rsidRPr="0001381A">
        <w:rPr>
          <w:rFonts w:ascii="Book Antiqua" w:hAnsi="Book Antiqua"/>
        </w:rPr>
        <w:t xml:space="preserve"> 2019; </w:t>
      </w:r>
      <w:r w:rsidR="00955EDE" w:rsidRPr="0001381A">
        <w:rPr>
          <w:rFonts w:ascii="Book Antiqua" w:hAnsi="Book Antiqua"/>
          <w:b/>
          <w:bCs/>
        </w:rPr>
        <w:t>12</w:t>
      </w:r>
      <w:r w:rsidR="00955EDE" w:rsidRPr="0001381A">
        <w:rPr>
          <w:rFonts w:ascii="Book Antiqua" w:hAnsi="Book Antiqua"/>
        </w:rPr>
        <w:t>: 220-227 [PMID: 30941730 DOI: 10.1007/s12178-019-09552-8]</w:t>
      </w:r>
    </w:p>
    <w:p w14:paraId="70E0952F" w14:textId="5125E3E2" w:rsidR="00955EDE" w:rsidRPr="0001381A" w:rsidRDefault="003E293B" w:rsidP="00630B65">
      <w:pPr>
        <w:adjustRightInd w:val="0"/>
        <w:snapToGrid w:val="0"/>
        <w:spacing w:line="360" w:lineRule="auto"/>
        <w:jc w:val="both"/>
        <w:rPr>
          <w:rFonts w:ascii="Book Antiqua" w:hAnsi="Book Antiqua"/>
        </w:rPr>
      </w:pPr>
      <w:r>
        <w:rPr>
          <w:rFonts w:ascii="Book Antiqua" w:hAnsi="Book Antiqua"/>
        </w:rPr>
        <w:t>5</w:t>
      </w:r>
      <w:r w:rsidRPr="0001381A">
        <w:rPr>
          <w:rFonts w:ascii="Book Antiqua" w:hAnsi="Book Antiqua"/>
        </w:rPr>
        <w:t xml:space="preserve"> </w:t>
      </w:r>
      <w:r w:rsidR="00955EDE" w:rsidRPr="0001381A">
        <w:rPr>
          <w:rFonts w:ascii="Book Antiqua" w:hAnsi="Book Antiqua"/>
          <w:b/>
          <w:bCs/>
        </w:rPr>
        <w:t>Sink EL</w:t>
      </w:r>
      <w:r w:rsidR="00955EDE" w:rsidRPr="0001381A">
        <w:rPr>
          <w:rFonts w:ascii="Book Antiqua" w:hAnsi="Book Antiqua"/>
        </w:rPr>
        <w:t xml:space="preserve">, Newton PO, Mubarak SJ, Wenger DR. Maintenance of sagittal plane alignment after surgical correction of spinal deformity in patients with cerebral palsy. </w:t>
      </w:r>
      <w:r w:rsidR="00955EDE" w:rsidRPr="0001381A">
        <w:rPr>
          <w:rFonts w:ascii="Book Antiqua" w:hAnsi="Book Antiqua"/>
          <w:i/>
          <w:iCs/>
        </w:rPr>
        <w:t>Spine (Phila Pa 1976)</w:t>
      </w:r>
      <w:r w:rsidR="00955EDE" w:rsidRPr="0001381A">
        <w:rPr>
          <w:rFonts w:ascii="Book Antiqua" w:hAnsi="Book Antiqua"/>
        </w:rPr>
        <w:t xml:space="preserve"> 2003; </w:t>
      </w:r>
      <w:r w:rsidR="00955EDE" w:rsidRPr="0001381A">
        <w:rPr>
          <w:rFonts w:ascii="Book Antiqua" w:hAnsi="Book Antiqua"/>
          <w:b/>
          <w:bCs/>
        </w:rPr>
        <w:t>28</w:t>
      </w:r>
      <w:r w:rsidR="00955EDE" w:rsidRPr="0001381A">
        <w:rPr>
          <w:rFonts w:ascii="Book Antiqua" w:hAnsi="Book Antiqua"/>
        </w:rPr>
        <w:t>: 1396-1403 [PMID: 12838097 DOI: 10.1097/01.BRS.0000067088.99346.73]</w:t>
      </w:r>
    </w:p>
    <w:p w14:paraId="050F6944" w14:textId="77777777" w:rsidR="00955EDE" w:rsidRPr="0001381A" w:rsidRDefault="00955EDE" w:rsidP="00630B65">
      <w:pPr>
        <w:adjustRightInd w:val="0"/>
        <w:snapToGrid w:val="0"/>
        <w:spacing w:line="360" w:lineRule="auto"/>
        <w:jc w:val="both"/>
        <w:rPr>
          <w:rFonts w:ascii="Book Antiqua" w:hAnsi="Book Antiqua"/>
        </w:rPr>
      </w:pPr>
      <w:r w:rsidRPr="0001381A">
        <w:rPr>
          <w:rFonts w:ascii="Book Antiqua" w:hAnsi="Book Antiqua"/>
        </w:rPr>
        <w:t xml:space="preserve">6 </w:t>
      </w:r>
      <w:r w:rsidRPr="0001381A">
        <w:rPr>
          <w:rFonts w:ascii="Book Antiqua" w:hAnsi="Book Antiqua"/>
          <w:b/>
          <w:bCs/>
        </w:rPr>
        <w:t>Hasler C</w:t>
      </w:r>
      <w:r w:rsidRPr="0001381A">
        <w:rPr>
          <w:rFonts w:ascii="Book Antiqua" w:hAnsi="Book Antiqua"/>
        </w:rPr>
        <w:t xml:space="preserve">, Brunner R, </w:t>
      </w:r>
      <w:proofErr w:type="spellStart"/>
      <w:r w:rsidRPr="0001381A">
        <w:rPr>
          <w:rFonts w:ascii="Book Antiqua" w:hAnsi="Book Antiqua"/>
        </w:rPr>
        <w:t>Grundshtein</w:t>
      </w:r>
      <w:proofErr w:type="spellEnd"/>
      <w:r w:rsidRPr="0001381A">
        <w:rPr>
          <w:rFonts w:ascii="Book Antiqua" w:hAnsi="Book Antiqua"/>
        </w:rPr>
        <w:t xml:space="preserve"> A, Ovadia D. Spine deformities in patients with cerebral palsy; the role of the pelvis. </w:t>
      </w:r>
      <w:r w:rsidRPr="0001381A">
        <w:rPr>
          <w:rFonts w:ascii="Book Antiqua" w:hAnsi="Book Antiqua"/>
          <w:i/>
          <w:iCs/>
        </w:rPr>
        <w:t xml:space="preserve">J Child </w:t>
      </w:r>
      <w:proofErr w:type="spellStart"/>
      <w:r w:rsidRPr="0001381A">
        <w:rPr>
          <w:rFonts w:ascii="Book Antiqua" w:hAnsi="Book Antiqua"/>
          <w:i/>
          <w:iCs/>
        </w:rPr>
        <w:t>Orthop</w:t>
      </w:r>
      <w:proofErr w:type="spellEnd"/>
      <w:r w:rsidRPr="0001381A">
        <w:rPr>
          <w:rFonts w:ascii="Book Antiqua" w:hAnsi="Book Antiqua"/>
        </w:rPr>
        <w:t xml:space="preserve"> 2020; </w:t>
      </w:r>
      <w:r w:rsidRPr="0001381A">
        <w:rPr>
          <w:rFonts w:ascii="Book Antiqua" w:hAnsi="Book Antiqua"/>
          <w:b/>
          <w:bCs/>
        </w:rPr>
        <w:t>14</w:t>
      </w:r>
      <w:r w:rsidRPr="0001381A">
        <w:rPr>
          <w:rFonts w:ascii="Book Antiqua" w:hAnsi="Book Antiqua"/>
        </w:rPr>
        <w:t>: 9-16 [PMID: 32165976 DOI: 10.1302/1863-2548.14.190141]</w:t>
      </w:r>
    </w:p>
    <w:p w14:paraId="3B461492" w14:textId="77777777" w:rsidR="00955EDE" w:rsidRPr="0001381A" w:rsidRDefault="00955EDE" w:rsidP="00630B65">
      <w:pPr>
        <w:adjustRightInd w:val="0"/>
        <w:snapToGrid w:val="0"/>
        <w:spacing w:line="360" w:lineRule="auto"/>
        <w:jc w:val="both"/>
        <w:rPr>
          <w:rFonts w:ascii="Book Antiqua" w:hAnsi="Book Antiqua"/>
        </w:rPr>
      </w:pPr>
      <w:r w:rsidRPr="0001381A">
        <w:rPr>
          <w:rFonts w:ascii="Book Antiqua" w:hAnsi="Book Antiqua"/>
        </w:rPr>
        <w:lastRenderedPageBreak/>
        <w:t xml:space="preserve">7 </w:t>
      </w:r>
      <w:proofErr w:type="spellStart"/>
      <w:r w:rsidRPr="0001381A">
        <w:rPr>
          <w:rFonts w:ascii="Book Antiqua" w:hAnsi="Book Antiqua"/>
          <w:b/>
          <w:bCs/>
        </w:rPr>
        <w:t>Takaso</w:t>
      </w:r>
      <w:proofErr w:type="spellEnd"/>
      <w:r w:rsidRPr="0001381A">
        <w:rPr>
          <w:rFonts w:ascii="Book Antiqua" w:hAnsi="Book Antiqua"/>
          <w:b/>
          <w:bCs/>
        </w:rPr>
        <w:t xml:space="preserve"> M</w:t>
      </w:r>
      <w:r w:rsidRPr="0001381A">
        <w:rPr>
          <w:rFonts w:ascii="Book Antiqua" w:hAnsi="Book Antiqua"/>
        </w:rPr>
        <w:t xml:space="preserve">, Nakazawa T, </w:t>
      </w:r>
      <w:proofErr w:type="spellStart"/>
      <w:r w:rsidRPr="0001381A">
        <w:rPr>
          <w:rFonts w:ascii="Book Antiqua" w:hAnsi="Book Antiqua"/>
        </w:rPr>
        <w:t>Imura</w:t>
      </w:r>
      <w:proofErr w:type="spellEnd"/>
      <w:r w:rsidRPr="0001381A">
        <w:rPr>
          <w:rFonts w:ascii="Book Antiqua" w:hAnsi="Book Antiqua"/>
        </w:rPr>
        <w:t xml:space="preserve"> T, Fukuda M, Takahashi K, </w:t>
      </w:r>
      <w:proofErr w:type="spellStart"/>
      <w:r w:rsidRPr="0001381A">
        <w:rPr>
          <w:rFonts w:ascii="Book Antiqua" w:hAnsi="Book Antiqua"/>
        </w:rPr>
        <w:t>Ohtori</w:t>
      </w:r>
      <w:proofErr w:type="spellEnd"/>
      <w:r w:rsidRPr="0001381A">
        <w:rPr>
          <w:rFonts w:ascii="Book Antiqua" w:hAnsi="Book Antiqua"/>
        </w:rPr>
        <w:t xml:space="preserve"> S. Segmental Pedicle Screw Instrumentation and Fusion Only to L5 in the Surgical Treatment of Flaccid Neuromuscular Scoliosis. </w:t>
      </w:r>
      <w:r w:rsidRPr="0001381A">
        <w:rPr>
          <w:rFonts w:ascii="Book Antiqua" w:hAnsi="Book Antiqua"/>
          <w:i/>
          <w:iCs/>
        </w:rPr>
        <w:t>Spine (Phila Pa 1976)</w:t>
      </w:r>
      <w:r w:rsidRPr="0001381A">
        <w:rPr>
          <w:rFonts w:ascii="Book Antiqua" w:hAnsi="Book Antiqua"/>
        </w:rPr>
        <w:t xml:space="preserve"> 2018; </w:t>
      </w:r>
      <w:r w:rsidRPr="0001381A">
        <w:rPr>
          <w:rFonts w:ascii="Book Antiqua" w:hAnsi="Book Antiqua"/>
          <w:b/>
          <w:bCs/>
        </w:rPr>
        <w:t>43</w:t>
      </w:r>
      <w:r w:rsidRPr="0001381A">
        <w:rPr>
          <w:rFonts w:ascii="Book Antiqua" w:hAnsi="Book Antiqua"/>
        </w:rPr>
        <w:t>: 331-338 [PMID: 29095413 DOI: 10.1097/BRS.0000000000000996]</w:t>
      </w:r>
    </w:p>
    <w:p w14:paraId="0A8FE7BB" w14:textId="77777777" w:rsidR="00955EDE" w:rsidRPr="0001381A" w:rsidRDefault="00955EDE" w:rsidP="00630B65">
      <w:pPr>
        <w:adjustRightInd w:val="0"/>
        <w:snapToGrid w:val="0"/>
        <w:spacing w:line="360" w:lineRule="auto"/>
        <w:jc w:val="both"/>
        <w:rPr>
          <w:rFonts w:ascii="Book Antiqua" w:hAnsi="Book Antiqua"/>
        </w:rPr>
      </w:pPr>
      <w:r w:rsidRPr="0001381A">
        <w:rPr>
          <w:rFonts w:ascii="Book Antiqua" w:hAnsi="Book Antiqua"/>
        </w:rPr>
        <w:t xml:space="preserve">8 </w:t>
      </w:r>
      <w:r w:rsidRPr="0001381A">
        <w:rPr>
          <w:rFonts w:ascii="Book Antiqua" w:hAnsi="Book Antiqua"/>
          <w:b/>
          <w:bCs/>
        </w:rPr>
        <w:t>Modi HN</w:t>
      </w:r>
      <w:r w:rsidRPr="0001381A">
        <w:rPr>
          <w:rFonts w:ascii="Book Antiqua" w:hAnsi="Book Antiqua"/>
        </w:rPr>
        <w:t xml:space="preserve">, Suh SW, Song HR, Yang JH, </w:t>
      </w:r>
      <w:proofErr w:type="spellStart"/>
      <w:r w:rsidRPr="0001381A">
        <w:rPr>
          <w:rFonts w:ascii="Book Antiqua" w:hAnsi="Book Antiqua"/>
        </w:rPr>
        <w:t>Jajodia</w:t>
      </w:r>
      <w:proofErr w:type="spellEnd"/>
      <w:r w:rsidRPr="0001381A">
        <w:rPr>
          <w:rFonts w:ascii="Book Antiqua" w:hAnsi="Book Antiqua"/>
        </w:rPr>
        <w:t xml:space="preserve"> N. Evaluation of pelvic fixation in neuromuscular scoliosis: a retrospective study in 55 patients. </w:t>
      </w:r>
      <w:r w:rsidRPr="0001381A">
        <w:rPr>
          <w:rFonts w:ascii="Book Antiqua" w:hAnsi="Book Antiqua"/>
          <w:i/>
          <w:iCs/>
        </w:rPr>
        <w:t xml:space="preserve">Int </w:t>
      </w:r>
      <w:proofErr w:type="spellStart"/>
      <w:r w:rsidRPr="0001381A">
        <w:rPr>
          <w:rFonts w:ascii="Book Antiqua" w:hAnsi="Book Antiqua"/>
          <w:i/>
          <w:iCs/>
        </w:rPr>
        <w:t>Orthop</w:t>
      </w:r>
      <w:proofErr w:type="spellEnd"/>
      <w:r w:rsidRPr="0001381A">
        <w:rPr>
          <w:rFonts w:ascii="Book Antiqua" w:hAnsi="Book Antiqua"/>
        </w:rPr>
        <w:t xml:space="preserve"> 2010; </w:t>
      </w:r>
      <w:r w:rsidRPr="0001381A">
        <w:rPr>
          <w:rFonts w:ascii="Book Antiqua" w:hAnsi="Book Antiqua"/>
          <w:b/>
          <w:bCs/>
        </w:rPr>
        <w:t>34</w:t>
      </w:r>
      <w:r w:rsidRPr="0001381A">
        <w:rPr>
          <w:rFonts w:ascii="Book Antiqua" w:hAnsi="Book Antiqua"/>
        </w:rPr>
        <w:t>: 89-96 [PMID: 19052744 DOI: 10.1007/s00264-008-0703-z]</w:t>
      </w:r>
    </w:p>
    <w:p w14:paraId="4DB9975F" w14:textId="1D104609" w:rsidR="00955EDE" w:rsidRPr="0001381A" w:rsidRDefault="00955EDE" w:rsidP="00630B65">
      <w:pPr>
        <w:adjustRightInd w:val="0"/>
        <w:snapToGrid w:val="0"/>
        <w:spacing w:line="360" w:lineRule="auto"/>
        <w:jc w:val="both"/>
        <w:rPr>
          <w:rFonts w:ascii="Book Antiqua" w:hAnsi="Book Antiqua"/>
        </w:rPr>
      </w:pPr>
      <w:r w:rsidRPr="0001381A">
        <w:rPr>
          <w:rFonts w:ascii="Book Antiqua" w:hAnsi="Book Antiqua"/>
        </w:rPr>
        <w:t xml:space="preserve">9 </w:t>
      </w:r>
      <w:r w:rsidRPr="0001381A">
        <w:rPr>
          <w:rFonts w:ascii="Book Antiqua" w:hAnsi="Book Antiqua"/>
          <w:b/>
          <w:bCs/>
        </w:rPr>
        <w:t>Howard J</w:t>
      </w:r>
      <w:r w:rsidRPr="0001381A">
        <w:rPr>
          <w:rFonts w:ascii="Book Antiqua" w:hAnsi="Book Antiqua"/>
        </w:rPr>
        <w:t xml:space="preserve">, Sees J, Shrader W. Management of Spine Deformity in Cerebral Palsy. </w:t>
      </w:r>
      <w:r w:rsidR="00957C34" w:rsidRPr="0001381A">
        <w:rPr>
          <w:rFonts w:ascii="Book Antiqua" w:hAnsi="Book Antiqua"/>
          <w:i/>
          <w:iCs/>
        </w:rPr>
        <w:t>JPOSNA</w:t>
      </w:r>
      <w:r w:rsidR="00957C34" w:rsidRPr="0001381A">
        <w:rPr>
          <w:rFonts w:ascii="Book Antiqua" w:hAnsi="Book Antiqua"/>
        </w:rPr>
        <w:t xml:space="preserve"> </w:t>
      </w:r>
      <w:r w:rsidRPr="0001381A">
        <w:rPr>
          <w:rFonts w:ascii="Book Antiqua" w:hAnsi="Book Antiqua"/>
        </w:rPr>
        <w:t>2019</w:t>
      </w:r>
      <w:r w:rsidR="00957C34" w:rsidRPr="0001381A">
        <w:rPr>
          <w:rFonts w:ascii="Book Antiqua" w:hAnsi="Book Antiqua"/>
        </w:rPr>
        <w:t xml:space="preserve">; </w:t>
      </w:r>
      <w:r w:rsidR="00957C34" w:rsidRPr="0001381A">
        <w:rPr>
          <w:rFonts w:ascii="Book Antiqua" w:hAnsi="Book Antiqua"/>
          <w:b/>
          <w:bCs/>
        </w:rPr>
        <w:t>1</w:t>
      </w:r>
      <w:r w:rsidR="00957C34" w:rsidRPr="0001381A">
        <w:rPr>
          <w:rFonts w:ascii="Book Antiqua" w:hAnsi="Book Antiqua"/>
        </w:rPr>
        <w:t>: 1</w:t>
      </w:r>
    </w:p>
    <w:p w14:paraId="4EE97AEC" w14:textId="35A43E14" w:rsidR="003E293B" w:rsidRPr="0001381A" w:rsidRDefault="003E293B" w:rsidP="003E293B">
      <w:pPr>
        <w:adjustRightInd w:val="0"/>
        <w:snapToGrid w:val="0"/>
        <w:spacing w:line="360" w:lineRule="auto"/>
        <w:jc w:val="both"/>
        <w:rPr>
          <w:rFonts w:ascii="Book Antiqua" w:hAnsi="Book Antiqua"/>
        </w:rPr>
      </w:pPr>
      <w:r>
        <w:rPr>
          <w:rFonts w:ascii="Book Antiqua" w:hAnsi="Book Antiqua"/>
        </w:rPr>
        <w:t>10</w:t>
      </w:r>
      <w:r w:rsidRPr="0001381A">
        <w:rPr>
          <w:rFonts w:ascii="Book Antiqua" w:hAnsi="Book Antiqua"/>
        </w:rPr>
        <w:t xml:space="preserve"> </w:t>
      </w:r>
      <w:proofErr w:type="spellStart"/>
      <w:r w:rsidRPr="0001381A">
        <w:rPr>
          <w:rFonts w:ascii="Book Antiqua" w:hAnsi="Book Antiqua"/>
          <w:b/>
          <w:bCs/>
        </w:rPr>
        <w:t>Peelle</w:t>
      </w:r>
      <w:proofErr w:type="spellEnd"/>
      <w:r w:rsidRPr="0001381A">
        <w:rPr>
          <w:rFonts w:ascii="Book Antiqua" w:hAnsi="Book Antiqua"/>
          <w:b/>
          <w:bCs/>
        </w:rPr>
        <w:t xml:space="preserve"> MW</w:t>
      </w:r>
      <w:r w:rsidRPr="0001381A">
        <w:rPr>
          <w:rFonts w:ascii="Book Antiqua" w:hAnsi="Book Antiqua"/>
        </w:rPr>
        <w:t xml:space="preserve">, </w:t>
      </w:r>
      <w:proofErr w:type="spellStart"/>
      <w:r w:rsidRPr="0001381A">
        <w:rPr>
          <w:rFonts w:ascii="Book Antiqua" w:hAnsi="Book Antiqua"/>
        </w:rPr>
        <w:t>Lenke</w:t>
      </w:r>
      <w:proofErr w:type="spellEnd"/>
      <w:r w:rsidRPr="0001381A">
        <w:rPr>
          <w:rFonts w:ascii="Book Antiqua" w:hAnsi="Book Antiqua"/>
        </w:rPr>
        <w:t xml:space="preserve"> LG, Bridwell KH, Sides B. Comparison of pelvic fixation techniques in neuromuscular spinal deformity correction: Galveston rod versus iliac and lumbosacral screws. </w:t>
      </w:r>
      <w:r w:rsidRPr="0001381A">
        <w:rPr>
          <w:rFonts w:ascii="Book Antiqua" w:hAnsi="Book Antiqua"/>
          <w:i/>
          <w:iCs/>
        </w:rPr>
        <w:t>Spine (Phila Pa 1976)</w:t>
      </w:r>
      <w:r w:rsidRPr="0001381A">
        <w:rPr>
          <w:rFonts w:ascii="Book Antiqua" w:hAnsi="Book Antiqua"/>
        </w:rPr>
        <w:t xml:space="preserve"> 2006; </w:t>
      </w:r>
      <w:r w:rsidRPr="0001381A">
        <w:rPr>
          <w:rFonts w:ascii="Book Antiqua" w:hAnsi="Book Antiqua"/>
          <w:b/>
          <w:bCs/>
        </w:rPr>
        <w:t>31</w:t>
      </w:r>
      <w:r w:rsidRPr="0001381A">
        <w:rPr>
          <w:rFonts w:ascii="Book Antiqua" w:hAnsi="Book Antiqua"/>
        </w:rPr>
        <w:t>: 2392-8; discussion 2399 [PMID: 16985470 DOI: 10.1097/01.brs.0000238973.13294.16]</w:t>
      </w:r>
    </w:p>
    <w:p w14:paraId="6E1D7E42" w14:textId="78EE597B" w:rsidR="003E293B" w:rsidRPr="0001381A" w:rsidRDefault="003E293B" w:rsidP="003E293B">
      <w:pPr>
        <w:adjustRightInd w:val="0"/>
        <w:snapToGrid w:val="0"/>
        <w:spacing w:line="360" w:lineRule="auto"/>
        <w:jc w:val="both"/>
        <w:rPr>
          <w:rFonts w:ascii="Book Antiqua" w:hAnsi="Book Antiqua"/>
        </w:rPr>
      </w:pPr>
      <w:r>
        <w:rPr>
          <w:rFonts w:ascii="Book Antiqua" w:hAnsi="Book Antiqua"/>
        </w:rPr>
        <w:t>11</w:t>
      </w:r>
      <w:r w:rsidRPr="0001381A">
        <w:rPr>
          <w:rFonts w:ascii="Book Antiqua" w:hAnsi="Book Antiqua"/>
        </w:rPr>
        <w:t xml:space="preserve"> </w:t>
      </w:r>
      <w:r w:rsidRPr="0001381A">
        <w:rPr>
          <w:rFonts w:ascii="Book Antiqua" w:hAnsi="Book Antiqua"/>
          <w:b/>
          <w:bCs/>
        </w:rPr>
        <w:t>Janjua MB</w:t>
      </w:r>
      <w:r w:rsidRPr="0001381A">
        <w:rPr>
          <w:rFonts w:ascii="Book Antiqua" w:hAnsi="Book Antiqua"/>
        </w:rPr>
        <w:t xml:space="preserve">, Toll B, </w:t>
      </w:r>
      <w:proofErr w:type="spellStart"/>
      <w:r w:rsidRPr="0001381A">
        <w:rPr>
          <w:rFonts w:ascii="Book Antiqua" w:hAnsi="Book Antiqua"/>
        </w:rPr>
        <w:t>Ghandi</w:t>
      </w:r>
      <w:proofErr w:type="spellEnd"/>
      <w:r w:rsidRPr="0001381A">
        <w:rPr>
          <w:rFonts w:ascii="Book Antiqua" w:hAnsi="Book Antiqua"/>
        </w:rPr>
        <w:t xml:space="preserve"> S, </w:t>
      </w:r>
      <w:proofErr w:type="spellStart"/>
      <w:r w:rsidRPr="0001381A">
        <w:rPr>
          <w:rFonts w:ascii="Book Antiqua" w:hAnsi="Book Antiqua"/>
        </w:rPr>
        <w:t>Sebert</w:t>
      </w:r>
      <w:proofErr w:type="spellEnd"/>
      <w:r w:rsidRPr="0001381A">
        <w:rPr>
          <w:rFonts w:ascii="Book Antiqua" w:hAnsi="Book Antiqua"/>
        </w:rPr>
        <w:t xml:space="preserve"> ME, Swift DM, </w:t>
      </w:r>
      <w:proofErr w:type="spellStart"/>
      <w:r w:rsidRPr="0001381A">
        <w:rPr>
          <w:rFonts w:ascii="Book Antiqua" w:hAnsi="Book Antiqua"/>
        </w:rPr>
        <w:t>Pahys</w:t>
      </w:r>
      <w:proofErr w:type="spellEnd"/>
      <w:r w:rsidRPr="0001381A">
        <w:rPr>
          <w:rFonts w:ascii="Book Antiqua" w:hAnsi="Book Antiqua"/>
        </w:rPr>
        <w:t xml:space="preserve"> JM, Samdani AF, Hwang SW. Risk Factors for Wound Infections after Deformity Correction Surgery in Neuromuscular Scoliosis. </w:t>
      </w:r>
      <w:proofErr w:type="spellStart"/>
      <w:r w:rsidRPr="0001381A">
        <w:rPr>
          <w:rFonts w:ascii="Book Antiqua" w:hAnsi="Book Antiqua"/>
          <w:i/>
          <w:iCs/>
        </w:rPr>
        <w:t>Pediatr</w:t>
      </w:r>
      <w:proofErr w:type="spellEnd"/>
      <w:r w:rsidRPr="0001381A">
        <w:rPr>
          <w:rFonts w:ascii="Book Antiqua" w:hAnsi="Book Antiqua"/>
          <w:i/>
          <w:iCs/>
        </w:rPr>
        <w:t xml:space="preserve"> </w:t>
      </w:r>
      <w:proofErr w:type="spellStart"/>
      <w:r w:rsidRPr="0001381A">
        <w:rPr>
          <w:rFonts w:ascii="Book Antiqua" w:hAnsi="Book Antiqua"/>
          <w:i/>
          <w:iCs/>
        </w:rPr>
        <w:t>Neurosurg</w:t>
      </w:r>
      <w:proofErr w:type="spellEnd"/>
      <w:r w:rsidRPr="0001381A">
        <w:rPr>
          <w:rFonts w:ascii="Book Antiqua" w:hAnsi="Book Antiqua"/>
        </w:rPr>
        <w:t xml:space="preserve"> 2019; </w:t>
      </w:r>
      <w:r w:rsidRPr="0001381A">
        <w:rPr>
          <w:rFonts w:ascii="Book Antiqua" w:hAnsi="Book Antiqua"/>
          <w:b/>
          <w:bCs/>
        </w:rPr>
        <w:t>54</w:t>
      </w:r>
      <w:r w:rsidRPr="0001381A">
        <w:rPr>
          <w:rFonts w:ascii="Book Antiqua" w:hAnsi="Book Antiqua"/>
        </w:rPr>
        <w:t>: 108-115 [PMID: 30783030 DOI: 10.1159/000496693]</w:t>
      </w:r>
    </w:p>
    <w:p w14:paraId="63F0F851" w14:textId="6AEBCA2D" w:rsidR="00955EDE" w:rsidRPr="0001381A" w:rsidRDefault="003E293B" w:rsidP="00630B65">
      <w:pPr>
        <w:adjustRightInd w:val="0"/>
        <w:snapToGrid w:val="0"/>
        <w:spacing w:line="360" w:lineRule="auto"/>
        <w:jc w:val="both"/>
        <w:rPr>
          <w:rFonts w:ascii="Book Antiqua" w:hAnsi="Book Antiqua"/>
        </w:rPr>
      </w:pPr>
      <w:r>
        <w:rPr>
          <w:rFonts w:ascii="Book Antiqua" w:hAnsi="Book Antiqua"/>
        </w:rPr>
        <w:t>12</w:t>
      </w:r>
      <w:r w:rsidRPr="0001381A">
        <w:rPr>
          <w:rFonts w:ascii="Book Antiqua" w:hAnsi="Book Antiqua"/>
        </w:rPr>
        <w:t xml:space="preserve"> </w:t>
      </w:r>
      <w:r w:rsidR="00955EDE" w:rsidRPr="0001381A">
        <w:rPr>
          <w:rFonts w:ascii="Book Antiqua" w:hAnsi="Book Antiqua"/>
          <w:b/>
          <w:bCs/>
        </w:rPr>
        <w:t>Nielsen E</w:t>
      </w:r>
      <w:r w:rsidR="00955EDE" w:rsidRPr="0001381A">
        <w:rPr>
          <w:rFonts w:ascii="Book Antiqua" w:hAnsi="Book Antiqua"/>
        </w:rPr>
        <w:t xml:space="preserve">, Andras LM, Bellaire LL, Fletcher ND, </w:t>
      </w:r>
      <w:proofErr w:type="spellStart"/>
      <w:r w:rsidR="00955EDE" w:rsidRPr="0001381A">
        <w:rPr>
          <w:rFonts w:ascii="Book Antiqua" w:hAnsi="Book Antiqua"/>
        </w:rPr>
        <w:t>Minkara</w:t>
      </w:r>
      <w:proofErr w:type="spellEnd"/>
      <w:r w:rsidR="00955EDE" w:rsidRPr="0001381A">
        <w:rPr>
          <w:rFonts w:ascii="Book Antiqua" w:hAnsi="Book Antiqua"/>
        </w:rPr>
        <w:t xml:space="preserve"> A, Vitale MG, Troy M, </w:t>
      </w:r>
      <w:proofErr w:type="spellStart"/>
      <w:r w:rsidR="00955EDE" w:rsidRPr="0001381A">
        <w:rPr>
          <w:rFonts w:ascii="Book Antiqua" w:hAnsi="Book Antiqua"/>
        </w:rPr>
        <w:t>Glotzbecker</w:t>
      </w:r>
      <w:proofErr w:type="spellEnd"/>
      <w:r w:rsidR="00955EDE" w:rsidRPr="0001381A">
        <w:rPr>
          <w:rFonts w:ascii="Book Antiqua" w:hAnsi="Book Antiqua"/>
        </w:rPr>
        <w:t xml:space="preserve"> M, Skaggs DL. Don't You Wish You Had Fused to the Pelvis the First Time: A Comparison of Reoperation Rate and Correction of Pelvic Obliquity. </w:t>
      </w:r>
      <w:r w:rsidR="00955EDE" w:rsidRPr="0001381A">
        <w:rPr>
          <w:rFonts w:ascii="Book Antiqua" w:hAnsi="Book Antiqua"/>
          <w:i/>
          <w:iCs/>
        </w:rPr>
        <w:t>Spine (Phila Pa 1976)</w:t>
      </w:r>
      <w:r w:rsidR="00955EDE" w:rsidRPr="0001381A">
        <w:rPr>
          <w:rFonts w:ascii="Book Antiqua" w:hAnsi="Book Antiqua"/>
        </w:rPr>
        <w:t xml:space="preserve"> 2019; </w:t>
      </w:r>
      <w:r w:rsidR="00955EDE" w:rsidRPr="0001381A">
        <w:rPr>
          <w:rFonts w:ascii="Book Antiqua" w:hAnsi="Book Antiqua"/>
          <w:b/>
          <w:bCs/>
        </w:rPr>
        <w:t>44</w:t>
      </w:r>
      <w:r w:rsidR="00955EDE" w:rsidRPr="0001381A">
        <w:rPr>
          <w:rFonts w:ascii="Book Antiqua" w:hAnsi="Book Antiqua"/>
        </w:rPr>
        <w:t>: E465-E469 [PMID: 30299416 DOI: 10.1097/BRS.0000000000002888]</w:t>
      </w:r>
    </w:p>
    <w:p w14:paraId="2E732F57" w14:textId="72B82258" w:rsidR="00955EDE" w:rsidRPr="0001381A" w:rsidRDefault="003E293B" w:rsidP="00630B65">
      <w:pPr>
        <w:adjustRightInd w:val="0"/>
        <w:snapToGrid w:val="0"/>
        <w:spacing w:line="360" w:lineRule="auto"/>
        <w:jc w:val="both"/>
        <w:rPr>
          <w:rFonts w:ascii="Book Antiqua" w:hAnsi="Book Antiqua"/>
        </w:rPr>
      </w:pPr>
      <w:r>
        <w:rPr>
          <w:rFonts w:ascii="Book Antiqua" w:hAnsi="Book Antiqua"/>
        </w:rPr>
        <w:t>13</w:t>
      </w:r>
      <w:r w:rsidRPr="0001381A">
        <w:rPr>
          <w:rFonts w:ascii="Book Antiqua" w:hAnsi="Book Antiqua"/>
        </w:rPr>
        <w:t xml:space="preserve"> </w:t>
      </w:r>
      <w:proofErr w:type="spellStart"/>
      <w:r w:rsidR="00955EDE" w:rsidRPr="0001381A">
        <w:rPr>
          <w:rFonts w:ascii="Book Antiqua" w:hAnsi="Book Antiqua"/>
          <w:b/>
          <w:bCs/>
        </w:rPr>
        <w:t>Tøndevold</w:t>
      </w:r>
      <w:proofErr w:type="spellEnd"/>
      <w:r w:rsidR="00955EDE" w:rsidRPr="0001381A">
        <w:rPr>
          <w:rFonts w:ascii="Book Antiqua" w:hAnsi="Book Antiqua"/>
          <w:b/>
          <w:bCs/>
        </w:rPr>
        <w:t xml:space="preserve"> N</w:t>
      </w:r>
      <w:r w:rsidR="00955EDE" w:rsidRPr="0001381A">
        <w:rPr>
          <w:rFonts w:ascii="Book Antiqua" w:hAnsi="Book Antiqua"/>
        </w:rPr>
        <w:t xml:space="preserve">, </w:t>
      </w:r>
      <w:proofErr w:type="spellStart"/>
      <w:r w:rsidR="00955EDE" w:rsidRPr="0001381A">
        <w:rPr>
          <w:rFonts w:ascii="Book Antiqua" w:hAnsi="Book Antiqua"/>
        </w:rPr>
        <w:t>Lastikka</w:t>
      </w:r>
      <w:proofErr w:type="spellEnd"/>
      <w:r w:rsidR="00955EDE" w:rsidRPr="0001381A">
        <w:rPr>
          <w:rFonts w:ascii="Book Antiqua" w:hAnsi="Book Antiqua"/>
        </w:rPr>
        <w:t xml:space="preserve"> M, Andersen T, </w:t>
      </w:r>
      <w:proofErr w:type="spellStart"/>
      <w:r w:rsidR="00955EDE" w:rsidRPr="0001381A">
        <w:rPr>
          <w:rFonts w:ascii="Book Antiqua" w:hAnsi="Book Antiqua"/>
        </w:rPr>
        <w:t>Gehrchen</w:t>
      </w:r>
      <w:proofErr w:type="spellEnd"/>
      <w:r w:rsidR="00955EDE" w:rsidRPr="0001381A">
        <w:rPr>
          <w:rFonts w:ascii="Book Antiqua" w:hAnsi="Book Antiqua"/>
        </w:rPr>
        <w:t xml:space="preserve"> M, </w:t>
      </w:r>
      <w:proofErr w:type="spellStart"/>
      <w:r w:rsidR="00955EDE" w:rsidRPr="0001381A">
        <w:rPr>
          <w:rFonts w:ascii="Book Antiqua" w:hAnsi="Book Antiqua"/>
        </w:rPr>
        <w:t>Helenius</w:t>
      </w:r>
      <w:proofErr w:type="spellEnd"/>
      <w:r w:rsidR="00955EDE" w:rsidRPr="0001381A">
        <w:rPr>
          <w:rFonts w:ascii="Book Antiqua" w:hAnsi="Book Antiqua"/>
        </w:rPr>
        <w:t xml:space="preserve"> I. Should instrumented spinal fusion in </w:t>
      </w:r>
      <w:proofErr w:type="spellStart"/>
      <w:r w:rsidR="00955EDE" w:rsidRPr="0001381A">
        <w:rPr>
          <w:rFonts w:ascii="Book Antiqua" w:hAnsi="Book Antiqua"/>
        </w:rPr>
        <w:t>nonambulatory</w:t>
      </w:r>
      <w:proofErr w:type="spellEnd"/>
      <w:r w:rsidR="00955EDE" w:rsidRPr="0001381A">
        <w:rPr>
          <w:rFonts w:ascii="Book Antiqua" w:hAnsi="Book Antiqua"/>
        </w:rPr>
        <w:t xml:space="preserve"> children with neuromuscular scoliosis be extended to L5 or the pelvis? </w:t>
      </w:r>
      <w:r w:rsidR="00955EDE" w:rsidRPr="0001381A">
        <w:rPr>
          <w:rFonts w:ascii="Book Antiqua" w:hAnsi="Book Antiqua"/>
          <w:i/>
          <w:iCs/>
        </w:rPr>
        <w:t>Bone Joint J</w:t>
      </w:r>
      <w:r w:rsidR="00955EDE" w:rsidRPr="0001381A">
        <w:rPr>
          <w:rFonts w:ascii="Book Antiqua" w:hAnsi="Book Antiqua"/>
        </w:rPr>
        <w:t xml:space="preserve"> 2020; </w:t>
      </w:r>
      <w:r w:rsidR="00955EDE" w:rsidRPr="0001381A">
        <w:rPr>
          <w:rFonts w:ascii="Book Antiqua" w:hAnsi="Book Antiqua"/>
          <w:b/>
          <w:bCs/>
        </w:rPr>
        <w:t>102-B</w:t>
      </w:r>
      <w:r w:rsidR="00955EDE" w:rsidRPr="0001381A">
        <w:rPr>
          <w:rFonts w:ascii="Book Antiqua" w:hAnsi="Book Antiqua"/>
        </w:rPr>
        <w:t>: 261-267 [PMID: 32009441 DOI: 10.1302/0301-620X.102B2.BJJ-2019-0772.R2]</w:t>
      </w:r>
    </w:p>
    <w:p w14:paraId="59D2CC7D" w14:textId="77777777" w:rsidR="00955EDE" w:rsidRPr="0001381A" w:rsidRDefault="00955EDE" w:rsidP="00630B65">
      <w:pPr>
        <w:adjustRightInd w:val="0"/>
        <w:snapToGrid w:val="0"/>
        <w:spacing w:line="360" w:lineRule="auto"/>
        <w:jc w:val="both"/>
        <w:rPr>
          <w:rFonts w:ascii="Book Antiqua" w:hAnsi="Book Antiqua"/>
        </w:rPr>
      </w:pPr>
      <w:r w:rsidRPr="0001381A">
        <w:rPr>
          <w:rFonts w:ascii="Book Antiqua" w:hAnsi="Book Antiqua"/>
        </w:rPr>
        <w:t xml:space="preserve">14 </w:t>
      </w:r>
      <w:r w:rsidRPr="0001381A">
        <w:rPr>
          <w:rFonts w:ascii="Book Antiqua" w:hAnsi="Book Antiqua"/>
          <w:b/>
          <w:bCs/>
        </w:rPr>
        <w:t>Toll BJ</w:t>
      </w:r>
      <w:r w:rsidRPr="0001381A">
        <w:rPr>
          <w:rFonts w:ascii="Book Antiqua" w:hAnsi="Book Antiqua"/>
        </w:rPr>
        <w:t xml:space="preserve">, Samdani AF, Janjua MB, Gandhi S, </w:t>
      </w:r>
      <w:proofErr w:type="spellStart"/>
      <w:r w:rsidRPr="0001381A">
        <w:rPr>
          <w:rFonts w:ascii="Book Antiqua" w:hAnsi="Book Antiqua"/>
        </w:rPr>
        <w:t>Pahys</w:t>
      </w:r>
      <w:proofErr w:type="spellEnd"/>
      <w:r w:rsidRPr="0001381A">
        <w:rPr>
          <w:rFonts w:ascii="Book Antiqua" w:hAnsi="Book Antiqua"/>
        </w:rPr>
        <w:t xml:space="preserve"> JM, Hwang SW. Perioperative complications and risk factors in neuromuscular scoliosis surgery. </w:t>
      </w:r>
      <w:r w:rsidRPr="0001381A">
        <w:rPr>
          <w:rFonts w:ascii="Book Antiqua" w:hAnsi="Book Antiqua"/>
          <w:i/>
          <w:iCs/>
        </w:rPr>
        <w:t xml:space="preserve">J </w:t>
      </w:r>
      <w:proofErr w:type="spellStart"/>
      <w:r w:rsidRPr="0001381A">
        <w:rPr>
          <w:rFonts w:ascii="Book Antiqua" w:hAnsi="Book Antiqua"/>
          <w:i/>
          <w:iCs/>
        </w:rPr>
        <w:t>Neurosurg</w:t>
      </w:r>
      <w:proofErr w:type="spellEnd"/>
      <w:r w:rsidRPr="0001381A">
        <w:rPr>
          <w:rFonts w:ascii="Book Antiqua" w:hAnsi="Book Antiqua"/>
          <w:i/>
          <w:iCs/>
        </w:rPr>
        <w:t xml:space="preserve"> </w:t>
      </w:r>
      <w:proofErr w:type="spellStart"/>
      <w:r w:rsidRPr="0001381A">
        <w:rPr>
          <w:rFonts w:ascii="Book Antiqua" w:hAnsi="Book Antiqua"/>
          <w:i/>
          <w:iCs/>
        </w:rPr>
        <w:t>Pediatr</w:t>
      </w:r>
      <w:proofErr w:type="spellEnd"/>
      <w:r w:rsidRPr="0001381A">
        <w:rPr>
          <w:rFonts w:ascii="Book Antiqua" w:hAnsi="Book Antiqua"/>
        </w:rPr>
        <w:t xml:space="preserve"> 2018; </w:t>
      </w:r>
      <w:r w:rsidRPr="0001381A">
        <w:rPr>
          <w:rFonts w:ascii="Book Antiqua" w:hAnsi="Book Antiqua"/>
          <w:b/>
          <w:bCs/>
        </w:rPr>
        <w:t>22</w:t>
      </w:r>
      <w:r w:rsidRPr="0001381A">
        <w:rPr>
          <w:rFonts w:ascii="Book Antiqua" w:hAnsi="Book Antiqua"/>
        </w:rPr>
        <w:t>: 207-213 [PMID: 29749884 DOI: 10.3171/2018.</w:t>
      </w:r>
      <w:proofErr w:type="gramStart"/>
      <w:r w:rsidRPr="0001381A">
        <w:rPr>
          <w:rFonts w:ascii="Book Antiqua" w:hAnsi="Book Antiqua"/>
        </w:rPr>
        <w:t>2.PEDS</w:t>
      </w:r>
      <w:proofErr w:type="gramEnd"/>
      <w:r w:rsidRPr="0001381A">
        <w:rPr>
          <w:rFonts w:ascii="Book Antiqua" w:hAnsi="Book Antiqua"/>
        </w:rPr>
        <w:t>17724]</w:t>
      </w:r>
    </w:p>
    <w:p w14:paraId="06FBCBA1" w14:textId="77777777" w:rsidR="00955EDE" w:rsidRPr="0001381A" w:rsidRDefault="00955EDE" w:rsidP="00630B65">
      <w:pPr>
        <w:adjustRightInd w:val="0"/>
        <w:snapToGrid w:val="0"/>
        <w:spacing w:line="360" w:lineRule="auto"/>
        <w:jc w:val="both"/>
        <w:rPr>
          <w:rFonts w:ascii="Book Antiqua" w:hAnsi="Book Antiqua"/>
        </w:rPr>
      </w:pPr>
      <w:r w:rsidRPr="0001381A">
        <w:rPr>
          <w:rFonts w:ascii="Book Antiqua" w:hAnsi="Book Antiqua"/>
        </w:rPr>
        <w:lastRenderedPageBreak/>
        <w:t xml:space="preserve">15 </w:t>
      </w:r>
      <w:r w:rsidRPr="0001381A">
        <w:rPr>
          <w:rFonts w:ascii="Book Antiqua" w:hAnsi="Book Antiqua"/>
          <w:b/>
          <w:bCs/>
        </w:rPr>
        <w:t>McCall RE</w:t>
      </w:r>
      <w:r w:rsidRPr="0001381A">
        <w:rPr>
          <w:rFonts w:ascii="Book Antiqua" w:hAnsi="Book Antiqua"/>
        </w:rPr>
        <w:t xml:space="preserve">, Hayes B. Long-term outcome in neuromuscular scoliosis fused only to lumbar 5. </w:t>
      </w:r>
      <w:r w:rsidRPr="0001381A">
        <w:rPr>
          <w:rFonts w:ascii="Book Antiqua" w:hAnsi="Book Antiqua"/>
          <w:i/>
          <w:iCs/>
        </w:rPr>
        <w:t>Spine (Phila Pa 1976)</w:t>
      </w:r>
      <w:r w:rsidRPr="0001381A">
        <w:rPr>
          <w:rFonts w:ascii="Book Antiqua" w:hAnsi="Book Antiqua"/>
        </w:rPr>
        <w:t xml:space="preserve"> 2005; </w:t>
      </w:r>
      <w:r w:rsidRPr="0001381A">
        <w:rPr>
          <w:rFonts w:ascii="Book Antiqua" w:hAnsi="Book Antiqua"/>
          <w:b/>
          <w:bCs/>
        </w:rPr>
        <w:t>30</w:t>
      </w:r>
      <w:r w:rsidRPr="0001381A">
        <w:rPr>
          <w:rFonts w:ascii="Book Antiqua" w:hAnsi="Book Antiqua"/>
        </w:rPr>
        <w:t>: 2056-2060 [PMID: 16166895 DOI: 10.1097/01.brs.0000178817.34368.16]</w:t>
      </w:r>
    </w:p>
    <w:p w14:paraId="04BF8867" w14:textId="77777777" w:rsidR="00955EDE" w:rsidRPr="0001381A" w:rsidRDefault="00955EDE" w:rsidP="00630B65">
      <w:pPr>
        <w:adjustRightInd w:val="0"/>
        <w:snapToGrid w:val="0"/>
        <w:spacing w:line="360" w:lineRule="auto"/>
        <w:jc w:val="both"/>
        <w:rPr>
          <w:rFonts w:ascii="Book Antiqua" w:hAnsi="Book Antiqua"/>
        </w:rPr>
      </w:pPr>
      <w:r w:rsidRPr="0001381A">
        <w:rPr>
          <w:rFonts w:ascii="Book Antiqua" w:hAnsi="Book Antiqua"/>
        </w:rPr>
        <w:t xml:space="preserve">16 </w:t>
      </w:r>
      <w:r w:rsidRPr="0001381A">
        <w:rPr>
          <w:rFonts w:ascii="Book Antiqua" w:hAnsi="Book Antiqua"/>
          <w:b/>
          <w:bCs/>
        </w:rPr>
        <w:t>Maloney WJ</w:t>
      </w:r>
      <w:r w:rsidRPr="0001381A">
        <w:rPr>
          <w:rFonts w:ascii="Book Antiqua" w:hAnsi="Book Antiqua"/>
        </w:rPr>
        <w:t xml:space="preserve">, </w:t>
      </w:r>
      <w:proofErr w:type="spellStart"/>
      <w:r w:rsidRPr="0001381A">
        <w:rPr>
          <w:rFonts w:ascii="Book Antiqua" w:hAnsi="Book Antiqua"/>
        </w:rPr>
        <w:t>Rinsky</w:t>
      </w:r>
      <w:proofErr w:type="spellEnd"/>
      <w:r w:rsidRPr="0001381A">
        <w:rPr>
          <w:rFonts w:ascii="Book Antiqua" w:hAnsi="Book Antiqua"/>
        </w:rPr>
        <w:t xml:space="preserve"> LA, Gamble JG. Simultaneous correction of pelvic obliquity, frontal plane, and sagittal plane deformities in neuromuscular scoliosis using a unit rod with segmental sublaminar wires: a preliminary report. </w:t>
      </w:r>
      <w:r w:rsidRPr="0001381A">
        <w:rPr>
          <w:rFonts w:ascii="Book Antiqua" w:hAnsi="Book Antiqua"/>
          <w:i/>
          <w:iCs/>
        </w:rPr>
        <w:t xml:space="preserve">J </w:t>
      </w:r>
      <w:proofErr w:type="spellStart"/>
      <w:r w:rsidRPr="0001381A">
        <w:rPr>
          <w:rFonts w:ascii="Book Antiqua" w:hAnsi="Book Antiqua"/>
          <w:i/>
          <w:iCs/>
        </w:rPr>
        <w:t>Pediatr</w:t>
      </w:r>
      <w:proofErr w:type="spellEnd"/>
      <w:r w:rsidRPr="0001381A">
        <w:rPr>
          <w:rFonts w:ascii="Book Antiqua" w:hAnsi="Book Antiqua"/>
          <w:i/>
          <w:iCs/>
        </w:rPr>
        <w:t xml:space="preserve"> </w:t>
      </w:r>
      <w:proofErr w:type="spellStart"/>
      <w:r w:rsidRPr="0001381A">
        <w:rPr>
          <w:rFonts w:ascii="Book Antiqua" w:hAnsi="Book Antiqua"/>
          <w:i/>
          <w:iCs/>
        </w:rPr>
        <w:t>Orthop</w:t>
      </w:r>
      <w:proofErr w:type="spellEnd"/>
      <w:r w:rsidRPr="0001381A">
        <w:rPr>
          <w:rFonts w:ascii="Book Antiqua" w:hAnsi="Book Antiqua"/>
        </w:rPr>
        <w:t xml:space="preserve"> 1990; </w:t>
      </w:r>
      <w:r w:rsidRPr="0001381A">
        <w:rPr>
          <w:rFonts w:ascii="Book Antiqua" w:hAnsi="Book Antiqua"/>
          <w:b/>
          <w:bCs/>
        </w:rPr>
        <w:t>10</w:t>
      </w:r>
      <w:r w:rsidRPr="0001381A">
        <w:rPr>
          <w:rFonts w:ascii="Book Antiqua" w:hAnsi="Book Antiqua"/>
        </w:rPr>
        <w:t>: 742-749 [PMID: 2250058 DOI: 10.1097/01241398-199011000-00007]</w:t>
      </w:r>
    </w:p>
    <w:p w14:paraId="42E091A3" w14:textId="77777777" w:rsidR="00955EDE" w:rsidRPr="0001381A" w:rsidRDefault="00955EDE" w:rsidP="00630B65">
      <w:pPr>
        <w:adjustRightInd w:val="0"/>
        <w:snapToGrid w:val="0"/>
        <w:spacing w:line="360" w:lineRule="auto"/>
        <w:jc w:val="both"/>
        <w:rPr>
          <w:rFonts w:ascii="Book Antiqua" w:hAnsi="Book Antiqua"/>
        </w:rPr>
      </w:pPr>
      <w:r w:rsidRPr="0001381A">
        <w:rPr>
          <w:rFonts w:ascii="Book Antiqua" w:hAnsi="Book Antiqua"/>
        </w:rPr>
        <w:t xml:space="preserve">17 </w:t>
      </w:r>
      <w:r w:rsidRPr="0001381A">
        <w:rPr>
          <w:rFonts w:ascii="Book Antiqua" w:hAnsi="Book Antiqua"/>
          <w:b/>
          <w:bCs/>
        </w:rPr>
        <w:t>Brooks JT</w:t>
      </w:r>
      <w:r w:rsidRPr="0001381A">
        <w:rPr>
          <w:rFonts w:ascii="Book Antiqua" w:hAnsi="Book Antiqua"/>
        </w:rPr>
        <w:t xml:space="preserve">, </w:t>
      </w:r>
      <w:proofErr w:type="spellStart"/>
      <w:r w:rsidRPr="0001381A">
        <w:rPr>
          <w:rFonts w:ascii="Book Antiqua" w:hAnsi="Book Antiqua"/>
        </w:rPr>
        <w:t>Sponseller</w:t>
      </w:r>
      <w:proofErr w:type="spellEnd"/>
      <w:r w:rsidRPr="0001381A">
        <w:rPr>
          <w:rFonts w:ascii="Book Antiqua" w:hAnsi="Book Antiqua"/>
        </w:rPr>
        <w:t xml:space="preserve"> PD. What's New in the Management of Neuromuscular Scoliosis. </w:t>
      </w:r>
      <w:r w:rsidRPr="0001381A">
        <w:rPr>
          <w:rFonts w:ascii="Book Antiqua" w:hAnsi="Book Antiqua"/>
          <w:i/>
          <w:iCs/>
        </w:rPr>
        <w:t xml:space="preserve">J </w:t>
      </w:r>
      <w:proofErr w:type="spellStart"/>
      <w:r w:rsidRPr="0001381A">
        <w:rPr>
          <w:rFonts w:ascii="Book Antiqua" w:hAnsi="Book Antiqua"/>
          <w:i/>
          <w:iCs/>
        </w:rPr>
        <w:t>Pediatr</w:t>
      </w:r>
      <w:proofErr w:type="spellEnd"/>
      <w:r w:rsidRPr="0001381A">
        <w:rPr>
          <w:rFonts w:ascii="Book Antiqua" w:hAnsi="Book Antiqua"/>
          <w:i/>
          <w:iCs/>
        </w:rPr>
        <w:t xml:space="preserve"> </w:t>
      </w:r>
      <w:proofErr w:type="spellStart"/>
      <w:r w:rsidRPr="0001381A">
        <w:rPr>
          <w:rFonts w:ascii="Book Antiqua" w:hAnsi="Book Antiqua"/>
          <w:i/>
          <w:iCs/>
        </w:rPr>
        <w:t>Orthop</w:t>
      </w:r>
      <w:proofErr w:type="spellEnd"/>
      <w:r w:rsidRPr="0001381A">
        <w:rPr>
          <w:rFonts w:ascii="Book Antiqua" w:hAnsi="Book Antiqua"/>
        </w:rPr>
        <w:t xml:space="preserve"> 2016; </w:t>
      </w:r>
      <w:r w:rsidRPr="0001381A">
        <w:rPr>
          <w:rFonts w:ascii="Book Antiqua" w:hAnsi="Book Antiqua"/>
          <w:b/>
          <w:bCs/>
        </w:rPr>
        <w:t>36</w:t>
      </w:r>
      <w:r w:rsidRPr="0001381A">
        <w:rPr>
          <w:rFonts w:ascii="Book Antiqua" w:hAnsi="Book Antiqua"/>
        </w:rPr>
        <w:t>: 627-633 [PMID: 25887834 DOI: 10.1097/BPO.0000000000000497]</w:t>
      </w:r>
    </w:p>
    <w:p w14:paraId="3C3FF939" w14:textId="77777777" w:rsidR="00955EDE" w:rsidRPr="0001381A" w:rsidRDefault="00955EDE" w:rsidP="00630B65">
      <w:pPr>
        <w:adjustRightInd w:val="0"/>
        <w:snapToGrid w:val="0"/>
        <w:spacing w:line="360" w:lineRule="auto"/>
        <w:jc w:val="both"/>
        <w:rPr>
          <w:rFonts w:ascii="Book Antiqua" w:hAnsi="Book Antiqua"/>
        </w:rPr>
      </w:pPr>
      <w:r w:rsidRPr="0001381A">
        <w:rPr>
          <w:rFonts w:ascii="Book Antiqua" w:hAnsi="Book Antiqua"/>
        </w:rPr>
        <w:t xml:space="preserve">18 </w:t>
      </w:r>
      <w:r w:rsidRPr="0001381A">
        <w:rPr>
          <w:rFonts w:ascii="Book Antiqua" w:hAnsi="Book Antiqua"/>
          <w:b/>
          <w:bCs/>
        </w:rPr>
        <w:t>Subramanyam R</w:t>
      </w:r>
      <w:r w:rsidRPr="0001381A">
        <w:rPr>
          <w:rFonts w:ascii="Book Antiqua" w:hAnsi="Book Antiqua"/>
        </w:rPr>
        <w:t xml:space="preserve">, </w:t>
      </w:r>
      <w:proofErr w:type="spellStart"/>
      <w:r w:rsidRPr="0001381A">
        <w:rPr>
          <w:rFonts w:ascii="Book Antiqua" w:hAnsi="Book Antiqua"/>
        </w:rPr>
        <w:t>Schaffzin</w:t>
      </w:r>
      <w:proofErr w:type="spellEnd"/>
      <w:r w:rsidRPr="0001381A">
        <w:rPr>
          <w:rFonts w:ascii="Book Antiqua" w:hAnsi="Book Antiqua"/>
        </w:rPr>
        <w:t xml:space="preserve"> J, </w:t>
      </w:r>
      <w:proofErr w:type="spellStart"/>
      <w:r w:rsidRPr="0001381A">
        <w:rPr>
          <w:rFonts w:ascii="Book Antiqua" w:hAnsi="Book Antiqua"/>
        </w:rPr>
        <w:t>Cudilo</w:t>
      </w:r>
      <w:proofErr w:type="spellEnd"/>
      <w:r w:rsidRPr="0001381A">
        <w:rPr>
          <w:rFonts w:ascii="Book Antiqua" w:hAnsi="Book Antiqua"/>
        </w:rPr>
        <w:t xml:space="preserve"> EM, Rao MB, Varughese AM. Systematic review of risk factors for surgical site infection in pediatric scoliosis surgery. </w:t>
      </w:r>
      <w:r w:rsidRPr="0001381A">
        <w:rPr>
          <w:rFonts w:ascii="Book Antiqua" w:hAnsi="Book Antiqua"/>
          <w:i/>
          <w:iCs/>
        </w:rPr>
        <w:t>Spine J</w:t>
      </w:r>
      <w:r w:rsidRPr="0001381A">
        <w:rPr>
          <w:rFonts w:ascii="Book Antiqua" w:hAnsi="Book Antiqua"/>
        </w:rPr>
        <w:t xml:space="preserve"> 2015; </w:t>
      </w:r>
      <w:r w:rsidRPr="0001381A">
        <w:rPr>
          <w:rFonts w:ascii="Book Antiqua" w:hAnsi="Book Antiqua"/>
          <w:b/>
          <w:bCs/>
        </w:rPr>
        <w:t>15</w:t>
      </w:r>
      <w:r w:rsidRPr="0001381A">
        <w:rPr>
          <w:rFonts w:ascii="Book Antiqua" w:hAnsi="Book Antiqua"/>
        </w:rPr>
        <w:t>: 1422-1431 [PMID: 25796355 DOI: 10.1016/j.spinee.2015.03.005]</w:t>
      </w:r>
    </w:p>
    <w:p w14:paraId="7D48E5D5" w14:textId="77777777" w:rsidR="00955EDE" w:rsidRPr="0001381A" w:rsidRDefault="00955EDE" w:rsidP="00630B65">
      <w:pPr>
        <w:adjustRightInd w:val="0"/>
        <w:snapToGrid w:val="0"/>
        <w:spacing w:line="360" w:lineRule="auto"/>
        <w:jc w:val="both"/>
        <w:rPr>
          <w:rFonts w:ascii="Book Antiqua" w:hAnsi="Book Antiqua"/>
        </w:rPr>
      </w:pPr>
      <w:r w:rsidRPr="0001381A">
        <w:rPr>
          <w:rFonts w:ascii="Book Antiqua" w:hAnsi="Book Antiqua"/>
        </w:rPr>
        <w:t xml:space="preserve">19 </w:t>
      </w:r>
      <w:r w:rsidRPr="0001381A">
        <w:rPr>
          <w:rFonts w:ascii="Book Antiqua" w:hAnsi="Book Antiqua"/>
          <w:b/>
          <w:bCs/>
        </w:rPr>
        <w:t>Sharma S</w:t>
      </w:r>
      <w:r w:rsidRPr="0001381A">
        <w:rPr>
          <w:rFonts w:ascii="Book Antiqua" w:hAnsi="Book Antiqua"/>
        </w:rPr>
        <w:t xml:space="preserve">, Wu C, Andersen T, Wang Y, Hansen ES, </w:t>
      </w:r>
      <w:proofErr w:type="spellStart"/>
      <w:r w:rsidRPr="0001381A">
        <w:rPr>
          <w:rFonts w:ascii="Book Antiqua" w:hAnsi="Book Antiqua"/>
        </w:rPr>
        <w:t>Bünger</w:t>
      </w:r>
      <w:proofErr w:type="spellEnd"/>
      <w:r w:rsidRPr="0001381A">
        <w:rPr>
          <w:rFonts w:ascii="Book Antiqua" w:hAnsi="Book Antiqua"/>
        </w:rPr>
        <w:t xml:space="preserve"> CE. Prevalence of complications in neuromuscular scoliosis surgery: a literature meta-analysis from the past 15 years. </w:t>
      </w:r>
      <w:r w:rsidRPr="0001381A">
        <w:rPr>
          <w:rFonts w:ascii="Book Antiqua" w:hAnsi="Book Antiqua"/>
          <w:i/>
          <w:iCs/>
        </w:rPr>
        <w:t>Eur Spine J</w:t>
      </w:r>
      <w:r w:rsidRPr="0001381A">
        <w:rPr>
          <w:rFonts w:ascii="Book Antiqua" w:hAnsi="Book Antiqua"/>
        </w:rPr>
        <w:t xml:space="preserve"> 2013; </w:t>
      </w:r>
      <w:r w:rsidRPr="0001381A">
        <w:rPr>
          <w:rFonts w:ascii="Book Antiqua" w:hAnsi="Book Antiqua"/>
          <w:b/>
          <w:bCs/>
        </w:rPr>
        <w:t>22</w:t>
      </w:r>
      <w:r w:rsidRPr="0001381A">
        <w:rPr>
          <w:rFonts w:ascii="Book Antiqua" w:hAnsi="Book Antiqua"/>
        </w:rPr>
        <w:t>: 1230-1249 [PMID: 23085815 DOI: 10.1007/s00586-012-2542-2]</w:t>
      </w:r>
    </w:p>
    <w:p w14:paraId="70A60C52" w14:textId="77777777" w:rsidR="00955EDE" w:rsidRPr="0001381A" w:rsidRDefault="00955EDE" w:rsidP="00630B65">
      <w:pPr>
        <w:adjustRightInd w:val="0"/>
        <w:snapToGrid w:val="0"/>
        <w:spacing w:line="360" w:lineRule="auto"/>
        <w:jc w:val="both"/>
        <w:rPr>
          <w:rFonts w:ascii="Book Antiqua" w:hAnsi="Book Antiqua"/>
        </w:rPr>
      </w:pPr>
      <w:r w:rsidRPr="0001381A">
        <w:rPr>
          <w:rFonts w:ascii="Book Antiqua" w:hAnsi="Book Antiqua"/>
        </w:rPr>
        <w:t xml:space="preserve">20 </w:t>
      </w:r>
      <w:r w:rsidRPr="0001381A">
        <w:rPr>
          <w:rFonts w:ascii="Book Antiqua" w:hAnsi="Book Antiqua"/>
          <w:b/>
          <w:bCs/>
        </w:rPr>
        <w:t>Kothari P</w:t>
      </w:r>
      <w:r w:rsidRPr="0001381A">
        <w:rPr>
          <w:rFonts w:ascii="Book Antiqua" w:hAnsi="Book Antiqua"/>
        </w:rPr>
        <w:t xml:space="preserve">, </w:t>
      </w:r>
      <w:proofErr w:type="spellStart"/>
      <w:r w:rsidRPr="0001381A">
        <w:rPr>
          <w:rFonts w:ascii="Book Antiqua" w:hAnsi="Book Antiqua"/>
        </w:rPr>
        <w:t>Somani</w:t>
      </w:r>
      <w:proofErr w:type="spellEnd"/>
      <w:r w:rsidRPr="0001381A">
        <w:rPr>
          <w:rFonts w:ascii="Book Antiqua" w:hAnsi="Book Antiqua"/>
        </w:rPr>
        <w:t xml:space="preserve"> S, Lee NJ, Guzman JZ, Leven DM, </w:t>
      </w:r>
      <w:proofErr w:type="spellStart"/>
      <w:r w:rsidRPr="0001381A">
        <w:rPr>
          <w:rFonts w:ascii="Book Antiqua" w:hAnsi="Book Antiqua"/>
        </w:rPr>
        <w:t>Skovrlj</w:t>
      </w:r>
      <w:proofErr w:type="spellEnd"/>
      <w:r w:rsidRPr="0001381A">
        <w:rPr>
          <w:rFonts w:ascii="Book Antiqua" w:hAnsi="Book Antiqua"/>
        </w:rPr>
        <w:t xml:space="preserve"> B, Steinberger J, Kim J, Cho SK. Thirty-Day Morbidity Associated with Pelvic Fixation in Adult Patients Undergoing Fusion for Spinal Deformity: A Propensity-Matched Analysis. </w:t>
      </w:r>
      <w:r w:rsidRPr="0001381A">
        <w:rPr>
          <w:rFonts w:ascii="Book Antiqua" w:hAnsi="Book Antiqua"/>
          <w:i/>
          <w:iCs/>
        </w:rPr>
        <w:t>Global Spine J</w:t>
      </w:r>
      <w:r w:rsidRPr="0001381A">
        <w:rPr>
          <w:rFonts w:ascii="Book Antiqua" w:hAnsi="Book Antiqua"/>
        </w:rPr>
        <w:t xml:space="preserve"> 2017; </w:t>
      </w:r>
      <w:r w:rsidRPr="0001381A">
        <w:rPr>
          <w:rFonts w:ascii="Book Antiqua" w:hAnsi="Book Antiqua"/>
          <w:b/>
          <w:bCs/>
        </w:rPr>
        <w:t>7</w:t>
      </w:r>
      <w:r w:rsidRPr="0001381A">
        <w:rPr>
          <w:rFonts w:ascii="Book Antiqua" w:hAnsi="Book Antiqua"/>
        </w:rPr>
        <w:t>: 39-46 [PMID: 28451508 DOI: 10.1055/s-0036-1583946]</w:t>
      </w:r>
    </w:p>
    <w:p w14:paraId="2D338E04" w14:textId="77777777" w:rsidR="00955EDE" w:rsidRPr="0001381A" w:rsidRDefault="00955EDE" w:rsidP="00630B65">
      <w:pPr>
        <w:adjustRightInd w:val="0"/>
        <w:snapToGrid w:val="0"/>
        <w:spacing w:line="360" w:lineRule="auto"/>
        <w:jc w:val="both"/>
        <w:rPr>
          <w:rFonts w:ascii="Book Antiqua" w:hAnsi="Book Antiqua"/>
        </w:rPr>
      </w:pPr>
      <w:r w:rsidRPr="0001381A">
        <w:rPr>
          <w:rFonts w:ascii="Book Antiqua" w:hAnsi="Book Antiqua"/>
        </w:rPr>
        <w:t xml:space="preserve">21 </w:t>
      </w:r>
      <w:proofErr w:type="spellStart"/>
      <w:r w:rsidRPr="0001381A">
        <w:rPr>
          <w:rFonts w:ascii="Book Antiqua" w:hAnsi="Book Antiqua"/>
          <w:b/>
          <w:bCs/>
        </w:rPr>
        <w:t>Ramo</w:t>
      </w:r>
      <w:proofErr w:type="spellEnd"/>
      <w:r w:rsidRPr="0001381A">
        <w:rPr>
          <w:rFonts w:ascii="Book Antiqua" w:hAnsi="Book Antiqua"/>
          <w:b/>
          <w:bCs/>
        </w:rPr>
        <w:t xml:space="preserve"> BA</w:t>
      </w:r>
      <w:r w:rsidRPr="0001381A">
        <w:rPr>
          <w:rFonts w:ascii="Book Antiqua" w:hAnsi="Book Antiqua"/>
        </w:rPr>
        <w:t xml:space="preserve">, Roberts DW, </w:t>
      </w:r>
      <w:proofErr w:type="spellStart"/>
      <w:r w:rsidRPr="0001381A">
        <w:rPr>
          <w:rFonts w:ascii="Book Antiqua" w:hAnsi="Book Antiqua"/>
        </w:rPr>
        <w:t>Tuason</w:t>
      </w:r>
      <w:proofErr w:type="spellEnd"/>
      <w:r w:rsidRPr="0001381A">
        <w:rPr>
          <w:rFonts w:ascii="Book Antiqua" w:hAnsi="Book Antiqua"/>
        </w:rPr>
        <w:t xml:space="preserve"> D, McClung A, </w:t>
      </w:r>
      <w:proofErr w:type="spellStart"/>
      <w:r w:rsidRPr="0001381A">
        <w:rPr>
          <w:rFonts w:ascii="Book Antiqua" w:hAnsi="Book Antiqua"/>
        </w:rPr>
        <w:t>Paraison</w:t>
      </w:r>
      <w:proofErr w:type="spellEnd"/>
      <w:r w:rsidRPr="0001381A">
        <w:rPr>
          <w:rFonts w:ascii="Book Antiqua" w:hAnsi="Book Antiqua"/>
        </w:rPr>
        <w:t xml:space="preserve"> LE, Moore HG 4th, </w:t>
      </w:r>
      <w:proofErr w:type="spellStart"/>
      <w:r w:rsidRPr="0001381A">
        <w:rPr>
          <w:rFonts w:ascii="Book Antiqua" w:hAnsi="Book Antiqua"/>
        </w:rPr>
        <w:t>Sucato</w:t>
      </w:r>
      <w:proofErr w:type="spellEnd"/>
      <w:r w:rsidRPr="0001381A">
        <w:rPr>
          <w:rFonts w:ascii="Book Antiqua" w:hAnsi="Book Antiqua"/>
        </w:rPr>
        <w:t xml:space="preserve"> DJ. Surgical site infections after posterior spinal fusion for neuromuscular scoliosis: a thirty-year experience at a single institution. </w:t>
      </w:r>
      <w:r w:rsidRPr="0001381A">
        <w:rPr>
          <w:rFonts w:ascii="Book Antiqua" w:hAnsi="Book Antiqua"/>
          <w:i/>
          <w:iCs/>
        </w:rPr>
        <w:t>J Bone Joint Surg Am</w:t>
      </w:r>
      <w:r w:rsidRPr="0001381A">
        <w:rPr>
          <w:rFonts w:ascii="Book Antiqua" w:hAnsi="Book Antiqua"/>
        </w:rPr>
        <w:t xml:space="preserve"> 2014; </w:t>
      </w:r>
      <w:r w:rsidRPr="0001381A">
        <w:rPr>
          <w:rFonts w:ascii="Book Antiqua" w:hAnsi="Book Antiqua"/>
          <w:b/>
          <w:bCs/>
        </w:rPr>
        <w:t>96</w:t>
      </w:r>
      <w:r w:rsidRPr="0001381A">
        <w:rPr>
          <w:rFonts w:ascii="Book Antiqua" w:hAnsi="Book Antiqua"/>
        </w:rPr>
        <w:t>: 2038-2048 [PMID: 25520337 DOI: 10.2106/JBJS.N.00277]</w:t>
      </w:r>
    </w:p>
    <w:p w14:paraId="2DDBFC68" w14:textId="77777777" w:rsidR="00955EDE" w:rsidRPr="0001381A" w:rsidRDefault="00955EDE" w:rsidP="00630B65">
      <w:pPr>
        <w:adjustRightInd w:val="0"/>
        <w:snapToGrid w:val="0"/>
        <w:spacing w:line="360" w:lineRule="auto"/>
        <w:jc w:val="both"/>
        <w:rPr>
          <w:rFonts w:ascii="Book Antiqua" w:hAnsi="Book Antiqua"/>
        </w:rPr>
      </w:pPr>
      <w:r w:rsidRPr="0001381A">
        <w:rPr>
          <w:rFonts w:ascii="Book Antiqua" w:hAnsi="Book Antiqua"/>
        </w:rPr>
        <w:t xml:space="preserve">22 </w:t>
      </w:r>
      <w:proofErr w:type="spellStart"/>
      <w:r w:rsidRPr="0001381A">
        <w:rPr>
          <w:rFonts w:ascii="Book Antiqua" w:hAnsi="Book Antiqua"/>
          <w:b/>
          <w:bCs/>
        </w:rPr>
        <w:t>Labbé</w:t>
      </w:r>
      <w:proofErr w:type="spellEnd"/>
      <w:r w:rsidRPr="0001381A">
        <w:rPr>
          <w:rFonts w:ascii="Book Antiqua" w:hAnsi="Book Antiqua"/>
          <w:b/>
          <w:bCs/>
        </w:rPr>
        <w:t xml:space="preserve"> AC</w:t>
      </w:r>
      <w:r w:rsidRPr="0001381A">
        <w:rPr>
          <w:rFonts w:ascii="Book Antiqua" w:hAnsi="Book Antiqua"/>
        </w:rPr>
        <w:t xml:space="preserve">, Demers AM, Rodrigues R, </w:t>
      </w:r>
      <w:proofErr w:type="spellStart"/>
      <w:r w:rsidRPr="0001381A">
        <w:rPr>
          <w:rFonts w:ascii="Book Antiqua" w:hAnsi="Book Antiqua"/>
        </w:rPr>
        <w:t>Arlet</w:t>
      </w:r>
      <w:proofErr w:type="spellEnd"/>
      <w:r w:rsidRPr="0001381A">
        <w:rPr>
          <w:rFonts w:ascii="Book Antiqua" w:hAnsi="Book Antiqua"/>
        </w:rPr>
        <w:t xml:space="preserve"> V, </w:t>
      </w:r>
      <w:proofErr w:type="spellStart"/>
      <w:r w:rsidRPr="0001381A">
        <w:rPr>
          <w:rFonts w:ascii="Book Antiqua" w:hAnsi="Book Antiqua"/>
        </w:rPr>
        <w:t>Tanguay</w:t>
      </w:r>
      <w:proofErr w:type="spellEnd"/>
      <w:r w:rsidRPr="0001381A">
        <w:rPr>
          <w:rFonts w:ascii="Book Antiqua" w:hAnsi="Book Antiqua"/>
        </w:rPr>
        <w:t xml:space="preserve"> K, Moore DL. Surgical-site infection following spinal fusion: a case-control study in a children's hospital. </w:t>
      </w:r>
      <w:r w:rsidRPr="0001381A">
        <w:rPr>
          <w:rFonts w:ascii="Book Antiqua" w:hAnsi="Book Antiqua"/>
          <w:i/>
          <w:iCs/>
        </w:rPr>
        <w:t>Infect Control Hosp Epidemiol</w:t>
      </w:r>
      <w:r w:rsidRPr="0001381A">
        <w:rPr>
          <w:rFonts w:ascii="Book Antiqua" w:hAnsi="Book Antiqua"/>
        </w:rPr>
        <w:t xml:space="preserve"> 2003; </w:t>
      </w:r>
      <w:r w:rsidRPr="0001381A">
        <w:rPr>
          <w:rFonts w:ascii="Book Antiqua" w:hAnsi="Book Antiqua"/>
          <w:b/>
          <w:bCs/>
        </w:rPr>
        <w:t>24</w:t>
      </w:r>
      <w:r w:rsidRPr="0001381A">
        <w:rPr>
          <w:rFonts w:ascii="Book Antiqua" w:hAnsi="Book Antiqua"/>
        </w:rPr>
        <w:t>: 591-595 [PMID: 12940580 DOI: 10.1086/502259]</w:t>
      </w:r>
    </w:p>
    <w:p w14:paraId="4FED98E0" w14:textId="77777777" w:rsidR="0060630D" w:rsidRPr="0001381A" w:rsidRDefault="00955EDE" w:rsidP="00630B65">
      <w:pPr>
        <w:adjustRightInd w:val="0"/>
        <w:snapToGrid w:val="0"/>
        <w:spacing w:line="360" w:lineRule="auto"/>
        <w:jc w:val="both"/>
        <w:rPr>
          <w:rFonts w:ascii="Book Antiqua" w:hAnsi="Book Antiqua"/>
        </w:rPr>
      </w:pPr>
      <w:r w:rsidRPr="0001381A">
        <w:rPr>
          <w:rFonts w:ascii="Book Antiqua" w:hAnsi="Book Antiqua"/>
        </w:rPr>
        <w:lastRenderedPageBreak/>
        <w:t xml:space="preserve">23 </w:t>
      </w:r>
      <w:r w:rsidRPr="0001381A">
        <w:rPr>
          <w:rFonts w:ascii="Book Antiqua" w:hAnsi="Book Antiqua"/>
          <w:b/>
          <w:bCs/>
        </w:rPr>
        <w:t>Perry JW</w:t>
      </w:r>
      <w:r w:rsidRPr="0001381A">
        <w:rPr>
          <w:rFonts w:ascii="Book Antiqua" w:hAnsi="Book Antiqua"/>
        </w:rPr>
        <w:t xml:space="preserve">, Montgomerie JZ, Swank S, Gilmore DS, </w:t>
      </w:r>
      <w:proofErr w:type="spellStart"/>
      <w:r w:rsidRPr="0001381A">
        <w:rPr>
          <w:rFonts w:ascii="Book Antiqua" w:hAnsi="Book Antiqua"/>
        </w:rPr>
        <w:t>Maeder</w:t>
      </w:r>
      <w:proofErr w:type="spellEnd"/>
      <w:r w:rsidRPr="0001381A">
        <w:rPr>
          <w:rFonts w:ascii="Book Antiqua" w:hAnsi="Book Antiqua"/>
        </w:rPr>
        <w:t xml:space="preserve"> K. Wound infections following spinal fusion with posterior segmental spinal instrumentation. </w:t>
      </w:r>
      <w:r w:rsidRPr="0001381A">
        <w:rPr>
          <w:rFonts w:ascii="Book Antiqua" w:hAnsi="Book Antiqua"/>
          <w:i/>
          <w:iCs/>
        </w:rPr>
        <w:t>Clin Infect Dis</w:t>
      </w:r>
      <w:r w:rsidRPr="0001381A">
        <w:rPr>
          <w:rFonts w:ascii="Book Antiqua" w:hAnsi="Book Antiqua"/>
        </w:rPr>
        <w:t xml:space="preserve"> 1997; </w:t>
      </w:r>
      <w:r w:rsidRPr="0001381A">
        <w:rPr>
          <w:rFonts w:ascii="Book Antiqua" w:hAnsi="Book Antiqua"/>
          <w:b/>
          <w:bCs/>
        </w:rPr>
        <w:t>24</w:t>
      </w:r>
      <w:r w:rsidRPr="0001381A">
        <w:rPr>
          <w:rFonts w:ascii="Book Antiqua" w:hAnsi="Book Antiqua"/>
        </w:rPr>
        <w:t>: 558-561 [PMID: 9145726 DOI: 10.1093/</w:t>
      </w:r>
      <w:proofErr w:type="spellStart"/>
      <w:r w:rsidRPr="0001381A">
        <w:rPr>
          <w:rFonts w:ascii="Book Antiqua" w:hAnsi="Book Antiqua"/>
        </w:rPr>
        <w:t>clind</w:t>
      </w:r>
      <w:proofErr w:type="spellEnd"/>
      <w:r w:rsidRPr="0001381A">
        <w:rPr>
          <w:rFonts w:ascii="Book Antiqua" w:hAnsi="Book Antiqua"/>
        </w:rPr>
        <w:t>/24.4.558]</w:t>
      </w:r>
    </w:p>
    <w:p w14:paraId="73FC8B1A" w14:textId="77777777" w:rsidR="0060630D" w:rsidRPr="0001381A" w:rsidRDefault="0060630D" w:rsidP="00630B65">
      <w:pPr>
        <w:adjustRightInd w:val="0"/>
        <w:snapToGrid w:val="0"/>
        <w:spacing w:line="360" w:lineRule="auto"/>
        <w:jc w:val="both"/>
        <w:rPr>
          <w:rFonts w:ascii="Book Antiqua" w:hAnsi="Book Antiqua"/>
        </w:rPr>
      </w:pPr>
    </w:p>
    <w:p w14:paraId="2BCD1F04" w14:textId="77777777" w:rsidR="0060630D" w:rsidRPr="0001381A" w:rsidRDefault="0060630D" w:rsidP="00630B65">
      <w:pPr>
        <w:adjustRightInd w:val="0"/>
        <w:snapToGrid w:val="0"/>
        <w:spacing w:line="360" w:lineRule="auto"/>
        <w:jc w:val="both"/>
        <w:rPr>
          <w:rFonts w:ascii="Book Antiqua" w:hAnsi="Book Antiqua"/>
        </w:rPr>
      </w:pPr>
    </w:p>
    <w:p w14:paraId="3DC82B7B" w14:textId="3A7168C5"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color w:val="000000"/>
        </w:rPr>
        <w:t>Footnotes</w:t>
      </w:r>
    </w:p>
    <w:p w14:paraId="4338D7A3" w14:textId="6A438319" w:rsidR="00A77B3E" w:rsidRPr="0001381A" w:rsidRDefault="00F00731" w:rsidP="00630B65">
      <w:pPr>
        <w:adjustRightInd w:val="0"/>
        <w:snapToGrid w:val="0"/>
        <w:spacing w:line="360" w:lineRule="auto"/>
        <w:jc w:val="both"/>
        <w:rPr>
          <w:rFonts w:ascii="Book Antiqua" w:eastAsia="Book Antiqua" w:hAnsi="Book Antiqua" w:cs="Book Antiqua"/>
          <w:color w:val="000000"/>
        </w:rPr>
      </w:pPr>
      <w:r w:rsidRPr="0001381A">
        <w:rPr>
          <w:rFonts w:ascii="Book Antiqua" w:eastAsia="Book Antiqua" w:hAnsi="Book Antiqua" w:cs="Book Antiqua"/>
          <w:b/>
          <w:bCs/>
          <w:color w:val="000000"/>
        </w:rPr>
        <w:t xml:space="preserve">Institutional review board statement: </w:t>
      </w:r>
      <w:r w:rsidRPr="0001381A">
        <w:rPr>
          <w:rFonts w:ascii="Book Antiqua" w:eastAsia="Book Antiqua" w:hAnsi="Book Antiqua" w:cs="Book Antiqua"/>
          <w:color w:val="000000"/>
        </w:rPr>
        <w:t>The University of Alabama</w:t>
      </w:r>
      <w:r w:rsidR="0060630D" w:rsidRPr="0001381A">
        <w:rPr>
          <w:rFonts w:ascii="Book Antiqua" w:eastAsia="Book Antiqua" w:hAnsi="Book Antiqua" w:cs="Book Antiqua"/>
          <w:color w:val="000000"/>
        </w:rPr>
        <w:t>’</w:t>
      </w:r>
      <w:r w:rsidRPr="0001381A">
        <w:rPr>
          <w:rFonts w:ascii="Book Antiqua" w:eastAsia="Book Antiqua" w:hAnsi="Book Antiqua" w:cs="Book Antiqua"/>
          <w:color w:val="000000"/>
        </w:rPr>
        <w:t>s Institutional Review Board approved this study. The approval ID is IRB-300005435.</w:t>
      </w:r>
    </w:p>
    <w:p w14:paraId="3B0940DB" w14:textId="77777777" w:rsidR="0001091F" w:rsidRPr="0001381A" w:rsidRDefault="0001091F" w:rsidP="00630B65">
      <w:pPr>
        <w:adjustRightInd w:val="0"/>
        <w:snapToGrid w:val="0"/>
        <w:spacing w:line="360" w:lineRule="auto"/>
        <w:jc w:val="both"/>
        <w:rPr>
          <w:rFonts w:ascii="Book Antiqua" w:hAnsi="Book Antiqua"/>
        </w:rPr>
      </w:pPr>
    </w:p>
    <w:p w14:paraId="73C2B9E5" w14:textId="77777777" w:rsidR="0001091F" w:rsidRPr="0001381A" w:rsidRDefault="0001091F" w:rsidP="00630B65">
      <w:pPr>
        <w:adjustRightInd w:val="0"/>
        <w:snapToGrid w:val="0"/>
        <w:spacing w:line="360" w:lineRule="auto"/>
        <w:jc w:val="both"/>
        <w:rPr>
          <w:rFonts w:ascii="Book Antiqua" w:hAnsi="Book Antiqua"/>
          <w:b/>
          <w:bCs/>
        </w:rPr>
      </w:pPr>
      <w:r w:rsidRPr="0001381A">
        <w:rPr>
          <w:rFonts w:ascii="Book Antiqua" w:hAnsi="Book Antiqua"/>
          <w:b/>
          <w:bCs/>
        </w:rPr>
        <w:t xml:space="preserve">Informed consent statement: </w:t>
      </w:r>
      <w:r w:rsidRPr="0001381A">
        <w:rPr>
          <w:rFonts w:ascii="Book Antiqua" w:hAnsi="Book Antiqua"/>
        </w:rPr>
        <w:t>Informed consent was waived as per the University of Alabama at Birmingham’s IRB guidelines.</w:t>
      </w:r>
    </w:p>
    <w:p w14:paraId="76B56CC4" w14:textId="77777777" w:rsidR="00A77B3E" w:rsidRPr="0001381A" w:rsidRDefault="00A77B3E" w:rsidP="00630B65">
      <w:pPr>
        <w:adjustRightInd w:val="0"/>
        <w:snapToGrid w:val="0"/>
        <w:spacing w:line="360" w:lineRule="auto"/>
        <w:jc w:val="both"/>
        <w:rPr>
          <w:rFonts w:ascii="Book Antiqua" w:hAnsi="Book Antiqua"/>
        </w:rPr>
      </w:pPr>
    </w:p>
    <w:p w14:paraId="291A9244"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bCs/>
          <w:color w:val="000000"/>
        </w:rPr>
        <w:t xml:space="preserve">Conflict-of-interest statement: </w:t>
      </w:r>
      <w:r w:rsidRPr="0001381A">
        <w:rPr>
          <w:rFonts w:ascii="Book Antiqua" w:eastAsia="Book Antiqua" w:hAnsi="Book Antiqua" w:cs="Book Antiqua"/>
          <w:color w:val="000000"/>
        </w:rPr>
        <w:t>All authors declare that they do not have any conflict of interest.</w:t>
      </w:r>
    </w:p>
    <w:p w14:paraId="7B6A064D" w14:textId="77777777" w:rsidR="00A77B3E" w:rsidRPr="0001381A" w:rsidRDefault="00A77B3E" w:rsidP="00630B65">
      <w:pPr>
        <w:adjustRightInd w:val="0"/>
        <w:snapToGrid w:val="0"/>
        <w:spacing w:line="360" w:lineRule="auto"/>
        <w:jc w:val="both"/>
        <w:rPr>
          <w:rFonts w:ascii="Book Antiqua" w:hAnsi="Book Antiqua"/>
        </w:rPr>
      </w:pPr>
    </w:p>
    <w:p w14:paraId="2D80C2BE" w14:textId="1C6BADD0"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bCs/>
          <w:color w:val="000000"/>
        </w:rPr>
        <w:t>Data sharing statement:</w:t>
      </w:r>
      <w:r w:rsidRPr="0001381A">
        <w:rPr>
          <w:rFonts w:ascii="Book Antiqua" w:eastAsia="Book Antiqua" w:hAnsi="Book Antiqua" w:cs="Book Antiqua"/>
          <w:color w:val="000000"/>
        </w:rPr>
        <w:t> No additional data are available.</w:t>
      </w:r>
    </w:p>
    <w:p w14:paraId="3FBBB5C9" w14:textId="77777777" w:rsidR="00A77B3E" w:rsidRPr="0001381A" w:rsidRDefault="00A77B3E" w:rsidP="00630B65">
      <w:pPr>
        <w:adjustRightInd w:val="0"/>
        <w:snapToGrid w:val="0"/>
        <w:spacing w:line="360" w:lineRule="auto"/>
        <w:jc w:val="both"/>
        <w:rPr>
          <w:rFonts w:ascii="Book Antiqua" w:hAnsi="Book Antiqua"/>
        </w:rPr>
      </w:pPr>
    </w:p>
    <w:p w14:paraId="1F39B3CB"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bCs/>
          <w:color w:val="000000"/>
        </w:rPr>
        <w:t xml:space="preserve">STROBE statement: </w:t>
      </w:r>
      <w:r w:rsidRPr="0001381A">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3B32913" w14:textId="77777777" w:rsidR="00A77B3E" w:rsidRPr="0001381A" w:rsidRDefault="00A77B3E" w:rsidP="00630B65">
      <w:pPr>
        <w:adjustRightInd w:val="0"/>
        <w:snapToGrid w:val="0"/>
        <w:spacing w:line="360" w:lineRule="auto"/>
        <w:jc w:val="both"/>
        <w:rPr>
          <w:rFonts w:ascii="Book Antiqua" w:hAnsi="Book Antiqua"/>
        </w:rPr>
      </w:pPr>
    </w:p>
    <w:p w14:paraId="0B3B6578"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bCs/>
          <w:color w:val="000000"/>
        </w:rPr>
        <w:t xml:space="preserve">Open-Access: </w:t>
      </w:r>
      <w:r w:rsidRPr="0001381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1381A">
        <w:rPr>
          <w:rFonts w:ascii="Book Antiqua" w:eastAsia="Book Antiqua" w:hAnsi="Book Antiqua" w:cs="Book Antiqua"/>
          <w:color w:val="000000"/>
        </w:rPr>
        <w:t>NonCommercial</w:t>
      </w:r>
      <w:proofErr w:type="spellEnd"/>
      <w:r w:rsidRPr="0001381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B05C7A" w14:textId="77777777" w:rsidR="00A77B3E" w:rsidRPr="0001381A" w:rsidRDefault="00A77B3E" w:rsidP="00630B65">
      <w:pPr>
        <w:adjustRightInd w:val="0"/>
        <w:snapToGrid w:val="0"/>
        <w:spacing w:line="360" w:lineRule="auto"/>
        <w:jc w:val="both"/>
        <w:rPr>
          <w:rFonts w:ascii="Book Antiqua" w:hAnsi="Book Antiqua"/>
        </w:rPr>
      </w:pPr>
    </w:p>
    <w:p w14:paraId="08D86A6C"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color w:val="000000"/>
        </w:rPr>
        <w:lastRenderedPageBreak/>
        <w:t xml:space="preserve">Provenance and peer review: </w:t>
      </w:r>
      <w:r w:rsidRPr="0001381A">
        <w:rPr>
          <w:rFonts w:ascii="Book Antiqua" w:eastAsia="Book Antiqua" w:hAnsi="Book Antiqua" w:cs="Book Antiqua"/>
          <w:color w:val="000000"/>
        </w:rPr>
        <w:t>Unsolicited article; Externally peer reviewed.</w:t>
      </w:r>
    </w:p>
    <w:p w14:paraId="71776A41"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color w:val="000000"/>
        </w:rPr>
        <w:t xml:space="preserve">Peer-review model: </w:t>
      </w:r>
      <w:r w:rsidRPr="0001381A">
        <w:rPr>
          <w:rFonts w:ascii="Book Antiqua" w:eastAsia="Book Antiqua" w:hAnsi="Book Antiqua" w:cs="Book Antiqua"/>
          <w:color w:val="000000"/>
        </w:rPr>
        <w:t>Single blind</w:t>
      </w:r>
    </w:p>
    <w:p w14:paraId="0D342DB9" w14:textId="77777777" w:rsidR="00A77B3E" w:rsidRPr="0001381A" w:rsidRDefault="00A77B3E" w:rsidP="00630B65">
      <w:pPr>
        <w:adjustRightInd w:val="0"/>
        <w:snapToGrid w:val="0"/>
        <w:spacing w:line="360" w:lineRule="auto"/>
        <w:jc w:val="both"/>
        <w:rPr>
          <w:rFonts w:ascii="Book Antiqua" w:hAnsi="Book Antiqua"/>
        </w:rPr>
      </w:pPr>
    </w:p>
    <w:p w14:paraId="25CAD5DF"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color w:val="000000"/>
        </w:rPr>
        <w:t xml:space="preserve">Peer-review started: </w:t>
      </w:r>
      <w:r w:rsidRPr="0001381A">
        <w:rPr>
          <w:rFonts w:ascii="Book Antiqua" w:eastAsia="Book Antiqua" w:hAnsi="Book Antiqua" w:cs="Book Antiqua"/>
          <w:color w:val="000000"/>
        </w:rPr>
        <w:t>July 27, 2021</w:t>
      </w:r>
    </w:p>
    <w:p w14:paraId="717B804F"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color w:val="000000"/>
        </w:rPr>
        <w:t xml:space="preserve">First decision: </w:t>
      </w:r>
      <w:r w:rsidRPr="0001381A">
        <w:rPr>
          <w:rFonts w:ascii="Book Antiqua" w:eastAsia="Book Antiqua" w:hAnsi="Book Antiqua" w:cs="Book Antiqua"/>
          <w:color w:val="000000"/>
        </w:rPr>
        <w:t>November 11, 2021</w:t>
      </w:r>
    </w:p>
    <w:p w14:paraId="29F64EA9"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color w:val="000000"/>
        </w:rPr>
        <w:t xml:space="preserve">Article in press: </w:t>
      </w:r>
    </w:p>
    <w:p w14:paraId="69347BE3" w14:textId="77777777" w:rsidR="00A77B3E" w:rsidRPr="0001381A" w:rsidRDefault="00A77B3E" w:rsidP="00630B65">
      <w:pPr>
        <w:adjustRightInd w:val="0"/>
        <w:snapToGrid w:val="0"/>
        <w:spacing w:line="360" w:lineRule="auto"/>
        <w:jc w:val="both"/>
        <w:rPr>
          <w:rFonts w:ascii="Book Antiqua" w:hAnsi="Book Antiqua"/>
        </w:rPr>
      </w:pPr>
    </w:p>
    <w:p w14:paraId="1D81B325"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color w:val="000000"/>
        </w:rPr>
        <w:t xml:space="preserve">Specialty type: </w:t>
      </w:r>
      <w:r w:rsidRPr="0001381A">
        <w:rPr>
          <w:rFonts w:ascii="Book Antiqua" w:eastAsia="Book Antiqua" w:hAnsi="Book Antiqua" w:cs="Book Antiqua"/>
          <w:color w:val="000000"/>
        </w:rPr>
        <w:t>Orthopedics</w:t>
      </w:r>
    </w:p>
    <w:p w14:paraId="13C259B4"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color w:val="000000"/>
        </w:rPr>
        <w:t xml:space="preserve">Country/Territory of origin: </w:t>
      </w:r>
      <w:r w:rsidRPr="0001381A">
        <w:rPr>
          <w:rFonts w:ascii="Book Antiqua" w:eastAsia="Book Antiqua" w:hAnsi="Book Antiqua" w:cs="Book Antiqua"/>
          <w:color w:val="000000"/>
        </w:rPr>
        <w:t>United States</w:t>
      </w:r>
    </w:p>
    <w:p w14:paraId="21F7F7E7"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b/>
          <w:color w:val="000000"/>
        </w:rPr>
        <w:t>Peer-review report’s scientific quality classification</w:t>
      </w:r>
    </w:p>
    <w:p w14:paraId="40EE2485"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color w:val="000000"/>
        </w:rPr>
        <w:t>Grade A (Excellent): 0</w:t>
      </w:r>
    </w:p>
    <w:p w14:paraId="0AFBE6B9"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color w:val="000000"/>
        </w:rPr>
        <w:t>Grade B (Very good): B</w:t>
      </w:r>
    </w:p>
    <w:p w14:paraId="7CCF09F7"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color w:val="000000"/>
        </w:rPr>
        <w:t>Grade C (Good): C</w:t>
      </w:r>
    </w:p>
    <w:p w14:paraId="2DBE42DD"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color w:val="000000"/>
        </w:rPr>
        <w:t>Grade D (Fair): 0</w:t>
      </w:r>
    </w:p>
    <w:p w14:paraId="7717F51E" w14:textId="77777777" w:rsidR="00A77B3E" w:rsidRPr="0001381A" w:rsidRDefault="00F00731" w:rsidP="00630B65">
      <w:pPr>
        <w:adjustRightInd w:val="0"/>
        <w:snapToGrid w:val="0"/>
        <w:spacing w:line="360" w:lineRule="auto"/>
        <w:jc w:val="both"/>
        <w:rPr>
          <w:rFonts w:ascii="Book Antiqua" w:hAnsi="Book Antiqua"/>
        </w:rPr>
      </w:pPr>
      <w:r w:rsidRPr="0001381A">
        <w:rPr>
          <w:rFonts w:ascii="Book Antiqua" w:eastAsia="Book Antiqua" w:hAnsi="Book Antiqua" w:cs="Book Antiqua"/>
          <w:color w:val="000000"/>
        </w:rPr>
        <w:t>Grade E (Poor): 0</w:t>
      </w:r>
    </w:p>
    <w:p w14:paraId="6D23821F" w14:textId="77777777" w:rsidR="00A77B3E" w:rsidRPr="0001381A" w:rsidRDefault="00A77B3E" w:rsidP="00630B65">
      <w:pPr>
        <w:adjustRightInd w:val="0"/>
        <w:snapToGrid w:val="0"/>
        <w:spacing w:line="360" w:lineRule="auto"/>
        <w:jc w:val="both"/>
        <w:rPr>
          <w:rFonts w:ascii="Book Antiqua" w:hAnsi="Book Antiqua"/>
        </w:rPr>
      </w:pPr>
    </w:p>
    <w:p w14:paraId="3F813B1D" w14:textId="234FFFDC" w:rsidR="00A77B3E" w:rsidRPr="0001381A" w:rsidRDefault="00F00731" w:rsidP="00630B65">
      <w:pPr>
        <w:adjustRightInd w:val="0"/>
        <w:snapToGrid w:val="0"/>
        <w:spacing w:line="360" w:lineRule="auto"/>
        <w:jc w:val="both"/>
        <w:rPr>
          <w:rFonts w:ascii="Book Antiqua" w:eastAsia="Book Antiqua" w:hAnsi="Book Antiqua" w:cs="Book Antiqua"/>
          <w:color w:val="000000"/>
        </w:rPr>
      </w:pPr>
      <w:r w:rsidRPr="0001381A">
        <w:rPr>
          <w:rFonts w:ascii="Book Antiqua" w:eastAsia="Book Antiqua" w:hAnsi="Book Antiqua" w:cs="Book Antiqua"/>
          <w:b/>
          <w:color w:val="000000"/>
        </w:rPr>
        <w:t xml:space="preserve">P-Reviewer: </w:t>
      </w:r>
      <w:proofErr w:type="spellStart"/>
      <w:r w:rsidRPr="0001381A">
        <w:rPr>
          <w:rFonts w:ascii="Book Antiqua" w:eastAsia="Book Antiqua" w:hAnsi="Book Antiqua" w:cs="Book Antiqua"/>
          <w:color w:val="000000"/>
        </w:rPr>
        <w:t>Bizzoca</w:t>
      </w:r>
      <w:proofErr w:type="spellEnd"/>
      <w:r w:rsidRPr="0001381A">
        <w:rPr>
          <w:rFonts w:ascii="Book Antiqua" w:eastAsia="Book Antiqua" w:hAnsi="Book Antiqua" w:cs="Book Antiqua"/>
          <w:color w:val="000000"/>
        </w:rPr>
        <w:t xml:space="preserve"> D, </w:t>
      </w:r>
      <w:r w:rsidR="00F86994" w:rsidRPr="00F86994">
        <w:rPr>
          <w:rFonts w:ascii="Book Antiqua" w:eastAsia="Book Antiqua" w:hAnsi="Book Antiqua" w:cs="Book Antiqua"/>
          <w:color w:val="000000"/>
        </w:rPr>
        <w:t>Italy</w:t>
      </w:r>
      <w:r w:rsidR="00F86994">
        <w:rPr>
          <w:rFonts w:ascii="Book Antiqua" w:eastAsia="Book Antiqua" w:hAnsi="Book Antiqua" w:cs="Book Antiqua"/>
          <w:color w:val="000000"/>
        </w:rPr>
        <w:t xml:space="preserve">; </w:t>
      </w:r>
      <w:proofErr w:type="spellStart"/>
      <w:r w:rsidRPr="0001381A">
        <w:rPr>
          <w:rFonts w:ascii="Book Antiqua" w:eastAsia="Book Antiqua" w:hAnsi="Book Antiqua" w:cs="Book Antiqua"/>
          <w:color w:val="000000"/>
        </w:rPr>
        <w:t>Płaszewski</w:t>
      </w:r>
      <w:proofErr w:type="spellEnd"/>
      <w:r w:rsidRPr="0001381A">
        <w:rPr>
          <w:rFonts w:ascii="Book Antiqua" w:eastAsia="Book Antiqua" w:hAnsi="Book Antiqua" w:cs="Book Antiqua"/>
          <w:color w:val="000000"/>
        </w:rPr>
        <w:t xml:space="preserve"> M</w:t>
      </w:r>
      <w:r w:rsidR="00F86994">
        <w:rPr>
          <w:rFonts w:ascii="Book Antiqua" w:eastAsia="Book Antiqua" w:hAnsi="Book Antiqua" w:cs="Book Antiqua"/>
          <w:color w:val="000000"/>
        </w:rPr>
        <w:t xml:space="preserve">, </w:t>
      </w:r>
      <w:r w:rsidR="00F86994" w:rsidRPr="00F86994">
        <w:rPr>
          <w:rFonts w:ascii="Book Antiqua" w:eastAsia="Book Antiqua" w:hAnsi="Book Antiqua" w:cs="Book Antiqua"/>
          <w:color w:val="000000"/>
        </w:rPr>
        <w:t>Poland</w:t>
      </w:r>
      <w:r w:rsidRPr="0001381A">
        <w:rPr>
          <w:rFonts w:ascii="Book Antiqua" w:eastAsia="Book Antiqua" w:hAnsi="Book Antiqua" w:cs="Book Antiqua"/>
          <w:b/>
          <w:color w:val="000000"/>
        </w:rPr>
        <w:t xml:space="preserve"> S-Editor: </w:t>
      </w:r>
      <w:r w:rsidR="006F6498" w:rsidRPr="0001381A">
        <w:rPr>
          <w:rFonts w:ascii="Book Antiqua" w:eastAsia="Book Antiqua" w:hAnsi="Book Antiqua" w:cs="Book Antiqua"/>
          <w:color w:val="000000"/>
        </w:rPr>
        <w:t>Wang JL</w:t>
      </w:r>
      <w:r w:rsidRPr="0001381A">
        <w:rPr>
          <w:rFonts w:ascii="Book Antiqua" w:eastAsia="Book Antiqua" w:hAnsi="Book Antiqua" w:cs="Book Antiqua"/>
          <w:b/>
          <w:color w:val="000000"/>
        </w:rPr>
        <w:t xml:space="preserve"> L-Editor: </w:t>
      </w:r>
      <w:r w:rsidR="006F6498" w:rsidRPr="0001381A">
        <w:rPr>
          <w:rFonts w:ascii="Book Antiqua" w:eastAsia="Book Antiqua" w:hAnsi="Book Antiqua" w:cs="Book Antiqua"/>
          <w:bCs/>
          <w:color w:val="000000"/>
        </w:rPr>
        <w:t>A</w:t>
      </w:r>
      <w:r w:rsidRPr="0001381A">
        <w:rPr>
          <w:rFonts w:ascii="Book Antiqua" w:eastAsia="Book Antiqua" w:hAnsi="Book Antiqua" w:cs="Book Antiqua"/>
          <w:b/>
          <w:color w:val="000000"/>
        </w:rPr>
        <w:t xml:space="preserve"> P-Editor: </w:t>
      </w:r>
      <w:r w:rsidR="006F6498" w:rsidRPr="0001381A">
        <w:rPr>
          <w:rFonts w:ascii="Book Antiqua" w:eastAsia="Book Antiqua" w:hAnsi="Book Antiqua" w:cs="Book Antiqua"/>
          <w:color w:val="000000"/>
        </w:rPr>
        <w:t>Wang JL</w:t>
      </w:r>
    </w:p>
    <w:p w14:paraId="3D96D880" w14:textId="77777777" w:rsidR="006F6498" w:rsidRPr="0001381A" w:rsidRDefault="006F6498" w:rsidP="00630B65">
      <w:pPr>
        <w:adjustRightInd w:val="0"/>
        <w:snapToGrid w:val="0"/>
        <w:spacing w:line="360" w:lineRule="auto"/>
        <w:jc w:val="both"/>
        <w:rPr>
          <w:rFonts w:ascii="Book Antiqua" w:eastAsia="Book Antiqua" w:hAnsi="Book Antiqua" w:cs="Book Antiqua"/>
          <w:color w:val="000000"/>
        </w:rPr>
      </w:pPr>
    </w:p>
    <w:p w14:paraId="164DA327" w14:textId="77777777" w:rsidR="006F6498" w:rsidRPr="0001381A" w:rsidRDefault="006F6498" w:rsidP="00630B65">
      <w:pPr>
        <w:adjustRightInd w:val="0"/>
        <w:snapToGrid w:val="0"/>
        <w:spacing w:line="360" w:lineRule="auto"/>
        <w:jc w:val="both"/>
        <w:rPr>
          <w:rFonts w:ascii="Book Antiqua" w:eastAsia="Book Antiqua" w:hAnsi="Book Antiqua" w:cs="Book Antiqua"/>
          <w:color w:val="000000"/>
        </w:rPr>
      </w:pPr>
    </w:p>
    <w:p w14:paraId="0643D3C7" w14:textId="5A0F416C" w:rsidR="006F6498" w:rsidRPr="0001381A" w:rsidRDefault="006F6498" w:rsidP="00630B65">
      <w:pPr>
        <w:adjustRightInd w:val="0"/>
        <w:snapToGrid w:val="0"/>
        <w:spacing w:line="360" w:lineRule="auto"/>
        <w:jc w:val="both"/>
        <w:rPr>
          <w:rFonts w:ascii="Book Antiqua" w:hAnsi="Book Antiqua"/>
        </w:rPr>
        <w:sectPr w:rsidR="006F6498" w:rsidRPr="0001381A">
          <w:footerReference w:type="default" r:id="rId6"/>
          <w:pgSz w:w="12240" w:h="15840"/>
          <w:pgMar w:top="1440" w:right="1440" w:bottom="1440" w:left="1440" w:header="720" w:footer="720" w:gutter="0"/>
          <w:cols w:space="720"/>
          <w:docGrid w:linePitch="360"/>
        </w:sectPr>
      </w:pPr>
    </w:p>
    <w:p w14:paraId="73203E26" w14:textId="77C523B9" w:rsidR="00A77B3E" w:rsidRPr="0001381A" w:rsidRDefault="00F00731" w:rsidP="00630B65">
      <w:pPr>
        <w:adjustRightInd w:val="0"/>
        <w:snapToGrid w:val="0"/>
        <w:spacing w:line="360" w:lineRule="auto"/>
        <w:jc w:val="both"/>
        <w:rPr>
          <w:rFonts w:ascii="Book Antiqua" w:eastAsia="Book Antiqua" w:hAnsi="Book Antiqua" w:cs="Book Antiqua"/>
          <w:b/>
          <w:color w:val="000000"/>
        </w:rPr>
      </w:pPr>
      <w:r w:rsidRPr="0001381A">
        <w:rPr>
          <w:rFonts w:ascii="Book Antiqua" w:eastAsia="Book Antiqua" w:hAnsi="Book Antiqua" w:cs="Book Antiqua"/>
          <w:b/>
          <w:color w:val="000000"/>
        </w:rPr>
        <w:lastRenderedPageBreak/>
        <w:t>Figure Legends</w:t>
      </w:r>
    </w:p>
    <w:p w14:paraId="60F85BCD" w14:textId="15FB4C42" w:rsidR="00C34806" w:rsidRPr="0001381A" w:rsidRDefault="009A4AC0" w:rsidP="00630B65">
      <w:pPr>
        <w:adjustRightInd w:val="0"/>
        <w:snapToGrid w:val="0"/>
        <w:spacing w:line="360" w:lineRule="auto"/>
        <w:jc w:val="both"/>
        <w:rPr>
          <w:rFonts w:ascii="Book Antiqua" w:hAnsi="Book Antiqua"/>
        </w:rPr>
      </w:pPr>
      <w:r>
        <w:rPr>
          <w:noProof/>
        </w:rPr>
        <w:drawing>
          <wp:inline distT="0" distB="0" distL="0" distR="0" wp14:anchorId="01A9B256" wp14:editId="1F73DDBE">
            <wp:extent cx="4110824" cy="3791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3466" cy="3802910"/>
                    </a:xfrm>
                    <a:prstGeom prst="rect">
                      <a:avLst/>
                    </a:prstGeom>
                    <a:noFill/>
                    <a:ln>
                      <a:noFill/>
                    </a:ln>
                  </pic:spPr>
                </pic:pic>
              </a:graphicData>
            </a:graphic>
          </wp:inline>
        </w:drawing>
      </w:r>
    </w:p>
    <w:p w14:paraId="69D8CC21" w14:textId="2CCB4FF8" w:rsidR="00C34806" w:rsidRPr="0001381A" w:rsidRDefault="00C34806" w:rsidP="00630B65">
      <w:pPr>
        <w:adjustRightInd w:val="0"/>
        <w:snapToGrid w:val="0"/>
        <w:spacing w:line="360" w:lineRule="auto"/>
        <w:jc w:val="both"/>
        <w:rPr>
          <w:rFonts w:ascii="Book Antiqua" w:eastAsia="Book Antiqua" w:hAnsi="Book Antiqua" w:cs="Book Antiqua"/>
          <w:color w:val="000000"/>
        </w:rPr>
      </w:pPr>
      <w:r w:rsidRPr="0001381A">
        <w:rPr>
          <w:rFonts w:ascii="Book Antiqua" w:hAnsi="Book Antiqua" w:cs="Book Antiqua"/>
          <w:b/>
          <w:bCs/>
          <w:color w:val="000000"/>
          <w:lang w:eastAsia="zh-CN"/>
        </w:rPr>
        <w:t xml:space="preserve">Figure 1 </w:t>
      </w:r>
      <w:r w:rsidRPr="0001381A">
        <w:rPr>
          <w:rFonts w:ascii="Book Antiqua" w:eastAsia="Book Antiqua" w:hAnsi="Book Antiqua" w:cs="Book Antiqua"/>
          <w:b/>
          <w:bCs/>
          <w:color w:val="000000"/>
        </w:rPr>
        <w:t xml:space="preserve">Sample cases of patients who were fused short of the pelvis or whose fusion included the pelvis. </w:t>
      </w:r>
      <w:r w:rsidRPr="0001381A">
        <w:rPr>
          <w:rFonts w:ascii="Book Antiqua" w:eastAsia="Book Antiqua" w:hAnsi="Book Antiqua" w:cs="Book Antiqua"/>
          <w:color w:val="000000"/>
        </w:rPr>
        <w:t>A, B: Preoperative anteroposterior (A) and lateral (B) radiographs demonstrating scoliosis with a lumbar curve Cobb angle of 58˚ and pelvic obliquity of 12˚; C, D: Fusion was stopped at L5, and postoperative anteroposterior (C) and lateral (D) radiographs show the lumbar curve Cobb angle at 8˚ and pelvic obliquity at 3˚; E, F</w:t>
      </w:r>
      <w:r w:rsidRPr="0001381A">
        <w:rPr>
          <w:rFonts w:ascii="Book Antiqua" w:eastAsia="宋体" w:hAnsi="Book Antiqua" w:cs="宋体"/>
          <w:color w:val="000000"/>
          <w:lang w:eastAsia="zh-CN"/>
        </w:rPr>
        <w:t>:</w:t>
      </w:r>
      <w:r w:rsidRPr="0001381A">
        <w:rPr>
          <w:rFonts w:ascii="Book Antiqua" w:eastAsia="Book Antiqua" w:hAnsi="Book Antiqua" w:cs="Book Antiqua"/>
          <w:color w:val="000000"/>
        </w:rPr>
        <w:t xml:space="preserve"> Preoperative anteroposterior (E) and lateral (F) radiographs demonstrating scoliosis with a lumbar curve Cobb angle of 52˚ and pelvic obliquity of 19˚; G, H: Fusion was carried out to the pelvis, and postoperative anteroposterior (</w:t>
      </w:r>
      <w:r w:rsidR="00C67587">
        <w:rPr>
          <w:rFonts w:ascii="Book Antiqua" w:eastAsia="Book Antiqua" w:hAnsi="Book Antiqua" w:cs="Book Antiqua"/>
          <w:color w:val="000000"/>
        </w:rPr>
        <w:t>G</w:t>
      </w:r>
      <w:r w:rsidRPr="0001381A">
        <w:rPr>
          <w:rFonts w:ascii="Book Antiqua" w:eastAsia="Book Antiqua" w:hAnsi="Book Antiqua" w:cs="Book Antiqua"/>
          <w:color w:val="000000"/>
        </w:rPr>
        <w:t>) and lateral (</w:t>
      </w:r>
      <w:r w:rsidR="00C67587">
        <w:rPr>
          <w:rFonts w:ascii="Book Antiqua" w:eastAsia="Book Antiqua" w:hAnsi="Book Antiqua" w:cs="Book Antiqua"/>
          <w:color w:val="000000"/>
        </w:rPr>
        <w:t>H</w:t>
      </w:r>
      <w:r w:rsidRPr="0001381A">
        <w:rPr>
          <w:rFonts w:ascii="Book Antiqua" w:eastAsia="Book Antiqua" w:hAnsi="Book Antiqua" w:cs="Book Antiqua"/>
          <w:color w:val="000000"/>
        </w:rPr>
        <w:t>) radiographs show a lumbar curve Cobb angle of 48˚ and pelvic obliquity of 12˚.</w:t>
      </w:r>
    </w:p>
    <w:p w14:paraId="4C2FD7B1" w14:textId="627289E6" w:rsidR="00630B65" w:rsidRPr="0001381A" w:rsidRDefault="00630B65" w:rsidP="00630B65">
      <w:pPr>
        <w:adjustRightInd w:val="0"/>
        <w:snapToGrid w:val="0"/>
        <w:spacing w:line="360" w:lineRule="auto"/>
        <w:jc w:val="both"/>
        <w:rPr>
          <w:rFonts w:ascii="Book Antiqua" w:eastAsia="Book Antiqua" w:hAnsi="Book Antiqua" w:cs="Book Antiqua"/>
          <w:color w:val="000000"/>
        </w:rPr>
      </w:pPr>
    </w:p>
    <w:p w14:paraId="650CAA40" w14:textId="4CF4FEA5" w:rsidR="00630B65" w:rsidRPr="0001381A" w:rsidRDefault="00225CD0" w:rsidP="00630B65">
      <w:pPr>
        <w:adjustRightInd w:val="0"/>
        <w:snapToGrid w:val="0"/>
        <w:spacing w:line="360" w:lineRule="auto"/>
        <w:jc w:val="both"/>
        <w:rPr>
          <w:rFonts w:ascii="Book Antiqua" w:eastAsia="Book Antiqua" w:hAnsi="Book Antiqua" w:cs="Book Antiqua"/>
          <w:color w:val="000000"/>
        </w:rPr>
      </w:pPr>
      <w:r w:rsidRPr="0001381A">
        <w:rPr>
          <w:rFonts w:ascii="Book Antiqua" w:eastAsia="Book Antiqua" w:hAnsi="Book Antiqua" w:cs="Book Antiqua"/>
          <w:color w:val="000000"/>
        </w:rPr>
        <w:br w:type="page"/>
      </w:r>
    </w:p>
    <w:tbl>
      <w:tblPr>
        <w:tblStyle w:val="a7"/>
        <w:tblpPr w:leftFromText="180" w:rightFromText="180" w:vertAnchor="page" w:horzAnchor="margin" w:tblpXSpec="center" w:tblpY="2401"/>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318"/>
        <w:gridCol w:w="1954"/>
        <w:gridCol w:w="1997"/>
        <w:gridCol w:w="1091"/>
      </w:tblGrid>
      <w:tr w:rsidR="00630B65" w:rsidRPr="0001381A" w14:paraId="5C369BAC" w14:textId="77777777" w:rsidTr="00403336">
        <w:tc>
          <w:tcPr>
            <w:tcW w:w="2306" w:type="pct"/>
            <w:tcBorders>
              <w:top w:val="single" w:sz="4" w:space="0" w:color="auto"/>
              <w:bottom w:val="single" w:sz="4" w:space="0" w:color="auto"/>
            </w:tcBorders>
          </w:tcPr>
          <w:p w14:paraId="31EC41FF" w14:textId="1EEE3F7A" w:rsidR="00630B65" w:rsidRPr="0001381A" w:rsidRDefault="0071355D" w:rsidP="00630B65">
            <w:pPr>
              <w:adjustRightInd w:val="0"/>
              <w:snapToGrid w:val="0"/>
              <w:spacing w:line="360" w:lineRule="auto"/>
              <w:jc w:val="both"/>
              <w:rPr>
                <w:rFonts w:ascii="Book Antiqua" w:hAnsi="Book Antiqua" w:cstheme="majorBidi"/>
                <w:b/>
                <w:bCs/>
              </w:rPr>
            </w:pPr>
            <w:r w:rsidRPr="0001381A">
              <w:rPr>
                <w:rFonts w:ascii="Book Antiqua" w:hAnsi="Book Antiqua" w:cstheme="majorBidi"/>
                <w:b/>
                <w:bCs/>
              </w:rPr>
              <w:t>Characteristics</w:t>
            </w:r>
          </w:p>
        </w:tc>
        <w:tc>
          <w:tcPr>
            <w:tcW w:w="1044" w:type="pct"/>
            <w:tcBorders>
              <w:top w:val="single" w:sz="4" w:space="0" w:color="auto"/>
              <w:bottom w:val="single" w:sz="4" w:space="0" w:color="auto"/>
            </w:tcBorders>
          </w:tcPr>
          <w:p w14:paraId="2D010495" w14:textId="5EDEC5B2" w:rsidR="00630B65" w:rsidRPr="0001381A" w:rsidRDefault="00630B65" w:rsidP="00630B65">
            <w:pPr>
              <w:adjustRightInd w:val="0"/>
              <w:snapToGrid w:val="0"/>
              <w:spacing w:line="360" w:lineRule="auto"/>
              <w:jc w:val="both"/>
              <w:rPr>
                <w:rFonts w:ascii="Book Antiqua" w:hAnsi="Book Antiqua" w:cstheme="majorBidi"/>
                <w:b/>
                <w:bCs/>
              </w:rPr>
            </w:pPr>
            <w:r w:rsidRPr="0001381A">
              <w:rPr>
                <w:rFonts w:ascii="Book Antiqua" w:hAnsi="Book Antiqua" w:cstheme="majorBidi"/>
                <w:b/>
                <w:bCs/>
              </w:rPr>
              <w:t xml:space="preserve">Fusion to </w:t>
            </w:r>
            <w:r w:rsidR="0071355D" w:rsidRPr="0001381A">
              <w:rPr>
                <w:rFonts w:ascii="Book Antiqua" w:hAnsi="Book Antiqua" w:cstheme="majorBidi"/>
                <w:b/>
                <w:bCs/>
              </w:rPr>
              <w:t>pelvis</w:t>
            </w:r>
            <w:r w:rsidR="0071355D" w:rsidRPr="0001381A">
              <w:rPr>
                <w:rFonts w:ascii="Book Antiqua" w:hAnsi="Book Antiqua" w:cstheme="majorBidi" w:hint="eastAsia"/>
                <w:b/>
                <w:bCs/>
                <w:lang w:eastAsia="zh-CN"/>
              </w:rPr>
              <w:t xml:space="preserve"> </w:t>
            </w:r>
            <w:r w:rsidRPr="0001381A">
              <w:rPr>
                <w:rFonts w:ascii="Book Antiqua" w:hAnsi="Book Antiqua" w:cstheme="majorBidi"/>
                <w:b/>
                <w:bCs/>
              </w:rPr>
              <w:t>(</w:t>
            </w:r>
            <w:r w:rsidRPr="0001381A">
              <w:rPr>
                <w:rFonts w:ascii="Book Antiqua" w:hAnsi="Book Antiqua" w:cstheme="majorBidi"/>
                <w:b/>
                <w:bCs/>
                <w:i/>
                <w:iCs/>
              </w:rPr>
              <w:t>n</w:t>
            </w:r>
            <w:r w:rsidR="0071355D" w:rsidRPr="0001381A">
              <w:rPr>
                <w:rFonts w:ascii="Book Antiqua" w:hAnsi="Book Antiqua" w:cstheme="majorBidi"/>
                <w:b/>
                <w:bCs/>
              </w:rPr>
              <w:t xml:space="preserve"> </w:t>
            </w:r>
            <w:r w:rsidRPr="0001381A">
              <w:rPr>
                <w:rFonts w:ascii="Book Antiqua" w:hAnsi="Book Antiqua" w:cstheme="majorBidi"/>
                <w:b/>
                <w:bCs/>
              </w:rPr>
              <w:t>=</w:t>
            </w:r>
            <w:r w:rsidR="0071355D" w:rsidRPr="0001381A">
              <w:rPr>
                <w:rFonts w:ascii="Book Antiqua" w:hAnsi="Book Antiqua" w:cstheme="majorBidi"/>
                <w:b/>
                <w:bCs/>
              </w:rPr>
              <w:t xml:space="preserve"> </w:t>
            </w:r>
            <w:r w:rsidRPr="0001381A">
              <w:rPr>
                <w:rFonts w:ascii="Book Antiqua" w:hAnsi="Book Antiqua" w:cstheme="majorBidi"/>
                <w:b/>
                <w:bCs/>
              </w:rPr>
              <w:t>27)</w:t>
            </w:r>
          </w:p>
        </w:tc>
        <w:tc>
          <w:tcPr>
            <w:tcW w:w="1067" w:type="pct"/>
            <w:tcBorders>
              <w:top w:val="single" w:sz="4" w:space="0" w:color="auto"/>
              <w:bottom w:val="single" w:sz="4" w:space="0" w:color="auto"/>
            </w:tcBorders>
          </w:tcPr>
          <w:p w14:paraId="3F175368" w14:textId="49AA7424" w:rsidR="00630B65" w:rsidRPr="0001381A" w:rsidRDefault="00630B65" w:rsidP="00630B65">
            <w:pPr>
              <w:adjustRightInd w:val="0"/>
              <w:snapToGrid w:val="0"/>
              <w:spacing w:line="360" w:lineRule="auto"/>
              <w:jc w:val="both"/>
              <w:rPr>
                <w:rFonts w:ascii="Book Antiqua" w:hAnsi="Book Antiqua" w:cstheme="majorBidi"/>
                <w:b/>
                <w:bCs/>
              </w:rPr>
            </w:pPr>
            <w:r w:rsidRPr="0001381A">
              <w:rPr>
                <w:rFonts w:ascii="Book Antiqua" w:hAnsi="Book Antiqua" w:cstheme="majorBidi"/>
                <w:b/>
                <w:bCs/>
              </w:rPr>
              <w:t>Fusion to L4/L5</w:t>
            </w:r>
            <w:r w:rsidR="0071355D" w:rsidRPr="0001381A">
              <w:rPr>
                <w:rFonts w:ascii="Book Antiqua" w:hAnsi="Book Antiqua" w:cstheme="majorBidi" w:hint="eastAsia"/>
                <w:b/>
                <w:bCs/>
                <w:lang w:eastAsia="zh-CN"/>
              </w:rPr>
              <w:t xml:space="preserve"> </w:t>
            </w:r>
            <w:r w:rsidRPr="0001381A">
              <w:rPr>
                <w:rFonts w:ascii="Book Antiqua" w:hAnsi="Book Antiqua" w:cstheme="majorBidi"/>
                <w:b/>
                <w:bCs/>
              </w:rPr>
              <w:t>(</w:t>
            </w:r>
            <w:r w:rsidRPr="0001381A">
              <w:rPr>
                <w:rFonts w:ascii="Book Antiqua" w:hAnsi="Book Antiqua" w:cstheme="majorBidi"/>
                <w:b/>
                <w:bCs/>
                <w:i/>
                <w:iCs/>
              </w:rPr>
              <w:t>n</w:t>
            </w:r>
            <w:r w:rsidR="0071355D" w:rsidRPr="0001381A">
              <w:rPr>
                <w:rFonts w:ascii="Book Antiqua" w:hAnsi="Book Antiqua" w:cstheme="majorBidi"/>
                <w:b/>
                <w:bCs/>
              </w:rPr>
              <w:t xml:space="preserve"> </w:t>
            </w:r>
            <w:r w:rsidRPr="0001381A">
              <w:rPr>
                <w:rFonts w:ascii="Book Antiqua" w:hAnsi="Book Antiqua" w:cstheme="majorBidi"/>
                <w:b/>
                <w:bCs/>
              </w:rPr>
              <w:t>= 20)</w:t>
            </w:r>
          </w:p>
        </w:tc>
        <w:tc>
          <w:tcPr>
            <w:tcW w:w="584" w:type="pct"/>
            <w:tcBorders>
              <w:top w:val="single" w:sz="4" w:space="0" w:color="auto"/>
              <w:bottom w:val="single" w:sz="4" w:space="0" w:color="auto"/>
            </w:tcBorders>
          </w:tcPr>
          <w:p w14:paraId="7CE79B1D" w14:textId="57881AF0" w:rsidR="00630B65" w:rsidRPr="0001381A" w:rsidRDefault="00630B65" w:rsidP="00630B65">
            <w:pPr>
              <w:adjustRightInd w:val="0"/>
              <w:snapToGrid w:val="0"/>
              <w:spacing w:line="360" w:lineRule="auto"/>
              <w:jc w:val="both"/>
              <w:rPr>
                <w:rFonts w:ascii="Book Antiqua" w:hAnsi="Book Antiqua" w:cstheme="majorBidi"/>
                <w:b/>
                <w:bCs/>
              </w:rPr>
            </w:pPr>
            <w:r w:rsidRPr="0001381A">
              <w:rPr>
                <w:rFonts w:ascii="Book Antiqua" w:hAnsi="Book Antiqua" w:cstheme="majorBidi"/>
                <w:b/>
                <w:bCs/>
                <w:i/>
                <w:iCs/>
              </w:rPr>
              <w:t>P</w:t>
            </w:r>
            <w:r w:rsidR="0071355D" w:rsidRPr="0001381A">
              <w:rPr>
                <w:rFonts w:ascii="Book Antiqua" w:hAnsi="Book Antiqua" w:cstheme="majorBidi"/>
                <w:b/>
                <w:bCs/>
              </w:rPr>
              <w:t xml:space="preserve"> value</w:t>
            </w:r>
          </w:p>
        </w:tc>
      </w:tr>
      <w:tr w:rsidR="00630B65" w:rsidRPr="0001381A" w14:paraId="1354F09E" w14:textId="77777777" w:rsidTr="00403336">
        <w:tc>
          <w:tcPr>
            <w:tcW w:w="5000" w:type="pct"/>
            <w:gridSpan w:val="4"/>
            <w:tcBorders>
              <w:top w:val="single" w:sz="4" w:space="0" w:color="auto"/>
            </w:tcBorders>
          </w:tcPr>
          <w:p w14:paraId="35FF044E" w14:textId="7777777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Demographics</w:t>
            </w:r>
          </w:p>
        </w:tc>
      </w:tr>
      <w:tr w:rsidR="00630B65" w:rsidRPr="0001381A" w14:paraId="2CFD029A" w14:textId="77777777" w:rsidTr="00403336">
        <w:tc>
          <w:tcPr>
            <w:tcW w:w="2306" w:type="pct"/>
          </w:tcPr>
          <w:p w14:paraId="3C9F8D6E" w14:textId="742DEA23"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 xml:space="preserve">Average </w:t>
            </w:r>
            <w:r w:rsidR="0071355D" w:rsidRPr="0001381A">
              <w:rPr>
                <w:rFonts w:ascii="Book Antiqua" w:hAnsi="Book Antiqua" w:cstheme="majorBidi"/>
              </w:rPr>
              <w:t>age (</w:t>
            </w:r>
            <w:proofErr w:type="spellStart"/>
            <w:r w:rsidR="0071355D" w:rsidRPr="0001381A">
              <w:rPr>
                <w:rFonts w:ascii="Book Antiqua" w:hAnsi="Book Antiqua" w:cstheme="majorBidi"/>
              </w:rPr>
              <w:t>yr</w:t>
            </w:r>
            <w:proofErr w:type="spellEnd"/>
            <w:r w:rsidR="0071355D" w:rsidRPr="0001381A">
              <w:rPr>
                <w:rFonts w:ascii="Book Antiqua" w:hAnsi="Book Antiqua" w:cstheme="majorBidi"/>
              </w:rPr>
              <w:t>)</w:t>
            </w:r>
          </w:p>
        </w:tc>
        <w:tc>
          <w:tcPr>
            <w:tcW w:w="1044" w:type="pct"/>
          </w:tcPr>
          <w:p w14:paraId="500178FF" w14:textId="7777777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14.2</w:t>
            </w:r>
          </w:p>
        </w:tc>
        <w:tc>
          <w:tcPr>
            <w:tcW w:w="1067" w:type="pct"/>
          </w:tcPr>
          <w:p w14:paraId="638BA5C7" w14:textId="7777777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13.4</w:t>
            </w:r>
          </w:p>
        </w:tc>
        <w:tc>
          <w:tcPr>
            <w:tcW w:w="584" w:type="pct"/>
          </w:tcPr>
          <w:p w14:paraId="7F63A6A5" w14:textId="7777777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0.303</w:t>
            </w:r>
          </w:p>
        </w:tc>
      </w:tr>
      <w:tr w:rsidR="00630B65" w:rsidRPr="0001381A" w14:paraId="5E86F7C3" w14:textId="77777777" w:rsidTr="00403336">
        <w:tc>
          <w:tcPr>
            <w:tcW w:w="2306" w:type="pct"/>
          </w:tcPr>
          <w:p w14:paraId="01598EC3" w14:textId="7777777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Sex, number of males</w:t>
            </w:r>
          </w:p>
        </w:tc>
        <w:tc>
          <w:tcPr>
            <w:tcW w:w="1044" w:type="pct"/>
          </w:tcPr>
          <w:p w14:paraId="63C686E2" w14:textId="7777777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19</w:t>
            </w:r>
          </w:p>
        </w:tc>
        <w:tc>
          <w:tcPr>
            <w:tcW w:w="1067" w:type="pct"/>
          </w:tcPr>
          <w:p w14:paraId="52318736" w14:textId="7777777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13</w:t>
            </w:r>
          </w:p>
        </w:tc>
        <w:tc>
          <w:tcPr>
            <w:tcW w:w="584" w:type="pct"/>
          </w:tcPr>
          <w:p w14:paraId="511CF244" w14:textId="7777777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0.52</w:t>
            </w:r>
          </w:p>
        </w:tc>
      </w:tr>
      <w:tr w:rsidR="00630B65" w:rsidRPr="0001381A" w14:paraId="2689AAAB" w14:textId="77777777" w:rsidTr="00403336">
        <w:tc>
          <w:tcPr>
            <w:tcW w:w="2306" w:type="pct"/>
          </w:tcPr>
          <w:p w14:paraId="7ADBE49B" w14:textId="3893CF96"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 xml:space="preserve">Average </w:t>
            </w:r>
            <w:r w:rsidR="0071355D" w:rsidRPr="0001381A">
              <w:rPr>
                <w:rFonts w:ascii="Book Antiqua" w:hAnsi="Book Antiqua" w:cstheme="majorBidi"/>
              </w:rPr>
              <w:t>weight (</w:t>
            </w:r>
            <w:r w:rsidRPr="0001381A">
              <w:rPr>
                <w:rFonts w:ascii="Book Antiqua" w:hAnsi="Book Antiqua" w:cstheme="majorBidi"/>
              </w:rPr>
              <w:t>kg</w:t>
            </w:r>
            <w:r w:rsidR="0071355D" w:rsidRPr="0001381A">
              <w:rPr>
                <w:rFonts w:ascii="Book Antiqua" w:hAnsi="Book Antiqua" w:cstheme="majorBidi"/>
              </w:rPr>
              <w:t>)</w:t>
            </w:r>
          </w:p>
        </w:tc>
        <w:tc>
          <w:tcPr>
            <w:tcW w:w="1044" w:type="pct"/>
          </w:tcPr>
          <w:p w14:paraId="60DDF64F" w14:textId="7777777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34.2</w:t>
            </w:r>
          </w:p>
        </w:tc>
        <w:tc>
          <w:tcPr>
            <w:tcW w:w="1067" w:type="pct"/>
          </w:tcPr>
          <w:p w14:paraId="3E3F1309" w14:textId="7777777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35.6</w:t>
            </w:r>
          </w:p>
        </w:tc>
        <w:tc>
          <w:tcPr>
            <w:tcW w:w="584" w:type="pct"/>
          </w:tcPr>
          <w:p w14:paraId="14CA0E0C" w14:textId="7777777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0.66</w:t>
            </w:r>
          </w:p>
        </w:tc>
      </w:tr>
      <w:tr w:rsidR="00630B65" w:rsidRPr="0001381A" w14:paraId="61457C1C" w14:textId="77777777" w:rsidTr="00403336">
        <w:tc>
          <w:tcPr>
            <w:tcW w:w="2306" w:type="pct"/>
          </w:tcPr>
          <w:p w14:paraId="0A652077" w14:textId="17665E75"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 xml:space="preserve">Average </w:t>
            </w:r>
            <w:r w:rsidR="0071355D" w:rsidRPr="0001381A">
              <w:rPr>
                <w:rFonts w:ascii="Book Antiqua" w:hAnsi="Book Antiqua" w:cstheme="majorBidi"/>
              </w:rPr>
              <w:t>follow</w:t>
            </w:r>
            <w:r w:rsidRPr="0001381A">
              <w:rPr>
                <w:rFonts w:ascii="Book Antiqua" w:hAnsi="Book Antiqua" w:cstheme="majorBidi"/>
              </w:rPr>
              <w:t>-up</w:t>
            </w:r>
            <w:r w:rsidR="0071355D" w:rsidRPr="0001381A">
              <w:rPr>
                <w:rFonts w:ascii="Book Antiqua" w:hAnsi="Book Antiqua" w:cstheme="majorBidi"/>
              </w:rPr>
              <w:t xml:space="preserve"> (</w:t>
            </w:r>
            <w:proofErr w:type="spellStart"/>
            <w:r w:rsidR="0071355D" w:rsidRPr="0001381A">
              <w:rPr>
                <w:rFonts w:ascii="Book Antiqua" w:hAnsi="Book Antiqua" w:cstheme="majorBidi"/>
              </w:rPr>
              <w:t>mo</w:t>
            </w:r>
            <w:proofErr w:type="spellEnd"/>
            <w:r w:rsidR="0071355D" w:rsidRPr="0001381A">
              <w:rPr>
                <w:rFonts w:ascii="Book Antiqua" w:hAnsi="Book Antiqua" w:cstheme="majorBidi"/>
              </w:rPr>
              <w:t>)</w:t>
            </w:r>
          </w:p>
        </w:tc>
        <w:tc>
          <w:tcPr>
            <w:tcW w:w="1044" w:type="pct"/>
          </w:tcPr>
          <w:p w14:paraId="649B2D80" w14:textId="7777777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41.7</w:t>
            </w:r>
          </w:p>
        </w:tc>
        <w:tc>
          <w:tcPr>
            <w:tcW w:w="1067" w:type="pct"/>
          </w:tcPr>
          <w:p w14:paraId="302D7126" w14:textId="7777777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31.0</w:t>
            </w:r>
          </w:p>
        </w:tc>
        <w:tc>
          <w:tcPr>
            <w:tcW w:w="584" w:type="pct"/>
          </w:tcPr>
          <w:p w14:paraId="5A5A9CFD" w14:textId="7777777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0.11</w:t>
            </w:r>
          </w:p>
        </w:tc>
      </w:tr>
      <w:tr w:rsidR="00630B65" w:rsidRPr="0001381A" w14:paraId="471E8951" w14:textId="77777777" w:rsidTr="00403336">
        <w:tc>
          <w:tcPr>
            <w:tcW w:w="2306" w:type="pct"/>
          </w:tcPr>
          <w:p w14:paraId="41B73515" w14:textId="35EEF4DA"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Gastrostomy</w:t>
            </w:r>
            <w:r w:rsidR="0071355D" w:rsidRPr="0001381A">
              <w:rPr>
                <w:rFonts w:ascii="Book Antiqua" w:hAnsi="Book Antiqua" w:cstheme="majorBidi"/>
              </w:rPr>
              <w:t xml:space="preserve"> (</w:t>
            </w:r>
            <w:r w:rsidR="0071355D" w:rsidRPr="0001381A">
              <w:rPr>
                <w:rFonts w:ascii="Book Antiqua" w:hAnsi="Book Antiqua" w:cstheme="majorBidi"/>
                <w:i/>
                <w:iCs/>
              </w:rPr>
              <w:t>n</w:t>
            </w:r>
            <w:r w:rsidR="0071355D" w:rsidRPr="0001381A">
              <w:rPr>
                <w:rFonts w:ascii="Book Antiqua" w:hAnsi="Book Antiqua" w:cstheme="majorBidi"/>
              </w:rPr>
              <w:t>)</w:t>
            </w:r>
          </w:p>
        </w:tc>
        <w:tc>
          <w:tcPr>
            <w:tcW w:w="1044" w:type="pct"/>
          </w:tcPr>
          <w:p w14:paraId="2C7C4A96" w14:textId="7777777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15</w:t>
            </w:r>
          </w:p>
        </w:tc>
        <w:tc>
          <w:tcPr>
            <w:tcW w:w="1067" w:type="pct"/>
          </w:tcPr>
          <w:p w14:paraId="37461BCF" w14:textId="7777777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6</w:t>
            </w:r>
          </w:p>
        </w:tc>
        <w:tc>
          <w:tcPr>
            <w:tcW w:w="584" w:type="pct"/>
          </w:tcPr>
          <w:p w14:paraId="17A59A56" w14:textId="7777777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0.061</w:t>
            </w:r>
          </w:p>
        </w:tc>
      </w:tr>
      <w:tr w:rsidR="00630B65" w:rsidRPr="0001381A" w14:paraId="7790287D" w14:textId="77777777" w:rsidTr="00403336">
        <w:tc>
          <w:tcPr>
            <w:tcW w:w="2306" w:type="pct"/>
          </w:tcPr>
          <w:p w14:paraId="7986CB7A" w14:textId="1696DE55"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 xml:space="preserve">VP </w:t>
            </w:r>
            <w:r w:rsidR="0071355D" w:rsidRPr="0001381A">
              <w:rPr>
                <w:rFonts w:ascii="Book Antiqua" w:hAnsi="Book Antiqua" w:cstheme="majorBidi"/>
              </w:rPr>
              <w:t>shunt (</w:t>
            </w:r>
            <w:r w:rsidR="0071355D" w:rsidRPr="0001381A">
              <w:rPr>
                <w:rFonts w:ascii="Book Antiqua" w:hAnsi="Book Antiqua" w:cstheme="majorBidi"/>
                <w:i/>
                <w:iCs/>
              </w:rPr>
              <w:t>n</w:t>
            </w:r>
            <w:r w:rsidR="0071355D" w:rsidRPr="0001381A">
              <w:rPr>
                <w:rFonts w:ascii="Book Antiqua" w:hAnsi="Book Antiqua" w:cstheme="majorBidi"/>
              </w:rPr>
              <w:t>)</w:t>
            </w:r>
          </w:p>
        </w:tc>
        <w:tc>
          <w:tcPr>
            <w:tcW w:w="1044" w:type="pct"/>
          </w:tcPr>
          <w:p w14:paraId="43390C78" w14:textId="7777777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4</w:t>
            </w:r>
          </w:p>
        </w:tc>
        <w:tc>
          <w:tcPr>
            <w:tcW w:w="1067" w:type="pct"/>
          </w:tcPr>
          <w:p w14:paraId="7EA028E3" w14:textId="7777777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3</w:t>
            </w:r>
          </w:p>
        </w:tc>
        <w:tc>
          <w:tcPr>
            <w:tcW w:w="584" w:type="pct"/>
          </w:tcPr>
          <w:p w14:paraId="614D8FBD" w14:textId="7777777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0.95</w:t>
            </w:r>
          </w:p>
        </w:tc>
      </w:tr>
      <w:tr w:rsidR="00630B65" w:rsidRPr="0001381A" w14:paraId="32B98593" w14:textId="77777777" w:rsidTr="00403336">
        <w:tc>
          <w:tcPr>
            <w:tcW w:w="2306" w:type="pct"/>
          </w:tcPr>
          <w:p w14:paraId="706E33A6" w14:textId="4E0D6802"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Seizures</w:t>
            </w:r>
            <w:r w:rsidR="0071355D" w:rsidRPr="0001381A">
              <w:rPr>
                <w:rFonts w:ascii="Book Antiqua" w:hAnsi="Book Antiqua" w:cstheme="majorBidi"/>
              </w:rPr>
              <w:t xml:space="preserve"> (</w:t>
            </w:r>
            <w:r w:rsidR="0071355D" w:rsidRPr="0001381A">
              <w:rPr>
                <w:rFonts w:ascii="Book Antiqua" w:hAnsi="Book Antiqua" w:cstheme="majorBidi"/>
                <w:i/>
                <w:iCs/>
              </w:rPr>
              <w:t>n</w:t>
            </w:r>
            <w:r w:rsidR="0071355D" w:rsidRPr="0001381A">
              <w:rPr>
                <w:rFonts w:ascii="Book Antiqua" w:hAnsi="Book Antiqua" w:cstheme="majorBidi"/>
              </w:rPr>
              <w:t>)</w:t>
            </w:r>
          </w:p>
        </w:tc>
        <w:tc>
          <w:tcPr>
            <w:tcW w:w="1044" w:type="pct"/>
          </w:tcPr>
          <w:p w14:paraId="4EC06B67" w14:textId="1A3AC1E4"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10</w:t>
            </w:r>
            <w:r w:rsidR="00763BD1" w:rsidRPr="0001381A">
              <w:rPr>
                <w:rFonts w:ascii="Book Antiqua" w:hAnsi="Book Antiqua" w:cstheme="majorBidi"/>
                <w:vertAlign w:val="superscript"/>
              </w:rPr>
              <w:t>a</w:t>
            </w:r>
          </w:p>
        </w:tc>
        <w:tc>
          <w:tcPr>
            <w:tcW w:w="1067" w:type="pct"/>
          </w:tcPr>
          <w:p w14:paraId="46E53140" w14:textId="044415A3"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14</w:t>
            </w:r>
            <w:r w:rsidR="00763BD1" w:rsidRPr="0001381A">
              <w:rPr>
                <w:rFonts w:ascii="Book Antiqua" w:hAnsi="Book Antiqua" w:cstheme="majorBidi"/>
                <w:vertAlign w:val="superscript"/>
              </w:rPr>
              <w:t>a</w:t>
            </w:r>
          </w:p>
        </w:tc>
        <w:tc>
          <w:tcPr>
            <w:tcW w:w="584" w:type="pct"/>
          </w:tcPr>
          <w:p w14:paraId="619F2E21" w14:textId="7777777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0.050</w:t>
            </w:r>
          </w:p>
        </w:tc>
      </w:tr>
      <w:tr w:rsidR="00630B65" w:rsidRPr="0001381A" w14:paraId="2941AEDD" w14:textId="77777777" w:rsidTr="00403336">
        <w:tc>
          <w:tcPr>
            <w:tcW w:w="5000" w:type="pct"/>
            <w:gridSpan w:val="4"/>
          </w:tcPr>
          <w:p w14:paraId="12462D39" w14:textId="380001FF"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 xml:space="preserve">Operative </w:t>
            </w:r>
            <w:r w:rsidR="0071355D" w:rsidRPr="0001381A">
              <w:rPr>
                <w:rFonts w:ascii="Book Antiqua" w:hAnsi="Book Antiqua" w:cstheme="majorBidi"/>
              </w:rPr>
              <w:t>details</w:t>
            </w:r>
          </w:p>
        </w:tc>
      </w:tr>
      <w:tr w:rsidR="00630B65" w:rsidRPr="0001381A" w14:paraId="494805F4" w14:textId="77777777" w:rsidTr="00403336">
        <w:tc>
          <w:tcPr>
            <w:tcW w:w="2306" w:type="pct"/>
          </w:tcPr>
          <w:p w14:paraId="57DE0EE1" w14:textId="5751E7FC"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 xml:space="preserve">Average </w:t>
            </w:r>
            <w:r w:rsidR="0071355D" w:rsidRPr="0001381A">
              <w:rPr>
                <w:rFonts w:ascii="Book Antiqua" w:hAnsi="Book Antiqua" w:cstheme="majorBidi"/>
              </w:rPr>
              <w:t xml:space="preserve">operative </w:t>
            </w:r>
            <w:r w:rsidRPr="0001381A">
              <w:rPr>
                <w:rFonts w:ascii="Book Antiqua" w:hAnsi="Book Antiqua" w:cstheme="majorBidi"/>
              </w:rPr>
              <w:t>duration</w:t>
            </w:r>
            <w:r w:rsidR="0071355D" w:rsidRPr="0001381A">
              <w:rPr>
                <w:rFonts w:ascii="Book Antiqua" w:hAnsi="Book Antiqua" w:cstheme="majorBidi"/>
              </w:rPr>
              <w:t xml:space="preserve"> (min)</w:t>
            </w:r>
          </w:p>
        </w:tc>
        <w:tc>
          <w:tcPr>
            <w:tcW w:w="1044" w:type="pct"/>
          </w:tcPr>
          <w:p w14:paraId="7CEDA939" w14:textId="7777777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341</w:t>
            </w:r>
          </w:p>
        </w:tc>
        <w:tc>
          <w:tcPr>
            <w:tcW w:w="1067" w:type="pct"/>
          </w:tcPr>
          <w:p w14:paraId="4481E798" w14:textId="7777777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334</w:t>
            </w:r>
          </w:p>
        </w:tc>
        <w:tc>
          <w:tcPr>
            <w:tcW w:w="584" w:type="pct"/>
          </w:tcPr>
          <w:p w14:paraId="469E7DAC" w14:textId="7777777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0.72</w:t>
            </w:r>
          </w:p>
        </w:tc>
      </w:tr>
      <w:tr w:rsidR="00630B65" w:rsidRPr="0001381A" w14:paraId="4B55C80E" w14:textId="77777777" w:rsidTr="00403336">
        <w:tc>
          <w:tcPr>
            <w:tcW w:w="2306" w:type="pct"/>
          </w:tcPr>
          <w:p w14:paraId="6B192CA4" w14:textId="09D0EAE6"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Average blood loss</w:t>
            </w:r>
            <w:r w:rsidR="0071355D" w:rsidRPr="0001381A">
              <w:rPr>
                <w:rFonts w:ascii="Book Antiqua" w:hAnsi="Book Antiqua" w:cstheme="majorBidi"/>
              </w:rPr>
              <w:t xml:space="preserve"> (</w:t>
            </w:r>
            <w:r w:rsidRPr="0001381A">
              <w:rPr>
                <w:rFonts w:ascii="Book Antiqua" w:hAnsi="Book Antiqua" w:cstheme="majorBidi"/>
              </w:rPr>
              <w:t>mL</w:t>
            </w:r>
            <w:r w:rsidR="0071355D" w:rsidRPr="0001381A">
              <w:rPr>
                <w:rFonts w:ascii="Book Antiqua" w:hAnsi="Book Antiqua" w:cstheme="majorBidi"/>
              </w:rPr>
              <w:t>)</w:t>
            </w:r>
          </w:p>
        </w:tc>
        <w:tc>
          <w:tcPr>
            <w:tcW w:w="1044" w:type="pct"/>
          </w:tcPr>
          <w:p w14:paraId="3FD288F6" w14:textId="7777777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989</w:t>
            </w:r>
          </w:p>
        </w:tc>
        <w:tc>
          <w:tcPr>
            <w:tcW w:w="1067" w:type="pct"/>
          </w:tcPr>
          <w:p w14:paraId="0ADD291A" w14:textId="7777777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1049</w:t>
            </w:r>
          </w:p>
        </w:tc>
        <w:tc>
          <w:tcPr>
            <w:tcW w:w="584" w:type="pct"/>
          </w:tcPr>
          <w:p w14:paraId="617E74DA" w14:textId="7777777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0.74</w:t>
            </w:r>
          </w:p>
        </w:tc>
      </w:tr>
    </w:tbl>
    <w:p w14:paraId="34E89A67" w14:textId="09D3791E" w:rsidR="00630B65" w:rsidRPr="0001381A" w:rsidRDefault="00630B65" w:rsidP="00630B65">
      <w:pPr>
        <w:adjustRightInd w:val="0"/>
        <w:snapToGrid w:val="0"/>
        <w:spacing w:line="360" w:lineRule="auto"/>
        <w:jc w:val="both"/>
        <w:rPr>
          <w:rFonts w:ascii="Book Antiqua" w:hAnsi="Book Antiqua" w:cstheme="majorBidi"/>
          <w:b/>
          <w:bCs/>
        </w:rPr>
      </w:pPr>
      <w:r w:rsidRPr="0001381A">
        <w:rPr>
          <w:rFonts w:ascii="Book Antiqua" w:hAnsi="Book Antiqua" w:cstheme="majorBidi"/>
          <w:b/>
          <w:bCs/>
        </w:rPr>
        <w:t xml:space="preserve">Table 1 Characteristics of </w:t>
      </w:r>
      <w:r w:rsidR="0071355D" w:rsidRPr="0001381A">
        <w:rPr>
          <w:rFonts w:ascii="Book Antiqua" w:hAnsi="Book Antiqua" w:cstheme="majorBidi"/>
          <w:b/>
          <w:bCs/>
        </w:rPr>
        <w:t>patients with cerebral palsy scoliosis</w:t>
      </w:r>
    </w:p>
    <w:p w14:paraId="4EBD44B8" w14:textId="1124A8AE" w:rsidR="00630B65" w:rsidRPr="0001381A" w:rsidRDefault="00D04CED" w:rsidP="00630B65">
      <w:pPr>
        <w:adjustRightInd w:val="0"/>
        <w:snapToGrid w:val="0"/>
        <w:spacing w:line="360" w:lineRule="auto"/>
        <w:jc w:val="both"/>
        <w:rPr>
          <w:rFonts w:ascii="Book Antiqua" w:hAnsi="Book Antiqua" w:cstheme="majorBidi"/>
        </w:rPr>
      </w:pPr>
      <w:proofErr w:type="spellStart"/>
      <w:r w:rsidRPr="0001381A">
        <w:rPr>
          <w:rFonts w:ascii="Book Antiqua" w:hAnsi="Book Antiqua" w:cstheme="majorBidi"/>
          <w:vertAlign w:val="superscript"/>
        </w:rPr>
        <w:t>a</w:t>
      </w:r>
      <w:r w:rsidR="00630B65" w:rsidRPr="0001381A">
        <w:rPr>
          <w:rFonts w:ascii="Book Antiqua" w:hAnsi="Book Antiqua" w:cstheme="majorBidi"/>
          <w:i/>
          <w:iCs/>
        </w:rPr>
        <w:t>P</w:t>
      </w:r>
      <w:proofErr w:type="spellEnd"/>
      <w:r w:rsidRPr="0001381A">
        <w:rPr>
          <w:rFonts w:ascii="Book Antiqua" w:hAnsi="Book Antiqua" w:cstheme="majorBidi"/>
        </w:rPr>
        <w:t xml:space="preserve"> </w:t>
      </w:r>
      <w:r w:rsidR="00630B65" w:rsidRPr="0001381A">
        <w:rPr>
          <w:rFonts w:ascii="Book Antiqua" w:hAnsi="Book Antiqua" w:cstheme="majorBidi"/>
        </w:rPr>
        <w:t>≤ 0.05</w:t>
      </w:r>
      <w:r w:rsidRPr="0001381A">
        <w:rPr>
          <w:rFonts w:ascii="Book Antiqua" w:hAnsi="Book Antiqua" w:cstheme="majorBidi"/>
        </w:rPr>
        <w:t>, between the groups.</w:t>
      </w:r>
    </w:p>
    <w:p w14:paraId="4E0238CF" w14:textId="4667E610"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VP shunt: Ventriculoperitoneal shunt</w:t>
      </w:r>
      <w:r w:rsidR="00D04CED" w:rsidRPr="0001381A">
        <w:rPr>
          <w:rFonts w:ascii="Book Antiqua" w:hAnsi="Book Antiqua" w:cstheme="majorBidi"/>
        </w:rPr>
        <w:t>.</w:t>
      </w:r>
    </w:p>
    <w:p w14:paraId="59A76FDD" w14:textId="77777777" w:rsidR="006213A2" w:rsidRPr="0001381A" w:rsidRDefault="006213A2" w:rsidP="00630B65">
      <w:pPr>
        <w:adjustRightInd w:val="0"/>
        <w:snapToGrid w:val="0"/>
        <w:spacing w:line="360" w:lineRule="auto"/>
        <w:jc w:val="both"/>
        <w:rPr>
          <w:rFonts w:ascii="Book Antiqua" w:hAnsi="Book Antiqua" w:cstheme="majorBidi"/>
          <w:b/>
          <w:bCs/>
        </w:rPr>
      </w:pPr>
    </w:p>
    <w:p w14:paraId="76747F59" w14:textId="4DB5FC93" w:rsidR="00630B65" w:rsidRPr="0001381A" w:rsidRDefault="00630B65" w:rsidP="00630B65">
      <w:pPr>
        <w:adjustRightInd w:val="0"/>
        <w:snapToGrid w:val="0"/>
        <w:spacing w:line="360" w:lineRule="auto"/>
        <w:jc w:val="both"/>
        <w:rPr>
          <w:rFonts w:ascii="Book Antiqua" w:hAnsi="Book Antiqua" w:cstheme="majorBidi"/>
          <w:b/>
          <w:bCs/>
        </w:rPr>
      </w:pPr>
      <w:r w:rsidRPr="0001381A">
        <w:rPr>
          <w:rFonts w:ascii="Book Antiqua" w:hAnsi="Book Antiqua" w:cstheme="majorBidi"/>
          <w:b/>
          <w:bCs/>
        </w:rPr>
        <w:t xml:space="preserve">Table 2 Radiographic </w:t>
      </w:r>
      <w:r w:rsidR="00225CD0" w:rsidRPr="0001381A">
        <w:rPr>
          <w:rFonts w:ascii="Book Antiqua" w:hAnsi="Book Antiqua" w:cstheme="majorBidi"/>
          <w:b/>
          <w:bCs/>
        </w:rPr>
        <w:t>parameters</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813"/>
        <w:gridCol w:w="3244"/>
        <w:gridCol w:w="2303"/>
      </w:tblGrid>
      <w:tr w:rsidR="00630B65" w:rsidRPr="0001381A" w14:paraId="54A7AABC" w14:textId="77777777" w:rsidTr="009D7F24">
        <w:tc>
          <w:tcPr>
            <w:tcW w:w="2037" w:type="pct"/>
            <w:tcBorders>
              <w:top w:val="single" w:sz="4" w:space="0" w:color="auto"/>
              <w:bottom w:val="single" w:sz="4" w:space="0" w:color="auto"/>
            </w:tcBorders>
          </w:tcPr>
          <w:p w14:paraId="6E467FAD" w14:textId="77777777" w:rsidR="00630B65" w:rsidRPr="0001381A" w:rsidRDefault="00630B65" w:rsidP="00630B65">
            <w:pPr>
              <w:adjustRightInd w:val="0"/>
              <w:snapToGrid w:val="0"/>
              <w:spacing w:line="360" w:lineRule="auto"/>
              <w:jc w:val="both"/>
              <w:rPr>
                <w:rFonts w:ascii="Book Antiqua" w:hAnsi="Book Antiqua" w:cstheme="majorBidi"/>
                <w:b/>
                <w:bCs/>
              </w:rPr>
            </w:pPr>
          </w:p>
        </w:tc>
        <w:tc>
          <w:tcPr>
            <w:tcW w:w="1733" w:type="pct"/>
            <w:tcBorders>
              <w:top w:val="single" w:sz="4" w:space="0" w:color="auto"/>
              <w:bottom w:val="single" w:sz="4" w:space="0" w:color="auto"/>
            </w:tcBorders>
          </w:tcPr>
          <w:p w14:paraId="1FABE96C" w14:textId="75E404A1" w:rsidR="00630B65" w:rsidRPr="0001381A" w:rsidRDefault="00630B65" w:rsidP="00630B65">
            <w:pPr>
              <w:adjustRightInd w:val="0"/>
              <w:snapToGrid w:val="0"/>
              <w:spacing w:line="360" w:lineRule="auto"/>
              <w:jc w:val="both"/>
              <w:rPr>
                <w:rFonts w:ascii="Book Antiqua" w:hAnsi="Book Antiqua" w:cstheme="majorBidi"/>
                <w:b/>
                <w:bCs/>
              </w:rPr>
            </w:pPr>
            <w:r w:rsidRPr="0001381A">
              <w:rPr>
                <w:rFonts w:ascii="Book Antiqua" w:hAnsi="Book Antiqua" w:cstheme="majorBidi"/>
                <w:b/>
                <w:bCs/>
              </w:rPr>
              <w:t>Pre-operative values</w:t>
            </w:r>
            <w:r w:rsidR="00225CD0" w:rsidRPr="0001381A">
              <w:rPr>
                <w:rFonts w:ascii="Book Antiqua" w:hAnsi="Book Antiqua" w:cstheme="majorBidi" w:hint="eastAsia"/>
                <w:b/>
                <w:bCs/>
                <w:lang w:eastAsia="zh-CN"/>
              </w:rPr>
              <w:t>,</w:t>
            </w:r>
            <w:r w:rsidR="00225CD0" w:rsidRPr="0001381A">
              <w:rPr>
                <w:rFonts w:ascii="Book Antiqua" w:hAnsi="Book Antiqua" w:cstheme="majorBidi"/>
                <w:b/>
                <w:bCs/>
                <w:lang w:eastAsia="zh-CN"/>
              </w:rPr>
              <w:t xml:space="preserve"> </w:t>
            </w:r>
            <w:r w:rsidR="00225CD0" w:rsidRPr="0001381A">
              <w:rPr>
                <w:rFonts w:ascii="Book Antiqua" w:hAnsi="Book Antiqua" w:cstheme="majorBidi"/>
                <w:b/>
                <w:bCs/>
              </w:rPr>
              <w:t xml:space="preserve">mean </w:t>
            </w:r>
            <w:r w:rsidRPr="0001381A">
              <w:rPr>
                <w:rFonts w:ascii="Book Antiqua" w:hAnsi="Book Antiqua" w:cstheme="majorBidi"/>
                <w:b/>
                <w:bCs/>
              </w:rPr>
              <w:t>(Range)</w:t>
            </w:r>
          </w:p>
        </w:tc>
        <w:tc>
          <w:tcPr>
            <w:tcW w:w="1231" w:type="pct"/>
            <w:tcBorders>
              <w:top w:val="single" w:sz="4" w:space="0" w:color="auto"/>
              <w:bottom w:val="single" w:sz="4" w:space="0" w:color="auto"/>
            </w:tcBorders>
          </w:tcPr>
          <w:p w14:paraId="617B5CE5" w14:textId="49FDF383" w:rsidR="00630B65" w:rsidRPr="0001381A" w:rsidRDefault="00630B65" w:rsidP="00630B65">
            <w:pPr>
              <w:adjustRightInd w:val="0"/>
              <w:snapToGrid w:val="0"/>
              <w:spacing w:line="360" w:lineRule="auto"/>
              <w:jc w:val="both"/>
              <w:rPr>
                <w:rFonts w:ascii="Book Antiqua" w:hAnsi="Book Antiqua" w:cstheme="majorBidi"/>
                <w:b/>
                <w:bCs/>
              </w:rPr>
            </w:pPr>
            <w:r w:rsidRPr="0001381A">
              <w:rPr>
                <w:rFonts w:ascii="Book Antiqua" w:hAnsi="Book Antiqua" w:cstheme="majorBidi"/>
                <w:b/>
                <w:bCs/>
              </w:rPr>
              <w:t>Final values</w:t>
            </w:r>
            <w:r w:rsidR="00225CD0" w:rsidRPr="0001381A">
              <w:rPr>
                <w:rFonts w:ascii="Book Antiqua" w:hAnsi="Book Antiqua" w:cstheme="majorBidi" w:hint="eastAsia"/>
                <w:b/>
                <w:bCs/>
                <w:lang w:eastAsia="zh-CN"/>
              </w:rPr>
              <w:t>,</w:t>
            </w:r>
            <w:r w:rsidR="00225CD0" w:rsidRPr="0001381A">
              <w:rPr>
                <w:rFonts w:ascii="Book Antiqua" w:hAnsi="Book Antiqua" w:cstheme="majorBidi"/>
                <w:b/>
                <w:bCs/>
                <w:lang w:eastAsia="zh-CN"/>
              </w:rPr>
              <w:t xml:space="preserve"> </w:t>
            </w:r>
            <w:r w:rsidR="00225CD0" w:rsidRPr="0001381A">
              <w:rPr>
                <w:rFonts w:ascii="Book Antiqua" w:hAnsi="Book Antiqua" w:cstheme="majorBidi"/>
                <w:b/>
                <w:bCs/>
              </w:rPr>
              <w:t xml:space="preserve">mean </w:t>
            </w:r>
            <w:r w:rsidRPr="0001381A">
              <w:rPr>
                <w:rFonts w:ascii="Book Antiqua" w:hAnsi="Book Antiqua" w:cstheme="majorBidi"/>
                <w:b/>
                <w:bCs/>
              </w:rPr>
              <w:t>(Range)</w:t>
            </w:r>
          </w:p>
        </w:tc>
      </w:tr>
      <w:tr w:rsidR="00630B65" w:rsidRPr="0001381A" w14:paraId="2939D367" w14:textId="77777777" w:rsidTr="009D7F24">
        <w:tc>
          <w:tcPr>
            <w:tcW w:w="5000" w:type="pct"/>
            <w:gridSpan w:val="3"/>
            <w:tcBorders>
              <w:top w:val="single" w:sz="4" w:space="0" w:color="auto"/>
            </w:tcBorders>
          </w:tcPr>
          <w:p w14:paraId="3F4DDD91" w14:textId="35973729"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 xml:space="preserve">Fusion to </w:t>
            </w:r>
            <w:r w:rsidR="00922DE1" w:rsidRPr="0001381A">
              <w:rPr>
                <w:rFonts w:ascii="Book Antiqua" w:hAnsi="Book Antiqua" w:cstheme="majorBidi"/>
              </w:rPr>
              <w:t>pelvis</w:t>
            </w:r>
          </w:p>
        </w:tc>
      </w:tr>
      <w:tr w:rsidR="00630B65" w:rsidRPr="0001381A" w14:paraId="6460B0A6" w14:textId="77777777" w:rsidTr="009D7F24">
        <w:tc>
          <w:tcPr>
            <w:tcW w:w="2037" w:type="pct"/>
          </w:tcPr>
          <w:p w14:paraId="2A6FD416" w14:textId="02A85804"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Thoracic curve</w:t>
            </w:r>
            <w:r w:rsidR="00922DE1" w:rsidRPr="0001381A">
              <w:rPr>
                <w:rFonts w:ascii="Book Antiqua" w:hAnsi="Book Antiqua" w:cstheme="majorBidi"/>
              </w:rPr>
              <w:t xml:space="preserve"> (</w:t>
            </w:r>
            <w:r w:rsidRPr="0001381A">
              <w:rPr>
                <w:rFonts w:ascii="Book Antiqua" w:hAnsi="Book Antiqua" w:cstheme="majorBidi"/>
              </w:rPr>
              <w:t>degrees</w:t>
            </w:r>
            <w:r w:rsidR="00922DE1" w:rsidRPr="0001381A">
              <w:rPr>
                <w:rFonts w:ascii="Book Antiqua" w:hAnsi="Book Antiqua" w:cstheme="majorBidi"/>
              </w:rPr>
              <w:t>)</w:t>
            </w:r>
          </w:p>
        </w:tc>
        <w:tc>
          <w:tcPr>
            <w:tcW w:w="1733" w:type="pct"/>
          </w:tcPr>
          <w:p w14:paraId="1F281647" w14:textId="3655F6DE"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 xml:space="preserve">30 (0–64) </w:t>
            </w:r>
          </w:p>
        </w:tc>
        <w:tc>
          <w:tcPr>
            <w:tcW w:w="1231" w:type="pct"/>
          </w:tcPr>
          <w:p w14:paraId="5FEB63CE" w14:textId="2487C3C5"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14 (0</w:t>
            </w:r>
            <w:r w:rsidR="00225CD0" w:rsidRPr="0001381A">
              <w:rPr>
                <w:rFonts w:ascii="Book Antiqua" w:hAnsi="Book Antiqua" w:cstheme="majorBidi"/>
              </w:rPr>
              <w:t>-</w:t>
            </w:r>
            <w:r w:rsidRPr="0001381A">
              <w:rPr>
                <w:rFonts w:ascii="Book Antiqua" w:hAnsi="Book Antiqua" w:cstheme="majorBidi"/>
              </w:rPr>
              <w:t>38)</w:t>
            </w:r>
          </w:p>
        </w:tc>
      </w:tr>
      <w:tr w:rsidR="00630B65" w:rsidRPr="0001381A" w14:paraId="54430579" w14:textId="77777777" w:rsidTr="009D7F24">
        <w:tc>
          <w:tcPr>
            <w:tcW w:w="2037" w:type="pct"/>
          </w:tcPr>
          <w:p w14:paraId="6C65AFD6" w14:textId="681E7F12"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Lumbar curve</w:t>
            </w:r>
            <w:r w:rsidR="00922DE1" w:rsidRPr="0001381A">
              <w:rPr>
                <w:rFonts w:ascii="Book Antiqua" w:hAnsi="Book Antiqua" w:cstheme="majorBidi"/>
              </w:rPr>
              <w:t xml:space="preserve"> (degrees)</w:t>
            </w:r>
          </w:p>
        </w:tc>
        <w:tc>
          <w:tcPr>
            <w:tcW w:w="1733" w:type="pct"/>
          </w:tcPr>
          <w:p w14:paraId="1417954A" w14:textId="7DF1F342"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56 (4–106)</w:t>
            </w:r>
          </w:p>
        </w:tc>
        <w:tc>
          <w:tcPr>
            <w:tcW w:w="1231" w:type="pct"/>
          </w:tcPr>
          <w:p w14:paraId="67C6E4C3" w14:textId="56722CA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32 (0</w:t>
            </w:r>
            <w:r w:rsidR="00225CD0" w:rsidRPr="0001381A">
              <w:rPr>
                <w:rFonts w:ascii="Book Antiqua" w:hAnsi="Book Antiqua" w:cstheme="majorBidi"/>
              </w:rPr>
              <w:t>-</w:t>
            </w:r>
            <w:r w:rsidRPr="0001381A">
              <w:rPr>
                <w:rFonts w:ascii="Book Antiqua" w:hAnsi="Book Antiqua" w:cstheme="majorBidi"/>
              </w:rPr>
              <w:t>68)</w:t>
            </w:r>
          </w:p>
        </w:tc>
      </w:tr>
      <w:tr w:rsidR="00630B65" w:rsidRPr="0001381A" w14:paraId="76BC697B" w14:textId="77777777" w:rsidTr="009D7F24">
        <w:tc>
          <w:tcPr>
            <w:tcW w:w="2037" w:type="pct"/>
          </w:tcPr>
          <w:p w14:paraId="2A35DDBB" w14:textId="4603EDF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L5 tilt</w:t>
            </w:r>
            <w:r w:rsidR="00922DE1" w:rsidRPr="0001381A">
              <w:rPr>
                <w:rFonts w:ascii="Book Antiqua" w:hAnsi="Book Antiqua" w:cstheme="majorBidi"/>
              </w:rPr>
              <w:t xml:space="preserve"> (degrees)</w:t>
            </w:r>
          </w:p>
        </w:tc>
        <w:tc>
          <w:tcPr>
            <w:tcW w:w="1733" w:type="pct"/>
          </w:tcPr>
          <w:p w14:paraId="6F88228D" w14:textId="6633974C"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10 (0</w:t>
            </w:r>
            <w:r w:rsidR="00225CD0" w:rsidRPr="0001381A">
              <w:rPr>
                <w:rFonts w:ascii="Book Antiqua" w:hAnsi="Book Antiqua" w:cstheme="majorBidi"/>
              </w:rPr>
              <w:t>-</w:t>
            </w:r>
            <w:r w:rsidRPr="0001381A">
              <w:rPr>
                <w:rFonts w:ascii="Book Antiqua" w:hAnsi="Book Antiqua" w:cstheme="majorBidi"/>
              </w:rPr>
              <w:t>41)</w:t>
            </w:r>
          </w:p>
        </w:tc>
        <w:tc>
          <w:tcPr>
            <w:tcW w:w="1231" w:type="pct"/>
          </w:tcPr>
          <w:p w14:paraId="54A27056" w14:textId="0C46EAD0"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4 (0</w:t>
            </w:r>
            <w:r w:rsidR="00225CD0" w:rsidRPr="0001381A">
              <w:rPr>
                <w:rFonts w:ascii="Book Antiqua" w:hAnsi="Book Antiqua" w:cstheme="majorBidi"/>
              </w:rPr>
              <w:t>-</w:t>
            </w:r>
            <w:r w:rsidRPr="0001381A">
              <w:rPr>
                <w:rFonts w:ascii="Book Antiqua" w:hAnsi="Book Antiqua" w:cstheme="majorBidi"/>
              </w:rPr>
              <w:t>16)</w:t>
            </w:r>
          </w:p>
        </w:tc>
      </w:tr>
      <w:tr w:rsidR="00630B65" w:rsidRPr="0001381A" w14:paraId="239141EA" w14:textId="77777777" w:rsidTr="009D7F24">
        <w:tc>
          <w:tcPr>
            <w:tcW w:w="2037" w:type="pct"/>
          </w:tcPr>
          <w:p w14:paraId="35279682" w14:textId="17BCB274"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Pelvic obliquity</w:t>
            </w:r>
            <w:r w:rsidR="00922DE1" w:rsidRPr="0001381A">
              <w:rPr>
                <w:rFonts w:ascii="Book Antiqua" w:hAnsi="Book Antiqua" w:cstheme="majorBidi"/>
              </w:rPr>
              <w:t xml:space="preserve"> (degrees)</w:t>
            </w:r>
          </w:p>
        </w:tc>
        <w:tc>
          <w:tcPr>
            <w:tcW w:w="1733" w:type="pct"/>
          </w:tcPr>
          <w:p w14:paraId="4AC5D8C3" w14:textId="10B9179F"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21 (1</w:t>
            </w:r>
            <w:r w:rsidR="00225CD0" w:rsidRPr="0001381A">
              <w:rPr>
                <w:rFonts w:ascii="Book Antiqua" w:hAnsi="Book Antiqua" w:cstheme="majorBidi"/>
              </w:rPr>
              <w:t>-</w:t>
            </w:r>
            <w:r w:rsidRPr="0001381A">
              <w:rPr>
                <w:rFonts w:ascii="Book Antiqua" w:hAnsi="Book Antiqua" w:cstheme="majorBidi"/>
              </w:rPr>
              <w:t>59)</w:t>
            </w:r>
          </w:p>
        </w:tc>
        <w:tc>
          <w:tcPr>
            <w:tcW w:w="1231" w:type="pct"/>
          </w:tcPr>
          <w:p w14:paraId="23197B05" w14:textId="521AE232"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12 (0</w:t>
            </w:r>
            <w:r w:rsidR="00225CD0" w:rsidRPr="0001381A">
              <w:rPr>
                <w:rFonts w:ascii="Book Antiqua" w:hAnsi="Book Antiqua" w:cstheme="majorBidi"/>
              </w:rPr>
              <w:t>-</w:t>
            </w:r>
            <w:r w:rsidRPr="0001381A">
              <w:rPr>
                <w:rFonts w:ascii="Book Antiqua" w:hAnsi="Book Antiqua" w:cstheme="majorBidi"/>
              </w:rPr>
              <w:t>34)</w:t>
            </w:r>
          </w:p>
        </w:tc>
      </w:tr>
      <w:tr w:rsidR="00630B65" w:rsidRPr="0001381A" w14:paraId="3E21669F" w14:textId="77777777" w:rsidTr="009D7F24">
        <w:tc>
          <w:tcPr>
            <w:tcW w:w="5000" w:type="pct"/>
            <w:gridSpan w:val="3"/>
          </w:tcPr>
          <w:p w14:paraId="169A7258" w14:textId="7777777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Fusion to L4/L5</w:t>
            </w:r>
          </w:p>
        </w:tc>
      </w:tr>
      <w:tr w:rsidR="00630B65" w:rsidRPr="0001381A" w14:paraId="0A0812C1" w14:textId="77777777" w:rsidTr="009D7F24">
        <w:tc>
          <w:tcPr>
            <w:tcW w:w="2037" w:type="pct"/>
          </w:tcPr>
          <w:p w14:paraId="226AB4A2" w14:textId="2BE76BE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Thoracic curve</w:t>
            </w:r>
            <w:r w:rsidR="00922DE1" w:rsidRPr="0001381A">
              <w:rPr>
                <w:rFonts w:ascii="Book Antiqua" w:hAnsi="Book Antiqua" w:cstheme="majorBidi"/>
              </w:rPr>
              <w:t xml:space="preserve"> (degrees)</w:t>
            </w:r>
          </w:p>
        </w:tc>
        <w:tc>
          <w:tcPr>
            <w:tcW w:w="1733" w:type="pct"/>
          </w:tcPr>
          <w:p w14:paraId="72A080A4" w14:textId="649D0C95"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42 (2</w:t>
            </w:r>
            <w:r w:rsidR="00225CD0" w:rsidRPr="0001381A">
              <w:rPr>
                <w:rFonts w:ascii="Book Antiqua" w:hAnsi="Book Antiqua" w:cstheme="majorBidi"/>
              </w:rPr>
              <w:t>-</w:t>
            </w:r>
            <w:r w:rsidRPr="0001381A">
              <w:rPr>
                <w:rFonts w:ascii="Book Antiqua" w:hAnsi="Book Antiqua" w:cstheme="majorBidi"/>
              </w:rPr>
              <w:t>109)</w:t>
            </w:r>
          </w:p>
        </w:tc>
        <w:tc>
          <w:tcPr>
            <w:tcW w:w="1231" w:type="pct"/>
          </w:tcPr>
          <w:p w14:paraId="127412F6" w14:textId="0903D682"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24 (1</w:t>
            </w:r>
            <w:r w:rsidR="00225CD0" w:rsidRPr="0001381A">
              <w:rPr>
                <w:rFonts w:ascii="Book Antiqua" w:hAnsi="Book Antiqua" w:cstheme="majorBidi"/>
              </w:rPr>
              <w:t>-</w:t>
            </w:r>
            <w:r w:rsidRPr="0001381A">
              <w:rPr>
                <w:rFonts w:ascii="Book Antiqua" w:hAnsi="Book Antiqua" w:cstheme="majorBidi"/>
              </w:rPr>
              <w:t>88)</w:t>
            </w:r>
          </w:p>
        </w:tc>
      </w:tr>
      <w:tr w:rsidR="00630B65" w:rsidRPr="0001381A" w14:paraId="4EE72523" w14:textId="77777777" w:rsidTr="009D7F24">
        <w:tc>
          <w:tcPr>
            <w:tcW w:w="2037" w:type="pct"/>
          </w:tcPr>
          <w:p w14:paraId="72C4301B" w14:textId="29E49A47"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lastRenderedPageBreak/>
              <w:t>Lumbar curve</w:t>
            </w:r>
            <w:r w:rsidR="00922DE1" w:rsidRPr="0001381A">
              <w:rPr>
                <w:rFonts w:ascii="Book Antiqua" w:hAnsi="Book Antiqua" w:cstheme="majorBidi"/>
              </w:rPr>
              <w:t xml:space="preserve"> (degrees)</w:t>
            </w:r>
          </w:p>
        </w:tc>
        <w:tc>
          <w:tcPr>
            <w:tcW w:w="1733" w:type="pct"/>
          </w:tcPr>
          <w:p w14:paraId="6B766C46" w14:textId="4FE144BC"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39 (5</w:t>
            </w:r>
            <w:r w:rsidR="00225CD0" w:rsidRPr="0001381A">
              <w:rPr>
                <w:rFonts w:ascii="Book Antiqua" w:hAnsi="Book Antiqua" w:cstheme="majorBidi"/>
              </w:rPr>
              <w:t>-</w:t>
            </w:r>
            <w:r w:rsidRPr="0001381A">
              <w:rPr>
                <w:rFonts w:ascii="Book Antiqua" w:hAnsi="Book Antiqua" w:cstheme="majorBidi"/>
              </w:rPr>
              <w:t>75)</w:t>
            </w:r>
          </w:p>
        </w:tc>
        <w:tc>
          <w:tcPr>
            <w:tcW w:w="1231" w:type="pct"/>
          </w:tcPr>
          <w:p w14:paraId="3924ABFF" w14:textId="53401EC4"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14 (1</w:t>
            </w:r>
            <w:r w:rsidR="00225CD0" w:rsidRPr="0001381A">
              <w:rPr>
                <w:rFonts w:ascii="Book Antiqua" w:hAnsi="Book Antiqua" w:cstheme="majorBidi"/>
              </w:rPr>
              <w:t>-</w:t>
            </w:r>
            <w:r w:rsidRPr="0001381A">
              <w:rPr>
                <w:rFonts w:ascii="Book Antiqua" w:hAnsi="Book Antiqua" w:cstheme="majorBidi"/>
              </w:rPr>
              <w:t>47)</w:t>
            </w:r>
          </w:p>
        </w:tc>
      </w:tr>
      <w:tr w:rsidR="00630B65" w:rsidRPr="0001381A" w14:paraId="18B80E61" w14:textId="77777777" w:rsidTr="009D7F24">
        <w:tc>
          <w:tcPr>
            <w:tcW w:w="2037" w:type="pct"/>
          </w:tcPr>
          <w:p w14:paraId="14887ED8" w14:textId="7D2B8563"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L5 tilt</w:t>
            </w:r>
            <w:r w:rsidR="00922DE1" w:rsidRPr="0001381A">
              <w:rPr>
                <w:rFonts w:ascii="Book Antiqua" w:hAnsi="Book Antiqua" w:cstheme="majorBidi"/>
              </w:rPr>
              <w:t xml:space="preserve"> (degrees)</w:t>
            </w:r>
          </w:p>
        </w:tc>
        <w:tc>
          <w:tcPr>
            <w:tcW w:w="1733" w:type="pct"/>
          </w:tcPr>
          <w:p w14:paraId="5376D0C0" w14:textId="533BFBF6"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6 (0</w:t>
            </w:r>
            <w:r w:rsidR="00225CD0" w:rsidRPr="0001381A">
              <w:rPr>
                <w:rFonts w:ascii="Book Antiqua" w:hAnsi="Book Antiqua" w:cstheme="majorBidi"/>
              </w:rPr>
              <w:t>-</w:t>
            </w:r>
            <w:r w:rsidRPr="0001381A">
              <w:rPr>
                <w:rFonts w:ascii="Book Antiqua" w:hAnsi="Book Antiqua" w:cstheme="majorBidi"/>
              </w:rPr>
              <w:t>13)</w:t>
            </w:r>
          </w:p>
        </w:tc>
        <w:tc>
          <w:tcPr>
            <w:tcW w:w="1231" w:type="pct"/>
          </w:tcPr>
          <w:p w14:paraId="10333D01" w14:textId="45114CCA"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2 (0</w:t>
            </w:r>
            <w:r w:rsidR="00225CD0" w:rsidRPr="0001381A">
              <w:rPr>
                <w:rFonts w:ascii="Book Antiqua" w:hAnsi="Book Antiqua" w:cstheme="majorBidi"/>
              </w:rPr>
              <w:t>-</w:t>
            </w:r>
            <w:r w:rsidRPr="0001381A">
              <w:rPr>
                <w:rFonts w:ascii="Book Antiqua" w:hAnsi="Book Antiqua" w:cstheme="majorBidi"/>
              </w:rPr>
              <w:t>8)</w:t>
            </w:r>
          </w:p>
        </w:tc>
      </w:tr>
      <w:tr w:rsidR="00630B65" w:rsidRPr="0001381A" w14:paraId="42D4B00D" w14:textId="77777777" w:rsidTr="009D7F24">
        <w:tc>
          <w:tcPr>
            <w:tcW w:w="2037" w:type="pct"/>
          </w:tcPr>
          <w:p w14:paraId="680C6FDC" w14:textId="36485149"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Pelvic obliquity</w:t>
            </w:r>
            <w:r w:rsidR="00922DE1" w:rsidRPr="0001381A">
              <w:rPr>
                <w:rFonts w:ascii="Book Antiqua" w:hAnsi="Book Antiqua" w:cstheme="majorBidi"/>
              </w:rPr>
              <w:t xml:space="preserve"> (degrees)</w:t>
            </w:r>
          </w:p>
        </w:tc>
        <w:tc>
          <w:tcPr>
            <w:tcW w:w="1733" w:type="pct"/>
          </w:tcPr>
          <w:p w14:paraId="402C35D8" w14:textId="11752921"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11 (1</w:t>
            </w:r>
            <w:r w:rsidR="00225CD0" w:rsidRPr="0001381A">
              <w:rPr>
                <w:rFonts w:ascii="Book Antiqua" w:hAnsi="Book Antiqua" w:cstheme="majorBidi"/>
              </w:rPr>
              <w:t>-</w:t>
            </w:r>
            <w:r w:rsidRPr="0001381A">
              <w:rPr>
                <w:rFonts w:ascii="Book Antiqua" w:hAnsi="Book Antiqua" w:cstheme="majorBidi"/>
              </w:rPr>
              <w:t>30)</w:t>
            </w:r>
          </w:p>
        </w:tc>
        <w:tc>
          <w:tcPr>
            <w:tcW w:w="1231" w:type="pct"/>
          </w:tcPr>
          <w:p w14:paraId="7B1A8106" w14:textId="58875D13" w:rsidR="00630B65"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7 (2</w:t>
            </w:r>
            <w:r w:rsidR="00225CD0" w:rsidRPr="0001381A">
              <w:rPr>
                <w:rFonts w:ascii="Book Antiqua" w:hAnsi="Book Antiqua" w:cstheme="majorBidi"/>
              </w:rPr>
              <w:t>-</w:t>
            </w:r>
            <w:r w:rsidRPr="0001381A">
              <w:rPr>
                <w:rFonts w:ascii="Book Antiqua" w:hAnsi="Book Antiqua" w:cstheme="majorBidi"/>
              </w:rPr>
              <w:t>20)</w:t>
            </w:r>
          </w:p>
        </w:tc>
      </w:tr>
    </w:tbl>
    <w:p w14:paraId="79EAB9C5" w14:textId="77777777" w:rsidR="006213A2" w:rsidRPr="0001381A" w:rsidRDefault="006213A2" w:rsidP="00630B65">
      <w:pPr>
        <w:adjustRightInd w:val="0"/>
        <w:snapToGrid w:val="0"/>
        <w:spacing w:line="360" w:lineRule="auto"/>
        <w:jc w:val="both"/>
        <w:rPr>
          <w:rFonts w:ascii="Book Antiqua" w:hAnsi="Book Antiqua" w:cstheme="majorBidi"/>
        </w:rPr>
      </w:pPr>
    </w:p>
    <w:p w14:paraId="5382F197" w14:textId="77777777" w:rsidR="006213A2" w:rsidRPr="0001381A" w:rsidRDefault="006213A2" w:rsidP="00630B65">
      <w:pPr>
        <w:adjustRightInd w:val="0"/>
        <w:snapToGrid w:val="0"/>
        <w:spacing w:line="360" w:lineRule="auto"/>
        <w:jc w:val="both"/>
        <w:rPr>
          <w:rFonts w:ascii="Book Antiqua" w:hAnsi="Book Antiqua" w:cstheme="majorBidi"/>
        </w:rPr>
      </w:pPr>
    </w:p>
    <w:p w14:paraId="54EC41C1" w14:textId="62533669" w:rsidR="00630B65" w:rsidRPr="0001381A" w:rsidRDefault="00630B65" w:rsidP="00630B65">
      <w:pPr>
        <w:adjustRightInd w:val="0"/>
        <w:snapToGrid w:val="0"/>
        <w:spacing w:line="360" w:lineRule="auto"/>
        <w:jc w:val="both"/>
        <w:rPr>
          <w:rFonts w:ascii="Book Antiqua" w:hAnsi="Book Antiqua" w:cstheme="majorBidi"/>
          <w:b/>
          <w:bCs/>
        </w:rPr>
      </w:pPr>
      <w:r w:rsidRPr="0001381A">
        <w:rPr>
          <w:rFonts w:ascii="Book Antiqua" w:hAnsi="Book Antiqua" w:cstheme="majorBidi"/>
          <w:b/>
          <w:bCs/>
        </w:rPr>
        <w:t>Table 3 Preoperative and final pelvic obliquity of patients</w:t>
      </w:r>
    </w:p>
    <w:tbl>
      <w:tblPr>
        <w:tblStyle w:val="a7"/>
        <w:tblpPr w:leftFromText="180" w:rightFromText="180" w:vertAnchor="page" w:horzAnchor="margin" w:tblpY="4300"/>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40"/>
        <w:gridCol w:w="2340"/>
        <w:gridCol w:w="2340"/>
        <w:gridCol w:w="2340"/>
      </w:tblGrid>
      <w:tr w:rsidR="00190BF4" w:rsidRPr="0001381A" w14:paraId="45860E7D" w14:textId="77777777" w:rsidTr="00190BF4">
        <w:tc>
          <w:tcPr>
            <w:tcW w:w="1250" w:type="pct"/>
            <w:vMerge w:val="restart"/>
            <w:tcBorders>
              <w:top w:val="single" w:sz="4" w:space="0" w:color="auto"/>
              <w:bottom w:val="single" w:sz="4" w:space="0" w:color="auto"/>
            </w:tcBorders>
          </w:tcPr>
          <w:p w14:paraId="702A3349" w14:textId="77777777" w:rsidR="00190BF4" w:rsidRPr="0001381A" w:rsidRDefault="00190BF4" w:rsidP="006213A2">
            <w:pPr>
              <w:adjustRightInd w:val="0"/>
              <w:snapToGrid w:val="0"/>
              <w:spacing w:line="360" w:lineRule="auto"/>
              <w:jc w:val="both"/>
              <w:rPr>
                <w:rFonts w:ascii="Book Antiqua" w:hAnsi="Book Antiqua" w:cstheme="majorBidi"/>
                <w:b/>
                <w:bCs/>
              </w:rPr>
            </w:pPr>
          </w:p>
        </w:tc>
        <w:tc>
          <w:tcPr>
            <w:tcW w:w="3750" w:type="pct"/>
            <w:gridSpan w:val="3"/>
            <w:tcBorders>
              <w:top w:val="single" w:sz="4" w:space="0" w:color="auto"/>
              <w:bottom w:val="single" w:sz="4" w:space="0" w:color="auto"/>
            </w:tcBorders>
          </w:tcPr>
          <w:p w14:paraId="1DFE72C7" w14:textId="1FDC9990" w:rsidR="00190BF4" w:rsidRPr="0001381A" w:rsidRDefault="00190BF4" w:rsidP="006213A2">
            <w:pPr>
              <w:adjustRightInd w:val="0"/>
              <w:snapToGrid w:val="0"/>
              <w:spacing w:line="360" w:lineRule="auto"/>
              <w:jc w:val="both"/>
              <w:rPr>
                <w:rFonts w:ascii="Book Antiqua" w:hAnsi="Book Antiqua" w:cstheme="majorBidi"/>
                <w:b/>
                <w:bCs/>
              </w:rPr>
            </w:pPr>
            <w:r w:rsidRPr="0001381A">
              <w:rPr>
                <w:rFonts w:ascii="Book Antiqua" w:hAnsi="Book Antiqua" w:cstheme="majorBidi"/>
                <w:b/>
                <w:bCs/>
              </w:rPr>
              <w:t>Pelvic obliquity</w:t>
            </w:r>
          </w:p>
        </w:tc>
      </w:tr>
      <w:tr w:rsidR="00190BF4" w:rsidRPr="0001381A" w14:paraId="071CC21A" w14:textId="77777777" w:rsidTr="00190BF4">
        <w:tc>
          <w:tcPr>
            <w:tcW w:w="1250" w:type="pct"/>
            <w:vMerge/>
            <w:tcBorders>
              <w:top w:val="single" w:sz="4" w:space="0" w:color="auto"/>
              <w:bottom w:val="single" w:sz="4" w:space="0" w:color="auto"/>
            </w:tcBorders>
          </w:tcPr>
          <w:p w14:paraId="42E6B537" w14:textId="77777777" w:rsidR="00190BF4" w:rsidRPr="0001381A" w:rsidRDefault="00190BF4" w:rsidP="006213A2">
            <w:pPr>
              <w:adjustRightInd w:val="0"/>
              <w:snapToGrid w:val="0"/>
              <w:spacing w:line="360" w:lineRule="auto"/>
              <w:jc w:val="both"/>
              <w:rPr>
                <w:rFonts w:ascii="Book Antiqua" w:hAnsi="Book Antiqua" w:cstheme="majorBidi"/>
                <w:b/>
                <w:bCs/>
              </w:rPr>
            </w:pPr>
          </w:p>
        </w:tc>
        <w:tc>
          <w:tcPr>
            <w:tcW w:w="1250" w:type="pct"/>
            <w:tcBorders>
              <w:top w:val="single" w:sz="4" w:space="0" w:color="auto"/>
              <w:bottom w:val="single" w:sz="4" w:space="0" w:color="auto"/>
            </w:tcBorders>
          </w:tcPr>
          <w:p w14:paraId="27C2D6B9" w14:textId="6FBB7A5B" w:rsidR="00190BF4" w:rsidRPr="0001381A" w:rsidRDefault="00190BF4" w:rsidP="006213A2">
            <w:pPr>
              <w:adjustRightInd w:val="0"/>
              <w:snapToGrid w:val="0"/>
              <w:spacing w:line="360" w:lineRule="auto"/>
              <w:jc w:val="both"/>
              <w:rPr>
                <w:rFonts w:ascii="Book Antiqua" w:hAnsi="Book Antiqua" w:cstheme="majorBidi"/>
                <w:b/>
                <w:bCs/>
              </w:rPr>
            </w:pPr>
            <w:r w:rsidRPr="0001381A">
              <w:rPr>
                <w:rFonts w:ascii="Book Antiqua" w:hAnsi="Book Antiqua" w:cstheme="majorBidi"/>
                <w:b/>
                <w:bCs/>
              </w:rPr>
              <w:t>&lt; 10˚</w:t>
            </w:r>
          </w:p>
        </w:tc>
        <w:tc>
          <w:tcPr>
            <w:tcW w:w="1250" w:type="pct"/>
            <w:tcBorders>
              <w:top w:val="single" w:sz="4" w:space="0" w:color="auto"/>
              <w:bottom w:val="single" w:sz="4" w:space="0" w:color="auto"/>
            </w:tcBorders>
          </w:tcPr>
          <w:p w14:paraId="78B44594" w14:textId="77777777" w:rsidR="00190BF4" w:rsidRPr="0001381A" w:rsidRDefault="00190BF4" w:rsidP="006213A2">
            <w:pPr>
              <w:adjustRightInd w:val="0"/>
              <w:snapToGrid w:val="0"/>
              <w:spacing w:line="360" w:lineRule="auto"/>
              <w:jc w:val="both"/>
              <w:rPr>
                <w:rFonts w:ascii="Book Antiqua" w:hAnsi="Book Antiqua" w:cstheme="majorBidi"/>
                <w:b/>
                <w:bCs/>
              </w:rPr>
            </w:pPr>
            <w:r w:rsidRPr="0001381A">
              <w:rPr>
                <w:rFonts w:ascii="Book Antiqua" w:hAnsi="Book Antiqua" w:cstheme="majorBidi"/>
                <w:b/>
                <w:bCs/>
              </w:rPr>
              <w:t>10˚-15˚</w:t>
            </w:r>
          </w:p>
        </w:tc>
        <w:tc>
          <w:tcPr>
            <w:tcW w:w="1250" w:type="pct"/>
            <w:tcBorders>
              <w:top w:val="single" w:sz="4" w:space="0" w:color="auto"/>
              <w:bottom w:val="single" w:sz="4" w:space="0" w:color="auto"/>
            </w:tcBorders>
          </w:tcPr>
          <w:p w14:paraId="36DE3ED2" w14:textId="6D03660D" w:rsidR="00190BF4" w:rsidRPr="0001381A" w:rsidRDefault="00190BF4" w:rsidP="006213A2">
            <w:pPr>
              <w:adjustRightInd w:val="0"/>
              <w:snapToGrid w:val="0"/>
              <w:spacing w:line="360" w:lineRule="auto"/>
              <w:jc w:val="both"/>
              <w:rPr>
                <w:rFonts w:ascii="Book Antiqua" w:hAnsi="Book Antiqua" w:cstheme="majorBidi"/>
                <w:b/>
                <w:bCs/>
              </w:rPr>
            </w:pPr>
            <w:r w:rsidRPr="0001381A">
              <w:rPr>
                <w:rFonts w:ascii="Book Antiqua" w:hAnsi="Book Antiqua" w:cstheme="majorBidi"/>
                <w:b/>
                <w:bCs/>
              </w:rPr>
              <w:t>&gt; 15˚</w:t>
            </w:r>
          </w:p>
        </w:tc>
      </w:tr>
      <w:tr w:rsidR="006213A2" w:rsidRPr="0001381A" w14:paraId="320EBAD3" w14:textId="77777777" w:rsidTr="00190BF4">
        <w:tc>
          <w:tcPr>
            <w:tcW w:w="1250" w:type="pct"/>
            <w:tcBorders>
              <w:top w:val="single" w:sz="4" w:space="0" w:color="auto"/>
            </w:tcBorders>
          </w:tcPr>
          <w:p w14:paraId="754F21AE" w14:textId="7243BE80" w:rsidR="006213A2" w:rsidRPr="0001381A" w:rsidRDefault="006213A2" w:rsidP="006213A2">
            <w:pPr>
              <w:adjustRightInd w:val="0"/>
              <w:snapToGrid w:val="0"/>
              <w:spacing w:line="360" w:lineRule="auto"/>
              <w:jc w:val="both"/>
              <w:rPr>
                <w:rFonts w:ascii="Book Antiqua" w:hAnsi="Book Antiqua" w:cstheme="majorBidi"/>
                <w:bCs/>
              </w:rPr>
            </w:pPr>
            <w:r w:rsidRPr="0001381A">
              <w:rPr>
                <w:rFonts w:ascii="Book Antiqua" w:hAnsi="Book Antiqua" w:cstheme="majorBidi"/>
                <w:bCs/>
              </w:rPr>
              <w:t xml:space="preserve">Fusion to </w:t>
            </w:r>
            <w:r w:rsidR="00190BF4" w:rsidRPr="0001381A">
              <w:rPr>
                <w:rFonts w:ascii="Book Antiqua" w:hAnsi="Book Antiqua" w:cstheme="majorBidi"/>
                <w:bCs/>
              </w:rPr>
              <w:t>pelvis</w:t>
            </w:r>
          </w:p>
        </w:tc>
        <w:tc>
          <w:tcPr>
            <w:tcW w:w="1250" w:type="pct"/>
            <w:tcBorders>
              <w:top w:val="single" w:sz="4" w:space="0" w:color="auto"/>
            </w:tcBorders>
          </w:tcPr>
          <w:p w14:paraId="77CBFFED" w14:textId="77777777" w:rsidR="006213A2" w:rsidRPr="0001381A" w:rsidRDefault="006213A2" w:rsidP="006213A2">
            <w:pPr>
              <w:adjustRightInd w:val="0"/>
              <w:snapToGrid w:val="0"/>
              <w:spacing w:line="360" w:lineRule="auto"/>
              <w:jc w:val="both"/>
              <w:rPr>
                <w:rFonts w:ascii="Book Antiqua" w:hAnsi="Book Antiqua" w:cstheme="majorBidi"/>
                <w:bCs/>
              </w:rPr>
            </w:pPr>
          </w:p>
        </w:tc>
        <w:tc>
          <w:tcPr>
            <w:tcW w:w="1250" w:type="pct"/>
            <w:tcBorders>
              <w:top w:val="single" w:sz="4" w:space="0" w:color="auto"/>
            </w:tcBorders>
          </w:tcPr>
          <w:p w14:paraId="682620B4" w14:textId="77777777" w:rsidR="006213A2" w:rsidRPr="0001381A" w:rsidRDefault="006213A2" w:rsidP="006213A2">
            <w:pPr>
              <w:adjustRightInd w:val="0"/>
              <w:snapToGrid w:val="0"/>
              <w:spacing w:line="360" w:lineRule="auto"/>
              <w:jc w:val="both"/>
              <w:rPr>
                <w:rFonts w:ascii="Book Antiqua" w:hAnsi="Book Antiqua" w:cstheme="majorBidi"/>
                <w:bCs/>
              </w:rPr>
            </w:pPr>
          </w:p>
        </w:tc>
        <w:tc>
          <w:tcPr>
            <w:tcW w:w="1250" w:type="pct"/>
            <w:tcBorders>
              <w:top w:val="single" w:sz="4" w:space="0" w:color="auto"/>
            </w:tcBorders>
          </w:tcPr>
          <w:p w14:paraId="19C1921A" w14:textId="77777777" w:rsidR="006213A2" w:rsidRPr="0001381A" w:rsidRDefault="006213A2" w:rsidP="006213A2">
            <w:pPr>
              <w:adjustRightInd w:val="0"/>
              <w:snapToGrid w:val="0"/>
              <w:spacing w:line="360" w:lineRule="auto"/>
              <w:jc w:val="both"/>
              <w:rPr>
                <w:rFonts w:ascii="Book Antiqua" w:hAnsi="Book Antiqua" w:cstheme="majorBidi"/>
                <w:bCs/>
              </w:rPr>
            </w:pPr>
          </w:p>
        </w:tc>
      </w:tr>
      <w:tr w:rsidR="006213A2" w:rsidRPr="0001381A" w14:paraId="546378A5" w14:textId="77777777" w:rsidTr="00190BF4">
        <w:tc>
          <w:tcPr>
            <w:tcW w:w="1250" w:type="pct"/>
          </w:tcPr>
          <w:p w14:paraId="7A220026" w14:textId="77777777" w:rsidR="006213A2" w:rsidRPr="0001381A" w:rsidRDefault="006213A2" w:rsidP="006213A2">
            <w:pPr>
              <w:adjustRightInd w:val="0"/>
              <w:snapToGrid w:val="0"/>
              <w:spacing w:line="360" w:lineRule="auto"/>
              <w:jc w:val="both"/>
              <w:rPr>
                <w:rFonts w:ascii="Book Antiqua" w:hAnsi="Book Antiqua" w:cstheme="majorBidi"/>
                <w:bCs/>
              </w:rPr>
            </w:pPr>
            <w:r w:rsidRPr="0001381A">
              <w:rPr>
                <w:rFonts w:ascii="Book Antiqua" w:hAnsi="Book Antiqua" w:cstheme="majorBidi"/>
                <w:bCs/>
              </w:rPr>
              <w:t>Preoperative</w:t>
            </w:r>
          </w:p>
        </w:tc>
        <w:tc>
          <w:tcPr>
            <w:tcW w:w="1250" w:type="pct"/>
          </w:tcPr>
          <w:p w14:paraId="056CA74C" w14:textId="77777777" w:rsidR="006213A2" w:rsidRPr="0001381A" w:rsidRDefault="006213A2" w:rsidP="006213A2">
            <w:pPr>
              <w:adjustRightInd w:val="0"/>
              <w:snapToGrid w:val="0"/>
              <w:spacing w:line="360" w:lineRule="auto"/>
              <w:jc w:val="both"/>
              <w:rPr>
                <w:rFonts w:ascii="Book Antiqua" w:hAnsi="Book Antiqua" w:cstheme="majorBidi"/>
                <w:bCs/>
              </w:rPr>
            </w:pPr>
            <w:r w:rsidRPr="0001381A">
              <w:rPr>
                <w:rFonts w:ascii="Book Antiqua" w:hAnsi="Book Antiqua" w:cstheme="majorBidi"/>
                <w:bCs/>
              </w:rPr>
              <w:t>6</w:t>
            </w:r>
          </w:p>
        </w:tc>
        <w:tc>
          <w:tcPr>
            <w:tcW w:w="1250" w:type="pct"/>
          </w:tcPr>
          <w:p w14:paraId="345ABAE5" w14:textId="77777777" w:rsidR="006213A2" w:rsidRPr="0001381A" w:rsidRDefault="006213A2" w:rsidP="006213A2">
            <w:pPr>
              <w:adjustRightInd w:val="0"/>
              <w:snapToGrid w:val="0"/>
              <w:spacing w:line="360" w:lineRule="auto"/>
              <w:jc w:val="both"/>
              <w:rPr>
                <w:rFonts w:ascii="Book Antiqua" w:hAnsi="Book Antiqua" w:cstheme="majorBidi"/>
                <w:bCs/>
              </w:rPr>
            </w:pPr>
            <w:r w:rsidRPr="0001381A">
              <w:rPr>
                <w:rFonts w:ascii="Book Antiqua" w:hAnsi="Book Antiqua" w:cstheme="majorBidi"/>
                <w:bCs/>
              </w:rPr>
              <w:t>6</w:t>
            </w:r>
          </w:p>
        </w:tc>
        <w:tc>
          <w:tcPr>
            <w:tcW w:w="1250" w:type="pct"/>
          </w:tcPr>
          <w:p w14:paraId="17C0A415" w14:textId="77777777" w:rsidR="006213A2" w:rsidRPr="0001381A" w:rsidRDefault="006213A2" w:rsidP="006213A2">
            <w:pPr>
              <w:adjustRightInd w:val="0"/>
              <w:snapToGrid w:val="0"/>
              <w:spacing w:line="360" w:lineRule="auto"/>
              <w:jc w:val="both"/>
              <w:rPr>
                <w:rFonts w:ascii="Book Antiqua" w:hAnsi="Book Antiqua" w:cstheme="majorBidi"/>
                <w:bCs/>
              </w:rPr>
            </w:pPr>
            <w:r w:rsidRPr="0001381A">
              <w:rPr>
                <w:rFonts w:ascii="Book Antiqua" w:hAnsi="Book Antiqua" w:cstheme="majorBidi"/>
                <w:bCs/>
              </w:rPr>
              <w:t>15</w:t>
            </w:r>
          </w:p>
        </w:tc>
      </w:tr>
      <w:tr w:rsidR="006213A2" w:rsidRPr="0001381A" w14:paraId="12660A99" w14:textId="77777777" w:rsidTr="00190BF4">
        <w:tc>
          <w:tcPr>
            <w:tcW w:w="1250" w:type="pct"/>
          </w:tcPr>
          <w:p w14:paraId="07182291" w14:textId="77777777" w:rsidR="006213A2" w:rsidRPr="0001381A" w:rsidRDefault="006213A2" w:rsidP="006213A2">
            <w:pPr>
              <w:adjustRightInd w:val="0"/>
              <w:snapToGrid w:val="0"/>
              <w:spacing w:line="360" w:lineRule="auto"/>
              <w:jc w:val="both"/>
              <w:rPr>
                <w:rFonts w:ascii="Book Antiqua" w:hAnsi="Book Antiqua" w:cstheme="majorBidi"/>
                <w:bCs/>
              </w:rPr>
            </w:pPr>
            <w:r w:rsidRPr="0001381A">
              <w:rPr>
                <w:rFonts w:ascii="Book Antiqua" w:hAnsi="Book Antiqua" w:cstheme="majorBidi"/>
                <w:bCs/>
              </w:rPr>
              <w:t>Final</w:t>
            </w:r>
          </w:p>
        </w:tc>
        <w:tc>
          <w:tcPr>
            <w:tcW w:w="1250" w:type="pct"/>
          </w:tcPr>
          <w:p w14:paraId="43F2D93C" w14:textId="77777777" w:rsidR="006213A2" w:rsidRPr="0001381A" w:rsidRDefault="006213A2" w:rsidP="006213A2">
            <w:pPr>
              <w:adjustRightInd w:val="0"/>
              <w:snapToGrid w:val="0"/>
              <w:spacing w:line="360" w:lineRule="auto"/>
              <w:jc w:val="both"/>
              <w:rPr>
                <w:rFonts w:ascii="Book Antiqua" w:hAnsi="Book Antiqua" w:cstheme="majorBidi"/>
                <w:bCs/>
              </w:rPr>
            </w:pPr>
            <w:r w:rsidRPr="0001381A">
              <w:rPr>
                <w:rFonts w:ascii="Book Antiqua" w:hAnsi="Book Antiqua" w:cstheme="majorBidi"/>
                <w:bCs/>
              </w:rPr>
              <w:t>12</w:t>
            </w:r>
          </w:p>
        </w:tc>
        <w:tc>
          <w:tcPr>
            <w:tcW w:w="1250" w:type="pct"/>
          </w:tcPr>
          <w:p w14:paraId="5684B45A" w14:textId="77777777" w:rsidR="006213A2" w:rsidRPr="0001381A" w:rsidRDefault="006213A2" w:rsidP="006213A2">
            <w:pPr>
              <w:adjustRightInd w:val="0"/>
              <w:snapToGrid w:val="0"/>
              <w:spacing w:line="360" w:lineRule="auto"/>
              <w:jc w:val="both"/>
              <w:rPr>
                <w:rFonts w:ascii="Book Antiqua" w:hAnsi="Book Antiqua" w:cstheme="majorBidi"/>
                <w:bCs/>
              </w:rPr>
            </w:pPr>
            <w:r w:rsidRPr="0001381A">
              <w:rPr>
                <w:rFonts w:ascii="Book Antiqua" w:hAnsi="Book Antiqua" w:cstheme="majorBidi"/>
                <w:bCs/>
              </w:rPr>
              <w:t>6</w:t>
            </w:r>
          </w:p>
        </w:tc>
        <w:tc>
          <w:tcPr>
            <w:tcW w:w="1250" w:type="pct"/>
          </w:tcPr>
          <w:p w14:paraId="3C07CD91" w14:textId="77777777" w:rsidR="006213A2" w:rsidRPr="0001381A" w:rsidRDefault="006213A2" w:rsidP="006213A2">
            <w:pPr>
              <w:adjustRightInd w:val="0"/>
              <w:snapToGrid w:val="0"/>
              <w:spacing w:line="360" w:lineRule="auto"/>
              <w:jc w:val="both"/>
              <w:rPr>
                <w:rFonts w:ascii="Book Antiqua" w:hAnsi="Book Antiqua" w:cstheme="majorBidi"/>
                <w:bCs/>
              </w:rPr>
            </w:pPr>
            <w:r w:rsidRPr="0001381A">
              <w:rPr>
                <w:rFonts w:ascii="Book Antiqua" w:hAnsi="Book Antiqua" w:cstheme="majorBidi"/>
                <w:bCs/>
              </w:rPr>
              <w:t>9</w:t>
            </w:r>
          </w:p>
        </w:tc>
      </w:tr>
      <w:tr w:rsidR="006213A2" w:rsidRPr="0001381A" w14:paraId="6076EA82" w14:textId="77777777" w:rsidTr="00190BF4">
        <w:tc>
          <w:tcPr>
            <w:tcW w:w="1250" w:type="pct"/>
          </w:tcPr>
          <w:p w14:paraId="6FB137AB" w14:textId="77777777" w:rsidR="006213A2" w:rsidRPr="0001381A" w:rsidRDefault="006213A2" w:rsidP="006213A2">
            <w:pPr>
              <w:adjustRightInd w:val="0"/>
              <w:snapToGrid w:val="0"/>
              <w:spacing w:line="360" w:lineRule="auto"/>
              <w:jc w:val="both"/>
              <w:rPr>
                <w:rFonts w:ascii="Book Antiqua" w:hAnsi="Book Antiqua" w:cstheme="majorBidi"/>
                <w:bCs/>
              </w:rPr>
            </w:pPr>
            <w:r w:rsidRPr="0001381A">
              <w:rPr>
                <w:rFonts w:ascii="Book Antiqua" w:hAnsi="Book Antiqua" w:cstheme="majorBidi"/>
                <w:bCs/>
              </w:rPr>
              <w:t>Fusion to L4/L5</w:t>
            </w:r>
          </w:p>
        </w:tc>
        <w:tc>
          <w:tcPr>
            <w:tcW w:w="1250" w:type="pct"/>
          </w:tcPr>
          <w:p w14:paraId="7CB17BC6" w14:textId="77777777" w:rsidR="006213A2" w:rsidRPr="0001381A" w:rsidRDefault="006213A2" w:rsidP="006213A2">
            <w:pPr>
              <w:adjustRightInd w:val="0"/>
              <w:snapToGrid w:val="0"/>
              <w:spacing w:line="360" w:lineRule="auto"/>
              <w:jc w:val="both"/>
              <w:rPr>
                <w:rFonts w:ascii="Book Antiqua" w:hAnsi="Book Antiqua" w:cstheme="majorBidi"/>
                <w:bCs/>
              </w:rPr>
            </w:pPr>
          </w:p>
        </w:tc>
        <w:tc>
          <w:tcPr>
            <w:tcW w:w="1250" w:type="pct"/>
          </w:tcPr>
          <w:p w14:paraId="3FE6676C" w14:textId="77777777" w:rsidR="006213A2" w:rsidRPr="0001381A" w:rsidRDefault="006213A2" w:rsidP="006213A2">
            <w:pPr>
              <w:adjustRightInd w:val="0"/>
              <w:snapToGrid w:val="0"/>
              <w:spacing w:line="360" w:lineRule="auto"/>
              <w:jc w:val="both"/>
              <w:rPr>
                <w:rFonts w:ascii="Book Antiqua" w:hAnsi="Book Antiqua" w:cstheme="majorBidi"/>
                <w:bCs/>
              </w:rPr>
            </w:pPr>
          </w:p>
        </w:tc>
        <w:tc>
          <w:tcPr>
            <w:tcW w:w="1250" w:type="pct"/>
          </w:tcPr>
          <w:p w14:paraId="051A63E5" w14:textId="77777777" w:rsidR="006213A2" w:rsidRPr="0001381A" w:rsidRDefault="006213A2" w:rsidP="006213A2">
            <w:pPr>
              <w:adjustRightInd w:val="0"/>
              <w:snapToGrid w:val="0"/>
              <w:spacing w:line="360" w:lineRule="auto"/>
              <w:jc w:val="both"/>
              <w:rPr>
                <w:rFonts w:ascii="Book Antiqua" w:hAnsi="Book Antiqua" w:cstheme="majorBidi"/>
                <w:bCs/>
              </w:rPr>
            </w:pPr>
          </w:p>
        </w:tc>
      </w:tr>
      <w:tr w:rsidR="006213A2" w:rsidRPr="0001381A" w14:paraId="4214ACBD" w14:textId="77777777" w:rsidTr="00190BF4">
        <w:tc>
          <w:tcPr>
            <w:tcW w:w="1250" w:type="pct"/>
          </w:tcPr>
          <w:p w14:paraId="4D0F5E68" w14:textId="77777777" w:rsidR="006213A2" w:rsidRPr="0001381A" w:rsidRDefault="006213A2" w:rsidP="006213A2">
            <w:pPr>
              <w:adjustRightInd w:val="0"/>
              <w:snapToGrid w:val="0"/>
              <w:spacing w:line="360" w:lineRule="auto"/>
              <w:jc w:val="both"/>
              <w:rPr>
                <w:rFonts w:ascii="Book Antiqua" w:hAnsi="Book Antiqua" w:cstheme="majorBidi"/>
                <w:bCs/>
              </w:rPr>
            </w:pPr>
            <w:r w:rsidRPr="0001381A">
              <w:rPr>
                <w:rFonts w:ascii="Book Antiqua" w:hAnsi="Book Antiqua" w:cstheme="majorBidi"/>
                <w:bCs/>
              </w:rPr>
              <w:t>Preoperative</w:t>
            </w:r>
          </w:p>
        </w:tc>
        <w:tc>
          <w:tcPr>
            <w:tcW w:w="1250" w:type="pct"/>
          </w:tcPr>
          <w:p w14:paraId="61A5AC2C" w14:textId="77777777" w:rsidR="006213A2" w:rsidRPr="0001381A" w:rsidRDefault="006213A2" w:rsidP="006213A2">
            <w:pPr>
              <w:adjustRightInd w:val="0"/>
              <w:snapToGrid w:val="0"/>
              <w:spacing w:line="360" w:lineRule="auto"/>
              <w:jc w:val="both"/>
              <w:rPr>
                <w:rFonts w:ascii="Book Antiqua" w:hAnsi="Book Antiqua" w:cstheme="majorBidi"/>
                <w:bCs/>
              </w:rPr>
            </w:pPr>
            <w:r w:rsidRPr="0001381A">
              <w:rPr>
                <w:rFonts w:ascii="Book Antiqua" w:hAnsi="Book Antiqua" w:cstheme="majorBidi"/>
                <w:bCs/>
              </w:rPr>
              <w:t>10</w:t>
            </w:r>
          </w:p>
        </w:tc>
        <w:tc>
          <w:tcPr>
            <w:tcW w:w="1250" w:type="pct"/>
          </w:tcPr>
          <w:p w14:paraId="2BCAFF82" w14:textId="77777777" w:rsidR="006213A2" w:rsidRPr="0001381A" w:rsidRDefault="006213A2" w:rsidP="006213A2">
            <w:pPr>
              <w:adjustRightInd w:val="0"/>
              <w:snapToGrid w:val="0"/>
              <w:spacing w:line="360" w:lineRule="auto"/>
              <w:jc w:val="both"/>
              <w:rPr>
                <w:rFonts w:ascii="Book Antiqua" w:hAnsi="Book Antiqua" w:cstheme="majorBidi"/>
                <w:bCs/>
              </w:rPr>
            </w:pPr>
            <w:r w:rsidRPr="0001381A">
              <w:rPr>
                <w:rFonts w:ascii="Book Antiqua" w:hAnsi="Book Antiqua" w:cstheme="majorBidi"/>
                <w:bCs/>
              </w:rPr>
              <w:t>5</w:t>
            </w:r>
          </w:p>
        </w:tc>
        <w:tc>
          <w:tcPr>
            <w:tcW w:w="1250" w:type="pct"/>
          </w:tcPr>
          <w:p w14:paraId="25B8EACE" w14:textId="77777777" w:rsidR="006213A2" w:rsidRPr="0001381A" w:rsidRDefault="006213A2" w:rsidP="006213A2">
            <w:pPr>
              <w:adjustRightInd w:val="0"/>
              <w:snapToGrid w:val="0"/>
              <w:spacing w:line="360" w:lineRule="auto"/>
              <w:jc w:val="both"/>
              <w:rPr>
                <w:rFonts w:ascii="Book Antiqua" w:hAnsi="Book Antiqua" w:cstheme="majorBidi"/>
                <w:bCs/>
              </w:rPr>
            </w:pPr>
            <w:r w:rsidRPr="0001381A">
              <w:rPr>
                <w:rFonts w:ascii="Book Antiqua" w:hAnsi="Book Antiqua" w:cstheme="majorBidi"/>
                <w:bCs/>
              </w:rPr>
              <w:t>5</w:t>
            </w:r>
          </w:p>
        </w:tc>
      </w:tr>
      <w:tr w:rsidR="006213A2" w:rsidRPr="0001381A" w14:paraId="77ED3690" w14:textId="77777777" w:rsidTr="00190BF4">
        <w:tc>
          <w:tcPr>
            <w:tcW w:w="1250" w:type="pct"/>
          </w:tcPr>
          <w:p w14:paraId="2E33A893" w14:textId="77777777" w:rsidR="006213A2" w:rsidRPr="0001381A" w:rsidRDefault="006213A2" w:rsidP="006213A2">
            <w:pPr>
              <w:adjustRightInd w:val="0"/>
              <w:snapToGrid w:val="0"/>
              <w:spacing w:line="360" w:lineRule="auto"/>
              <w:jc w:val="both"/>
              <w:rPr>
                <w:rFonts w:ascii="Book Antiqua" w:hAnsi="Book Antiqua" w:cstheme="majorBidi"/>
                <w:bCs/>
              </w:rPr>
            </w:pPr>
            <w:r w:rsidRPr="0001381A">
              <w:rPr>
                <w:rFonts w:ascii="Book Antiqua" w:hAnsi="Book Antiqua" w:cstheme="majorBidi"/>
                <w:bCs/>
              </w:rPr>
              <w:t>Final</w:t>
            </w:r>
          </w:p>
        </w:tc>
        <w:tc>
          <w:tcPr>
            <w:tcW w:w="1250" w:type="pct"/>
          </w:tcPr>
          <w:p w14:paraId="0ED6E80C" w14:textId="77777777" w:rsidR="006213A2" w:rsidRPr="0001381A" w:rsidRDefault="006213A2" w:rsidP="006213A2">
            <w:pPr>
              <w:adjustRightInd w:val="0"/>
              <w:snapToGrid w:val="0"/>
              <w:spacing w:line="360" w:lineRule="auto"/>
              <w:jc w:val="both"/>
              <w:rPr>
                <w:rFonts w:ascii="Book Antiqua" w:hAnsi="Book Antiqua" w:cstheme="majorBidi"/>
                <w:bCs/>
              </w:rPr>
            </w:pPr>
            <w:r w:rsidRPr="0001381A">
              <w:rPr>
                <w:rFonts w:ascii="Book Antiqua" w:hAnsi="Book Antiqua" w:cstheme="majorBidi"/>
                <w:bCs/>
              </w:rPr>
              <w:t>15</w:t>
            </w:r>
          </w:p>
        </w:tc>
        <w:tc>
          <w:tcPr>
            <w:tcW w:w="1250" w:type="pct"/>
          </w:tcPr>
          <w:p w14:paraId="6590C343" w14:textId="77777777" w:rsidR="006213A2" w:rsidRPr="0001381A" w:rsidRDefault="006213A2" w:rsidP="006213A2">
            <w:pPr>
              <w:adjustRightInd w:val="0"/>
              <w:snapToGrid w:val="0"/>
              <w:spacing w:line="360" w:lineRule="auto"/>
              <w:jc w:val="both"/>
              <w:rPr>
                <w:rFonts w:ascii="Book Antiqua" w:hAnsi="Book Antiqua" w:cstheme="majorBidi"/>
                <w:bCs/>
              </w:rPr>
            </w:pPr>
            <w:r w:rsidRPr="0001381A">
              <w:rPr>
                <w:rFonts w:ascii="Book Antiqua" w:hAnsi="Book Antiqua" w:cstheme="majorBidi"/>
                <w:bCs/>
              </w:rPr>
              <w:t>1</w:t>
            </w:r>
          </w:p>
        </w:tc>
        <w:tc>
          <w:tcPr>
            <w:tcW w:w="1250" w:type="pct"/>
          </w:tcPr>
          <w:p w14:paraId="7D9FD64D" w14:textId="77777777" w:rsidR="006213A2" w:rsidRPr="0001381A" w:rsidRDefault="006213A2" w:rsidP="006213A2">
            <w:pPr>
              <w:adjustRightInd w:val="0"/>
              <w:snapToGrid w:val="0"/>
              <w:spacing w:line="360" w:lineRule="auto"/>
              <w:jc w:val="both"/>
              <w:rPr>
                <w:rFonts w:ascii="Book Antiqua" w:hAnsi="Book Antiqua" w:cstheme="majorBidi"/>
                <w:bCs/>
              </w:rPr>
            </w:pPr>
            <w:r w:rsidRPr="0001381A">
              <w:rPr>
                <w:rFonts w:ascii="Book Antiqua" w:hAnsi="Book Antiqua" w:cstheme="majorBidi"/>
                <w:bCs/>
              </w:rPr>
              <w:t>4</w:t>
            </w:r>
          </w:p>
        </w:tc>
      </w:tr>
    </w:tbl>
    <w:p w14:paraId="06A379F6" w14:textId="77777777" w:rsidR="00630B65" w:rsidRPr="0001381A" w:rsidRDefault="00630B65" w:rsidP="00630B65">
      <w:pPr>
        <w:adjustRightInd w:val="0"/>
        <w:snapToGrid w:val="0"/>
        <w:spacing w:line="360" w:lineRule="auto"/>
        <w:jc w:val="both"/>
        <w:rPr>
          <w:rFonts w:ascii="Book Antiqua" w:hAnsi="Book Antiqua" w:cstheme="majorBidi"/>
        </w:rPr>
      </w:pPr>
    </w:p>
    <w:p w14:paraId="7DAE8326" w14:textId="7BC2ADA0" w:rsidR="00630B65" w:rsidRPr="0001381A" w:rsidRDefault="00B55511" w:rsidP="00630B65">
      <w:pPr>
        <w:adjustRightInd w:val="0"/>
        <w:snapToGrid w:val="0"/>
        <w:spacing w:line="360" w:lineRule="auto"/>
        <w:jc w:val="both"/>
        <w:rPr>
          <w:rFonts w:ascii="Book Antiqua" w:hAnsi="Book Antiqua" w:cstheme="majorBidi"/>
          <w:b/>
          <w:bCs/>
        </w:rPr>
      </w:pPr>
      <w:r w:rsidRPr="0001381A">
        <w:rPr>
          <w:rFonts w:ascii="Book Antiqua" w:hAnsi="Book Antiqua" w:cstheme="majorBidi"/>
        </w:rPr>
        <w:br w:type="page"/>
      </w:r>
      <w:r w:rsidR="00630B65" w:rsidRPr="0001381A">
        <w:rPr>
          <w:rFonts w:ascii="Book Antiqua" w:hAnsi="Book Antiqua" w:cstheme="majorBidi"/>
          <w:b/>
          <w:bCs/>
        </w:rPr>
        <w:lastRenderedPageBreak/>
        <w:t>Table 4 Complications encountered in both groups</w:t>
      </w:r>
      <w:r w:rsidRPr="0001381A">
        <w:rPr>
          <w:rFonts w:ascii="Book Antiqua" w:hAnsi="Book Antiqua" w:cstheme="majorBidi"/>
          <w:b/>
          <w:bCs/>
        </w:rPr>
        <w:t xml:space="preserve">, </w:t>
      </w:r>
      <w:r w:rsidRPr="0001381A">
        <w:rPr>
          <w:rFonts w:ascii="Book Antiqua" w:hAnsi="Book Antiqua" w:cstheme="majorBidi"/>
          <w:b/>
          <w:bCs/>
          <w:i/>
          <w:iCs/>
        </w:rPr>
        <w:t>n</w:t>
      </w:r>
      <w:r w:rsidRPr="0001381A">
        <w:rPr>
          <w:rFonts w:ascii="Book Antiqua" w:hAnsi="Book Antiqua" w:cstheme="majorBidi"/>
          <w:b/>
          <w:bCs/>
        </w:rPr>
        <w:t xml:space="preserve"> (%)</w:t>
      </w:r>
    </w:p>
    <w:tbl>
      <w:tblPr>
        <w:tblStyle w:val="a7"/>
        <w:tblpPr w:leftFromText="180" w:rightFromText="180" w:vertAnchor="text" w:horzAnchor="margin" w:tblpXSpec="center" w:tblpY="212"/>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8"/>
        <w:gridCol w:w="2052"/>
        <w:gridCol w:w="2080"/>
        <w:gridCol w:w="1290"/>
      </w:tblGrid>
      <w:tr w:rsidR="00B55511" w:rsidRPr="0001381A" w14:paraId="1539DEA0" w14:textId="77777777" w:rsidTr="002F6BF8">
        <w:tc>
          <w:tcPr>
            <w:tcW w:w="2104" w:type="pct"/>
            <w:tcBorders>
              <w:top w:val="single" w:sz="4" w:space="0" w:color="auto"/>
              <w:bottom w:val="single" w:sz="4" w:space="0" w:color="auto"/>
            </w:tcBorders>
          </w:tcPr>
          <w:p w14:paraId="2AEA4124" w14:textId="63115C38" w:rsidR="00630B65" w:rsidRPr="0001381A" w:rsidRDefault="00B55511" w:rsidP="00B831FE">
            <w:pPr>
              <w:adjustRightInd w:val="0"/>
              <w:snapToGrid w:val="0"/>
              <w:spacing w:line="360" w:lineRule="auto"/>
              <w:jc w:val="both"/>
              <w:rPr>
                <w:rFonts w:ascii="Book Antiqua" w:hAnsi="Book Antiqua" w:cstheme="majorBidi"/>
                <w:b/>
                <w:bCs/>
              </w:rPr>
            </w:pPr>
            <w:r w:rsidRPr="0001381A">
              <w:rPr>
                <w:rFonts w:ascii="Book Antiqua" w:hAnsi="Book Antiqua" w:cstheme="majorBidi"/>
                <w:b/>
                <w:bCs/>
              </w:rPr>
              <w:t>Complications</w:t>
            </w:r>
          </w:p>
        </w:tc>
        <w:tc>
          <w:tcPr>
            <w:tcW w:w="1096" w:type="pct"/>
            <w:tcBorders>
              <w:top w:val="single" w:sz="4" w:space="0" w:color="auto"/>
              <w:bottom w:val="single" w:sz="4" w:space="0" w:color="auto"/>
            </w:tcBorders>
          </w:tcPr>
          <w:p w14:paraId="4750AAAA" w14:textId="6F95CEC4" w:rsidR="00630B65" w:rsidRPr="0001381A" w:rsidRDefault="00630B65" w:rsidP="00B831FE">
            <w:pPr>
              <w:adjustRightInd w:val="0"/>
              <w:snapToGrid w:val="0"/>
              <w:spacing w:line="360" w:lineRule="auto"/>
              <w:jc w:val="both"/>
              <w:rPr>
                <w:rFonts w:ascii="Book Antiqua" w:hAnsi="Book Antiqua" w:cstheme="majorBidi"/>
                <w:b/>
                <w:bCs/>
              </w:rPr>
            </w:pPr>
            <w:r w:rsidRPr="0001381A">
              <w:rPr>
                <w:rFonts w:ascii="Book Antiqua" w:hAnsi="Book Antiqua" w:cstheme="majorBidi"/>
                <w:b/>
                <w:bCs/>
              </w:rPr>
              <w:t>Fusion to pelvis</w:t>
            </w:r>
            <w:r w:rsidR="00B55511" w:rsidRPr="0001381A">
              <w:rPr>
                <w:rFonts w:ascii="Book Antiqua" w:hAnsi="Book Antiqua" w:cstheme="majorBidi" w:hint="eastAsia"/>
                <w:b/>
                <w:bCs/>
                <w:lang w:eastAsia="zh-CN"/>
              </w:rPr>
              <w:t xml:space="preserve"> </w:t>
            </w:r>
            <w:r w:rsidRPr="0001381A">
              <w:rPr>
                <w:rFonts w:ascii="Book Antiqua" w:hAnsi="Book Antiqua" w:cstheme="majorBidi"/>
                <w:b/>
                <w:bCs/>
              </w:rPr>
              <w:t>(</w:t>
            </w:r>
            <w:r w:rsidRPr="0001381A">
              <w:rPr>
                <w:rFonts w:ascii="Book Antiqua" w:hAnsi="Book Antiqua" w:cstheme="majorBidi"/>
                <w:b/>
                <w:bCs/>
                <w:i/>
                <w:iCs/>
              </w:rPr>
              <w:t>n</w:t>
            </w:r>
            <w:r w:rsidR="00B55511" w:rsidRPr="0001381A">
              <w:rPr>
                <w:rFonts w:ascii="Book Antiqua" w:hAnsi="Book Antiqua" w:cstheme="majorBidi"/>
                <w:b/>
                <w:bCs/>
              </w:rPr>
              <w:t xml:space="preserve"> </w:t>
            </w:r>
            <w:r w:rsidRPr="0001381A">
              <w:rPr>
                <w:rFonts w:ascii="Book Antiqua" w:hAnsi="Book Antiqua" w:cstheme="majorBidi"/>
                <w:b/>
                <w:bCs/>
              </w:rPr>
              <w:t>=</w:t>
            </w:r>
            <w:r w:rsidR="00B55511" w:rsidRPr="0001381A">
              <w:rPr>
                <w:rFonts w:ascii="Book Antiqua" w:hAnsi="Book Antiqua" w:cstheme="majorBidi"/>
                <w:b/>
                <w:bCs/>
              </w:rPr>
              <w:t xml:space="preserve"> </w:t>
            </w:r>
            <w:r w:rsidRPr="0001381A">
              <w:rPr>
                <w:rFonts w:ascii="Book Antiqua" w:hAnsi="Book Antiqua" w:cstheme="majorBidi"/>
                <w:b/>
                <w:bCs/>
              </w:rPr>
              <w:t>27)</w:t>
            </w:r>
          </w:p>
        </w:tc>
        <w:tc>
          <w:tcPr>
            <w:tcW w:w="1111" w:type="pct"/>
            <w:tcBorders>
              <w:top w:val="single" w:sz="4" w:space="0" w:color="auto"/>
              <w:bottom w:val="single" w:sz="4" w:space="0" w:color="auto"/>
            </w:tcBorders>
          </w:tcPr>
          <w:p w14:paraId="0CDFC1BD" w14:textId="2ADF8D80" w:rsidR="00630B65" w:rsidRPr="0001381A" w:rsidRDefault="00630B65" w:rsidP="00B831FE">
            <w:pPr>
              <w:adjustRightInd w:val="0"/>
              <w:snapToGrid w:val="0"/>
              <w:spacing w:line="360" w:lineRule="auto"/>
              <w:jc w:val="both"/>
              <w:rPr>
                <w:rFonts w:ascii="Book Antiqua" w:hAnsi="Book Antiqua" w:cstheme="majorBidi"/>
                <w:b/>
                <w:bCs/>
              </w:rPr>
            </w:pPr>
            <w:r w:rsidRPr="0001381A">
              <w:rPr>
                <w:rFonts w:ascii="Book Antiqua" w:hAnsi="Book Antiqua" w:cstheme="majorBidi"/>
                <w:b/>
                <w:bCs/>
              </w:rPr>
              <w:t>Fusion to L4/L5</w:t>
            </w:r>
            <w:r w:rsidR="00B55511" w:rsidRPr="0001381A">
              <w:rPr>
                <w:rFonts w:ascii="Book Antiqua" w:hAnsi="Book Antiqua" w:cstheme="majorBidi" w:hint="eastAsia"/>
                <w:b/>
                <w:bCs/>
                <w:lang w:eastAsia="zh-CN"/>
              </w:rPr>
              <w:t xml:space="preserve"> </w:t>
            </w:r>
            <w:r w:rsidRPr="0001381A">
              <w:rPr>
                <w:rFonts w:ascii="Book Antiqua" w:hAnsi="Book Antiqua" w:cstheme="majorBidi"/>
                <w:b/>
                <w:bCs/>
              </w:rPr>
              <w:t>(</w:t>
            </w:r>
            <w:r w:rsidRPr="0001381A">
              <w:rPr>
                <w:rFonts w:ascii="Book Antiqua" w:hAnsi="Book Antiqua" w:cstheme="majorBidi"/>
                <w:b/>
                <w:bCs/>
                <w:i/>
                <w:iCs/>
              </w:rPr>
              <w:t>n</w:t>
            </w:r>
            <w:r w:rsidR="00B55511" w:rsidRPr="0001381A">
              <w:rPr>
                <w:rFonts w:ascii="Book Antiqua" w:hAnsi="Book Antiqua" w:cstheme="majorBidi"/>
                <w:b/>
                <w:bCs/>
              </w:rPr>
              <w:t xml:space="preserve"> </w:t>
            </w:r>
            <w:r w:rsidRPr="0001381A">
              <w:rPr>
                <w:rFonts w:ascii="Book Antiqua" w:hAnsi="Book Antiqua" w:cstheme="majorBidi"/>
                <w:b/>
                <w:bCs/>
              </w:rPr>
              <w:t>=</w:t>
            </w:r>
            <w:r w:rsidR="00B55511" w:rsidRPr="0001381A">
              <w:rPr>
                <w:rFonts w:ascii="Book Antiqua" w:hAnsi="Book Antiqua" w:cstheme="majorBidi"/>
                <w:b/>
                <w:bCs/>
              </w:rPr>
              <w:t xml:space="preserve"> </w:t>
            </w:r>
            <w:r w:rsidRPr="0001381A">
              <w:rPr>
                <w:rFonts w:ascii="Book Antiqua" w:hAnsi="Book Antiqua" w:cstheme="majorBidi"/>
                <w:b/>
                <w:bCs/>
              </w:rPr>
              <w:t>20)</w:t>
            </w:r>
          </w:p>
        </w:tc>
        <w:tc>
          <w:tcPr>
            <w:tcW w:w="689" w:type="pct"/>
            <w:tcBorders>
              <w:top w:val="single" w:sz="4" w:space="0" w:color="auto"/>
              <w:bottom w:val="single" w:sz="4" w:space="0" w:color="auto"/>
            </w:tcBorders>
          </w:tcPr>
          <w:p w14:paraId="59F7DF2E" w14:textId="19D14EBA" w:rsidR="00630B65" w:rsidRPr="0001381A" w:rsidRDefault="00630B65" w:rsidP="00B831FE">
            <w:pPr>
              <w:adjustRightInd w:val="0"/>
              <w:snapToGrid w:val="0"/>
              <w:spacing w:line="360" w:lineRule="auto"/>
              <w:jc w:val="both"/>
              <w:rPr>
                <w:rFonts w:ascii="Book Antiqua" w:hAnsi="Book Antiqua" w:cstheme="majorBidi"/>
                <w:b/>
                <w:bCs/>
              </w:rPr>
            </w:pPr>
            <w:r w:rsidRPr="0001381A">
              <w:rPr>
                <w:rFonts w:ascii="Book Antiqua" w:hAnsi="Book Antiqua" w:cstheme="majorBidi"/>
                <w:b/>
                <w:bCs/>
              </w:rPr>
              <w:t>Total</w:t>
            </w:r>
            <w:r w:rsidR="00B55511" w:rsidRPr="0001381A">
              <w:rPr>
                <w:rFonts w:ascii="Book Antiqua" w:hAnsi="Book Antiqua" w:cstheme="majorBidi" w:hint="eastAsia"/>
                <w:b/>
                <w:bCs/>
                <w:lang w:eastAsia="zh-CN"/>
              </w:rPr>
              <w:t xml:space="preserve"> </w:t>
            </w:r>
            <w:r w:rsidRPr="0001381A">
              <w:rPr>
                <w:rFonts w:ascii="Book Antiqua" w:hAnsi="Book Antiqua" w:cstheme="majorBidi"/>
                <w:b/>
                <w:bCs/>
              </w:rPr>
              <w:t>(</w:t>
            </w:r>
            <w:r w:rsidRPr="0001381A">
              <w:rPr>
                <w:rFonts w:ascii="Book Antiqua" w:hAnsi="Book Antiqua" w:cstheme="majorBidi"/>
                <w:b/>
                <w:bCs/>
                <w:i/>
                <w:iCs/>
              </w:rPr>
              <w:t>n</w:t>
            </w:r>
            <w:r w:rsidR="00B55511" w:rsidRPr="0001381A">
              <w:rPr>
                <w:rFonts w:ascii="Book Antiqua" w:hAnsi="Book Antiqua" w:cstheme="majorBidi"/>
                <w:b/>
                <w:bCs/>
              </w:rPr>
              <w:t xml:space="preserve"> </w:t>
            </w:r>
            <w:r w:rsidRPr="0001381A">
              <w:rPr>
                <w:rFonts w:ascii="Book Antiqua" w:hAnsi="Book Antiqua" w:cstheme="majorBidi"/>
                <w:b/>
                <w:bCs/>
              </w:rPr>
              <w:t>=</w:t>
            </w:r>
            <w:r w:rsidR="00B55511" w:rsidRPr="0001381A">
              <w:rPr>
                <w:rFonts w:ascii="Book Antiqua" w:hAnsi="Book Antiqua" w:cstheme="majorBidi"/>
                <w:b/>
                <w:bCs/>
              </w:rPr>
              <w:t xml:space="preserve"> </w:t>
            </w:r>
            <w:r w:rsidRPr="0001381A">
              <w:rPr>
                <w:rFonts w:ascii="Book Antiqua" w:hAnsi="Book Antiqua" w:cstheme="majorBidi"/>
                <w:b/>
                <w:bCs/>
              </w:rPr>
              <w:t>47)</w:t>
            </w:r>
          </w:p>
        </w:tc>
      </w:tr>
      <w:tr w:rsidR="00B55511" w:rsidRPr="0001381A" w14:paraId="75DBD2B9" w14:textId="77777777" w:rsidTr="002F6BF8">
        <w:trPr>
          <w:trHeight w:val="334"/>
        </w:trPr>
        <w:tc>
          <w:tcPr>
            <w:tcW w:w="2104" w:type="pct"/>
            <w:tcBorders>
              <w:top w:val="single" w:sz="4" w:space="0" w:color="auto"/>
            </w:tcBorders>
          </w:tcPr>
          <w:p w14:paraId="06FEF570" w14:textId="366C6D71" w:rsidR="00630B65" w:rsidRPr="0001381A" w:rsidRDefault="00630B65"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Pulmonary complications</w:t>
            </w:r>
          </w:p>
        </w:tc>
        <w:tc>
          <w:tcPr>
            <w:tcW w:w="1096" w:type="pct"/>
            <w:tcBorders>
              <w:top w:val="single" w:sz="4" w:space="0" w:color="auto"/>
            </w:tcBorders>
          </w:tcPr>
          <w:p w14:paraId="229F1CCC" w14:textId="74E7A54C" w:rsidR="00630B65" w:rsidRPr="0001381A" w:rsidRDefault="00630B65" w:rsidP="00B831FE">
            <w:pPr>
              <w:adjustRightInd w:val="0"/>
              <w:snapToGrid w:val="0"/>
              <w:spacing w:line="360" w:lineRule="auto"/>
              <w:jc w:val="both"/>
              <w:rPr>
                <w:rFonts w:ascii="Book Antiqua" w:hAnsi="Book Antiqua" w:cstheme="majorBidi"/>
              </w:rPr>
            </w:pPr>
          </w:p>
        </w:tc>
        <w:tc>
          <w:tcPr>
            <w:tcW w:w="1111" w:type="pct"/>
            <w:tcBorders>
              <w:top w:val="single" w:sz="4" w:space="0" w:color="auto"/>
            </w:tcBorders>
          </w:tcPr>
          <w:p w14:paraId="7C164DBD" w14:textId="768E6092" w:rsidR="00630B65" w:rsidRPr="0001381A" w:rsidRDefault="00630B65" w:rsidP="00B831FE">
            <w:pPr>
              <w:adjustRightInd w:val="0"/>
              <w:snapToGrid w:val="0"/>
              <w:spacing w:line="360" w:lineRule="auto"/>
              <w:jc w:val="both"/>
              <w:rPr>
                <w:rFonts w:ascii="Book Antiqua" w:hAnsi="Book Antiqua" w:cstheme="majorBidi"/>
              </w:rPr>
            </w:pPr>
          </w:p>
        </w:tc>
        <w:tc>
          <w:tcPr>
            <w:tcW w:w="689" w:type="pct"/>
            <w:tcBorders>
              <w:top w:val="single" w:sz="4" w:space="0" w:color="auto"/>
            </w:tcBorders>
          </w:tcPr>
          <w:p w14:paraId="0DE719F7" w14:textId="4470376F" w:rsidR="00630B65" w:rsidRPr="0001381A" w:rsidRDefault="00630B65" w:rsidP="00B831FE">
            <w:pPr>
              <w:adjustRightInd w:val="0"/>
              <w:snapToGrid w:val="0"/>
              <w:spacing w:line="360" w:lineRule="auto"/>
              <w:jc w:val="both"/>
              <w:rPr>
                <w:rFonts w:ascii="Book Antiqua" w:hAnsi="Book Antiqua" w:cstheme="majorBidi"/>
              </w:rPr>
            </w:pPr>
          </w:p>
        </w:tc>
      </w:tr>
      <w:tr w:rsidR="00B831FE" w:rsidRPr="0001381A" w14:paraId="29FE634E" w14:textId="77777777" w:rsidTr="002F6BF8">
        <w:trPr>
          <w:trHeight w:val="386"/>
        </w:trPr>
        <w:tc>
          <w:tcPr>
            <w:tcW w:w="2104" w:type="pct"/>
          </w:tcPr>
          <w:p w14:paraId="29EA7ECD" w14:textId="57105946" w:rsidR="00B831FE" w:rsidRPr="0001381A" w:rsidRDefault="00B831FE" w:rsidP="00611CDB">
            <w:pPr>
              <w:adjustRightInd w:val="0"/>
              <w:snapToGrid w:val="0"/>
              <w:spacing w:line="360" w:lineRule="auto"/>
              <w:jc w:val="both"/>
              <w:rPr>
                <w:rFonts w:ascii="Book Antiqua" w:hAnsi="Book Antiqua" w:cstheme="majorBidi"/>
              </w:rPr>
            </w:pPr>
            <w:r w:rsidRPr="0001381A">
              <w:rPr>
                <w:rFonts w:ascii="Book Antiqua" w:hAnsi="Book Antiqua" w:cstheme="majorBidi"/>
              </w:rPr>
              <w:t>Respiratory failure</w:t>
            </w:r>
            <w:r w:rsidR="002F6BF8" w:rsidRPr="0001381A">
              <w:rPr>
                <w:rFonts w:ascii="Book Antiqua" w:hAnsi="Book Antiqua" w:cstheme="majorBidi"/>
                <w:vertAlign w:val="superscript"/>
              </w:rPr>
              <w:t>1</w:t>
            </w:r>
          </w:p>
        </w:tc>
        <w:tc>
          <w:tcPr>
            <w:tcW w:w="1096" w:type="pct"/>
          </w:tcPr>
          <w:p w14:paraId="240F4192" w14:textId="78D50E02" w:rsidR="00B831FE" w:rsidRPr="0001381A" w:rsidRDefault="00B831FE"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1 (3.7)</w:t>
            </w:r>
          </w:p>
        </w:tc>
        <w:tc>
          <w:tcPr>
            <w:tcW w:w="1111" w:type="pct"/>
          </w:tcPr>
          <w:p w14:paraId="785346FB" w14:textId="5D1C70F0" w:rsidR="00B831FE" w:rsidRPr="0001381A" w:rsidRDefault="00B831FE"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1 (5)</w:t>
            </w:r>
          </w:p>
        </w:tc>
        <w:tc>
          <w:tcPr>
            <w:tcW w:w="689" w:type="pct"/>
          </w:tcPr>
          <w:p w14:paraId="2DD6F193" w14:textId="76AD50A9" w:rsidR="00B831FE" w:rsidRPr="0001381A" w:rsidRDefault="00B831FE"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2 (4.2)</w:t>
            </w:r>
          </w:p>
        </w:tc>
      </w:tr>
      <w:tr w:rsidR="00B831FE" w:rsidRPr="0001381A" w14:paraId="13D8BD9D" w14:textId="77777777" w:rsidTr="002F6BF8">
        <w:trPr>
          <w:trHeight w:val="322"/>
        </w:trPr>
        <w:tc>
          <w:tcPr>
            <w:tcW w:w="2104" w:type="pct"/>
          </w:tcPr>
          <w:p w14:paraId="76B2ACC6" w14:textId="4656CE09" w:rsidR="00B831FE" w:rsidRPr="0001381A" w:rsidRDefault="00B831FE" w:rsidP="00611CDB">
            <w:pPr>
              <w:adjustRightInd w:val="0"/>
              <w:snapToGrid w:val="0"/>
              <w:spacing w:line="360" w:lineRule="auto"/>
              <w:jc w:val="both"/>
              <w:rPr>
                <w:rFonts w:ascii="Book Antiqua" w:hAnsi="Book Antiqua" w:cstheme="majorBidi"/>
              </w:rPr>
            </w:pPr>
            <w:r w:rsidRPr="0001381A">
              <w:rPr>
                <w:rFonts w:ascii="Book Antiqua" w:hAnsi="Book Antiqua" w:cstheme="majorBidi"/>
              </w:rPr>
              <w:t>Atelectasis</w:t>
            </w:r>
          </w:p>
        </w:tc>
        <w:tc>
          <w:tcPr>
            <w:tcW w:w="1096" w:type="pct"/>
          </w:tcPr>
          <w:p w14:paraId="3F9B3180" w14:textId="22388D32" w:rsidR="00B831FE" w:rsidRPr="0001381A" w:rsidRDefault="00B831FE"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3 (11.1)</w:t>
            </w:r>
          </w:p>
        </w:tc>
        <w:tc>
          <w:tcPr>
            <w:tcW w:w="1111" w:type="pct"/>
          </w:tcPr>
          <w:p w14:paraId="3FC6C1DC" w14:textId="0F6B593F" w:rsidR="00B831FE" w:rsidRPr="0001381A" w:rsidRDefault="00B831FE"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1 (5)</w:t>
            </w:r>
          </w:p>
        </w:tc>
        <w:tc>
          <w:tcPr>
            <w:tcW w:w="689" w:type="pct"/>
          </w:tcPr>
          <w:p w14:paraId="4707DDE7" w14:textId="4F1CC6D3" w:rsidR="00B831FE" w:rsidRPr="0001381A" w:rsidRDefault="00B831FE"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4 (8.5)</w:t>
            </w:r>
          </w:p>
        </w:tc>
      </w:tr>
      <w:tr w:rsidR="00B831FE" w:rsidRPr="0001381A" w14:paraId="0492AF43" w14:textId="77777777" w:rsidTr="002F6BF8">
        <w:trPr>
          <w:trHeight w:val="731"/>
        </w:trPr>
        <w:tc>
          <w:tcPr>
            <w:tcW w:w="2104" w:type="pct"/>
          </w:tcPr>
          <w:p w14:paraId="3F9E3487" w14:textId="7AAA3C5F" w:rsidR="00B831FE" w:rsidRPr="0001381A" w:rsidRDefault="00B831FE" w:rsidP="002F6BF8">
            <w:pPr>
              <w:adjustRightInd w:val="0"/>
              <w:snapToGrid w:val="0"/>
              <w:spacing w:line="360" w:lineRule="auto"/>
              <w:jc w:val="both"/>
              <w:rPr>
                <w:rFonts w:ascii="Book Antiqua" w:hAnsi="Book Antiqua" w:cstheme="majorBidi"/>
              </w:rPr>
            </w:pPr>
            <w:r w:rsidRPr="0001381A">
              <w:rPr>
                <w:rFonts w:ascii="Book Antiqua" w:hAnsi="Book Antiqua" w:cstheme="majorBidi"/>
              </w:rPr>
              <w:t>Pneumonia</w:t>
            </w:r>
            <w:r w:rsidR="002F6BF8" w:rsidRPr="0001381A">
              <w:rPr>
                <w:rFonts w:ascii="Book Antiqua" w:hAnsi="Book Antiqua" w:cstheme="majorBidi"/>
                <w:vertAlign w:val="superscript"/>
              </w:rPr>
              <w:t>1</w:t>
            </w:r>
          </w:p>
        </w:tc>
        <w:tc>
          <w:tcPr>
            <w:tcW w:w="1096" w:type="pct"/>
          </w:tcPr>
          <w:p w14:paraId="3351E9D3" w14:textId="77777777" w:rsidR="00B831FE" w:rsidRPr="0001381A" w:rsidRDefault="00B831FE"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0</w:t>
            </w:r>
          </w:p>
        </w:tc>
        <w:tc>
          <w:tcPr>
            <w:tcW w:w="1111" w:type="pct"/>
          </w:tcPr>
          <w:p w14:paraId="688401C4" w14:textId="77777777" w:rsidR="00B831FE" w:rsidRPr="0001381A" w:rsidRDefault="00B831FE"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1(5)</w:t>
            </w:r>
          </w:p>
        </w:tc>
        <w:tc>
          <w:tcPr>
            <w:tcW w:w="689" w:type="pct"/>
          </w:tcPr>
          <w:p w14:paraId="2B44AC4C" w14:textId="77777777" w:rsidR="00B831FE" w:rsidRPr="0001381A" w:rsidRDefault="00B831FE"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1 (2.1)</w:t>
            </w:r>
          </w:p>
        </w:tc>
      </w:tr>
      <w:tr w:rsidR="00B55511" w:rsidRPr="0001381A" w14:paraId="42E1FB22" w14:textId="77777777" w:rsidTr="002F6BF8">
        <w:tc>
          <w:tcPr>
            <w:tcW w:w="2104" w:type="pct"/>
          </w:tcPr>
          <w:p w14:paraId="0D2FF3AE" w14:textId="226393A7" w:rsidR="00630B65" w:rsidRPr="0001381A" w:rsidRDefault="00630B65"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 xml:space="preserve">Pressure </w:t>
            </w:r>
            <w:r w:rsidR="00611CDB" w:rsidRPr="0001381A">
              <w:rPr>
                <w:rFonts w:ascii="Book Antiqua" w:hAnsi="Book Antiqua" w:cstheme="majorBidi"/>
              </w:rPr>
              <w:t>ulcer</w:t>
            </w:r>
          </w:p>
        </w:tc>
        <w:tc>
          <w:tcPr>
            <w:tcW w:w="1096" w:type="pct"/>
          </w:tcPr>
          <w:p w14:paraId="03A4000E" w14:textId="77777777" w:rsidR="00630B65" w:rsidRPr="0001381A" w:rsidRDefault="00630B65"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5 (18.5)</w:t>
            </w:r>
          </w:p>
        </w:tc>
        <w:tc>
          <w:tcPr>
            <w:tcW w:w="1111" w:type="pct"/>
          </w:tcPr>
          <w:p w14:paraId="45A2C226" w14:textId="77777777" w:rsidR="00630B65" w:rsidRPr="0001381A" w:rsidRDefault="00630B65"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1 (5)</w:t>
            </w:r>
          </w:p>
        </w:tc>
        <w:tc>
          <w:tcPr>
            <w:tcW w:w="689" w:type="pct"/>
          </w:tcPr>
          <w:p w14:paraId="0FFEF3F7" w14:textId="77777777" w:rsidR="00630B65" w:rsidRPr="0001381A" w:rsidRDefault="00630B65"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6 (12.8)</w:t>
            </w:r>
          </w:p>
        </w:tc>
      </w:tr>
      <w:tr w:rsidR="00B55511" w:rsidRPr="0001381A" w14:paraId="64B65620" w14:textId="77777777" w:rsidTr="002F6BF8">
        <w:trPr>
          <w:trHeight w:val="408"/>
        </w:trPr>
        <w:tc>
          <w:tcPr>
            <w:tcW w:w="2104" w:type="pct"/>
          </w:tcPr>
          <w:p w14:paraId="2DA6C253" w14:textId="424CEA46" w:rsidR="00630B65" w:rsidRPr="0001381A" w:rsidRDefault="00630B65"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Instrumentation</w:t>
            </w:r>
          </w:p>
        </w:tc>
        <w:tc>
          <w:tcPr>
            <w:tcW w:w="1096" w:type="pct"/>
          </w:tcPr>
          <w:p w14:paraId="69A62529" w14:textId="08CE693C" w:rsidR="00630B65" w:rsidRPr="0001381A" w:rsidRDefault="00630B65" w:rsidP="00B831FE">
            <w:pPr>
              <w:adjustRightInd w:val="0"/>
              <w:snapToGrid w:val="0"/>
              <w:spacing w:line="360" w:lineRule="auto"/>
              <w:jc w:val="both"/>
              <w:rPr>
                <w:rFonts w:ascii="Book Antiqua" w:hAnsi="Book Antiqua" w:cstheme="majorBidi"/>
              </w:rPr>
            </w:pPr>
          </w:p>
        </w:tc>
        <w:tc>
          <w:tcPr>
            <w:tcW w:w="1111" w:type="pct"/>
          </w:tcPr>
          <w:p w14:paraId="2B867D44" w14:textId="4C789F3E" w:rsidR="00630B65" w:rsidRPr="0001381A" w:rsidRDefault="00630B65" w:rsidP="00B831FE">
            <w:pPr>
              <w:adjustRightInd w:val="0"/>
              <w:snapToGrid w:val="0"/>
              <w:spacing w:line="360" w:lineRule="auto"/>
              <w:jc w:val="both"/>
              <w:rPr>
                <w:rFonts w:ascii="Book Antiqua" w:hAnsi="Book Antiqua" w:cstheme="majorBidi"/>
              </w:rPr>
            </w:pPr>
          </w:p>
        </w:tc>
        <w:tc>
          <w:tcPr>
            <w:tcW w:w="689" w:type="pct"/>
          </w:tcPr>
          <w:p w14:paraId="5DCB8B92" w14:textId="0F1063AA" w:rsidR="00630B65" w:rsidRPr="0001381A" w:rsidRDefault="00630B65" w:rsidP="00B831FE">
            <w:pPr>
              <w:adjustRightInd w:val="0"/>
              <w:snapToGrid w:val="0"/>
              <w:spacing w:line="360" w:lineRule="auto"/>
              <w:jc w:val="both"/>
              <w:rPr>
                <w:rFonts w:ascii="Book Antiqua" w:hAnsi="Book Antiqua" w:cstheme="majorBidi"/>
              </w:rPr>
            </w:pPr>
          </w:p>
        </w:tc>
      </w:tr>
      <w:tr w:rsidR="00B831FE" w:rsidRPr="0001381A" w14:paraId="54A72FF8" w14:textId="77777777" w:rsidTr="002F6BF8">
        <w:trPr>
          <w:trHeight w:val="365"/>
        </w:trPr>
        <w:tc>
          <w:tcPr>
            <w:tcW w:w="2104" w:type="pct"/>
          </w:tcPr>
          <w:p w14:paraId="6EEFAEB5" w14:textId="53ADB3AA" w:rsidR="00B831FE" w:rsidRPr="0001381A" w:rsidRDefault="00B831FE" w:rsidP="00611CDB">
            <w:pPr>
              <w:adjustRightInd w:val="0"/>
              <w:snapToGrid w:val="0"/>
              <w:spacing w:line="360" w:lineRule="auto"/>
              <w:jc w:val="both"/>
              <w:rPr>
                <w:rFonts w:ascii="Book Antiqua" w:hAnsi="Book Antiqua" w:cstheme="majorBidi"/>
              </w:rPr>
            </w:pPr>
            <w:r w:rsidRPr="0001381A">
              <w:rPr>
                <w:rFonts w:ascii="Book Antiqua" w:hAnsi="Book Antiqua" w:cstheme="majorBidi"/>
              </w:rPr>
              <w:t xml:space="preserve">Hardware break or prominence </w:t>
            </w:r>
          </w:p>
        </w:tc>
        <w:tc>
          <w:tcPr>
            <w:tcW w:w="1096" w:type="pct"/>
          </w:tcPr>
          <w:p w14:paraId="7C0E5414" w14:textId="16A66037" w:rsidR="00B831FE" w:rsidRPr="0001381A" w:rsidRDefault="00B831FE"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3 (11.1)</w:t>
            </w:r>
          </w:p>
        </w:tc>
        <w:tc>
          <w:tcPr>
            <w:tcW w:w="1111" w:type="pct"/>
          </w:tcPr>
          <w:p w14:paraId="4CBC8D0F" w14:textId="6705A4FB" w:rsidR="00B831FE" w:rsidRPr="0001381A" w:rsidRDefault="00B831FE"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0</w:t>
            </w:r>
          </w:p>
        </w:tc>
        <w:tc>
          <w:tcPr>
            <w:tcW w:w="689" w:type="pct"/>
          </w:tcPr>
          <w:p w14:paraId="787C53C9" w14:textId="627640BA" w:rsidR="00B831FE" w:rsidRPr="0001381A" w:rsidRDefault="00B831FE"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3 (6.4)</w:t>
            </w:r>
          </w:p>
        </w:tc>
      </w:tr>
      <w:tr w:rsidR="00B831FE" w:rsidRPr="0001381A" w14:paraId="51EB9551" w14:textId="77777777" w:rsidTr="002F6BF8">
        <w:trPr>
          <w:trHeight w:val="388"/>
        </w:trPr>
        <w:tc>
          <w:tcPr>
            <w:tcW w:w="2104" w:type="pct"/>
          </w:tcPr>
          <w:p w14:paraId="4983B36B" w14:textId="6FDB118E" w:rsidR="00B831FE" w:rsidRPr="0001381A" w:rsidRDefault="00B831FE" w:rsidP="00611CDB">
            <w:pPr>
              <w:adjustRightInd w:val="0"/>
              <w:snapToGrid w:val="0"/>
              <w:spacing w:line="360" w:lineRule="auto"/>
              <w:jc w:val="both"/>
              <w:rPr>
                <w:rFonts w:ascii="Book Antiqua" w:hAnsi="Book Antiqua" w:cstheme="majorBidi"/>
              </w:rPr>
            </w:pPr>
            <w:r w:rsidRPr="0001381A">
              <w:rPr>
                <w:rFonts w:ascii="Book Antiqua" w:hAnsi="Book Antiqua" w:cstheme="majorBidi"/>
              </w:rPr>
              <w:t>PJK</w:t>
            </w:r>
            <w:r w:rsidR="002F6BF8" w:rsidRPr="0001381A">
              <w:rPr>
                <w:rFonts w:ascii="Book Antiqua" w:hAnsi="Book Antiqua" w:cstheme="majorBidi"/>
                <w:vertAlign w:val="superscript"/>
              </w:rPr>
              <w:t>1</w:t>
            </w:r>
          </w:p>
        </w:tc>
        <w:tc>
          <w:tcPr>
            <w:tcW w:w="1096" w:type="pct"/>
          </w:tcPr>
          <w:p w14:paraId="5C86F8EB" w14:textId="77777777" w:rsidR="00B831FE" w:rsidRPr="0001381A" w:rsidRDefault="00B831FE"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1 (3.7)</w:t>
            </w:r>
          </w:p>
        </w:tc>
        <w:tc>
          <w:tcPr>
            <w:tcW w:w="1111" w:type="pct"/>
          </w:tcPr>
          <w:p w14:paraId="41084289" w14:textId="77777777" w:rsidR="00B831FE" w:rsidRPr="0001381A" w:rsidRDefault="00B831FE"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0</w:t>
            </w:r>
          </w:p>
        </w:tc>
        <w:tc>
          <w:tcPr>
            <w:tcW w:w="689" w:type="pct"/>
          </w:tcPr>
          <w:p w14:paraId="74ED6293" w14:textId="77777777" w:rsidR="00B831FE" w:rsidRPr="0001381A" w:rsidRDefault="00B831FE"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1 (2.1)</w:t>
            </w:r>
          </w:p>
        </w:tc>
      </w:tr>
      <w:tr w:rsidR="00B55511" w:rsidRPr="0001381A" w14:paraId="031A2DE9" w14:textId="77777777" w:rsidTr="002F6BF8">
        <w:tc>
          <w:tcPr>
            <w:tcW w:w="2104" w:type="pct"/>
          </w:tcPr>
          <w:p w14:paraId="4212EDA8" w14:textId="77777777" w:rsidR="00630B65" w:rsidRPr="0001381A" w:rsidRDefault="00630B65"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Superficial SSI</w:t>
            </w:r>
          </w:p>
        </w:tc>
        <w:tc>
          <w:tcPr>
            <w:tcW w:w="1096" w:type="pct"/>
          </w:tcPr>
          <w:p w14:paraId="6B340C50" w14:textId="77777777" w:rsidR="00630B65" w:rsidRPr="0001381A" w:rsidRDefault="00630B65"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0</w:t>
            </w:r>
          </w:p>
        </w:tc>
        <w:tc>
          <w:tcPr>
            <w:tcW w:w="1111" w:type="pct"/>
          </w:tcPr>
          <w:p w14:paraId="46C94170" w14:textId="77777777" w:rsidR="00630B65" w:rsidRPr="0001381A" w:rsidRDefault="00630B65"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2 (10)</w:t>
            </w:r>
          </w:p>
        </w:tc>
        <w:tc>
          <w:tcPr>
            <w:tcW w:w="689" w:type="pct"/>
          </w:tcPr>
          <w:p w14:paraId="31E04094" w14:textId="77777777" w:rsidR="00630B65" w:rsidRPr="0001381A" w:rsidRDefault="00630B65"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2 (4.2)</w:t>
            </w:r>
          </w:p>
        </w:tc>
      </w:tr>
      <w:tr w:rsidR="00B55511" w:rsidRPr="0001381A" w14:paraId="4D0D6B06" w14:textId="77777777" w:rsidTr="002F6BF8">
        <w:tc>
          <w:tcPr>
            <w:tcW w:w="2104" w:type="pct"/>
          </w:tcPr>
          <w:p w14:paraId="1E5FE357" w14:textId="423D56F8" w:rsidR="00630B65" w:rsidRPr="0001381A" w:rsidRDefault="00630B65"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Deep SSI</w:t>
            </w:r>
            <w:r w:rsidR="002F6BF8" w:rsidRPr="0001381A">
              <w:rPr>
                <w:rFonts w:ascii="Book Antiqua" w:hAnsi="Book Antiqua" w:cstheme="majorBidi"/>
                <w:vertAlign w:val="superscript"/>
              </w:rPr>
              <w:t>1</w:t>
            </w:r>
          </w:p>
        </w:tc>
        <w:tc>
          <w:tcPr>
            <w:tcW w:w="1096" w:type="pct"/>
          </w:tcPr>
          <w:p w14:paraId="5FA15414" w14:textId="77777777" w:rsidR="00630B65" w:rsidRPr="0001381A" w:rsidRDefault="00630B65"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1 (3.7)</w:t>
            </w:r>
          </w:p>
        </w:tc>
        <w:tc>
          <w:tcPr>
            <w:tcW w:w="1111" w:type="pct"/>
          </w:tcPr>
          <w:p w14:paraId="4B235B15" w14:textId="77777777" w:rsidR="00630B65" w:rsidRPr="0001381A" w:rsidRDefault="00630B65"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0</w:t>
            </w:r>
          </w:p>
        </w:tc>
        <w:tc>
          <w:tcPr>
            <w:tcW w:w="689" w:type="pct"/>
          </w:tcPr>
          <w:p w14:paraId="266A09F9" w14:textId="77777777" w:rsidR="00630B65" w:rsidRPr="0001381A" w:rsidRDefault="00630B65"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1 (2.1)</w:t>
            </w:r>
          </w:p>
        </w:tc>
      </w:tr>
      <w:tr w:rsidR="00B55511" w:rsidRPr="0001381A" w14:paraId="636AE8B2" w14:textId="77777777" w:rsidTr="002F6BF8">
        <w:tc>
          <w:tcPr>
            <w:tcW w:w="2104" w:type="pct"/>
          </w:tcPr>
          <w:p w14:paraId="16CFAFA8" w14:textId="77777777" w:rsidR="00630B65" w:rsidRPr="0001381A" w:rsidRDefault="00630B65"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Wound dehiscence</w:t>
            </w:r>
          </w:p>
        </w:tc>
        <w:tc>
          <w:tcPr>
            <w:tcW w:w="1096" w:type="pct"/>
          </w:tcPr>
          <w:p w14:paraId="389277C7" w14:textId="77777777" w:rsidR="00630B65" w:rsidRPr="0001381A" w:rsidRDefault="00630B65"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1 (3.7)</w:t>
            </w:r>
          </w:p>
        </w:tc>
        <w:tc>
          <w:tcPr>
            <w:tcW w:w="1111" w:type="pct"/>
          </w:tcPr>
          <w:p w14:paraId="6609EC86" w14:textId="77777777" w:rsidR="00630B65" w:rsidRPr="0001381A" w:rsidRDefault="00630B65"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0</w:t>
            </w:r>
          </w:p>
        </w:tc>
        <w:tc>
          <w:tcPr>
            <w:tcW w:w="689" w:type="pct"/>
          </w:tcPr>
          <w:p w14:paraId="25C3CBB7" w14:textId="77777777" w:rsidR="00630B65" w:rsidRPr="0001381A" w:rsidRDefault="00630B65"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1 (2.1)</w:t>
            </w:r>
          </w:p>
        </w:tc>
      </w:tr>
      <w:tr w:rsidR="00B55511" w:rsidRPr="0001381A" w14:paraId="66820366" w14:textId="77777777" w:rsidTr="002F6BF8">
        <w:tc>
          <w:tcPr>
            <w:tcW w:w="2104" w:type="pct"/>
          </w:tcPr>
          <w:p w14:paraId="176DDDDE" w14:textId="463E2E9A" w:rsidR="00630B65" w:rsidRPr="0001381A" w:rsidRDefault="00630B65"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SIRS</w:t>
            </w:r>
            <w:r w:rsidR="002F6BF8" w:rsidRPr="0001381A">
              <w:rPr>
                <w:rFonts w:ascii="Book Antiqua" w:hAnsi="Book Antiqua" w:cstheme="majorBidi"/>
                <w:vertAlign w:val="superscript"/>
              </w:rPr>
              <w:t>1</w:t>
            </w:r>
          </w:p>
        </w:tc>
        <w:tc>
          <w:tcPr>
            <w:tcW w:w="1096" w:type="pct"/>
          </w:tcPr>
          <w:p w14:paraId="6CE54205" w14:textId="77777777" w:rsidR="00630B65" w:rsidRPr="0001381A" w:rsidRDefault="00630B65"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1 (3.7)</w:t>
            </w:r>
          </w:p>
        </w:tc>
        <w:tc>
          <w:tcPr>
            <w:tcW w:w="1111" w:type="pct"/>
          </w:tcPr>
          <w:p w14:paraId="3222B8BF" w14:textId="77777777" w:rsidR="00630B65" w:rsidRPr="0001381A" w:rsidRDefault="00630B65"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0</w:t>
            </w:r>
          </w:p>
        </w:tc>
        <w:tc>
          <w:tcPr>
            <w:tcW w:w="689" w:type="pct"/>
          </w:tcPr>
          <w:p w14:paraId="791645D5" w14:textId="77777777" w:rsidR="00630B65" w:rsidRPr="0001381A" w:rsidRDefault="00630B65"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1 (2.1)</w:t>
            </w:r>
          </w:p>
        </w:tc>
      </w:tr>
      <w:tr w:rsidR="00B55511" w:rsidRPr="0001381A" w14:paraId="0511AE2D" w14:textId="77777777" w:rsidTr="002F6BF8">
        <w:tc>
          <w:tcPr>
            <w:tcW w:w="2104" w:type="pct"/>
          </w:tcPr>
          <w:p w14:paraId="24C9462F" w14:textId="77777777" w:rsidR="00630B65" w:rsidRPr="0001381A" w:rsidRDefault="00630B65"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Durotomy</w:t>
            </w:r>
          </w:p>
        </w:tc>
        <w:tc>
          <w:tcPr>
            <w:tcW w:w="1096" w:type="pct"/>
          </w:tcPr>
          <w:p w14:paraId="589642A7" w14:textId="77777777" w:rsidR="00630B65" w:rsidRPr="0001381A" w:rsidRDefault="00630B65"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1 (3.7)</w:t>
            </w:r>
          </w:p>
        </w:tc>
        <w:tc>
          <w:tcPr>
            <w:tcW w:w="1111" w:type="pct"/>
          </w:tcPr>
          <w:p w14:paraId="1787E8BF" w14:textId="77777777" w:rsidR="00630B65" w:rsidRPr="0001381A" w:rsidRDefault="00630B65"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0</w:t>
            </w:r>
          </w:p>
        </w:tc>
        <w:tc>
          <w:tcPr>
            <w:tcW w:w="689" w:type="pct"/>
          </w:tcPr>
          <w:p w14:paraId="53F8A653" w14:textId="77777777" w:rsidR="00630B65" w:rsidRPr="0001381A" w:rsidRDefault="00630B65"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1 (2.1)</w:t>
            </w:r>
          </w:p>
        </w:tc>
      </w:tr>
      <w:tr w:rsidR="00B55511" w:rsidRPr="0001381A" w14:paraId="12C93251" w14:textId="77777777" w:rsidTr="002F6BF8">
        <w:tc>
          <w:tcPr>
            <w:tcW w:w="2104" w:type="pct"/>
          </w:tcPr>
          <w:p w14:paraId="2BC7D8F1" w14:textId="77777777" w:rsidR="00630B65" w:rsidRPr="0001381A" w:rsidRDefault="00630B65"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Total</w:t>
            </w:r>
          </w:p>
        </w:tc>
        <w:tc>
          <w:tcPr>
            <w:tcW w:w="1096" w:type="pct"/>
          </w:tcPr>
          <w:p w14:paraId="50919C49" w14:textId="77777777" w:rsidR="00630B65" w:rsidRPr="0001381A" w:rsidRDefault="00630B65"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17 (63)</w:t>
            </w:r>
          </w:p>
        </w:tc>
        <w:tc>
          <w:tcPr>
            <w:tcW w:w="1111" w:type="pct"/>
          </w:tcPr>
          <w:p w14:paraId="24FD6DC6" w14:textId="77777777" w:rsidR="00630B65" w:rsidRPr="0001381A" w:rsidRDefault="00630B65"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6 (30)</w:t>
            </w:r>
          </w:p>
        </w:tc>
        <w:tc>
          <w:tcPr>
            <w:tcW w:w="689" w:type="pct"/>
          </w:tcPr>
          <w:p w14:paraId="3B143F32" w14:textId="77777777" w:rsidR="00630B65" w:rsidRPr="0001381A" w:rsidRDefault="00630B65" w:rsidP="00B831FE">
            <w:pPr>
              <w:adjustRightInd w:val="0"/>
              <w:snapToGrid w:val="0"/>
              <w:spacing w:line="360" w:lineRule="auto"/>
              <w:jc w:val="both"/>
              <w:rPr>
                <w:rFonts w:ascii="Book Antiqua" w:hAnsi="Book Antiqua" w:cstheme="majorBidi"/>
              </w:rPr>
            </w:pPr>
            <w:r w:rsidRPr="0001381A">
              <w:rPr>
                <w:rFonts w:ascii="Book Antiqua" w:hAnsi="Book Antiqua" w:cstheme="majorBidi"/>
              </w:rPr>
              <w:t>23 (49.9)</w:t>
            </w:r>
          </w:p>
        </w:tc>
      </w:tr>
    </w:tbl>
    <w:p w14:paraId="724B4BE4" w14:textId="77777777" w:rsidR="002F6BF8" w:rsidRPr="0001381A" w:rsidRDefault="002F6BF8" w:rsidP="002F6BF8">
      <w:pPr>
        <w:adjustRightInd w:val="0"/>
        <w:snapToGrid w:val="0"/>
        <w:spacing w:line="360" w:lineRule="auto"/>
        <w:jc w:val="both"/>
        <w:rPr>
          <w:rFonts w:ascii="Book Antiqua" w:hAnsi="Book Antiqua" w:cstheme="majorBidi"/>
        </w:rPr>
      </w:pPr>
      <w:r w:rsidRPr="0001381A">
        <w:rPr>
          <w:rFonts w:ascii="Book Antiqua" w:hAnsi="Book Antiqua" w:cstheme="majorBidi"/>
          <w:vertAlign w:val="superscript"/>
        </w:rPr>
        <w:t>1</w:t>
      </w:r>
      <w:r w:rsidRPr="0001381A">
        <w:rPr>
          <w:rFonts w:ascii="Book Antiqua" w:hAnsi="Book Antiqua" w:cstheme="majorBidi"/>
        </w:rPr>
        <w:t>Major complications.</w:t>
      </w:r>
    </w:p>
    <w:p w14:paraId="36FD353C" w14:textId="5765FA02" w:rsidR="00A77B3E" w:rsidRPr="0001381A" w:rsidRDefault="00630B65" w:rsidP="00630B65">
      <w:pPr>
        <w:adjustRightInd w:val="0"/>
        <w:snapToGrid w:val="0"/>
        <w:spacing w:line="360" w:lineRule="auto"/>
        <w:jc w:val="both"/>
        <w:rPr>
          <w:rFonts w:ascii="Book Antiqua" w:hAnsi="Book Antiqua" w:cstheme="majorBidi"/>
        </w:rPr>
      </w:pPr>
      <w:r w:rsidRPr="0001381A">
        <w:rPr>
          <w:rFonts w:ascii="Book Antiqua" w:hAnsi="Book Antiqua" w:cstheme="majorBidi"/>
        </w:rPr>
        <w:t xml:space="preserve">SIRS: Systemic </w:t>
      </w:r>
      <w:r w:rsidR="002F6BF8" w:rsidRPr="0001381A">
        <w:rPr>
          <w:rFonts w:ascii="Book Antiqua" w:hAnsi="Book Antiqua" w:cstheme="majorBidi"/>
        </w:rPr>
        <w:t xml:space="preserve">inflammatory response syndrome; </w:t>
      </w:r>
      <w:r w:rsidRPr="0001381A">
        <w:rPr>
          <w:rFonts w:ascii="Book Antiqua" w:hAnsi="Book Antiqua" w:cstheme="majorBidi"/>
        </w:rPr>
        <w:t xml:space="preserve">SSI: Surgical </w:t>
      </w:r>
      <w:r w:rsidR="002F6BF8" w:rsidRPr="0001381A">
        <w:rPr>
          <w:rFonts w:ascii="Book Antiqua" w:hAnsi="Book Antiqua" w:cstheme="majorBidi"/>
        </w:rPr>
        <w:t xml:space="preserve">site infection; </w:t>
      </w:r>
      <w:r w:rsidRPr="0001381A">
        <w:rPr>
          <w:rFonts w:ascii="Book Antiqua" w:hAnsi="Book Antiqua" w:cstheme="majorBidi"/>
        </w:rPr>
        <w:t xml:space="preserve">PJK: Proximal </w:t>
      </w:r>
      <w:r w:rsidR="002F6BF8" w:rsidRPr="0001381A">
        <w:rPr>
          <w:rFonts w:ascii="Book Antiqua" w:hAnsi="Book Antiqua" w:cstheme="majorBidi"/>
        </w:rPr>
        <w:t>junctional kyphosis.</w:t>
      </w:r>
    </w:p>
    <w:sectPr w:rsidR="00A77B3E" w:rsidRPr="000138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727A3" w14:textId="77777777" w:rsidR="00242982" w:rsidRDefault="00242982" w:rsidP="009741CF">
      <w:r>
        <w:separator/>
      </w:r>
    </w:p>
  </w:endnote>
  <w:endnote w:type="continuationSeparator" w:id="0">
    <w:p w14:paraId="6F107A00" w14:textId="77777777" w:rsidR="00242982" w:rsidRDefault="00242982" w:rsidP="0097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164282"/>
      <w:docPartObj>
        <w:docPartGallery w:val="Page Numbers (Bottom of Page)"/>
        <w:docPartUnique/>
      </w:docPartObj>
    </w:sdtPr>
    <w:sdtEndPr/>
    <w:sdtContent>
      <w:sdt>
        <w:sdtPr>
          <w:id w:val="-1769616900"/>
          <w:docPartObj>
            <w:docPartGallery w:val="Page Numbers (Top of Page)"/>
            <w:docPartUnique/>
          </w:docPartObj>
        </w:sdtPr>
        <w:sdtEndPr/>
        <w:sdtContent>
          <w:p w14:paraId="5EF003F3" w14:textId="480E44AC" w:rsidR="009741CF" w:rsidRDefault="009741C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5524BAD" w14:textId="77777777" w:rsidR="009741CF" w:rsidRDefault="009741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B4B1B" w14:textId="77777777" w:rsidR="00242982" w:rsidRDefault="00242982" w:rsidP="009741CF">
      <w:r>
        <w:separator/>
      </w:r>
    </w:p>
  </w:footnote>
  <w:footnote w:type="continuationSeparator" w:id="0">
    <w:p w14:paraId="396C6BBE" w14:textId="77777777" w:rsidR="00242982" w:rsidRDefault="00242982" w:rsidP="009741C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91F"/>
    <w:rsid w:val="0001381A"/>
    <w:rsid w:val="000903CD"/>
    <w:rsid w:val="001615DE"/>
    <w:rsid w:val="00165B2B"/>
    <w:rsid w:val="00190BF4"/>
    <w:rsid w:val="001B19A0"/>
    <w:rsid w:val="001B7189"/>
    <w:rsid w:val="001D54EC"/>
    <w:rsid w:val="00220F04"/>
    <w:rsid w:val="00225CD0"/>
    <w:rsid w:val="00242982"/>
    <w:rsid w:val="00264C71"/>
    <w:rsid w:val="002707FD"/>
    <w:rsid w:val="00275611"/>
    <w:rsid w:val="002E487D"/>
    <w:rsid w:val="002F6BF8"/>
    <w:rsid w:val="003839B3"/>
    <w:rsid w:val="003E293B"/>
    <w:rsid w:val="003E444A"/>
    <w:rsid w:val="00403336"/>
    <w:rsid w:val="00476183"/>
    <w:rsid w:val="004E7A13"/>
    <w:rsid w:val="00505183"/>
    <w:rsid w:val="0060630D"/>
    <w:rsid w:val="00611CDB"/>
    <w:rsid w:val="006126B3"/>
    <w:rsid w:val="006157EE"/>
    <w:rsid w:val="006213A2"/>
    <w:rsid w:val="00630B65"/>
    <w:rsid w:val="00632693"/>
    <w:rsid w:val="00693017"/>
    <w:rsid w:val="006F6498"/>
    <w:rsid w:val="0071355D"/>
    <w:rsid w:val="00724243"/>
    <w:rsid w:val="00763BD1"/>
    <w:rsid w:val="00823A62"/>
    <w:rsid w:val="00827557"/>
    <w:rsid w:val="0083092C"/>
    <w:rsid w:val="00840DC5"/>
    <w:rsid w:val="008A2BC5"/>
    <w:rsid w:val="008B4FD7"/>
    <w:rsid w:val="008D1665"/>
    <w:rsid w:val="008E73E7"/>
    <w:rsid w:val="00922DE1"/>
    <w:rsid w:val="00955EDE"/>
    <w:rsid w:val="00957C34"/>
    <w:rsid w:val="00971BBB"/>
    <w:rsid w:val="009741CF"/>
    <w:rsid w:val="00985948"/>
    <w:rsid w:val="009A4AC0"/>
    <w:rsid w:val="009D7F24"/>
    <w:rsid w:val="00A32CCF"/>
    <w:rsid w:val="00A77B3E"/>
    <w:rsid w:val="00A90E3C"/>
    <w:rsid w:val="00A9175C"/>
    <w:rsid w:val="00AA3C47"/>
    <w:rsid w:val="00AD4AE5"/>
    <w:rsid w:val="00B55511"/>
    <w:rsid w:val="00B7108D"/>
    <w:rsid w:val="00B831FE"/>
    <w:rsid w:val="00C34806"/>
    <w:rsid w:val="00C67587"/>
    <w:rsid w:val="00CA2A55"/>
    <w:rsid w:val="00D04CED"/>
    <w:rsid w:val="00D15F66"/>
    <w:rsid w:val="00D9014B"/>
    <w:rsid w:val="00E05BBA"/>
    <w:rsid w:val="00E82179"/>
    <w:rsid w:val="00EE26F7"/>
    <w:rsid w:val="00F00731"/>
    <w:rsid w:val="00F86994"/>
    <w:rsid w:val="00FF0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55723B"/>
  <w15:docId w15:val="{B6CF3208-65B2-4B72-AD9A-4D199D16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741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741CF"/>
    <w:rPr>
      <w:sz w:val="18"/>
      <w:szCs w:val="18"/>
    </w:rPr>
  </w:style>
  <w:style w:type="paragraph" w:styleId="a5">
    <w:name w:val="footer"/>
    <w:basedOn w:val="a"/>
    <w:link w:val="a6"/>
    <w:uiPriority w:val="99"/>
    <w:unhideWhenUsed/>
    <w:rsid w:val="009741CF"/>
    <w:pPr>
      <w:tabs>
        <w:tab w:val="center" w:pos="4153"/>
        <w:tab w:val="right" w:pos="8306"/>
      </w:tabs>
      <w:snapToGrid w:val="0"/>
    </w:pPr>
    <w:rPr>
      <w:sz w:val="18"/>
      <w:szCs w:val="18"/>
    </w:rPr>
  </w:style>
  <w:style w:type="character" w:customStyle="1" w:styleId="a6">
    <w:name w:val="页脚 字符"/>
    <w:basedOn w:val="a0"/>
    <w:link w:val="a5"/>
    <w:uiPriority w:val="99"/>
    <w:rsid w:val="009741CF"/>
    <w:rPr>
      <w:sz w:val="18"/>
      <w:szCs w:val="18"/>
    </w:rPr>
  </w:style>
  <w:style w:type="table" w:styleId="a7">
    <w:name w:val="Table Grid"/>
    <w:basedOn w:val="a1"/>
    <w:uiPriority w:val="59"/>
    <w:rsid w:val="00630B6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0903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61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4432</Words>
  <Characters>25265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2022-02-23T04:54:00Z</dcterms:created>
  <dcterms:modified xsi:type="dcterms:W3CDTF">2022-02-23T04:54:00Z</dcterms:modified>
</cp:coreProperties>
</file>