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0E10" w14:textId="77777777" w:rsidR="00365681" w:rsidRDefault="00CC21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4F0762C" w14:textId="77777777" w:rsidR="00365681" w:rsidRDefault="00CC21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70267</w:t>
      </w:r>
    </w:p>
    <w:p w14:paraId="07F24137" w14:textId="77777777" w:rsidR="00365681" w:rsidRDefault="00CC21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3BC9C8A" w14:textId="77777777" w:rsidR="00365681" w:rsidRDefault="00365681">
      <w:pPr>
        <w:spacing w:line="360" w:lineRule="auto"/>
        <w:jc w:val="both"/>
      </w:pPr>
    </w:p>
    <w:p w14:paraId="25CE57DD" w14:textId="77777777" w:rsidR="00365681" w:rsidRDefault="00CC2108">
      <w:pPr>
        <w:spacing w:line="360" w:lineRule="auto"/>
        <w:jc w:val="both"/>
      </w:pPr>
      <w:r>
        <w:rPr>
          <w:rFonts w:ascii="Book Antiqua" w:eastAsia="Book Antiqua" w:hAnsi="Book Antiqua" w:cs="Book Antiqua"/>
          <w:b/>
          <w:i/>
          <w:color w:val="000000"/>
        </w:rPr>
        <w:t>Retrospective Study</w:t>
      </w:r>
    </w:p>
    <w:p w14:paraId="780D8B54" w14:textId="77777777" w:rsidR="00365681" w:rsidRDefault="00CC2108">
      <w:pPr>
        <w:spacing w:line="360" w:lineRule="auto"/>
        <w:jc w:val="both"/>
      </w:pPr>
      <w:r>
        <w:rPr>
          <w:rFonts w:ascii="Book Antiqua" w:eastAsia="Book Antiqua" w:hAnsi="Book Antiqua" w:cs="Book Antiqua"/>
          <w:b/>
          <w:bCs/>
          <w:color w:val="000000"/>
        </w:rPr>
        <w:t>Laparoscopic approach for managing intussusception in children: Analysis of 65 cases</w:t>
      </w:r>
    </w:p>
    <w:p w14:paraId="3AA711BF" w14:textId="77777777" w:rsidR="00365681" w:rsidRDefault="00365681">
      <w:pPr>
        <w:spacing w:line="360" w:lineRule="auto"/>
        <w:jc w:val="both"/>
      </w:pPr>
    </w:p>
    <w:p w14:paraId="3660AC85" w14:textId="77777777" w:rsidR="00365681" w:rsidRDefault="00CC2108">
      <w:pPr>
        <w:spacing w:line="360" w:lineRule="auto"/>
        <w:jc w:val="both"/>
      </w:pPr>
      <w:r>
        <w:rPr>
          <w:rFonts w:ascii="Book Antiqua" w:eastAsia="Book Antiqua" w:hAnsi="Book Antiqua" w:cs="Book Antiqua"/>
          <w:color w:val="000000"/>
        </w:rPr>
        <w:t xml:space="preserve">Li SM </w:t>
      </w:r>
      <w:r>
        <w:rPr>
          <w:rFonts w:ascii="Book Antiqua" w:eastAsia="Book Antiqua" w:hAnsi="Book Antiqua" w:cs="Book Antiqua"/>
          <w:i/>
          <w:iCs/>
          <w:color w:val="000000"/>
        </w:rPr>
        <w:t xml:space="preserve">et al. </w:t>
      </w:r>
      <w:r>
        <w:rPr>
          <w:rFonts w:ascii="Book Antiqua" w:eastAsia="Book Antiqua" w:hAnsi="Book Antiqua" w:cs="Book Antiqua"/>
          <w:color w:val="000000"/>
        </w:rPr>
        <w:t>Laparoscopy for intussusception in children</w:t>
      </w:r>
    </w:p>
    <w:p w14:paraId="35C745E1" w14:textId="77777777" w:rsidR="00365681" w:rsidRDefault="00365681">
      <w:pPr>
        <w:spacing w:line="360" w:lineRule="auto"/>
        <w:jc w:val="both"/>
      </w:pPr>
    </w:p>
    <w:p w14:paraId="38D0A13B" w14:textId="77777777" w:rsidR="00365681" w:rsidRDefault="00CC2108">
      <w:pPr>
        <w:spacing w:line="360" w:lineRule="auto"/>
        <w:jc w:val="both"/>
      </w:pPr>
      <w:r>
        <w:rPr>
          <w:rFonts w:ascii="Book Antiqua" w:eastAsia="Book Antiqua" w:hAnsi="Book Antiqua" w:cs="Book Antiqua"/>
          <w:color w:val="000000"/>
        </w:rPr>
        <w:t>Sheng-Miao Li, Xiao-Ying Wu, Chun-Fen Luo, Lin-Jun Yu</w:t>
      </w:r>
    </w:p>
    <w:p w14:paraId="36C61BC4" w14:textId="77777777" w:rsidR="00365681" w:rsidRDefault="00365681">
      <w:pPr>
        <w:spacing w:line="360" w:lineRule="auto"/>
        <w:jc w:val="both"/>
      </w:pPr>
    </w:p>
    <w:p w14:paraId="6924050B" w14:textId="77777777" w:rsidR="00365681" w:rsidRDefault="00CC2108">
      <w:pPr>
        <w:spacing w:line="360" w:lineRule="auto"/>
        <w:jc w:val="both"/>
      </w:pPr>
      <w:r>
        <w:rPr>
          <w:rFonts w:ascii="Book Antiqua" w:eastAsia="Book Antiqua" w:hAnsi="Book Antiqua" w:cs="Book Antiqua"/>
          <w:b/>
          <w:bCs/>
          <w:color w:val="000000"/>
        </w:rPr>
        <w:t xml:space="preserve">Sheng-Miao Li, Xiao-Ying Wu, Chun-Fen Luo, Lin-Jun Yu, </w:t>
      </w:r>
      <w:r>
        <w:rPr>
          <w:rFonts w:ascii="Book Antiqua" w:eastAsia="Book Antiqua" w:hAnsi="Book Antiqua" w:cs="Book Antiqua"/>
          <w:color w:val="000000"/>
        </w:rPr>
        <w:t>Department Pediatric Surgery, Taizhou Hospital of Zhejiang Province Affiliated to Wenzhou Medical University, Taizhou 317000, Zhejiang Province, China</w:t>
      </w:r>
    </w:p>
    <w:p w14:paraId="25E264D8" w14:textId="77777777" w:rsidR="00365681" w:rsidRDefault="00365681">
      <w:pPr>
        <w:spacing w:line="360" w:lineRule="auto"/>
        <w:jc w:val="both"/>
      </w:pPr>
    </w:p>
    <w:p w14:paraId="794370E1" w14:textId="77777777" w:rsidR="00365681" w:rsidRDefault="00CC2108">
      <w:pPr>
        <w:spacing w:line="360" w:lineRule="auto"/>
        <w:jc w:val="both"/>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Li SM conceived and coordinated the study, designed, performed and analyzed the experiments, wrote the paper; Wu XY, Luo CF and Yu LJ carried out the data collection, data analysis, and revised the paper; all authors reviewed the results and approved the final version of the manuscript.</w:t>
      </w:r>
    </w:p>
    <w:p w14:paraId="2B4E73B5" w14:textId="77777777" w:rsidR="00365681" w:rsidRDefault="00365681">
      <w:pPr>
        <w:spacing w:line="360" w:lineRule="auto"/>
        <w:jc w:val="both"/>
      </w:pPr>
    </w:p>
    <w:p w14:paraId="7BB9A5EA" w14:textId="7BDA138F" w:rsidR="00365681" w:rsidRDefault="00CC2108">
      <w:pPr>
        <w:spacing w:line="360" w:lineRule="auto"/>
        <w:jc w:val="both"/>
      </w:pPr>
      <w:r>
        <w:rPr>
          <w:rFonts w:ascii="Book Antiqua" w:eastAsia="Book Antiqua" w:hAnsi="Book Antiqua" w:cs="Book Antiqua"/>
          <w:b/>
          <w:bCs/>
          <w:color w:val="000000"/>
        </w:rPr>
        <w:t xml:space="preserve">Corresponding author: Lin-Jun Yu, MS, Doctor, </w:t>
      </w:r>
      <w:r>
        <w:rPr>
          <w:rFonts w:ascii="Book Antiqua" w:eastAsia="Book Antiqua" w:hAnsi="Book Antiqua" w:cs="Book Antiqua"/>
          <w:color w:val="000000"/>
        </w:rPr>
        <w:t xml:space="preserve">Department Pediatric Surgery, Taizhou Hospital of Zhejiang Province Affiliated to Wenzhou Medical University, No. 150 </w:t>
      </w:r>
      <w:proofErr w:type="spellStart"/>
      <w:r>
        <w:rPr>
          <w:rFonts w:ascii="Book Antiqua" w:eastAsia="Book Antiqua" w:hAnsi="Book Antiqua" w:cs="Book Antiqua"/>
          <w:color w:val="000000"/>
        </w:rPr>
        <w:t>Ximen</w:t>
      </w:r>
      <w:proofErr w:type="spellEnd"/>
      <w:r>
        <w:rPr>
          <w:rFonts w:ascii="Book Antiqua" w:eastAsia="Book Antiqua" w:hAnsi="Book Antiqua" w:cs="Book Antiqua"/>
          <w:color w:val="000000"/>
        </w:rPr>
        <w:t xml:space="preserve"> Street, Taizhou 317000, Zhejiang Province, China. wannanyixue@163.com</w:t>
      </w:r>
    </w:p>
    <w:p w14:paraId="1C1F06EF" w14:textId="77777777" w:rsidR="00365681" w:rsidRDefault="00365681">
      <w:pPr>
        <w:spacing w:line="360" w:lineRule="auto"/>
        <w:jc w:val="both"/>
      </w:pPr>
    </w:p>
    <w:p w14:paraId="6D59BB4A" w14:textId="757222A6" w:rsidR="00365681" w:rsidRDefault="00CC21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 2021</w:t>
      </w:r>
      <w:r w:rsidR="00A84B5D">
        <w:rPr>
          <w:rFonts w:ascii="Book Antiqua" w:eastAsia="Book Antiqua" w:hAnsi="Book Antiqua" w:cs="Book Antiqua"/>
          <w:color w:val="000000"/>
        </w:rPr>
        <w:t>6</w:t>
      </w:r>
    </w:p>
    <w:p w14:paraId="2672F621" w14:textId="77777777" w:rsidR="00365681" w:rsidRDefault="00CC21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19, 2021</w:t>
      </w:r>
    </w:p>
    <w:p w14:paraId="2359075D" w14:textId="1E009D5B" w:rsidR="00365681" w:rsidRDefault="00CC2108">
      <w:pPr>
        <w:spacing w:line="360" w:lineRule="auto"/>
        <w:jc w:val="both"/>
      </w:pPr>
      <w:r>
        <w:rPr>
          <w:rFonts w:ascii="Book Antiqua" w:eastAsia="Book Antiqua" w:hAnsi="Book Antiqua" w:cs="Book Antiqua"/>
          <w:b/>
          <w:bCs/>
          <w:color w:val="000000"/>
        </w:rPr>
        <w:t xml:space="preserve">Accepted: </w:t>
      </w:r>
      <w:ins w:id="0" w:author="Liansheng Ma" w:date="2021-12-25T10:49:00Z">
        <w:r w:rsidR="00B81FA4" w:rsidRPr="00B81FA4">
          <w:rPr>
            <w:rFonts w:ascii="Book Antiqua" w:eastAsia="Book Antiqua" w:hAnsi="Book Antiqua" w:cs="Book Antiqua"/>
            <w:b/>
            <w:bCs/>
            <w:color w:val="000000"/>
          </w:rPr>
          <w:t>December 25, 2021</w:t>
        </w:r>
      </w:ins>
    </w:p>
    <w:p w14:paraId="5C3A05B0" w14:textId="2D5C8F51" w:rsidR="00BC2C07" w:rsidRDefault="00CC2108">
      <w:pPr>
        <w:spacing w:line="360" w:lineRule="auto"/>
        <w:jc w:val="both"/>
        <w:rPr>
          <w:rFonts w:ascii="Book Antiqua" w:eastAsia="Book Antiqua" w:hAnsi="Book Antiqua" w:cs="Book Antiqua"/>
          <w:color w:val="000000"/>
        </w:rPr>
        <w:sectPr w:rsidR="00BC2C07">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p>
    <w:p w14:paraId="2C348F78" w14:textId="77777777" w:rsidR="00365681" w:rsidRDefault="00CC2108">
      <w:pPr>
        <w:spacing w:line="360" w:lineRule="auto"/>
        <w:jc w:val="both"/>
      </w:pPr>
      <w:r>
        <w:rPr>
          <w:rFonts w:ascii="Book Antiqua" w:eastAsia="Book Antiqua" w:hAnsi="Book Antiqua" w:cs="Book Antiqua"/>
          <w:b/>
          <w:color w:val="000000"/>
        </w:rPr>
        <w:lastRenderedPageBreak/>
        <w:t>Abstract</w:t>
      </w:r>
    </w:p>
    <w:p w14:paraId="7770C309" w14:textId="77777777" w:rsidR="00365681" w:rsidRDefault="00CC2108">
      <w:pPr>
        <w:spacing w:line="360" w:lineRule="auto"/>
        <w:jc w:val="both"/>
      </w:pPr>
      <w:r>
        <w:rPr>
          <w:rFonts w:ascii="Book Antiqua" w:eastAsia="Book Antiqua" w:hAnsi="Book Antiqua" w:cs="Book Antiqua"/>
          <w:color w:val="000000"/>
        </w:rPr>
        <w:t>BACKGROUND</w:t>
      </w:r>
    </w:p>
    <w:p w14:paraId="3BF7254F" w14:textId="77777777" w:rsidR="00365681" w:rsidRDefault="00CC2108">
      <w:pPr>
        <w:spacing w:line="360" w:lineRule="auto"/>
        <w:jc w:val="both"/>
      </w:pPr>
      <w:r>
        <w:rPr>
          <w:rFonts w:ascii="Book Antiqua" w:eastAsia="Book Antiqua" w:hAnsi="Book Antiqua" w:cs="Book Antiqua"/>
          <w:color w:val="000000"/>
        </w:rPr>
        <w:t xml:space="preserve">Intussusception can be managed by pneumatic reduction, </w:t>
      </w:r>
      <w:r>
        <w:rPr>
          <w:rFonts w:ascii="Book Antiqua" w:eastAsia="Book Antiqua" w:hAnsi="Book Antiqua" w:cs="Book Antiqua"/>
          <w:color w:val="000000"/>
          <w:shd w:val="clear" w:color="auto" w:fill="FFFFFF"/>
        </w:rPr>
        <w:t xml:space="preserve">ultrasound-guided hydrostatic reduction, </w:t>
      </w:r>
      <w:r>
        <w:rPr>
          <w:rFonts w:ascii="Book Antiqua" w:eastAsia="Book Antiqua" w:hAnsi="Book Antiqua" w:cs="Book Antiqua"/>
          <w:color w:val="000000"/>
        </w:rPr>
        <w:t xml:space="preserve">open or laparoscopic surgery, but laparoscopy in such cases remains controversial. </w:t>
      </w:r>
    </w:p>
    <w:p w14:paraId="135F170D" w14:textId="77777777" w:rsidR="00365681" w:rsidRDefault="00365681">
      <w:pPr>
        <w:spacing w:line="360" w:lineRule="auto"/>
        <w:jc w:val="both"/>
      </w:pPr>
    </w:p>
    <w:p w14:paraId="42040EE9" w14:textId="77777777" w:rsidR="00365681" w:rsidRDefault="00CC2108">
      <w:pPr>
        <w:spacing w:line="360" w:lineRule="auto"/>
        <w:jc w:val="both"/>
      </w:pPr>
      <w:r>
        <w:rPr>
          <w:rFonts w:ascii="Book Antiqua" w:eastAsia="Book Antiqua" w:hAnsi="Book Antiqua" w:cs="Book Antiqua"/>
          <w:color w:val="000000"/>
        </w:rPr>
        <w:t>AIM</w:t>
      </w:r>
    </w:p>
    <w:p w14:paraId="30BCDB89" w14:textId="77777777" w:rsidR="00365681" w:rsidRDefault="00CC2108">
      <w:pPr>
        <w:spacing w:line="360" w:lineRule="auto"/>
        <w:jc w:val="both"/>
      </w:pPr>
      <w:r>
        <w:rPr>
          <w:rFonts w:ascii="Book Antiqua" w:eastAsia="Book Antiqua" w:hAnsi="Book Antiqua" w:cs="Book Antiqua"/>
          <w:color w:val="000000"/>
        </w:rPr>
        <w:t xml:space="preserve">To explore the clinical characteristics, effectiveness, and complications of surgical reduction for intussusception using laparoscopy in children. </w:t>
      </w:r>
    </w:p>
    <w:p w14:paraId="583ED6E8" w14:textId="77777777" w:rsidR="00365681" w:rsidRDefault="00365681">
      <w:pPr>
        <w:spacing w:line="360" w:lineRule="auto"/>
        <w:jc w:val="both"/>
      </w:pPr>
    </w:p>
    <w:p w14:paraId="7DC76EB3" w14:textId="77777777" w:rsidR="00365681" w:rsidRDefault="00CC2108">
      <w:pPr>
        <w:spacing w:line="360" w:lineRule="auto"/>
        <w:jc w:val="both"/>
      </w:pPr>
      <w:r>
        <w:rPr>
          <w:rFonts w:ascii="Book Antiqua" w:eastAsia="Book Antiqua" w:hAnsi="Book Antiqua" w:cs="Book Antiqua"/>
          <w:color w:val="000000"/>
        </w:rPr>
        <w:t>METHODS</w:t>
      </w:r>
    </w:p>
    <w:p w14:paraId="66EEC2DC" w14:textId="77777777" w:rsidR="00365681" w:rsidRDefault="00CC2108">
      <w:pPr>
        <w:spacing w:line="360" w:lineRule="auto"/>
        <w:jc w:val="both"/>
      </w:pPr>
      <w:r>
        <w:rPr>
          <w:rFonts w:ascii="Book Antiqua" w:eastAsia="Book Antiqua" w:hAnsi="Book Antiqua" w:cs="Book Antiqua"/>
          <w:color w:val="000000"/>
        </w:rPr>
        <w:t>This study was a retrospective case series of pediatric patients with intussusception who underwent surgical reduction by laparoscopy from May 2011 to April 2016 at Taizhou Hospital of Zhejiang Province. Clinical characteristics (operation time, intraoperative blood loss, conversion rate of laparotomy, reasons for conversion, postoperative hospital stay, and adverse events) were described.</w:t>
      </w:r>
    </w:p>
    <w:p w14:paraId="70B6593F" w14:textId="77777777" w:rsidR="00365681" w:rsidRDefault="00365681">
      <w:pPr>
        <w:spacing w:line="360" w:lineRule="auto"/>
        <w:jc w:val="both"/>
      </w:pPr>
    </w:p>
    <w:p w14:paraId="1E8AB23C" w14:textId="77777777" w:rsidR="00365681" w:rsidRDefault="00CC2108">
      <w:pPr>
        <w:spacing w:line="360" w:lineRule="auto"/>
        <w:jc w:val="both"/>
      </w:pPr>
      <w:r>
        <w:rPr>
          <w:rFonts w:ascii="Book Antiqua" w:eastAsia="Book Antiqua" w:hAnsi="Book Antiqua" w:cs="Book Antiqua"/>
          <w:color w:val="000000"/>
        </w:rPr>
        <w:t>RESULTS</w:t>
      </w:r>
    </w:p>
    <w:p w14:paraId="49E47473" w14:textId="77777777" w:rsidR="00365681" w:rsidRDefault="00CC2108">
      <w:pPr>
        <w:spacing w:line="360" w:lineRule="auto"/>
        <w:jc w:val="both"/>
      </w:pPr>
      <w:r>
        <w:rPr>
          <w:rFonts w:ascii="Book Antiqua" w:eastAsia="Book Antiqua" w:hAnsi="Book Antiqua" w:cs="Book Antiqua"/>
          <w:color w:val="000000"/>
        </w:rPr>
        <w:t xml:space="preserve">The 65 patients included 45 boys and 20 girls. The average age was 2.3 years (27.5 ± 24.5 mo). Of the 65 patients, 61 underwent surgical reduction by laparoscopy after a failed enema reduction of intussusception, and four underwent the procedure directly. All patients were treated successfully and 57 (87.7%) patients underwent successful laparoscopic surgery, two of which had a spontaneous reduction. Among the remaining cases, one was converted to open surgery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upper quadrant incision, and seven required enlarged umbilical incisions. Intestinal resection was performed in 5 patients because of abnormal bowel lesions. There were no complications (intestinal perforations, wound infections, or intestinal adhesions) during the follow-up of 3 years to 8 years. Two patients experienced a recurrence of intussusception; one was resolved with pneumatic reduction, and the other underwent a second laparoscopic surgery. </w:t>
      </w:r>
    </w:p>
    <w:p w14:paraId="5C5432A6" w14:textId="77777777" w:rsidR="00365681" w:rsidRDefault="00365681">
      <w:pPr>
        <w:spacing w:line="360" w:lineRule="auto"/>
        <w:jc w:val="both"/>
      </w:pPr>
    </w:p>
    <w:p w14:paraId="2527E019" w14:textId="77777777" w:rsidR="00365681" w:rsidRDefault="00CC2108">
      <w:pPr>
        <w:spacing w:line="360" w:lineRule="auto"/>
        <w:jc w:val="both"/>
      </w:pPr>
      <w:r>
        <w:rPr>
          <w:rFonts w:ascii="Book Antiqua" w:eastAsia="Book Antiqua" w:hAnsi="Book Antiqua" w:cs="Book Antiqua"/>
          <w:color w:val="000000"/>
        </w:rPr>
        <w:t>CONCLUSION</w:t>
      </w:r>
    </w:p>
    <w:p w14:paraId="05CCF81A" w14:textId="77777777" w:rsidR="00365681" w:rsidRDefault="00CC2108">
      <w:pPr>
        <w:spacing w:line="360" w:lineRule="auto"/>
        <w:jc w:val="both"/>
      </w:pPr>
      <w:r>
        <w:rPr>
          <w:rFonts w:ascii="Book Antiqua" w:eastAsia="Book Antiqua" w:hAnsi="Book Antiqua" w:cs="Book Antiqua"/>
          <w:color w:val="000000"/>
        </w:rPr>
        <w:t>Laparoscopic approach for pediatric intussusception is feasible and safe. Bowel resection if required can be performed by extending umbilical incision without the conventional laparotomy.</w:t>
      </w:r>
    </w:p>
    <w:p w14:paraId="2356A8D5" w14:textId="77777777" w:rsidR="00365681" w:rsidRDefault="00365681">
      <w:pPr>
        <w:spacing w:line="360" w:lineRule="auto"/>
        <w:jc w:val="both"/>
      </w:pPr>
    </w:p>
    <w:p w14:paraId="4E97AD5F" w14:textId="77777777" w:rsidR="00365681" w:rsidRDefault="00CC210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Laparoscopy; Intussusception; Air reduction; Benefits; Complications</w:t>
      </w:r>
    </w:p>
    <w:p w14:paraId="2BE305FB" w14:textId="77777777" w:rsidR="00365681" w:rsidRDefault="00365681">
      <w:pPr>
        <w:spacing w:line="360" w:lineRule="auto"/>
        <w:jc w:val="both"/>
      </w:pPr>
    </w:p>
    <w:p w14:paraId="3F693A50" w14:textId="77777777" w:rsidR="00365681" w:rsidRDefault="00CC2108">
      <w:pPr>
        <w:spacing w:line="360" w:lineRule="auto"/>
        <w:jc w:val="both"/>
      </w:pPr>
      <w:r>
        <w:rPr>
          <w:rFonts w:ascii="Book Antiqua" w:eastAsia="Book Antiqua" w:hAnsi="Book Antiqua" w:cs="Book Antiqua"/>
          <w:color w:val="000000"/>
        </w:rPr>
        <w:t xml:space="preserve">Li SM, Wu XY, Luo CF, Yu LJ. Laparoscopic approach for managing intussusception in children: Analysis of 65 cases.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2EED785" w14:textId="77777777" w:rsidR="00365681" w:rsidRDefault="00365681">
      <w:pPr>
        <w:spacing w:line="360" w:lineRule="auto"/>
        <w:jc w:val="both"/>
      </w:pPr>
    </w:p>
    <w:p w14:paraId="5FCED597" w14:textId="77777777" w:rsidR="00365681" w:rsidRDefault="00CC21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aimed to explore the clinical characteristics, effectiveness, and complications of surgical reduction for intussusception using laparoscopy in children. Laparoscopic intussusception reduction can be beneficial and without significant complications if well indicated, and if an extension of the umbilical incision is used if needed. Laparoscopic assistance can also yield good treatment outcomes in some complicated cases requiring intestinal resection.</w:t>
      </w:r>
    </w:p>
    <w:p w14:paraId="1CE4FE9D" w14:textId="77777777" w:rsidR="00365681" w:rsidRDefault="00365681">
      <w:pPr>
        <w:spacing w:line="360" w:lineRule="auto"/>
        <w:jc w:val="both"/>
      </w:pPr>
    </w:p>
    <w:p w14:paraId="18089113" w14:textId="77777777" w:rsidR="00365681" w:rsidRDefault="00CC2108">
      <w:pPr>
        <w:spacing w:line="360" w:lineRule="auto"/>
        <w:jc w:val="both"/>
      </w:pPr>
      <w:r>
        <w:rPr>
          <w:rFonts w:ascii="Book Antiqua" w:eastAsia="Book Antiqua" w:hAnsi="Book Antiqua" w:cs="Book Antiqua"/>
          <w:b/>
          <w:caps/>
          <w:color w:val="000000"/>
          <w:u w:val="single"/>
        </w:rPr>
        <w:t>INTRODUCTION</w:t>
      </w:r>
    </w:p>
    <w:p w14:paraId="1BB236AF" w14:textId="77777777" w:rsidR="00365681" w:rsidRDefault="00CC2108">
      <w:pPr>
        <w:spacing w:line="360" w:lineRule="auto"/>
        <w:jc w:val="both"/>
      </w:pPr>
      <w:r>
        <w:rPr>
          <w:rFonts w:ascii="Book Antiqua" w:eastAsia="Book Antiqua" w:hAnsi="Book Antiqua" w:cs="Book Antiqua"/>
          <w:color w:val="000000"/>
        </w:rPr>
        <w:t>For intussusception, the laparoscopic approach is a feasible alternative when pneumatic reduction or ultrasound-guided hydrostatic reduction failure. Laparoscopic intussusception reduction can be beneficial and without significant complications if well indicated, and an extension of the umbilical incision is used if needed. Laparoscopic assistance can also yield good treatment outcomes in some complicated cases requiring intestinal resection. Next, we can take the results of this study as a starting point for further prospective multicenter cohort studies.</w:t>
      </w:r>
    </w:p>
    <w:p w14:paraId="1EE89491" w14:textId="77777777" w:rsidR="00365681" w:rsidRDefault="00365681">
      <w:pPr>
        <w:spacing w:line="360" w:lineRule="auto"/>
        <w:ind w:firstLine="240"/>
        <w:jc w:val="both"/>
      </w:pPr>
    </w:p>
    <w:p w14:paraId="5B9852F8" w14:textId="77777777" w:rsidR="00365681" w:rsidRDefault="00CC2108">
      <w:pPr>
        <w:spacing w:line="360" w:lineRule="auto"/>
        <w:jc w:val="both"/>
      </w:pPr>
      <w:r>
        <w:rPr>
          <w:rFonts w:ascii="Book Antiqua" w:eastAsia="Book Antiqua" w:hAnsi="Book Antiqua" w:cs="Book Antiqua"/>
          <w:b/>
          <w:caps/>
          <w:color w:val="000000"/>
          <w:u w:val="single"/>
        </w:rPr>
        <w:t>MATERIALS AND METHODS</w:t>
      </w:r>
    </w:p>
    <w:p w14:paraId="7DB3DB31" w14:textId="77777777" w:rsidR="00365681" w:rsidRDefault="00CC2108">
      <w:pPr>
        <w:spacing w:line="360" w:lineRule="auto"/>
        <w:jc w:val="both"/>
      </w:pPr>
      <w:r>
        <w:rPr>
          <w:rFonts w:ascii="Book Antiqua" w:eastAsia="Book Antiqua" w:hAnsi="Book Antiqua" w:cs="Book Antiqua"/>
          <w:color w:val="000000"/>
        </w:rPr>
        <w:lastRenderedPageBreak/>
        <w:t xml:space="preserve">Intussusception can be managed by laparoscopic surgery, but it remains controversial. The results of this study strongly suggest that intussusception reduction using the laparoscopic approach is effective and without complications in patients with complex conditions or those requiring bowel resection. </w:t>
      </w:r>
    </w:p>
    <w:p w14:paraId="77ECE49A" w14:textId="72DB9053" w:rsidR="00365681" w:rsidRDefault="00CC2108">
      <w:pPr>
        <w:spacing w:line="360" w:lineRule="auto"/>
        <w:ind w:firstLine="480"/>
        <w:jc w:val="both"/>
      </w:pPr>
      <w:r>
        <w:rPr>
          <w:rFonts w:ascii="Book Antiqua" w:eastAsia="Book Antiqua" w:hAnsi="Book Antiqua" w:cs="Book Antiqua"/>
          <w:color w:val="000000"/>
        </w:rPr>
        <w:t xml:space="preserve">Laparoscopy has been reported to be effective and without major complications for the management of </w:t>
      </w:r>
      <w:proofErr w:type="gramStart"/>
      <w:r>
        <w:rPr>
          <w:rFonts w:ascii="Book Antiqua" w:eastAsia="Book Antiqua" w:hAnsi="Book Antiqua" w:cs="Book Antiqua"/>
          <w:color w:val="000000"/>
        </w:rPr>
        <w:t>intussusception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supporting the present study. In the present study, the success rate of laparoscopy was 88%, which is within the 79%-90% range reported by many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34CB5">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Nevertheless, the use of laparoscopy remains controversial because laparoscopic intussusception reduction has a high rate of conversion to laparotomy, as high as 70% in some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Nevertheless, with the improvement of laparoscopic techniques in recent years, the conversion rate of laparoscopic intussusception reduction to laparotomy has decreased from 14.3% to 5.4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this study, the overall conversion rate to open laparotomy was 12%, including seven patients with extension of the umbilical incision. Considering that the small transverse umbilical incision is concealed, it is more aesthetically appealing than traditional open surgery. Besides, laparoscopically-assisted surgery can be considered a form of minimally invasive surgery with laparoscopic assistance; thus, there was only one case of true conversion to open surgery, resulting in a rate of conversion to open surgery of only 1.5%.</w:t>
      </w:r>
    </w:p>
    <w:p w14:paraId="560AE73F" w14:textId="72A649A0" w:rsidR="00365681" w:rsidRDefault="00CC2108">
      <w:pPr>
        <w:spacing w:line="360" w:lineRule="auto"/>
        <w:ind w:firstLine="480"/>
        <w:jc w:val="both"/>
      </w:pPr>
      <w:r>
        <w:rPr>
          <w:rFonts w:ascii="Book Antiqua" w:eastAsia="Book Antiqua" w:hAnsi="Book Antiqua" w:cs="Book Antiqua"/>
          <w:color w:val="000000"/>
        </w:rPr>
        <w:t xml:space="preserve">It has been reported that patients over 3 years of age have a higher probability of intestinal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for these patients, laparoscopic intussusception reduction surgery is not recommended</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study, two patients were &gt; 3 years of age, in whom intussusception was diagnosed using preoperative B-mode ultrasound. Considering the patients’ age, there was a possibility of intestinal lesions, and laparoscopic surgery was performed directly. After reduction was completed, erosion was found in the terminal ileum in one patient, and the tissue was frozen and rapidly sent for pathological examination, revealing lymphoma. The umbilical incision was extended to remove the diseased tissue and the ileocecal segment. The patient recovered after chemotherapy, and the incision site maintained a good aesthetic appearance. It was also reported that </w:t>
      </w:r>
      <w:r>
        <w:rPr>
          <w:rFonts w:ascii="Book Antiqua" w:eastAsia="Book Antiqua" w:hAnsi="Book Antiqua" w:cs="Book Antiqua"/>
          <w:color w:val="000000"/>
        </w:rPr>
        <w:lastRenderedPageBreak/>
        <w:t xml:space="preserve">laparoscopic reduction is not recommended for patients aged &lt; 3 </w:t>
      </w:r>
      <w:proofErr w:type="gramStart"/>
      <w:r>
        <w:rPr>
          <w:rFonts w:ascii="Book Antiqua" w:eastAsia="Book Antiqua" w:hAnsi="Book Antiqua" w:cs="Book Antiqua"/>
          <w:color w:val="000000"/>
        </w:rPr>
        <w:t>mo</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study, one 1-month-old patient underwent difficult laparoscopic reduction, and the umbilical incision had to be extended. It was found that the terminal ileum had duplication malformations that were managed with intestinal resection and anastomosis. With the improvement of laparoscopic techniques and instrumentation, we believe that laparoscopic surgery will not be contraindicated by age or intestinal resection because minimally invasive surgery through a small umbilical incision can be achieved even for intestinal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w:t>
      </w:r>
      <w:r w:rsidR="00634CB5">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B564D1A" w14:textId="27D8BC86" w:rsidR="00365681" w:rsidRDefault="00CC2108">
      <w:pPr>
        <w:spacing w:line="360" w:lineRule="auto"/>
        <w:ind w:firstLine="480"/>
        <w:jc w:val="both"/>
      </w:pPr>
      <w:r>
        <w:rPr>
          <w:rFonts w:ascii="Book Antiqua" w:eastAsia="Book Antiqua" w:hAnsi="Book Antiqua" w:cs="Book Antiqua"/>
          <w:color w:val="000000"/>
        </w:rPr>
        <w:t>Another major controversy involves the fact that laparoscopic intussusception reduction is associated with a higher recurrence rate than is conventional open surgery. Nevertheless, it was recently reported that the recurrence rate after laparoscopic intussusception was 3.4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study, there were two recurrences (3.1%), nearly the same as traditional open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ileum's seromuscular layers and the ascending colon were repaired with two sutures, and the terminal ileum and the ascending colon were juxtaposed. If the ileocecal segment was relatively isolated, it was fixed to the lower right abdominal wall with two sutures to prevent relapse. The recurrence rate in our cohort of only 3.1% suggests good effectiveness. One patient experienced recurrence and required re-operation. The original fixation suture was found to be loose and was re-fixed, without subsequent recurrence. In our opinion,</w:t>
      </w:r>
      <w:r w:rsidR="00634CB5">
        <w:rPr>
          <w:rFonts w:ascii="Book Antiqua" w:eastAsia="Book Antiqua" w:hAnsi="Book Antiqua" w:cs="Book Antiqua"/>
          <w:color w:val="000000"/>
        </w:rPr>
        <w:t xml:space="preserve"> </w:t>
      </w:r>
      <w:r>
        <w:rPr>
          <w:rFonts w:ascii="Book Antiqua" w:eastAsia="Book Antiqua" w:hAnsi="Book Antiqua" w:cs="Book Antiqua"/>
          <w:color w:val="000000"/>
        </w:rPr>
        <w:t>intestine fixation to the abdominal wall may be an effective method for intussusception.</w:t>
      </w:r>
      <w:r w:rsidR="00634CB5">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this method of intestine fixation to the abdominal wall has not occurred intestinal torsion in this </w:t>
      </w:r>
      <w:proofErr w:type="spellStart"/>
      <w:r>
        <w:rPr>
          <w:rFonts w:ascii="Book Antiqua" w:eastAsia="Book Antiqua" w:hAnsi="Book Antiqua" w:cs="Book Antiqua"/>
          <w:color w:val="000000"/>
        </w:rPr>
        <w:t>stuty</w:t>
      </w:r>
      <w:proofErr w:type="spellEnd"/>
      <w:r>
        <w:rPr>
          <w:rFonts w:ascii="Book Antiqua" w:eastAsia="Book Antiqua" w:hAnsi="Book Antiqua" w:cs="Book Antiqua"/>
          <w:color w:val="000000"/>
        </w:rPr>
        <w:t>, but we do not know whether it is a risk factor for intestinal torsion.</w:t>
      </w:r>
      <w:r w:rsidR="00634CB5">
        <w:rPr>
          <w:rFonts w:ascii="Book Antiqua" w:eastAsia="Book Antiqua" w:hAnsi="Book Antiqua" w:cs="Book Antiqua"/>
          <w:color w:val="000000"/>
        </w:rPr>
        <w:t xml:space="preserve"> </w:t>
      </w:r>
      <w:r>
        <w:rPr>
          <w:rFonts w:ascii="Book Antiqua" w:eastAsia="Book Antiqua" w:hAnsi="Book Antiqua" w:cs="Book Antiqua"/>
          <w:color w:val="000000"/>
        </w:rPr>
        <w:t>Therefore, we need longer follow-up time and more cases.</w:t>
      </w:r>
    </w:p>
    <w:p w14:paraId="38D8C9E5" w14:textId="77777777" w:rsidR="00365681" w:rsidRDefault="00CC2108">
      <w:pPr>
        <w:spacing w:line="360" w:lineRule="auto"/>
        <w:ind w:firstLine="480"/>
        <w:jc w:val="both"/>
      </w:pPr>
      <w:r>
        <w:rPr>
          <w:rFonts w:ascii="Book Antiqua" w:eastAsia="Book Antiqua" w:hAnsi="Book Antiqua" w:cs="Book Antiqua"/>
          <w:color w:val="000000"/>
        </w:rPr>
        <w:t xml:space="preserve">It has been reported that the appendix is also a site susceptible to </w:t>
      </w:r>
      <w:proofErr w:type="gramStart"/>
      <w:r>
        <w:rPr>
          <w:rFonts w:ascii="Book Antiqua" w:eastAsia="Book Antiqua" w:hAnsi="Book Antiqua" w:cs="Book Antiqua"/>
          <w:color w:val="000000"/>
        </w:rPr>
        <w:t>intussusception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appendix is prone to becoming a lead point for intussusception because of viral or bacterial infection or abnormal anatomical position. Therefore, when intussusception is found in the appendix during operation, the appendix exhibiting congestion and swelling is resected. There were no recurrences after appendicular resection in this study. Besides, there were no complications in our cohort, such as intestinal adhesions, wound infections, </w:t>
      </w:r>
      <w:r>
        <w:rPr>
          <w:rFonts w:ascii="Book Antiqua" w:eastAsia="Book Antiqua" w:hAnsi="Book Antiqua" w:cs="Book Antiqua"/>
          <w:color w:val="000000"/>
        </w:rPr>
        <w:lastRenderedPageBreak/>
        <w:t xml:space="preserve">and intestinal perforations, as supported by the low rates of complications observed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6FC61BF2" w14:textId="77777777" w:rsidR="00365681" w:rsidRDefault="00CC2108">
      <w:pPr>
        <w:spacing w:line="360" w:lineRule="auto"/>
        <w:ind w:firstLine="480"/>
        <w:jc w:val="both"/>
      </w:pPr>
      <w:r>
        <w:rPr>
          <w:rFonts w:ascii="Book Antiqua" w:eastAsia="Book Antiqua" w:hAnsi="Book Antiqua" w:cs="Book Antiqua"/>
          <w:color w:val="000000"/>
        </w:rPr>
        <w:t xml:space="preserve">The short operative time and hospital stay reflect the advantages of laparoscopic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Besides, laparoscopic techniques have obvious advantages for intussusception reduction. First, owing to muscle relaxation after anesthesia, some of the intussuscepted intestines might resolve spontaneously. Second, laparoscopic surgery can more intuitively locate organic lesions such as lymphomas of the terminal ileum and intestinal polyps. With open surgery, only the intussusception at the diverticulum's distal end might have been discovered, and the intussusception of the diverticulum itself might have been missed. Nevertheless, laparoscopy might also have some disadvantages, mainly related to the small abdominal cavity in children and the significant amount of edema in intussusception. First, if the intra-abdominal pressure is too high, the cardiopulmonary function of the patient will be affected. If it is too low, the operating field will be too small. Second, given the abdominal cavity's limited space, a gastric tube could be placed before surgery. Third, intussusception masses are often found in the upper right abdomen because the appendix is sometimes involved. Therefore, searching along the terminal ileum and the appendix is more difficult. Fourth, during reduction, the right-hand grasping forceps pulls the neck of the intussuscepted ileum along the fan-shaped curvature of the mesentery, while the left-hand grasping forceps pulls the neck of the intussuscepted sheath to the opposite direction; in this way, the two forces are maintained in the fan-shaped curvature of the mesentery. If the directions of the two forces are along a straight line, the traction on the mesentery tends to be insufficient. In addition, in the reduced intestine, it is important to change the two forceps' positions at an appropriate time to maintain some tension between the two forces. Finally, if it is found that the intussusception is challenging to reduce by laparoscopy, the umbilical incision should be extended, and the reduction should be performed through the umbilical incision. If necessary, bowel resection should be performed. Although laparoscopic intussusception reduction has many advantages, there are specific contraindications. First, laparoscopic surgery should not be performed in cases with </w:t>
      </w:r>
      <w:r>
        <w:rPr>
          <w:rFonts w:ascii="Book Antiqua" w:eastAsia="Book Antiqua" w:hAnsi="Book Antiqua" w:cs="Book Antiqua"/>
          <w:color w:val="000000"/>
        </w:rPr>
        <w:lastRenderedPageBreak/>
        <w:t xml:space="preserve">longer times of onset (especially &gt; 48 h), instability of the respiratory or circulatory systems, intestinal perforation, peritonitis, severe abdominal distension, or other manifestations. Second, the </w:t>
      </w:r>
      <w:proofErr w:type="spellStart"/>
      <w:r>
        <w:rPr>
          <w:rFonts w:ascii="Book Antiqua" w:eastAsia="Book Antiqua" w:hAnsi="Book Antiqua" w:cs="Book Antiqua"/>
          <w:color w:val="000000"/>
        </w:rPr>
        <w:t>intussusceptum</w:t>
      </w:r>
      <w:proofErr w:type="spellEnd"/>
      <w:r>
        <w:rPr>
          <w:rFonts w:ascii="Book Antiqua" w:eastAsia="Book Antiqua" w:hAnsi="Book Antiqua" w:cs="Book Antiqua"/>
          <w:color w:val="000000"/>
        </w:rPr>
        <w:t xml:space="preserve"> ideally should not extend past the middle segment of the transverse colon. Those advantages and disadvantages have been highlighted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this study innovates by indicating that the umbilical excision can be enlarged when laparoscopy is difficult, without the need to convert the surgery to a true open surgery.</w:t>
      </w:r>
    </w:p>
    <w:p w14:paraId="1E2B173D" w14:textId="77777777" w:rsidR="00365681" w:rsidRDefault="00CC2108">
      <w:pPr>
        <w:spacing w:line="360" w:lineRule="auto"/>
        <w:ind w:firstLine="480"/>
        <w:jc w:val="both"/>
      </w:pPr>
      <w:r>
        <w:rPr>
          <w:rFonts w:ascii="Book Antiqua" w:eastAsia="Book Antiqua" w:hAnsi="Book Antiqua" w:cs="Book Antiqua"/>
          <w:color w:val="000000"/>
        </w:rPr>
        <w:t>This study has limitations. The sample size was relatively small and from a single center. A treatment bias might be observed due to local practices. The retrospective nature of the study prevented the observation of some variables. Prospective multicenter cohort studies should be performed in the future.</w:t>
      </w:r>
    </w:p>
    <w:p w14:paraId="7627509B" w14:textId="77777777" w:rsidR="00365681" w:rsidRDefault="00365681">
      <w:pPr>
        <w:spacing w:line="360" w:lineRule="auto"/>
        <w:ind w:firstLine="480"/>
        <w:jc w:val="both"/>
      </w:pPr>
    </w:p>
    <w:p w14:paraId="5D4C3528" w14:textId="77777777" w:rsidR="00365681" w:rsidRDefault="00CC2108">
      <w:pPr>
        <w:spacing w:line="360" w:lineRule="auto"/>
        <w:jc w:val="both"/>
      </w:pPr>
      <w:r>
        <w:rPr>
          <w:rFonts w:ascii="Book Antiqua" w:eastAsia="Book Antiqua" w:hAnsi="Book Antiqua" w:cs="Book Antiqua"/>
          <w:b/>
          <w:caps/>
          <w:color w:val="000000"/>
          <w:u w:val="single"/>
        </w:rPr>
        <w:t>RESULTS</w:t>
      </w:r>
    </w:p>
    <w:p w14:paraId="4FA01A45" w14:textId="77777777" w:rsidR="00365681" w:rsidRDefault="00CC2108">
      <w:pPr>
        <w:spacing w:line="360" w:lineRule="auto"/>
        <w:jc w:val="both"/>
      </w:pPr>
      <w:r>
        <w:rPr>
          <w:rFonts w:ascii="Book Antiqua" w:eastAsia="Book Antiqua" w:hAnsi="Book Antiqua" w:cs="Book Antiqua"/>
          <w:b/>
          <w:bCs/>
          <w:i/>
          <w:iCs/>
          <w:color w:val="000000"/>
        </w:rPr>
        <w:t>Characteristics of the patients</w:t>
      </w:r>
    </w:p>
    <w:p w14:paraId="4C1CA1A2" w14:textId="77777777" w:rsidR="00365681" w:rsidRDefault="00CC2108">
      <w:pPr>
        <w:spacing w:line="360" w:lineRule="auto"/>
        <w:jc w:val="both"/>
      </w:pPr>
      <w:r>
        <w:rPr>
          <w:rFonts w:ascii="Book Antiqua" w:eastAsia="Book Antiqua" w:hAnsi="Book Antiqua" w:cs="Book Antiqua"/>
          <w:color w:val="000000"/>
        </w:rPr>
        <w:t>During the study period, laparoscopic intussusception reduction was performed in 65 patients (Table 1). There were 45 (69.2%) boys and 20 (30.8%) girls, of whom the youngest was 1 mo old, and the oldest was 13 years old, and the average age was 2.3 years (27.5 ± 24.5 mo). The clinical presentations included paroxysmal crying or abdominal pain in 60 cases. There was an abdominal mass in 45 patients, and jam-colored bowel movements in 48 patients. The time of onset was 26.3 ± 7.8 h and was within 48 h in 64 cases and up to 52 h in one patient. Sixty (92.3%) had primary intussusception. Among all patients, three (4.6%), 40 (61.5%), and 22 (33.9) had ileum, ascending colon, and transverse colon involvement, respectively. Nine (13.8%) patients had acute gastroenteritis, seven (10.8%) had respiratory infection, and one (1.5%) had urinary tract infection. Six (9.2%) were taking probiotics, eight (12.3%) proton pump inhibitors, 13 (20.0%) antibiotics, and four (6.2%) gastrointestinal motility drugs.</w:t>
      </w:r>
    </w:p>
    <w:p w14:paraId="01719228" w14:textId="77777777" w:rsidR="00365681" w:rsidRDefault="00365681">
      <w:pPr>
        <w:spacing w:line="360" w:lineRule="auto"/>
        <w:jc w:val="both"/>
      </w:pPr>
    </w:p>
    <w:p w14:paraId="7D00B4E3" w14:textId="77777777" w:rsidR="00365681" w:rsidRDefault="00CC2108">
      <w:pPr>
        <w:spacing w:line="360" w:lineRule="auto"/>
        <w:jc w:val="both"/>
      </w:pPr>
      <w:r>
        <w:rPr>
          <w:rFonts w:ascii="Book Antiqua" w:eastAsia="Book Antiqua" w:hAnsi="Book Antiqua" w:cs="Book Antiqua"/>
          <w:b/>
          <w:bCs/>
          <w:i/>
          <w:iCs/>
          <w:color w:val="000000"/>
        </w:rPr>
        <w:t>Surgical outcomes</w:t>
      </w:r>
    </w:p>
    <w:p w14:paraId="1F2856B0" w14:textId="64C86386" w:rsidR="00365681" w:rsidRDefault="00CC2108">
      <w:pPr>
        <w:spacing w:line="360" w:lineRule="auto"/>
        <w:jc w:val="both"/>
      </w:pPr>
      <w:r>
        <w:rPr>
          <w:rFonts w:ascii="Book Antiqua" w:eastAsia="Book Antiqua" w:hAnsi="Book Antiqua" w:cs="Book Antiqua"/>
          <w:color w:val="000000"/>
        </w:rPr>
        <w:lastRenderedPageBreak/>
        <w:t xml:space="preserve">Of the 65 patients, laparoscopic reduction surgery was completed in 57 (87.7%) (Table 2). For two (3.1%) patients, laparoscopy revealed that the intussusception had spontaneously resolved. Among the other 8 patients, one patient's </w:t>
      </w:r>
      <w:proofErr w:type="spellStart"/>
      <w:r>
        <w:rPr>
          <w:rFonts w:ascii="Book Antiqua" w:eastAsia="Book Antiqua" w:hAnsi="Book Antiqua" w:cs="Book Antiqua"/>
          <w:color w:val="000000"/>
        </w:rPr>
        <w:t>intussusceptum</w:t>
      </w:r>
      <w:proofErr w:type="spellEnd"/>
      <w:r>
        <w:rPr>
          <w:rFonts w:ascii="Book Antiqua" w:eastAsia="Book Antiqua" w:hAnsi="Book Antiqua" w:cs="Book Antiqua"/>
          <w:color w:val="000000"/>
        </w:rPr>
        <w:t xml:space="preserve"> was found to have extended past the middle segment of the transverse colon. The mass was large and challenging to reduce under laparoscopy, and the procedure was directly converted to a transverse incision in the right upper abdomen to complete the operation; the operation of the other seven patients was completed with an extension of the umbilical incision. Among them, five (7.7%) patients had abnormal bowel lesions, one (1.5%) had intestinal necrosis, and one (1.5%) had severe bowel nesting. Postoperative pathological findings indicated two patients with lymphoma of the terminal ileum, one patient with Meckel’s diverticulum, one patient with small intestinal duplication, and one patient with small intestine polyps. There were 15 with appendicular intussusception among all patients, in which the appendixes exhibited congestion and swelling and were resected. The average operative time was 42.2 ± 12.2 min. All patients were discharged uneventfully, and the hospital stays were 3-12 d, with an average of 4.5 d (4.5 ± 1.3). The intraoperative blood loss was 2.2 ± 1.6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
    <w:p w14:paraId="69926471" w14:textId="77777777" w:rsidR="00365681" w:rsidRDefault="00365681">
      <w:pPr>
        <w:spacing w:line="360" w:lineRule="auto"/>
        <w:jc w:val="both"/>
      </w:pPr>
    </w:p>
    <w:p w14:paraId="30244055" w14:textId="77777777" w:rsidR="00365681" w:rsidRDefault="00CC2108">
      <w:pPr>
        <w:spacing w:line="360" w:lineRule="auto"/>
        <w:jc w:val="both"/>
      </w:pPr>
      <w:r>
        <w:rPr>
          <w:rFonts w:ascii="Book Antiqua" w:eastAsia="Book Antiqua" w:hAnsi="Book Antiqua" w:cs="Book Antiqua"/>
          <w:b/>
          <w:bCs/>
          <w:i/>
          <w:iCs/>
          <w:color w:val="000000"/>
        </w:rPr>
        <w:t>Complications</w:t>
      </w:r>
    </w:p>
    <w:p w14:paraId="79C4CB53" w14:textId="77777777" w:rsidR="00365681" w:rsidRDefault="00CC2108">
      <w:pPr>
        <w:spacing w:line="360" w:lineRule="auto"/>
        <w:jc w:val="both"/>
      </w:pPr>
      <w:r>
        <w:rPr>
          <w:rFonts w:ascii="Book Antiqua" w:eastAsia="Book Antiqua" w:hAnsi="Book Antiqua" w:cs="Book Antiqua"/>
          <w:color w:val="000000"/>
        </w:rPr>
        <w:t>The follow-up period ranged from 3 years to 8 years. There were no complications, such as intestinal adhesions, wound infections, or intestinal perforations. There were two cases of recurrent intussusception, one of which was resolved with pneumatic reduction, and one underwent a second laparoscopic surgery.</w:t>
      </w:r>
    </w:p>
    <w:p w14:paraId="0DB9362D" w14:textId="77777777" w:rsidR="00365681" w:rsidRDefault="00365681">
      <w:pPr>
        <w:spacing w:line="360" w:lineRule="auto"/>
        <w:jc w:val="both"/>
      </w:pPr>
    </w:p>
    <w:p w14:paraId="15601C1D" w14:textId="77777777" w:rsidR="00365681" w:rsidRDefault="00CC2108">
      <w:pPr>
        <w:spacing w:line="360" w:lineRule="auto"/>
        <w:jc w:val="both"/>
      </w:pPr>
      <w:r>
        <w:rPr>
          <w:rFonts w:ascii="Book Antiqua" w:eastAsia="Book Antiqua" w:hAnsi="Book Antiqua" w:cs="Book Antiqua"/>
          <w:b/>
          <w:caps/>
          <w:color w:val="000000"/>
          <w:u w:val="single"/>
        </w:rPr>
        <w:t>DISCUSSION</w:t>
      </w:r>
    </w:p>
    <w:p w14:paraId="23234E1E" w14:textId="77777777" w:rsidR="00365681" w:rsidRDefault="00CC2108">
      <w:pPr>
        <w:spacing w:line="360" w:lineRule="auto"/>
        <w:jc w:val="both"/>
      </w:pPr>
      <w:r>
        <w:rPr>
          <w:rFonts w:ascii="Book Antiqua" w:eastAsia="Book Antiqua" w:hAnsi="Book Antiqua" w:cs="Book Antiqua"/>
          <w:b/>
          <w:bCs/>
          <w:i/>
          <w:iCs/>
          <w:color w:val="000000"/>
        </w:rPr>
        <w:t>Study design and patients</w:t>
      </w:r>
    </w:p>
    <w:p w14:paraId="1C78969D" w14:textId="01E5DE09" w:rsidR="00365681" w:rsidRDefault="00CC2108">
      <w:pPr>
        <w:spacing w:line="360" w:lineRule="auto"/>
        <w:jc w:val="both"/>
      </w:pPr>
      <w:r>
        <w:rPr>
          <w:rFonts w:ascii="Book Antiqua" w:eastAsia="Book Antiqua" w:hAnsi="Book Antiqua" w:cs="Book Antiqua"/>
          <w:color w:val="000000"/>
        </w:rPr>
        <w:t>This study was a retrospective case series of pediatric patients with intussusception who underwent surgical reduction by laparoscopy from May 2011 to April 2016 at the Department of Pediatric Surgery of Taizhou Hospital of Zhejiang Province. The cases in this study were consecutive cases and were operated by the same surgical team.</w:t>
      </w:r>
      <w:r w:rsidR="00B9098C">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study was approved by the ethics committee of Taizhou Hospital. The committee waived the requirement for informed consent because of the study's retrospective nature.</w:t>
      </w:r>
      <w:r>
        <w:rPr>
          <w:rFonts w:hint="eastAsia"/>
          <w:lang w:eastAsia="zh-CN"/>
        </w:rPr>
        <w:t xml:space="preserve"> </w:t>
      </w:r>
      <w:r>
        <w:rPr>
          <w:rFonts w:ascii="Book Antiqua" w:eastAsia="Book Antiqua" w:hAnsi="Book Antiqua" w:cs="Book Antiqua"/>
          <w:color w:val="000000"/>
        </w:rPr>
        <w:t xml:space="preserve">The indications for laparoscopic surgery: (1) Diagnosed with intussusception by B-mode </w:t>
      </w:r>
      <w:proofErr w:type="gramStart"/>
      <w:r>
        <w:rPr>
          <w:rFonts w:ascii="Book Antiqua" w:eastAsia="Book Antiqua" w:hAnsi="Book Antiqua" w:cs="Book Antiqua"/>
          <w:color w:val="000000"/>
        </w:rPr>
        <w:t>ultrasound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(2) Unsuccessful gaseous enema reduction; (3) Organic lesions are highly suspected; and (4) Repeated intussusception times were more than three times within 1 wk. </w:t>
      </w:r>
    </w:p>
    <w:p w14:paraId="5936C3F9" w14:textId="77777777" w:rsidR="00365681" w:rsidRDefault="00CC2108">
      <w:pPr>
        <w:spacing w:line="360" w:lineRule="auto"/>
        <w:ind w:firstLine="480"/>
        <w:jc w:val="both"/>
      </w:pPr>
      <w:r>
        <w:rPr>
          <w:rFonts w:ascii="Book Antiqua" w:eastAsia="Book Antiqua" w:hAnsi="Book Antiqua" w:cs="Book Antiqua"/>
          <w:color w:val="000000"/>
        </w:rPr>
        <w:t>The contra-indications for laparoscopic surgery: (1) Children with high abdominal distension and pneumoperitoneum could not be established; (2) Patients with abnormal cardiopulmonary functions and unable to tolerate pneumoperitoneum; or (3) The intussusception was large, and its head exceeded the middle section of the transverse colon.</w:t>
      </w:r>
      <w:r>
        <w:rPr>
          <w:rFonts w:hint="eastAsia"/>
          <w:lang w:eastAsia="zh-CN"/>
        </w:rPr>
        <w:t xml:space="preserve"> </w:t>
      </w:r>
      <w:r>
        <w:rPr>
          <w:rFonts w:ascii="Book Antiqua" w:eastAsia="Book Antiqua" w:hAnsi="Book Antiqua" w:cs="Book Antiqua"/>
          <w:color w:val="000000"/>
        </w:rPr>
        <w:t>The cases in this study were consecutive cases and were operated by the same surgical team.</w:t>
      </w:r>
    </w:p>
    <w:p w14:paraId="2509177A" w14:textId="77777777" w:rsidR="00365681" w:rsidRDefault="00365681">
      <w:pPr>
        <w:spacing w:line="360" w:lineRule="auto"/>
        <w:ind w:firstLine="480"/>
        <w:jc w:val="both"/>
      </w:pPr>
    </w:p>
    <w:p w14:paraId="68D66C00" w14:textId="77777777" w:rsidR="00365681" w:rsidRDefault="00CC2108">
      <w:pPr>
        <w:spacing w:line="360" w:lineRule="auto"/>
        <w:jc w:val="both"/>
      </w:pPr>
      <w:r>
        <w:rPr>
          <w:rFonts w:ascii="Book Antiqua" w:eastAsia="Book Antiqua" w:hAnsi="Book Antiqua" w:cs="Book Antiqua"/>
          <w:b/>
          <w:bCs/>
          <w:i/>
          <w:iCs/>
          <w:color w:val="000000"/>
        </w:rPr>
        <w:t>Surgical method</w:t>
      </w:r>
    </w:p>
    <w:p w14:paraId="04FA1D30" w14:textId="77777777" w:rsidR="00365681" w:rsidRDefault="00CC2108">
      <w:pPr>
        <w:spacing w:line="360" w:lineRule="auto"/>
        <w:jc w:val="both"/>
      </w:pPr>
      <w:r>
        <w:rPr>
          <w:rFonts w:ascii="Book Antiqua" w:eastAsia="Book Antiqua" w:hAnsi="Book Antiqua" w:cs="Book Antiqua"/>
          <w:color w:val="000000"/>
        </w:rPr>
        <w:t xml:space="preserve">Routine blood tests, electrolyte tests, and blood gas analyses were performed before surgery. Before the operation, a gastric tube and an indwelling catheter were placed when </w:t>
      </w:r>
      <w:proofErr w:type="spellStart"/>
      <w:r>
        <w:rPr>
          <w:rFonts w:ascii="Book Antiqua" w:eastAsia="Book Antiqua" w:hAnsi="Book Antiqua" w:cs="Book Antiqua"/>
          <w:color w:val="000000"/>
        </w:rPr>
        <w:t>ity</w:t>
      </w:r>
      <w:proofErr w:type="spellEnd"/>
      <w:r>
        <w:rPr>
          <w:rFonts w:ascii="Book Antiqua" w:eastAsia="Book Antiqua" w:hAnsi="Book Antiqua" w:cs="Book Antiqua"/>
          <w:color w:val="000000"/>
        </w:rPr>
        <w:t xml:space="preserve"> was considered necessary. General anesthesia by tracheal intubation was used in all cases. The patient was positioned with the head downward and tilted to the left to expose the ileocecal segment of the intestine fully. The operator was positioned on the left side of the patient. An incision of 0.5-1.0-cm in length was made at the lower margin of the umbilicus. A trocar was placed under direct vision.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was slowly injected, and the pressure was maintained at 8-12 mmHg. A 0° laparoscope was placed, 5-mm trocars were inserted in the lower right abdomen and the lower left abdomen under laparoscopic monitoring, and minimally invasive grasping forceps were placed. First, we find the hepatic segment of the transverse colon below the liver, and then find the intussusception along its proximal direction. With the right hand, the ileum's neck was grasped with the grasping forceps and pulled outward, paying attention to pull along the fan-shaped curvature of the mesentery. With the left hand, the intussuscepted sheath's neck was pulled in the opposite direction (Figure 1). Based on the length of the reduced intestine, </w:t>
      </w:r>
      <w:r>
        <w:rPr>
          <w:rFonts w:ascii="Book Antiqua" w:eastAsia="Book Antiqua" w:hAnsi="Book Antiqua" w:cs="Book Antiqua"/>
          <w:color w:val="000000"/>
        </w:rPr>
        <w:lastRenderedPageBreak/>
        <w:t>the positions of the two grasping forceps were changed appropriately so that the two forces maintained some tension and were in the mesentery's curvature. The neck of the intussuscepted mass was frequently tight, and the left-hand forceps were used to open the neck of the outer sheath, while the right-hand forceps were used to pull the neck of the intussuscepted ileum so that some of the fluid in the neck could be drained. Simultaneously, part of the mesenteric tissue was pulled outward so that the neck was relatively loose and easy to reduce. After reduction, the intestines were examined for necrosis and other organic lesions. If none were found, the ileum's seromuscular layer and the ascending colon were repaired with two sutures. If the ileocecal segment was relatively isolated, it was fixed to the lower right abdominal wall with two sutures. Appendectomy was performed depending on the condition of the appendicular blood supply and swelling. When there was a reduction with a single laparoscope were found to be complicated or organic lesions were present, the neck of the intussusception mass or the intestine with organic lesions was fixed with grasping forceps under laparoscopic monitoring, and then the umbilical incision was extended transversely. The intussusception mass was then pulled out of the umbilical incision for manual reduction or intestinal resection (Figure 2). After anesthesia and return to consciousness, the patients were transferred to the general pediatric surgical ward. They received conventional second-generation cephalosporin antibiotics (50-100 mg/kg/d), omeprazole injection (0.7 mg/kg/d), and intravenous fluids for 3-7 d. The patients began to eat and gradually returned to normal diet 1-5 d after the operation according to their condition.</w:t>
      </w:r>
    </w:p>
    <w:p w14:paraId="0A3E5E1B" w14:textId="77777777" w:rsidR="00365681" w:rsidRDefault="00365681">
      <w:pPr>
        <w:spacing w:line="360" w:lineRule="auto"/>
        <w:jc w:val="both"/>
      </w:pPr>
    </w:p>
    <w:p w14:paraId="15ACF6F8" w14:textId="77777777" w:rsidR="00365681" w:rsidRDefault="00CC2108">
      <w:pPr>
        <w:spacing w:line="360" w:lineRule="auto"/>
        <w:jc w:val="both"/>
      </w:pPr>
      <w:r>
        <w:rPr>
          <w:rFonts w:ascii="Book Antiqua" w:eastAsia="Book Antiqua" w:hAnsi="Book Antiqua" w:cs="Book Antiqua"/>
          <w:b/>
          <w:bCs/>
          <w:i/>
          <w:iCs/>
          <w:color w:val="000000"/>
        </w:rPr>
        <w:t>Data collection and follow-up</w:t>
      </w:r>
    </w:p>
    <w:p w14:paraId="278B54AC" w14:textId="77777777" w:rsidR="00365681" w:rsidRDefault="00CC2108">
      <w:pPr>
        <w:spacing w:line="360" w:lineRule="auto"/>
        <w:jc w:val="both"/>
      </w:pPr>
      <w:r>
        <w:rPr>
          <w:rFonts w:ascii="Book Antiqua" w:eastAsia="Book Antiqua" w:hAnsi="Book Antiqua" w:cs="Book Antiqua"/>
          <w:color w:val="000000"/>
        </w:rPr>
        <w:t xml:space="preserve">The data of all patients were collected from the paper medical records of the Department of Pediatric Surgery of Taizhou Hospital of Zhejiang Province, including basic characteristics (age, sex, time of onset, type of intussusception, level of </w:t>
      </w:r>
      <w:proofErr w:type="spellStart"/>
      <w:r>
        <w:rPr>
          <w:rFonts w:ascii="Book Antiqua" w:eastAsia="Book Antiqua" w:hAnsi="Book Antiqua" w:cs="Book Antiqua"/>
          <w:color w:val="000000"/>
        </w:rPr>
        <w:t>intussusceptum</w:t>
      </w:r>
      <w:proofErr w:type="spellEnd"/>
      <w:r>
        <w:rPr>
          <w:rFonts w:ascii="Book Antiqua" w:eastAsia="Book Antiqua" w:hAnsi="Book Antiqua" w:cs="Book Antiqua"/>
          <w:color w:val="000000"/>
        </w:rPr>
        <w:t xml:space="preserve">, comorbidities, and medication) and clinical characteristics (operation time, </w:t>
      </w:r>
      <w:r>
        <w:rPr>
          <w:rFonts w:ascii="Book Antiqua" w:eastAsia="Book Antiqua" w:hAnsi="Book Antiqua" w:cs="Book Antiqua"/>
          <w:color w:val="000000"/>
        </w:rPr>
        <w:lastRenderedPageBreak/>
        <w:t xml:space="preserve">intraoperative blood loss, conversion rate of laparotomy, reasons for conversion, postoperative hospital stay, and adverse events). </w:t>
      </w:r>
    </w:p>
    <w:p w14:paraId="273C1663" w14:textId="77777777" w:rsidR="00365681" w:rsidRDefault="00CC2108">
      <w:pPr>
        <w:spacing w:line="360" w:lineRule="auto"/>
        <w:ind w:firstLine="480"/>
        <w:jc w:val="both"/>
      </w:pPr>
      <w:r>
        <w:rPr>
          <w:rFonts w:ascii="Book Antiqua" w:eastAsia="Book Antiqua" w:hAnsi="Book Antiqua" w:cs="Book Antiqua"/>
          <w:color w:val="000000"/>
        </w:rPr>
        <w:t xml:space="preserve">The family members of all patients were followed until June 2019 by outpatient reexamination, telephone or </w:t>
      </w:r>
      <w:proofErr w:type="spellStart"/>
      <w:r>
        <w:rPr>
          <w:rFonts w:ascii="Book Antiqua" w:eastAsia="Book Antiqua" w:hAnsi="Book Antiqua" w:cs="Book Antiqua"/>
          <w:color w:val="000000"/>
        </w:rPr>
        <w:t>Wechat</w:t>
      </w:r>
      <w:proofErr w:type="spellEnd"/>
      <w:r>
        <w:rPr>
          <w:rFonts w:ascii="Book Antiqua" w:eastAsia="Book Antiqua" w:hAnsi="Book Antiqua" w:cs="Book Antiqua"/>
          <w:color w:val="000000"/>
        </w:rPr>
        <w:t xml:space="preserve"> contact at 1 wk，1 mo, half a year and 1 year, respectively, to collect data including wound healing, diet, bowel movements, abdominal pain and vomiting, sleep, growth and development, </w:t>
      </w:r>
      <w:r>
        <w:rPr>
          <w:rFonts w:ascii="Book Antiqua" w:eastAsia="Book Antiqua" w:hAnsi="Book Antiqua" w:cs="Book Antiqua"/>
          <w:i/>
          <w:iCs/>
          <w:color w:val="000000"/>
        </w:rPr>
        <w:t>etc.</w:t>
      </w:r>
      <w:r>
        <w:rPr>
          <w:rFonts w:ascii="Book Antiqua" w:eastAsia="Book Antiqua" w:hAnsi="Book Antiqua" w:cs="Book Antiqua"/>
          <w:color w:val="000000"/>
        </w:rPr>
        <w:t xml:space="preserve"> Follow-up was conducted by 3 practicing physicians with more than 5 years of clinical experience in pediatric surgery.</w:t>
      </w:r>
    </w:p>
    <w:p w14:paraId="4733ADE1" w14:textId="77777777" w:rsidR="00365681" w:rsidRDefault="00365681">
      <w:pPr>
        <w:spacing w:line="360" w:lineRule="auto"/>
        <w:ind w:firstLine="480"/>
        <w:jc w:val="both"/>
      </w:pPr>
    </w:p>
    <w:p w14:paraId="24A26961" w14:textId="77777777" w:rsidR="00365681" w:rsidRDefault="00CC2108">
      <w:pPr>
        <w:spacing w:line="360" w:lineRule="auto"/>
        <w:jc w:val="both"/>
      </w:pPr>
      <w:r>
        <w:rPr>
          <w:rFonts w:ascii="Book Antiqua" w:eastAsia="Book Antiqua" w:hAnsi="Book Antiqua" w:cs="Book Antiqua"/>
          <w:b/>
          <w:bCs/>
          <w:i/>
          <w:iCs/>
          <w:color w:val="000000"/>
        </w:rPr>
        <w:t>Statistics</w:t>
      </w:r>
    </w:p>
    <w:p w14:paraId="05B18383" w14:textId="77777777" w:rsidR="00365681" w:rsidRDefault="00CC2108">
      <w:pPr>
        <w:spacing w:line="360" w:lineRule="auto"/>
        <w:jc w:val="both"/>
      </w:pPr>
      <w:r>
        <w:rPr>
          <w:rFonts w:ascii="Book Antiqua" w:eastAsia="Book Antiqua" w:hAnsi="Book Antiqua" w:cs="Book Antiqua"/>
          <w:color w:val="000000"/>
        </w:rPr>
        <w:t xml:space="preserve">All data were analyzed using SPSS 19.0 for Windows (IBM, Armonk, NY, United States). The continuous data were tested for normal distribution using the Kolmogorov-Smirnov test; those meeting the normal distribution are presented as means ± SD; otherwise, they are presented as medians (ranges). The categorical data are presented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Descriptive statistics were used.</w:t>
      </w:r>
    </w:p>
    <w:p w14:paraId="060EE0D5" w14:textId="77777777" w:rsidR="00365681" w:rsidRDefault="00365681">
      <w:pPr>
        <w:spacing w:line="360" w:lineRule="auto"/>
        <w:jc w:val="both"/>
      </w:pPr>
    </w:p>
    <w:p w14:paraId="03D3ED40" w14:textId="77777777" w:rsidR="00365681" w:rsidRDefault="00CC2108">
      <w:pPr>
        <w:spacing w:line="360" w:lineRule="auto"/>
        <w:jc w:val="both"/>
      </w:pPr>
      <w:r>
        <w:rPr>
          <w:rFonts w:ascii="Book Antiqua" w:eastAsia="Book Antiqua" w:hAnsi="Book Antiqua" w:cs="Book Antiqua"/>
          <w:b/>
          <w:caps/>
          <w:color w:val="000000"/>
          <w:u w:val="single"/>
        </w:rPr>
        <w:t>CONCLUSION</w:t>
      </w:r>
    </w:p>
    <w:p w14:paraId="7441679F" w14:textId="77777777" w:rsidR="00365681" w:rsidRDefault="00CC2108">
      <w:pPr>
        <w:spacing w:line="360" w:lineRule="auto"/>
        <w:jc w:val="both"/>
      </w:pPr>
      <w:r>
        <w:rPr>
          <w:rFonts w:ascii="Book Antiqua" w:eastAsia="Book Antiqua" w:hAnsi="Book Antiqua" w:cs="Book Antiqua"/>
          <w:color w:val="000000"/>
        </w:rPr>
        <w:t xml:space="preserve">Intussusception is an invagination of a proximal segment of the intestine into a distal part of the intestine that may result in bowel obstruction, venous congestion, and bowel wall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a common cause of acute abdominal emergency in infants and children. It is most common in infants and children aged 3 mo to 3 years, with a peak incidence between 5 and 9 mo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vast majority of cases are ileocolic, but small bowel to small bowel and </w:t>
      </w:r>
      <w:proofErr w:type="spellStart"/>
      <w:r>
        <w:rPr>
          <w:rFonts w:ascii="Book Antiqua" w:eastAsia="Book Antiqua" w:hAnsi="Book Antiqua" w:cs="Book Antiqua"/>
          <w:color w:val="000000"/>
        </w:rPr>
        <w:t>colocolonic</w:t>
      </w:r>
      <w:proofErr w:type="spellEnd"/>
      <w:r>
        <w:rPr>
          <w:rFonts w:ascii="Book Antiqua" w:eastAsia="Book Antiqua" w:hAnsi="Book Antiqua" w:cs="Book Antiqua"/>
          <w:color w:val="000000"/>
        </w:rPr>
        <w:t xml:space="preserve"> intussusceptions may also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incidence is 3-40 cases per 10000 live births in the United States of America, Europe, and </w:t>
      </w:r>
      <w:proofErr w:type="gramStart"/>
      <w:r>
        <w:rPr>
          <w:rFonts w:ascii="Book Antiqua" w:eastAsia="Book Antiqua" w:hAnsi="Book Antiqua" w:cs="Book Antiqua"/>
          <w:color w:val="000000"/>
        </w:rPr>
        <w:t>Australia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14,17,18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Typical clinical presentation of intussusception includes paroxysmal crying, vomiting, an abdominal sausage-like mass, and jam-like, bloody </w:t>
      </w:r>
      <w:proofErr w:type="gramStart"/>
      <w:r>
        <w:rPr>
          <w:rFonts w:ascii="Book Antiqua" w:eastAsia="Book Antiqua" w:hAnsi="Book Antiqua" w:cs="Book Antiqua"/>
          <w:color w:val="000000"/>
        </w:rPr>
        <w:t>stool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primarily diagnosed through medical history taking, physical examination, ultrasound, and computed </w:t>
      </w:r>
      <w:proofErr w:type="gramStart"/>
      <w:r>
        <w:rPr>
          <w:rFonts w:ascii="Book Antiqua" w:eastAsia="Book Antiqua" w:hAnsi="Book Antiqua" w:cs="Book Antiqua"/>
          <w:color w:val="000000"/>
        </w:rPr>
        <w:t>tomography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Pneumatic reduction and </w:t>
      </w:r>
      <w:r>
        <w:rPr>
          <w:rFonts w:ascii="Book Antiqua" w:eastAsia="Book Antiqua" w:hAnsi="Book Antiqua" w:cs="Book Antiqua"/>
          <w:color w:val="000000"/>
          <w:shd w:val="clear" w:color="auto" w:fill="FFFFFF"/>
        </w:rPr>
        <w:t xml:space="preserve">ultrasound-guided hydrostatic reduction </w:t>
      </w:r>
      <w:r>
        <w:rPr>
          <w:rFonts w:ascii="Book Antiqua" w:eastAsia="Book Antiqua" w:hAnsi="Book Antiqua" w:cs="Book Antiqua"/>
          <w:color w:val="000000"/>
        </w:rPr>
        <w:t>are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most widely used methods for treating intussusception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12,13,16,19-21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They have a success rate as high as 95%, but pneumatic reduction and </w:t>
      </w:r>
      <w:r>
        <w:rPr>
          <w:rFonts w:ascii="Book Antiqua" w:eastAsia="Book Antiqua" w:hAnsi="Book Antiqua" w:cs="Book Antiqua"/>
          <w:color w:val="000000"/>
          <w:shd w:val="clear" w:color="auto" w:fill="FFFFFF"/>
        </w:rPr>
        <w:lastRenderedPageBreak/>
        <w:t>ultrasound-guided hydrostatic reduction</w:t>
      </w:r>
      <w:r>
        <w:rPr>
          <w:rFonts w:ascii="Book Antiqua" w:eastAsia="Book Antiqua" w:hAnsi="Book Antiqua" w:cs="Book Antiqua"/>
          <w:color w:val="000000"/>
        </w:rPr>
        <w:t xml:space="preserve"> still fails in some intussusception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such children will require surgical treatment.</w:t>
      </w:r>
    </w:p>
    <w:p w14:paraId="0C312185" w14:textId="77777777" w:rsidR="00365681" w:rsidRDefault="00CC2108">
      <w:pPr>
        <w:spacing w:line="360" w:lineRule="auto"/>
        <w:ind w:firstLine="480"/>
        <w:jc w:val="both"/>
      </w:pPr>
      <w:r>
        <w:rPr>
          <w:rFonts w:ascii="Book Antiqua" w:eastAsia="Book Antiqua" w:hAnsi="Book Antiqua" w:cs="Book Antiqua"/>
          <w:color w:val="000000"/>
        </w:rPr>
        <w:t xml:space="preserve">In the past, conventional open surgery was the mainstream surgical treatment for </w:t>
      </w:r>
      <w:proofErr w:type="gramStart"/>
      <w:r>
        <w:rPr>
          <w:rFonts w:ascii="Book Antiqua" w:eastAsia="Book Antiqua" w:hAnsi="Book Antiqua" w:cs="Book Antiqua"/>
          <w:color w:val="000000"/>
        </w:rPr>
        <w:t>intussusception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conventional surgery is associated with significant trauma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the development of laparoscopic techniques, there have been increasingly more reports of successful laparoscopic treatment of intussusception, limiting the surgical trauma and allowing faster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Nevertheless, laparoscopic treatment for intussusception remains controversial because the port setting is challenging because of the small working space in infants and small children and because the affected segment may vary among children. Besides, the reported series are small.</w:t>
      </w:r>
    </w:p>
    <w:p w14:paraId="53DFAE60" w14:textId="77777777" w:rsidR="00365681" w:rsidRDefault="00CC2108">
      <w:pPr>
        <w:spacing w:line="360" w:lineRule="auto"/>
        <w:ind w:firstLine="480"/>
        <w:jc w:val="both"/>
      </w:pPr>
      <w:r>
        <w:rPr>
          <w:rFonts w:ascii="Book Antiqua" w:eastAsia="Book Antiqua" w:hAnsi="Book Antiqua" w:cs="Book Antiqua"/>
          <w:color w:val="000000"/>
        </w:rPr>
        <w:t>Therefore, this retrospective study aimed to explore the clinical characteristics, effectiveness, and complications of surgical reduction for intussusception using laparoscopy in children. The results could provide additional data for the management of this condition.</w:t>
      </w:r>
    </w:p>
    <w:p w14:paraId="47318885" w14:textId="77777777" w:rsidR="00365681" w:rsidRDefault="00365681">
      <w:pPr>
        <w:spacing w:line="360" w:lineRule="auto"/>
        <w:ind w:firstLine="480"/>
        <w:jc w:val="both"/>
      </w:pPr>
    </w:p>
    <w:p w14:paraId="524F2285" w14:textId="77777777" w:rsidR="00365681" w:rsidRDefault="00CC2108">
      <w:pPr>
        <w:spacing w:line="360" w:lineRule="auto"/>
        <w:jc w:val="both"/>
      </w:pPr>
      <w:r>
        <w:rPr>
          <w:rFonts w:ascii="Book Antiqua" w:eastAsia="Book Antiqua" w:hAnsi="Book Antiqua" w:cs="Book Antiqua"/>
          <w:b/>
          <w:caps/>
          <w:color w:val="000000"/>
          <w:u w:val="single"/>
        </w:rPr>
        <w:t>ARTICLE HIGHLIGHTS</w:t>
      </w:r>
    </w:p>
    <w:p w14:paraId="40EC17BE" w14:textId="77777777" w:rsidR="00365681" w:rsidRDefault="00CC2108">
      <w:pPr>
        <w:spacing w:line="360" w:lineRule="auto"/>
        <w:jc w:val="both"/>
      </w:pPr>
      <w:r>
        <w:rPr>
          <w:rFonts w:ascii="Book Antiqua" w:eastAsia="Book Antiqua" w:hAnsi="Book Antiqua" w:cs="Book Antiqua"/>
          <w:b/>
          <w:i/>
          <w:color w:val="000000"/>
        </w:rPr>
        <w:t>Research background</w:t>
      </w:r>
    </w:p>
    <w:p w14:paraId="3C579C2E" w14:textId="77777777" w:rsidR="00365681" w:rsidRDefault="00CC2108">
      <w:pPr>
        <w:spacing w:line="360" w:lineRule="auto"/>
        <w:jc w:val="both"/>
      </w:pPr>
      <w:r>
        <w:rPr>
          <w:rFonts w:ascii="Book Antiqua" w:eastAsia="Book Antiqua" w:hAnsi="Book Antiqua" w:cs="Book Antiqua"/>
          <w:color w:val="000000"/>
        </w:rPr>
        <w:t>This study provides useful data for the management of infants with intussusception.</w:t>
      </w:r>
    </w:p>
    <w:p w14:paraId="080F677B" w14:textId="77777777" w:rsidR="00365681" w:rsidRDefault="00365681">
      <w:pPr>
        <w:spacing w:line="360" w:lineRule="auto"/>
        <w:jc w:val="both"/>
      </w:pPr>
    </w:p>
    <w:p w14:paraId="52019A32" w14:textId="77777777" w:rsidR="00365681" w:rsidRDefault="00CC2108">
      <w:pPr>
        <w:spacing w:line="360" w:lineRule="auto"/>
        <w:jc w:val="both"/>
      </w:pPr>
      <w:r>
        <w:rPr>
          <w:rFonts w:ascii="Book Antiqua" w:eastAsia="Book Antiqua" w:hAnsi="Book Antiqua" w:cs="Book Antiqua"/>
          <w:b/>
          <w:i/>
          <w:color w:val="000000"/>
        </w:rPr>
        <w:t>Research motivation</w:t>
      </w:r>
    </w:p>
    <w:p w14:paraId="22855911" w14:textId="77777777" w:rsidR="00365681" w:rsidRDefault="00CC2108">
      <w:pPr>
        <w:spacing w:line="360" w:lineRule="auto"/>
        <w:jc w:val="both"/>
      </w:pPr>
      <w:r>
        <w:rPr>
          <w:rFonts w:ascii="Book Antiqua" w:eastAsia="Book Antiqua" w:hAnsi="Book Antiqua" w:cs="Book Antiqua"/>
          <w:color w:val="000000"/>
        </w:rPr>
        <w:t>Laparoscopic approach for pediatric intussusception is feasible and safe. Bowel resection if required can be performed by extending umbilical incision without the conventional laparotomy.</w:t>
      </w:r>
    </w:p>
    <w:p w14:paraId="70B6A00A" w14:textId="77777777" w:rsidR="00365681" w:rsidRDefault="00365681">
      <w:pPr>
        <w:spacing w:line="360" w:lineRule="auto"/>
        <w:jc w:val="both"/>
      </w:pPr>
    </w:p>
    <w:p w14:paraId="292688AF" w14:textId="77777777" w:rsidR="00365681" w:rsidRDefault="00CC2108">
      <w:pPr>
        <w:spacing w:line="360" w:lineRule="auto"/>
        <w:jc w:val="both"/>
      </w:pPr>
      <w:r>
        <w:rPr>
          <w:rFonts w:ascii="Book Antiqua" w:eastAsia="Book Antiqua" w:hAnsi="Book Antiqua" w:cs="Book Antiqua"/>
          <w:b/>
          <w:i/>
          <w:color w:val="000000"/>
        </w:rPr>
        <w:t>Research objectives</w:t>
      </w:r>
    </w:p>
    <w:p w14:paraId="46566E87" w14:textId="77777777" w:rsidR="00365681" w:rsidRDefault="00CC2108">
      <w:pPr>
        <w:spacing w:line="360" w:lineRule="auto"/>
        <w:jc w:val="both"/>
      </w:pPr>
      <w:r>
        <w:rPr>
          <w:rFonts w:ascii="Book Antiqua" w:eastAsia="Book Antiqua" w:hAnsi="Book Antiqua" w:cs="Book Antiqua"/>
          <w:color w:val="000000"/>
        </w:rPr>
        <w:t xml:space="preserve">The study could include 65 patients (45 boys and 20 girls). They were 2.3 years (27.5 ± 24.5 mo). Of the 65 patients, 61 underwent surgical reduction by laparoscopy after a failed enema reduction of intussusception, and four underwent the procedure directly. All patients were treated successfully. Fifty-seven (87.7%) patients underwent successful </w:t>
      </w:r>
      <w:r>
        <w:rPr>
          <w:rFonts w:ascii="Book Antiqua" w:eastAsia="Book Antiqua" w:hAnsi="Book Antiqua" w:cs="Book Antiqua"/>
          <w:color w:val="000000"/>
        </w:rPr>
        <w:lastRenderedPageBreak/>
        <w:t xml:space="preserve">laparoscopic surgery, two of which had a spontaneous reduction. Among the remaining cases, one was converted to open surgery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upper quadrant incision, and seven required enlarged umbilical incisions. Intestinal resection was performed in five patients because of abnormal bowel lesions. There were no complications (intestinal perforations, wound infections, or intestinal adhesions) during the follow-up of 3 years to 8 years. Two patients experienced a recurrence of intussusception; one was resolved with pneumatic reduction, and the other underwent a second laparoscopic surgery. </w:t>
      </w:r>
    </w:p>
    <w:p w14:paraId="7CDAF96C" w14:textId="77777777" w:rsidR="00365681" w:rsidRDefault="00365681">
      <w:pPr>
        <w:spacing w:line="360" w:lineRule="auto"/>
        <w:jc w:val="both"/>
      </w:pPr>
    </w:p>
    <w:p w14:paraId="779F8FE7" w14:textId="77777777" w:rsidR="00365681" w:rsidRDefault="00CC2108">
      <w:pPr>
        <w:spacing w:line="360" w:lineRule="auto"/>
        <w:jc w:val="both"/>
      </w:pPr>
      <w:r>
        <w:rPr>
          <w:rFonts w:ascii="Book Antiqua" w:eastAsia="Book Antiqua" w:hAnsi="Book Antiqua" w:cs="Book Antiqua"/>
          <w:b/>
          <w:i/>
          <w:color w:val="000000"/>
        </w:rPr>
        <w:t>Research methods</w:t>
      </w:r>
    </w:p>
    <w:p w14:paraId="3F6091DF" w14:textId="77777777" w:rsidR="00365681" w:rsidRDefault="00CC2108">
      <w:pPr>
        <w:spacing w:line="360" w:lineRule="auto"/>
        <w:jc w:val="both"/>
      </w:pPr>
      <w:r>
        <w:rPr>
          <w:rFonts w:ascii="Book Antiqua" w:eastAsia="Book Antiqua" w:hAnsi="Book Antiqua" w:cs="Book Antiqua"/>
          <w:color w:val="000000"/>
        </w:rPr>
        <w:t>This retrospective case series included pediatric patients with intussusception who underwent surgical reduction by laparoscopy from May 2011 to April 2016 at Taizhou Hospital of Zhejiang Province. The clinical characteristics (operation time, intraoperative blood loss, conversion rate of laparotomy, reasons for conversion, postoperative hospital stay, and adverse events) of the patients were described.</w:t>
      </w:r>
    </w:p>
    <w:p w14:paraId="76C8E2B6" w14:textId="77777777" w:rsidR="00365681" w:rsidRDefault="00365681">
      <w:pPr>
        <w:spacing w:line="360" w:lineRule="auto"/>
        <w:jc w:val="both"/>
      </w:pPr>
    </w:p>
    <w:p w14:paraId="13AE63FE" w14:textId="77777777" w:rsidR="00365681" w:rsidRDefault="00CC2108">
      <w:pPr>
        <w:spacing w:line="360" w:lineRule="auto"/>
        <w:jc w:val="both"/>
      </w:pPr>
      <w:r>
        <w:rPr>
          <w:rFonts w:ascii="Book Antiqua" w:eastAsia="Book Antiqua" w:hAnsi="Book Antiqua" w:cs="Book Antiqua"/>
          <w:b/>
          <w:i/>
          <w:color w:val="000000"/>
        </w:rPr>
        <w:t>Research results</w:t>
      </w:r>
    </w:p>
    <w:p w14:paraId="243ED520" w14:textId="77777777" w:rsidR="00365681" w:rsidRDefault="00CC2108">
      <w:pPr>
        <w:spacing w:line="360" w:lineRule="auto"/>
        <w:jc w:val="both"/>
      </w:pPr>
      <w:r>
        <w:rPr>
          <w:rFonts w:ascii="Book Antiqua" w:eastAsia="Book Antiqua" w:hAnsi="Book Antiqua" w:cs="Book Antiqua"/>
          <w:color w:val="000000"/>
        </w:rPr>
        <w:t>To explore the clinical characteristics, effectiveness, and complications of surgical reduction for intussusception using laparoscopy in children.</w:t>
      </w:r>
    </w:p>
    <w:p w14:paraId="1982FBE7" w14:textId="77777777" w:rsidR="00365681" w:rsidRDefault="00365681">
      <w:pPr>
        <w:spacing w:line="360" w:lineRule="auto"/>
        <w:jc w:val="both"/>
      </w:pPr>
    </w:p>
    <w:p w14:paraId="51068723" w14:textId="77777777" w:rsidR="00365681" w:rsidRDefault="00CC2108">
      <w:pPr>
        <w:spacing w:line="360" w:lineRule="auto"/>
        <w:jc w:val="both"/>
      </w:pPr>
      <w:r>
        <w:rPr>
          <w:rFonts w:ascii="Book Antiqua" w:eastAsia="Book Antiqua" w:hAnsi="Book Antiqua" w:cs="Book Antiqua"/>
          <w:b/>
          <w:i/>
          <w:color w:val="000000"/>
        </w:rPr>
        <w:t>Research conclusions</w:t>
      </w:r>
    </w:p>
    <w:p w14:paraId="027B28BA" w14:textId="77777777" w:rsidR="00365681" w:rsidRDefault="00CC2108">
      <w:pPr>
        <w:spacing w:line="360" w:lineRule="auto"/>
        <w:jc w:val="both"/>
      </w:pPr>
      <w:r>
        <w:rPr>
          <w:rFonts w:ascii="Book Antiqua" w:eastAsia="Book Antiqua" w:hAnsi="Book Antiqua" w:cs="Book Antiqua"/>
          <w:color w:val="000000"/>
        </w:rPr>
        <w:t>The use of laparoscopy in infants with intussusception could be less morbid for the patients.</w:t>
      </w:r>
    </w:p>
    <w:p w14:paraId="49D62756" w14:textId="77777777" w:rsidR="00365681" w:rsidRDefault="00365681">
      <w:pPr>
        <w:spacing w:line="360" w:lineRule="auto"/>
        <w:jc w:val="both"/>
      </w:pPr>
    </w:p>
    <w:p w14:paraId="37AFD7D3" w14:textId="77777777" w:rsidR="00365681" w:rsidRDefault="00CC2108">
      <w:pPr>
        <w:spacing w:line="360" w:lineRule="auto"/>
        <w:jc w:val="both"/>
      </w:pPr>
      <w:r>
        <w:rPr>
          <w:rFonts w:ascii="Book Antiqua" w:eastAsia="Book Antiqua" w:hAnsi="Book Antiqua" w:cs="Book Antiqua"/>
          <w:b/>
          <w:i/>
          <w:color w:val="000000"/>
        </w:rPr>
        <w:t>Research perspectives</w:t>
      </w:r>
    </w:p>
    <w:p w14:paraId="6FF7925D" w14:textId="77777777" w:rsidR="00365681" w:rsidRDefault="00CC2108">
      <w:pPr>
        <w:spacing w:line="360" w:lineRule="auto"/>
        <w:jc w:val="both"/>
      </w:pPr>
      <w:r>
        <w:rPr>
          <w:rFonts w:ascii="Book Antiqua" w:eastAsia="Book Antiqua" w:hAnsi="Book Antiqua" w:cs="Book Antiqua"/>
          <w:color w:val="000000"/>
        </w:rPr>
        <w:t xml:space="preserve">Intussusception can be managed by pneumatic reduction, </w:t>
      </w:r>
      <w:r>
        <w:rPr>
          <w:rFonts w:ascii="Book Antiqua" w:eastAsia="Book Antiqua" w:hAnsi="Book Antiqua" w:cs="Book Antiqua"/>
          <w:color w:val="000000"/>
          <w:shd w:val="clear" w:color="auto" w:fill="FFFFFF"/>
        </w:rPr>
        <w:t xml:space="preserve">ultrasound-guided hydrostatic reduction, </w:t>
      </w:r>
      <w:r>
        <w:rPr>
          <w:rFonts w:ascii="Book Antiqua" w:eastAsia="Book Antiqua" w:hAnsi="Book Antiqua" w:cs="Book Antiqua"/>
          <w:color w:val="000000"/>
        </w:rPr>
        <w:t xml:space="preserve">open or laparoscopic surgery. On the other hand, the use of laparoscopy in such cases remains controversial. </w:t>
      </w:r>
    </w:p>
    <w:p w14:paraId="07B6FC64" w14:textId="77777777" w:rsidR="00365681" w:rsidRDefault="00365681">
      <w:pPr>
        <w:spacing w:line="360" w:lineRule="auto"/>
        <w:jc w:val="both"/>
      </w:pPr>
    </w:p>
    <w:p w14:paraId="11FD2C86" w14:textId="77777777" w:rsidR="00365681" w:rsidRDefault="00CC2108">
      <w:pPr>
        <w:spacing w:line="360" w:lineRule="auto"/>
        <w:jc w:val="both"/>
      </w:pPr>
      <w:r>
        <w:rPr>
          <w:rFonts w:ascii="Book Antiqua" w:eastAsia="Book Antiqua" w:hAnsi="Book Antiqua" w:cs="Book Antiqua"/>
          <w:b/>
          <w:color w:val="000000"/>
        </w:rPr>
        <w:t>REFERENCES</w:t>
      </w:r>
    </w:p>
    <w:p w14:paraId="38A1B9E4" w14:textId="77777777" w:rsidR="00365681" w:rsidRDefault="00CC210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Chang PC</w:t>
      </w:r>
      <w:r>
        <w:rPr>
          <w:rFonts w:ascii="Book Antiqua" w:eastAsia="Book Antiqua" w:hAnsi="Book Antiqua" w:cs="Book Antiqua"/>
          <w:color w:val="000000"/>
        </w:rPr>
        <w:t xml:space="preserve">, Duh YC, Fu YW, Hsu YJ, Wei CH. Single-incision laparoscopic surgery for idiopathic intussusception in children: Comparison with conventional laparoscopy.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1604-1608 [PMID: 30121127 DOI: 10.1016/j.jpedsurg.2018.07.010]</w:t>
      </w:r>
    </w:p>
    <w:p w14:paraId="2F6535EC" w14:textId="77777777" w:rsidR="00365681" w:rsidRDefault="00CC210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Vilallonga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Himpens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Vandercruysse</w:t>
      </w:r>
      <w:proofErr w:type="spellEnd"/>
      <w:r>
        <w:rPr>
          <w:rFonts w:ascii="Book Antiqua" w:eastAsia="Book Antiqua" w:hAnsi="Book Antiqua" w:cs="Book Antiqua"/>
          <w:color w:val="000000"/>
        </w:rPr>
        <w:t xml:space="preserve"> F. Laparoscopic treatment of intussusception.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7C</w:t>
      </w:r>
      <w:r>
        <w:rPr>
          <w:rFonts w:ascii="Book Antiqua" w:eastAsia="Book Antiqua" w:hAnsi="Book Antiqua" w:cs="Book Antiqua"/>
          <w:color w:val="000000"/>
        </w:rPr>
        <w:t>: 32-34 [PMID: 25574769 DOI: 10.1016/j.ijscr.2014.10.085]</w:t>
      </w:r>
    </w:p>
    <w:p w14:paraId="58D26D42" w14:textId="77777777" w:rsidR="00365681" w:rsidRDefault="00CC210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Song EJ,</w:t>
      </w:r>
      <w:r>
        <w:rPr>
          <w:rFonts w:ascii="Book Antiqua" w:eastAsia="Book Antiqua" w:hAnsi="Book Antiqua" w:cs="Book Antiqua"/>
          <w:color w:val="000000"/>
        </w:rPr>
        <w:t xml:space="preserve"> Nam SH. Feasibility of Laparoscopic Surgery for Intussusception in Pediatric Patients and Risk of Bowel Resection.</w:t>
      </w:r>
      <w:r>
        <w:rPr>
          <w:rFonts w:ascii="Book Antiqua" w:eastAsia="Book Antiqua" w:hAnsi="Book Antiqua" w:cs="Book Antiqua"/>
          <w:i/>
          <w:iCs/>
          <w:color w:val="000000"/>
        </w:rPr>
        <w:t xml:space="preserve"> J Minim </w:t>
      </w:r>
      <w:proofErr w:type="spellStart"/>
      <w:r>
        <w:rPr>
          <w:rFonts w:ascii="Book Antiqua" w:eastAsia="Book Antiqua" w:hAnsi="Book Antiqua" w:cs="Book Antiqua"/>
          <w:i/>
          <w:iCs/>
          <w:color w:val="000000"/>
        </w:rPr>
        <w:t>Invas</w:t>
      </w:r>
      <w:proofErr w:type="spellEnd"/>
      <w:r>
        <w:rPr>
          <w:rFonts w:ascii="Book Antiqua" w:eastAsia="Book Antiqua" w:hAnsi="Book Antiqua" w:cs="Book Antiqua"/>
          <w:i/>
          <w:iCs/>
          <w:color w:val="000000"/>
        </w:rPr>
        <w:t xml:space="preserve"> Surg </w:t>
      </w:r>
      <w:r>
        <w:rPr>
          <w:rFonts w:ascii="Book Antiqua" w:eastAsia="Book Antiqua" w:hAnsi="Book Antiqua" w:cs="Book Antiqua"/>
          <w:color w:val="000000"/>
        </w:rPr>
        <w:t xml:space="preserve">2018; </w:t>
      </w:r>
      <w:r>
        <w:rPr>
          <w:rFonts w:ascii="Book Antiqua" w:eastAsia="Book Antiqua" w:hAnsi="Book Antiqua" w:cs="Book Antiqua"/>
          <w:b/>
          <w:bCs/>
          <w:color w:val="000000"/>
        </w:rPr>
        <w:t>21</w:t>
      </w:r>
      <w:r>
        <w:rPr>
          <w:rFonts w:ascii="Book Antiqua" w:eastAsia="Book Antiqua" w:hAnsi="Book Antiqua" w:cs="Book Antiqua"/>
          <w:color w:val="000000"/>
        </w:rPr>
        <w:t>: 154-159 [DOI: 10.7602/jmis.2018.21.4.154]</w:t>
      </w:r>
    </w:p>
    <w:p w14:paraId="1BB6649B" w14:textId="77777777" w:rsidR="00365681" w:rsidRDefault="00CC210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Kao C</w:t>
      </w:r>
      <w:r>
        <w:rPr>
          <w:rFonts w:ascii="Book Antiqua" w:eastAsia="Book Antiqua" w:hAnsi="Book Antiqua" w:cs="Book Antiqua"/>
          <w:color w:val="000000"/>
        </w:rPr>
        <w:t xml:space="preserve">, Tseng SH, Chen Y. Laparoscopic reduction of intussusception in children by a single surgeon in comparison with open surgery. </w:t>
      </w:r>
      <w:r>
        <w:rPr>
          <w:rFonts w:ascii="Book Antiqua" w:eastAsia="Book Antiqua" w:hAnsi="Book Antiqua" w:cs="Book Antiqua"/>
          <w:i/>
          <w:iCs/>
          <w:color w:val="000000"/>
        </w:rPr>
        <w:t xml:space="preserve">Minim Invasive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Allied Technol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141-145 [PMID: 20925588 DOI: 10.3109/13645706.2010.518801]</w:t>
      </w:r>
    </w:p>
    <w:p w14:paraId="3F3E49CD" w14:textId="77777777" w:rsidR="00365681" w:rsidRDefault="00CC210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Almaramhy</w:t>
      </w:r>
      <w:proofErr w:type="spellEnd"/>
      <w:r>
        <w:rPr>
          <w:rFonts w:ascii="Book Antiqua" w:eastAsia="Book Antiqua" w:hAnsi="Book Antiqua" w:cs="Book Antiqua"/>
          <w:b/>
          <w:bCs/>
          <w:color w:val="000000"/>
        </w:rPr>
        <w:t xml:space="preserve"> HH</w:t>
      </w:r>
      <w:r>
        <w:rPr>
          <w:rFonts w:ascii="Book Antiqua" w:eastAsia="Book Antiqua" w:hAnsi="Book Antiqua" w:cs="Book Antiqua"/>
          <w:color w:val="000000"/>
        </w:rPr>
        <w:t xml:space="preserve">. Laparoscopic reduction of intussusception in children: role in primary and revisional reduction after failed non-surgical therapies. </w:t>
      </w:r>
      <w:r>
        <w:rPr>
          <w:rFonts w:ascii="Book Antiqua" w:eastAsia="Book Antiqua" w:hAnsi="Book Antiqua" w:cs="Book Antiqua"/>
          <w:i/>
          <w:iCs/>
          <w:color w:val="000000"/>
        </w:rPr>
        <w:t>Int J Health Sci (Qassim)</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71-78 [PMID: 22489232]</w:t>
      </w:r>
    </w:p>
    <w:p w14:paraId="53A21FDA" w14:textId="77777777" w:rsidR="00365681" w:rsidRDefault="00CC210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Wei CH</w:t>
      </w:r>
      <w:r>
        <w:rPr>
          <w:rFonts w:ascii="Book Antiqua" w:eastAsia="Book Antiqua" w:hAnsi="Book Antiqua" w:cs="Book Antiqua"/>
          <w:color w:val="000000"/>
        </w:rPr>
        <w:t xml:space="preserve">, Fu YW, Wang NL, Du YC,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JC. Laparoscopy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for idiopathic intussusception in children.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668-672 [PMID: 25037726 DOI: 10.1007/s00464-014-3717-1]</w:t>
      </w:r>
    </w:p>
    <w:p w14:paraId="0DACDAFF" w14:textId="77777777" w:rsidR="00365681" w:rsidRDefault="00CC210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 HS</w:t>
      </w:r>
      <w:r>
        <w:rPr>
          <w:rFonts w:ascii="Book Antiqua" w:eastAsia="Book Antiqua" w:hAnsi="Book Antiqua" w:cs="Book Antiqua"/>
          <w:color w:val="000000"/>
        </w:rPr>
        <w:t xml:space="preserve">, Schenk JP, </w:t>
      </w:r>
      <w:proofErr w:type="spellStart"/>
      <w:r>
        <w:rPr>
          <w:rFonts w:ascii="Book Antiqua" w:eastAsia="Book Antiqua" w:hAnsi="Book Antiqua" w:cs="Book Antiqua"/>
          <w:color w:val="000000"/>
        </w:rPr>
        <w:t>Tröger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Rohrschneider</w:t>
      </w:r>
      <w:proofErr w:type="spellEnd"/>
      <w:r>
        <w:rPr>
          <w:rFonts w:ascii="Book Antiqua" w:eastAsia="Book Antiqua" w:hAnsi="Book Antiqua" w:cs="Book Antiqua"/>
          <w:color w:val="000000"/>
        </w:rPr>
        <w:t xml:space="preserve"> WK. Current radiological management of intussusception in children.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2411-2421 [PMID: 17308922 DOI: 10.1007/s00330-007-0589-y]</w:t>
      </w:r>
    </w:p>
    <w:p w14:paraId="3B5A1239" w14:textId="77777777" w:rsidR="00365681" w:rsidRDefault="00CC210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Waseem M</w:t>
      </w:r>
      <w:r>
        <w:rPr>
          <w:rFonts w:ascii="Book Antiqua" w:eastAsia="Book Antiqua" w:hAnsi="Book Antiqua" w:cs="Book Antiqua"/>
          <w:color w:val="000000"/>
        </w:rPr>
        <w:t xml:space="preserve">, Rosenberg HK. Intussusception.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24</w:t>
      </w:r>
      <w:r>
        <w:rPr>
          <w:rFonts w:ascii="Book Antiqua" w:eastAsia="Book Antiqua" w:hAnsi="Book Antiqua" w:cs="Book Antiqua"/>
          <w:color w:val="000000"/>
        </w:rPr>
        <w:t>: 793-800 [PMID: 19018227 DOI: 10.1097/PEC.0b013e31818c2a3e]</w:t>
      </w:r>
    </w:p>
    <w:p w14:paraId="0979E748" w14:textId="77777777" w:rsidR="00365681" w:rsidRDefault="00CC210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Laan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NM, van der Zee DC, </w:t>
      </w:r>
      <w:proofErr w:type="spellStart"/>
      <w:r>
        <w:rPr>
          <w:rFonts w:ascii="Book Antiqua" w:eastAsia="Book Antiqua" w:hAnsi="Book Antiqua" w:cs="Book Antiqua"/>
          <w:color w:val="000000"/>
        </w:rPr>
        <w:t>Ure</w:t>
      </w:r>
      <w:proofErr w:type="spellEnd"/>
      <w:r>
        <w:rPr>
          <w:rFonts w:ascii="Book Antiqua" w:eastAsia="Book Antiqua" w:hAnsi="Book Antiqua" w:cs="Book Antiqua"/>
          <w:color w:val="000000"/>
        </w:rPr>
        <w:t xml:space="preserve"> BM. The role of laparoscopy in the management of childhood intussusception.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373-376 [PMID: 11395818 DOI: 10.1007/s004640090044]</w:t>
      </w:r>
    </w:p>
    <w:p w14:paraId="24AA6F14" w14:textId="77777777" w:rsidR="00365681" w:rsidRDefault="00CC210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Kaiser AD</w:t>
      </w:r>
      <w:r>
        <w:rPr>
          <w:rFonts w:ascii="Book Antiqua" w:eastAsia="Book Antiqua" w:hAnsi="Book Antiqua" w:cs="Book Antiqua"/>
          <w:color w:val="000000"/>
        </w:rPr>
        <w:t xml:space="preserve">, Applegate KE, Ladd AP. Current success in the treatment of intussusception in children.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469-75; discussion 475-7 [PMID: 17950338 DOI: 10.1016/j.surg.2007.07.015]</w:t>
      </w:r>
    </w:p>
    <w:p w14:paraId="39741567" w14:textId="77777777" w:rsidR="00365681" w:rsidRDefault="00CC2108">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Endoscopic Surgery Group,</w:t>
      </w:r>
      <w:r>
        <w:rPr>
          <w:rFonts w:ascii="Book Antiqua" w:eastAsia="Book Antiqua" w:hAnsi="Book Antiqua" w:cs="Book Antiqua"/>
          <w:color w:val="000000"/>
        </w:rPr>
        <w:t xml:space="preserve"> Pediatric Surgery Society,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Yixuehui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[DOI: 10.1007/s42804-019-00035-8]</w:t>
      </w:r>
    </w:p>
    <w:p w14:paraId="3565E0AB" w14:textId="77777777" w:rsidR="00365681" w:rsidRDefault="00CC210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Loukas M</w:t>
      </w:r>
      <w:r>
        <w:rPr>
          <w:rFonts w:ascii="Book Antiqua" w:eastAsia="Book Antiqua" w:hAnsi="Book Antiqua" w:cs="Book Antiqua"/>
          <w:color w:val="000000"/>
        </w:rPr>
        <w:t xml:space="preserve">, Pellerin M, Kimball Z, de la Garza-Jordan J, Tubbs RS, Jordan R. Intussusception: an anatomical perspective with review of the literature.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552-561 [PMID: 21268121 DOI: 10.1002/ca.21099]</w:t>
      </w:r>
    </w:p>
    <w:p w14:paraId="2068C834" w14:textId="77777777" w:rsidR="00365681" w:rsidRDefault="00CC210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Edwards EA</w:t>
      </w:r>
      <w:r>
        <w:rPr>
          <w:rFonts w:ascii="Book Antiqua" w:eastAsia="Book Antiqua" w:hAnsi="Book Antiqua" w:cs="Book Antiqua"/>
          <w:color w:val="000000"/>
        </w:rPr>
        <w:t xml:space="preserve">, Pigg N, Courtier J, </w:t>
      </w:r>
      <w:proofErr w:type="spellStart"/>
      <w:r>
        <w:rPr>
          <w:rFonts w:ascii="Book Antiqua" w:eastAsia="Book Antiqua" w:hAnsi="Book Antiqua" w:cs="Book Antiqua"/>
          <w:color w:val="000000"/>
        </w:rPr>
        <w:t>Zapala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JD, Phelps AS. Intussusception: past, present and future.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1101-1108 [PMID: 28779197 DOI: 10.1007/s00247-017-3878-x]</w:t>
      </w:r>
    </w:p>
    <w:p w14:paraId="6ED542B0" w14:textId="77777777" w:rsidR="00365681" w:rsidRDefault="00CC210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Jiang B, Parashar U, Nguyen T, Bines J, Patel MM. Childhood intussusception: a literature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e68482 [PMID: 23894308 DOI: 10.1371/journal.pone.0068482]</w:t>
      </w:r>
    </w:p>
    <w:p w14:paraId="066C44F0" w14:textId="77777777" w:rsidR="00365681" w:rsidRDefault="00CC210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Jain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Haydel</w:t>
      </w:r>
      <w:proofErr w:type="spellEnd"/>
      <w:r>
        <w:rPr>
          <w:rFonts w:ascii="Book Antiqua" w:eastAsia="Book Antiqua" w:hAnsi="Book Antiqua" w:cs="Book Antiqua"/>
          <w:color w:val="000000"/>
        </w:rPr>
        <w:t xml:space="preserve"> MJ. Child Intussusception.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Treasure Island (FL) 2020 [DOI: 10.5040/9780571352654.00000004]</w:t>
      </w:r>
    </w:p>
    <w:p w14:paraId="029D6D5A" w14:textId="77777777" w:rsidR="00365681" w:rsidRDefault="00CC210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Applegate KE</w:t>
      </w:r>
      <w:r>
        <w:rPr>
          <w:rFonts w:ascii="Book Antiqua" w:eastAsia="Book Antiqua" w:hAnsi="Book Antiqua" w:cs="Book Antiqua"/>
          <w:color w:val="000000"/>
        </w:rPr>
        <w:t xml:space="preserve">. Intussusception in children: evidence-based diagnosis and treatment.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39 Suppl 2</w:t>
      </w:r>
      <w:r>
        <w:rPr>
          <w:rFonts w:ascii="Book Antiqua" w:eastAsia="Book Antiqua" w:hAnsi="Book Antiqua" w:cs="Book Antiqua"/>
          <w:color w:val="000000"/>
        </w:rPr>
        <w:t>: S140-S143 [PMID: 19308373 DOI: 10.1007/s00247-009-1178-9]</w:t>
      </w:r>
    </w:p>
    <w:p w14:paraId="6C78D814" w14:textId="77777777" w:rsidR="00365681" w:rsidRDefault="00CC210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Tate JE</w:t>
      </w:r>
      <w:r>
        <w:rPr>
          <w:rFonts w:ascii="Book Antiqua" w:eastAsia="Book Antiqua" w:hAnsi="Book Antiqua" w:cs="Book Antiqua"/>
          <w:color w:val="000000"/>
        </w:rPr>
        <w:t xml:space="preserve">, Simonsen L, </w:t>
      </w:r>
      <w:proofErr w:type="spellStart"/>
      <w:r>
        <w:rPr>
          <w:rFonts w:ascii="Book Antiqua" w:eastAsia="Book Antiqua" w:hAnsi="Book Antiqua" w:cs="Book Antiqua"/>
          <w:color w:val="000000"/>
        </w:rPr>
        <w:t>Viboud</w:t>
      </w:r>
      <w:proofErr w:type="spellEnd"/>
      <w:r>
        <w:rPr>
          <w:rFonts w:ascii="Book Antiqua" w:eastAsia="Book Antiqua" w:hAnsi="Book Antiqua" w:cs="Book Antiqua"/>
          <w:color w:val="000000"/>
        </w:rPr>
        <w:t xml:space="preserve"> C, Steiner C, Patel MM, </w:t>
      </w:r>
      <w:proofErr w:type="spellStart"/>
      <w:r>
        <w:rPr>
          <w:rFonts w:ascii="Book Antiqua" w:eastAsia="Book Antiqua" w:hAnsi="Book Antiqua" w:cs="Book Antiqua"/>
          <w:color w:val="000000"/>
        </w:rPr>
        <w:t>Curns</w:t>
      </w:r>
      <w:proofErr w:type="spellEnd"/>
      <w:r>
        <w:rPr>
          <w:rFonts w:ascii="Book Antiqua" w:eastAsia="Book Antiqua" w:hAnsi="Book Antiqua" w:cs="Book Antiqua"/>
          <w:color w:val="000000"/>
        </w:rPr>
        <w:t xml:space="preserve"> AT, Parashar UD. Trends in intussusception hospitalizations among US infants, 1993-2004: implications for monitoring the safety of the new rotavirus vaccination program.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e1125-e1132 [PMID: 18450856 DOI: 10.1542/peds.2007-1590]</w:t>
      </w:r>
    </w:p>
    <w:p w14:paraId="730674EB" w14:textId="77777777" w:rsidR="00365681" w:rsidRDefault="00CC210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Buettcher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Baer G, Bonhoeffer J, Schaad UB, </w:t>
      </w:r>
      <w:proofErr w:type="spellStart"/>
      <w:r>
        <w:rPr>
          <w:rFonts w:ascii="Book Antiqua" w:eastAsia="Book Antiqua" w:hAnsi="Book Antiqua" w:cs="Book Antiqua"/>
          <w:color w:val="000000"/>
        </w:rPr>
        <w:t>Heininger</w:t>
      </w:r>
      <w:proofErr w:type="spellEnd"/>
      <w:r>
        <w:rPr>
          <w:rFonts w:ascii="Book Antiqua" w:eastAsia="Book Antiqua" w:hAnsi="Book Antiqua" w:cs="Book Antiqua"/>
          <w:color w:val="000000"/>
        </w:rPr>
        <w:t xml:space="preserve"> U. Three-year surveillance of intussusception in children in Switzerland.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473-480 [PMID: 17766518 DOI: 10.1542/peds.2007-0035]</w:t>
      </w:r>
    </w:p>
    <w:p w14:paraId="59C063AA" w14:textId="77777777" w:rsidR="00365681" w:rsidRDefault="00CC210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Gluckman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Karpelowsky</w:t>
      </w:r>
      <w:proofErr w:type="spellEnd"/>
      <w:r>
        <w:rPr>
          <w:rFonts w:ascii="Book Antiqua" w:eastAsia="Book Antiqua" w:hAnsi="Book Antiqua" w:cs="Book Antiqua"/>
          <w:color w:val="000000"/>
        </w:rPr>
        <w:t xml:space="preserve"> J, Webster AC, McGee RG. Management for intussusception in children.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CD006476 [PMID: 28567798 DOI: 10.1002/14651858.CD006476.pub3]</w:t>
      </w:r>
    </w:p>
    <w:p w14:paraId="44BC5A2F" w14:textId="77777777" w:rsidR="00365681" w:rsidRDefault="00CC210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Charles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Penninga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Reurings</w:t>
      </w:r>
      <w:proofErr w:type="spellEnd"/>
      <w:r>
        <w:rPr>
          <w:rFonts w:ascii="Book Antiqua" w:eastAsia="Book Antiqua" w:hAnsi="Book Antiqua" w:cs="Book Antiqua"/>
          <w:color w:val="000000"/>
        </w:rPr>
        <w:t xml:space="preserve"> JC, Berry MC. Intussusception in Children: A Clinical Review.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327-333 [PMID: 26559998 DOI: 10.1080/00015458.2015.11681124]</w:t>
      </w:r>
    </w:p>
    <w:p w14:paraId="08DC865C" w14:textId="77777777" w:rsidR="00365681" w:rsidRDefault="00CC2108">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Kelley-</w:t>
      </w:r>
      <w:proofErr w:type="spellStart"/>
      <w:r>
        <w:rPr>
          <w:rFonts w:ascii="Book Antiqua" w:eastAsia="Book Antiqua" w:hAnsi="Book Antiqua" w:cs="Book Antiqua"/>
          <w:b/>
          <w:bCs/>
          <w:color w:val="000000"/>
        </w:rPr>
        <w:t>Quon</w:t>
      </w:r>
      <w:proofErr w:type="spellEnd"/>
      <w:r>
        <w:rPr>
          <w:rFonts w:ascii="Book Antiqua" w:eastAsia="Book Antiqua" w:hAnsi="Book Antiqua" w:cs="Book Antiqua"/>
          <w:b/>
          <w:bCs/>
          <w:color w:val="000000"/>
        </w:rPr>
        <w:t xml:space="preserve"> LI,</w:t>
      </w:r>
      <w:r>
        <w:rPr>
          <w:rFonts w:ascii="Book Antiqua" w:eastAsia="Book Antiqua" w:hAnsi="Book Antiqua" w:cs="Book Antiqua"/>
          <w:color w:val="000000"/>
        </w:rPr>
        <w:t xml:space="preserve"> Arthur LG, Williams RF, Goldin AB, St Peter SD, </w:t>
      </w:r>
      <w:proofErr w:type="spellStart"/>
      <w:r>
        <w:rPr>
          <w:rFonts w:ascii="Book Antiqua" w:eastAsia="Book Antiqua" w:hAnsi="Book Antiqua" w:cs="Book Antiqua"/>
          <w:color w:val="000000"/>
        </w:rPr>
        <w:t>Beres</w:t>
      </w:r>
      <w:proofErr w:type="spellEnd"/>
      <w:r>
        <w:rPr>
          <w:rFonts w:ascii="Book Antiqua" w:eastAsia="Book Antiqua" w:hAnsi="Book Antiqua" w:cs="Book Antiqua"/>
          <w:color w:val="000000"/>
        </w:rPr>
        <w:t xml:space="preserve"> AL, Hu YY, Renaud EJ, Ricca R, Slidell MB, Taylor A, Smith CA, </w:t>
      </w:r>
      <w:proofErr w:type="spellStart"/>
      <w:r>
        <w:rPr>
          <w:rFonts w:ascii="Book Antiqua" w:eastAsia="Book Antiqua" w:hAnsi="Book Antiqua" w:cs="Book Antiqua"/>
          <w:color w:val="000000"/>
        </w:rPr>
        <w:t>Miniati</w:t>
      </w:r>
      <w:proofErr w:type="spellEnd"/>
      <w:r>
        <w:rPr>
          <w:rFonts w:ascii="Book Antiqua" w:eastAsia="Book Antiqua" w:hAnsi="Book Antiqua" w:cs="Book Antiqua"/>
          <w:color w:val="000000"/>
        </w:rPr>
        <w:t xml:space="preserve"> D, Sola JE, </w:t>
      </w:r>
      <w:proofErr w:type="spellStart"/>
      <w:r>
        <w:rPr>
          <w:rFonts w:ascii="Book Antiqua" w:eastAsia="Book Antiqua" w:hAnsi="Book Antiqua" w:cs="Book Antiqua"/>
          <w:color w:val="000000"/>
        </w:rPr>
        <w:t>Valusek</w:t>
      </w:r>
      <w:proofErr w:type="spellEnd"/>
      <w:r>
        <w:rPr>
          <w:rFonts w:ascii="Book Antiqua" w:eastAsia="Book Antiqua" w:hAnsi="Book Antiqua" w:cs="Book Antiqua"/>
          <w:color w:val="000000"/>
        </w:rPr>
        <w:t xml:space="preserve"> P, Berman L, </w:t>
      </w:r>
      <w:proofErr w:type="spellStart"/>
      <w:r>
        <w:rPr>
          <w:rFonts w:ascii="Book Antiqua" w:eastAsia="Book Antiqua" w:hAnsi="Book Antiqua" w:cs="Book Antiqua"/>
          <w:color w:val="000000"/>
        </w:rPr>
        <w:t>Raval</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Gosain</w:t>
      </w:r>
      <w:proofErr w:type="spellEnd"/>
      <w:r>
        <w:rPr>
          <w:rFonts w:ascii="Book Antiqua" w:eastAsia="Book Antiqua" w:hAnsi="Book Antiqua" w:cs="Book Antiqua"/>
          <w:color w:val="000000"/>
        </w:rPr>
        <w:t xml:space="preserve"> A, Dellinger MB, Somme S, </w:t>
      </w:r>
      <w:proofErr w:type="spellStart"/>
      <w:r>
        <w:rPr>
          <w:rFonts w:ascii="Book Antiqua" w:eastAsia="Book Antiqua" w:hAnsi="Book Antiqua" w:cs="Book Antiqua"/>
          <w:color w:val="000000"/>
        </w:rPr>
        <w:t>Downard</w:t>
      </w:r>
      <w:proofErr w:type="spellEnd"/>
      <w:r>
        <w:rPr>
          <w:rFonts w:ascii="Book Antiqua" w:eastAsia="Book Antiqua" w:hAnsi="Book Antiqua" w:cs="Book Antiqua"/>
          <w:color w:val="000000"/>
        </w:rPr>
        <w:t xml:space="preserve"> CD, McAteer JP, Kawaguchi A. Management of intussusception in children: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[PMID: 33158508 DOI: 10.1016/j.jpedsurg.2020.09.055]</w:t>
      </w:r>
    </w:p>
    <w:p w14:paraId="0F1B1D44" w14:textId="77777777" w:rsidR="00365681" w:rsidRDefault="00365681">
      <w:pPr>
        <w:spacing w:line="360" w:lineRule="auto"/>
        <w:jc w:val="both"/>
        <w:sectPr w:rsidR="00365681">
          <w:pgSz w:w="12240" w:h="15840"/>
          <w:pgMar w:top="1440" w:right="1440" w:bottom="1440" w:left="1440" w:header="720" w:footer="720" w:gutter="0"/>
          <w:cols w:space="720"/>
          <w:docGrid w:linePitch="360"/>
        </w:sectPr>
      </w:pPr>
    </w:p>
    <w:p w14:paraId="1E3E62C4" w14:textId="77777777" w:rsidR="00365681" w:rsidRDefault="00CC2108">
      <w:pPr>
        <w:spacing w:line="360" w:lineRule="auto"/>
        <w:jc w:val="both"/>
      </w:pPr>
      <w:r>
        <w:rPr>
          <w:rFonts w:ascii="Book Antiqua" w:eastAsia="Book Antiqua" w:hAnsi="Book Antiqua" w:cs="Book Antiqua"/>
          <w:b/>
          <w:color w:val="000000"/>
        </w:rPr>
        <w:lastRenderedPageBreak/>
        <w:t>Footnotes</w:t>
      </w:r>
    </w:p>
    <w:p w14:paraId="5A5FC15C" w14:textId="77777777" w:rsidR="00365681" w:rsidRDefault="00CC210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ethics committee of Taizhou Hospital. </w:t>
      </w:r>
    </w:p>
    <w:p w14:paraId="2689BD31" w14:textId="77777777" w:rsidR="00365681" w:rsidRDefault="00365681">
      <w:pPr>
        <w:spacing w:line="360" w:lineRule="auto"/>
        <w:jc w:val="both"/>
      </w:pPr>
    </w:p>
    <w:p w14:paraId="0D2BC151" w14:textId="77777777" w:rsidR="00365681" w:rsidRDefault="00CC210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requirement for informed consent was waived by the committee because of the retrospective nature of the study. </w:t>
      </w:r>
    </w:p>
    <w:p w14:paraId="62A402F6" w14:textId="77777777" w:rsidR="00365681" w:rsidRDefault="00365681">
      <w:pPr>
        <w:spacing w:line="360" w:lineRule="auto"/>
        <w:jc w:val="both"/>
      </w:pPr>
    </w:p>
    <w:p w14:paraId="49127C98" w14:textId="77777777" w:rsidR="00365681" w:rsidRDefault="00CC210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6542BC44" w14:textId="77777777" w:rsidR="00365681" w:rsidRDefault="00365681">
      <w:pPr>
        <w:spacing w:line="360" w:lineRule="auto"/>
        <w:jc w:val="both"/>
      </w:pPr>
    </w:p>
    <w:p w14:paraId="4C3D6FDE" w14:textId="77777777" w:rsidR="00365681" w:rsidRDefault="00CC210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BF97874" w14:textId="77777777" w:rsidR="00365681" w:rsidRDefault="00365681">
      <w:pPr>
        <w:spacing w:line="360" w:lineRule="auto"/>
        <w:jc w:val="both"/>
      </w:pPr>
    </w:p>
    <w:p w14:paraId="5C8EEE0E" w14:textId="77777777" w:rsidR="00365681" w:rsidRDefault="00CC21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4F68EC" w14:textId="77777777" w:rsidR="00365681" w:rsidRDefault="00365681">
      <w:pPr>
        <w:spacing w:line="360" w:lineRule="auto"/>
        <w:jc w:val="both"/>
      </w:pPr>
    </w:p>
    <w:p w14:paraId="6B791DC4" w14:textId="77777777" w:rsidR="00365681" w:rsidRDefault="00CC210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077E81C" w14:textId="77777777" w:rsidR="00365681" w:rsidRDefault="00CC210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310300C" w14:textId="77777777" w:rsidR="00365681" w:rsidRDefault="00365681">
      <w:pPr>
        <w:spacing w:line="360" w:lineRule="auto"/>
        <w:jc w:val="both"/>
      </w:pPr>
    </w:p>
    <w:p w14:paraId="0F1006D7" w14:textId="77777777" w:rsidR="00365681" w:rsidRDefault="00CC21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 2021</w:t>
      </w:r>
    </w:p>
    <w:p w14:paraId="74E32EB5" w14:textId="77777777" w:rsidR="00365681" w:rsidRDefault="00CC21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6, 2021</w:t>
      </w:r>
    </w:p>
    <w:p w14:paraId="4A83D655" w14:textId="52F2DC09" w:rsidR="00365681" w:rsidRDefault="00CC2108">
      <w:pPr>
        <w:spacing w:line="360" w:lineRule="auto"/>
        <w:jc w:val="both"/>
      </w:pPr>
      <w:r>
        <w:rPr>
          <w:rFonts w:ascii="Book Antiqua" w:eastAsia="Book Antiqua" w:hAnsi="Book Antiqua" w:cs="Book Antiqua"/>
          <w:b/>
          <w:color w:val="000000"/>
        </w:rPr>
        <w:t xml:space="preserve">Article in press: </w:t>
      </w:r>
    </w:p>
    <w:p w14:paraId="3EC24908" w14:textId="77777777" w:rsidR="00365681" w:rsidRDefault="00365681">
      <w:pPr>
        <w:spacing w:line="360" w:lineRule="auto"/>
        <w:jc w:val="both"/>
      </w:pPr>
    </w:p>
    <w:p w14:paraId="3E787CB1" w14:textId="77777777" w:rsidR="00365681" w:rsidRDefault="00CC210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F546267" w14:textId="77777777" w:rsidR="00365681" w:rsidRDefault="00CC21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4FC390" w14:textId="77777777" w:rsidR="00365681" w:rsidRDefault="00CC2108">
      <w:pPr>
        <w:spacing w:line="360" w:lineRule="auto"/>
        <w:jc w:val="both"/>
      </w:pPr>
      <w:r>
        <w:rPr>
          <w:rFonts w:ascii="Book Antiqua" w:eastAsia="Book Antiqua" w:hAnsi="Book Antiqua" w:cs="Book Antiqua"/>
          <w:b/>
          <w:color w:val="000000"/>
        </w:rPr>
        <w:t>Peer-review report’s scientific quality classification</w:t>
      </w:r>
    </w:p>
    <w:p w14:paraId="360E435B" w14:textId="77777777" w:rsidR="00365681" w:rsidRDefault="00CC2108">
      <w:pPr>
        <w:spacing w:line="360" w:lineRule="auto"/>
        <w:jc w:val="both"/>
      </w:pPr>
      <w:r>
        <w:rPr>
          <w:rFonts w:ascii="Book Antiqua" w:eastAsia="Book Antiqua" w:hAnsi="Book Antiqua" w:cs="Book Antiqua"/>
          <w:color w:val="000000"/>
        </w:rPr>
        <w:t>Grade A (Excellent): A</w:t>
      </w:r>
    </w:p>
    <w:p w14:paraId="5C3ABDF1" w14:textId="77777777" w:rsidR="00365681" w:rsidRDefault="00CC2108">
      <w:pPr>
        <w:spacing w:line="360" w:lineRule="auto"/>
        <w:jc w:val="both"/>
      </w:pPr>
      <w:r>
        <w:rPr>
          <w:rFonts w:ascii="Book Antiqua" w:eastAsia="Book Antiqua" w:hAnsi="Book Antiqua" w:cs="Book Antiqua"/>
          <w:color w:val="000000"/>
        </w:rPr>
        <w:lastRenderedPageBreak/>
        <w:t>Grade B (Very good): B</w:t>
      </w:r>
    </w:p>
    <w:p w14:paraId="5495B61E" w14:textId="77777777" w:rsidR="00365681" w:rsidRDefault="00CC2108">
      <w:pPr>
        <w:spacing w:line="360" w:lineRule="auto"/>
        <w:jc w:val="both"/>
      </w:pPr>
      <w:r>
        <w:rPr>
          <w:rFonts w:ascii="Book Antiqua" w:eastAsia="Book Antiqua" w:hAnsi="Book Antiqua" w:cs="Book Antiqua"/>
          <w:color w:val="000000"/>
        </w:rPr>
        <w:t>Grade C (Good): C</w:t>
      </w:r>
    </w:p>
    <w:p w14:paraId="0E788880" w14:textId="77777777" w:rsidR="00365681" w:rsidRDefault="00CC2108">
      <w:pPr>
        <w:spacing w:line="360" w:lineRule="auto"/>
        <w:jc w:val="both"/>
      </w:pPr>
      <w:r>
        <w:rPr>
          <w:rFonts w:ascii="Book Antiqua" w:eastAsia="Book Antiqua" w:hAnsi="Book Antiqua" w:cs="Book Antiqua"/>
          <w:color w:val="000000"/>
        </w:rPr>
        <w:t>Grade D (Fair): 0</w:t>
      </w:r>
    </w:p>
    <w:p w14:paraId="411943AF" w14:textId="77777777" w:rsidR="00365681" w:rsidRDefault="00CC2108">
      <w:pPr>
        <w:spacing w:line="360" w:lineRule="auto"/>
        <w:jc w:val="both"/>
      </w:pPr>
      <w:r>
        <w:rPr>
          <w:rFonts w:ascii="Book Antiqua" w:eastAsia="Book Antiqua" w:hAnsi="Book Antiqua" w:cs="Book Antiqua"/>
          <w:color w:val="000000"/>
        </w:rPr>
        <w:t>Grade E (Poor): 0</w:t>
      </w:r>
    </w:p>
    <w:p w14:paraId="0146585C" w14:textId="77777777" w:rsidR="00365681" w:rsidRDefault="00365681">
      <w:pPr>
        <w:spacing w:line="360" w:lineRule="auto"/>
        <w:jc w:val="both"/>
      </w:pPr>
    </w:p>
    <w:p w14:paraId="797AAC73" w14:textId="020207BB" w:rsidR="00365681" w:rsidRDefault="00CC2108">
      <w:pPr>
        <w:spacing w:line="360" w:lineRule="auto"/>
        <w:jc w:val="both"/>
        <w:sectPr w:rsidR="0036568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Abraha M, Gupta R, Osorno JF</w:t>
      </w:r>
      <w:r>
        <w:rPr>
          <w:rFonts w:ascii="Book Antiqua" w:eastAsia="Book Antiqua" w:hAnsi="Book Antiqua" w:cs="Book Antiqua"/>
          <w:b/>
          <w:color w:val="000000"/>
        </w:rPr>
        <w:t xml:space="preserve"> S-Editor: </w:t>
      </w:r>
      <w:r w:rsidR="00AA7BE8">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sidRPr="00AA7BE8">
        <w:rPr>
          <w:rFonts w:ascii="Book Antiqua" w:eastAsia="Book Antiqua" w:hAnsi="Book Antiqua" w:cs="Book Antiqua"/>
          <w:bCs/>
          <w:color w:val="000000"/>
        </w:rPr>
        <w:t xml:space="preserve"> </w:t>
      </w:r>
      <w:r w:rsidR="00AA7BE8" w:rsidRPr="00AA7BE8">
        <w:rPr>
          <w:rFonts w:ascii="Book Antiqua" w:eastAsia="Book Antiqua" w:hAnsi="Book Antiqua" w:cs="Book Antiqua"/>
          <w:bCs/>
          <w:color w:val="000000"/>
        </w:rPr>
        <w:t>A</w:t>
      </w:r>
      <w:r w:rsidR="00AA7BE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AA7BE8" w:rsidRPr="00AA7BE8">
        <w:rPr>
          <w:rFonts w:ascii="Book Antiqua" w:eastAsia="Book Antiqua" w:hAnsi="Book Antiqua" w:cs="Book Antiqua"/>
          <w:color w:val="000000"/>
        </w:rPr>
        <w:t xml:space="preserve"> </w:t>
      </w:r>
      <w:r w:rsidR="00AA7BE8">
        <w:rPr>
          <w:rFonts w:ascii="Book Antiqua" w:eastAsia="Book Antiqua" w:hAnsi="Book Antiqua" w:cs="Book Antiqua"/>
          <w:color w:val="000000"/>
        </w:rPr>
        <w:t>Wu YXJ</w:t>
      </w:r>
      <w:r>
        <w:rPr>
          <w:rFonts w:ascii="Book Antiqua" w:eastAsia="Book Antiqua" w:hAnsi="Book Antiqua" w:cs="Book Antiqua"/>
          <w:b/>
          <w:color w:val="000000"/>
        </w:rPr>
        <w:t xml:space="preserve"> </w:t>
      </w:r>
    </w:p>
    <w:p w14:paraId="7236AA4D" w14:textId="77777777" w:rsidR="00365681" w:rsidRDefault="00CC210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6303A7E" w14:textId="77777777" w:rsidR="00365681" w:rsidRDefault="00CC2108">
      <w:pPr>
        <w:spacing w:line="360" w:lineRule="auto"/>
        <w:jc w:val="both"/>
      </w:pPr>
      <w:r>
        <w:rPr>
          <w:noProof/>
        </w:rPr>
        <w:drawing>
          <wp:inline distT="0" distB="0" distL="0" distR="0" wp14:anchorId="7E92C254" wp14:editId="5F361224">
            <wp:extent cx="4038600" cy="31013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038950" cy="3101609"/>
                    </a:xfrm>
                    <a:prstGeom prst="rect">
                      <a:avLst/>
                    </a:prstGeom>
                  </pic:spPr>
                </pic:pic>
              </a:graphicData>
            </a:graphic>
          </wp:inline>
        </w:drawing>
      </w:r>
    </w:p>
    <w:p w14:paraId="7340CA9D" w14:textId="77777777" w:rsidR="00365681" w:rsidRDefault="00CC210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Laparoscopic approach for managing intussusception. </w:t>
      </w:r>
      <w:r>
        <w:rPr>
          <w:rFonts w:ascii="Book Antiqua" w:eastAsia="Book Antiqua" w:hAnsi="Book Antiqua" w:cs="Book Antiqua"/>
          <w:color w:val="000000"/>
        </w:rPr>
        <w:t xml:space="preserve">The neck of the ileum was grasped with grasping forceps and pulled outward. Other grasping forceps were used to pull the neck of the </w:t>
      </w:r>
      <w:proofErr w:type="spellStart"/>
      <w:r>
        <w:rPr>
          <w:rFonts w:ascii="Book Antiqua" w:eastAsia="Book Antiqua" w:hAnsi="Book Antiqua" w:cs="Book Antiqua"/>
          <w:color w:val="000000"/>
        </w:rPr>
        <w:t>intussusceptum</w:t>
      </w:r>
      <w:proofErr w:type="spellEnd"/>
      <w:r>
        <w:rPr>
          <w:rFonts w:ascii="Book Antiqua" w:eastAsia="Book Antiqua" w:hAnsi="Book Antiqua" w:cs="Book Antiqua"/>
          <w:color w:val="000000"/>
        </w:rPr>
        <w:t xml:space="preserve"> sheath to the opposite direction.</w:t>
      </w:r>
    </w:p>
    <w:p w14:paraId="17A9D6E2" w14:textId="77777777" w:rsidR="00365681" w:rsidRDefault="00365681">
      <w:pPr>
        <w:spacing w:line="360" w:lineRule="auto"/>
        <w:jc w:val="both"/>
        <w:sectPr w:rsidR="00365681">
          <w:pgSz w:w="12240" w:h="15840"/>
          <w:pgMar w:top="1440" w:right="1440" w:bottom="1440" w:left="1440" w:header="720" w:footer="720" w:gutter="0"/>
          <w:cols w:space="720"/>
          <w:docGrid w:linePitch="360"/>
        </w:sectPr>
      </w:pPr>
    </w:p>
    <w:p w14:paraId="69A55AAA" w14:textId="77777777" w:rsidR="00365681" w:rsidRDefault="00CC2108">
      <w:pPr>
        <w:spacing w:line="360" w:lineRule="auto"/>
        <w:jc w:val="both"/>
      </w:pPr>
      <w:r>
        <w:rPr>
          <w:noProof/>
        </w:rPr>
        <w:lastRenderedPageBreak/>
        <w:drawing>
          <wp:inline distT="0" distB="0" distL="0" distR="0" wp14:anchorId="3862D236" wp14:editId="42272102">
            <wp:extent cx="3775710" cy="2857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776707" cy="2857951"/>
                    </a:xfrm>
                    <a:prstGeom prst="rect">
                      <a:avLst/>
                    </a:prstGeom>
                  </pic:spPr>
                </pic:pic>
              </a:graphicData>
            </a:graphic>
          </wp:inline>
        </w:drawing>
      </w:r>
    </w:p>
    <w:p w14:paraId="07941F4D" w14:textId="77777777" w:rsidR="00365681" w:rsidRDefault="00CC210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Conversion because of complicated or organic lesions. </w:t>
      </w:r>
      <w:r>
        <w:rPr>
          <w:rFonts w:ascii="Book Antiqua" w:eastAsia="Book Antiqua" w:hAnsi="Book Antiqua" w:cs="Book Antiqua"/>
          <w:color w:val="000000"/>
        </w:rPr>
        <w:t>The umbilical incision was extended, and grasping forceps were used to grasp the intussusception mass out of the incision for manual reduction.</w:t>
      </w:r>
    </w:p>
    <w:p w14:paraId="588183E5" w14:textId="77777777" w:rsidR="00365681" w:rsidRDefault="00365681">
      <w:pPr>
        <w:spacing w:line="360" w:lineRule="auto"/>
        <w:jc w:val="both"/>
        <w:rPr>
          <w:rFonts w:ascii="Book Antiqua" w:eastAsia="Book Antiqua" w:hAnsi="Book Antiqua" w:cs="Book Antiqua"/>
          <w:color w:val="000000"/>
        </w:rPr>
        <w:sectPr w:rsidR="00365681">
          <w:pgSz w:w="12240" w:h="15840"/>
          <w:pgMar w:top="1440" w:right="1440" w:bottom="1440" w:left="1440" w:header="720" w:footer="720" w:gutter="0"/>
          <w:cols w:space="720"/>
          <w:docGrid w:linePitch="360"/>
        </w:sectPr>
      </w:pPr>
    </w:p>
    <w:p w14:paraId="7BADC77F" w14:textId="77777777" w:rsidR="00365681" w:rsidRDefault="00CC2108">
      <w:pPr>
        <w:adjustRightInd w:val="0"/>
        <w:snapToGrid w:val="0"/>
        <w:spacing w:line="360" w:lineRule="auto"/>
        <w:jc w:val="both"/>
        <w:rPr>
          <w:rFonts w:ascii="Book Antiqua" w:hAnsi="Book Antiqua"/>
        </w:rPr>
      </w:pPr>
      <w:r>
        <w:rPr>
          <w:rFonts w:ascii="Book Antiqua" w:hAnsi="Book Antiqua"/>
          <w:b/>
          <w:bCs/>
        </w:rPr>
        <w:lastRenderedPageBreak/>
        <w:t>Table 1 Characteristics of the patients</w:t>
      </w:r>
    </w:p>
    <w:tbl>
      <w:tblPr>
        <w:tblStyle w:val="ab"/>
        <w:tblW w:w="5000" w:type="pct"/>
        <w:jc w:val="center"/>
        <w:tblLook w:val="04A0" w:firstRow="1" w:lastRow="0" w:firstColumn="1" w:lastColumn="0" w:noHBand="0" w:noVBand="1"/>
      </w:tblPr>
      <w:tblGrid>
        <w:gridCol w:w="6298"/>
        <w:gridCol w:w="3062"/>
      </w:tblGrid>
      <w:tr w:rsidR="00365681" w14:paraId="3D86046E" w14:textId="77777777">
        <w:trPr>
          <w:trHeight w:val="550"/>
          <w:jc w:val="center"/>
        </w:trPr>
        <w:tc>
          <w:tcPr>
            <w:tcW w:w="3461" w:type="pct"/>
            <w:tcBorders>
              <w:top w:val="single" w:sz="4" w:space="0" w:color="auto"/>
              <w:left w:val="nil"/>
              <w:right w:val="nil"/>
            </w:tcBorders>
            <w:noWrap/>
            <w:vAlign w:val="center"/>
          </w:tcPr>
          <w:p w14:paraId="54CB5523" w14:textId="77777777" w:rsidR="00365681" w:rsidRDefault="00CC2108">
            <w:pPr>
              <w:adjustRightInd w:val="0"/>
              <w:snapToGrid w:val="0"/>
              <w:spacing w:line="360" w:lineRule="auto"/>
              <w:rPr>
                <w:rFonts w:ascii="Book Antiqua" w:hAnsi="Book Antiqua"/>
                <w:b/>
                <w:bCs/>
              </w:rPr>
            </w:pPr>
            <w:r>
              <w:rPr>
                <w:rFonts w:ascii="Book Antiqua" w:hAnsi="Book Antiqua"/>
                <w:b/>
                <w:bCs/>
              </w:rPr>
              <w:t>Characteristic</w:t>
            </w:r>
          </w:p>
        </w:tc>
        <w:tc>
          <w:tcPr>
            <w:tcW w:w="1539" w:type="pct"/>
            <w:tcBorders>
              <w:top w:val="single" w:sz="4" w:space="0" w:color="auto"/>
              <w:left w:val="nil"/>
              <w:bottom w:val="single" w:sz="4" w:space="0" w:color="auto"/>
              <w:right w:val="nil"/>
            </w:tcBorders>
            <w:noWrap/>
            <w:vAlign w:val="center"/>
          </w:tcPr>
          <w:p w14:paraId="178DFF40" w14:textId="77777777" w:rsidR="00365681" w:rsidRDefault="00CC2108">
            <w:pPr>
              <w:adjustRightInd w:val="0"/>
              <w:snapToGrid w:val="0"/>
              <w:spacing w:line="360" w:lineRule="auto"/>
              <w:rPr>
                <w:rFonts w:ascii="Book Antiqua" w:hAnsi="Book Antiqua"/>
                <w:b/>
                <w:bCs/>
              </w:rPr>
            </w:pPr>
            <w:r>
              <w:rPr>
                <w:rFonts w:ascii="Book Antiqua" w:hAnsi="Book Antiqua"/>
                <w:b/>
                <w:bCs/>
              </w:rPr>
              <w:t>Total</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 xml:space="preserve">n </w:t>
            </w:r>
            <w:r>
              <w:rPr>
                <w:rFonts w:ascii="Book Antiqua" w:hAnsi="Book Antiqua"/>
                <w:b/>
                <w:bCs/>
              </w:rPr>
              <w:t>= 65)</w:t>
            </w:r>
          </w:p>
        </w:tc>
      </w:tr>
      <w:tr w:rsidR="00365681" w14:paraId="3B251DAC" w14:textId="77777777">
        <w:trPr>
          <w:trHeight w:val="303"/>
          <w:jc w:val="center"/>
        </w:trPr>
        <w:tc>
          <w:tcPr>
            <w:tcW w:w="3461" w:type="pct"/>
            <w:tcBorders>
              <w:top w:val="single" w:sz="4" w:space="0" w:color="auto"/>
              <w:left w:val="nil"/>
              <w:bottom w:val="nil"/>
              <w:right w:val="nil"/>
            </w:tcBorders>
            <w:noWrap/>
            <w:vAlign w:val="center"/>
          </w:tcPr>
          <w:p w14:paraId="5964C30E" w14:textId="77777777" w:rsidR="00365681" w:rsidRDefault="00CC2108">
            <w:pPr>
              <w:adjustRightInd w:val="0"/>
              <w:snapToGrid w:val="0"/>
              <w:spacing w:line="360" w:lineRule="auto"/>
              <w:rPr>
                <w:rFonts w:ascii="Book Antiqua" w:eastAsia="等线" w:hAnsi="Book Antiqua"/>
              </w:rPr>
            </w:pPr>
            <w:r>
              <w:rPr>
                <w:rFonts w:ascii="Book Antiqua" w:hAnsi="Book Antiqua"/>
              </w:rPr>
              <w:t xml:space="preserve">Age, </w:t>
            </w:r>
            <w:r>
              <w:rPr>
                <w:rFonts w:ascii="Book Antiqua" w:eastAsia="等线" w:hAnsi="Book Antiqua"/>
              </w:rPr>
              <w:t>means ± SD (range)</w:t>
            </w:r>
          </w:p>
        </w:tc>
        <w:tc>
          <w:tcPr>
            <w:tcW w:w="1539" w:type="pct"/>
            <w:tcBorders>
              <w:top w:val="single" w:sz="4" w:space="0" w:color="auto"/>
              <w:left w:val="nil"/>
              <w:bottom w:val="nil"/>
              <w:right w:val="nil"/>
            </w:tcBorders>
            <w:noWrap/>
            <w:vAlign w:val="center"/>
          </w:tcPr>
          <w:p w14:paraId="099BDACA" w14:textId="77777777" w:rsidR="00365681" w:rsidRDefault="00CC2108">
            <w:pPr>
              <w:adjustRightInd w:val="0"/>
              <w:snapToGrid w:val="0"/>
              <w:spacing w:line="360" w:lineRule="auto"/>
              <w:rPr>
                <w:rFonts w:ascii="Book Antiqua" w:hAnsi="Book Antiqua"/>
              </w:rPr>
            </w:pPr>
            <w:r>
              <w:rPr>
                <w:rFonts w:ascii="Book Antiqua" w:hAnsi="Book Antiqua"/>
              </w:rPr>
              <w:t xml:space="preserve">27.5 ± 24.5 </w:t>
            </w:r>
            <w:proofErr w:type="spellStart"/>
            <w:r>
              <w:rPr>
                <w:rFonts w:ascii="Book Antiqua" w:hAnsi="Book Antiqua"/>
              </w:rPr>
              <w:t>mo</w:t>
            </w:r>
            <w:proofErr w:type="spellEnd"/>
            <w:r>
              <w:rPr>
                <w:rFonts w:ascii="Book Antiqua" w:hAnsi="Book Antiqua"/>
              </w:rPr>
              <w:t xml:space="preserve"> (1 mo-13 </w:t>
            </w:r>
            <w:proofErr w:type="spellStart"/>
            <w:r>
              <w:rPr>
                <w:rFonts w:ascii="Book Antiqua" w:hAnsi="Book Antiqua"/>
              </w:rPr>
              <w:t>yr</w:t>
            </w:r>
            <w:proofErr w:type="spellEnd"/>
            <w:r>
              <w:rPr>
                <w:rFonts w:ascii="Book Antiqua" w:hAnsi="Book Antiqua"/>
              </w:rPr>
              <w:t>)</w:t>
            </w:r>
          </w:p>
        </w:tc>
      </w:tr>
      <w:tr w:rsidR="00365681" w14:paraId="663FCE35" w14:textId="77777777">
        <w:trPr>
          <w:trHeight w:val="303"/>
          <w:jc w:val="center"/>
        </w:trPr>
        <w:tc>
          <w:tcPr>
            <w:tcW w:w="3461" w:type="pct"/>
            <w:tcBorders>
              <w:top w:val="nil"/>
              <w:left w:val="nil"/>
              <w:bottom w:val="nil"/>
              <w:right w:val="nil"/>
            </w:tcBorders>
            <w:noWrap/>
            <w:vAlign w:val="center"/>
          </w:tcPr>
          <w:p w14:paraId="19F0225C" w14:textId="77777777" w:rsidR="00365681" w:rsidRDefault="00CC2108">
            <w:pPr>
              <w:adjustRightInd w:val="0"/>
              <w:snapToGrid w:val="0"/>
              <w:spacing w:line="360" w:lineRule="auto"/>
              <w:rPr>
                <w:rFonts w:ascii="Book Antiqua" w:hAnsi="Book Antiqua"/>
              </w:rPr>
            </w:pPr>
            <w:r>
              <w:rPr>
                <w:rFonts w:ascii="Book Antiqua" w:hAnsi="Book Antiqua"/>
              </w:rPr>
              <w:t xml:space="preserve">Sex,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14:paraId="2C62D2DA" w14:textId="77777777" w:rsidR="00365681" w:rsidRDefault="00365681">
            <w:pPr>
              <w:adjustRightInd w:val="0"/>
              <w:snapToGrid w:val="0"/>
              <w:spacing w:line="360" w:lineRule="auto"/>
              <w:rPr>
                <w:rFonts w:ascii="Book Antiqua" w:hAnsi="Book Antiqua"/>
              </w:rPr>
            </w:pPr>
          </w:p>
        </w:tc>
      </w:tr>
      <w:tr w:rsidR="00365681" w14:paraId="1B4EDC8C" w14:textId="77777777">
        <w:trPr>
          <w:trHeight w:val="318"/>
          <w:jc w:val="center"/>
        </w:trPr>
        <w:tc>
          <w:tcPr>
            <w:tcW w:w="3461" w:type="pct"/>
            <w:tcBorders>
              <w:top w:val="nil"/>
              <w:left w:val="nil"/>
              <w:bottom w:val="nil"/>
              <w:right w:val="nil"/>
            </w:tcBorders>
            <w:noWrap/>
            <w:vAlign w:val="center"/>
          </w:tcPr>
          <w:p w14:paraId="38D6BF5D" w14:textId="77777777" w:rsidR="00365681" w:rsidRDefault="00CC2108">
            <w:pPr>
              <w:adjustRightInd w:val="0"/>
              <w:snapToGrid w:val="0"/>
              <w:spacing w:line="360" w:lineRule="auto"/>
              <w:rPr>
                <w:rFonts w:ascii="Book Antiqua" w:hAnsi="Book Antiqua"/>
              </w:rPr>
            </w:pPr>
            <w:r>
              <w:rPr>
                <w:rFonts w:ascii="Book Antiqua" w:hAnsi="Book Antiqua"/>
              </w:rPr>
              <w:t>Male</w:t>
            </w:r>
          </w:p>
        </w:tc>
        <w:tc>
          <w:tcPr>
            <w:tcW w:w="1539" w:type="pct"/>
            <w:tcBorders>
              <w:top w:val="nil"/>
              <w:left w:val="nil"/>
              <w:bottom w:val="nil"/>
              <w:right w:val="nil"/>
            </w:tcBorders>
            <w:noWrap/>
            <w:vAlign w:val="center"/>
          </w:tcPr>
          <w:p w14:paraId="21783325" w14:textId="77777777" w:rsidR="00365681" w:rsidRDefault="00CC2108">
            <w:pPr>
              <w:adjustRightInd w:val="0"/>
              <w:snapToGrid w:val="0"/>
              <w:spacing w:line="360" w:lineRule="auto"/>
              <w:rPr>
                <w:rFonts w:ascii="Book Antiqua" w:hAnsi="Book Antiqua"/>
              </w:rPr>
            </w:pPr>
            <w:r>
              <w:rPr>
                <w:rFonts w:ascii="Book Antiqua" w:hAnsi="Book Antiqua"/>
              </w:rPr>
              <w:t>45 (69.2)</w:t>
            </w:r>
          </w:p>
        </w:tc>
      </w:tr>
      <w:tr w:rsidR="00365681" w14:paraId="720E4E6C" w14:textId="77777777">
        <w:trPr>
          <w:trHeight w:val="303"/>
          <w:jc w:val="center"/>
        </w:trPr>
        <w:tc>
          <w:tcPr>
            <w:tcW w:w="3461" w:type="pct"/>
            <w:tcBorders>
              <w:top w:val="nil"/>
              <w:left w:val="nil"/>
              <w:bottom w:val="nil"/>
              <w:right w:val="nil"/>
            </w:tcBorders>
            <w:noWrap/>
            <w:vAlign w:val="center"/>
          </w:tcPr>
          <w:p w14:paraId="3B6FB2FD" w14:textId="77777777" w:rsidR="00365681" w:rsidRDefault="00CC2108">
            <w:pPr>
              <w:adjustRightInd w:val="0"/>
              <w:snapToGrid w:val="0"/>
              <w:spacing w:line="360" w:lineRule="auto"/>
              <w:rPr>
                <w:rFonts w:ascii="Book Antiqua" w:hAnsi="Book Antiqua"/>
              </w:rPr>
            </w:pPr>
            <w:r>
              <w:rPr>
                <w:rFonts w:ascii="Book Antiqua" w:hAnsi="Book Antiqua"/>
              </w:rPr>
              <w:t>Female</w:t>
            </w:r>
          </w:p>
        </w:tc>
        <w:tc>
          <w:tcPr>
            <w:tcW w:w="1539" w:type="pct"/>
            <w:tcBorders>
              <w:top w:val="nil"/>
              <w:left w:val="nil"/>
              <w:bottom w:val="nil"/>
              <w:right w:val="nil"/>
            </w:tcBorders>
            <w:noWrap/>
            <w:vAlign w:val="center"/>
          </w:tcPr>
          <w:p w14:paraId="47325C5E" w14:textId="77777777" w:rsidR="00365681" w:rsidRDefault="00CC2108">
            <w:pPr>
              <w:adjustRightInd w:val="0"/>
              <w:snapToGrid w:val="0"/>
              <w:spacing w:line="360" w:lineRule="auto"/>
              <w:rPr>
                <w:rFonts w:ascii="Book Antiqua" w:hAnsi="Book Antiqua"/>
              </w:rPr>
            </w:pPr>
            <w:r>
              <w:rPr>
                <w:rFonts w:ascii="Book Antiqua" w:hAnsi="Book Antiqua"/>
              </w:rPr>
              <w:t>20 (30.8)</w:t>
            </w:r>
          </w:p>
        </w:tc>
      </w:tr>
      <w:tr w:rsidR="00365681" w14:paraId="20E7DAB7" w14:textId="77777777">
        <w:trPr>
          <w:trHeight w:val="303"/>
          <w:jc w:val="center"/>
        </w:trPr>
        <w:tc>
          <w:tcPr>
            <w:tcW w:w="3461" w:type="pct"/>
            <w:tcBorders>
              <w:top w:val="nil"/>
              <w:left w:val="nil"/>
              <w:bottom w:val="nil"/>
              <w:right w:val="nil"/>
            </w:tcBorders>
            <w:noWrap/>
            <w:vAlign w:val="center"/>
          </w:tcPr>
          <w:p w14:paraId="29E381FE" w14:textId="77777777" w:rsidR="00365681" w:rsidRDefault="00CC2108">
            <w:pPr>
              <w:adjustRightInd w:val="0"/>
              <w:snapToGrid w:val="0"/>
              <w:spacing w:line="360" w:lineRule="auto"/>
              <w:rPr>
                <w:rFonts w:ascii="Book Antiqua" w:hAnsi="Book Antiqua"/>
              </w:rPr>
            </w:pPr>
            <w:r>
              <w:rPr>
                <w:rFonts w:ascii="Book Antiqua" w:hAnsi="Book Antiqua"/>
              </w:rPr>
              <w:t xml:space="preserve">Time of onset, h, </w:t>
            </w:r>
            <w:r>
              <w:rPr>
                <w:rFonts w:ascii="Book Antiqua" w:eastAsia="等线" w:hAnsi="Book Antiqua"/>
              </w:rPr>
              <w:t xml:space="preserve">means ± SD </w:t>
            </w:r>
          </w:p>
        </w:tc>
        <w:tc>
          <w:tcPr>
            <w:tcW w:w="1539" w:type="pct"/>
            <w:tcBorders>
              <w:top w:val="nil"/>
              <w:left w:val="nil"/>
              <w:bottom w:val="nil"/>
              <w:right w:val="nil"/>
            </w:tcBorders>
            <w:noWrap/>
            <w:vAlign w:val="center"/>
          </w:tcPr>
          <w:p w14:paraId="17FEB163" w14:textId="77777777" w:rsidR="00365681" w:rsidRDefault="00CC2108">
            <w:pPr>
              <w:adjustRightInd w:val="0"/>
              <w:snapToGrid w:val="0"/>
              <w:spacing w:line="360" w:lineRule="auto"/>
              <w:rPr>
                <w:rFonts w:ascii="Book Antiqua" w:hAnsi="Book Antiqua"/>
              </w:rPr>
            </w:pPr>
            <w:r>
              <w:rPr>
                <w:rFonts w:ascii="Book Antiqua" w:hAnsi="Book Antiqua"/>
              </w:rPr>
              <w:t>26.3 ± 7.8</w:t>
            </w:r>
          </w:p>
        </w:tc>
      </w:tr>
      <w:tr w:rsidR="00365681" w14:paraId="615D8F83" w14:textId="77777777">
        <w:trPr>
          <w:trHeight w:val="303"/>
          <w:jc w:val="center"/>
        </w:trPr>
        <w:tc>
          <w:tcPr>
            <w:tcW w:w="3461" w:type="pct"/>
            <w:tcBorders>
              <w:top w:val="nil"/>
              <w:left w:val="nil"/>
              <w:bottom w:val="nil"/>
              <w:right w:val="nil"/>
            </w:tcBorders>
            <w:noWrap/>
            <w:vAlign w:val="center"/>
          </w:tcPr>
          <w:p w14:paraId="79BE5759" w14:textId="77777777" w:rsidR="00365681" w:rsidRDefault="00CC2108">
            <w:pPr>
              <w:adjustRightInd w:val="0"/>
              <w:snapToGrid w:val="0"/>
              <w:spacing w:line="360" w:lineRule="auto"/>
              <w:rPr>
                <w:rFonts w:ascii="Book Antiqua" w:hAnsi="Book Antiqua"/>
              </w:rPr>
            </w:pPr>
            <w:r>
              <w:rPr>
                <w:rFonts w:ascii="Book Antiqua" w:hAnsi="Book Antiqua"/>
              </w:rPr>
              <w:t xml:space="preserve">Clinical presentations,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14:paraId="1629EC5E" w14:textId="77777777" w:rsidR="00365681" w:rsidRDefault="00365681">
            <w:pPr>
              <w:adjustRightInd w:val="0"/>
              <w:snapToGrid w:val="0"/>
              <w:spacing w:line="360" w:lineRule="auto"/>
              <w:rPr>
                <w:rFonts w:ascii="Book Antiqua" w:hAnsi="Book Antiqua"/>
              </w:rPr>
            </w:pPr>
          </w:p>
        </w:tc>
      </w:tr>
      <w:tr w:rsidR="00365681" w14:paraId="239F327E" w14:textId="77777777">
        <w:trPr>
          <w:trHeight w:val="303"/>
          <w:jc w:val="center"/>
        </w:trPr>
        <w:tc>
          <w:tcPr>
            <w:tcW w:w="3461" w:type="pct"/>
            <w:tcBorders>
              <w:top w:val="nil"/>
              <w:left w:val="nil"/>
              <w:bottom w:val="nil"/>
              <w:right w:val="nil"/>
            </w:tcBorders>
            <w:noWrap/>
            <w:vAlign w:val="center"/>
          </w:tcPr>
          <w:p w14:paraId="5D578BB9" w14:textId="77777777" w:rsidR="00365681" w:rsidRDefault="00CC2108">
            <w:pPr>
              <w:adjustRightInd w:val="0"/>
              <w:snapToGrid w:val="0"/>
              <w:spacing w:line="360" w:lineRule="auto"/>
              <w:rPr>
                <w:rFonts w:ascii="Book Antiqua" w:hAnsi="Book Antiqua"/>
              </w:rPr>
            </w:pPr>
            <w:r>
              <w:rPr>
                <w:rFonts w:ascii="Book Antiqua" w:hAnsi="Book Antiqua"/>
              </w:rPr>
              <w:t>Paroxysmal crying or abdominal pain</w:t>
            </w:r>
          </w:p>
        </w:tc>
        <w:tc>
          <w:tcPr>
            <w:tcW w:w="1539" w:type="pct"/>
            <w:tcBorders>
              <w:top w:val="nil"/>
              <w:left w:val="nil"/>
              <w:bottom w:val="nil"/>
              <w:right w:val="nil"/>
            </w:tcBorders>
            <w:noWrap/>
            <w:vAlign w:val="center"/>
          </w:tcPr>
          <w:p w14:paraId="02983112" w14:textId="77777777" w:rsidR="00365681" w:rsidRDefault="00CC2108">
            <w:pPr>
              <w:adjustRightInd w:val="0"/>
              <w:snapToGrid w:val="0"/>
              <w:spacing w:line="360" w:lineRule="auto"/>
              <w:rPr>
                <w:rFonts w:ascii="Book Antiqua" w:hAnsi="Book Antiqua"/>
              </w:rPr>
            </w:pPr>
            <w:r>
              <w:rPr>
                <w:rFonts w:ascii="Book Antiqua" w:hAnsi="Book Antiqua"/>
              </w:rPr>
              <w:t>60 (92.3)</w:t>
            </w:r>
          </w:p>
        </w:tc>
      </w:tr>
      <w:tr w:rsidR="00365681" w14:paraId="10CCA18F" w14:textId="77777777">
        <w:trPr>
          <w:trHeight w:val="303"/>
          <w:jc w:val="center"/>
        </w:trPr>
        <w:tc>
          <w:tcPr>
            <w:tcW w:w="3461" w:type="pct"/>
            <w:tcBorders>
              <w:top w:val="nil"/>
              <w:left w:val="nil"/>
              <w:bottom w:val="nil"/>
              <w:right w:val="nil"/>
            </w:tcBorders>
            <w:noWrap/>
            <w:vAlign w:val="center"/>
          </w:tcPr>
          <w:p w14:paraId="2D60D309" w14:textId="77777777" w:rsidR="00365681" w:rsidRDefault="00CC2108">
            <w:pPr>
              <w:adjustRightInd w:val="0"/>
              <w:snapToGrid w:val="0"/>
              <w:spacing w:line="360" w:lineRule="auto"/>
              <w:rPr>
                <w:rFonts w:ascii="Book Antiqua" w:hAnsi="Book Antiqua"/>
              </w:rPr>
            </w:pPr>
            <w:r>
              <w:rPr>
                <w:rFonts w:ascii="Book Antiqua" w:hAnsi="Book Antiqua"/>
              </w:rPr>
              <w:t xml:space="preserve">Abdominal mass </w:t>
            </w:r>
          </w:p>
        </w:tc>
        <w:tc>
          <w:tcPr>
            <w:tcW w:w="1539" w:type="pct"/>
            <w:tcBorders>
              <w:top w:val="nil"/>
              <w:left w:val="nil"/>
              <w:bottom w:val="nil"/>
              <w:right w:val="nil"/>
            </w:tcBorders>
            <w:noWrap/>
            <w:vAlign w:val="center"/>
          </w:tcPr>
          <w:p w14:paraId="768CC0C8" w14:textId="77777777" w:rsidR="00365681" w:rsidRDefault="00CC2108">
            <w:pPr>
              <w:adjustRightInd w:val="0"/>
              <w:snapToGrid w:val="0"/>
              <w:spacing w:line="360" w:lineRule="auto"/>
              <w:rPr>
                <w:rFonts w:ascii="Book Antiqua" w:hAnsi="Book Antiqua"/>
              </w:rPr>
            </w:pPr>
            <w:r>
              <w:rPr>
                <w:rFonts w:ascii="Book Antiqua" w:hAnsi="Book Antiqua"/>
              </w:rPr>
              <w:t>45 (69.2)</w:t>
            </w:r>
          </w:p>
        </w:tc>
      </w:tr>
      <w:tr w:rsidR="00365681" w14:paraId="463748D6" w14:textId="77777777">
        <w:trPr>
          <w:trHeight w:val="303"/>
          <w:jc w:val="center"/>
        </w:trPr>
        <w:tc>
          <w:tcPr>
            <w:tcW w:w="3461" w:type="pct"/>
            <w:tcBorders>
              <w:top w:val="nil"/>
              <w:left w:val="nil"/>
              <w:bottom w:val="nil"/>
              <w:right w:val="nil"/>
            </w:tcBorders>
            <w:noWrap/>
            <w:vAlign w:val="center"/>
          </w:tcPr>
          <w:p w14:paraId="155EA9D1" w14:textId="77777777" w:rsidR="00365681" w:rsidRDefault="00CC2108">
            <w:pPr>
              <w:adjustRightInd w:val="0"/>
              <w:snapToGrid w:val="0"/>
              <w:spacing w:line="360" w:lineRule="auto"/>
              <w:rPr>
                <w:rFonts w:ascii="Book Antiqua" w:hAnsi="Book Antiqua"/>
              </w:rPr>
            </w:pPr>
            <w:r>
              <w:rPr>
                <w:rFonts w:ascii="Book Antiqua" w:hAnsi="Book Antiqua"/>
              </w:rPr>
              <w:t>Jam-colored bowel movements</w:t>
            </w:r>
          </w:p>
        </w:tc>
        <w:tc>
          <w:tcPr>
            <w:tcW w:w="1539" w:type="pct"/>
            <w:tcBorders>
              <w:top w:val="nil"/>
              <w:left w:val="nil"/>
              <w:bottom w:val="nil"/>
              <w:right w:val="nil"/>
            </w:tcBorders>
            <w:noWrap/>
            <w:vAlign w:val="center"/>
          </w:tcPr>
          <w:p w14:paraId="6BA5799C" w14:textId="77777777" w:rsidR="00365681" w:rsidRDefault="00CC2108">
            <w:pPr>
              <w:adjustRightInd w:val="0"/>
              <w:snapToGrid w:val="0"/>
              <w:spacing w:line="360" w:lineRule="auto"/>
              <w:rPr>
                <w:rFonts w:ascii="Book Antiqua" w:hAnsi="Book Antiqua"/>
              </w:rPr>
            </w:pPr>
            <w:r>
              <w:rPr>
                <w:rFonts w:ascii="Book Antiqua" w:hAnsi="Book Antiqua"/>
              </w:rPr>
              <w:t>48 (73.8)</w:t>
            </w:r>
          </w:p>
        </w:tc>
      </w:tr>
      <w:tr w:rsidR="00365681" w14:paraId="6860CF95" w14:textId="77777777">
        <w:trPr>
          <w:trHeight w:val="303"/>
          <w:jc w:val="center"/>
        </w:trPr>
        <w:tc>
          <w:tcPr>
            <w:tcW w:w="3461" w:type="pct"/>
            <w:tcBorders>
              <w:top w:val="nil"/>
              <w:left w:val="nil"/>
              <w:bottom w:val="nil"/>
              <w:right w:val="nil"/>
            </w:tcBorders>
            <w:noWrap/>
            <w:vAlign w:val="center"/>
          </w:tcPr>
          <w:p w14:paraId="51F21AA0" w14:textId="77777777" w:rsidR="00365681" w:rsidRDefault="00CC2108">
            <w:pPr>
              <w:adjustRightInd w:val="0"/>
              <w:snapToGrid w:val="0"/>
              <w:spacing w:line="360" w:lineRule="auto"/>
              <w:rPr>
                <w:rFonts w:ascii="Book Antiqua" w:hAnsi="Book Antiqua"/>
              </w:rPr>
            </w:pPr>
            <w:r>
              <w:rPr>
                <w:rFonts w:ascii="Book Antiqua" w:hAnsi="Book Antiqua"/>
              </w:rPr>
              <w:t xml:space="preserve">Type of intussusception,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14:paraId="4FF440A5" w14:textId="77777777" w:rsidR="00365681" w:rsidRDefault="00365681">
            <w:pPr>
              <w:adjustRightInd w:val="0"/>
              <w:snapToGrid w:val="0"/>
              <w:spacing w:line="360" w:lineRule="auto"/>
              <w:rPr>
                <w:rFonts w:ascii="Book Antiqua" w:hAnsi="Book Antiqua"/>
              </w:rPr>
            </w:pPr>
          </w:p>
        </w:tc>
      </w:tr>
      <w:tr w:rsidR="00365681" w14:paraId="3AAC1327" w14:textId="77777777">
        <w:trPr>
          <w:trHeight w:val="303"/>
          <w:jc w:val="center"/>
        </w:trPr>
        <w:tc>
          <w:tcPr>
            <w:tcW w:w="3461" w:type="pct"/>
            <w:tcBorders>
              <w:top w:val="nil"/>
              <w:left w:val="nil"/>
              <w:bottom w:val="nil"/>
              <w:right w:val="nil"/>
            </w:tcBorders>
            <w:noWrap/>
            <w:vAlign w:val="center"/>
          </w:tcPr>
          <w:p w14:paraId="65087892" w14:textId="77777777" w:rsidR="00365681" w:rsidRDefault="00CC2108">
            <w:pPr>
              <w:adjustRightInd w:val="0"/>
              <w:snapToGrid w:val="0"/>
              <w:spacing w:line="360" w:lineRule="auto"/>
              <w:rPr>
                <w:rFonts w:ascii="Book Antiqua" w:hAnsi="Book Antiqua"/>
              </w:rPr>
            </w:pPr>
            <w:r>
              <w:rPr>
                <w:rFonts w:ascii="Book Antiqua" w:hAnsi="Book Antiqua"/>
              </w:rPr>
              <w:t>Primary</w:t>
            </w:r>
          </w:p>
        </w:tc>
        <w:tc>
          <w:tcPr>
            <w:tcW w:w="1539" w:type="pct"/>
            <w:tcBorders>
              <w:top w:val="nil"/>
              <w:left w:val="nil"/>
              <w:bottom w:val="nil"/>
              <w:right w:val="nil"/>
            </w:tcBorders>
            <w:noWrap/>
            <w:vAlign w:val="center"/>
          </w:tcPr>
          <w:p w14:paraId="11065308" w14:textId="77777777" w:rsidR="00365681" w:rsidRDefault="00CC2108">
            <w:pPr>
              <w:adjustRightInd w:val="0"/>
              <w:snapToGrid w:val="0"/>
              <w:spacing w:line="360" w:lineRule="auto"/>
              <w:rPr>
                <w:rFonts w:ascii="Book Antiqua" w:hAnsi="Book Antiqua"/>
              </w:rPr>
            </w:pPr>
            <w:r>
              <w:rPr>
                <w:rFonts w:ascii="Book Antiqua" w:hAnsi="Book Antiqua"/>
              </w:rPr>
              <w:t>60 (92.3)</w:t>
            </w:r>
          </w:p>
        </w:tc>
      </w:tr>
      <w:tr w:rsidR="00365681" w14:paraId="03B82E48" w14:textId="77777777">
        <w:trPr>
          <w:trHeight w:val="303"/>
          <w:jc w:val="center"/>
        </w:trPr>
        <w:tc>
          <w:tcPr>
            <w:tcW w:w="3461" w:type="pct"/>
            <w:tcBorders>
              <w:top w:val="nil"/>
              <w:left w:val="nil"/>
              <w:bottom w:val="nil"/>
              <w:right w:val="nil"/>
            </w:tcBorders>
            <w:noWrap/>
            <w:vAlign w:val="center"/>
          </w:tcPr>
          <w:p w14:paraId="76679050" w14:textId="77777777" w:rsidR="00365681" w:rsidRDefault="00CC2108">
            <w:pPr>
              <w:adjustRightInd w:val="0"/>
              <w:snapToGrid w:val="0"/>
              <w:spacing w:line="360" w:lineRule="auto"/>
              <w:rPr>
                <w:rFonts w:ascii="Book Antiqua" w:hAnsi="Book Antiqua"/>
              </w:rPr>
            </w:pPr>
            <w:r>
              <w:rPr>
                <w:rFonts w:ascii="Book Antiqua" w:hAnsi="Book Antiqua"/>
              </w:rPr>
              <w:t>Secondary</w:t>
            </w:r>
          </w:p>
        </w:tc>
        <w:tc>
          <w:tcPr>
            <w:tcW w:w="1539" w:type="pct"/>
            <w:tcBorders>
              <w:top w:val="nil"/>
              <w:left w:val="nil"/>
              <w:bottom w:val="nil"/>
              <w:right w:val="nil"/>
            </w:tcBorders>
            <w:noWrap/>
            <w:vAlign w:val="center"/>
          </w:tcPr>
          <w:p w14:paraId="7E184266" w14:textId="77777777" w:rsidR="00365681" w:rsidRDefault="00CC2108">
            <w:pPr>
              <w:adjustRightInd w:val="0"/>
              <w:snapToGrid w:val="0"/>
              <w:spacing w:line="360" w:lineRule="auto"/>
              <w:rPr>
                <w:rFonts w:ascii="Book Antiqua" w:hAnsi="Book Antiqua"/>
              </w:rPr>
            </w:pPr>
            <w:r>
              <w:rPr>
                <w:rFonts w:ascii="Book Antiqua" w:hAnsi="Book Antiqua"/>
              </w:rPr>
              <w:t>5 (7.7)</w:t>
            </w:r>
          </w:p>
        </w:tc>
      </w:tr>
      <w:tr w:rsidR="00365681" w14:paraId="3786CD02" w14:textId="77777777">
        <w:trPr>
          <w:trHeight w:val="303"/>
          <w:jc w:val="center"/>
        </w:trPr>
        <w:tc>
          <w:tcPr>
            <w:tcW w:w="3461" w:type="pct"/>
            <w:tcBorders>
              <w:top w:val="nil"/>
              <w:left w:val="nil"/>
              <w:bottom w:val="nil"/>
              <w:right w:val="nil"/>
            </w:tcBorders>
            <w:noWrap/>
            <w:vAlign w:val="center"/>
          </w:tcPr>
          <w:p w14:paraId="4BD430EF" w14:textId="77777777" w:rsidR="00365681" w:rsidRDefault="00CC2108">
            <w:pPr>
              <w:adjustRightInd w:val="0"/>
              <w:snapToGrid w:val="0"/>
              <w:spacing w:line="360" w:lineRule="auto"/>
              <w:rPr>
                <w:rFonts w:ascii="Book Antiqua" w:hAnsi="Book Antiqua"/>
              </w:rPr>
            </w:pPr>
            <w:r>
              <w:rPr>
                <w:rFonts w:ascii="Book Antiqua" w:hAnsi="Book Antiqua"/>
              </w:rPr>
              <w:t xml:space="preserve">Level of </w:t>
            </w:r>
            <w:proofErr w:type="spellStart"/>
            <w:r>
              <w:rPr>
                <w:rFonts w:ascii="Book Antiqua" w:hAnsi="Book Antiqua"/>
              </w:rPr>
              <w:t>intussusceptum</w:t>
            </w:r>
            <w:proofErr w:type="spellEnd"/>
            <w:r>
              <w:rPr>
                <w:rFonts w:ascii="Book Antiqua" w:hAnsi="Book Antiqua"/>
              </w:rPr>
              <w:t xml:space="preserve">,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14:paraId="2666242E" w14:textId="77777777" w:rsidR="00365681" w:rsidRDefault="00365681">
            <w:pPr>
              <w:adjustRightInd w:val="0"/>
              <w:snapToGrid w:val="0"/>
              <w:spacing w:line="360" w:lineRule="auto"/>
              <w:rPr>
                <w:rFonts w:ascii="Book Antiqua" w:hAnsi="Book Antiqua"/>
              </w:rPr>
            </w:pPr>
          </w:p>
        </w:tc>
      </w:tr>
      <w:tr w:rsidR="00365681" w14:paraId="72755159" w14:textId="77777777">
        <w:trPr>
          <w:trHeight w:val="303"/>
          <w:jc w:val="center"/>
        </w:trPr>
        <w:tc>
          <w:tcPr>
            <w:tcW w:w="3461" w:type="pct"/>
            <w:tcBorders>
              <w:top w:val="nil"/>
              <w:left w:val="nil"/>
              <w:bottom w:val="nil"/>
              <w:right w:val="nil"/>
            </w:tcBorders>
            <w:noWrap/>
            <w:vAlign w:val="center"/>
          </w:tcPr>
          <w:p w14:paraId="49738677" w14:textId="77777777" w:rsidR="00365681" w:rsidRDefault="00CC2108">
            <w:pPr>
              <w:adjustRightInd w:val="0"/>
              <w:snapToGrid w:val="0"/>
              <w:spacing w:line="360" w:lineRule="auto"/>
              <w:rPr>
                <w:rFonts w:ascii="Book Antiqua" w:hAnsi="Book Antiqua"/>
              </w:rPr>
            </w:pPr>
            <w:r>
              <w:rPr>
                <w:rFonts w:ascii="Book Antiqua" w:hAnsi="Book Antiqua"/>
              </w:rPr>
              <w:t xml:space="preserve">Ileum </w:t>
            </w:r>
          </w:p>
        </w:tc>
        <w:tc>
          <w:tcPr>
            <w:tcW w:w="1539" w:type="pct"/>
            <w:tcBorders>
              <w:top w:val="nil"/>
              <w:left w:val="nil"/>
              <w:bottom w:val="nil"/>
              <w:right w:val="nil"/>
            </w:tcBorders>
            <w:noWrap/>
            <w:vAlign w:val="center"/>
          </w:tcPr>
          <w:p w14:paraId="6FFA5AAB" w14:textId="77777777" w:rsidR="00365681" w:rsidRDefault="00CC2108">
            <w:pPr>
              <w:adjustRightInd w:val="0"/>
              <w:snapToGrid w:val="0"/>
              <w:spacing w:line="360" w:lineRule="auto"/>
              <w:rPr>
                <w:rFonts w:ascii="Book Antiqua" w:hAnsi="Book Antiqua"/>
              </w:rPr>
            </w:pPr>
            <w:r>
              <w:rPr>
                <w:rFonts w:ascii="Book Antiqua" w:hAnsi="Book Antiqua"/>
              </w:rPr>
              <w:t xml:space="preserve"> 3 (4.6)</w:t>
            </w:r>
          </w:p>
        </w:tc>
      </w:tr>
      <w:tr w:rsidR="00365681" w14:paraId="2AE1503D" w14:textId="77777777">
        <w:trPr>
          <w:trHeight w:val="303"/>
          <w:jc w:val="center"/>
        </w:trPr>
        <w:tc>
          <w:tcPr>
            <w:tcW w:w="3461" w:type="pct"/>
            <w:tcBorders>
              <w:top w:val="nil"/>
              <w:left w:val="nil"/>
              <w:bottom w:val="nil"/>
              <w:right w:val="nil"/>
            </w:tcBorders>
            <w:noWrap/>
            <w:vAlign w:val="center"/>
          </w:tcPr>
          <w:p w14:paraId="19BEADA8" w14:textId="77777777" w:rsidR="00365681" w:rsidRDefault="00CC2108">
            <w:pPr>
              <w:adjustRightInd w:val="0"/>
              <w:snapToGrid w:val="0"/>
              <w:spacing w:line="360" w:lineRule="auto"/>
              <w:rPr>
                <w:rFonts w:ascii="Book Antiqua" w:hAnsi="Book Antiqua"/>
              </w:rPr>
            </w:pPr>
            <w:r>
              <w:rPr>
                <w:rFonts w:ascii="Book Antiqua" w:hAnsi="Book Antiqua"/>
              </w:rPr>
              <w:t>Ascending colon</w:t>
            </w:r>
          </w:p>
        </w:tc>
        <w:tc>
          <w:tcPr>
            <w:tcW w:w="1539" w:type="pct"/>
            <w:tcBorders>
              <w:top w:val="nil"/>
              <w:left w:val="nil"/>
              <w:bottom w:val="nil"/>
              <w:right w:val="nil"/>
            </w:tcBorders>
            <w:noWrap/>
            <w:vAlign w:val="center"/>
          </w:tcPr>
          <w:p w14:paraId="4318D648" w14:textId="77777777" w:rsidR="00365681" w:rsidRDefault="00CC2108">
            <w:pPr>
              <w:adjustRightInd w:val="0"/>
              <w:snapToGrid w:val="0"/>
              <w:spacing w:line="360" w:lineRule="auto"/>
              <w:rPr>
                <w:rFonts w:ascii="Book Antiqua" w:hAnsi="Book Antiqua"/>
              </w:rPr>
            </w:pPr>
            <w:r>
              <w:rPr>
                <w:rFonts w:ascii="Book Antiqua" w:hAnsi="Book Antiqua"/>
              </w:rPr>
              <w:t>40 (61.5)</w:t>
            </w:r>
          </w:p>
        </w:tc>
      </w:tr>
      <w:tr w:rsidR="00365681" w14:paraId="6CAA1D86" w14:textId="77777777">
        <w:trPr>
          <w:trHeight w:val="303"/>
          <w:jc w:val="center"/>
        </w:trPr>
        <w:tc>
          <w:tcPr>
            <w:tcW w:w="3461" w:type="pct"/>
            <w:tcBorders>
              <w:top w:val="nil"/>
              <w:left w:val="nil"/>
              <w:bottom w:val="nil"/>
              <w:right w:val="nil"/>
            </w:tcBorders>
            <w:noWrap/>
            <w:vAlign w:val="center"/>
          </w:tcPr>
          <w:p w14:paraId="20D003F6" w14:textId="77777777" w:rsidR="00365681" w:rsidRDefault="00CC2108">
            <w:pPr>
              <w:adjustRightInd w:val="0"/>
              <w:snapToGrid w:val="0"/>
              <w:spacing w:line="360" w:lineRule="auto"/>
              <w:rPr>
                <w:rFonts w:ascii="Book Antiqua" w:hAnsi="Book Antiqua"/>
              </w:rPr>
            </w:pPr>
            <w:r>
              <w:rPr>
                <w:rFonts w:ascii="Book Antiqua" w:hAnsi="Book Antiqua"/>
              </w:rPr>
              <w:t>Transverse colon</w:t>
            </w:r>
          </w:p>
        </w:tc>
        <w:tc>
          <w:tcPr>
            <w:tcW w:w="1539" w:type="pct"/>
            <w:tcBorders>
              <w:top w:val="nil"/>
              <w:left w:val="nil"/>
              <w:bottom w:val="nil"/>
              <w:right w:val="nil"/>
            </w:tcBorders>
            <w:noWrap/>
            <w:vAlign w:val="center"/>
          </w:tcPr>
          <w:p w14:paraId="6734B900" w14:textId="77777777" w:rsidR="00365681" w:rsidRDefault="00CC2108">
            <w:pPr>
              <w:adjustRightInd w:val="0"/>
              <w:snapToGrid w:val="0"/>
              <w:spacing w:line="360" w:lineRule="auto"/>
              <w:rPr>
                <w:rFonts w:ascii="Book Antiqua" w:hAnsi="Book Antiqua"/>
              </w:rPr>
            </w:pPr>
            <w:r>
              <w:rPr>
                <w:rFonts w:ascii="Book Antiqua" w:hAnsi="Book Antiqua"/>
              </w:rPr>
              <w:t>22 (33.9)</w:t>
            </w:r>
          </w:p>
        </w:tc>
      </w:tr>
      <w:tr w:rsidR="00365681" w14:paraId="26BFA549" w14:textId="77777777">
        <w:trPr>
          <w:trHeight w:val="303"/>
          <w:jc w:val="center"/>
        </w:trPr>
        <w:tc>
          <w:tcPr>
            <w:tcW w:w="3461" w:type="pct"/>
            <w:tcBorders>
              <w:top w:val="nil"/>
              <w:left w:val="nil"/>
              <w:bottom w:val="nil"/>
              <w:right w:val="nil"/>
            </w:tcBorders>
            <w:noWrap/>
            <w:vAlign w:val="center"/>
          </w:tcPr>
          <w:p w14:paraId="553B866E" w14:textId="77777777" w:rsidR="00365681" w:rsidRDefault="00CC2108">
            <w:pPr>
              <w:adjustRightInd w:val="0"/>
              <w:snapToGrid w:val="0"/>
              <w:spacing w:line="360" w:lineRule="auto"/>
              <w:rPr>
                <w:rFonts w:ascii="Book Antiqua" w:hAnsi="Book Antiqua"/>
              </w:rPr>
            </w:pPr>
            <w:r>
              <w:rPr>
                <w:rFonts w:ascii="Book Antiqua" w:hAnsi="Book Antiqua"/>
              </w:rPr>
              <w:t xml:space="preserve">Descending colon </w:t>
            </w:r>
          </w:p>
        </w:tc>
        <w:tc>
          <w:tcPr>
            <w:tcW w:w="1539" w:type="pct"/>
            <w:tcBorders>
              <w:top w:val="nil"/>
              <w:left w:val="nil"/>
              <w:bottom w:val="nil"/>
              <w:right w:val="nil"/>
            </w:tcBorders>
            <w:noWrap/>
            <w:vAlign w:val="center"/>
          </w:tcPr>
          <w:p w14:paraId="67A10166" w14:textId="77777777" w:rsidR="00365681" w:rsidRDefault="00CC2108">
            <w:pPr>
              <w:adjustRightInd w:val="0"/>
              <w:snapToGrid w:val="0"/>
              <w:spacing w:line="360" w:lineRule="auto"/>
              <w:rPr>
                <w:rFonts w:ascii="Book Antiqua" w:hAnsi="Book Antiqua"/>
              </w:rPr>
            </w:pPr>
            <w:r>
              <w:rPr>
                <w:rFonts w:ascii="Book Antiqua" w:hAnsi="Book Antiqua"/>
              </w:rPr>
              <w:t>0</w:t>
            </w:r>
          </w:p>
        </w:tc>
      </w:tr>
      <w:tr w:rsidR="00365681" w14:paraId="4754F841" w14:textId="77777777">
        <w:trPr>
          <w:trHeight w:val="303"/>
          <w:jc w:val="center"/>
        </w:trPr>
        <w:tc>
          <w:tcPr>
            <w:tcW w:w="3461" w:type="pct"/>
            <w:tcBorders>
              <w:top w:val="nil"/>
              <w:left w:val="nil"/>
              <w:bottom w:val="nil"/>
              <w:right w:val="nil"/>
            </w:tcBorders>
            <w:noWrap/>
            <w:vAlign w:val="center"/>
          </w:tcPr>
          <w:p w14:paraId="2134A555" w14:textId="77777777" w:rsidR="00365681" w:rsidRDefault="00CC2108">
            <w:pPr>
              <w:adjustRightInd w:val="0"/>
              <w:snapToGrid w:val="0"/>
              <w:spacing w:line="360" w:lineRule="auto"/>
              <w:rPr>
                <w:rFonts w:ascii="Book Antiqua" w:hAnsi="Book Antiqua"/>
              </w:rPr>
            </w:pPr>
            <w:r>
              <w:rPr>
                <w:rFonts w:ascii="Book Antiqua" w:hAnsi="Book Antiqua"/>
              </w:rPr>
              <w:t xml:space="preserve">Comorbidities,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14:paraId="7BB7701D" w14:textId="77777777" w:rsidR="00365681" w:rsidRDefault="00365681">
            <w:pPr>
              <w:adjustRightInd w:val="0"/>
              <w:snapToGrid w:val="0"/>
              <w:spacing w:line="360" w:lineRule="auto"/>
              <w:rPr>
                <w:rFonts w:ascii="Book Antiqua" w:hAnsi="Book Antiqua"/>
              </w:rPr>
            </w:pPr>
          </w:p>
        </w:tc>
      </w:tr>
      <w:tr w:rsidR="00365681" w14:paraId="52228C93" w14:textId="77777777">
        <w:trPr>
          <w:trHeight w:val="303"/>
          <w:jc w:val="center"/>
        </w:trPr>
        <w:tc>
          <w:tcPr>
            <w:tcW w:w="3461" w:type="pct"/>
            <w:tcBorders>
              <w:top w:val="nil"/>
              <w:left w:val="nil"/>
              <w:bottom w:val="nil"/>
              <w:right w:val="nil"/>
            </w:tcBorders>
            <w:noWrap/>
            <w:vAlign w:val="center"/>
          </w:tcPr>
          <w:p w14:paraId="21C4A8DC" w14:textId="77777777" w:rsidR="00365681" w:rsidRDefault="00CC2108">
            <w:pPr>
              <w:adjustRightInd w:val="0"/>
              <w:snapToGrid w:val="0"/>
              <w:spacing w:line="360" w:lineRule="auto"/>
              <w:rPr>
                <w:rFonts w:ascii="Book Antiqua" w:hAnsi="Book Antiqua"/>
              </w:rPr>
            </w:pPr>
            <w:r>
              <w:rPr>
                <w:rFonts w:ascii="Book Antiqua" w:hAnsi="Book Antiqua"/>
              </w:rPr>
              <w:t>Acute gastroenteritis</w:t>
            </w:r>
          </w:p>
        </w:tc>
        <w:tc>
          <w:tcPr>
            <w:tcW w:w="1539" w:type="pct"/>
            <w:tcBorders>
              <w:top w:val="nil"/>
              <w:left w:val="nil"/>
              <w:bottom w:val="nil"/>
              <w:right w:val="nil"/>
            </w:tcBorders>
            <w:noWrap/>
            <w:vAlign w:val="center"/>
          </w:tcPr>
          <w:p w14:paraId="108ED232" w14:textId="77777777" w:rsidR="00365681" w:rsidRDefault="00CC2108">
            <w:pPr>
              <w:adjustRightInd w:val="0"/>
              <w:snapToGrid w:val="0"/>
              <w:spacing w:line="360" w:lineRule="auto"/>
              <w:rPr>
                <w:rFonts w:ascii="Book Antiqua" w:hAnsi="Book Antiqua"/>
              </w:rPr>
            </w:pPr>
            <w:r>
              <w:rPr>
                <w:rFonts w:ascii="Book Antiqua" w:hAnsi="Book Antiqua"/>
              </w:rPr>
              <w:t>9 (13.8)</w:t>
            </w:r>
          </w:p>
        </w:tc>
      </w:tr>
      <w:tr w:rsidR="00365681" w14:paraId="62FC93A0" w14:textId="77777777">
        <w:trPr>
          <w:trHeight w:val="303"/>
          <w:jc w:val="center"/>
        </w:trPr>
        <w:tc>
          <w:tcPr>
            <w:tcW w:w="3461" w:type="pct"/>
            <w:tcBorders>
              <w:top w:val="nil"/>
              <w:left w:val="nil"/>
              <w:bottom w:val="nil"/>
              <w:right w:val="nil"/>
            </w:tcBorders>
            <w:noWrap/>
            <w:vAlign w:val="center"/>
          </w:tcPr>
          <w:p w14:paraId="1277B707" w14:textId="77777777" w:rsidR="00365681" w:rsidRDefault="00CC2108">
            <w:pPr>
              <w:adjustRightInd w:val="0"/>
              <w:snapToGrid w:val="0"/>
              <w:spacing w:line="360" w:lineRule="auto"/>
              <w:rPr>
                <w:rFonts w:ascii="Book Antiqua" w:hAnsi="Book Antiqua"/>
              </w:rPr>
            </w:pPr>
            <w:r>
              <w:rPr>
                <w:rFonts w:ascii="Book Antiqua" w:hAnsi="Book Antiqua"/>
              </w:rPr>
              <w:t>Respiratory infection</w:t>
            </w:r>
          </w:p>
        </w:tc>
        <w:tc>
          <w:tcPr>
            <w:tcW w:w="1539" w:type="pct"/>
            <w:tcBorders>
              <w:top w:val="nil"/>
              <w:left w:val="nil"/>
              <w:bottom w:val="nil"/>
              <w:right w:val="nil"/>
            </w:tcBorders>
            <w:noWrap/>
            <w:vAlign w:val="center"/>
          </w:tcPr>
          <w:p w14:paraId="15B52FEF" w14:textId="77777777" w:rsidR="00365681" w:rsidRDefault="00CC2108">
            <w:pPr>
              <w:adjustRightInd w:val="0"/>
              <w:snapToGrid w:val="0"/>
              <w:spacing w:line="360" w:lineRule="auto"/>
              <w:rPr>
                <w:rFonts w:ascii="Book Antiqua" w:hAnsi="Book Antiqua"/>
              </w:rPr>
            </w:pPr>
            <w:r>
              <w:rPr>
                <w:rFonts w:ascii="Book Antiqua" w:hAnsi="Book Antiqua"/>
              </w:rPr>
              <w:t>7 (10.8)</w:t>
            </w:r>
          </w:p>
        </w:tc>
      </w:tr>
      <w:tr w:rsidR="00365681" w14:paraId="4A2BFE2B" w14:textId="77777777">
        <w:trPr>
          <w:trHeight w:val="303"/>
          <w:jc w:val="center"/>
        </w:trPr>
        <w:tc>
          <w:tcPr>
            <w:tcW w:w="3461" w:type="pct"/>
            <w:tcBorders>
              <w:top w:val="nil"/>
              <w:left w:val="nil"/>
              <w:bottom w:val="nil"/>
              <w:right w:val="nil"/>
            </w:tcBorders>
            <w:noWrap/>
            <w:vAlign w:val="center"/>
          </w:tcPr>
          <w:p w14:paraId="0EB85CFC" w14:textId="77777777" w:rsidR="00365681" w:rsidRDefault="00CC2108">
            <w:pPr>
              <w:adjustRightInd w:val="0"/>
              <w:snapToGrid w:val="0"/>
              <w:spacing w:line="360" w:lineRule="auto"/>
              <w:rPr>
                <w:rFonts w:ascii="Book Antiqua" w:hAnsi="Book Antiqua"/>
              </w:rPr>
            </w:pPr>
            <w:r>
              <w:rPr>
                <w:rFonts w:ascii="Book Antiqua" w:hAnsi="Book Antiqua"/>
              </w:rPr>
              <w:t>Urinary tract infection</w:t>
            </w:r>
          </w:p>
        </w:tc>
        <w:tc>
          <w:tcPr>
            <w:tcW w:w="1539" w:type="pct"/>
            <w:tcBorders>
              <w:top w:val="nil"/>
              <w:left w:val="nil"/>
              <w:bottom w:val="nil"/>
              <w:right w:val="nil"/>
            </w:tcBorders>
            <w:noWrap/>
            <w:vAlign w:val="center"/>
          </w:tcPr>
          <w:p w14:paraId="51D3ECB0" w14:textId="77777777" w:rsidR="00365681" w:rsidRDefault="00CC2108">
            <w:pPr>
              <w:adjustRightInd w:val="0"/>
              <w:snapToGrid w:val="0"/>
              <w:spacing w:line="360" w:lineRule="auto"/>
              <w:rPr>
                <w:rFonts w:ascii="Book Antiqua" w:hAnsi="Book Antiqua"/>
              </w:rPr>
            </w:pPr>
            <w:r>
              <w:rPr>
                <w:rFonts w:ascii="Book Antiqua" w:hAnsi="Book Antiqua"/>
              </w:rPr>
              <w:t>1 (1.5)</w:t>
            </w:r>
          </w:p>
        </w:tc>
      </w:tr>
      <w:tr w:rsidR="00365681" w14:paraId="79749732" w14:textId="77777777">
        <w:trPr>
          <w:trHeight w:val="303"/>
          <w:jc w:val="center"/>
        </w:trPr>
        <w:tc>
          <w:tcPr>
            <w:tcW w:w="3461" w:type="pct"/>
            <w:tcBorders>
              <w:top w:val="nil"/>
              <w:left w:val="nil"/>
              <w:bottom w:val="nil"/>
              <w:right w:val="nil"/>
            </w:tcBorders>
            <w:noWrap/>
            <w:vAlign w:val="center"/>
          </w:tcPr>
          <w:p w14:paraId="14C2967C" w14:textId="77777777" w:rsidR="00365681" w:rsidRDefault="00CC2108">
            <w:pPr>
              <w:adjustRightInd w:val="0"/>
              <w:snapToGrid w:val="0"/>
              <w:spacing w:line="360" w:lineRule="auto"/>
              <w:rPr>
                <w:rFonts w:ascii="Book Antiqua" w:hAnsi="Book Antiqua"/>
              </w:rPr>
            </w:pPr>
            <w:r>
              <w:rPr>
                <w:rFonts w:ascii="Book Antiqua" w:hAnsi="Book Antiqua"/>
              </w:rPr>
              <w:t>Medication,</w:t>
            </w:r>
            <w:r>
              <w:rPr>
                <w:rFonts w:ascii="Book Antiqua" w:hAnsi="Book Antiqua"/>
                <w:i/>
                <w:iCs/>
              </w:rPr>
              <w:t xml:space="preserve"> n</w:t>
            </w:r>
            <w:r>
              <w:rPr>
                <w:rFonts w:ascii="Book Antiqua" w:hAnsi="Book Antiqua"/>
              </w:rPr>
              <w:t xml:space="preserve"> (%)</w:t>
            </w:r>
          </w:p>
        </w:tc>
        <w:tc>
          <w:tcPr>
            <w:tcW w:w="1539" w:type="pct"/>
            <w:tcBorders>
              <w:top w:val="nil"/>
              <w:left w:val="nil"/>
              <w:bottom w:val="nil"/>
              <w:right w:val="nil"/>
            </w:tcBorders>
            <w:noWrap/>
            <w:vAlign w:val="center"/>
          </w:tcPr>
          <w:p w14:paraId="0813C4E1" w14:textId="77777777" w:rsidR="00365681" w:rsidRDefault="00365681">
            <w:pPr>
              <w:adjustRightInd w:val="0"/>
              <w:snapToGrid w:val="0"/>
              <w:spacing w:line="360" w:lineRule="auto"/>
              <w:rPr>
                <w:rFonts w:ascii="Book Antiqua" w:hAnsi="Book Antiqua"/>
              </w:rPr>
            </w:pPr>
          </w:p>
        </w:tc>
      </w:tr>
      <w:tr w:rsidR="00365681" w14:paraId="3F49A9D9" w14:textId="77777777">
        <w:trPr>
          <w:trHeight w:val="303"/>
          <w:jc w:val="center"/>
        </w:trPr>
        <w:tc>
          <w:tcPr>
            <w:tcW w:w="3461" w:type="pct"/>
            <w:tcBorders>
              <w:top w:val="nil"/>
              <w:left w:val="nil"/>
              <w:bottom w:val="nil"/>
              <w:right w:val="nil"/>
            </w:tcBorders>
            <w:noWrap/>
            <w:vAlign w:val="center"/>
          </w:tcPr>
          <w:p w14:paraId="08D9407E" w14:textId="77777777" w:rsidR="00365681" w:rsidRDefault="00CC2108">
            <w:pPr>
              <w:adjustRightInd w:val="0"/>
              <w:snapToGrid w:val="0"/>
              <w:spacing w:line="360" w:lineRule="auto"/>
              <w:rPr>
                <w:rFonts w:ascii="Book Antiqua" w:hAnsi="Book Antiqua"/>
              </w:rPr>
            </w:pPr>
            <w:r>
              <w:rPr>
                <w:rFonts w:ascii="Book Antiqua" w:hAnsi="Book Antiqua"/>
              </w:rPr>
              <w:t>Probiotics</w:t>
            </w:r>
          </w:p>
        </w:tc>
        <w:tc>
          <w:tcPr>
            <w:tcW w:w="1539" w:type="pct"/>
            <w:tcBorders>
              <w:top w:val="nil"/>
              <w:left w:val="nil"/>
              <w:bottom w:val="nil"/>
              <w:right w:val="nil"/>
            </w:tcBorders>
            <w:noWrap/>
            <w:vAlign w:val="center"/>
          </w:tcPr>
          <w:p w14:paraId="118BE7D6" w14:textId="77777777" w:rsidR="00365681" w:rsidRDefault="00CC2108">
            <w:pPr>
              <w:adjustRightInd w:val="0"/>
              <w:snapToGrid w:val="0"/>
              <w:spacing w:line="360" w:lineRule="auto"/>
              <w:rPr>
                <w:rFonts w:ascii="Book Antiqua" w:hAnsi="Book Antiqua"/>
              </w:rPr>
            </w:pPr>
            <w:r>
              <w:rPr>
                <w:rFonts w:ascii="Book Antiqua" w:hAnsi="Book Antiqua"/>
              </w:rPr>
              <w:t>6 (9.2)</w:t>
            </w:r>
          </w:p>
        </w:tc>
      </w:tr>
      <w:tr w:rsidR="00365681" w14:paraId="6A1ACB75" w14:textId="77777777">
        <w:trPr>
          <w:trHeight w:val="303"/>
          <w:jc w:val="center"/>
        </w:trPr>
        <w:tc>
          <w:tcPr>
            <w:tcW w:w="3461" w:type="pct"/>
            <w:tcBorders>
              <w:top w:val="nil"/>
              <w:left w:val="nil"/>
              <w:bottom w:val="nil"/>
              <w:right w:val="nil"/>
            </w:tcBorders>
            <w:noWrap/>
            <w:vAlign w:val="center"/>
          </w:tcPr>
          <w:p w14:paraId="0805D103" w14:textId="77777777" w:rsidR="00365681" w:rsidRDefault="00CC2108">
            <w:pPr>
              <w:adjustRightInd w:val="0"/>
              <w:snapToGrid w:val="0"/>
              <w:spacing w:line="360" w:lineRule="auto"/>
              <w:rPr>
                <w:rFonts w:ascii="Book Antiqua" w:hAnsi="Book Antiqua"/>
              </w:rPr>
            </w:pPr>
            <w:r>
              <w:rPr>
                <w:rFonts w:ascii="Book Antiqua" w:hAnsi="Book Antiqua"/>
              </w:rPr>
              <w:t>Proton pump inhibitor</w:t>
            </w:r>
          </w:p>
        </w:tc>
        <w:tc>
          <w:tcPr>
            <w:tcW w:w="1539" w:type="pct"/>
            <w:tcBorders>
              <w:top w:val="nil"/>
              <w:left w:val="nil"/>
              <w:bottom w:val="nil"/>
              <w:right w:val="nil"/>
            </w:tcBorders>
            <w:noWrap/>
            <w:vAlign w:val="center"/>
          </w:tcPr>
          <w:p w14:paraId="62301822" w14:textId="77777777" w:rsidR="00365681" w:rsidRDefault="00CC2108">
            <w:pPr>
              <w:adjustRightInd w:val="0"/>
              <w:snapToGrid w:val="0"/>
              <w:spacing w:line="360" w:lineRule="auto"/>
              <w:rPr>
                <w:rFonts w:ascii="Book Antiqua" w:hAnsi="Book Antiqua"/>
              </w:rPr>
            </w:pPr>
            <w:r>
              <w:rPr>
                <w:rFonts w:ascii="Book Antiqua" w:hAnsi="Book Antiqua"/>
              </w:rPr>
              <w:t>8 (12.3)</w:t>
            </w:r>
          </w:p>
        </w:tc>
      </w:tr>
      <w:tr w:rsidR="00365681" w14:paraId="0866F097" w14:textId="77777777">
        <w:trPr>
          <w:trHeight w:val="303"/>
          <w:jc w:val="center"/>
        </w:trPr>
        <w:tc>
          <w:tcPr>
            <w:tcW w:w="3461" w:type="pct"/>
            <w:tcBorders>
              <w:top w:val="nil"/>
              <w:left w:val="nil"/>
              <w:bottom w:val="nil"/>
              <w:right w:val="nil"/>
            </w:tcBorders>
            <w:noWrap/>
            <w:vAlign w:val="center"/>
          </w:tcPr>
          <w:p w14:paraId="20FC320E" w14:textId="77777777" w:rsidR="00365681" w:rsidRDefault="00CC2108">
            <w:pPr>
              <w:adjustRightInd w:val="0"/>
              <w:snapToGrid w:val="0"/>
              <w:spacing w:line="360" w:lineRule="auto"/>
              <w:rPr>
                <w:rFonts w:ascii="Book Antiqua" w:hAnsi="Book Antiqua"/>
              </w:rPr>
            </w:pPr>
            <w:r>
              <w:rPr>
                <w:rFonts w:ascii="Book Antiqua" w:hAnsi="Book Antiqua"/>
              </w:rPr>
              <w:t>Antibiotics</w:t>
            </w:r>
          </w:p>
        </w:tc>
        <w:tc>
          <w:tcPr>
            <w:tcW w:w="1539" w:type="pct"/>
            <w:tcBorders>
              <w:top w:val="nil"/>
              <w:left w:val="nil"/>
              <w:bottom w:val="nil"/>
              <w:right w:val="nil"/>
            </w:tcBorders>
            <w:noWrap/>
            <w:vAlign w:val="center"/>
          </w:tcPr>
          <w:p w14:paraId="061901CE" w14:textId="77777777" w:rsidR="00365681" w:rsidRDefault="00CC2108">
            <w:pPr>
              <w:adjustRightInd w:val="0"/>
              <w:snapToGrid w:val="0"/>
              <w:spacing w:line="360" w:lineRule="auto"/>
              <w:rPr>
                <w:rFonts w:ascii="Book Antiqua" w:hAnsi="Book Antiqua"/>
              </w:rPr>
            </w:pPr>
            <w:r>
              <w:rPr>
                <w:rFonts w:ascii="Book Antiqua" w:hAnsi="Book Antiqua"/>
              </w:rPr>
              <w:t>13 (20.0)</w:t>
            </w:r>
          </w:p>
        </w:tc>
      </w:tr>
      <w:tr w:rsidR="00365681" w14:paraId="2227BBC3" w14:textId="77777777">
        <w:trPr>
          <w:trHeight w:val="303"/>
          <w:jc w:val="center"/>
        </w:trPr>
        <w:tc>
          <w:tcPr>
            <w:tcW w:w="3461" w:type="pct"/>
            <w:tcBorders>
              <w:top w:val="nil"/>
              <w:left w:val="nil"/>
              <w:bottom w:val="single" w:sz="4" w:space="0" w:color="auto"/>
              <w:right w:val="nil"/>
            </w:tcBorders>
            <w:noWrap/>
            <w:vAlign w:val="center"/>
          </w:tcPr>
          <w:p w14:paraId="70287F88" w14:textId="77777777" w:rsidR="00365681" w:rsidRDefault="00CC2108">
            <w:pPr>
              <w:adjustRightInd w:val="0"/>
              <w:snapToGrid w:val="0"/>
              <w:spacing w:line="360" w:lineRule="auto"/>
              <w:rPr>
                <w:rFonts w:ascii="Book Antiqua" w:hAnsi="Book Antiqua"/>
              </w:rPr>
            </w:pPr>
            <w:r>
              <w:rPr>
                <w:rFonts w:ascii="Book Antiqua" w:hAnsi="Book Antiqua"/>
              </w:rPr>
              <w:t>Gastrointestinal motility</w:t>
            </w:r>
          </w:p>
        </w:tc>
        <w:tc>
          <w:tcPr>
            <w:tcW w:w="1539" w:type="pct"/>
            <w:tcBorders>
              <w:top w:val="nil"/>
              <w:left w:val="nil"/>
              <w:bottom w:val="single" w:sz="4" w:space="0" w:color="auto"/>
              <w:right w:val="nil"/>
            </w:tcBorders>
            <w:noWrap/>
            <w:vAlign w:val="center"/>
          </w:tcPr>
          <w:p w14:paraId="5CB18AD4" w14:textId="77777777" w:rsidR="00365681" w:rsidRDefault="00CC2108">
            <w:pPr>
              <w:adjustRightInd w:val="0"/>
              <w:snapToGrid w:val="0"/>
              <w:spacing w:line="360" w:lineRule="auto"/>
              <w:rPr>
                <w:rFonts w:ascii="Book Antiqua" w:hAnsi="Book Antiqua"/>
              </w:rPr>
            </w:pPr>
            <w:r>
              <w:rPr>
                <w:rFonts w:ascii="Book Antiqua" w:hAnsi="Book Antiqua"/>
              </w:rPr>
              <w:t>4 (6.2)</w:t>
            </w:r>
          </w:p>
        </w:tc>
      </w:tr>
    </w:tbl>
    <w:p w14:paraId="695AEC06" w14:textId="77777777" w:rsidR="00365681" w:rsidRDefault="00CC2108">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S</w:t>
      </w:r>
      <w:r>
        <w:rPr>
          <w:rFonts w:ascii="Book Antiqua" w:hAnsi="Book Antiqua" w:cs="Book Antiqua"/>
          <w:color w:val="000000"/>
          <w:lang w:eastAsia="zh-CN"/>
        </w:rPr>
        <w:t>D: Standard deviation.</w:t>
      </w:r>
    </w:p>
    <w:p w14:paraId="601D8742" w14:textId="77777777" w:rsidR="00365681" w:rsidRDefault="00365681">
      <w:pPr>
        <w:spacing w:line="360" w:lineRule="auto"/>
        <w:jc w:val="both"/>
        <w:rPr>
          <w:rFonts w:ascii="Book Antiqua" w:hAnsi="Book Antiqua" w:cs="Book Antiqua"/>
          <w:color w:val="000000"/>
          <w:lang w:eastAsia="zh-CN"/>
        </w:rPr>
        <w:sectPr w:rsidR="00365681">
          <w:pgSz w:w="12240" w:h="15840"/>
          <w:pgMar w:top="1440" w:right="1440" w:bottom="1440" w:left="1440" w:header="720" w:footer="720" w:gutter="0"/>
          <w:cols w:space="720"/>
          <w:docGrid w:linePitch="360"/>
        </w:sectPr>
      </w:pPr>
    </w:p>
    <w:p w14:paraId="67DACA16" w14:textId="77777777" w:rsidR="00365681" w:rsidRDefault="00CC2108">
      <w:pPr>
        <w:autoSpaceDE w:val="0"/>
        <w:autoSpaceDN w:val="0"/>
        <w:adjustRightInd w:val="0"/>
        <w:snapToGrid w:val="0"/>
        <w:spacing w:line="360" w:lineRule="auto"/>
        <w:jc w:val="both"/>
        <w:rPr>
          <w:rFonts w:ascii="Book Antiqua" w:hAnsi="Book Antiqua"/>
        </w:rPr>
      </w:pPr>
      <w:r>
        <w:rPr>
          <w:rFonts w:ascii="Book Antiqua" w:hAnsi="Book Antiqua"/>
          <w:b/>
          <w:bCs/>
        </w:rPr>
        <w:lastRenderedPageBreak/>
        <w:t>Table 2 Clinical characteristics and prognosis related to surgery</w:t>
      </w:r>
    </w:p>
    <w:tbl>
      <w:tblPr>
        <w:tblStyle w:val="ab"/>
        <w:tblW w:w="5000" w:type="pct"/>
        <w:jc w:val="center"/>
        <w:tblLook w:val="04A0" w:firstRow="1" w:lastRow="0" w:firstColumn="1" w:lastColumn="0" w:noHBand="0" w:noVBand="1"/>
      </w:tblPr>
      <w:tblGrid>
        <w:gridCol w:w="7282"/>
        <w:gridCol w:w="2078"/>
      </w:tblGrid>
      <w:tr w:rsidR="00365681" w14:paraId="52AAC321" w14:textId="77777777">
        <w:trPr>
          <w:trHeight w:val="550"/>
          <w:jc w:val="center"/>
        </w:trPr>
        <w:tc>
          <w:tcPr>
            <w:tcW w:w="3890" w:type="pct"/>
            <w:tcBorders>
              <w:top w:val="single" w:sz="4" w:space="0" w:color="auto"/>
              <w:left w:val="nil"/>
              <w:right w:val="nil"/>
            </w:tcBorders>
            <w:noWrap/>
            <w:vAlign w:val="center"/>
          </w:tcPr>
          <w:p w14:paraId="4F87A966" w14:textId="77777777" w:rsidR="00365681" w:rsidRDefault="00CC2108">
            <w:pPr>
              <w:adjustRightInd w:val="0"/>
              <w:snapToGrid w:val="0"/>
              <w:spacing w:line="360" w:lineRule="auto"/>
              <w:rPr>
                <w:rFonts w:ascii="Book Antiqua" w:hAnsi="Book Antiqua"/>
                <w:b/>
                <w:bCs/>
              </w:rPr>
            </w:pPr>
            <w:r>
              <w:rPr>
                <w:rFonts w:ascii="Book Antiqua" w:hAnsi="Book Antiqua"/>
                <w:b/>
                <w:bCs/>
              </w:rPr>
              <w:t>Characteristic</w:t>
            </w:r>
          </w:p>
        </w:tc>
        <w:tc>
          <w:tcPr>
            <w:tcW w:w="1110" w:type="pct"/>
            <w:tcBorders>
              <w:top w:val="single" w:sz="4" w:space="0" w:color="auto"/>
              <w:left w:val="nil"/>
              <w:bottom w:val="single" w:sz="4" w:space="0" w:color="auto"/>
              <w:right w:val="nil"/>
            </w:tcBorders>
            <w:noWrap/>
            <w:vAlign w:val="center"/>
          </w:tcPr>
          <w:p w14:paraId="227A8E1D" w14:textId="77777777" w:rsidR="00365681" w:rsidRDefault="00CC2108">
            <w:pPr>
              <w:adjustRightInd w:val="0"/>
              <w:snapToGrid w:val="0"/>
              <w:spacing w:line="360" w:lineRule="auto"/>
              <w:rPr>
                <w:rFonts w:ascii="Book Antiqua" w:hAnsi="Book Antiqua"/>
                <w:b/>
                <w:bCs/>
              </w:rPr>
            </w:pPr>
            <w:r>
              <w:rPr>
                <w:rFonts w:ascii="Book Antiqua" w:hAnsi="Book Antiqua"/>
                <w:b/>
                <w:bCs/>
              </w:rPr>
              <w:t>Total</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65)</w:t>
            </w:r>
          </w:p>
        </w:tc>
      </w:tr>
      <w:tr w:rsidR="00365681" w14:paraId="2050375C" w14:textId="77777777">
        <w:trPr>
          <w:trHeight w:val="303"/>
          <w:jc w:val="center"/>
        </w:trPr>
        <w:tc>
          <w:tcPr>
            <w:tcW w:w="3890" w:type="pct"/>
            <w:tcBorders>
              <w:top w:val="single" w:sz="4" w:space="0" w:color="auto"/>
              <w:left w:val="nil"/>
              <w:bottom w:val="nil"/>
              <w:right w:val="nil"/>
            </w:tcBorders>
            <w:noWrap/>
            <w:vAlign w:val="center"/>
          </w:tcPr>
          <w:p w14:paraId="7C0CA599" w14:textId="77777777" w:rsidR="00365681" w:rsidRDefault="00CC2108">
            <w:pPr>
              <w:adjustRightInd w:val="0"/>
              <w:snapToGrid w:val="0"/>
              <w:spacing w:line="360" w:lineRule="auto"/>
              <w:rPr>
                <w:rFonts w:ascii="Book Antiqua" w:hAnsi="Book Antiqua"/>
              </w:rPr>
            </w:pPr>
            <w:r>
              <w:rPr>
                <w:rFonts w:ascii="Book Antiqua" w:hAnsi="Book Antiqua"/>
              </w:rPr>
              <w:t>Operation time, min, m</w:t>
            </w:r>
            <w:r>
              <w:rPr>
                <w:rFonts w:ascii="Book Antiqua" w:eastAsia="等线" w:hAnsi="Book Antiqua"/>
              </w:rPr>
              <w:t xml:space="preserve">eans ± SD </w:t>
            </w:r>
          </w:p>
        </w:tc>
        <w:tc>
          <w:tcPr>
            <w:tcW w:w="1110" w:type="pct"/>
            <w:tcBorders>
              <w:top w:val="single" w:sz="4" w:space="0" w:color="auto"/>
              <w:left w:val="nil"/>
              <w:bottom w:val="nil"/>
              <w:right w:val="nil"/>
            </w:tcBorders>
            <w:noWrap/>
            <w:vAlign w:val="center"/>
          </w:tcPr>
          <w:p w14:paraId="0C39CBE8" w14:textId="77777777" w:rsidR="00365681" w:rsidRDefault="00CC2108">
            <w:pPr>
              <w:adjustRightInd w:val="0"/>
              <w:snapToGrid w:val="0"/>
              <w:spacing w:line="360" w:lineRule="auto"/>
              <w:rPr>
                <w:rFonts w:ascii="Book Antiqua" w:hAnsi="Book Antiqua"/>
              </w:rPr>
            </w:pPr>
            <w:r>
              <w:rPr>
                <w:rFonts w:ascii="Book Antiqua" w:hAnsi="Book Antiqua"/>
              </w:rPr>
              <w:t>42.2 ± 12.2</w:t>
            </w:r>
          </w:p>
        </w:tc>
      </w:tr>
      <w:tr w:rsidR="00365681" w14:paraId="76CE5F02" w14:textId="77777777">
        <w:trPr>
          <w:trHeight w:val="303"/>
          <w:jc w:val="center"/>
        </w:trPr>
        <w:tc>
          <w:tcPr>
            <w:tcW w:w="3890" w:type="pct"/>
            <w:tcBorders>
              <w:top w:val="nil"/>
              <w:left w:val="nil"/>
              <w:bottom w:val="nil"/>
              <w:right w:val="nil"/>
            </w:tcBorders>
            <w:noWrap/>
            <w:vAlign w:val="center"/>
          </w:tcPr>
          <w:p w14:paraId="4068811D" w14:textId="77777777" w:rsidR="00365681" w:rsidRDefault="00CC2108">
            <w:pPr>
              <w:adjustRightInd w:val="0"/>
              <w:snapToGrid w:val="0"/>
              <w:spacing w:line="360" w:lineRule="auto"/>
              <w:rPr>
                <w:rFonts w:ascii="Book Antiqua" w:hAnsi="Book Antiqua"/>
              </w:rPr>
            </w:pPr>
            <w:r>
              <w:rPr>
                <w:rFonts w:ascii="Book Antiqua" w:hAnsi="Book Antiqua"/>
              </w:rPr>
              <w:t xml:space="preserve">Intraoperative blood loss, mL, </w:t>
            </w:r>
            <w:r>
              <w:rPr>
                <w:rFonts w:ascii="Book Antiqua" w:eastAsia="等线" w:hAnsi="Book Antiqua"/>
              </w:rPr>
              <w:t xml:space="preserve">means ± SD </w:t>
            </w:r>
          </w:p>
        </w:tc>
        <w:tc>
          <w:tcPr>
            <w:tcW w:w="1110" w:type="pct"/>
            <w:tcBorders>
              <w:top w:val="nil"/>
              <w:left w:val="nil"/>
              <w:bottom w:val="nil"/>
              <w:right w:val="nil"/>
            </w:tcBorders>
            <w:noWrap/>
            <w:vAlign w:val="center"/>
          </w:tcPr>
          <w:p w14:paraId="042E1453" w14:textId="77777777" w:rsidR="00365681" w:rsidRDefault="00CC2108">
            <w:pPr>
              <w:adjustRightInd w:val="0"/>
              <w:snapToGrid w:val="0"/>
              <w:spacing w:line="360" w:lineRule="auto"/>
              <w:rPr>
                <w:rFonts w:ascii="Book Antiqua" w:hAnsi="Book Antiqua"/>
              </w:rPr>
            </w:pPr>
            <w:r>
              <w:rPr>
                <w:rFonts w:ascii="Book Antiqua" w:hAnsi="Book Antiqua"/>
              </w:rPr>
              <w:t>2.2 ± 1.6</w:t>
            </w:r>
          </w:p>
        </w:tc>
      </w:tr>
      <w:tr w:rsidR="00365681" w14:paraId="6398E24C" w14:textId="77777777">
        <w:trPr>
          <w:trHeight w:val="303"/>
          <w:jc w:val="center"/>
        </w:trPr>
        <w:tc>
          <w:tcPr>
            <w:tcW w:w="3890" w:type="pct"/>
            <w:tcBorders>
              <w:top w:val="nil"/>
              <w:left w:val="nil"/>
              <w:bottom w:val="nil"/>
              <w:right w:val="nil"/>
            </w:tcBorders>
            <w:noWrap/>
            <w:vAlign w:val="center"/>
          </w:tcPr>
          <w:p w14:paraId="661FCC08" w14:textId="77777777" w:rsidR="00365681" w:rsidRDefault="00CC2108">
            <w:pPr>
              <w:adjustRightInd w:val="0"/>
              <w:snapToGrid w:val="0"/>
              <w:spacing w:line="360" w:lineRule="auto"/>
              <w:rPr>
                <w:rFonts w:ascii="Book Antiqua" w:hAnsi="Book Antiqua"/>
              </w:rPr>
            </w:pPr>
            <w:r>
              <w:rPr>
                <w:rFonts w:ascii="Book Antiqua" w:hAnsi="Book Antiqua"/>
              </w:rPr>
              <w:t xml:space="preserve">Conversion rate of laparotomy, </w:t>
            </w:r>
            <w:r>
              <w:rPr>
                <w:rFonts w:ascii="Book Antiqua" w:hAnsi="Book Antiqua"/>
                <w:i/>
                <w:iCs/>
              </w:rPr>
              <w:t>n</w:t>
            </w:r>
            <w:r>
              <w:rPr>
                <w:rFonts w:ascii="Book Antiqua" w:hAnsi="Book Antiqua"/>
              </w:rPr>
              <w:t xml:space="preserve"> (%)</w:t>
            </w:r>
          </w:p>
        </w:tc>
        <w:tc>
          <w:tcPr>
            <w:tcW w:w="1110" w:type="pct"/>
            <w:tcBorders>
              <w:top w:val="nil"/>
              <w:left w:val="nil"/>
              <w:bottom w:val="nil"/>
              <w:right w:val="nil"/>
            </w:tcBorders>
            <w:noWrap/>
            <w:vAlign w:val="center"/>
          </w:tcPr>
          <w:p w14:paraId="6CE335EE" w14:textId="77777777" w:rsidR="00365681" w:rsidRDefault="00CC2108">
            <w:pPr>
              <w:adjustRightInd w:val="0"/>
              <w:snapToGrid w:val="0"/>
              <w:spacing w:line="360" w:lineRule="auto"/>
              <w:rPr>
                <w:rFonts w:ascii="Book Antiqua" w:hAnsi="Book Antiqua"/>
              </w:rPr>
            </w:pPr>
            <w:r>
              <w:rPr>
                <w:rFonts w:ascii="Book Antiqua" w:hAnsi="Book Antiqua"/>
              </w:rPr>
              <w:t>8 (12.3)</w:t>
            </w:r>
          </w:p>
        </w:tc>
      </w:tr>
      <w:tr w:rsidR="00365681" w14:paraId="35AE5082" w14:textId="77777777">
        <w:trPr>
          <w:trHeight w:val="303"/>
          <w:jc w:val="center"/>
        </w:trPr>
        <w:tc>
          <w:tcPr>
            <w:tcW w:w="3890" w:type="pct"/>
            <w:tcBorders>
              <w:top w:val="nil"/>
              <w:left w:val="nil"/>
              <w:bottom w:val="nil"/>
              <w:right w:val="nil"/>
            </w:tcBorders>
            <w:noWrap/>
            <w:vAlign w:val="center"/>
          </w:tcPr>
          <w:p w14:paraId="7B2E5ABE" w14:textId="77777777" w:rsidR="00365681" w:rsidRDefault="00CC2108">
            <w:pPr>
              <w:adjustRightInd w:val="0"/>
              <w:snapToGrid w:val="0"/>
              <w:spacing w:line="360" w:lineRule="auto"/>
              <w:rPr>
                <w:rFonts w:ascii="Book Antiqua" w:hAnsi="Book Antiqua"/>
              </w:rPr>
            </w:pPr>
            <w:r>
              <w:rPr>
                <w:rFonts w:ascii="Book Antiqua" w:hAnsi="Book Antiqua"/>
              </w:rPr>
              <w:t>With a transverse incision in the right upper abdomen</w:t>
            </w:r>
          </w:p>
        </w:tc>
        <w:tc>
          <w:tcPr>
            <w:tcW w:w="1110" w:type="pct"/>
            <w:tcBorders>
              <w:top w:val="nil"/>
              <w:left w:val="nil"/>
              <w:bottom w:val="nil"/>
              <w:right w:val="nil"/>
            </w:tcBorders>
            <w:noWrap/>
            <w:vAlign w:val="center"/>
          </w:tcPr>
          <w:p w14:paraId="3C5C22C2" w14:textId="77777777" w:rsidR="00365681" w:rsidRDefault="00CC2108">
            <w:pPr>
              <w:adjustRightInd w:val="0"/>
              <w:snapToGrid w:val="0"/>
              <w:spacing w:line="360" w:lineRule="auto"/>
              <w:rPr>
                <w:rFonts w:ascii="Book Antiqua" w:hAnsi="Book Antiqua"/>
              </w:rPr>
            </w:pPr>
            <w:r>
              <w:rPr>
                <w:rFonts w:ascii="Book Antiqua" w:hAnsi="Book Antiqua"/>
              </w:rPr>
              <w:t>1 (1.5)</w:t>
            </w:r>
          </w:p>
        </w:tc>
      </w:tr>
      <w:tr w:rsidR="00365681" w14:paraId="0AD17ED6" w14:textId="77777777">
        <w:trPr>
          <w:trHeight w:val="303"/>
          <w:jc w:val="center"/>
        </w:trPr>
        <w:tc>
          <w:tcPr>
            <w:tcW w:w="3890" w:type="pct"/>
            <w:tcBorders>
              <w:top w:val="nil"/>
              <w:left w:val="nil"/>
              <w:bottom w:val="nil"/>
              <w:right w:val="nil"/>
            </w:tcBorders>
            <w:noWrap/>
            <w:vAlign w:val="center"/>
          </w:tcPr>
          <w:p w14:paraId="7B535182" w14:textId="77777777" w:rsidR="00365681" w:rsidRDefault="00CC2108">
            <w:pPr>
              <w:adjustRightInd w:val="0"/>
              <w:snapToGrid w:val="0"/>
              <w:spacing w:line="360" w:lineRule="auto"/>
              <w:rPr>
                <w:rFonts w:ascii="Book Antiqua" w:hAnsi="Book Antiqua"/>
              </w:rPr>
            </w:pPr>
            <w:r>
              <w:rPr>
                <w:rFonts w:ascii="Book Antiqua" w:hAnsi="Book Antiqua"/>
              </w:rPr>
              <w:t>With an extension of the umbilical incision</w:t>
            </w:r>
          </w:p>
        </w:tc>
        <w:tc>
          <w:tcPr>
            <w:tcW w:w="1110" w:type="pct"/>
            <w:tcBorders>
              <w:top w:val="nil"/>
              <w:left w:val="nil"/>
              <w:bottom w:val="nil"/>
              <w:right w:val="nil"/>
            </w:tcBorders>
            <w:noWrap/>
            <w:vAlign w:val="center"/>
          </w:tcPr>
          <w:p w14:paraId="466AD09A" w14:textId="77777777" w:rsidR="00365681" w:rsidRDefault="00CC2108">
            <w:pPr>
              <w:adjustRightInd w:val="0"/>
              <w:snapToGrid w:val="0"/>
              <w:spacing w:line="360" w:lineRule="auto"/>
              <w:rPr>
                <w:rFonts w:ascii="Book Antiqua" w:hAnsi="Book Antiqua"/>
              </w:rPr>
            </w:pPr>
            <w:r>
              <w:rPr>
                <w:rFonts w:ascii="Book Antiqua" w:hAnsi="Book Antiqua"/>
              </w:rPr>
              <w:t>7 (10.8)</w:t>
            </w:r>
          </w:p>
        </w:tc>
      </w:tr>
      <w:tr w:rsidR="00365681" w14:paraId="7D611B5C" w14:textId="77777777">
        <w:trPr>
          <w:trHeight w:val="303"/>
          <w:jc w:val="center"/>
        </w:trPr>
        <w:tc>
          <w:tcPr>
            <w:tcW w:w="3890" w:type="pct"/>
            <w:tcBorders>
              <w:top w:val="nil"/>
              <w:left w:val="nil"/>
              <w:bottom w:val="nil"/>
              <w:right w:val="nil"/>
            </w:tcBorders>
            <w:noWrap/>
            <w:vAlign w:val="center"/>
          </w:tcPr>
          <w:p w14:paraId="21FB97E2" w14:textId="77777777" w:rsidR="00365681" w:rsidRDefault="00CC2108">
            <w:pPr>
              <w:adjustRightInd w:val="0"/>
              <w:snapToGrid w:val="0"/>
              <w:spacing w:line="360" w:lineRule="auto"/>
              <w:rPr>
                <w:rFonts w:ascii="Book Antiqua" w:hAnsi="Book Antiqua"/>
              </w:rPr>
            </w:pPr>
            <w:r>
              <w:rPr>
                <w:rFonts w:ascii="Book Antiqua" w:hAnsi="Book Antiqua"/>
              </w:rPr>
              <w:t xml:space="preserve">Reasons for conversion, </w:t>
            </w:r>
            <w:r>
              <w:rPr>
                <w:rFonts w:ascii="Book Antiqua" w:hAnsi="Book Antiqua"/>
                <w:i/>
                <w:iCs/>
              </w:rPr>
              <w:t>n</w:t>
            </w:r>
            <w:r>
              <w:rPr>
                <w:rFonts w:ascii="Book Antiqua" w:hAnsi="Book Antiqua"/>
              </w:rPr>
              <w:t xml:space="preserve"> (%)</w:t>
            </w:r>
          </w:p>
        </w:tc>
        <w:tc>
          <w:tcPr>
            <w:tcW w:w="1110" w:type="pct"/>
            <w:tcBorders>
              <w:top w:val="nil"/>
              <w:left w:val="nil"/>
              <w:bottom w:val="nil"/>
              <w:right w:val="nil"/>
            </w:tcBorders>
            <w:noWrap/>
            <w:vAlign w:val="center"/>
          </w:tcPr>
          <w:p w14:paraId="4BFE7F29" w14:textId="77777777" w:rsidR="00365681" w:rsidRDefault="00365681">
            <w:pPr>
              <w:adjustRightInd w:val="0"/>
              <w:snapToGrid w:val="0"/>
              <w:spacing w:line="360" w:lineRule="auto"/>
              <w:rPr>
                <w:rFonts w:ascii="Book Antiqua" w:hAnsi="Book Antiqua"/>
              </w:rPr>
            </w:pPr>
          </w:p>
        </w:tc>
      </w:tr>
      <w:tr w:rsidR="00365681" w14:paraId="310E02E9" w14:textId="77777777">
        <w:trPr>
          <w:trHeight w:val="303"/>
          <w:jc w:val="center"/>
        </w:trPr>
        <w:tc>
          <w:tcPr>
            <w:tcW w:w="3890" w:type="pct"/>
            <w:tcBorders>
              <w:top w:val="nil"/>
              <w:left w:val="nil"/>
              <w:bottom w:val="nil"/>
              <w:right w:val="nil"/>
            </w:tcBorders>
            <w:noWrap/>
            <w:vAlign w:val="center"/>
          </w:tcPr>
          <w:p w14:paraId="1163A5F7" w14:textId="77777777" w:rsidR="00365681" w:rsidRDefault="00CC2108">
            <w:pPr>
              <w:adjustRightInd w:val="0"/>
              <w:snapToGrid w:val="0"/>
              <w:spacing w:line="360" w:lineRule="auto"/>
              <w:rPr>
                <w:rFonts w:ascii="Book Antiqua" w:hAnsi="Book Antiqua"/>
              </w:rPr>
            </w:pPr>
            <w:r>
              <w:rPr>
                <w:rFonts w:ascii="Book Antiqua" w:hAnsi="Book Antiqua"/>
              </w:rPr>
              <w:t>Abnormal bowel lesions</w:t>
            </w:r>
          </w:p>
        </w:tc>
        <w:tc>
          <w:tcPr>
            <w:tcW w:w="1110" w:type="pct"/>
            <w:tcBorders>
              <w:top w:val="nil"/>
              <w:left w:val="nil"/>
              <w:bottom w:val="nil"/>
              <w:right w:val="nil"/>
            </w:tcBorders>
            <w:noWrap/>
            <w:vAlign w:val="center"/>
          </w:tcPr>
          <w:p w14:paraId="36E2ACDA" w14:textId="77777777" w:rsidR="00365681" w:rsidRDefault="00CC2108">
            <w:pPr>
              <w:adjustRightInd w:val="0"/>
              <w:snapToGrid w:val="0"/>
              <w:spacing w:line="360" w:lineRule="auto"/>
              <w:rPr>
                <w:rFonts w:ascii="Book Antiqua" w:hAnsi="Book Antiqua"/>
              </w:rPr>
            </w:pPr>
            <w:r>
              <w:rPr>
                <w:rFonts w:ascii="Book Antiqua" w:hAnsi="Book Antiqua"/>
              </w:rPr>
              <w:t>5 (7.7)</w:t>
            </w:r>
          </w:p>
        </w:tc>
      </w:tr>
      <w:tr w:rsidR="00365681" w14:paraId="55211DD8" w14:textId="77777777">
        <w:trPr>
          <w:trHeight w:val="303"/>
          <w:jc w:val="center"/>
        </w:trPr>
        <w:tc>
          <w:tcPr>
            <w:tcW w:w="3890" w:type="pct"/>
            <w:tcBorders>
              <w:top w:val="nil"/>
              <w:left w:val="nil"/>
              <w:bottom w:val="nil"/>
              <w:right w:val="nil"/>
            </w:tcBorders>
            <w:noWrap/>
            <w:vAlign w:val="center"/>
          </w:tcPr>
          <w:p w14:paraId="019264B6" w14:textId="77777777" w:rsidR="00365681" w:rsidRDefault="00CC2108">
            <w:pPr>
              <w:adjustRightInd w:val="0"/>
              <w:snapToGrid w:val="0"/>
              <w:spacing w:line="360" w:lineRule="auto"/>
              <w:rPr>
                <w:rFonts w:ascii="Book Antiqua" w:hAnsi="Book Antiqua"/>
              </w:rPr>
            </w:pPr>
            <w:r>
              <w:rPr>
                <w:rFonts w:ascii="Book Antiqua" w:hAnsi="Book Antiqua"/>
              </w:rPr>
              <w:t>Intestinal necrosis</w:t>
            </w:r>
          </w:p>
        </w:tc>
        <w:tc>
          <w:tcPr>
            <w:tcW w:w="1110" w:type="pct"/>
            <w:tcBorders>
              <w:top w:val="nil"/>
              <w:left w:val="nil"/>
              <w:bottom w:val="nil"/>
              <w:right w:val="nil"/>
            </w:tcBorders>
            <w:noWrap/>
            <w:vAlign w:val="center"/>
          </w:tcPr>
          <w:p w14:paraId="682E5934" w14:textId="77777777" w:rsidR="00365681" w:rsidRDefault="00CC2108">
            <w:pPr>
              <w:adjustRightInd w:val="0"/>
              <w:snapToGrid w:val="0"/>
              <w:spacing w:line="360" w:lineRule="auto"/>
              <w:rPr>
                <w:rFonts w:ascii="Book Antiqua" w:hAnsi="Book Antiqua"/>
              </w:rPr>
            </w:pPr>
            <w:r>
              <w:rPr>
                <w:rFonts w:ascii="Book Antiqua" w:hAnsi="Book Antiqua"/>
              </w:rPr>
              <w:t>1 (1.5)</w:t>
            </w:r>
          </w:p>
        </w:tc>
      </w:tr>
      <w:tr w:rsidR="00365681" w14:paraId="79D17F41" w14:textId="77777777">
        <w:trPr>
          <w:trHeight w:val="303"/>
          <w:jc w:val="center"/>
        </w:trPr>
        <w:tc>
          <w:tcPr>
            <w:tcW w:w="3890" w:type="pct"/>
            <w:tcBorders>
              <w:top w:val="nil"/>
              <w:left w:val="nil"/>
              <w:bottom w:val="nil"/>
              <w:right w:val="nil"/>
            </w:tcBorders>
            <w:noWrap/>
            <w:vAlign w:val="center"/>
          </w:tcPr>
          <w:p w14:paraId="7282D9BB" w14:textId="77777777" w:rsidR="00365681" w:rsidRDefault="00CC2108">
            <w:pPr>
              <w:adjustRightInd w:val="0"/>
              <w:snapToGrid w:val="0"/>
              <w:spacing w:line="360" w:lineRule="auto"/>
              <w:rPr>
                <w:rFonts w:ascii="Book Antiqua" w:hAnsi="Book Antiqua"/>
              </w:rPr>
            </w:pPr>
            <w:r>
              <w:rPr>
                <w:rFonts w:ascii="Book Antiqua" w:hAnsi="Book Antiqua"/>
              </w:rPr>
              <w:t>Severe bowel nesting</w:t>
            </w:r>
          </w:p>
        </w:tc>
        <w:tc>
          <w:tcPr>
            <w:tcW w:w="1110" w:type="pct"/>
            <w:tcBorders>
              <w:top w:val="nil"/>
              <w:left w:val="nil"/>
              <w:bottom w:val="nil"/>
              <w:right w:val="nil"/>
            </w:tcBorders>
            <w:noWrap/>
            <w:vAlign w:val="center"/>
          </w:tcPr>
          <w:p w14:paraId="20E7DB37" w14:textId="77777777" w:rsidR="00365681" w:rsidRDefault="00CC2108">
            <w:pPr>
              <w:adjustRightInd w:val="0"/>
              <w:snapToGrid w:val="0"/>
              <w:spacing w:line="360" w:lineRule="auto"/>
              <w:rPr>
                <w:rFonts w:ascii="Book Antiqua" w:hAnsi="Book Antiqua"/>
              </w:rPr>
            </w:pPr>
            <w:r>
              <w:rPr>
                <w:rFonts w:ascii="Book Antiqua" w:hAnsi="Book Antiqua"/>
              </w:rPr>
              <w:t>1 (1.5)</w:t>
            </w:r>
          </w:p>
        </w:tc>
      </w:tr>
      <w:tr w:rsidR="00365681" w14:paraId="0B4FE276" w14:textId="77777777">
        <w:trPr>
          <w:trHeight w:val="303"/>
          <w:jc w:val="center"/>
        </w:trPr>
        <w:tc>
          <w:tcPr>
            <w:tcW w:w="3890" w:type="pct"/>
            <w:tcBorders>
              <w:top w:val="nil"/>
              <w:left w:val="nil"/>
              <w:bottom w:val="nil"/>
              <w:right w:val="nil"/>
            </w:tcBorders>
            <w:noWrap/>
            <w:vAlign w:val="center"/>
          </w:tcPr>
          <w:p w14:paraId="750BDC3E" w14:textId="77777777" w:rsidR="00365681" w:rsidRDefault="00CC2108">
            <w:pPr>
              <w:adjustRightInd w:val="0"/>
              <w:snapToGrid w:val="0"/>
              <w:spacing w:line="360" w:lineRule="auto"/>
              <w:rPr>
                <w:rFonts w:ascii="Book Antiqua" w:hAnsi="Book Antiqua"/>
              </w:rPr>
            </w:pPr>
            <w:r>
              <w:rPr>
                <w:rFonts w:ascii="Book Antiqua" w:hAnsi="Book Antiqua"/>
              </w:rPr>
              <w:t xml:space="preserve">Postoperative pathology, </w:t>
            </w:r>
            <w:r>
              <w:rPr>
                <w:rFonts w:ascii="Book Antiqua" w:hAnsi="Book Antiqua"/>
                <w:i/>
                <w:iCs/>
              </w:rPr>
              <w:t>n</w:t>
            </w:r>
            <w:r>
              <w:rPr>
                <w:rFonts w:ascii="Book Antiqua" w:hAnsi="Book Antiqua"/>
              </w:rPr>
              <w:t xml:space="preserve"> (%)</w:t>
            </w:r>
          </w:p>
        </w:tc>
        <w:tc>
          <w:tcPr>
            <w:tcW w:w="1110" w:type="pct"/>
            <w:tcBorders>
              <w:top w:val="nil"/>
              <w:left w:val="nil"/>
              <w:bottom w:val="nil"/>
              <w:right w:val="nil"/>
            </w:tcBorders>
            <w:noWrap/>
            <w:vAlign w:val="center"/>
          </w:tcPr>
          <w:p w14:paraId="630D2BA2" w14:textId="77777777" w:rsidR="00365681" w:rsidRDefault="00365681">
            <w:pPr>
              <w:adjustRightInd w:val="0"/>
              <w:snapToGrid w:val="0"/>
              <w:spacing w:line="360" w:lineRule="auto"/>
              <w:rPr>
                <w:rFonts w:ascii="Book Antiqua" w:hAnsi="Book Antiqua"/>
              </w:rPr>
            </w:pPr>
          </w:p>
        </w:tc>
      </w:tr>
      <w:tr w:rsidR="00365681" w14:paraId="21B2A025" w14:textId="77777777">
        <w:trPr>
          <w:trHeight w:val="303"/>
          <w:jc w:val="center"/>
        </w:trPr>
        <w:tc>
          <w:tcPr>
            <w:tcW w:w="3890" w:type="pct"/>
            <w:tcBorders>
              <w:top w:val="nil"/>
              <w:left w:val="nil"/>
              <w:bottom w:val="nil"/>
              <w:right w:val="nil"/>
            </w:tcBorders>
            <w:noWrap/>
            <w:vAlign w:val="center"/>
          </w:tcPr>
          <w:p w14:paraId="12AF7EF8" w14:textId="77777777" w:rsidR="00365681" w:rsidRDefault="00CC2108">
            <w:pPr>
              <w:adjustRightInd w:val="0"/>
              <w:snapToGrid w:val="0"/>
              <w:spacing w:line="360" w:lineRule="auto"/>
              <w:rPr>
                <w:rFonts w:ascii="Book Antiqua" w:hAnsi="Book Antiqua"/>
              </w:rPr>
            </w:pPr>
            <w:r>
              <w:rPr>
                <w:rFonts w:ascii="Book Antiqua" w:hAnsi="Book Antiqua"/>
              </w:rPr>
              <w:t>Lymphoma of the terminal ileum</w:t>
            </w:r>
          </w:p>
        </w:tc>
        <w:tc>
          <w:tcPr>
            <w:tcW w:w="1110" w:type="pct"/>
            <w:tcBorders>
              <w:top w:val="nil"/>
              <w:left w:val="nil"/>
              <w:bottom w:val="nil"/>
              <w:right w:val="nil"/>
            </w:tcBorders>
            <w:noWrap/>
            <w:vAlign w:val="center"/>
          </w:tcPr>
          <w:p w14:paraId="71A6A91D" w14:textId="77777777" w:rsidR="00365681" w:rsidRDefault="00CC2108">
            <w:pPr>
              <w:adjustRightInd w:val="0"/>
              <w:snapToGrid w:val="0"/>
              <w:spacing w:line="360" w:lineRule="auto"/>
              <w:rPr>
                <w:rFonts w:ascii="Book Antiqua" w:hAnsi="Book Antiqua"/>
              </w:rPr>
            </w:pPr>
            <w:r>
              <w:rPr>
                <w:rFonts w:ascii="Book Antiqua" w:hAnsi="Book Antiqua"/>
              </w:rPr>
              <w:t>2 (3.0)</w:t>
            </w:r>
          </w:p>
        </w:tc>
      </w:tr>
      <w:tr w:rsidR="00365681" w14:paraId="4AEDD833" w14:textId="77777777">
        <w:trPr>
          <w:trHeight w:val="303"/>
          <w:jc w:val="center"/>
        </w:trPr>
        <w:tc>
          <w:tcPr>
            <w:tcW w:w="3890" w:type="pct"/>
            <w:tcBorders>
              <w:top w:val="nil"/>
              <w:left w:val="nil"/>
              <w:bottom w:val="nil"/>
              <w:right w:val="nil"/>
            </w:tcBorders>
            <w:noWrap/>
            <w:vAlign w:val="center"/>
          </w:tcPr>
          <w:p w14:paraId="5CB6606A" w14:textId="77777777" w:rsidR="00365681" w:rsidRDefault="00CC2108">
            <w:pPr>
              <w:adjustRightInd w:val="0"/>
              <w:snapToGrid w:val="0"/>
              <w:spacing w:line="360" w:lineRule="auto"/>
              <w:rPr>
                <w:rFonts w:ascii="Book Antiqua" w:hAnsi="Book Antiqua"/>
              </w:rPr>
            </w:pPr>
            <w:r>
              <w:rPr>
                <w:rFonts w:ascii="Book Antiqua" w:hAnsi="Book Antiqua"/>
              </w:rPr>
              <w:t>Meckel’s diverticulum</w:t>
            </w:r>
          </w:p>
        </w:tc>
        <w:tc>
          <w:tcPr>
            <w:tcW w:w="1110" w:type="pct"/>
            <w:tcBorders>
              <w:top w:val="nil"/>
              <w:left w:val="nil"/>
              <w:bottom w:val="nil"/>
              <w:right w:val="nil"/>
            </w:tcBorders>
            <w:noWrap/>
            <w:vAlign w:val="center"/>
          </w:tcPr>
          <w:p w14:paraId="5B9DAC74" w14:textId="77777777" w:rsidR="00365681" w:rsidRDefault="00CC2108">
            <w:pPr>
              <w:adjustRightInd w:val="0"/>
              <w:snapToGrid w:val="0"/>
              <w:spacing w:line="360" w:lineRule="auto"/>
              <w:rPr>
                <w:rFonts w:ascii="Book Antiqua" w:hAnsi="Book Antiqua"/>
              </w:rPr>
            </w:pPr>
            <w:r>
              <w:rPr>
                <w:rFonts w:ascii="Book Antiqua" w:hAnsi="Book Antiqua"/>
              </w:rPr>
              <w:t>1 (1.5)</w:t>
            </w:r>
          </w:p>
        </w:tc>
      </w:tr>
      <w:tr w:rsidR="00365681" w14:paraId="769DA2B0" w14:textId="77777777">
        <w:trPr>
          <w:trHeight w:val="303"/>
          <w:jc w:val="center"/>
        </w:trPr>
        <w:tc>
          <w:tcPr>
            <w:tcW w:w="3890" w:type="pct"/>
            <w:tcBorders>
              <w:top w:val="nil"/>
              <w:left w:val="nil"/>
              <w:bottom w:val="nil"/>
              <w:right w:val="nil"/>
            </w:tcBorders>
            <w:noWrap/>
            <w:vAlign w:val="center"/>
          </w:tcPr>
          <w:p w14:paraId="218BF23F" w14:textId="77777777" w:rsidR="00365681" w:rsidRDefault="00CC2108">
            <w:pPr>
              <w:adjustRightInd w:val="0"/>
              <w:snapToGrid w:val="0"/>
              <w:spacing w:line="360" w:lineRule="auto"/>
              <w:rPr>
                <w:rFonts w:ascii="Book Antiqua" w:hAnsi="Book Antiqua"/>
              </w:rPr>
            </w:pPr>
            <w:r>
              <w:rPr>
                <w:rFonts w:ascii="Book Antiqua" w:hAnsi="Book Antiqua"/>
              </w:rPr>
              <w:t>Small intestinal duplication</w:t>
            </w:r>
          </w:p>
        </w:tc>
        <w:tc>
          <w:tcPr>
            <w:tcW w:w="1110" w:type="pct"/>
            <w:tcBorders>
              <w:top w:val="nil"/>
              <w:left w:val="nil"/>
              <w:bottom w:val="nil"/>
              <w:right w:val="nil"/>
            </w:tcBorders>
            <w:noWrap/>
            <w:vAlign w:val="center"/>
          </w:tcPr>
          <w:p w14:paraId="10D92CF0" w14:textId="77777777" w:rsidR="00365681" w:rsidRDefault="00CC2108">
            <w:pPr>
              <w:adjustRightInd w:val="0"/>
              <w:snapToGrid w:val="0"/>
              <w:spacing w:line="360" w:lineRule="auto"/>
              <w:rPr>
                <w:rFonts w:ascii="Book Antiqua" w:hAnsi="Book Antiqua"/>
              </w:rPr>
            </w:pPr>
            <w:r>
              <w:rPr>
                <w:rFonts w:ascii="Book Antiqua" w:hAnsi="Book Antiqua"/>
              </w:rPr>
              <w:t>1 (1.5)</w:t>
            </w:r>
          </w:p>
        </w:tc>
      </w:tr>
      <w:tr w:rsidR="00365681" w14:paraId="78CA920B" w14:textId="77777777">
        <w:trPr>
          <w:trHeight w:val="303"/>
          <w:jc w:val="center"/>
        </w:trPr>
        <w:tc>
          <w:tcPr>
            <w:tcW w:w="3890" w:type="pct"/>
            <w:tcBorders>
              <w:top w:val="nil"/>
              <w:left w:val="nil"/>
              <w:bottom w:val="nil"/>
              <w:right w:val="nil"/>
            </w:tcBorders>
            <w:noWrap/>
            <w:vAlign w:val="center"/>
          </w:tcPr>
          <w:p w14:paraId="18774049" w14:textId="77777777" w:rsidR="00365681" w:rsidRDefault="00CC2108">
            <w:pPr>
              <w:adjustRightInd w:val="0"/>
              <w:snapToGrid w:val="0"/>
              <w:spacing w:line="360" w:lineRule="auto"/>
              <w:rPr>
                <w:rFonts w:ascii="Book Antiqua" w:hAnsi="Book Antiqua"/>
              </w:rPr>
            </w:pPr>
            <w:r>
              <w:rPr>
                <w:rFonts w:ascii="Book Antiqua" w:hAnsi="Book Antiqua"/>
              </w:rPr>
              <w:t>Small intestine polyps</w:t>
            </w:r>
          </w:p>
        </w:tc>
        <w:tc>
          <w:tcPr>
            <w:tcW w:w="1110" w:type="pct"/>
            <w:tcBorders>
              <w:top w:val="nil"/>
              <w:left w:val="nil"/>
              <w:bottom w:val="nil"/>
              <w:right w:val="nil"/>
            </w:tcBorders>
            <w:noWrap/>
            <w:vAlign w:val="center"/>
          </w:tcPr>
          <w:p w14:paraId="31E9FE39" w14:textId="77777777" w:rsidR="00365681" w:rsidRDefault="00CC2108">
            <w:pPr>
              <w:adjustRightInd w:val="0"/>
              <w:snapToGrid w:val="0"/>
              <w:spacing w:line="360" w:lineRule="auto"/>
              <w:rPr>
                <w:rFonts w:ascii="Book Antiqua" w:hAnsi="Book Antiqua"/>
              </w:rPr>
            </w:pPr>
            <w:r>
              <w:rPr>
                <w:rFonts w:ascii="Book Antiqua" w:hAnsi="Book Antiqua"/>
              </w:rPr>
              <w:t>1 (1.5)</w:t>
            </w:r>
          </w:p>
        </w:tc>
      </w:tr>
      <w:tr w:rsidR="00365681" w14:paraId="724C5DE6" w14:textId="77777777">
        <w:trPr>
          <w:trHeight w:val="303"/>
          <w:jc w:val="center"/>
        </w:trPr>
        <w:tc>
          <w:tcPr>
            <w:tcW w:w="3890" w:type="pct"/>
            <w:tcBorders>
              <w:top w:val="nil"/>
              <w:left w:val="nil"/>
              <w:bottom w:val="nil"/>
              <w:right w:val="nil"/>
            </w:tcBorders>
            <w:noWrap/>
            <w:vAlign w:val="center"/>
          </w:tcPr>
          <w:p w14:paraId="0E5198D3" w14:textId="77777777" w:rsidR="00365681" w:rsidRDefault="00CC2108">
            <w:pPr>
              <w:adjustRightInd w:val="0"/>
              <w:snapToGrid w:val="0"/>
              <w:spacing w:line="360" w:lineRule="auto"/>
              <w:rPr>
                <w:rFonts w:ascii="Book Antiqua" w:hAnsi="Book Antiqua"/>
              </w:rPr>
            </w:pPr>
            <w:r>
              <w:rPr>
                <w:rFonts w:ascii="Book Antiqua" w:hAnsi="Book Antiqua"/>
              </w:rPr>
              <w:t xml:space="preserve">Intraoperative appendectomy </w:t>
            </w:r>
          </w:p>
        </w:tc>
        <w:tc>
          <w:tcPr>
            <w:tcW w:w="1110" w:type="pct"/>
            <w:tcBorders>
              <w:top w:val="nil"/>
              <w:left w:val="nil"/>
              <w:bottom w:val="nil"/>
              <w:right w:val="nil"/>
            </w:tcBorders>
            <w:noWrap/>
            <w:vAlign w:val="center"/>
          </w:tcPr>
          <w:p w14:paraId="6B608E9F" w14:textId="77777777" w:rsidR="00365681" w:rsidRDefault="00CC2108">
            <w:pPr>
              <w:adjustRightInd w:val="0"/>
              <w:snapToGrid w:val="0"/>
              <w:spacing w:line="360" w:lineRule="auto"/>
              <w:rPr>
                <w:rFonts w:ascii="Book Antiqua" w:hAnsi="Book Antiqua"/>
              </w:rPr>
            </w:pPr>
            <w:r>
              <w:rPr>
                <w:rFonts w:ascii="Book Antiqua" w:hAnsi="Book Antiqua"/>
              </w:rPr>
              <w:t>15 (23.1)</w:t>
            </w:r>
          </w:p>
        </w:tc>
      </w:tr>
      <w:tr w:rsidR="00365681" w14:paraId="789A8881" w14:textId="77777777">
        <w:trPr>
          <w:trHeight w:val="303"/>
          <w:jc w:val="center"/>
        </w:trPr>
        <w:tc>
          <w:tcPr>
            <w:tcW w:w="3890" w:type="pct"/>
            <w:tcBorders>
              <w:top w:val="nil"/>
              <w:left w:val="nil"/>
              <w:bottom w:val="nil"/>
              <w:right w:val="nil"/>
            </w:tcBorders>
            <w:noWrap/>
            <w:vAlign w:val="center"/>
          </w:tcPr>
          <w:p w14:paraId="76BB2F5F" w14:textId="77777777" w:rsidR="00365681" w:rsidRDefault="00CC2108">
            <w:pPr>
              <w:adjustRightInd w:val="0"/>
              <w:snapToGrid w:val="0"/>
              <w:spacing w:line="360" w:lineRule="auto"/>
              <w:rPr>
                <w:rFonts w:ascii="Book Antiqua" w:hAnsi="Book Antiqua"/>
              </w:rPr>
            </w:pPr>
            <w:r>
              <w:rPr>
                <w:rFonts w:ascii="Book Antiqua" w:hAnsi="Book Antiqua"/>
              </w:rPr>
              <w:t>Postoperative hospital stay, d, m</w:t>
            </w:r>
            <w:r>
              <w:rPr>
                <w:rFonts w:ascii="Book Antiqua" w:eastAsia="等线" w:hAnsi="Book Antiqua"/>
              </w:rPr>
              <w:t xml:space="preserve">eans ± SD </w:t>
            </w:r>
          </w:p>
        </w:tc>
        <w:tc>
          <w:tcPr>
            <w:tcW w:w="1110" w:type="pct"/>
            <w:tcBorders>
              <w:top w:val="nil"/>
              <w:left w:val="nil"/>
              <w:bottom w:val="nil"/>
              <w:right w:val="nil"/>
            </w:tcBorders>
            <w:noWrap/>
            <w:vAlign w:val="center"/>
          </w:tcPr>
          <w:p w14:paraId="0615423B" w14:textId="77777777" w:rsidR="00365681" w:rsidRDefault="00CC2108">
            <w:pPr>
              <w:adjustRightInd w:val="0"/>
              <w:snapToGrid w:val="0"/>
              <w:spacing w:line="360" w:lineRule="auto"/>
              <w:rPr>
                <w:rFonts w:ascii="Book Antiqua" w:hAnsi="Book Antiqua"/>
              </w:rPr>
            </w:pPr>
            <w:r>
              <w:rPr>
                <w:rFonts w:ascii="Book Antiqua" w:hAnsi="Book Antiqua"/>
              </w:rPr>
              <w:t>4.5 ± 1.3</w:t>
            </w:r>
          </w:p>
        </w:tc>
      </w:tr>
      <w:tr w:rsidR="00365681" w14:paraId="7F67A59F" w14:textId="77777777">
        <w:trPr>
          <w:trHeight w:val="509"/>
          <w:jc w:val="center"/>
        </w:trPr>
        <w:tc>
          <w:tcPr>
            <w:tcW w:w="3890" w:type="pct"/>
            <w:tcBorders>
              <w:top w:val="nil"/>
              <w:left w:val="nil"/>
              <w:bottom w:val="nil"/>
              <w:right w:val="nil"/>
            </w:tcBorders>
            <w:noWrap/>
          </w:tcPr>
          <w:p w14:paraId="5B73AA1B" w14:textId="77777777" w:rsidR="00365681" w:rsidRDefault="00CC2108">
            <w:pPr>
              <w:autoSpaceDE w:val="0"/>
              <w:autoSpaceDN w:val="0"/>
              <w:adjustRightInd w:val="0"/>
              <w:snapToGrid w:val="0"/>
              <w:spacing w:line="360" w:lineRule="auto"/>
              <w:rPr>
                <w:rFonts w:ascii="Book Antiqua" w:hAnsi="Book Antiqua"/>
              </w:rPr>
            </w:pPr>
            <w:r>
              <w:rPr>
                <w:rFonts w:ascii="Book Antiqua" w:hAnsi="Book Antiqua"/>
              </w:rPr>
              <w:t xml:space="preserve">Postoperative complications, </w:t>
            </w:r>
            <w:r>
              <w:rPr>
                <w:rFonts w:ascii="Book Antiqua" w:hAnsi="Book Antiqua"/>
                <w:i/>
                <w:iCs/>
              </w:rPr>
              <w:t>n</w:t>
            </w:r>
            <w:r>
              <w:rPr>
                <w:rFonts w:ascii="Book Antiqua" w:hAnsi="Book Antiqua"/>
              </w:rPr>
              <w:t xml:space="preserve"> (%)</w:t>
            </w:r>
          </w:p>
        </w:tc>
        <w:tc>
          <w:tcPr>
            <w:tcW w:w="1110" w:type="pct"/>
            <w:tcBorders>
              <w:top w:val="nil"/>
              <w:left w:val="nil"/>
              <w:bottom w:val="nil"/>
              <w:right w:val="nil"/>
            </w:tcBorders>
            <w:noWrap/>
            <w:vAlign w:val="center"/>
          </w:tcPr>
          <w:p w14:paraId="7F51C7B7" w14:textId="77777777" w:rsidR="00365681" w:rsidRDefault="00365681">
            <w:pPr>
              <w:adjustRightInd w:val="0"/>
              <w:snapToGrid w:val="0"/>
              <w:spacing w:line="360" w:lineRule="auto"/>
              <w:rPr>
                <w:rFonts w:ascii="Book Antiqua" w:hAnsi="Book Antiqua"/>
              </w:rPr>
            </w:pPr>
          </w:p>
        </w:tc>
      </w:tr>
      <w:tr w:rsidR="00365681" w14:paraId="35A9BCCE" w14:textId="77777777">
        <w:trPr>
          <w:trHeight w:val="303"/>
          <w:jc w:val="center"/>
        </w:trPr>
        <w:tc>
          <w:tcPr>
            <w:tcW w:w="3890" w:type="pct"/>
            <w:tcBorders>
              <w:top w:val="nil"/>
              <w:left w:val="nil"/>
              <w:bottom w:val="nil"/>
              <w:right w:val="nil"/>
            </w:tcBorders>
            <w:noWrap/>
            <w:vAlign w:val="center"/>
          </w:tcPr>
          <w:p w14:paraId="4649C590" w14:textId="77777777" w:rsidR="00365681" w:rsidRDefault="00CC2108">
            <w:pPr>
              <w:adjustRightInd w:val="0"/>
              <w:snapToGrid w:val="0"/>
              <w:spacing w:line="360" w:lineRule="auto"/>
              <w:rPr>
                <w:rFonts w:ascii="Book Antiqua" w:hAnsi="Book Antiqua"/>
              </w:rPr>
            </w:pPr>
            <w:r>
              <w:rPr>
                <w:rFonts w:ascii="Book Antiqua" w:hAnsi="Book Antiqua"/>
              </w:rPr>
              <w:t>Intestinal adhesion, intestinal obstruction</w:t>
            </w:r>
          </w:p>
        </w:tc>
        <w:tc>
          <w:tcPr>
            <w:tcW w:w="1110" w:type="pct"/>
            <w:tcBorders>
              <w:top w:val="nil"/>
              <w:left w:val="nil"/>
              <w:bottom w:val="nil"/>
              <w:right w:val="nil"/>
            </w:tcBorders>
            <w:noWrap/>
            <w:vAlign w:val="center"/>
          </w:tcPr>
          <w:p w14:paraId="172D0872" w14:textId="77777777" w:rsidR="00365681" w:rsidRDefault="00CC2108">
            <w:pPr>
              <w:adjustRightInd w:val="0"/>
              <w:snapToGrid w:val="0"/>
              <w:spacing w:line="360" w:lineRule="auto"/>
              <w:rPr>
                <w:rFonts w:ascii="Book Antiqua" w:hAnsi="Book Antiqua"/>
              </w:rPr>
            </w:pPr>
            <w:r>
              <w:rPr>
                <w:rFonts w:ascii="Book Antiqua" w:hAnsi="Book Antiqua"/>
              </w:rPr>
              <w:t>0</w:t>
            </w:r>
          </w:p>
        </w:tc>
      </w:tr>
      <w:tr w:rsidR="00365681" w14:paraId="7D01A04A" w14:textId="77777777">
        <w:trPr>
          <w:trHeight w:val="303"/>
          <w:jc w:val="center"/>
        </w:trPr>
        <w:tc>
          <w:tcPr>
            <w:tcW w:w="3890" w:type="pct"/>
            <w:tcBorders>
              <w:top w:val="nil"/>
              <w:left w:val="nil"/>
              <w:bottom w:val="nil"/>
              <w:right w:val="nil"/>
            </w:tcBorders>
            <w:noWrap/>
            <w:vAlign w:val="center"/>
          </w:tcPr>
          <w:p w14:paraId="4BBCF7F0" w14:textId="77777777" w:rsidR="00365681" w:rsidRDefault="00CC2108">
            <w:pPr>
              <w:adjustRightInd w:val="0"/>
              <w:snapToGrid w:val="0"/>
              <w:spacing w:line="360" w:lineRule="auto"/>
              <w:rPr>
                <w:rFonts w:ascii="Book Antiqua" w:hAnsi="Book Antiqua"/>
              </w:rPr>
            </w:pPr>
            <w:r>
              <w:rPr>
                <w:rFonts w:ascii="Book Antiqua" w:hAnsi="Book Antiqua"/>
              </w:rPr>
              <w:t>Infection of incision</w:t>
            </w:r>
          </w:p>
        </w:tc>
        <w:tc>
          <w:tcPr>
            <w:tcW w:w="1110" w:type="pct"/>
            <w:tcBorders>
              <w:top w:val="nil"/>
              <w:left w:val="nil"/>
              <w:bottom w:val="nil"/>
              <w:right w:val="nil"/>
            </w:tcBorders>
            <w:noWrap/>
            <w:vAlign w:val="center"/>
          </w:tcPr>
          <w:p w14:paraId="2B808882" w14:textId="77777777" w:rsidR="00365681" w:rsidRDefault="00CC2108">
            <w:pPr>
              <w:adjustRightInd w:val="0"/>
              <w:snapToGrid w:val="0"/>
              <w:spacing w:line="360" w:lineRule="auto"/>
              <w:rPr>
                <w:rFonts w:ascii="Book Antiqua" w:hAnsi="Book Antiqua"/>
              </w:rPr>
            </w:pPr>
            <w:r>
              <w:rPr>
                <w:rFonts w:ascii="Book Antiqua" w:hAnsi="Book Antiqua"/>
              </w:rPr>
              <w:t>0</w:t>
            </w:r>
          </w:p>
        </w:tc>
      </w:tr>
      <w:tr w:rsidR="00365681" w14:paraId="517BA6CF" w14:textId="77777777">
        <w:trPr>
          <w:trHeight w:val="303"/>
          <w:jc w:val="center"/>
        </w:trPr>
        <w:tc>
          <w:tcPr>
            <w:tcW w:w="3890" w:type="pct"/>
            <w:tcBorders>
              <w:top w:val="nil"/>
              <w:left w:val="nil"/>
              <w:bottom w:val="single" w:sz="4" w:space="0" w:color="auto"/>
              <w:right w:val="nil"/>
            </w:tcBorders>
            <w:noWrap/>
            <w:vAlign w:val="center"/>
          </w:tcPr>
          <w:p w14:paraId="426F3882" w14:textId="77777777" w:rsidR="00365681" w:rsidRDefault="00CC2108">
            <w:pPr>
              <w:adjustRightInd w:val="0"/>
              <w:snapToGrid w:val="0"/>
              <w:spacing w:line="360" w:lineRule="auto"/>
              <w:rPr>
                <w:rFonts w:ascii="Book Antiqua" w:hAnsi="Book Antiqua"/>
              </w:rPr>
            </w:pPr>
            <w:r>
              <w:rPr>
                <w:rFonts w:ascii="Book Antiqua" w:hAnsi="Book Antiqua"/>
              </w:rPr>
              <w:t>Intussusception recurred</w:t>
            </w:r>
          </w:p>
        </w:tc>
        <w:tc>
          <w:tcPr>
            <w:tcW w:w="1110" w:type="pct"/>
            <w:tcBorders>
              <w:top w:val="nil"/>
              <w:left w:val="nil"/>
              <w:bottom w:val="single" w:sz="4" w:space="0" w:color="auto"/>
              <w:right w:val="nil"/>
            </w:tcBorders>
            <w:noWrap/>
            <w:vAlign w:val="center"/>
          </w:tcPr>
          <w:p w14:paraId="3FD7B65B" w14:textId="77777777" w:rsidR="00365681" w:rsidRDefault="00CC2108">
            <w:pPr>
              <w:adjustRightInd w:val="0"/>
              <w:snapToGrid w:val="0"/>
              <w:spacing w:line="360" w:lineRule="auto"/>
              <w:rPr>
                <w:rFonts w:ascii="Book Antiqua" w:hAnsi="Book Antiqua"/>
              </w:rPr>
            </w:pPr>
            <w:r>
              <w:rPr>
                <w:rFonts w:ascii="Book Antiqua" w:hAnsi="Book Antiqua"/>
              </w:rPr>
              <w:t>2 (3.0)</w:t>
            </w:r>
          </w:p>
        </w:tc>
      </w:tr>
    </w:tbl>
    <w:p w14:paraId="0FBB46AB" w14:textId="77777777" w:rsidR="00365681" w:rsidRDefault="00CC2108">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S</w:t>
      </w:r>
      <w:r>
        <w:rPr>
          <w:rFonts w:ascii="Book Antiqua" w:hAnsi="Book Antiqua" w:cs="Book Antiqua"/>
          <w:color w:val="000000"/>
          <w:lang w:eastAsia="zh-CN"/>
        </w:rPr>
        <w:t>D: Standard deviation.</w:t>
      </w:r>
    </w:p>
    <w:p w14:paraId="1E92BE14" w14:textId="77777777" w:rsidR="00365681" w:rsidRDefault="00365681">
      <w:pPr>
        <w:spacing w:line="360" w:lineRule="auto"/>
        <w:jc w:val="both"/>
      </w:pPr>
    </w:p>
    <w:sectPr w:rsidR="00365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5C48" w14:textId="77777777" w:rsidR="009C6BEA" w:rsidRDefault="009C6BEA">
      <w:r>
        <w:separator/>
      </w:r>
    </w:p>
  </w:endnote>
  <w:endnote w:type="continuationSeparator" w:id="0">
    <w:p w14:paraId="79E918CB" w14:textId="77777777" w:rsidR="009C6BEA" w:rsidRDefault="009C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BEA4" w14:textId="77777777" w:rsidR="00365681" w:rsidRDefault="00CC210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F733" w14:textId="77777777" w:rsidR="009C6BEA" w:rsidRDefault="009C6BEA">
      <w:r>
        <w:separator/>
      </w:r>
    </w:p>
  </w:footnote>
  <w:footnote w:type="continuationSeparator" w:id="0">
    <w:p w14:paraId="5C0E9170" w14:textId="77777777" w:rsidR="009C6BEA" w:rsidRDefault="009C6B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084"/>
    <w:rsid w:val="00124F2F"/>
    <w:rsid w:val="0012528F"/>
    <w:rsid w:val="00181E2D"/>
    <w:rsid w:val="001834F5"/>
    <w:rsid w:val="001A4168"/>
    <w:rsid w:val="001E343F"/>
    <w:rsid w:val="001F01A1"/>
    <w:rsid w:val="00202B98"/>
    <w:rsid w:val="002137AE"/>
    <w:rsid w:val="0022298A"/>
    <w:rsid w:val="00224102"/>
    <w:rsid w:val="00233F5B"/>
    <w:rsid w:val="00236AB5"/>
    <w:rsid w:val="002709CA"/>
    <w:rsid w:val="00284526"/>
    <w:rsid w:val="00294BCB"/>
    <w:rsid w:val="002F616C"/>
    <w:rsid w:val="00305E8B"/>
    <w:rsid w:val="00334A58"/>
    <w:rsid w:val="00337BD7"/>
    <w:rsid w:val="0034528E"/>
    <w:rsid w:val="00365681"/>
    <w:rsid w:val="003B29E8"/>
    <w:rsid w:val="003C35D4"/>
    <w:rsid w:val="003E2CB5"/>
    <w:rsid w:val="003E42B6"/>
    <w:rsid w:val="00437ED0"/>
    <w:rsid w:val="004E16EB"/>
    <w:rsid w:val="004E3EB2"/>
    <w:rsid w:val="00506888"/>
    <w:rsid w:val="005068A6"/>
    <w:rsid w:val="00522421"/>
    <w:rsid w:val="00536765"/>
    <w:rsid w:val="00583AEC"/>
    <w:rsid w:val="005F179C"/>
    <w:rsid w:val="00602CC7"/>
    <w:rsid w:val="0061757A"/>
    <w:rsid w:val="006335BF"/>
    <w:rsid w:val="00634CB5"/>
    <w:rsid w:val="006A4E5B"/>
    <w:rsid w:val="006D4B5E"/>
    <w:rsid w:val="006E2919"/>
    <w:rsid w:val="00705386"/>
    <w:rsid w:val="00733C41"/>
    <w:rsid w:val="00745718"/>
    <w:rsid w:val="007B737E"/>
    <w:rsid w:val="007E2315"/>
    <w:rsid w:val="007E7D54"/>
    <w:rsid w:val="007F088D"/>
    <w:rsid w:val="007F1234"/>
    <w:rsid w:val="007F77D6"/>
    <w:rsid w:val="008504ED"/>
    <w:rsid w:val="00866DAF"/>
    <w:rsid w:val="00874FE3"/>
    <w:rsid w:val="008908A1"/>
    <w:rsid w:val="008B40DF"/>
    <w:rsid w:val="008F3F74"/>
    <w:rsid w:val="00917060"/>
    <w:rsid w:val="00964875"/>
    <w:rsid w:val="0099439A"/>
    <w:rsid w:val="009C6BEA"/>
    <w:rsid w:val="00A14CBC"/>
    <w:rsid w:val="00A30718"/>
    <w:rsid w:val="00A56F9E"/>
    <w:rsid w:val="00A77B3E"/>
    <w:rsid w:val="00A84B5D"/>
    <w:rsid w:val="00AA7BE8"/>
    <w:rsid w:val="00AE3C5F"/>
    <w:rsid w:val="00B00901"/>
    <w:rsid w:val="00B12F75"/>
    <w:rsid w:val="00B17298"/>
    <w:rsid w:val="00B42E72"/>
    <w:rsid w:val="00B81FA4"/>
    <w:rsid w:val="00B9098C"/>
    <w:rsid w:val="00B93A31"/>
    <w:rsid w:val="00BA483B"/>
    <w:rsid w:val="00BB012A"/>
    <w:rsid w:val="00BC2C07"/>
    <w:rsid w:val="00BE5317"/>
    <w:rsid w:val="00BE789F"/>
    <w:rsid w:val="00C42242"/>
    <w:rsid w:val="00C56C56"/>
    <w:rsid w:val="00CA165B"/>
    <w:rsid w:val="00CA2A55"/>
    <w:rsid w:val="00CC2108"/>
    <w:rsid w:val="00D0737B"/>
    <w:rsid w:val="00D1776B"/>
    <w:rsid w:val="00D215DA"/>
    <w:rsid w:val="00D341D6"/>
    <w:rsid w:val="00D57E57"/>
    <w:rsid w:val="00D913EF"/>
    <w:rsid w:val="00D92CF0"/>
    <w:rsid w:val="00DC2045"/>
    <w:rsid w:val="00DE37A6"/>
    <w:rsid w:val="00EB5536"/>
    <w:rsid w:val="00EC0492"/>
    <w:rsid w:val="00EF0A57"/>
    <w:rsid w:val="00F47360"/>
    <w:rsid w:val="00F6650E"/>
    <w:rsid w:val="00F856CA"/>
    <w:rsid w:val="00F90474"/>
    <w:rsid w:val="00FC0B86"/>
    <w:rsid w:val="00FD0CE3"/>
    <w:rsid w:val="00FF0001"/>
    <w:rsid w:val="192C49BA"/>
    <w:rsid w:val="490D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D142D"/>
  <w15:docId w15:val="{AB0F08CB-C418-4D48-BB88-20148CC2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uiPriority w:val="59"/>
    <w:qFormat/>
    <w:pPr>
      <w:jc w:val="both"/>
    </w:pPr>
    <w:rPr>
      <w:rFonts w:asciiTheme="maj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qFormat/>
    <w:rPr>
      <w:sz w:val="24"/>
      <w:szCs w:val="24"/>
      <w:lang w:eastAsia="en-US"/>
    </w:rPr>
  </w:style>
  <w:style w:type="paragraph" w:styleId="ad">
    <w:name w:val="Revision"/>
    <w:hidden/>
    <w:uiPriority w:val="99"/>
    <w:semiHidden/>
    <w:rsid w:val="00634C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4963</Words>
  <Characters>28295</Characters>
  <Application>Microsoft Office Word</Application>
  <DocSecurity>0</DocSecurity>
  <Lines>235</Lines>
  <Paragraphs>66</Paragraphs>
  <ScaleCrop>false</ScaleCrop>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Liansheng Ma</cp:lastModifiedBy>
  <cp:revision>2</cp:revision>
  <dcterms:created xsi:type="dcterms:W3CDTF">2021-12-25T02:50:00Z</dcterms:created>
  <dcterms:modified xsi:type="dcterms:W3CDTF">2021-12-25T02:50:00Z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2996E2C12E204BC2A249E34D0973E3EE</vt:lpwstr>
  </property>
</Properties>
</file>