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9F19"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Name of Journal: </w:t>
      </w:r>
      <w:r w:rsidRPr="009060B4">
        <w:rPr>
          <w:rFonts w:ascii="Book Antiqua" w:eastAsia="Book Antiqua" w:hAnsi="Book Antiqua" w:cs="Book Antiqua"/>
          <w:i/>
        </w:rPr>
        <w:t>World Journal of Gastroenterology</w:t>
      </w:r>
    </w:p>
    <w:p w14:paraId="69334EBB"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Manuscript NO: </w:t>
      </w:r>
      <w:r w:rsidRPr="009060B4">
        <w:rPr>
          <w:rFonts w:ascii="Book Antiqua" w:eastAsia="Book Antiqua" w:hAnsi="Book Antiqua" w:cs="Book Antiqua"/>
        </w:rPr>
        <w:t>70329</w:t>
      </w:r>
    </w:p>
    <w:p w14:paraId="7060552A"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Manuscript Type: </w:t>
      </w:r>
      <w:r w:rsidRPr="009060B4">
        <w:rPr>
          <w:rFonts w:ascii="Book Antiqua" w:eastAsia="Book Antiqua" w:hAnsi="Book Antiqua" w:cs="Book Antiqua"/>
        </w:rPr>
        <w:t>ORIGINAL ARTICLE</w:t>
      </w:r>
    </w:p>
    <w:p w14:paraId="3AB0286A" w14:textId="77777777" w:rsidR="00A77B3E" w:rsidRPr="009060B4" w:rsidRDefault="00A77B3E" w:rsidP="009060B4">
      <w:pPr>
        <w:spacing w:line="360" w:lineRule="auto"/>
        <w:jc w:val="both"/>
        <w:rPr>
          <w:rFonts w:ascii="Book Antiqua" w:hAnsi="Book Antiqua"/>
          <w:lang w:eastAsia="zh-CN"/>
        </w:rPr>
      </w:pPr>
    </w:p>
    <w:p w14:paraId="130B439A"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Retrospective Study</w:t>
      </w:r>
    </w:p>
    <w:p w14:paraId="322D1D4C" w14:textId="77777777" w:rsidR="00A77B3E" w:rsidRPr="009060B4" w:rsidRDefault="00590A41" w:rsidP="009060B4">
      <w:pPr>
        <w:spacing w:line="360" w:lineRule="auto"/>
        <w:jc w:val="both"/>
        <w:rPr>
          <w:rFonts w:ascii="Book Antiqua" w:hAnsi="Book Antiqua"/>
        </w:rPr>
      </w:pPr>
      <w:bookmarkStart w:id="0" w:name="OLE_LINK1"/>
      <w:bookmarkStart w:id="1" w:name="OLE_LINK3864"/>
      <w:bookmarkStart w:id="2" w:name="OLE_LINK3912"/>
      <w:r w:rsidRPr="009060B4">
        <w:rPr>
          <w:rFonts w:ascii="Book Antiqua" w:eastAsia="Book Antiqua" w:hAnsi="Book Antiqua" w:cs="Book Antiqua"/>
          <w:b/>
        </w:rPr>
        <w:t>Long-term outcomes of endoscopic submucosal dissection and surgery for undifferentiated intramucosal gastric cancer regardless of size</w:t>
      </w:r>
    </w:p>
    <w:bookmarkEnd w:id="0"/>
    <w:bookmarkEnd w:id="1"/>
    <w:bookmarkEnd w:id="2"/>
    <w:p w14:paraId="07C9C8DA" w14:textId="77777777" w:rsidR="00A77B3E" w:rsidRPr="009060B4" w:rsidRDefault="00A77B3E" w:rsidP="009060B4">
      <w:pPr>
        <w:spacing w:line="360" w:lineRule="auto"/>
        <w:jc w:val="both"/>
        <w:rPr>
          <w:rFonts w:ascii="Book Antiqua" w:hAnsi="Book Antiqua"/>
        </w:rPr>
      </w:pPr>
    </w:p>
    <w:p w14:paraId="632AF74F" w14:textId="115645A4" w:rsidR="00A77B3E" w:rsidRPr="009060B4" w:rsidRDefault="00FF1B58" w:rsidP="009060B4">
      <w:pPr>
        <w:spacing w:line="360" w:lineRule="auto"/>
        <w:jc w:val="both"/>
        <w:rPr>
          <w:rFonts w:ascii="Book Antiqua" w:hAnsi="Book Antiqua"/>
        </w:rPr>
      </w:pPr>
      <w:r w:rsidRPr="009060B4">
        <w:rPr>
          <w:rFonts w:ascii="Book Antiqua" w:eastAsia="Book Antiqua" w:hAnsi="Book Antiqua" w:cs="Book Antiqua"/>
        </w:rPr>
        <w:t xml:space="preserve">Lee GH </w:t>
      </w:r>
      <w:r w:rsidRPr="009060B4">
        <w:rPr>
          <w:rFonts w:ascii="Book Antiqua" w:eastAsia="Book Antiqua" w:hAnsi="Book Antiqua" w:cs="Book Antiqua"/>
          <w:i/>
          <w:iCs/>
          <w:lang w:eastAsia="zh-CN"/>
        </w:rPr>
        <w:t>et al</w:t>
      </w:r>
      <w:r w:rsidRPr="009060B4">
        <w:rPr>
          <w:rFonts w:ascii="Book Antiqua" w:eastAsia="Book Antiqua" w:hAnsi="Book Antiqua" w:cs="Book Antiqua"/>
          <w:lang w:eastAsia="zh-CN"/>
        </w:rPr>
        <w:t xml:space="preserve">. </w:t>
      </w:r>
      <w:bookmarkStart w:id="3" w:name="OLE_LINK2"/>
      <w:bookmarkStart w:id="4" w:name="OLE_LINK3913"/>
      <w:r w:rsidR="00590A41" w:rsidRPr="009060B4">
        <w:rPr>
          <w:rFonts w:ascii="Book Antiqua" w:eastAsia="Book Antiqua" w:hAnsi="Book Antiqua" w:cs="Book Antiqua"/>
        </w:rPr>
        <w:t>Undifferentiated intramucosal EGC and ESD</w:t>
      </w:r>
      <w:bookmarkEnd w:id="3"/>
      <w:bookmarkEnd w:id="4"/>
    </w:p>
    <w:p w14:paraId="025E80AC" w14:textId="77777777" w:rsidR="00A77B3E" w:rsidRPr="009060B4" w:rsidRDefault="00A77B3E" w:rsidP="009060B4">
      <w:pPr>
        <w:spacing w:line="360" w:lineRule="auto"/>
        <w:jc w:val="both"/>
        <w:rPr>
          <w:rFonts w:ascii="Book Antiqua" w:hAnsi="Book Antiqua"/>
        </w:rPr>
      </w:pPr>
    </w:p>
    <w:p w14:paraId="7E7AFA55"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Gil Ho Lee, </w:t>
      </w:r>
      <w:proofErr w:type="spellStart"/>
      <w:r w:rsidRPr="009060B4">
        <w:rPr>
          <w:rFonts w:ascii="Book Antiqua" w:eastAsia="Book Antiqua" w:hAnsi="Book Antiqua" w:cs="Book Antiqua"/>
        </w:rPr>
        <w:t>Eunyoung</w:t>
      </w:r>
      <w:proofErr w:type="spellEnd"/>
      <w:r w:rsidRPr="009060B4">
        <w:rPr>
          <w:rFonts w:ascii="Book Antiqua" w:eastAsia="Book Antiqua" w:hAnsi="Book Antiqua" w:cs="Book Antiqua"/>
        </w:rPr>
        <w:t xml:space="preserve"> Lee, </w:t>
      </w:r>
      <w:proofErr w:type="spellStart"/>
      <w:r w:rsidRPr="009060B4">
        <w:rPr>
          <w:rFonts w:ascii="Book Antiqua" w:eastAsia="Book Antiqua" w:hAnsi="Book Antiqua" w:cs="Book Antiqua"/>
        </w:rPr>
        <w:t>Bumhee</w:t>
      </w:r>
      <w:proofErr w:type="spellEnd"/>
      <w:r w:rsidRPr="009060B4">
        <w:rPr>
          <w:rFonts w:ascii="Book Antiqua" w:eastAsia="Book Antiqua" w:hAnsi="Book Antiqua" w:cs="Book Antiqua"/>
        </w:rPr>
        <w:t xml:space="preserve"> Park, </w:t>
      </w:r>
      <w:proofErr w:type="spellStart"/>
      <w:r w:rsidRPr="009060B4">
        <w:rPr>
          <w:rFonts w:ascii="Book Antiqua" w:eastAsia="Book Antiqua" w:hAnsi="Book Antiqua" w:cs="Book Antiqua"/>
        </w:rPr>
        <w:t>Jin</w:t>
      </w:r>
      <w:proofErr w:type="spellEnd"/>
      <w:r w:rsidRPr="009060B4">
        <w:rPr>
          <w:rFonts w:ascii="Book Antiqua" w:eastAsia="Book Antiqua" w:hAnsi="Book Antiqua" w:cs="Book Antiqua"/>
        </w:rPr>
        <w:t xml:space="preserve"> </w:t>
      </w:r>
      <w:proofErr w:type="spellStart"/>
      <w:r w:rsidRPr="009060B4">
        <w:rPr>
          <w:rFonts w:ascii="Book Antiqua" w:eastAsia="Book Antiqua" w:hAnsi="Book Antiqua" w:cs="Book Antiqua"/>
        </w:rPr>
        <w:t>Roh</w:t>
      </w:r>
      <w:proofErr w:type="spellEnd"/>
      <w:r w:rsidRPr="009060B4">
        <w:rPr>
          <w:rFonts w:ascii="Book Antiqua" w:eastAsia="Book Antiqua" w:hAnsi="Book Antiqua" w:cs="Book Antiqua"/>
        </w:rPr>
        <w:t xml:space="preserve">, Sun </w:t>
      </w:r>
      <w:proofErr w:type="spellStart"/>
      <w:r w:rsidRPr="009060B4">
        <w:rPr>
          <w:rFonts w:ascii="Book Antiqua" w:eastAsia="Book Antiqua" w:hAnsi="Book Antiqua" w:cs="Book Antiqua"/>
        </w:rPr>
        <w:t>Gyo</w:t>
      </w:r>
      <w:proofErr w:type="spellEnd"/>
      <w:r w:rsidRPr="009060B4">
        <w:rPr>
          <w:rFonts w:ascii="Book Antiqua" w:eastAsia="Book Antiqua" w:hAnsi="Book Antiqua" w:cs="Book Antiqua"/>
        </w:rPr>
        <w:t xml:space="preserve"> Lim, Sung Jae Shin, Kee Myung Lee, Choong-</w:t>
      </w:r>
      <w:proofErr w:type="spellStart"/>
      <w:r w:rsidRPr="009060B4">
        <w:rPr>
          <w:rFonts w:ascii="Book Antiqua" w:eastAsia="Book Antiqua" w:hAnsi="Book Antiqua" w:cs="Book Antiqua"/>
        </w:rPr>
        <w:t>Kyun</w:t>
      </w:r>
      <w:proofErr w:type="spellEnd"/>
      <w:r w:rsidRPr="009060B4">
        <w:rPr>
          <w:rFonts w:ascii="Book Antiqua" w:eastAsia="Book Antiqua" w:hAnsi="Book Antiqua" w:cs="Book Antiqua"/>
        </w:rPr>
        <w:t xml:space="preserve"> Noh</w:t>
      </w:r>
    </w:p>
    <w:p w14:paraId="4EE28365" w14:textId="77777777" w:rsidR="00A77B3E" w:rsidRPr="009060B4" w:rsidRDefault="00A77B3E" w:rsidP="009060B4">
      <w:pPr>
        <w:spacing w:line="360" w:lineRule="auto"/>
        <w:jc w:val="both"/>
        <w:rPr>
          <w:rFonts w:ascii="Book Antiqua" w:hAnsi="Book Antiqua"/>
        </w:rPr>
      </w:pPr>
    </w:p>
    <w:p w14:paraId="62D7957A" w14:textId="5136DCFD"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Gil Ho Lee, Sun </w:t>
      </w:r>
      <w:proofErr w:type="spellStart"/>
      <w:r w:rsidRPr="009060B4">
        <w:rPr>
          <w:rFonts w:ascii="Book Antiqua" w:eastAsia="Book Antiqua" w:hAnsi="Book Antiqua" w:cs="Book Antiqua"/>
          <w:b/>
          <w:bCs/>
        </w:rPr>
        <w:t>Gyo</w:t>
      </w:r>
      <w:proofErr w:type="spellEnd"/>
      <w:r w:rsidRPr="009060B4">
        <w:rPr>
          <w:rFonts w:ascii="Book Antiqua" w:eastAsia="Book Antiqua" w:hAnsi="Book Antiqua" w:cs="Book Antiqua"/>
          <w:b/>
          <w:bCs/>
        </w:rPr>
        <w:t xml:space="preserve"> Lim, Sung Jae Shin, Kee Myung Lee, Choong-</w:t>
      </w:r>
      <w:proofErr w:type="spellStart"/>
      <w:r w:rsidRPr="009060B4">
        <w:rPr>
          <w:rFonts w:ascii="Book Antiqua" w:eastAsia="Book Antiqua" w:hAnsi="Book Antiqua" w:cs="Book Antiqua"/>
          <w:b/>
          <w:bCs/>
        </w:rPr>
        <w:t>Kyun</w:t>
      </w:r>
      <w:proofErr w:type="spellEnd"/>
      <w:r w:rsidRPr="009060B4">
        <w:rPr>
          <w:rFonts w:ascii="Book Antiqua" w:eastAsia="Book Antiqua" w:hAnsi="Book Antiqua" w:cs="Book Antiqua"/>
          <w:b/>
          <w:bCs/>
        </w:rPr>
        <w:t xml:space="preserve"> Noh, </w:t>
      </w:r>
      <w:r w:rsidR="00FF1B58" w:rsidRPr="009060B4">
        <w:rPr>
          <w:rFonts w:ascii="Book Antiqua" w:eastAsia="Book Antiqua" w:hAnsi="Book Antiqua" w:cs="Book Antiqua"/>
        </w:rPr>
        <w:t>D</w:t>
      </w:r>
      <w:r w:rsidR="00FF1B58" w:rsidRPr="009060B4">
        <w:rPr>
          <w:rFonts w:ascii="Book Antiqua" w:eastAsia="Book Antiqua" w:hAnsi="Book Antiqua" w:cs="Book Antiqua"/>
          <w:lang w:eastAsia="zh-CN"/>
        </w:rPr>
        <w:t>epartment of</w:t>
      </w:r>
      <w:r w:rsidR="00FF1B58" w:rsidRPr="00E74DC8">
        <w:rPr>
          <w:rFonts w:ascii="Book Antiqua" w:eastAsia="Book Antiqua" w:hAnsi="Book Antiqua" w:cs="Book Antiqua"/>
          <w:lang w:eastAsia="zh-CN"/>
        </w:rPr>
        <w:t xml:space="preserve"> </w:t>
      </w:r>
      <w:r w:rsidRPr="009060B4">
        <w:rPr>
          <w:rFonts w:ascii="Book Antiqua" w:eastAsia="Book Antiqua" w:hAnsi="Book Antiqua" w:cs="Book Antiqua"/>
        </w:rPr>
        <w:t xml:space="preserve">Gastroenterology, </w:t>
      </w:r>
      <w:proofErr w:type="spellStart"/>
      <w:r w:rsidRPr="009060B4">
        <w:rPr>
          <w:rFonts w:ascii="Book Antiqua" w:eastAsia="Book Antiqua" w:hAnsi="Book Antiqua" w:cs="Book Antiqua"/>
        </w:rPr>
        <w:t>Ajou</w:t>
      </w:r>
      <w:proofErr w:type="spellEnd"/>
      <w:r w:rsidRPr="009060B4">
        <w:rPr>
          <w:rFonts w:ascii="Book Antiqua" w:eastAsia="Book Antiqua" w:hAnsi="Book Antiqua" w:cs="Book Antiqua"/>
        </w:rPr>
        <w:t xml:space="preserve"> University School of Medicine, Suwon 16499, South Korea</w:t>
      </w:r>
    </w:p>
    <w:p w14:paraId="038E56B8" w14:textId="77777777" w:rsidR="00A77B3E" w:rsidRPr="009060B4" w:rsidRDefault="00A77B3E" w:rsidP="009060B4">
      <w:pPr>
        <w:spacing w:line="360" w:lineRule="auto"/>
        <w:jc w:val="both"/>
        <w:rPr>
          <w:rFonts w:ascii="Book Antiqua" w:hAnsi="Book Antiqua"/>
        </w:rPr>
      </w:pPr>
    </w:p>
    <w:p w14:paraId="06A18BD1" w14:textId="1474BAB7" w:rsidR="00A77B3E" w:rsidRPr="009060B4" w:rsidRDefault="00590A41" w:rsidP="009060B4">
      <w:pPr>
        <w:spacing w:line="360" w:lineRule="auto"/>
        <w:jc w:val="both"/>
        <w:rPr>
          <w:rFonts w:ascii="Book Antiqua" w:hAnsi="Book Antiqua"/>
        </w:rPr>
      </w:pPr>
      <w:proofErr w:type="spellStart"/>
      <w:r w:rsidRPr="009060B4">
        <w:rPr>
          <w:rFonts w:ascii="Book Antiqua" w:eastAsia="Book Antiqua" w:hAnsi="Book Antiqua" w:cs="Book Antiqua"/>
          <w:b/>
          <w:bCs/>
        </w:rPr>
        <w:t>Eunyoung</w:t>
      </w:r>
      <w:proofErr w:type="spellEnd"/>
      <w:r w:rsidRPr="009060B4">
        <w:rPr>
          <w:rFonts w:ascii="Book Antiqua" w:eastAsia="Book Antiqua" w:hAnsi="Book Antiqua" w:cs="Book Antiqua"/>
          <w:b/>
          <w:bCs/>
        </w:rPr>
        <w:t xml:space="preserve"> Lee, </w:t>
      </w:r>
      <w:proofErr w:type="spellStart"/>
      <w:r w:rsidRPr="009060B4">
        <w:rPr>
          <w:rFonts w:ascii="Book Antiqua" w:eastAsia="Book Antiqua" w:hAnsi="Book Antiqua" w:cs="Book Antiqua"/>
          <w:b/>
          <w:bCs/>
        </w:rPr>
        <w:t>Bumhee</w:t>
      </w:r>
      <w:proofErr w:type="spellEnd"/>
      <w:r w:rsidRPr="009060B4">
        <w:rPr>
          <w:rFonts w:ascii="Book Antiqua" w:eastAsia="Book Antiqua" w:hAnsi="Book Antiqua" w:cs="Book Antiqua"/>
          <w:b/>
          <w:bCs/>
        </w:rPr>
        <w:t xml:space="preserve"> Park, </w:t>
      </w:r>
      <w:r w:rsidR="00FF1B58" w:rsidRPr="009060B4">
        <w:rPr>
          <w:rFonts w:ascii="Book Antiqua" w:eastAsia="Book Antiqua" w:hAnsi="Book Antiqua" w:cs="Book Antiqua"/>
        </w:rPr>
        <w:t>D</w:t>
      </w:r>
      <w:r w:rsidR="00FF1B58" w:rsidRPr="009060B4">
        <w:rPr>
          <w:rFonts w:ascii="Book Antiqua" w:eastAsia="Book Antiqua" w:hAnsi="Book Antiqua" w:cs="Book Antiqua"/>
          <w:lang w:eastAsia="zh-CN"/>
        </w:rPr>
        <w:t>epartment of</w:t>
      </w:r>
      <w:r w:rsidR="00FF1B58" w:rsidRPr="009060B4">
        <w:rPr>
          <w:rFonts w:ascii="Book Antiqua" w:eastAsia="Book Antiqua" w:hAnsi="Book Antiqua" w:cs="Book Antiqua"/>
        </w:rPr>
        <w:t xml:space="preserve"> </w:t>
      </w:r>
      <w:r w:rsidRPr="009060B4">
        <w:rPr>
          <w:rFonts w:ascii="Book Antiqua" w:eastAsia="Book Antiqua" w:hAnsi="Book Antiqua" w:cs="Book Antiqua"/>
        </w:rPr>
        <w:t xml:space="preserve">Biomedical Informatics, </w:t>
      </w:r>
      <w:proofErr w:type="spellStart"/>
      <w:r w:rsidRPr="009060B4">
        <w:rPr>
          <w:rFonts w:ascii="Book Antiqua" w:eastAsia="Book Antiqua" w:hAnsi="Book Antiqua" w:cs="Book Antiqua"/>
        </w:rPr>
        <w:t>Ajou</w:t>
      </w:r>
      <w:proofErr w:type="spellEnd"/>
      <w:r w:rsidRPr="009060B4">
        <w:rPr>
          <w:rFonts w:ascii="Book Antiqua" w:eastAsia="Book Antiqua" w:hAnsi="Book Antiqua" w:cs="Book Antiqua"/>
        </w:rPr>
        <w:t xml:space="preserve"> University School of Medicine, Suwon 16499, South Korea</w:t>
      </w:r>
    </w:p>
    <w:p w14:paraId="7E7D8286" w14:textId="77777777" w:rsidR="00A77B3E" w:rsidRPr="009060B4" w:rsidRDefault="00A77B3E" w:rsidP="009060B4">
      <w:pPr>
        <w:spacing w:line="360" w:lineRule="auto"/>
        <w:jc w:val="both"/>
        <w:rPr>
          <w:rFonts w:ascii="Book Antiqua" w:hAnsi="Book Antiqua"/>
        </w:rPr>
      </w:pPr>
    </w:p>
    <w:p w14:paraId="30055853" w14:textId="723F7FB0" w:rsidR="00A77B3E" w:rsidRPr="009060B4" w:rsidRDefault="00590A41" w:rsidP="009060B4">
      <w:pPr>
        <w:spacing w:line="360" w:lineRule="auto"/>
        <w:jc w:val="both"/>
        <w:rPr>
          <w:rFonts w:ascii="Book Antiqua" w:hAnsi="Book Antiqua"/>
        </w:rPr>
      </w:pPr>
      <w:proofErr w:type="spellStart"/>
      <w:r w:rsidRPr="009060B4">
        <w:rPr>
          <w:rFonts w:ascii="Book Antiqua" w:eastAsia="Book Antiqua" w:hAnsi="Book Antiqua" w:cs="Book Antiqua"/>
          <w:b/>
          <w:bCs/>
        </w:rPr>
        <w:t>Jin</w:t>
      </w:r>
      <w:proofErr w:type="spellEnd"/>
      <w:r w:rsidRPr="009060B4">
        <w:rPr>
          <w:rFonts w:ascii="Book Antiqua" w:eastAsia="Book Antiqua" w:hAnsi="Book Antiqua" w:cs="Book Antiqua"/>
          <w:b/>
          <w:bCs/>
        </w:rPr>
        <w:t xml:space="preserve"> </w:t>
      </w:r>
      <w:proofErr w:type="spellStart"/>
      <w:r w:rsidRPr="009060B4">
        <w:rPr>
          <w:rFonts w:ascii="Book Antiqua" w:eastAsia="Book Antiqua" w:hAnsi="Book Antiqua" w:cs="Book Antiqua"/>
          <w:b/>
          <w:bCs/>
        </w:rPr>
        <w:t>Roh</w:t>
      </w:r>
      <w:proofErr w:type="spellEnd"/>
      <w:r w:rsidRPr="009060B4">
        <w:rPr>
          <w:rFonts w:ascii="Book Antiqua" w:eastAsia="Book Antiqua" w:hAnsi="Book Antiqua" w:cs="Book Antiqua"/>
          <w:b/>
          <w:bCs/>
        </w:rPr>
        <w:t xml:space="preserve">, </w:t>
      </w:r>
      <w:r w:rsidR="00FF1B58" w:rsidRPr="009060B4">
        <w:rPr>
          <w:rFonts w:ascii="Book Antiqua" w:eastAsia="Book Antiqua" w:hAnsi="Book Antiqua" w:cs="Book Antiqua"/>
        </w:rPr>
        <w:t>D</w:t>
      </w:r>
      <w:r w:rsidR="00FF1B58" w:rsidRPr="009060B4">
        <w:rPr>
          <w:rFonts w:ascii="Book Antiqua" w:eastAsia="Book Antiqua" w:hAnsi="Book Antiqua" w:cs="Book Antiqua"/>
          <w:lang w:eastAsia="zh-CN"/>
        </w:rPr>
        <w:t>epartment of</w:t>
      </w:r>
      <w:r w:rsidR="00FF1B58" w:rsidRPr="009060B4">
        <w:rPr>
          <w:rFonts w:ascii="Book Antiqua" w:eastAsia="Book Antiqua" w:hAnsi="Book Antiqua" w:cs="Book Antiqua"/>
        </w:rPr>
        <w:t xml:space="preserve"> </w:t>
      </w:r>
      <w:r w:rsidRPr="009060B4">
        <w:rPr>
          <w:rFonts w:ascii="Book Antiqua" w:eastAsia="Book Antiqua" w:hAnsi="Book Antiqua" w:cs="Book Antiqua"/>
        </w:rPr>
        <w:t xml:space="preserve">Pathology, </w:t>
      </w:r>
      <w:proofErr w:type="spellStart"/>
      <w:r w:rsidRPr="009060B4">
        <w:rPr>
          <w:rFonts w:ascii="Book Antiqua" w:eastAsia="Book Antiqua" w:hAnsi="Book Antiqua" w:cs="Book Antiqua"/>
        </w:rPr>
        <w:t>Ajou</w:t>
      </w:r>
      <w:proofErr w:type="spellEnd"/>
      <w:r w:rsidRPr="009060B4">
        <w:rPr>
          <w:rFonts w:ascii="Book Antiqua" w:eastAsia="Book Antiqua" w:hAnsi="Book Antiqua" w:cs="Book Antiqua"/>
        </w:rPr>
        <w:t xml:space="preserve"> University School of Medicine, Suwon 16499, South Korea</w:t>
      </w:r>
    </w:p>
    <w:p w14:paraId="581A358D" w14:textId="77777777" w:rsidR="00A77B3E" w:rsidRPr="009060B4" w:rsidRDefault="00A77B3E" w:rsidP="009060B4">
      <w:pPr>
        <w:spacing w:line="360" w:lineRule="auto"/>
        <w:jc w:val="both"/>
        <w:rPr>
          <w:rFonts w:ascii="Book Antiqua" w:hAnsi="Book Antiqua"/>
        </w:rPr>
      </w:pPr>
    </w:p>
    <w:p w14:paraId="0085546B"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Author contributions: </w:t>
      </w:r>
      <w:bookmarkStart w:id="5" w:name="OLE_LINK3865"/>
      <w:bookmarkStart w:id="6" w:name="OLE_LINK3866"/>
      <w:r w:rsidRPr="009060B4">
        <w:rPr>
          <w:rFonts w:ascii="Book Antiqua" w:eastAsia="Book Antiqua" w:hAnsi="Book Antiqua" w:cs="Book Antiqua"/>
        </w:rPr>
        <w:t>Lee GH and Lee E contributed equally to this work;</w:t>
      </w:r>
      <w:r w:rsidRPr="009060B4">
        <w:rPr>
          <w:rFonts w:ascii="Book Antiqua" w:eastAsia="Book Antiqua" w:hAnsi="Book Antiqua" w:cs="Book Antiqua"/>
          <w:b/>
          <w:bCs/>
        </w:rPr>
        <w:t xml:space="preserve"> </w:t>
      </w:r>
      <w:r w:rsidRPr="009060B4">
        <w:rPr>
          <w:rFonts w:ascii="Book Antiqua" w:eastAsia="Book Antiqua" w:hAnsi="Book Antiqua" w:cs="Book Antiqua"/>
        </w:rPr>
        <w:t xml:space="preserve">Lee GH planned the study design, reviewed the data, analyzed the data and drafted the manuscript; Lee E and Park B analyzed and reviewed the statistical data; </w:t>
      </w:r>
      <w:proofErr w:type="spellStart"/>
      <w:r w:rsidRPr="009060B4">
        <w:rPr>
          <w:rFonts w:ascii="Book Antiqua" w:eastAsia="Book Antiqua" w:hAnsi="Book Antiqua" w:cs="Book Antiqua"/>
        </w:rPr>
        <w:t>Roh</w:t>
      </w:r>
      <w:proofErr w:type="spellEnd"/>
      <w:r w:rsidRPr="009060B4">
        <w:rPr>
          <w:rFonts w:ascii="Book Antiqua" w:eastAsia="Book Antiqua" w:hAnsi="Book Antiqua" w:cs="Book Antiqua"/>
        </w:rPr>
        <w:t xml:space="preserve"> J reviewed the pathologic data; Lim SG planned the study design and collected the data; Shin SJ and Lee KM interpreted the data and supervised the report; Noh CK conceptualized, drafted </w:t>
      </w:r>
      <w:r w:rsidRPr="009060B4">
        <w:rPr>
          <w:rFonts w:ascii="Book Antiqua" w:eastAsia="Book Antiqua" w:hAnsi="Book Antiqua" w:cs="Book Antiqua"/>
        </w:rPr>
        <w:lastRenderedPageBreak/>
        <w:t>the manuscript and critically revised the manuscript; all the authors approved the final version of the article and agree to be accountable for all aspects of the work.</w:t>
      </w:r>
      <w:bookmarkEnd w:id="5"/>
      <w:bookmarkEnd w:id="6"/>
    </w:p>
    <w:p w14:paraId="16043975" w14:textId="77777777" w:rsidR="00A77B3E" w:rsidRPr="009060B4" w:rsidRDefault="00A77B3E" w:rsidP="009060B4">
      <w:pPr>
        <w:spacing w:line="360" w:lineRule="auto"/>
        <w:jc w:val="both"/>
        <w:rPr>
          <w:rFonts w:ascii="Book Antiqua" w:hAnsi="Book Antiqua"/>
        </w:rPr>
      </w:pPr>
    </w:p>
    <w:p w14:paraId="3B1CF3E7" w14:textId="24AB5FEF"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Corresponding author: Choong-</w:t>
      </w:r>
      <w:proofErr w:type="spellStart"/>
      <w:r w:rsidRPr="009060B4">
        <w:rPr>
          <w:rFonts w:ascii="Book Antiqua" w:eastAsia="Book Antiqua" w:hAnsi="Book Antiqua" w:cs="Book Antiqua"/>
          <w:b/>
          <w:bCs/>
        </w:rPr>
        <w:t>Kyun</w:t>
      </w:r>
      <w:proofErr w:type="spellEnd"/>
      <w:r w:rsidRPr="009060B4">
        <w:rPr>
          <w:rFonts w:ascii="Book Antiqua" w:eastAsia="Book Antiqua" w:hAnsi="Book Antiqua" w:cs="Book Antiqua"/>
          <w:b/>
          <w:bCs/>
        </w:rPr>
        <w:t xml:space="preserve"> Noh, MD, PhD, Assistant Professor, </w:t>
      </w:r>
      <w:r w:rsidR="00FF1B58" w:rsidRPr="009060B4">
        <w:rPr>
          <w:rFonts w:ascii="Book Antiqua" w:eastAsia="Book Antiqua" w:hAnsi="Book Antiqua" w:cs="Book Antiqua"/>
        </w:rPr>
        <w:t>D</w:t>
      </w:r>
      <w:r w:rsidR="00FF1B58" w:rsidRPr="009060B4">
        <w:rPr>
          <w:rFonts w:ascii="Book Antiqua" w:eastAsia="Book Antiqua" w:hAnsi="Book Antiqua" w:cs="Book Antiqua"/>
          <w:lang w:eastAsia="zh-CN"/>
        </w:rPr>
        <w:t>epartment of</w:t>
      </w:r>
      <w:r w:rsidR="00FF1B58" w:rsidRPr="009060B4">
        <w:rPr>
          <w:rFonts w:ascii="Book Antiqua" w:eastAsia="Book Antiqua" w:hAnsi="Book Antiqua" w:cs="Book Antiqua"/>
        </w:rPr>
        <w:t xml:space="preserve"> </w:t>
      </w:r>
      <w:r w:rsidRPr="009060B4">
        <w:rPr>
          <w:rFonts w:ascii="Book Antiqua" w:eastAsia="Book Antiqua" w:hAnsi="Book Antiqua" w:cs="Book Antiqua"/>
        </w:rPr>
        <w:t xml:space="preserve">Gastroenterology, </w:t>
      </w:r>
      <w:proofErr w:type="spellStart"/>
      <w:r w:rsidRPr="009060B4">
        <w:rPr>
          <w:rFonts w:ascii="Book Antiqua" w:eastAsia="Book Antiqua" w:hAnsi="Book Antiqua" w:cs="Book Antiqua"/>
        </w:rPr>
        <w:t>Ajou</w:t>
      </w:r>
      <w:proofErr w:type="spellEnd"/>
      <w:r w:rsidRPr="009060B4">
        <w:rPr>
          <w:rFonts w:ascii="Book Antiqua" w:eastAsia="Book Antiqua" w:hAnsi="Book Antiqua" w:cs="Book Antiqua"/>
        </w:rPr>
        <w:t xml:space="preserve"> University School of Medicine, 164, </w:t>
      </w:r>
      <w:proofErr w:type="spellStart"/>
      <w:r w:rsidRPr="009060B4">
        <w:rPr>
          <w:rFonts w:ascii="Book Antiqua" w:eastAsia="Book Antiqua" w:hAnsi="Book Antiqua" w:cs="Book Antiqua"/>
        </w:rPr>
        <w:t>Worldcup-ro</w:t>
      </w:r>
      <w:proofErr w:type="spellEnd"/>
      <w:r w:rsidRPr="009060B4">
        <w:rPr>
          <w:rFonts w:ascii="Book Antiqua" w:eastAsia="Book Antiqua" w:hAnsi="Book Antiqua" w:cs="Book Antiqua"/>
        </w:rPr>
        <w:t xml:space="preserve">, </w:t>
      </w:r>
      <w:proofErr w:type="spellStart"/>
      <w:r w:rsidRPr="009060B4">
        <w:rPr>
          <w:rFonts w:ascii="Book Antiqua" w:eastAsia="Book Antiqua" w:hAnsi="Book Antiqua" w:cs="Book Antiqua"/>
        </w:rPr>
        <w:t>Yeongtong-gu</w:t>
      </w:r>
      <w:proofErr w:type="spellEnd"/>
      <w:r w:rsidRPr="009060B4">
        <w:rPr>
          <w:rFonts w:ascii="Book Antiqua" w:eastAsia="Book Antiqua" w:hAnsi="Book Antiqua" w:cs="Book Antiqua"/>
        </w:rPr>
        <w:t>, Suwon 16499, South Korea. cknoh23@gmail.com</w:t>
      </w:r>
    </w:p>
    <w:p w14:paraId="60C5C550" w14:textId="77777777" w:rsidR="00A77B3E" w:rsidRPr="009060B4" w:rsidRDefault="00A77B3E" w:rsidP="009060B4">
      <w:pPr>
        <w:spacing w:line="360" w:lineRule="auto"/>
        <w:jc w:val="both"/>
        <w:rPr>
          <w:rFonts w:ascii="Book Antiqua" w:hAnsi="Book Antiqua"/>
        </w:rPr>
      </w:pPr>
    </w:p>
    <w:p w14:paraId="1E2F6EDF"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Received: </w:t>
      </w:r>
      <w:r w:rsidRPr="009060B4">
        <w:rPr>
          <w:rFonts w:ascii="Book Antiqua" w:eastAsia="Book Antiqua" w:hAnsi="Book Antiqua" w:cs="Book Antiqua"/>
        </w:rPr>
        <w:t>July 30, 2021</w:t>
      </w:r>
    </w:p>
    <w:p w14:paraId="1CBD2E91" w14:textId="79FA84A3" w:rsidR="00A77B3E" w:rsidRPr="009060B4" w:rsidRDefault="00590A41" w:rsidP="009060B4">
      <w:pPr>
        <w:spacing w:line="360" w:lineRule="auto"/>
        <w:jc w:val="both"/>
        <w:rPr>
          <w:rFonts w:ascii="Book Antiqua" w:hAnsi="Book Antiqua"/>
          <w:lang w:eastAsia="zh-CN"/>
        </w:rPr>
      </w:pPr>
      <w:r w:rsidRPr="009060B4">
        <w:rPr>
          <w:rFonts w:ascii="Book Antiqua" w:eastAsia="Book Antiqua" w:hAnsi="Book Antiqua" w:cs="Book Antiqua"/>
          <w:b/>
          <w:bCs/>
        </w:rPr>
        <w:t xml:space="preserve">Revised: </w:t>
      </w:r>
      <w:r w:rsidR="00FF1B58" w:rsidRPr="009060B4">
        <w:rPr>
          <w:rFonts w:ascii="Book Antiqua" w:eastAsia="Book Antiqua" w:hAnsi="Book Antiqua" w:cs="Book Antiqua"/>
        </w:rPr>
        <w:t>August 30, 2021</w:t>
      </w:r>
    </w:p>
    <w:p w14:paraId="20B02414" w14:textId="6AE6F093"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Accepted: </w:t>
      </w:r>
      <w:ins w:id="7" w:author="Liansheng Ma" w:date="2022-01-27T05:23:00Z">
        <w:r w:rsidR="00097F04" w:rsidRPr="00097F04">
          <w:rPr>
            <w:rFonts w:ascii="Book Antiqua" w:eastAsia="Book Antiqua" w:hAnsi="Book Antiqua" w:cs="Book Antiqua"/>
            <w:b/>
            <w:bCs/>
          </w:rPr>
          <w:t>January 27, 2022</w:t>
        </w:r>
      </w:ins>
    </w:p>
    <w:p w14:paraId="2064DDF9" w14:textId="13E8E6D0"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Published online: </w:t>
      </w:r>
    </w:p>
    <w:p w14:paraId="58A4509A" w14:textId="77777777" w:rsidR="00A77B3E" w:rsidRPr="009060B4" w:rsidRDefault="00A77B3E" w:rsidP="009060B4">
      <w:pPr>
        <w:spacing w:line="360" w:lineRule="auto"/>
        <w:jc w:val="both"/>
        <w:rPr>
          <w:rFonts w:ascii="Book Antiqua" w:hAnsi="Book Antiqua"/>
        </w:rPr>
        <w:sectPr w:rsidR="00A77B3E" w:rsidRPr="009060B4">
          <w:footerReference w:type="default" r:id="rId6"/>
          <w:pgSz w:w="12240" w:h="15840"/>
          <w:pgMar w:top="1440" w:right="1440" w:bottom="1440" w:left="1440" w:header="720" w:footer="720" w:gutter="0"/>
          <w:cols w:space="720"/>
          <w:docGrid w:linePitch="360"/>
        </w:sectPr>
      </w:pPr>
    </w:p>
    <w:p w14:paraId="32B51829"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lastRenderedPageBreak/>
        <w:t>Abstract</w:t>
      </w:r>
    </w:p>
    <w:p w14:paraId="686CAC2B"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BACKGROUND</w:t>
      </w:r>
    </w:p>
    <w:p w14:paraId="2C15CE35" w14:textId="77777777" w:rsidR="00A77B3E" w:rsidRPr="009060B4" w:rsidRDefault="00590A41" w:rsidP="009060B4">
      <w:pPr>
        <w:spacing w:line="360" w:lineRule="auto"/>
        <w:jc w:val="both"/>
        <w:rPr>
          <w:rFonts w:ascii="Book Antiqua" w:hAnsi="Book Antiqua"/>
        </w:rPr>
      </w:pPr>
      <w:bookmarkStart w:id="8" w:name="OLE_LINK3869"/>
      <w:bookmarkStart w:id="9" w:name="OLE_LINK3870"/>
      <w:r w:rsidRPr="009060B4">
        <w:rPr>
          <w:rFonts w:ascii="Book Antiqua" w:eastAsia="Book Antiqua" w:hAnsi="Book Antiqua" w:cs="Book Antiqua"/>
        </w:rPr>
        <w:t xml:space="preserve">The clinical outcomes of endoscopic submucosal dissection (ESD) for </w:t>
      </w:r>
      <w:bookmarkStart w:id="10" w:name="OLE_LINK3154"/>
      <w:bookmarkStart w:id="11" w:name="OLE_LINK3155"/>
      <w:r w:rsidRPr="009060B4">
        <w:rPr>
          <w:rFonts w:ascii="Book Antiqua" w:eastAsia="Book Antiqua" w:hAnsi="Book Antiqua" w:cs="Book Antiqua"/>
        </w:rPr>
        <w:t>undifferentiated</w:t>
      </w:r>
      <w:bookmarkEnd w:id="10"/>
      <w:bookmarkEnd w:id="11"/>
      <w:r w:rsidRPr="009060B4">
        <w:rPr>
          <w:rFonts w:ascii="Book Antiqua" w:eastAsia="Book Antiqua" w:hAnsi="Book Antiqua" w:cs="Book Antiqua"/>
        </w:rPr>
        <w:t xml:space="preserve"> (UD) intramucosal </w:t>
      </w:r>
      <w:bookmarkStart w:id="12" w:name="OLE_LINK3156"/>
      <w:bookmarkStart w:id="13" w:name="OLE_LINK3157"/>
      <w:r w:rsidRPr="009060B4">
        <w:rPr>
          <w:rFonts w:ascii="Book Antiqua" w:eastAsia="Book Antiqua" w:hAnsi="Book Antiqua" w:cs="Book Antiqua"/>
        </w:rPr>
        <w:t>early gastric cancer</w:t>
      </w:r>
      <w:bookmarkEnd w:id="12"/>
      <w:bookmarkEnd w:id="13"/>
      <w:r w:rsidRPr="009060B4">
        <w:rPr>
          <w:rFonts w:ascii="Book Antiqua" w:eastAsia="Book Antiqua" w:hAnsi="Book Antiqua" w:cs="Book Antiqua"/>
        </w:rPr>
        <w:t xml:space="preserve"> (EGC) compared with those of surgery, regardless of lesion size, are not well known. Furthermore, there is a concern regarding the treatment plan before and after ESD in cases of UD intramucosal EGC within expanded indications.</w:t>
      </w:r>
    </w:p>
    <w:bookmarkEnd w:id="8"/>
    <w:bookmarkEnd w:id="9"/>
    <w:p w14:paraId="5B947FE6" w14:textId="77777777" w:rsidR="00A77B3E" w:rsidRPr="009060B4" w:rsidRDefault="00A77B3E" w:rsidP="009060B4">
      <w:pPr>
        <w:spacing w:line="360" w:lineRule="auto"/>
        <w:jc w:val="both"/>
        <w:rPr>
          <w:rFonts w:ascii="Book Antiqua" w:hAnsi="Book Antiqua"/>
        </w:rPr>
      </w:pPr>
    </w:p>
    <w:p w14:paraId="6AFB80A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AIM</w:t>
      </w:r>
    </w:p>
    <w:p w14:paraId="4D848327" w14:textId="77777777" w:rsidR="00A77B3E" w:rsidRPr="009060B4" w:rsidRDefault="00590A41" w:rsidP="009060B4">
      <w:pPr>
        <w:spacing w:line="360" w:lineRule="auto"/>
        <w:jc w:val="both"/>
        <w:rPr>
          <w:rFonts w:ascii="Book Antiqua" w:hAnsi="Book Antiqua"/>
        </w:rPr>
      </w:pPr>
      <w:bookmarkStart w:id="14" w:name="OLE_LINK3871"/>
      <w:bookmarkStart w:id="15" w:name="OLE_LINK3872"/>
      <w:r w:rsidRPr="009060B4">
        <w:rPr>
          <w:rFonts w:ascii="Book Antiqua" w:eastAsia="Book Antiqua" w:hAnsi="Book Antiqua" w:cs="Book Antiqua"/>
        </w:rPr>
        <w:t xml:space="preserve">To evaluate clinical outcomes of ESD compared with those of surgery in UD intramucosal EGC patients regardless of tumor size. </w:t>
      </w:r>
    </w:p>
    <w:bookmarkEnd w:id="14"/>
    <w:bookmarkEnd w:id="15"/>
    <w:p w14:paraId="6FA85764" w14:textId="77777777" w:rsidR="00A77B3E" w:rsidRPr="009060B4" w:rsidRDefault="00A77B3E" w:rsidP="009060B4">
      <w:pPr>
        <w:spacing w:line="360" w:lineRule="auto"/>
        <w:jc w:val="both"/>
        <w:rPr>
          <w:rFonts w:ascii="Book Antiqua" w:hAnsi="Book Antiqua"/>
        </w:rPr>
      </w:pPr>
    </w:p>
    <w:p w14:paraId="282D8A92"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METHODS</w:t>
      </w:r>
    </w:p>
    <w:p w14:paraId="7629C499" w14:textId="7D2AC862" w:rsidR="00A77B3E" w:rsidRPr="009060B4" w:rsidRDefault="00590A41" w:rsidP="009060B4">
      <w:pPr>
        <w:spacing w:line="360" w:lineRule="auto"/>
        <w:jc w:val="both"/>
        <w:rPr>
          <w:rFonts w:ascii="Book Antiqua" w:hAnsi="Book Antiqua"/>
        </w:rPr>
      </w:pPr>
      <w:bookmarkStart w:id="16" w:name="OLE_LINK3873"/>
      <w:bookmarkStart w:id="17" w:name="OLE_LINK3874"/>
      <w:r w:rsidRPr="009060B4">
        <w:rPr>
          <w:rFonts w:ascii="Book Antiqua" w:eastAsia="Book Antiqua" w:hAnsi="Book Antiqua" w:cs="Book Antiqua"/>
        </w:rPr>
        <w:t>We enrolled patients with UD intramucosal EGC after ESD with complete resection or surgery from January 2005</w:t>
      </w:r>
      <w:r w:rsidR="00FF1B58" w:rsidRPr="009060B4">
        <w:rPr>
          <w:rFonts w:ascii="Book Antiqua" w:eastAsia="Book Antiqua" w:hAnsi="Book Antiqua" w:cs="Book Antiqua"/>
        </w:rPr>
        <w:t xml:space="preserve"> </w:t>
      </w:r>
      <w:r w:rsidR="00FF1B58" w:rsidRPr="009060B4">
        <w:rPr>
          <w:rFonts w:ascii="Book Antiqua" w:eastAsia="Book Antiqua" w:hAnsi="Book Antiqua" w:cs="Book Antiqua"/>
          <w:lang w:eastAsia="zh-CN"/>
        </w:rPr>
        <w:t xml:space="preserve">to </w:t>
      </w:r>
      <w:r w:rsidRPr="009060B4">
        <w:rPr>
          <w:rFonts w:ascii="Book Antiqua" w:eastAsia="Book Antiqua" w:hAnsi="Book Antiqua" w:cs="Book Antiqua"/>
        </w:rPr>
        <w:t>August 2020 who met the within or beyond expanded indications with lesion size &gt;</w:t>
      </w:r>
      <w:r w:rsidR="00FF1B58" w:rsidRPr="009060B4">
        <w:rPr>
          <w:rFonts w:ascii="Book Antiqua" w:eastAsia="Book Antiqua" w:hAnsi="Book Antiqua" w:cs="Book Antiqua"/>
        </w:rPr>
        <w:t xml:space="preserve"> </w:t>
      </w:r>
      <w:r w:rsidRPr="009060B4">
        <w:rPr>
          <w:rFonts w:ascii="Book Antiqua" w:eastAsia="Book Antiqua" w:hAnsi="Book Antiqua" w:cs="Book Antiqua"/>
        </w:rPr>
        <w:t>2 cm (the only non-curative factor). Overall, 123 and 562 patients underwent ESD and surgery, respectively. After propensity-score matching, clinical and long-term outcomes,</w:t>
      </w:r>
      <w:r w:rsidRPr="009060B4">
        <w:rPr>
          <w:rFonts w:ascii="Book Antiqua" w:eastAsia="Book Antiqua" w:hAnsi="Book Antiqua" w:cs="Book Antiqua"/>
          <w:i/>
          <w:iCs/>
        </w:rPr>
        <w:t xml:space="preserve"> i.e</w:t>
      </w:r>
      <w:r w:rsidRPr="009060B4">
        <w:rPr>
          <w:rFonts w:ascii="Book Antiqua" w:eastAsia="Book Antiqua" w:hAnsi="Book Antiqua" w:cs="Book Antiqua"/>
        </w:rPr>
        <w:t xml:space="preserve">., </w:t>
      </w:r>
      <w:bookmarkStart w:id="18" w:name="OLE_LINK3158"/>
      <w:bookmarkStart w:id="19" w:name="OLE_LINK3159"/>
      <w:r w:rsidRPr="009060B4">
        <w:rPr>
          <w:rFonts w:ascii="Book Antiqua" w:eastAsia="Book Antiqua" w:hAnsi="Book Antiqua" w:cs="Book Antiqua"/>
        </w:rPr>
        <w:t>recurrence-free survival</w:t>
      </w:r>
      <w:bookmarkEnd w:id="18"/>
      <w:bookmarkEnd w:id="19"/>
      <w:r w:rsidRPr="009060B4">
        <w:rPr>
          <w:rFonts w:ascii="Book Antiqua" w:eastAsia="Book Antiqua" w:hAnsi="Book Antiqua" w:cs="Book Antiqua"/>
        </w:rPr>
        <w:t xml:space="preserve"> (RFS) and </w:t>
      </w:r>
      <w:bookmarkStart w:id="20" w:name="OLE_LINK3160"/>
      <w:bookmarkStart w:id="21" w:name="OLE_LINK3161"/>
      <w:r w:rsidRPr="009060B4">
        <w:rPr>
          <w:rFonts w:ascii="Book Antiqua" w:eastAsia="Book Antiqua" w:hAnsi="Book Antiqua" w:cs="Book Antiqua"/>
        </w:rPr>
        <w:t xml:space="preserve">overall survival </w:t>
      </w:r>
      <w:bookmarkEnd w:id="20"/>
      <w:bookmarkEnd w:id="21"/>
      <w:r w:rsidRPr="009060B4">
        <w:rPr>
          <w:rFonts w:ascii="Book Antiqua" w:eastAsia="Book Antiqua" w:hAnsi="Book Antiqua" w:cs="Book Antiqua"/>
        </w:rPr>
        <w:t>(OS), were analyzed. The multivariable Cox proportional hazard model with treatment modality and ESD indication was used to evaluate the recurrence risk.</w:t>
      </w:r>
    </w:p>
    <w:bookmarkEnd w:id="16"/>
    <w:bookmarkEnd w:id="17"/>
    <w:p w14:paraId="3B681F50" w14:textId="77777777" w:rsidR="00A77B3E" w:rsidRPr="009060B4" w:rsidRDefault="00A77B3E" w:rsidP="009060B4">
      <w:pPr>
        <w:spacing w:line="360" w:lineRule="auto"/>
        <w:jc w:val="both"/>
        <w:rPr>
          <w:rFonts w:ascii="Book Antiqua" w:hAnsi="Book Antiqua"/>
        </w:rPr>
      </w:pPr>
    </w:p>
    <w:p w14:paraId="2486121C"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RESULTS</w:t>
      </w:r>
    </w:p>
    <w:p w14:paraId="4671920A" w14:textId="58E09F11" w:rsidR="00A77B3E" w:rsidRPr="009060B4" w:rsidRDefault="00590A41" w:rsidP="009060B4">
      <w:pPr>
        <w:spacing w:line="360" w:lineRule="auto"/>
        <w:jc w:val="both"/>
        <w:rPr>
          <w:rFonts w:ascii="Book Antiqua" w:hAnsi="Book Antiqua"/>
        </w:rPr>
      </w:pPr>
      <w:bookmarkStart w:id="22" w:name="OLE_LINK3875"/>
      <w:bookmarkStart w:id="23" w:name="OLE_LINK3876"/>
      <w:r w:rsidRPr="009060B4">
        <w:rPr>
          <w:rFonts w:ascii="Book Antiqua" w:eastAsia="Book Antiqua" w:hAnsi="Book Antiqua" w:cs="Book Antiqua"/>
        </w:rPr>
        <w:t xml:space="preserve">After matching, 119 patients each were finally enrolled in the ESD and surgery groups. The median length of hospital stay was shorter in the ESD group than surgery group (4.0 </w:t>
      </w:r>
      <w:r w:rsidRPr="009060B4">
        <w:rPr>
          <w:rFonts w:ascii="Book Antiqua" w:eastAsia="Book Antiqua" w:hAnsi="Book Antiqua" w:cs="Book Antiqua"/>
          <w:i/>
          <w:iCs/>
        </w:rPr>
        <w:t>vs</w:t>
      </w:r>
      <w:r w:rsidRPr="009060B4">
        <w:rPr>
          <w:rFonts w:ascii="Book Antiqua" w:eastAsia="Book Antiqua" w:hAnsi="Book Antiqua" w:cs="Book Antiqua"/>
        </w:rPr>
        <w:t xml:space="preserve"> 9.0 days, </w:t>
      </w:r>
      <w:r w:rsidRPr="009060B4">
        <w:rPr>
          <w:rFonts w:ascii="Book Antiqua" w:eastAsia="Book Antiqua" w:hAnsi="Book Antiqua" w:cs="Book Antiqua"/>
          <w:i/>
          <w:iCs/>
        </w:rPr>
        <w:t>P</w:t>
      </w:r>
      <w:r w:rsidR="00FF1B58" w:rsidRPr="009060B4">
        <w:rPr>
          <w:rFonts w:ascii="Book Antiqua" w:eastAsia="Book Antiqua" w:hAnsi="Book Antiqua" w:cs="Book Antiqua"/>
          <w:i/>
          <w:iCs/>
        </w:rPr>
        <w:t xml:space="preserve"> </w:t>
      </w:r>
      <w:r w:rsidRPr="009060B4">
        <w:rPr>
          <w:rFonts w:ascii="Book Antiqua" w:eastAsia="Book Antiqua" w:hAnsi="Book Antiqua" w:cs="Book Antiqua"/>
        </w:rPr>
        <w:t>&lt;</w:t>
      </w:r>
      <w:r w:rsidR="00FF1B58" w:rsidRPr="009060B4">
        <w:rPr>
          <w:rFonts w:ascii="Book Antiqua" w:eastAsia="Book Antiqua" w:hAnsi="Book Antiqua" w:cs="Book Antiqua"/>
        </w:rPr>
        <w:t xml:space="preserve"> </w:t>
      </w:r>
      <w:r w:rsidRPr="009060B4">
        <w:rPr>
          <w:rFonts w:ascii="Book Antiqua" w:eastAsia="Book Antiqua" w:hAnsi="Book Antiqua" w:cs="Book Antiqua"/>
        </w:rPr>
        <w:t>0.001). Four cases of recurrence after ESD were local recurrences, all of which occurred within 1 year. Total recurrence was seven (5.9%) and two (1.7%) in the ESD and surgery groups, respectively. No difference was observed between the two groups with respect to OS (</w:t>
      </w:r>
      <w:r w:rsidRPr="009060B4">
        <w:rPr>
          <w:rFonts w:ascii="Book Antiqua" w:eastAsia="Book Antiqua" w:hAnsi="Book Antiqua" w:cs="Book Antiqua"/>
          <w:i/>
          <w:iCs/>
        </w:rPr>
        <w:t>P</w:t>
      </w:r>
      <w:r w:rsidR="00FF1B58" w:rsidRPr="009060B4">
        <w:rPr>
          <w:rFonts w:ascii="Book Antiqua" w:eastAsia="Book Antiqua" w:hAnsi="Book Antiqua" w:cs="Book Antiqua"/>
          <w:i/>
          <w:iCs/>
        </w:rPr>
        <w:t xml:space="preserve"> </w:t>
      </w:r>
      <w:r w:rsidRPr="009060B4">
        <w:rPr>
          <w:rFonts w:ascii="Book Antiqua" w:eastAsia="Book Antiqua" w:hAnsi="Book Antiqua" w:cs="Book Antiqua"/>
        </w:rPr>
        <w:t>=</w:t>
      </w:r>
      <w:r w:rsidR="00FF1B58" w:rsidRPr="009060B4">
        <w:rPr>
          <w:rFonts w:ascii="Book Antiqua" w:eastAsia="Book Antiqua" w:hAnsi="Book Antiqua" w:cs="Book Antiqua"/>
        </w:rPr>
        <w:t xml:space="preserve"> </w:t>
      </w:r>
      <w:r w:rsidRPr="009060B4">
        <w:rPr>
          <w:rFonts w:ascii="Book Antiqua" w:eastAsia="Book Antiqua" w:hAnsi="Book Antiqua" w:cs="Book Antiqua"/>
        </w:rPr>
        <w:t>0.948). However, the ESD group had inferior RFS compared with the surgery group (</w:t>
      </w:r>
      <w:r w:rsidRPr="009060B4">
        <w:rPr>
          <w:rFonts w:ascii="Book Antiqua" w:eastAsia="Book Antiqua" w:hAnsi="Book Antiqua" w:cs="Book Antiqua"/>
          <w:i/>
          <w:iCs/>
        </w:rPr>
        <w:t>P</w:t>
      </w:r>
      <w:r w:rsidR="00FF1B58" w:rsidRPr="009060B4">
        <w:rPr>
          <w:rFonts w:ascii="Book Antiqua" w:eastAsia="Book Antiqua" w:hAnsi="Book Antiqua" w:cs="Book Antiqua"/>
          <w:i/>
          <w:iCs/>
        </w:rPr>
        <w:t xml:space="preserve"> </w:t>
      </w:r>
      <w:r w:rsidRPr="009060B4">
        <w:rPr>
          <w:rFonts w:ascii="Book Antiqua" w:eastAsia="Book Antiqua" w:hAnsi="Book Antiqua" w:cs="Book Antiqua"/>
        </w:rPr>
        <w:t>=</w:t>
      </w:r>
      <w:r w:rsidR="00FF1B58" w:rsidRPr="009060B4">
        <w:rPr>
          <w:rFonts w:ascii="Book Antiqua" w:eastAsia="Book Antiqua" w:hAnsi="Book Antiqua" w:cs="Book Antiqua"/>
        </w:rPr>
        <w:t xml:space="preserve"> </w:t>
      </w:r>
      <w:r w:rsidRPr="009060B4">
        <w:rPr>
          <w:rFonts w:ascii="Book Antiqua" w:eastAsia="Book Antiqua" w:hAnsi="Book Antiqua" w:cs="Book Antiqua"/>
        </w:rPr>
        <w:t xml:space="preserve">0.031). ESD was associated with the risk of </w:t>
      </w:r>
      <w:r w:rsidRPr="009060B4">
        <w:rPr>
          <w:rFonts w:ascii="Book Antiqua" w:eastAsia="Book Antiqua" w:hAnsi="Book Antiqua" w:cs="Book Antiqua"/>
        </w:rPr>
        <w:lastRenderedPageBreak/>
        <w:t>recurrence after initial treatment in all enrolled patients (hazard ratio, 5.2; 95% confidence interval</w:t>
      </w:r>
      <w:r w:rsidR="00FF1B58" w:rsidRPr="009060B4">
        <w:rPr>
          <w:rFonts w:ascii="Book Antiqua" w:eastAsia="Book Antiqua" w:hAnsi="Book Antiqua" w:cs="Book Antiqua"/>
        </w:rPr>
        <w:t>:</w:t>
      </w:r>
      <w:r w:rsidRPr="009060B4">
        <w:rPr>
          <w:rFonts w:ascii="Book Antiqua" w:eastAsia="Book Antiqua" w:hAnsi="Book Antiqua" w:cs="Book Antiqua"/>
        </w:rPr>
        <w:t xml:space="preserve"> 1.0</w:t>
      </w:r>
      <w:r w:rsidR="00FF1B58" w:rsidRPr="009060B4">
        <w:rPr>
          <w:rFonts w:ascii="Book Antiqua" w:eastAsia="Book Antiqua" w:hAnsi="Book Antiqua" w:cs="Book Antiqua"/>
        </w:rPr>
        <w:t>-</w:t>
      </w:r>
      <w:r w:rsidRPr="009060B4">
        <w:rPr>
          <w:rFonts w:ascii="Book Antiqua" w:eastAsia="Book Antiqua" w:hAnsi="Book Antiqua" w:cs="Book Antiqua"/>
        </w:rPr>
        <w:t xml:space="preserve">25.8, </w:t>
      </w:r>
      <w:r w:rsidRPr="009060B4">
        <w:rPr>
          <w:rFonts w:ascii="Book Antiqua" w:eastAsia="Book Antiqua" w:hAnsi="Book Antiqua" w:cs="Book Antiqua"/>
          <w:i/>
          <w:iCs/>
        </w:rPr>
        <w:t>P</w:t>
      </w:r>
      <w:r w:rsidR="00FF1B58" w:rsidRPr="009060B4">
        <w:rPr>
          <w:rFonts w:ascii="Book Antiqua" w:eastAsia="Book Antiqua" w:hAnsi="Book Antiqua" w:cs="Book Antiqua"/>
          <w:i/>
          <w:iCs/>
        </w:rPr>
        <w:t xml:space="preserve"> </w:t>
      </w:r>
      <w:r w:rsidRPr="009060B4">
        <w:rPr>
          <w:rFonts w:ascii="Book Antiqua" w:eastAsia="Book Antiqua" w:hAnsi="Book Antiqua" w:cs="Book Antiqua"/>
        </w:rPr>
        <w:t>=</w:t>
      </w:r>
      <w:r w:rsidR="00FF1B58" w:rsidRPr="009060B4">
        <w:rPr>
          <w:rFonts w:ascii="Book Antiqua" w:eastAsia="Book Antiqua" w:hAnsi="Book Antiqua" w:cs="Book Antiqua"/>
        </w:rPr>
        <w:t xml:space="preserve"> </w:t>
      </w:r>
      <w:r w:rsidRPr="009060B4">
        <w:rPr>
          <w:rFonts w:ascii="Book Antiqua" w:eastAsia="Book Antiqua" w:hAnsi="Book Antiqua" w:cs="Book Antiqua"/>
        </w:rPr>
        <w:t>0.045).</w:t>
      </w:r>
    </w:p>
    <w:bookmarkEnd w:id="22"/>
    <w:bookmarkEnd w:id="23"/>
    <w:p w14:paraId="0DFC699F" w14:textId="77777777" w:rsidR="00A77B3E" w:rsidRPr="009060B4" w:rsidRDefault="00A77B3E" w:rsidP="009060B4">
      <w:pPr>
        <w:spacing w:line="360" w:lineRule="auto"/>
        <w:jc w:val="both"/>
        <w:rPr>
          <w:rFonts w:ascii="Book Antiqua" w:hAnsi="Book Antiqua"/>
        </w:rPr>
      </w:pPr>
    </w:p>
    <w:p w14:paraId="276CA007"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CONCLUSION</w:t>
      </w:r>
    </w:p>
    <w:p w14:paraId="0D43E6EA" w14:textId="77777777" w:rsidR="00A77B3E" w:rsidRPr="009060B4" w:rsidRDefault="00590A41" w:rsidP="009060B4">
      <w:pPr>
        <w:spacing w:line="360" w:lineRule="auto"/>
        <w:jc w:val="both"/>
        <w:rPr>
          <w:rFonts w:ascii="Book Antiqua" w:hAnsi="Book Antiqua"/>
        </w:rPr>
      </w:pPr>
      <w:bookmarkStart w:id="24" w:name="OLE_LINK3877"/>
      <w:bookmarkStart w:id="25" w:name="OLE_LINK3878"/>
      <w:r w:rsidRPr="009060B4">
        <w:rPr>
          <w:rFonts w:ascii="Book Antiqua" w:eastAsia="Book Antiqua" w:hAnsi="Book Antiqua" w:cs="Book Antiqua"/>
        </w:rPr>
        <w:t>Although OS was similar between the two groups, surveillance endoscopy was important for the ESD than for the surgery group because RFS was inferior and local recurrence was an issue.</w:t>
      </w:r>
    </w:p>
    <w:bookmarkEnd w:id="24"/>
    <w:bookmarkEnd w:id="25"/>
    <w:p w14:paraId="00FE6598" w14:textId="77777777" w:rsidR="00A77B3E" w:rsidRPr="009060B4" w:rsidRDefault="00A77B3E" w:rsidP="009060B4">
      <w:pPr>
        <w:spacing w:line="360" w:lineRule="auto"/>
        <w:jc w:val="both"/>
        <w:rPr>
          <w:rFonts w:ascii="Book Antiqua" w:hAnsi="Book Antiqua"/>
        </w:rPr>
      </w:pPr>
    </w:p>
    <w:p w14:paraId="3A8C2FB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Key Words: </w:t>
      </w:r>
      <w:bookmarkStart w:id="26" w:name="OLE_LINK3914"/>
      <w:bookmarkStart w:id="27" w:name="OLE_LINK3915"/>
      <w:r w:rsidRPr="009060B4">
        <w:rPr>
          <w:rFonts w:ascii="Book Antiqua" w:eastAsia="Book Antiqua" w:hAnsi="Book Antiqua" w:cs="Book Antiqua"/>
        </w:rPr>
        <w:t>Early gastric cancer; Undifferentiated cancer; Expanded indication; Endoscopic submucosal dissection; Surgery</w:t>
      </w:r>
      <w:bookmarkEnd w:id="26"/>
      <w:bookmarkEnd w:id="27"/>
    </w:p>
    <w:p w14:paraId="2F10565B" w14:textId="77777777" w:rsidR="00A77B3E" w:rsidRPr="009060B4" w:rsidRDefault="00A77B3E" w:rsidP="009060B4">
      <w:pPr>
        <w:spacing w:line="360" w:lineRule="auto"/>
        <w:jc w:val="both"/>
        <w:rPr>
          <w:rFonts w:ascii="Book Antiqua" w:hAnsi="Book Antiqua"/>
        </w:rPr>
      </w:pPr>
    </w:p>
    <w:p w14:paraId="20CDA732" w14:textId="78B7228B" w:rsidR="00A77B3E" w:rsidRPr="009060B4" w:rsidRDefault="00590A41" w:rsidP="009060B4">
      <w:pPr>
        <w:spacing w:line="360" w:lineRule="auto"/>
        <w:jc w:val="both"/>
        <w:rPr>
          <w:rFonts w:ascii="Book Antiqua" w:hAnsi="Book Antiqua"/>
        </w:rPr>
      </w:pPr>
      <w:bookmarkStart w:id="28" w:name="OLE_LINK3916"/>
      <w:bookmarkStart w:id="29" w:name="OLE_LINK3917"/>
      <w:r w:rsidRPr="009060B4">
        <w:rPr>
          <w:rFonts w:ascii="Book Antiqua" w:eastAsia="Book Antiqua" w:hAnsi="Book Antiqua" w:cs="Book Antiqua"/>
        </w:rPr>
        <w:t xml:space="preserve">Lee GH, Lee E, Park B, </w:t>
      </w:r>
      <w:proofErr w:type="spellStart"/>
      <w:r w:rsidRPr="009060B4">
        <w:rPr>
          <w:rFonts w:ascii="Book Antiqua" w:eastAsia="Book Antiqua" w:hAnsi="Book Antiqua" w:cs="Book Antiqua"/>
        </w:rPr>
        <w:t>Roh</w:t>
      </w:r>
      <w:proofErr w:type="spellEnd"/>
      <w:r w:rsidRPr="009060B4">
        <w:rPr>
          <w:rFonts w:ascii="Book Antiqua" w:eastAsia="Book Antiqua" w:hAnsi="Book Antiqua" w:cs="Book Antiqua"/>
        </w:rPr>
        <w:t xml:space="preserve"> J, Lim SG, Shin SJ, Lee KM, Noh CK. Long-term outcomes of endoscopic submucosal dissection and surgery for undifferentiated intramucosal gastric cancer regardless of size. </w:t>
      </w:r>
      <w:r w:rsidRPr="009060B4">
        <w:rPr>
          <w:rFonts w:ascii="Book Antiqua" w:eastAsia="Book Antiqua" w:hAnsi="Book Antiqua" w:cs="Book Antiqua"/>
          <w:i/>
          <w:iCs/>
        </w:rPr>
        <w:t>World J Gastroenterol</w:t>
      </w:r>
      <w:r w:rsidRPr="009060B4">
        <w:rPr>
          <w:rFonts w:ascii="Book Antiqua" w:eastAsia="Book Antiqua" w:hAnsi="Book Antiqua" w:cs="Book Antiqua"/>
        </w:rPr>
        <w:t xml:space="preserve"> 202</w:t>
      </w:r>
      <w:r w:rsidR="00FF1B58" w:rsidRPr="009060B4">
        <w:rPr>
          <w:rFonts w:ascii="Book Antiqua" w:eastAsia="Book Antiqua" w:hAnsi="Book Antiqua" w:cs="Book Antiqua"/>
        </w:rPr>
        <w:t>2</w:t>
      </w:r>
      <w:r w:rsidRPr="009060B4">
        <w:rPr>
          <w:rFonts w:ascii="Book Antiqua" w:eastAsia="Book Antiqua" w:hAnsi="Book Antiqua" w:cs="Book Antiqua"/>
        </w:rPr>
        <w:t>; In press</w:t>
      </w:r>
    </w:p>
    <w:bookmarkEnd w:id="28"/>
    <w:bookmarkEnd w:id="29"/>
    <w:p w14:paraId="0C93DD3E" w14:textId="77777777" w:rsidR="00A77B3E" w:rsidRPr="009060B4" w:rsidRDefault="00A77B3E" w:rsidP="009060B4">
      <w:pPr>
        <w:spacing w:line="360" w:lineRule="auto"/>
        <w:jc w:val="both"/>
        <w:rPr>
          <w:rFonts w:ascii="Book Antiqua" w:hAnsi="Book Antiqua"/>
        </w:rPr>
      </w:pPr>
    </w:p>
    <w:p w14:paraId="1F9B5038" w14:textId="24B52389"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Core Tip: </w:t>
      </w:r>
      <w:bookmarkStart w:id="30" w:name="OLE_LINK3867"/>
      <w:bookmarkStart w:id="31" w:name="OLE_LINK3868"/>
      <w:bookmarkStart w:id="32" w:name="OLE_LINK3918"/>
      <w:r w:rsidRPr="009060B4">
        <w:rPr>
          <w:rFonts w:ascii="Book Antiqua" w:eastAsia="Book Antiqua" w:hAnsi="Book Antiqua" w:cs="Book Antiqua"/>
        </w:rPr>
        <w:t>This retrospective study evaluated the clinical outcomes of endoscopic submucosal dissection (ESD) compared with those of surgery in patients with undifferentiated (UD) intramucosal early gastric cancer (EGC) after propensity-score matching. No difference in overall survival was observed between two groups, although recurrence-free survival was inferior in the ESD group. Lymph node metastasis was not observed after ESD; however, local recurrence was higher after ESD than surgery. Surveillance endoscopy is important in ESD, even if complete resection is performed for UD intramucosal EGC. A short interval endoscopic follow-up is necessary when observing lesion sizes &gt;</w:t>
      </w:r>
      <w:r w:rsidR="00FF1B58" w:rsidRPr="009060B4">
        <w:rPr>
          <w:rFonts w:ascii="Book Antiqua" w:eastAsia="Book Antiqua" w:hAnsi="Book Antiqua" w:cs="Book Antiqua"/>
        </w:rPr>
        <w:t xml:space="preserve"> </w:t>
      </w:r>
      <w:r w:rsidRPr="009060B4">
        <w:rPr>
          <w:rFonts w:ascii="Book Antiqua" w:eastAsia="Book Antiqua" w:hAnsi="Book Antiqua" w:cs="Book Antiqua"/>
        </w:rPr>
        <w:t>2 cm as the only non-curative factor.</w:t>
      </w:r>
    </w:p>
    <w:bookmarkEnd w:id="30"/>
    <w:bookmarkEnd w:id="31"/>
    <w:bookmarkEnd w:id="32"/>
    <w:p w14:paraId="24612CC4" w14:textId="77777777" w:rsidR="00A77B3E" w:rsidRPr="009060B4" w:rsidRDefault="00A77B3E" w:rsidP="009060B4">
      <w:pPr>
        <w:spacing w:line="360" w:lineRule="auto"/>
        <w:jc w:val="both"/>
        <w:rPr>
          <w:rFonts w:ascii="Book Antiqua" w:hAnsi="Book Antiqua"/>
        </w:rPr>
      </w:pPr>
    </w:p>
    <w:p w14:paraId="3EFF2C6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t>INTRODUCTION</w:t>
      </w:r>
    </w:p>
    <w:p w14:paraId="5E58278A" w14:textId="0598E445" w:rsidR="00A77B3E" w:rsidRPr="009060B4" w:rsidRDefault="00590A41" w:rsidP="009060B4">
      <w:pPr>
        <w:spacing w:line="360" w:lineRule="auto"/>
        <w:jc w:val="both"/>
        <w:rPr>
          <w:rFonts w:ascii="Book Antiqua" w:hAnsi="Book Antiqua"/>
        </w:rPr>
      </w:pPr>
      <w:bookmarkStart w:id="33" w:name="OLE_LINK3879"/>
      <w:bookmarkStart w:id="34" w:name="OLE_LINK3880"/>
      <w:r w:rsidRPr="009060B4">
        <w:rPr>
          <w:rFonts w:ascii="Book Antiqua" w:eastAsia="Book Antiqua" w:hAnsi="Book Antiqua" w:cs="Book Antiqua"/>
        </w:rPr>
        <w:t xml:space="preserve">Endoscopic submucosal dissection (ESD) is recommended as a treatment modality for early gastric cancer (EGC) because it allows curative </w:t>
      </w:r>
      <w:proofErr w:type="spellStart"/>
      <w:r w:rsidRPr="009060B4">
        <w:rPr>
          <w:rFonts w:ascii="Book Antiqua" w:eastAsia="Book Antiqua" w:hAnsi="Book Antiqua" w:cs="Book Antiqua"/>
          <w:i/>
          <w:iCs/>
        </w:rPr>
        <w:t>en</w:t>
      </w:r>
      <w:proofErr w:type="spellEnd"/>
      <w:r w:rsidRPr="009060B4">
        <w:rPr>
          <w:rFonts w:ascii="Book Antiqua" w:eastAsia="Book Antiqua" w:hAnsi="Book Antiqua" w:cs="Book Antiqua"/>
          <w:i/>
          <w:iCs/>
        </w:rPr>
        <w:t xml:space="preserve"> bloc</w:t>
      </w:r>
      <w:r w:rsidRPr="009060B4">
        <w:rPr>
          <w:rFonts w:ascii="Book Antiqua" w:eastAsia="Book Antiqua" w:hAnsi="Book Antiqua" w:cs="Book Antiqua"/>
        </w:rPr>
        <w:t xml:space="preserve"> resection and complete histopathological </w:t>
      </w:r>
      <w:proofErr w:type="gramStart"/>
      <w:r w:rsidRPr="009060B4">
        <w:rPr>
          <w:rFonts w:ascii="Book Antiqua" w:eastAsia="Book Antiqua" w:hAnsi="Book Antiqua" w:cs="Book Antiqua"/>
        </w:rPr>
        <w:t>evaluation</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1,2]</w:t>
      </w:r>
      <w:r w:rsidRPr="009060B4">
        <w:rPr>
          <w:rFonts w:ascii="Book Antiqua" w:eastAsia="Book Antiqua" w:hAnsi="Book Antiqua" w:cs="Book Antiqua"/>
        </w:rPr>
        <w:t xml:space="preserve">. With the development of endoscopic instruments and </w:t>
      </w:r>
      <w:r w:rsidRPr="009060B4">
        <w:rPr>
          <w:rFonts w:ascii="Book Antiqua" w:eastAsia="Book Antiqua" w:hAnsi="Book Antiqua" w:cs="Book Antiqua"/>
        </w:rPr>
        <w:lastRenderedPageBreak/>
        <w:t xml:space="preserve">techniques, the indication for ESD has expanded, and short- and long-term outcomes of ESD have been favorably reported in various </w:t>
      </w:r>
      <w:proofErr w:type="gramStart"/>
      <w:r w:rsidRPr="009060B4">
        <w:rPr>
          <w:rFonts w:ascii="Book Antiqua" w:eastAsia="Book Antiqua" w:hAnsi="Book Antiqua" w:cs="Book Antiqua"/>
        </w:rPr>
        <w:t>studies</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3-</w:t>
      </w:r>
      <w:r w:rsidR="00AA71CB" w:rsidRPr="009060B4">
        <w:rPr>
          <w:rFonts w:ascii="Book Antiqua" w:eastAsia="Book Antiqua" w:hAnsi="Book Antiqua" w:cs="Book Antiqua"/>
          <w:vertAlign w:val="superscript"/>
        </w:rPr>
        <w:t>8</w:t>
      </w:r>
      <w:r w:rsidRPr="009060B4">
        <w:rPr>
          <w:rFonts w:ascii="Book Antiqua" w:eastAsia="Book Antiqua" w:hAnsi="Book Antiqua" w:cs="Book Antiqua"/>
          <w:vertAlign w:val="superscript"/>
        </w:rPr>
        <w:t>]</w:t>
      </w:r>
      <w:r w:rsidRPr="009060B4">
        <w:rPr>
          <w:rFonts w:ascii="Book Antiqua" w:eastAsia="Book Antiqua" w:hAnsi="Book Antiqua" w:cs="Book Antiqua"/>
        </w:rPr>
        <w:t xml:space="preserve">. Accordingly, ESD can be performed for patients with undifferentiated (UD) intramucosal EGC without </w:t>
      </w:r>
      <w:proofErr w:type="spellStart"/>
      <w:r w:rsidRPr="009060B4">
        <w:rPr>
          <w:rFonts w:ascii="Book Antiqua" w:eastAsia="Book Antiqua" w:hAnsi="Book Antiqua" w:cs="Book Antiqua"/>
        </w:rPr>
        <w:t>lymphovascular</w:t>
      </w:r>
      <w:proofErr w:type="spellEnd"/>
      <w:r w:rsidRPr="009060B4">
        <w:rPr>
          <w:rFonts w:ascii="Book Antiqua" w:eastAsia="Book Antiqua" w:hAnsi="Book Antiqua" w:cs="Book Antiqua"/>
        </w:rPr>
        <w:t xml:space="preserve"> invasion when the lesion size is ≤</w:t>
      </w:r>
      <w:r w:rsidR="00D9594C" w:rsidRPr="009060B4">
        <w:rPr>
          <w:rFonts w:ascii="Book Antiqua" w:eastAsia="Book Antiqua" w:hAnsi="Book Antiqua" w:cs="Book Antiqua"/>
        </w:rPr>
        <w:t xml:space="preserve"> </w:t>
      </w:r>
      <w:r w:rsidRPr="009060B4">
        <w:rPr>
          <w:rFonts w:ascii="Book Antiqua" w:eastAsia="Book Antiqua" w:hAnsi="Book Antiqua" w:cs="Book Antiqua"/>
        </w:rPr>
        <w:t xml:space="preserve">2 cm and there is no ulceration. Compared with surgery, ESD may be an alternative treatment option for UD intramucosal EGC within expanded </w:t>
      </w:r>
      <w:proofErr w:type="gramStart"/>
      <w:r w:rsidRPr="009060B4">
        <w:rPr>
          <w:rFonts w:ascii="Book Antiqua" w:eastAsia="Book Antiqua" w:hAnsi="Book Antiqua" w:cs="Book Antiqua"/>
        </w:rPr>
        <w:t>indications</w:t>
      </w:r>
      <w:r w:rsidRPr="009060B4">
        <w:rPr>
          <w:rFonts w:ascii="Book Antiqua" w:eastAsia="Book Antiqua" w:hAnsi="Book Antiqua" w:cs="Book Antiqua"/>
          <w:vertAlign w:val="superscript"/>
        </w:rPr>
        <w:t>[</w:t>
      </w:r>
      <w:proofErr w:type="gramEnd"/>
      <w:r w:rsidR="00AA71CB" w:rsidRPr="009060B4">
        <w:rPr>
          <w:rFonts w:ascii="Book Antiqua" w:eastAsia="Book Antiqua" w:hAnsi="Book Antiqua" w:cs="Book Antiqua"/>
          <w:vertAlign w:val="superscript"/>
        </w:rPr>
        <w:t>9-1</w:t>
      </w:r>
      <w:r w:rsidR="008270A8" w:rsidRPr="009060B4">
        <w:rPr>
          <w:rFonts w:ascii="Book Antiqua" w:eastAsia="Book Antiqua" w:hAnsi="Book Antiqua" w:cs="Book Antiqua"/>
          <w:vertAlign w:val="superscript"/>
        </w:rPr>
        <w:t>2</w:t>
      </w:r>
      <w:r w:rsidRPr="009060B4">
        <w:rPr>
          <w:rFonts w:ascii="Book Antiqua" w:eastAsia="Book Antiqua" w:hAnsi="Book Antiqua" w:cs="Book Antiqua"/>
          <w:vertAlign w:val="superscript"/>
        </w:rPr>
        <w:t>]</w:t>
      </w:r>
      <w:r w:rsidRPr="009060B4">
        <w:rPr>
          <w:rFonts w:ascii="Book Antiqua" w:eastAsia="Book Antiqua" w:hAnsi="Book Antiqua" w:cs="Book Antiqua"/>
        </w:rPr>
        <w:t xml:space="preserve">; however, concerns regarding </w:t>
      </w:r>
      <w:bookmarkStart w:id="35" w:name="OLE_LINK3162"/>
      <w:bookmarkStart w:id="36" w:name="OLE_LINK3163"/>
      <w:r w:rsidRPr="009060B4">
        <w:rPr>
          <w:rFonts w:ascii="Book Antiqua" w:eastAsia="Book Antiqua" w:hAnsi="Book Antiqua" w:cs="Book Antiqua"/>
        </w:rPr>
        <w:t>lymph node</w:t>
      </w:r>
      <w:bookmarkEnd w:id="35"/>
      <w:bookmarkEnd w:id="36"/>
      <w:r w:rsidRPr="009060B4">
        <w:rPr>
          <w:rFonts w:ascii="Book Antiqua" w:eastAsia="Book Antiqua" w:hAnsi="Book Antiqua" w:cs="Book Antiqua"/>
        </w:rPr>
        <w:t xml:space="preserve"> (LN) metastasis in patients with UD intramucosal EGC remain</w:t>
      </w:r>
      <w:r w:rsidRPr="009060B4">
        <w:rPr>
          <w:rFonts w:ascii="Book Antiqua" w:eastAsia="Book Antiqua" w:hAnsi="Book Antiqua" w:cs="Book Antiqua"/>
          <w:vertAlign w:val="superscript"/>
        </w:rPr>
        <w:t>[</w:t>
      </w:r>
      <w:r w:rsidR="00AA71CB" w:rsidRPr="009060B4">
        <w:rPr>
          <w:rFonts w:ascii="Book Antiqua" w:eastAsia="Book Antiqua" w:hAnsi="Book Antiqua" w:cs="Book Antiqua"/>
          <w:vertAlign w:val="superscript"/>
        </w:rPr>
        <w:t>1</w:t>
      </w:r>
      <w:r w:rsidR="008270A8" w:rsidRPr="009060B4">
        <w:rPr>
          <w:rFonts w:ascii="Book Antiqua" w:eastAsia="Book Antiqua" w:hAnsi="Book Antiqua" w:cs="Book Antiqua"/>
          <w:vertAlign w:val="superscript"/>
        </w:rPr>
        <w:t>2</w:t>
      </w:r>
      <w:r w:rsidRPr="009060B4">
        <w:rPr>
          <w:rFonts w:ascii="Book Antiqua" w:eastAsia="Book Antiqua" w:hAnsi="Book Antiqua" w:cs="Book Antiqua"/>
          <w:vertAlign w:val="superscript"/>
        </w:rPr>
        <w:t>]</w:t>
      </w:r>
      <w:r w:rsidRPr="009060B4">
        <w:rPr>
          <w:rFonts w:ascii="Book Antiqua" w:eastAsia="Book Antiqua" w:hAnsi="Book Antiqua" w:cs="Book Antiqua"/>
        </w:rPr>
        <w:t>.</w:t>
      </w:r>
    </w:p>
    <w:p w14:paraId="76F1C015" w14:textId="77C747AE"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Even if UD intramucosal EGC meets the criteria of expanded indications, additional surgical treatment is recommended if the lesion size alone is a non-curative factor (lesion diameter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 xml:space="preserve">2 </w:t>
      </w:r>
      <w:proofErr w:type="gramStart"/>
      <w:r w:rsidRPr="009060B4">
        <w:rPr>
          <w:rFonts w:ascii="Book Antiqua" w:eastAsia="Book Antiqua" w:hAnsi="Book Antiqua" w:cs="Book Antiqua"/>
        </w:rPr>
        <w:t>cm)</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2]</w:t>
      </w:r>
      <w:r w:rsidRPr="009060B4">
        <w:rPr>
          <w:rFonts w:ascii="Book Antiqua" w:eastAsia="Book Antiqua" w:hAnsi="Book Antiqua" w:cs="Book Antiqua"/>
        </w:rPr>
        <w:t xml:space="preserve">. In this case, physicians are concerned about determining the appropriate treatment modality and whether additional treatment should be performed. Various risk factors for LN metastasis have been reported in several surgical reports based on a lesion size of 2 </w:t>
      </w:r>
      <w:proofErr w:type="gramStart"/>
      <w:r w:rsidRPr="009060B4">
        <w:rPr>
          <w:rFonts w:ascii="Book Antiqua" w:eastAsia="Book Antiqua" w:hAnsi="Book Antiqua" w:cs="Book Antiqua"/>
        </w:rPr>
        <w:t>cm</w:t>
      </w:r>
      <w:r w:rsidR="008270A8" w:rsidRPr="009060B4">
        <w:rPr>
          <w:rFonts w:ascii="Book Antiqua" w:eastAsia="Book Antiqua" w:hAnsi="Book Antiqua" w:cs="Book Antiqua"/>
          <w:vertAlign w:val="superscript"/>
        </w:rPr>
        <w:t>[</w:t>
      </w:r>
      <w:proofErr w:type="gramEnd"/>
      <w:r w:rsidR="008270A8" w:rsidRPr="009060B4">
        <w:rPr>
          <w:rFonts w:ascii="Book Antiqua" w:eastAsia="Book Antiqua" w:hAnsi="Book Antiqua" w:cs="Book Antiqua"/>
          <w:vertAlign w:val="superscript"/>
        </w:rPr>
        <w:t>13-1</w:t>
      </w:r>
      <w:r w:rsidR="000C1889" w:rsidRPr="009060B4">
        <w:rPr>
          <w:rFonts w:ascii="Book Antiqua" w:eastAsia="Book Antiqua" w:hAnsi="Book Antiqua" w:cs="Book Antiqua"/>
          <w:vertAlign w:val="superscript"/>
        </w:rPr>
        <w:t>6</w:t>
      </w:r>
      <w:r w:rsidRPr="009060B4">
        <w:rPr>
          <w:rFonts w:ascii="Book Antiqua" w:eastAsia="Book Antiqua" w:hAnsi="Book Antiqua" w:cs="Book Antiqua"/>
          <w:vertAlign w:val="superscript"/>
        </w:rPr>
        <w:t>]</w:t>
      </w:r>
      <w:r w:rsidRPr="009060B4">
        <w:rPr>
          <w:rFonts w:ascii="Book Antiqua" w:eastAsia="Book Antiqua" w:hAnsi="Book Antiqua" w:cs="Book Antiqua"/>
        </w:rPr>
        <w:t>. Therefore, the role of ESD is limited in patients with UD intramucosal EGC because of the lesion size. However, patients may choose ESD for several reasons such as refusal of surgical treatment or older age. A recent multicenter study reported that mortality was not significantly higher in patients who underwent endoscopic resection for UD intramucosal EGC with tumor size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 xml:space="preserve">2 cm as the only non-curative factor than in those who underwent additional </w:t>
      </w:r>
      <w:proofErr w:type="gramStart"/>
      <w:r w:rsidRPr="009060B4">
        <w:rPr>
          <w:rFonts w:ascii="Book Antiqua" w:eastAsia="Book Antiqua" w:hAnsi="Book Antiqua" w:cs="Book Antiqua"/>
        </w:rPr>
        <w:t>surgery</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1</w:t>
      </w:r>
      <w:r w:rsidR="000C1889" w:rsidRPr="009060B4">
        <w:rPr>
          <w:rFonts w:ascii="Book Antiqua" w:eastAsia="Book Antiqua" w:hAnsi="Book Antiqua" w:cs="Book Antiqua"/>
          <w:vertAlign w:val="superscript"/>
        </w:rPr>
        <w:t>7</w:t>
      </w:r>
      <w:r w:rsidRPr="009060B4">
        <w:rPr>
          <w:rFonts w:ascii="Book Antiqua" w:eastAsia="Book Antiqua" w:hAnsi="Book Antiqua" w:cs="Book Antiqua"/>
          <w:vertAlign w:val="superscript"/>
        </w:rPr>
        <w:t>]</w:t>
      </w:r>
      <w:r w:rsidRPr="009060B4">
        <w:rPr>
          <w:rFonts w:ascii="Book Antiqua" w:eastAsia="Book Antiqua" w:hAnsi="Book Antiqua" w:cs="Book Antiqua"/>
        </w:rPr>
        <w:t>.</w:t>
      </w:r>
    </w:p>
    <w:p w14:paraId="3362D57F" w14:textId="3315C46A"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Compared with surgery, ESD can reduce the period of hospital stay after treatment and improve quality of life. To date, no study has compared long-term outcomes between ESD and surgical treatment based on propensity-score matching in patients with UD intramucosal EGC who are within or beyond expanded indications but satisfy the criteria of curative resection except for lesion size. Thus, this study aimed to evaluate the clinical outcomes and adverse events of ESD compared with those of surgery in patients with UD intramucosal EGC using propensity-score matching analysis. Furthermore, we compared long-term clinical outcomes of ESD and surgery after matching for patients with UD intramucosal EGC who are beyond the expanded indication but meet the criteria of curative resection, except for lesion sizes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2 cm.</w:t>
      </w:r>
    </w:p>
    <w:bookmarkEnd w:id="33"/>
    <w:bookmarkEnd w:id="34"/>
    <w:p w14:paraId="71A54A51" w14:textId="77777777" w:rsidR="00A77B3E" w:rsidRPr="009060B4" w:rsidRDefault="00A77B3E" w:rsidP="009060B4">
      <w:pPr>
        <w:spacing w:line="360" w:lineRule="auto"/>
        <w:jc w:val="both"/>
        <w:rPr>
          <w:rFonts w:ascii="Book Antiqua" w:hAnsi="Book Antiqua"/>
        </w:rPr>
      </w:pPr>
    </w:p>
    <w:p w14:paraId="6D20F5D1"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lastRenderedPageBreak/>
        <w:t>MATERIALS AND METHODS</w:t>
      </w:r>
    </w:p>
    <w:p w14:paraId="24833E73" w14:textId="77777777" w:rsidR="00A77B3E" w:rsidRPr="009060B4" w:rsidRDefault="00590A41" w:rsidP="009060B4">
      <w:pPr>
        <w:spacing w:line="360" w:lineRule="auto"/>
        <w:jc w:val="both"/>
        <w:rPr>
          <w:rFonts w:ascii="Book Antiqua" w:hAnsi="Book Antiqua"/>
        </w:rPr>
      </w:pPr>
      <w:bookmarkStart w:id="37" w:name="OLE_LINK3881"/>
      <w:bookmarkStart w:id="38" w:name="OLE_LINK3882"/>
      <w:r w:rsidRPr="009060B4">
        <w:rPr>
          <w:rFonts w:ascii="Book Antiqua" w:eastAsia="Book Antiqua" w:hAnsi="Book Antiqua" w:cs="Book Antiqua"/>
          <w:b/>
          <w:bCs/>
          <w:i/>
          <w:iCs/>
        </w:rPr>
        <w:t>Patients</w:t>
      </w:r>
    </w:p>
    <w:p w14:paraId="59FF8E6D" w14:textId="3C4AAD50"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We retrospectively analyzed patients who underwent ESD (</w:t>
      </w:r>
      <w:r w:rsidRPr="009060B4">
        <w:rPr>
          <w:rFonts w:ascii="Book Antiqua" w:eastAsia="Book Antiqua" w:hAnsi="Book Antiqua" w:cs="Book Antiqua"/>
          <w:i/>
          <w:iCs/>
        </w:rPr>
        <w:t>n</w:t>
      </w:r>
      <w:r w:rsidRPr="009060B4">
        <w:rPr>
          <w:rFonts w:ascii="Book Antiqua" w:eastAsia="Book Antiqua" w:hAnsi="Book Antiqua" w:cs="Book Antiqua"/>
        </w:rPr>
        <w:t xml:space="preserve"> = 212) or surgery (</w:t>
      </w:r>
      <w:r w:rsidRPr="009060B4">
        <w:rPr>
          <w:rFonts w:ascii="Book Antiqua" w:eastAsia="Book Antiqua" w:hAnsi="Book Antiqua" w:cs="Book Antiqua"/>
          <w:i/>
          <w:iCs/>
        </w:rPr>
        <w:t>n</w:t>
      </w:r>
      <w:r w:rsidRPr="009060B4">
        <w:rPr>
          <w:rFonts w:ascii="Book Antiqua" w:eastAsia="Book Antiqua" w:hAnsi="Book Antiqua" w:cs="Book Antiqua"/>
        </w:rPr>
        <w:t xml:space="preserve"> = 1373) for UD intramucosal EGC at the </w:t>
      </w:r>
      <w:proofErr w:type="spellStart"/>
      <w:r w:rsidRPr="009060B4">
        <w:rPr>
          <w:rFonts w:ascii="Book Antiqua" w:eastAsia="Book Antiqua" w:hAnsi="Book Antiqua" w:cs="Book Antiqua"/>
        </w:rPr>
        <w:t>Ajou</w:t>
      </w:r>
      <w:proofErr w:type="spellEnd"/>
      <w:r w:rsidRPr="009060B4">
        <w:rPr>
          <w:rFonts w:ascii="Book Antiqua" w:eastAsia="Book Antiqua" w:hAnsi="Book Antiqua" w:cs="Book Antiqua"/>
        </w:rPr>
        <w:t xml:space="preserve"> University Medical Center (Suwon, Republic of Korea) between January 1, 2005 and August 31, 2020. Among those patients, patients with included expanded indications and curative </w:t>
      </w:r>
      <w:proofErr w:type="gramStart"/>
      <w:r w:rsidRPr="009060B4">
        <w:rPr>
          <w:rFonts w:ascii="Book Antiqua" w:eastAsia="Book Antiqua" w:hAnsi="Book Antiqua" w:cs="Book Antiqua"/>
        </w:rPr>
        <w:t>resection</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2]</w:t>
      </w:r>
      <w:r w:rsidRPr="009060B4">
        <w:rPr>
          <w:rFonts w:ascii="Book Antiqua" w:eastAsia="Book Antiqua" w:hAnsi="Book Antiqua" w:cs="Book Antiqua"/>
        </w:rPr>
        <w:t xml:space="preserve"> were enrolled. Patients who satisfied the condition of curative resection but had a lesion size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2 cm (beyond expanded indications, tumor size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 xml:space="preserve">2 cm as the only non-curative factor) were also included. The expanded indications with curative resection for UD intramucosal EGC were described as follows: intramucosal tumor; UD type; without ulceration; </w:t>
      </w:r>
      <w:proofErr w:type="spellStart"/>
      <w:r w:rsidRPr="009060B4">
        <w:rPr>
          <w:rFonts w:ascii="Book Antiqua" w:eastAsia="Book Antiqua" w:hAnsi="Book Antiqua" w:cs="Book Antiqua"/>
          <w:i/>
          <w:iCs/>
        </w:rPr>
        <w:t>en</w:t>
      </w:r>
      <w:proofErr w:type="spellEnd"/>
      <w:r w:rsidRPr="009060B4">
        <w:rPr>
          <w:rFonts w:ascii="Book Antiqua" w:eastAsia="Book Antiqua" w:hAnsi="Book Antiqua" w:cs="Book Antiqua"/>
          <w:i/>
          <w:iCs/>
        </w:rPr>
        <w:t xml:space="preserve"> bloc</w:t>
      </w:r>
      <w:r w:rsidRPr="009060B4">
        <w:rPr>
          <w:rFonts w:ascii="Book Antiqua" w:eastAsia="Book Antiqua" w:hAnsi="Book Antiqua" w:cs="Book Antiqua"/>
        </w:rPr>
        <w:t xml:space="preserve"> resection; tumor-free lateral and deep resection margin; without </w:t>
      </w:r>
      <w:proofErr w:type="spellStart"/>
      <w:r w:rsidRPr="009060B4">
        <w:rPr>
          <w:rFonts w:ascii="Book Antiqua" w:eastAsia="Book Antiqua" w:hAnsi="Book Antiqua" w:cs="Book Antiqua"/>
        </w:rPr>
        <w:t>lymphovascular</w:t>
      </w:r>
      <w:proofErr w:type="spellEnd"/>
      <w:r w:rsidRPr="009060B4">
        <w:rPr>
          <w:rFonts w:ascii="Book Antiqua" w:eastAsia="Book Antiqua" w:hAnsi="Book Antiqua" w:cs="Book Antiqua"/>
        </w:rPr>
        <w:t xml:space="preserve"> (or LN) invasion; and lesion size ≤</w:t>
      </w:r>
      <w:r w:rsidR="00D9594C" w:rsidRPr="009060B4">
        <w:rPr>
          <w:rFonts w:ascii="Book Antiqua" w:eastAsia="Book Antiqua" w:hAnsi="Book Antiqua" w:cs="Book Antiqua"/>
        </w:rPr>
        <w:t xml:space="preserve"> </w:t>
      </w:r>
      <w:r w:rsidRPr="009060B4">
        <w:rPr>
          <w:rFonts w:ascii="Book Antiqua" w:eastAsia="Book Antiqua" w:hAnsi="Book Antiqua" w:cs="Book Antiqua"/>
        </w:rPr>
        <w:t xml:space="preserve">2 </w:t>
      </w:r>
      <w:proofErr w:type="gramStart"/>
      <w:r w:rsidRPr="009060B4">
        <w:rPr>
          <w:rFonts w:ascii="Book Antiqua" w:eastAsia="Book Antiqua" w:hAnsi="Book Antiqua" w:cs="Book Antiqua"/>
        </w:rPr>
        <w:t>cm</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2]</w:t>
      </w:r>
      <w:r w:rsidRPr="009060B4">
        <w:rPr>
          <w:rFonts w:ascii="Book Antiqua" w:eastAsia="Book Antiqua" w:hAnsi="Book Antiqua" w:cs="Book Antiqua"/>
        </w:rPr>
        <w:t xml:space="preserve">. Exclusion criteria were as follows: previous history of gastric cancer; previous history of other malignancy; or initial multiple gastric cancers. Additionally, we excluded patients who underwent additional surgery after ESD. The study protocol was approved by </w:t>
      </w:r>
      <w:proofErr w:type="spellStart"/>
      <w:r w:rsidRPr="009060B4">
        <w:rPr>
          <w:rFonts w:ascii="Book Antiqua" w:eastAsia="Book Antiqua" w:hAnsi="Book Antiqua" w:cs="Book Antiqua"/>
        </w:rPr>
        <w:t>Ajou</w:t>
      </w:r>
      <w:proofErr w:type="spellEnd"/>
      <w:r w:rsidRPr="009060B4">
        <w:rPr>
          <w:rFonts w:ascii="Book Antiqua" w:eastAsia="Book Antiqua" w:hAnsi="Book Antiqua" w:cs="Book Antiqua"/>
        </w:rPr>
        <w:t xml:space="preserve"> University Hospital Institutional Review Board and Ethics Committee (Approval No. AJIRB-MED-MDB-21-101). The requirement for informed patient consent was waived owing to the retrospective nature of the study. All co-authors had access to study data and reviewed and approved the final manuscript.</w:t>
      </w:r>
    </w:p>
    <w:p w14:paraId="3C07E4D5" w14:textId="77777777" w:rsidR="00A77B3E" w:rsidRPr="009060B4" w:rsidRDefault="00A77B3E" w:rsidP="009060B4">
      <w:pPr>
        <w:spacing w:line="360" w:lineRule="auto"/>
        <w:jc w:val="both"/>
        <w:rPr>
          <w:rFonts w:ascii="Book Antiqua" w:hAnsi="Book Antiqua"/>
        </w:rPr>
      </w:pPr>
    </w:p>
    <w:p w14:paraId="15E2952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ESD procedure and surgery</w:t>
      </w:r>
    </w:p>
    <w:p w14:paraId="30819200"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All ESD procedures were performed by expert endoscopists using single-channel (GIF-Q260J; Olympus, Tokyo, Japan) or two-channel (GIF-2TQ260M; Olympus) endoscopy. After identifying the lesion, circumferential marking was done 5 mm outside the tumor margin using a needle knife (Dual knife; Olympus) or argon plasma coagulation (</w:t>
      </w:r>
      <w:proofErr w:type="spellStart"/>
      <w:r w:rsidRPr="009060B4">
        <w:rPr>
          <w:rFonts w:ascii="Book Antiqua" w:eastAsia="Book Antiqua" w:hAnsi="Book Antiqua" w:cs="Book Antiqua"/>
        </w:rPr>
        <w:t>Erbe</w:t>
      </w:r>
      <w:proofErr w:type="spellEnd"/>
      <w:r w:rsidRPr="009060B4">
        <w:rPr>
          <w:rFonts w:ascii="Book Antiqua" w:eastAsia="Book Antiqua" w:hAnsi="Book Antiqua" w:cs="Book Antiqua"/>
        </w:rPr>
        <w:t xml:space="preserve"> </w:t>
      </w:r>
      <w:proofErr w:type="spellStart"/>
      <w:r w:rsidRPr="009060B4">
        <w:rPr>
          <w:rFonts w:ascii="Book Antiqua" w:eastAsia="Book Antiqua" w:hAnsi="Book Antiqua" w:cs="Book Antiqua"/>
        </w:rPr>
        <w:t>Elektromedizin</w:t>
      </w:r>
      <w:proofErr w:type="spellEnd"/>
      <w:r w:rsidRPr="009060B4">
        <w:rPr>
          <w:rFonts w:ascii="Book Antiqua" w:eastAsia="Book Antiqua" w:hAnsi="Book Antiqua" w:cs="Book Antiqua"/>
        </w:rPr>
        <w:t>, Tübingen, Germany). Epinephrine mixed fluid (0.01 mg/mL) was injected into the submucosal layer to lift the lesion from the muscle layer, and dissection was performed using an insulated-tip knife (IT knife; Olympus). The resected specimen was retrieved using a Swirl Net (Olympus), and all samples were fixed in 10% buffered formalin solution and embedded in paraffin.</w:t>
      </w:r>
    </w:p>
    <w:p w14:paraId="75CADBBE" w14:textId="7777777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lastRenderedPageBreak/>
        <w:t>Patients underwent total or subtotal gastrectomy with LN dissection according to the treatment guidelines of the Japanese Gastric Cancer Association (2). Therefore, patients who were enrolled in the surgery group underwent laparoscopy-assisted or open gastrectomy with D1 or D1+β LN dissection. The surgeons decided on the extent of gastric resection according to the tumor location.</w:t>
      </w:r>
    </w:p>
    <w:p w14:paraId="025D0EC0" w14:textId="77777777" w:rsidR="00A77B3E" w:rsidRPr="009060B4" w:rsidRDefault="00A77B3E" w:rsidP="009060B4">
      <w:pPr>
        <w:spacing w:line="360" w:lineRule="auto"/>
        <w:jc w:val="both"/>
        <w:rPr>
          <w:rFonts w:ascii="Book Antiqua" w:hAnsi="Book Antiqua"/>
        </w:rPr>
      </w:pPr>
    </w:p>
    <w:p w14:paraId="470B7FA4"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Gross and histopathologic evaluations</w:t>
      </w:r>
    </w:p>
    <w:p w14:paraId="1F2C90A6"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Tumor locations were categorized into upper, middle, or lower third of the stomach based on the longitudinal axis of the stomach. Endoscopic findings were classified into elevated, flat, and depressed according to the predominant type based on the Japanese Research Society for Gastric Cancer classification </w:t>
      </w:r>
      <w:proofErr w:type="gramStart"/>
      <w:r w:rsidRPr="009060B4">
        <w:rPr>
          <w:rFonts w:ascii="Book Antiqua" w:eastAsia="Book Antiqua" w:hAnsi="Book Antiqua" w:cs="Book Antiqua"/>
        </w:rPr>
        <w:t>system</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1</w:t>
      </w:r>
      <w:r w:rsidR="000C1889" w:rsidRPr="009060B4">
        <w:rPr>
          <w:rFonts w:ascii="Book Antiqua" w:eastAsia="Book Antiqua" w:hAnsi="Book Antiqua" w:cs="Book Antiqua"/>
          <w:vertAlign w:val="superscript"/>
        </w:rPr>
        <w:t>8</w:t>
      </w:r>
      <w:r w:rsidRPr="009060B4">
        <w:rPr>
          <w:rFonts w:ascii="Book Antiqua" w:eastAsia="Book Antiqua" w:hAnsi="Book Antiqua" w:cs="Book Antiqua"/>
          <w:vertAlign w:val="superscript"/>
        </w:rPr>
        <w:t>]</w:t>
      </w:r>
      <w:r w:rsidRPr="009060B4">
        <w:rPr>
          <w:rFonts w:ascii="Book Antiqua" w:eastAsia="Book Antiqua" w:hAnsi="Book Antiqua" w:cs="Book Antiqua"/>
        </w:rPr>
        <w:t xml:space="preserve">. A standard histopathological examination, including hematoxylin and eosin staining, was conducted. Tumor size, presence of ulceration, histologic type, depth of invasion, lymphatic and vascular invasions, and presence of tumor cells in the resection margin were assessed. Pathological diagnoses were made according to the Japanese Classification of Gastric </w:t>
      </w:r>
      <w:proofErr w:type="gramStart"/>
      <w:r w:rsidRPr="009060B4">
        <w:rPr>
          <w:rFonts w:ascii="Book Antiqua" w:eastAsia="Book Antiqua" w:hAnsi="Book Antiqua" w:cs="Book Antiqua"/>
        </w:rPr>
        <w:t>Cancer</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1]</w:t>
      </w:r>
      <w:r w:rsidRPr="009060B4">
        <w:rPr>
          <w:rFonts w:ascii="Book Antiqua" w:eastAsia="Book Antiqua" w:hAnsi="Book Antiqua" w:cs="Book Antiqua"/>
        </w:rPr>
        <w:t>.</w:t>
      </w:r>
    </w:p>
    <w:p w14:paraId="0BB5E129" w14:textId="77777777" w:rsidR="00A77B3E" w:rsidRPr="009060B4" w:rsidRDefault="00A77B3E" w:rsidP="009060B4">
      <w:pPr>
        <w:spacing w:line="360" w:lineRule="auto"/>
        <w:jc w:val="both"/>
        <w:rPr>
          <w:rFonts w:ascii="Book Antiqua" w:hAnsi="Book Antiqua"/>
        </w:rPr>
      </w:pPr>
    </w:p>
    <w:p w14:paraId="5B8BA5DA"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Follow-up schedules after gastric cancer resection</w:t>
      </w:r>
    </w:p>
    <w:p w14:paraId="176692BC" w14:textId="6586AD46"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Follow-up endoscopy was performed 3 </w:t>
      </w:r>
      <w:proofErr w:type="spellStart"/>
      <w:r w:rsidRPr="009060B4">
        <w:rPr>
          <w:rFonts w:ascii="Book Antiqua" w:eastAsia="Book Antiqua" w:hAnsi="Book Antiqua" w:cs="Book Antiqua"/>
        </w:rPr>
        <w:t>mo</w:t>
      </w:r>
      <w:proofErr w:type="spellEnd"/>
      <w:r w:rsidRPr="009060B4">
        <w:rPr>
          <w:rFonts w:ascii="Book Antiqua" w:eastAsia="Book Antiqua" w:hAnsi="Book Antiqua" w:cs="Book Antiqua"/>
        </w:rPr>
        <w:t xml:space="preserve"> after ESD. A subsequent endoscopy with abdominal </w:t>
      </w:r>
      <w:bookmarkStart w:id="39" w:name="OLE_LINK1612"/>
      <w:bookmarkStart w:id="40" w:name="OLE_LINK1613"/>
      <w:bookmarkStart w:id="41" w:name="OLE_LINK1458"/>
      <w:bookmarkStart w:id="42" w:name="OLE_LINK1997"/>
      <w:bookmarkStart w:id="43" w:name="OLE_LINK2340"/>
      <w:r w:rsidR="00D9594C" w:rsidRPr="009060B4">
        <w:rPr>
          <w:rFonts w:ascii="Book Antiqua" w:hAnsi="Book Antiqua"/>
        </w:rPr>
        <w:t>computed tomography</w:t>
      </w:r>
      <w:bookmarkEnd w:id="39"/>
      <w:bookmarkEnd w:id="40"/>
      <w:bookmarkEnd w:id="41"/>
      <w:bookmarkEnd w:id="42"/>
      <w:bookmarkEnd w:id="43"/>
      <w:r w:rsidR="00D9594C" w:rsidRPr="009060B4">
        <w:rPr>
          <w:rFonts w:ascii="Book Antiqua" w:eastAsia="Book Antiqua" w:hAnsi="Book Antiqua" w:cs="Book Antiqua"/>
        </w:rPr>
        <w:t xml:space="preserve"> (</w:t>
      </w:r>
      <w:r w:rsidRPr="009060B4">
        <w:rPr>
          <w:rFonts w:ascii="Book Antiqua" w:eastAsia="Book Antiqua" w:hAnsi="Book Antiqua" w:cs="Book Antiqua"/>
        </w:rPr>
        <w:t>CT</w:t>
      </w:r>
      <w:r w:rsidR="00D9594C" w:rsidRPr="009060B4">
        <w:rPr>
          <w:rFonts w:ascii="Book Antiqua" w:eastAsia="Book Antiqua" w:hAnsi="Book Antiqua" w:cs="Book Antiqua"/>
        </w:rPr>
        <w:t>)</w:t>
      </w:r>
      <w:r w:rsidRPr="009060B4">
        <w:rPr>
          <w:rFonts w:ascii="Book Antiqua" w:eastAsia="Book Antiqua" w:hAnsi="Book Antiqua" w:cs="Book Antiqua"/>
        </w:rPr>
        <w:t xml:space="preserve"> was performed every 6</w:t>
      </w:r>
      <w:r w:rsidR="00D9594C" w:rsidRPr="009060B4">
        <w:rPr>
          <w:rFonts w:ascii="Book Antiqua" w:eastAsia="Book Antiqua" w:hAnsi="Book Antiqua" w:cs="Book Antiqua"/>
        </w:rPr>
        <w:t>-</w:t>
      </w:r>
      <w:r w:rsidRPr="009060B4">
        <w:rPr>
          <w:rFonts w:ascii="Book Antiqua" w:eastAsia="Book Antiqua" w:hAnsi="Book Antiqua" w:cs="Book Antiqua"/>
        </w:rPr>
        <w:t xml:space="preserve">12 </w:t>
      </w:r>
      <w:proofErr w:type="spellStart"/>
      <w:r w:rsidRPr="009060B4">
        <w:rPr>
          <w:rFonts w:ascii="Book Antiqua" w:eastAsia="Book Antiqua" w:hAnsi="Book Antiqua" w:cs="Book Antiqua"/>
        </w:rPr>
        <w:t>mo</w:t>
      </w:r>
      <w:proofErr w:type="spellEnd"/>
      <w:r w:rsidRPr="009060B4">
        <w:rPr>
          <w:rFonts w:ascii="Book Antiqua" w:eastAsia="Book Antiqua" w:hAnsi="Book Antiqua" w:cs="Book Antiqua"/>
        </w:rPr>
        <w:t xml:space="preserve"> for 2 years and annually thereafter for 5 years after the treatment. In surgically resected patients, follow-up endoscopy and abdominal CT scans were performed every 6 </w:t>
      </w:r>
      <w:proofErr w:type="spellStart"/>
      <w:r w:rsidRPr="009060B4">
        <w:rPr>
          <w:rFonts w:ascii="Book Antiqua" w:eastAsia="Book Antiqua" w:hAnsi="Book Antiqua" w:cs="Book Antiqua"/>
        </w:rPr>
        <w:t>mo</w:t>
      </w:r>
      <w:proofErr w:type="spellEnd"/>
      <w:r w:rsidRPr="009060B4">
        <w:rPr>
          <w:rFonts w:ascii="Book Antiqua" w:eastAsia="Book Antiqua" w:hAnsi="Book Antiqua" w:cs="Book Antiqua"/>
        </w:rPr>
        <w:t xml:space="preserve"> for the first 2</w:t>
      </w:r>
      <w:r w:rsidR="00D9594C" w:rsidRPr="009060B4">
        <w:rPr>
          <w:rFonts w:ascii="Book Antiqua" w:eastAsia="Book Antiqua" w:hAnsi="Book Antiqua" w:cs="Book Antiqua"/>
        </w:rPr>
        <w:t>-</w:t>
      </w:r>
      <w:r w:rsidRPr="009060B4">
        <w:rPr>
          <w:rFonts w:ascii="Book Antiqua" w:eastAsia="Book Antiqua" w:hAnsi="Book Antiqua" w:cs="Book Antiqua"/>
        </w:rPr>
        <w:t>3 years and then annually until 5 years after the initial treatment.</w:t>
      </w:r>
    </w:p>
    <w:p w14:paraId="5517F769" w14:textId="77777777" w:rsidR="00A77B3E" w:rsidRPr="009060B4" w:rsidRDefault="00A77B3E" w:rsidP="009060B4">
      <w:pPr>
        <w:spacing w:line="360" w:lineRule="auto"/>
        <w:jc w:val="both"/>
        <w:rPr>
          <w:rFonts w:ascii="Book Antiqua" w:hAnsi="Book Antiqua"/>
        </w:rPr>
      </w:pPr>
    </w:p>
    <w:p w14:paraId="137B4B11"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Clinical outcomes</w:t>
      </w:r>
    </w:p>
    <w:p w14:paraId="7BFB8F6F" w14:textId="044A1A55"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The primary outcome of this study was overall survival (OS). The secondary outcomes were recurrence-free survival (RFS) and adverse events of short-term clinical outcomes.</w:t>
      </w:r>
      <w:r w:rsidRPr="009060B4">
        <w:rPr>
          <w:rFonts w:ascii="Book Antiqua" w:eastAsia="Book Antiqua" w:hAnsi="Book Antiqua" w:cs="Book Antiqua"/>
          <w:b/>
          <w:bCs/>
        </w:rPr>
        <w:t xml:space="preserve"> </w:t>
      </w:r>
      <w:r w:rsidRPr="009060B4">
        <w:rPr>
          <w:rFonts w:ascii="Book Antiqua" w:eastAsia="Book Antiqua" w:hAnsi="Book Antiqua" w:cs="Book Antiqua"/>
        </w:rPr>
        <w:t xml:space="preserve">In this study, we defined OS as the duration between treatment and death owing to any cause; RFS was defined as the duration between treatment and first recurrence or death with evidence of recurrence. We collected data regarding survival status from the </w:t>
      </w:r>
      <w:r w:rsidRPr="009060B4">
        <w:rPr>
          <w:rFonts w:ascii="Book Antiqua" w:eastAsia="Book Antiqua" w:hAnsi="Book Antiqua" w:cs="Book Antiqua"/>
        </w:rPr>
        <w:lastRenderedPageBreak/>
        <w:t>National Cancer Center (</w:t>
      </w:r>
      <w:proofErr w:type="spellStart"/>
      <w:r w:rsidRPr="009060B4">
        <w:rPr>
          <w:rFonts w:ascii="Book Antiqua" w:eastAsia="Book Antiqua" w:hAnsi="Book Antiqua" w:cs="Book Antiqua"/>
        </w:rPr>
        <w:t>Goyang</w:t>
      </w:r>
      <w:proofErr w:type="spellEnd"/>
      <w:r w:rsidRPr="009060B4">
        <w:rPr>
          <w:rFonts w:ascii="Book Antiqua" w:eastAsia="Book Antiqua" w:hAnsi="Book Antiqua" w:cs="Book Antiqua"/>
        </w:rPr>
        <w:t xml:space="preserve">, </w:t>
      </w:r>
      <w:r w:rsidR="00D9594C" w:rsidRPr="009060B4">
        <w:rPr>
          <w:rFonts w:ascii="Book Antiqua" w:eastAsia="Book Antiqua" w:hAnsi="Book Antiqua" w:cs="Book Antiqua"/>
        </w:rPr>
        <w:t>S</w:t>
      </w:r>
      <w:r w:rsidR="00D9594C" w:rsidRPr="009060B4">
        <w:rPr>
          <w:rFonts w:ascii="Book Antiqua" w:eastAsia="Book Antiqua" w:hAnsi="Book Antiqua" w:cs="Book Antiqua"/>
          <w:lang w:eastAsia="zh-CN"/>
        </w:rPr>
        <w:t xml:space="preserve">outh </w:t>
      </w:r>
      <w:r w:rsidRPr="009060B4">
        <w:rPr>
          <w:rFonts w:ascii="Book Antiqua" w:eastAsia="Book Antiqua" w:hAnsi="Book Antiqua" w:cs="Book Antiqua"/>
        </w:rPr>
        <w:t>Korea); however, cause of death was not obtained for privacy after follow-up loss.</w:t>
      </w:r>
    </w:p>
    <w:p w14:paraId="7CBA815E" w14:textId="7777777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We defined local recurrence as a recurrence at the resection site after ESD or a recurrence at the anastomosis site after surgery. A synchronous lesion was defined as the occurrence of a new lesion detected at a different site from the previous treatment site within 1 year after gastric cancer resection. A metachronous lesion was defined as the occurrence of a new lesion detected at a different site from the previous treatment site more than 1 year after initial treatment. Distant metastasis was defined as a tumor metastasis in another organ.</w:t>
      </w:r>
    </w:p>
    <w:p w14:paraId="1A01F0A8" w14:textId="77777777" w:rsidR="00A77B3E" w:rsidRPr="009060B4" w:rsidRDefault="00A77B3E" w:rsidP="009060B4">
      <w:pPr>
        <w:spacing w:line="360" w:lineRule="auto"/>
        <w:jc w:val="both"/>
        <w:rPr>
          <w:rFonts w:ascii="Book Antiqua" w:hAnsi="Book Antiqua"/>
        </w:rPr>
      </w:pPr>
    </w:p>
    <w:p w14:paraId="577A1A19"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Statistical analysis</w:t>
      </w:r>
    </w:p>
    <w:p w14:paraId="02480C59"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We performed propensity-score matching analysis using the radius method to balance covariates across groups and reduce selection bias in the observational study. The propensity score was estimated using a logistic regression model with seven matching variables such as age, sex, comorbidities, lesion size, tumor location, gross morphology, histology appearance, and </w:t>
      </w:r>
      <w:bookmarkStart w:id="44" w:name="OLE_LINK3165"/>
      <w:bookmarkStart w:id="45" w:name="OLE_LINK3166"/>
      <w:r w:rsidRPr="009060B4">
        <w:rPr>
          <w:rFonts w:ascii="Book Antiqua" w:eastAsia="Book Antiqua" w:hAnsi="Book Antiqua" w:cs="Book Antiqua"/>
        </w:rPr>
        <w:t>American Society of Anesthesiologist</w:t>
      </w:r>
      <w:bookmarkEnd w:id="44"/>
      <w:bookmarkEnd w:id="45"/>
      <w:r w:rsidRPr="009060B4">
        <w:rPr>
          <w:rFonts w:ascii="Book Antiqua" w:eastAsia="Book Antiqua" w:hAnsi="Book Antiqua" w:cs="Book Antiqua"/>
        </w:rPr>
        <w:t>s (ASA) physical status classification system score. Based on these propensity scores, the ESD and surgery groups were matched in a 1:1 ratio on an allowable absolute difference between exact propensity scores. The standardized mean differences were computed to measure the balance of covariates between groups before and after propensity-score matching.</w:t>
      </w:r>
    </w:p>
    <w:p w14:paraId="210E6EF4" w14:textId="7777777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 xml:space="preserve">We compared demographics and clinical characteristics, clinical outcomes, and adverse events between the ESD and surgery groups using the independent </w:t>
      </w:r>
      <w:r w:rsidRPr="009060B4">
        <w:rPr>
          <w:rFonts w:ascii="Book Antiqua" w:eastAsia="Book Antiqua" w:hAnsi="Book Antiqua" w:cs="Book Antiqua"/>
          <w:i/>
          <w:iCs/>
        </w:rPr>
        <w:t>t</w:t>
      </w:r>
      <w:r w:rsidRPr="009060B4">
        <w:rPr>
          <w:rFonts w:ascii="Book Antiqua" w:eastAsia="Book Antiqua" w:hAnsi="Book Antiqua" w:cs="Book Antiqua"/>
        </w:rPr>
        <w:t xml:space="preserve">-test or Wilcoxon rank-sum test for continuous variables and Pearson’s chi-square test or Fisher’s exact test for categorical variables, as appropriate. Survival curves were plotted, and 5-year survival rates with 95% </w:t>
      </w:r>
      <w:bookmarkStart w:id="46" w:name="OLE_LINK3167"/>
      <w:bookmarkStart w:id="47" w:name="OLE_LINK3168"/>
      <w:r w:rsidRPr="009060B4">
        <w:rPr>
          <w:rFonts w:ascii="Book Antiqua" w:eastAsia="Book Antiqua" w:hAnsi="Book Antiqua" w:cs="Book Antiqua"/>
        </w:rPr>
        <w:t>confidence interval</w:t>
      </w:r>
      <w:bookmarkEnd w:id="46"/>
      <w:bookmarkEnd w:id="47"/>
      <w:r w:rsidRPr="009060B4">
        <w:rPr>
          <w:rFonts w:ascii="Book Antiqua" w:eastAsia="Book Antiqua" w:hAnsi="Book Antiqua" w:cs="Book Antiqua"/>
        </w:rPr>
        <w:t xml:space="preserve">s (CIs) were estimated using the Kaplan-Meier method. Differences in OS and RFS were examined using the log-rank test between the ESD and surgery groups and within and beyond the expanded indication and between the ESD and surgery groups among patients beyond the expanded indication separately. The multivariable Cox proportional hazard model with treatment modality </w:t>
      </w:r>
      <w:r w:rsidRPr="009060B4">
        <w:rPr>
          <w:rFonts w:ascii="Book Antiqua" w:eastAsia="Book Antiqua" w:hAnsi="Book Antiqua" w:cs="Book Antiqua"/>
        </w:rPr>
        <w:lastRenderedPageBreak/>
        <w:t xml:space="preserve">and ESD indication was used to estimate the </w:t>
      </w:r>
      <w:bookmarkStart w:id="48" w:name="OLE_LINK3169"/>
      <w:bookmarkStart w:id="49" w:name="OLE_LINK3170"/>
      <w:r w:rsidRPr="009060B4">
        <w:rPr>
          <w:rFonts w:ascii="Book Antiqua" w:eastAsia="Book Antiqua" w:hAnsi="Book Antiqua" w:cs="Book Antiqua"/>
        </w:rPr>
        <w:t>hazard ratio</w:t>
      </w:r>
      <w:bookmarkEnd w:id="48"/>
      <w:bookmarkEnd w:id="49"/>
      <w:r w:rsidRPr="009060B4">
        <w:rPr>
          <w:rFonts w:ascii="Book Antiqua" w:eastAsia="Book Antiqua" w:hAnsi="Book Antiqua" w:cs="Book Antiqua"/>
        </w:rPr>
        <w:t xml:space="preserve"> (HR) with 95%CIs to assess the recurrence risk.</w:t>
      </w:r>
    </w:p>
    <w:p w14:paraId="41C33819" w14:textId="18E58BE5"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All statistical analyses were performed using SAS software, version 9.4 (SAS Institute Inc., Cary, NC</w:t>
      </w:r>
      <w:r w:rsidR="00D9594C" w:rsidRPr="009060B4">
        <w:rPr>
          <w:rFonts w:ascii="Book Antiqua" w:eastAsia="Book Antiqua" w:hAnsi="Book Antiqua" w:cs="Book Antiqua"/>
        </w:rPr>
        <w:t>, U</w:t>
      </w:r>
      <w:r w:rsidR="00D9594C" w:rsidRPr="009060B4">
        <w:rPr>
          <w:rFonts w:ascii="Book Antiqua" w:eastAsia="Book Antiqua" w:hAnsi="Book Antiqua" w:cs="Book Antiqua"/>
          <w:lang w:eastAsia="zh-CN"/>
        </w:rPr>
        <w:t>nited States</w:t>
      </w:r>
      <w:r w:rsidRPr="009060B4">
        <w:rPr>
          <w:rFonts w:ascii="Book Antiqua" w:eastAsia="Book Antiqua" w:hAnsi="Book Antiqua" w:cs="Book Antiqua"/>
        </w:rPr>
        <w:t xml:space="preserve">), and R software, version 3.6.2 (R Project for Statistical Computing), and all </w:t>
      </w:r>
      <w:r w:rsidRPr="009060B4">
        <w:rPr>
          <w:rFonts w:ascii="Book Antiqua" w:eastAsia="Book Antiqua" w:hAnsi="Book Antiqua" w:cs="Book Antiqua"/>
          <w:i/>
          <w:iCs/>
        </w:rPr>
        <w:t>P</w:t>
      </w:r>
      <w:r w:rsidRPr="009060B4">
        <w:rPr>
          <w:rFonts w:ascii="Book Antiqua" w:eastAsia="Book Antiqua" w:hAnsi="Book Antiqua" w:cs="Book Antiqua"/>
        </w:rPr>
        <w:t xml:space="preserve"> values &lt; 0.05 were two sided and considered statistically significant.</w:t>
      </w:r>
    </w:p>
    <w:bookmarkEnd w:id="37"/>
    <w:bookmarkEnd w:id="38"/>
    <w:p w14:paraId="794BDD10" w14:textId="77777777" w:rsidR="00A77B3E" w:rsidRPr="009060B4" w:rsidRDefault="00A77B3E" w:rsidP="009060B4">
      <w:pPr>
        <w:spacing w:line="360" w:lineRule="auto"/>
        <w:jc w:val="both"/>
        <w:rPr>
          <w:rFonts w:ascii="Book Antiqua" w:hAnsi="Book Antiqua"/>
        </w:rPr>
      </w:pPr>
    </w:p>
    <w:p w14:paraId="6E6CA1A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t>RESULTS</w:t>
      </w:r>
    </w:p>
    <w:p w14:paraId="58835538" w14:textId="77777777" w:rsidR="00A77B3E" w:rsidRPr="009060B4" w:rsidRDefault="00590A41" w:rsidP="009060B4">
      <w:pPr>
        <w:spacing w:line="360" w:lineRule="auto"/>
        <w:jc w:val="both"/>
        <w:rPr>
          <w:rFonts w:ascii="Book Antiqua" w:hAnsi="Book Antiqua"/>
        </w:rPr>
      </w:pPr>
      <w:bookmarkStart w:id="50" w:name="OLE_LINK3883"/>
      <w:bookmarkStart w:id="51" w:name="OLE_LINK3884"/>
      <w:r w:rsidRPr="009060B4">
        <w:rPr>
          <w:rFonts w:ascii="Book Antiqua" w:eastAsia="Book Antiqua" w:hAnsi="Book Antiqua" w:cs="Book Antiqua"/>
          <w:b/>
          <w:bCs/>
          <w:i/>
          <w:iCs/>
        </w:rPr>
        <w:t>Study population</w:t>
      </w:r>
    </w:p>
    <w:p w14:paraId="41692A6C" w14:textId="4A2501D0"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In our center, 212 and 1373 patients with UD intramucosal EGC underwent cancer resection </w:t>
      </w:r>
      <w:r w:rsidRPr="009060B4">
        <w:rPr>
          <w:rFonts w:ascii="Book Antiqua" w:eastAsia="Book Antiqua" w:hAnsi="Book Antiqua" w:cs="Book Antiqua"/>
          <w:i/>
          <w:iCs/>
        </w:rPr>
        <w:t>via</w:t>
      </w:r>
      <w:r w:rsidRPr="009060B4">
        <w:rPr>
          <w:rFonts w:ascii="Book Antiqua" w:eastAsia="Book Antiqua" w:hAnsi="Book Antiqua" w:cs="Book Antiqua"/>
        </w:rPr>
        <w:t xml:space="preserve"> ESD and surgery, respectively. Patients who failed to meet the expanded ESD indication and curative resection criteria, except lesion size, were excluded. For long-term outcome analysis, we finally enrolled 123 and 562 patients in the ESD and surgery groups, respectively. Before matching, the mean age ± SD of the ESD group was older than that of the surgery group (55.3 ± 12.4 </w:t>
      </w:r>
      <w:r w:rsidRPr="009060B4">
        <w:rPr>
          <w:rFonts w:ascii="Book Antiqua" w:eastAsia="Book Antiqua" w:hAnsi="Book Antiqua" w:cs="Book Antiqua"/>
          <w:i/>
          <w:iCs/>
        </w:rPr>
        <w:t>vs</w:t>
      </w:r>
      <w:r w:rsidRPr="009060B4">
        <w:rPr>
          <w:rFonts w:ascii="Book Antiqua" w:eastAsia="Book Antiqua" w:hAnsi="Book Antiqua" w:cs="Book Antiqua"/>
        </w:rPr>
        <w:t xml:space="preserve"> 53.0 ±</w:t>
      </w:r>
      <w:r w:rsidR="00D9594C" w:rsidRPr="009060B4">
        <w:rPr>
          <w:rFonts w:ascii="Book Antiqua" w:eastAsia="Book Antiqua" w:hAnsi="Book Antiqua" w:cs="Book Antiqua"/>
        </w:rPr>
        <w:t xml:space="preserve"> </w:t>
      </w:r>
      <w:r w:rsidRPr="009060B4">
        <w:rPr>
          <w:rFonts w:ascii="Book Antiqua" w:eastAsia="Book Antiqua" w:hAnsi="Book Antiqua" w:cs="Book Antiqua"/>
        </w:rPr>
        <w:t xml:space="preserve">11.8, </w:t>
      </w:r>
      <w:r w:rsidRPr="009060B4">
        <w:rPr>
          <w:rFonts w:ascii="Book Antiqua" w:eastAsia="Book Antiqua" w:hAnsi="Book Antiqua" w:cs="Book Antiqua"/>
          <w:i/>
          <w:iCs/>
        </w:rPr>
        <w:t>P</w:t>
      </w:r>
      <w:r w:rsidRPr="009060B4">
        <w:rPr>
          <w:rFonts w:ascii="Book Antiqua" w:eastAsia="Book Antiqua" w:hAnsi="Book Antiqua" w:cs="Book Antiqua"/>
        </w:rPr>
        <w:t xml:space="preserve"> &lt; 0.001). The proportions of male patients were 55.3% and 50.2% in the ESD and surgery groups respectively (</w:t>
      </w:r>
      <w:r w:rsidRPr="009060B4">
        <w:rPr>
          <w:rFonts w:ascii="Book Antiqua" w:eastAsia="Book Antiqua" w:hAnsi="Book Antiqua" w:cs="Book Antiqua"/>
          <w:i/>
          <w:iCs/>
        </w:rPr>
        <w:t>P</w:t>
      </w:r>
      <w:r w:rsidRPr="009060B4">
        <w:rPr>
          <w:rFonts w:ascii="Book Antiqua" w:eastAsia="Book Antiqua" w:hAnsi="Book Antiqua" w:cs="Book Antiqua"/>
        </w:rPr>
        <w:t xml:space="preserve"> = 0.305). These two groups showed differences with respect to hypertension history, ASA physical status, tumor location, and histology type. In particular, the proportion of patients with signet ring cell carcinoma was higher in the surgery group than in the ESD group (73.1% </w:t>
      </w:r>
      <w:r w:rsidRPr="009060B4">
        <w:rPr>
          <w:rFonts w:ascii="Book Antiqua" w:eastAsia="Book Antiqua" w:hAnsi="Book Antiqua" w:cs="Book Antiqua"/>
          <w:i/>
          <w:iCs/>
        </w:rPr>
        <w:t>vs</w:t>
      </w:r>
      <w:r w:rsidRPr="009060B4">
        <w:rPr>
          <w:rFonts w:ascii="Book Antiqua" w:eastAsia="Book Antiqua" w:hAnsi="Book Antiqua" w:cs="Book Antiqua"/>
        </w:rPr>
        <w:t xml:space="preserve"> 54.5%, </w:t>
      </w:r>
      <w:r w:rsidRPr="009060B4">
        <w:rPr>
          <w:rFonts w:ascii="Book Antiqua" w:eastAsia="Book Antiqua" w:hAnsi="Book Antiqua" w:cs="Book Antiqua"/>
          <w:i/>
          <w:iCs/>
        </w:rPr>
        <w:t>P</w:t>
      </w:r>
      <w:r w:rsidRPr="009060B4">
        <w:rPr>
          <w:rFonts w:ascii="Book Antiqua" w:eastAsia="Book Antiqua" w:hAnsi="Book Antiqua" w:cs="Book Antiqua"/>
        </w:rPr>
        <w:t xml:space="preserve"> &lt; 0.001); however, there was no significant difference between the two groups with respect to lesion size and ESD indication. There was also no significant difference between the ESD and surgery groups </w:t>
      </w:r>
      <w:r w:rsidR="00D9594C" w:rsidRPr="009060B4">
        <w:rPr>
          <w:rFonts w:ascii="Book Antiqua" w:eastAsia="Book Antiqua" w:hAnsi="Book Antiqua" w:cs="Book Antiqua"/>
        </w:rPr>
        <w:t>[</w:t>
      </w:r>
      <w:r w:rsidRPr="009060B4">
        <w:rPr>
          <w:rFonts w:ascii="Book Antiqua" w:eastAsia="Book Antiqua" w:hAnsi="Book Antiqua" w:cs="Book Antiqua"/>
        </w:rPr>
        <w:t xml:space="preserve">43 </w:t>
      </w:r>
      <w:r w:rsidR="00D9594C" w:rsidRPr="009060B4">
        <w:rPr>
          <w:rFonts w:ascii="Book Antiqua" w:eastAsia="Book Antiqua" w:hAnsi="Book Antiqua" w:cs="Book Antiqua"/>
        </w:rPr>
        <w:t>(</w:t>
      </w:r>
      <w:r w:rsidRPr="009060B4">
        <w:rPr>
          <w:rFonts w:ascii="Book Antiqua" w:eastAsia="Book Antiqua" w:hAnsi="Book Antiqua" w:cs="Book Antiqua"/>
        </w:rPr>
        <w:t>35.0%</w:t>
      </w:r>
      <w:r w:rsidR="00D9594C" w:rsidRPr="009060B4">
        <w:rPr>
          <w:rFonts w:ascii="Book Antiqua" w:eastAsia="Book Antiqua" w:hAnsi="Book Antiqua" w:cs="Book Antiqua"/>
        </w:rPr>
        <w:t>)</w:t>
      </w:r>
      <w:r w:rsidRPr="009060B4">
        <w:rPr>
          <w:rFonts w:ascii="Book Antiqua" w:eastAsia="Book Antiqua" w:hAnsi="Book Antiqua" w:cs="Book Antiqua"/>
        </w:rPr>
        <w:t xml:space="preserve"> </w:t>
      </w:r>
      <w:r w:rsidRPr="009060B4">
        <w:rPr>
          <w:rFonts w:ascii="Book Antiqua" w:eastAsia="Book Antiqua" w:hAnsi="Book Antiqua" w:cs="Book Antiqua"/>
          <w:i/>
          <w:iCs/>
        </w:rPr>
        <w:t>vs</w:t>
      </w:r>
      <w:r w:rsidRPr="009060B4">
        <w:rPr>
          <w:rFonts w:ascii="Book Antiqua" w:eastAsia="Book Antiqua" w:hAnsi="Book Antiqua" w:cs="Book Antiqua"/>
        </w:rPr>
        <w:t xml:space="preserve"> 233 </w:t>
      </w:r>
      <w:r w:rsidR="00D9594C" w:rsidRPr="009060B4">
        <w:rPr>
          <w:rFonts w:ascii="Book Antiqua" w:eastAsia="Book Antiqua" w:hAnsi="Book Antiqua" w:cs="Book Antiqua"/>
        </w:rPr>
        <w:t>(</w:t>
      </w:r>
      <w:r w:rsidRPr="009060B4">
        <w:rPr>
          <w:rFonts w:ascii="Book Antiqua" w:eastAsia="Book Antiqua" w:hAnsi="Book Antiqua" w:cs="Book Antiqua"/>
        </w:rPr>
        <w:t>41.5%</w:t>
      </w:r>
      <w:r w:rsidR="00D9594C" w:rsidRPr="009060B4">
        <w:rPr>
          <w:rFonts w:ascii="Book Antiqua" w:eastAsia="Book Antiqua" w:hAnsi="Book Antiqua" w:cs="Book Antiqua"/>
        </w:rPr>
        <w:t>)</w:t>
      </w:r>
      <w:r w:rsidRPr="009060B4">
        <w:rPr>
          <w:rFonts w:ascii="Book Antiqua" w:eastAsia="Book Antiqua" w:hAnsi="Book Antiqua" w:cs="Book Antiqua"/>
        </w:rPr>
        <w:t xml:space="preserve">, </w:t>
      </w:r>
      <w:r w:rsidRPr="009060B4">
        <w:rPr>
          <w:rFonts w:ascii="Book Antiqua" w:eastAsia="Book Antiqua" w:hAnsi="Book Antiqua" w:cs="Book Antiqua"/>
          <w:i/>
          <w:iCs/>
        </w:rPr>
        <w:t xml:space="preserve">P </w:t>
      </w:r>
      <w:r w:rsidRPr="009060B4">
        <w:rPr>
          <w:rFonts w:ascii="Book Antiqua" w:eastAsia="Book Antiqua" w:hAnsi="Book Antiqua" w:cs="Book Antiqua"/>
        </w:rPr>
        <w:t>= 0.183</w:t>
      </w:r>
      <w:r w:rsidR="00D9594C" w:rsidRPr="009060B4">
        <w:rPr>
          <w:rFonts w:ascii="Book Antiqua" w:eastAsia="Book Antiqua" w:hAnsi="Book Antiqua" w:cs="Book Antiqua"/>
        </w:rPr>
        <w:t>]</w:t>
      </w:r>
      <w:r w:rsidRPr="009060B4">
        <w:rPr>
          <w:rFonts w:ascii="Book Antiqua" w:eastAsia="Book Antiqua" w:hAnsi="Book Antiqua" w:cs="Book Antiqua"/>
        </w:rPr>
        <w:t xml:space="preserve"> with respect to the proportion of beyond expanded indications with lesion size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2 cm (the only non-curative factor). We performed propensity-score matching to compare long-term outcomes of the ESD and surgery groups on a one-to-one basis, and all differences in baseline characteristics after matching were eliminated (Table 1). The flow diagram of enrolled patients is shown in Figure 1, and the distribution of propensity scores is shown in Supplementary Figure 1.</w:t>
      </w:r>
    </w:p>
    <w:p w14:paraId="7A8D4C58" w14:textId="77777777" w:rsidR="00A77B3E" w:rsidRPr="009060B4" w:rsidRDefault="00A77B3E" w:rsidP="009060B4">
      <w:pPr>
        <w:spacing w:line="360" w:lineRule="auto"/>
        <w:jc w:val="both"/>
        <w:rPr>
          <w:rFonts w:ascii="Book Antiqua" w:hAnsi="Book Antiqua"/>
        </w:rPr>
      </w:pPr>
    </w:p>
    <w:p w14:paraId="19B6C761"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lastRenderedPageBreak/>
        <w:t>Clinical outcomes and adverse events</w:t>
      </w:r>
    </w:p>
    <w:p w14:paraId="140B8E03" w14:textId="129764AC"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The median hospital </w:t>
      </w:r>
      <w:proofErr w:type="gramStart"/>
      <w:r w:rsidRPr="009060B4">
        <w:rPr>
          <w:rFonts w:ascii="Book Antiqua" w:eastAsia="Book Antiqua" w:hAnsi="Book Antiqua" w:cs="Book Antiqua"/>
        </w:rPr>
        <w:t>stay</w:t>
      </w:r>
      <w:proofErr w:type="gramEnd"/>
      <w:r w:rsidRPr="009060B4">
        <w:rPr>
          <w:rFonts w:ascii="Book Antiqua" w:eastAsia="Book Antiqua" w:hAnsi="Book Antiqua" w:cs="Book Antiqua"/>
        </w:rPr>
        <w:t xml:space="preserve"> </w:t>
      </w:r>
      <w:r w:rsidR="00D9594C" w:rsidRPr="009060B4">
        <w:rPr>
          <w:rFonts w:ascii="Book Antiqua" w:eastAsia="Book Antiqua" w:hAnsi="Book Antiqua" w:cs="Book Antiqua"/>
        </w:rPr>
        <w:t>[</w:t>
      </w:r>
      <w:bookmarkStart w:id="52" w:name="OLE_LINK3171"/>
      <w:bookmarkStart w:id="53" w:name="OLE_LINK3172"/>
      <w:r w:rsidRPr="009060B4">
        <w:rPr>
          <w:rFonts w:ascii="Book Antiqua" w:eastAsia="Book Antiqua" w:hAnsi="Book Antiqua" w:cs="Book Antiqua"/>
        </w:rPr>
        <w:t>interquartile range</w:t>
      </w:r>
      <w:bookmarkEnd w:id="52"/>
      <w:bookmarkEnd w:id="53"/>
      <w:r w:rsidRPr="009060B4">
        <w:rPr>
          <w:rFonts w:ascii="Book Antiqua" w:eastAsia="Book Antiqua" w:hAnsi="Book Antiqua" w:cs="Book Antiqua"/>
        </w:rPr>
        <w:t xml:space="preserve"> </w:t>
      </w:r>
      <w:r w:rsidR="00D9594C" w:rsidRPr="009060B4">
        <w:rPr>
          <w:rFonts w:ascii="Book Antiqua" w:eastAsia="Book Antiqua" w:hAnsi="Book Antiqua" w:cs="Book Antiqua"/>
        </w:rPr>
        <w:t>(</w:t>
      </w:r>
      <w:r w:rsidRPr="009060B4">
        <w:rPr>
          <w:rFonts w:ascii="Book Antiqua" w:eastAsia="Book Antiqua" w:hAnsi="Book Antiqua" w:cs="Book Antiqua"/>
        </w:rPr>
        <w:t>IQR</w:t>
      </w:r>
      <w:r w:rsidR="00D9594C" w:rsidRPr="009060B4">
        <w:rPr>
          <w:rFonts w:ascii="Book Antiqua" w:eastAsia="Book Antiqua" w:hAnsi="Book Antiqua" w:cs="Book Antiqua"/>
        </w:rPr>
        <w:t>)]</w:t>
      </w:r>
      <w:r w:rsidRPr="009060B4">
        <w:rPr>
          <w:rFonts w:ascii="Book Antiqua" w:eastAsia="Book Antiqua" w:hAnsi="Book Antiqua" w:cs="Book Antiqua"/>
        </w:rPr>
        <w:t xml:space="preserve"> was shorter in the ESD group than in the surgery group </w:t>
      </w:r>
      <w:r w:rsidR="00D9594C" w:rsidRPr="009060B4">
        <w:rPr>
          <w:rFonts w:ascii="Book Antiqua" w:eastAsia="Book Antiqua" w:hAnsi="Book Antiqua" w:cs="Book Antiqua"/>
        </w:rPr>
        <w:t>[</w:t>
      </w:r>
      <w:r w:rsidRPr="009060B4">
        <w:rPr>
          <w:rFonts w:ascii="Book Antiqua" w:eastAsia="Book Antiqua" w:hAnsi="Book Antiqua" w:cs="Book Antiqua"/>
        </w:rPr>
        <w:t xml:space="preserve">4.0 </w:t>
      </w:r>
      <w:r w:rsidR="00D9594C" w:rsidRPr="009060B4">
        <w:rPr>
          <w:rFonts w:ascii="Book Antiqua" w:eastAsia="Book Antiqua" w:hAnsi="Book Antiqua" w:cs="Book Antiqua"/>
        </w:rPr>
        <w:t>(</w:t>
      </w:r>
      <w:r w:rsidRPr="009060B4">
        <w:rPr>
          <w:rFonts w:ascii="Book Antiqua" w:eastAsia="Book Antiqua" w:hAnsi="Book Antiqua" w:cs="Book Antiqua"/>
        </w:rPr>
        <w:t>4.0</w:t>
      </w:r>
      <w:r w:rsidR="00D9594C" w:rsidRPr="009060B4">
        <w:rPr>
          <w:rFonts w:ascii="Book Antiqua" w:eastAsia="Book Antiqua" w:hAnsi="Book Antiqua" w:cs="Book Antiqua"/>
        </w:rPr>
        <w:t>-</w:t>
      </w:r>
      <w:r w:rsidRPr="009060B4">
        <w:rPr>
          <w:rFonts w:ascii="Book Antiqua" w:eastAsia="Book Antiqua" w:hAnsi="Book Antiqua" w:cs="Book Antiqua"/>
        </w:rPr>
        <w:t>5.0</w:t>
      </w:r>
      <w:r w:rsidR="00D9594C" w:rsidRPr="009060B4">
        <w:rPr>
          <w:rFonts w:ascii="Book Antiqua" w:eastAsia="Book Antiqua" w:hAnsi="Book Antiqua" w:cs="Book Antiqua"/>
        </w:rPr>
        <w:t>)</w:t>
      </w:r>
      <w:r w:rsidRPr="009060B4">
        <w:rPr>
          <w:rFonts w:ascii="Book Antiqua" w:eastAsia="Book Antiqua" w:hAnsi="Book Antiqua" w:cs="Book Antiqua"/>
        </w:rPr>
        <w:t xml:space="preserve"> </w:t>
      </w:r>
      <w:r w:rsidRPr="009060B4">
        <w:rPr>
          <w:rFonts w:ascii="Book Antiqua" w:eastAsia="Book Antiqua" w:hAnsi="Book Antiqua" w:cs="Book Antiqua"/>
          <w:i/>
          <w:iCs/>
        </w:rPr>
        <w:t>vs</w:t>
      </w:r>
      <w:r w:rsidRPr="009060B4">
        <w:rPr>
          <w:rFonts w:ascii="Book Antiqua" w:eastAsia="Book Antiqua" w:hAnsi="Book Antiqua" w:cs="Book Antiqua"/>
        </w:rPr>
        <w:t xml:space="preserve"> 9.0 </w:t>
      </w:r>
      <w:r w:rsidR="00D9594C" w:rsidRPr="009060B4">
        <w:rPr>
          <w:rFonts w:ascii="Book Antiqua" w:eastAsia="Book Antiqua" w:hAnsi="Book Antiqua" w:cs="Book Antiqua"/>
        </w:rPr>
        <w:t>(</w:t>
      </w:r>
      <w:r w:rsidRPr="009060B4">
        <w:rPr>
          <w:rFonts w:ascii="Book Antiqua" w:eastAsia="Book Antiqua" w:hAnsi="Book Antiqua" w:cs="Book Antiqua"/>
        </w:rPr>
        <w:t>8.0</w:t>
      </w:r>
      <w:r w:rsidR="00D9594C" w:rsidRPr="009060B4">
        <w:rPr>
          <w:rFonts w:ascii="Book Antiqua" w:eastAsia="Book Antiqua" w:hAnsi="Book Antiqua" w:cs="Book Antiqua"/>
        </w:rPr>
        <w:t>-</w:t>
      </w:r>
      <w:r w:rsidRPr="009060B4">
        <w:rPr>
          <w:rFonts w:ascii="Book Antiqua" w:eastAsia="Book Antiqua" w:hAnsi="Book Antiqua" w:cs="Book Antiqua"/>
        </w:rPr>
        <w:t>10.0</w:t>
      </w:r>
      <w:r w:rsidR="00D9594C" w:rsidRPr="009060B4">
        <w:rPr>
          <w:rFonts w:ascii="Book Antiqua" w:eastAsia="Book Antiqua" w:hAnsi="Book Antiqua" w:cs="Book Antiqua"/>
        </w:rPr>
        <w:t>)</w:t>
      </w:r>
      <w:r w:rsidRPr="009060B4">
        <w:rPr>
          <w:rFonts w:ascii="Book Antiqua" w:eastAsia="Book Antiqua" w:hAnsi="Book Antiqua" w:cs="Book Antiqua"/>
        </w:rPr>
        <w:t xml:space="preserve"> d, </w:t>
      </w:r>
      <w:r w:rsidRPr="009060B4">
        <w:rPr>
          <w:rFonts w:ascii="Book Antiqua" w:eastAsia="Book Antiqua" w:hAnsi="Book Antiqua" w:cs="Book Antiqua"/>
          <w:i/>
          <w:iCs/>
        </w:rPr>
        <w:t>P</w:t>
      </w:r>
      <w:r w:rsidRPr="009060B4">
        <w:rPr>
          <w:rFonts w:ascii="Book Antiqua" w:eastAsia="Book Antiqua" w:hAnsi="Book Antiqua" w:cs="Book Antiqua"/>
        </w:rPr>
        <w:t xml:space="preserve"> &lt; 0.001</w:t>
      </w:r>
      <w:r w:rsidR="00D9594C" w:rsidRPr="009060B4">
        <w:rPr>
          <w:rFonts w:ascii="Book Antiqua" w:eastAsia="Book Antiqua" w:hAnsi="Book Antiqua" w:cs="Book Antiqua"/>
        </w:rPr>
        <w:t>]</w:t>
      </w:r>
      <w:r w:rsidRPr="009060B4">
        <w:rPr>
          <w:rFonts w:ascii="Book Antiqua" w:eastAsia="Book Antiqua" w:hAnsi="Book Antiqua" w:cs="Book Antiqua"/>
        </w:rPr>
        <w:t>. Regarding intensive care unit admission related to treatment complications, treatment complications caused by severe bleeding was noted one patient in the ESD group, who eventually died. Although the incidence of all adverse events was not different between the two groups, five cases (4.2%) of perforations and eight cases (6.7%) of bleeding occurred in the ESD group, all of which were early complications within 30 days. Surgical complications, including anastomotic leakage (</w:t>
      </w:r>
      <w:r w:rsidRPr="009060B4">
        <w:rPr>
          <w:rFonts w:ascii="Book Antiqua" w:eastAsia="Book Antiqua" w:hAnsi="Book Antiqua" w:cs="Book Antiqua"/>
          <w:i/>
          <w:iCs/>
        </w:rPr>
        <w:t>n</w:t>
      </w:r>
      <w:r w:rsidRPr="009060B4">
        <w:rPr>
          <w:rFonts w:ascii="Book Antiqua" w:eastAsia="Book Antiqua" w:hAnsi="Book Antiqua" w:cs="Book Antiqua"/>
        </w:rPr>
        <w:t xml:space="preserve"> = 1, 0.8%), bowel obstruction (</w:t>
      </w:r>
      <w:r w:rsidRPr="009060B4">
        <w:rPr>
          <w:rFonts w:ascii="Book Antiqua" w:eastAsia="Book Antiqua" w:hAnsi="Book Antiqua" w:cs="Book Antiqua"/>
          <w:i/>
          <w:iCs/>
        </w:rPr>
        <w:t>n</w:t>
      </w:r>
      <w:r w:rsidRPr="009060B4">
        <w:rPr>
          <w:rFonts w:ascii="Book Antiqua" w:eastAsia="Book Antiqua" w:hAnsi="Book Antiqua" w:cs="Book Antiqua"/>
        </w:rPr>
        <w:t xml:space="preserve"> = 3, 2.5%), and hernia (</w:t>
      </w:r>
      <w:r w:rsidRPr="009060B4">
        <w:rPr>
          <w:rFonts w:ascii="Book Antiqua" w:eastAsia="Book Antiqua" w:hAnsi="Book Antiqua" w:cs="Book Antiqua"/>
          <w:i/>
          <w:iCs/>
        </w:rPr>
        <w:t>n</w:t>
      </w:r>
      <w:r w:rsidRPr="009060B4">
        <w:rPr>
          <w:rFonts w:ascii="Book Antiqua" w:eastAsia="Book Antiqua" w:hAnsi="Book Antiqua" w:cs="Book Antiqua"/>
        </w:rPr>
        <w:t xml:space="preserve"> = 3, 2.5%), were mostly successfully treated with conservative treatment; however, three hernia cases required additional surgery. Late complications were not observed in the ESD group; however, four cases (3.4%) were observed in the surgery group (Table 2).</w:t>
      </w:r>
    </w:p>
    <w:p w14:paraId="1A53BE4B" w14:textId="77777777" w:rsidR="00A77B3E" w:rsidRPr="009060B4" w:rsidRDefault="00A77B3E" w:rsidP="009060B4">
      <w:pPr>
        <w:spacing w:line="360" w:lineRule="auto"/>
        <w:jc w:val="both"/>
        <w:rPr>
          <w:rFonts w:ascii="Book Antiqua" w:hAnsi="Book Antiqua"/>
        </w:rPr>
      </w:pPr>
    </w:p>
    <w:p w14:paraId="19B7F560"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Long-term outcomes</w:t>
      </w:r>
    </w:p>
    <w:p w14:paraId="414D2B35" w14:textId="52D71AAD"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The median follow-up period was 45 </w:t>
      </w:r>
      <w:proofErr w:type="spellStart"/>
      <w:r w:rsidRPr="009060B4">
        <w:rPr>
          <w:rFonts w:ascii="Book Antiqua" w:eastAsia="Book Antiqua" w:hAnsi="Book Antiqua" w:cs="Book Antiqua"/>
        </w:rPr>
        <w:t>mo</w:t>
      </w:r>
      <w:proofErr w:type="spellEnd"/>
      <w:r w:rsidRPr="009060B4">
        <w:rPr>
          <w:rFonts w:ascii="Book Antiqua" w:eastAsia="Book Antiqua" w:hAnsi="Book Antiqua" w:cs="Book Antiqua"/>
        </w:rPr>
        <w:t xml:space="preserve"> (IQR, 21</w:t>
      </w:r>
      <w:r w:rsidR="00D9594C" w:rsidRPr="009060B4">
        <w:rPr>
          <w:rFonts w:ascii="Book Antiqua" w:eastAsia="Book Antiqua" w:hAnsi="Book Antiqua" w:cs="Book Antiqua"/>
        </w:rPr>
        <w:t>-</w:t>
      </w:r>
      <w:r w:rsidRPr="009060B4">
        <w:rPr>
          <w:rFonts w:ascii="Book Antiqua" w:eastAsia="Book Antiqua" w:hAnsi="Book Antiqua" w:cs="Book Antiqua"/>
        </w:rPr>
        <w:t xml:space="preserve">65 </w:t>
      </w:r>
      <w:proofErr w:type="spellStart"/>
      <w:r w:rsidRPr="009060B4">
        <w:rPr>
          <w:rFonts w:ascii="Book Antiqua" w:eastAsia="Book Antiqua" w:hAnsi="Book Antiqua" w:cs="Book Antiqua"/>
        </w:rPr>
        <w:t>mo</w:t>
      </w:r>
      <w:proofErr w:type="spellEnd"/>
      <w:r w:rsidRPr="009060B4">
        <w:rPr>
          <w:rFonts w:ascii="Book Antiqua" w:eastAsia="Book Antiqua" w:hAnsi="Book Antiqua" w:cs="Book Antiqua"/>
        </w:rPr>
        <w:t xml:space="preserve">) and 59 </w:t>
      </w:r>
      <w:proofErr w:type="spellStart"/>
      <w:r w:rsidRPr="009060B4">
        <w:rPr>
          <w:rFonts w:ascii="Book Antiqua" w:eastAsia="Book Antiqua" w:hAnsi="Book Antiqua" w:cs="Book Antiqua"/>
        </w:rPr>
        <w:t>mo</w:t>
      </w:r>
      <w:proofErr w:type="spellEnd"/>
      <w:r w:rsidRPr="009060B4">
        <w:rPr>
          <w:rFonts w:ascii="Book Antiqua" w:eastAsia="Book Antiqua" w:hAnsi="Book Antiqua" w:cs="Book Antiqua"/>
        </w:rPr>
        <w:t xml:space="preserve"> (IQR, 36</w:t>
      </w:r>
      <w:r w:rsidR="00D9594C" w:rsidRPr="009060B4">
        <w:rPr>
          <w:rFonts w:ascii="Book Antiqua" w:eastAsia="Book Antiqua" w:hAnsi="Book Antiqua" w:cs="Book Antiqua"/>
        </w:rPr>
        <w:t>-</w:t>
      </w:r>
      <w:r w:rsidRPr="009060B4">
        <w:rPr>
          <w:rFonts w:ascii="Book Antiqua" w:eastAsia="Book Antiqua" w:hAnsi="Book Antiqua" w:cs="Book Antiqua"/>
        </w:rPr>
        <w:t xml:space="preserve">81 </w:t>
      </w:r>
      <w:proofErr w:type="spellStart"/>
      <w:r w:rsidRPr="009060B4">
        <w:rPr>
          <w:rFonts w:ascii="Book Antiqua" w:eastAsia="Book Antiqua" w:hAnsi="Book Antiqua" w:cs="Book Antiqua"/>
        </w:rPr>
        <w:t>mo</w:t>
      </w:r>
      <w:proofErr w:type="spellEnd"/>
      <w:r w:rsidRPr="009060B4">
        <w:rPr>
          <w:rFonts w:ascii="Book Antiqua" w:eastAsia="Book Antiqua" w:hAnsi="Book Antiqua" w:cs="Book Antiqua"/>
        </w:rPr>
        <w:t>) in the ESD and surgery groups, respectively. During the follow-up period, three (2.5%) and five (4.2%) patients died in the ESD and surgery groups, respectively. Among those patients, gastric cancer-related death was identified in one patient (0.8%) in each group. The incidence of total recurrence was higher in the ESD group (</w:t>
      </w:r>
      <w:r w:rsidRPr="009060B4">
        <w:rPr>
          <w:rFonts w:ascii="Book Antiqua" w:eastAsia="Book Antiqua" w:hAnsi="Book Antiqua" w:cs="Book Antiqua"/>
          <w:i/>
          <w:iCs/>
        </w:rPr>
        <w:t>n</w:t>
      </w:r>
      <w:r w:rsidRPr="009060B4">
        <w:rPr>
          <w:rFonts w:ascii="Book Antiqua" w:eastAsia="Book Antiqua" w:hAnsi="Book Antiqua" w:cs="Book Antiqua"/>
        </w:rPr>
        <w:t xml:space="preserve"> = 7, 5.3%) than in the surgery group (</w:t>
      </w:r>
      <w:r w:rsidRPr="009060B4">
        <w:rPr>
          <w:rFonts w:ascii="Book Antiqua" w:eastAsia="Book Antiqua" w:hAnsi="Book Antiqua" w:cs="Book Antiqua"/>
          <w:i/>
          <w:iCs/>
        </w:rPr>
        <w:t>n</w:t>
      </w:r>
      <w:r w:rsidRPr="009060B4">
        <w:rPr>
          <w:rFonts w:ascii="Book Antiqua" w:eastAsia="Book Antiqua" w:hAnsi="Book Antiqua" w:cs="Book Antiqua"/>
        </w:rPr>
        <w:t xml:space="preserve"> = 2, 1.7%) (Table 3). Local recurrence was identified in four patients (3.4%) who underwent ESD, and all whom had EGC. A synchronous lesion was identified in one patient (0.8%), who had EGC and was treated with surgery. A metachronous lesion was identified in three patients (2.5%) of the ESD group. Distant metastasis was identified in one patient (0.8%) who underwent surgery with peritoneal metastasis. The number of patients whose tumor size was ≤</w:t>
      </w:r>
      <w:r w:rsidR="00D9594C" w:rsidRPr="009060B4">
        <w:rPr>
          <w:rFonts w:ascii="Book Antiqua" w:eastAsia="Book Antiqua" w:hAnsi="Book Antiqua" w:cs="Book Antiqua"/>
        </w:rPr>
        <w:t xml:space="preserve"> </w:t>
      </w:r>
      <w:r w:rsidRPr="009060B4">
        <w:rPr>
          <w:rFonts w:ascii="Book Antiqua" w:eastAsia="Book Antiqua" w:hAnsi="Book Antiqua" w:cs="Book Antiqua"/>
        </w:rPr>
        <w:t>2 cm before ESD or surgery and therefore, satisfied the criteria for expanded-indication lesions but had a size of &gt; 2 cm in the final pathology analysis was 22 (18.5%) and 20 (16.8%) in the ESD and surgery groups, respectively. Of these patients, one patient in the ESD group had a recurrence but no mortality in both groups. Clinical and tumor data for all recurrent patients are given in Table 4.</w:t>
      </w:r>
    </w:p>
    <w:p w14:paraId="487F6718" w14:textId="5433122F"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lastRenderedPageBreak/>
        <w:t>We analyzed RFS and OS using Kaplan-Meier survival plots (Figure 2). Regarding RFS, according to the treatment modality, the ESD group had inferior results compared with the surgery group (</w:t>
      </w:r>
      <w:r w:rsidRPr="009060B4">
        <w:rPr>
          <w:rFonts w:ascii="Book Antiqua" w:eastAsia="Book Antiqua" w:hAnsi="Book Antiqua" w:cs="Book Antiqua"/>
          <w:i/>
          <w:iCs/>
        </w:rPr>
        <w:t>P</w:t>
      </w:r>
      <w:r w:rsidRPr="009060B4">
        <w:rPr>
          <w:rFonts w:ascii="Book Antiqua" w:eastAsia="Book Antiqua" w:hAnsi="Book Antiqua" w:cs="Book Antiqua"/>
        </w:rPr>
        <w:t xml:space="preserve"> = 0.031) (Figure 2A). The 5-year RFS rates were 93.3% (95%CI</w:t>
      </w:r>
      <w:r w:rsidR="00D9594C" w:rsidRPr="009060B4">
        <w:rPr>
          <w:rFonts w:ascii="Book Antiqua" w:eastAsia="Book Antiqua" w:hAnsi="Book Antiqua" w:cs="Book Antiqua"/>
        </w:rPr>
        <w:t>:</w:t>
      </w:r>
      <w:r w:rsidRPr="009060B4">
        <w:rPr>
          <w:rFonts w:ascii="Book Antiqua" w:eastAsia="Book Antiqua" w:hAnsi="Book Antiqua" w:cs="Book Antiqua"/>
        </w:rPr>
        <w:t xml:space="preserve"> 85.1</w:t>
      </w:r>
      <w:r w:rsidR="00D9594C" w:rsidRPr="009060B4">
        <w:rPr>
          <w:rFonts w:ascii="Book Antiqua" w:eastAsia="Book Antiqua" w:hAnsi="Book Antiqua" w:cs="Book Antiqua"/>
        </w:rPr>
        <w:t>-</w:t>
      </w:r>
      <w:r w:rsidRPr="009060B4">
        <w:rPr>
          <w:rFonts w:ascii="Book Antiqua" w:eastAsia="Book Antiqua" w:hAnsi="Book Antiqua" w:cs="Book Antiqua"/>
        </w:rPr>
        <w:t>97.0) and 99.2% (95%CI</w:t>
      </w:r>
      <w:r w:rsidR="00D9594C" w:rsidRPr="009060B4">
        <w:rPr>
          <w:rFonts w:ascii="Book Antiqua" w:eastAsia="Book Antiqua" w:hAnsi="Book Antiqua" w:cs="Book Antiqua"/>
        </w:rPr>
        <w:t>:</w:t>
      </w:r>
      <w:r w:rsidRPr="009060B4">
        <w:rPr>
          <w:rFonts w:ascii="Book Antiqua" w:eastAsia="Book Antiqua" w:hAnsi="Book Antiqua" w:cs="Book Antiqua"/>
        </w:rPr>
        <w:t xml:space="preserve"> 94.2</w:t>
      </w:r>
      <w:r w:rsidR="00D9594C" w:rsidRPr="009060B4">
        <w:rPr>
          <w:rFonts w:ascii="Book Antiqua" w:eastAsia="Book Antiqua" w:hAnsi="Book Antiqua" w:cs="Book Antiqua"/>
        </w:rPr>
        <w:t>-</w:t>
      </w:r>
      <w:r w:rsidRPr="009060B4">
        <w:rPr>
          <w:rFonts w:ascii="Book Antiqua" w:eastAsia="Book Antiqua" w:hAnsi="Book Antiqua" w:cs="Book Antiqua"/>
        </w:rPr>
        <w:t xml:space="preserve">99.9) in the ESD and surgery groups, respectively. However, there was no significant difference between the two groups with respect to OS (ESD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5-year OS, 97.2%; 95%CI</w:t>
      </w:r>
      <w:r w:rsidR="00D9594C" w:rsidRPr="009060B4">
        <w:rPr>
          <w:rFonts w:ascii="Book Antiqua" w:eastAsia="Book Antiqua" w:hAnsi="Book Antiqua" w:cs="Book Antiqua"/>
        </w:rPr>
        <w:t>:</w:t>
      </w:r>
      <w:r w:rsidRPr="009060B4">
        <w:rPr>
          <w:rFonts w:ascii="Book Antiqua" w:eastAsia="Book Antiqua" w:hAnsi="Book Antiqua" w:cs="Book Antiqua"/>
        </w:rPr>
        <w:t xml:space="preserve"> 91.6</w:t>
      </w:r>
      <w:r w:rsidR="00D9594C" w:rsidRPr="009060B4">
        <w:rPr>
          <w:rFonts w:ascii="Book Antiqua" w:eastAsia="Book Antiqua" w:hAnsi="Book Antiqua" w:cs="Book Antiqua"/>
        </w:rPr>
        <w:t>-</w:t>
      </w:r>
      <w:r w:rsidRPr="009060B4">
        <w:rPr>
          <w:rFonts w:ascii="Book Antiqua" w:eastAsia="Book Antiqua" w:hAnsi="Book Antiqua" w:cs="Book Antiqua"/>
        </w:rPr>
        <w:t xml:space="preserve">99.1 </w:t>
      </w:r>
      <w:r w:rsidRPr="009060B4">
        <w:rPr>
          <w:rFonts w:ascii="Book Antiqua" w:eastAsia="Book Antiqua" w:hAnsi="Book Antiqua" w:cs="Book Antiqua"/>
          <w:i/>
          <w:iCs/>
        </w:rPr>
        <w:t>vs</w:t>
      </w:r>
      <w:r w:rsidRPr="009060B4">
        <w:rPr>
          <w:rFonts w:ascii="Book Antiqua" w:eastAsia="Book Antiqua" w:hAnsi="Book Antiqua" w:cs="Book Antiqua"/>
        </w:rPr>
        <w:t xml:space="preserve"> 99.0%; 95%CI</w:t>
      </w:r>
      <w:r w:rsidR="00D9594C" w:rsidRPr="009060B4">
        <w:rPr>
          <w:rFonts w:ascii="Book Antiqua" w:eastAsia="Book Antiqua" w:hAnsi="Book Antiqua" w:cs="Book Antiqua"/>
        </w:rPr>
        <w:t>:</w:t>
      </w:r>
      <w:r w:rsidRPr="009060B4">
        <w:rPr>
          <w:rFonts w:ascii="Book Antiqua" w:eastAsia="Book Antiqua" w:hAnsi="Book Antiqua" w:cs="Book Antiqua"/>
        </w:rPr>
        <w:t xml:space="preserve"> 93.0</w:t>
      </w:r>
      <w:r w:rsidR="00E807A2" w:rsidRPr="009060B4">
        <w:rPr>
          <w:rFonts w:ascii="Book Antiqua" w:eastAsia="Book Antiqua" w:hAnsi="Book Antiqua" w:cs="Book Antiqua"/>
        </w:rPr>
        <w:t>-</w:t>
      </w:r>
      <w:r w:rsidRPr="009060B4">
        <w:rPr>
          <w:rFonts w:ascii="Book Antiqua" w:eastAsia="Book Antiqua" w:hAnsi="Book Antiqua" w:cs="Book Antiqua"/>
        </w:rPr>
        <w:t xml:space="preserve">99.9, </w:t>
      </w:r>
      <w:r w:rsidRPr="009060B4">
        <w:rPr>
          <w:rFonts w:ascii="Book Antiqua" w:eastAsia="Book Antiqua" w:hAnsi="Book Antiqua" w:cs="Book Antiqua"/>
          <w:i/>
          <w:iCs/>
        </w:rPr>
        <w:t>P</w:t>
      </w:r>
      <w:r w:rsidRPr="009060B4">
        <w:rPr>
          <w:rFonts w:ascii="Book Antiqua" w:eastAsia="Book Antiqua" w:hAnsi="Book Antiqua" w:cs="Book Antiqua"/>
        </w:rPr>
        <w:t xml:space="preserve"> = 0.948) (Figure 2B). Among non-curative factors, we analyzed RFS (within </w:t>
      </w:r>
      <w:r w:rsidRPr="009060B4">
        <w:rPr>
          <w:rFonts w:ascii="Book Antiqua" w:eastAsia="Book Antiqua" w:hAnsi="Book Antiqua" w:cs="Book Antiqua"/>
          <w:i/>
          <w:iCs/>
        </w:rPr>
        <w:t>vs</w:t>
      </w:r>
      <w:r w:rsidRPr="009060B4">
        <w:rPr>
          <w:rFonts w:ascii="Book Antiqua" w:eastAsia="Book Antiqua" w:hAnsi="Book Antiqua" w:cs="Book Antiqua"/>
        </w:rPr>
        <w:t xml:space="preserve"> expanded, 5-year RFS, 97.7%;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93.0</w:t>
      </w:r>
      <w:r w:rsidR="00E807A2" w:rsidRPr="009060B4">
        <w:rPr>
          <w:rFonts w:ascii="Book Antiqua" w:eastAsia="Book Antiqua" w:hAnsi="Book Antiqua" w:cs="Book Antiqua"/>
        </w:rPr>
        <w:t>-</w:t>
      </w:r>
      <w:r w:rsidRPr="009060B4">
        <w:rPr>
          <w:rFonts w:ascii="Book Antiqua" w:eastAsia="Book Antiqua" w:hAnsi="Book Antiqua" w:cs="Book Antiqua"/>
        </w:rPr>
        <w:t xml:space="preserve">99.3 </w:t>
      </w:r>
      <w:r w:rsidRPr="009060B4">
        <w:rPr>
          <w:rFonts w:ascii="Book Antiqua" w:eastAsia="Book Antiqua" w:hAnsi="Book Antiqua" w:cs="Book Antiqua"/>
          <w:i/>
          <w:iCs/>
        </w:rPr>
        <w:t>vs</w:t>
      </w:r>
      <w:r w:rsidRPr="009060B4">
        <w:rPr>
          <w:rFonts w:ascii="Book Antiqua" w:eastAsia="Book Antiqua" w:hAnsi="Book Antiqua" w:cs="Book Antiqua"/>
        </w:rPr>
        <w:t xml:space="preserve"> 94.6%;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85.6</w:t>
      </w:r>
      <w:r w:rsidR="00E807A2" w:rsidRPr="009060B4">
        <w:rPr>
          <w:rFonts w:ascii="Book Antiqua" w:eastAsia="Book Antiqua" w:hAnsi="Book Antiqua" w:cs="Book Antiqua"/>
        </w:rPr>
        <w:t>-</w:t>
      </w:r>
      <w:r w:rsidRPr="009060B4">
        <w:rPr>
          <w:rFonts w:ascii="Book Antiqua" w:eastAsia="Book Antiqua" w:hAnsi="Book Antiqua" w:cs="Book Antiqua"/>
        </w:rPr>
        <w:t xml:space="preserve">98.0, </w:t>
      </w:r>
      <w:r w:rsidRPr="009060B4">
        <w:rPr>
          <w:rFonts w:ascii="Book Antiqua" w:eastAsia="Book Antiqua" w:hAnsi="Book Antiqua" w:cs="Book Antiqua"/>
          <w:i/>
          <w:iCs/>
        </w:rPr>
        <w:t>P</w:t>
      </w:r>
      <w:r w:rsidRPr="009060B4">
        <w:rPr>
          <w:rFonts w:ascii="Book Antiqua" w:eastAsia="Book Antiqua" w:hAnsi="Book Antiqua" w:cs="Book Antiqua"/>
        </w:rPr>
        <w:t xml:space="preserve"> = 0.777) and OS (within </w:t>
      </w:r>
      <w:r w:rsidRPr="009060B4">
        <w:rPr>
          <w:rFonts w:ascii="Book Antiqua" w:eastAsia="Book Antiqua" w:hAnsi="Book Antiqua" w:cs="Book Antiqua"/>
          <w:i/>
          <w:iCs/>
        </w:rPr>
        <w:t>vs</w:t>
      </w:r>
      <w:r w:rsidRPr="009060B4">
        <w:rPr>
          <w:rFonts w:ascii="Book Antiqua" w:eastAsia="Book Antiqua" w:hAnsi="Book Antiqua" w:cs="Book Antiqua"/>
        </w:rPr>
        <w:t xml:space="preserve"> expanded, 5-year OS, 98.5%;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94.1</w:t>
      </w:r>
      <w:r w:rsidR="00E807A2" w:rsidRPr="009060B4">
        <w:rPr>
          <w:rFonts w:ascii="Book Antiqua" w:eastAsia="Book Antiqua" w:hAnsi="Book Antiqua" w:cs="Book Antiqua"/>
        </w:rPr>
        <w:t>-</w:t>
      </w:r>
      <w:r w:rsidRPr="009060B4">
        <w:rPr>
          <w:rFonts w:ascii="Book Antiqua" w:eastAsia="Book Antiqua" w:hAnsi="Book Antiqua" w:cs="Book Antiqua"/>
        </w:rPr>
        <w:t xml:space="preserve">99.6 </w:t>
      </w:r>
      <w:r w:rsidRPr="009060B4">
        <w:rPr>
          <w:rFonts w:ascii="Book Antiqua" w:eastAsia="Book Antiqua" w:hAnsi="Book Antiqua" w:cs="Book Antiqua"/>
          <w:i/>
          <w:iCs/>
        </w:rPr>
        <w:t>vs</w:t>
      </w:r>
      <w:r w:rsidRPr="009060B4">
        <w:rPr>
          <w:rFonts w:ascii="Book Antiqua" w:eastAsia="Book Antiqua" w:hAnsi="Book Antiqua" w:cs="Book Antiqua"/>
        </w:rPr>
        <w:t xml:space="preserve"> 97.4%;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90.1</w:t>
      </w:r>
      <w:r w:rsidR="00E807A2" w:rsidRPr="009060B4">
        <w:rPr>
          <w:rFonts w:ascii="Book Antiqua" w:eastAsia="Book Antiqua" w:hAnsi="Book Antiqua" w:cs="Book Antiqua"/>
        </w:rPr>
        <w:t>-</w:t>
      </w:r>
      <w:r w:rsidRPr="009060B4">
        <w:rPr>
          <w:rFonts w:ascii="Book Antiqua" w:eastAsia="Book Antiqua" w:hAnsi="Book Antiqua" w:cs="Book Antiqua"/>
        </w:rPr>
        <w:t xml:space="preserve">99.4, </w:t>
      </w:r>
      <w:r w:rsidRPr="009060B4">
        <w:rPr>
          <w:rFonts w:ascii="Book Antiqua" w:eastAsia="Book Antiqua" w:hAnsi="Book Antiqua" w:cs="Book Antiqua"/>
          <w:i/>
          <w:iCs/>
        </w:rPr>
        <w:t>P</w:t>
      </w:r>
      <w:r w:rsidRPr="009060B4">
        <w:rPr>
          <w:rFonts w:ascii="Book Antiqua" w:eastAsia="Book Antiqua" w:hAnsi="Book Antiqua" w:cs="Book Antiqua"/>
        </w:rPr>
        <w:t xml:space="preserve"> = 0.698) for patients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(beyond the expanded indication but meeting the criteria of curative resection except for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and within expanded indication, in which no difference according to the indication was observed (Figure 2C and D). While there was no difference in OS (ESD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5-year OS, 97.5%;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83.5</w:t>
      </w:r>
      <w:r w:rsidR="00E807A2" w:rsidRPr="009060B4">
        <w:rPr>
          <w:rFonts w:ascii="Book Antiqua" w:eastAsia="Book Antiqua" w:hAnsi="Book Antiqua" w:cs="Book Antiqua"/>
        </w:rPr>
        <w:t>-</w:t>
      </w:r>
      <w:r w:rsidRPr="009060B4">
        <w:rPr>
          <w:rFonts w:ascii="Book Antiqua" w:eastAsia="Book Antiqua" w:hAnsi="Book Antiqua" w:cs="Book Antiqua"/>
        </w:rPr>
        <w:t xml:space="preserve">99.6 </w:t>
      </w:r>
      <w:r w:rsidRPr="009060B4">
        <w:rPr>
          <w:rFonts w:ascii="Book Antiqua" w:eastAsia="Book Antiqua" w:hAnsi="Book Antiqua" w:cs="Book Antiqua"/>
          <w:i/>
          <w:iCs/>
        </w:rPr>
        <w:t>vs</w:t>
      </w:r>
      <w:r w:rsidRPr="009060B4">
        <w:rPr>
          <w:rFonts w:ascii="Book Antiqua" w:eastAsia="Book Antiqua" w:hAnsi="Book Antiqua" w:cs="Book Antiqua"/>
        </w:rPr>
        <w:t xml:space="preserve"> 97.7%;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84.9</w:t>
      </w:r>
      <w:r w:rsidR="00E807A2" w:rsidRPr="009060B4">
        <w:rPr>
          <w:rFonts w:ascii="Book Antiqua" w:eastAsia="Book Antiqua" w:hAnsi="Book Antiqua" w:cs="Book Antiqua"/>
        </w:rPr>
        <w:t>-</w:t>
      </w:r>
      <w:r w:rsidRPr="009060B4">
        <w:rPr>
          <w:rFonts w:ascii="Book Antiqua" w:eastAsia="Book Antiqua" w:hAnsi="Book Antiqua" w:cs="Book Antiqua"/>
        </w:rPr>
        <w:t xml:space="preserve">99.7, </w:t>
      </w:r>
      <w:r w:rsidRPr="009060B4">
        <w:rPr>
          <w:rFonts w:ascii="Book Antiqua" w:eastAsia="Book Antiqua" w:hAnsi="Book Antiqua" w:cs="Book Antiqua"/>
          <w:i/>
          <w:iCs/>
        </w:rPr>
        <w:t>P</w:t>
      </w:r>
      <w:r w:rsidRPr="009060B4">
        <w:rPr>
          <w:rFonts w:ascii="Book Antiqua" w:eastAsia="Book Antiqua" w:hAnsi="Book Antiqua" w:cs="Book Antiqua"/>
        </w:rPr>
        <w:t xml:space="preserve"> = 0.610) according to the treatment modality in patients with beyond expanded indication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only, the ESD group had a significantly lower RFS than the surgery group (5-year RFS, 86.2%;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64.9</w:t>
      </w:r>
      <w:r w:rsidR="00E807A2" w:rsidRPr="009060B4">
        <w:rPr>
          <w:rFonts w:ascii="Book Antiqua" w:eastAsia="Book Antiqua" w:hAnsi="Book Antiqua" w:cs="Book Antiqua"/>
        </w:rPr>
        <w:t>-</w:t>
      </w:r>
      <w:r w:rsidRPr="009060B4">
        <w:rPr>
          <w:rFonts w:ascii="Book Antiqua" w:eastAsia="Book Antiqua" w:hAnsi="Book Antiqua" w:cs="Book Antiqua"/>
        </w:rPr>
        <w:t xml:space="preserve">95.0 </w:t>
      </w:r>
      <w:r w:rsidRPr="009060B4">
        <w:rPr>
          <w:rFonts w:ascii="Book Antiqua" w:eastAsia="Book Antiqua" w:hAnsi="Book Antiqua" w:cs="Book Antiqua"/>
          <w:i/>
          <w:iCs/>
        </w:rPr>
        <w:t>vs</w:t>
      </w:r>
      <w:r w:rsidRPr="009060B4">
        <w:rPr>
          <w:rFonts w:ascii="Book Antiqua" w:eastAsia="Book Antiqua" w:hAnsi="Book Antiqua" w:cs="Book Antiqua"/>
        </w:rPr>
        <w:t xml:space="preserve"> 100.0%;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100.0</w:t>
      </w:r>
      <w:r w:rsidR="00E807A2" w:rsidRPr="009060B4">
        <w:rPr>
          <w:rFonts w:ascii="Book Antiqua" w:eastAsia="Book Antiqua" w:hAnsi="Book Antiqua" w:cs="Book Antiqua"/>
        </w:rPr>
        <w:t>-</w:t>
      </w:r>
      <w:r w:rsidRPr="009060B4">
        <w:rPr>
          <w:rFonts w:ascii="Book Antiqua" w:eastAsia="Book Antiqua" w:hAnsi="Book Antiqua" w:cs="Book Antiqua"/>
        </w:rPr>
        <w:t xml:space="preserve">100.0, </w:t>
      </w:r>
      <w:r w:rsidRPr="009060B4">
        <w:rPr>
          <w:rFonts w:ascii="Book Antiqua" w:eastAsia="Book Antiqua" w:hAnsi="Book Antiqua" w:cs="Book Antiqua"/>
          <w:i/>
          <w:iCs/>
        </w:rPr>
        <w:t>P</w:t>
      </w:r>
      <w:r w:rsidRPr="009060B4">
        <w:rPr>
          <w:rFonts w:ascii="Book Antiqua" w:eastAsia="Book Antiqua" w:hAnsi="Book Antiqua" w:cs="Book Antiqua"/>
        </w:rPr>
        <w:t xml:space="preserve"> = 0.013) (Figure 2E and F). In the multivariable analysis, ESD was a significant risk factor for recurrence after cancer resection in patients with UD intramucosal EGC (HR, 5.2;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1.0</w:t>
      </w:r>
      <w:r w:rsidR="00E807A2" w:rsidRPr="009060B4">
        <w:rPr>
          <w:rFonts w:ascii="Book Antiqua" w:eastAsia="Book Antiqua" w:hAnsi="Book Antiqua" w:cs="Book Antiqua"/>
        </w:rPr>
        <w:t>-</w:t>
      </w:r>
      <w:r w:rsidRPr="009060B4">
        <w:rPr>
          <w:rFonts w:ascii="Book Antiqua" w:eastAsia="Book Antiqua" w:hAnsi="Book Antiqua" w:cs="Book Antiqua"/>
        </w:rPr>
        <w:t xml:space="preserve">25.8, </w:t>
      </w:r>
      <w:r w:rsidRPr="009060B4">
        <w:rPr>
          <w:rFonts w:ascii="Book Antiqua" w:eastAsia="Book Antiqua" w:hAnsi="Book Antiqua" w:cs="Book Antiqua"/>
          <w:i/>
          <w:iCs/>
        </w:rPr>
        <w:t>P</w:t>
      </w:r>
      <w:r w:rsidRPr="009060B4">
        <w:rPr>
          <w:rFonts w:ascii="Book Antiqua" w:eastAsia="Book Antiqua" w:hAnsi="Book Antiqua" w:cs="Book Antiqua"/>
        </w:rPr>
        <w:t xml:space="preserve"> = 0.045). The lesion included in the beyond expanded indication was not associated with recurrence risk. Moreover, ESD as a treatment modality increased the HR for recurrence in the beyond expanded indication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compared with the within expanded indication; however, this result was not statistically significant (Table 5).</w:t>
      </w:r>
    </w:p>
    <w:bookmarkEnd w:id="50"/>
    <w:bookmarkEnd w:id="51"/>
    <w:p w14:paraId="5AA2F190" w14:textId="77777777" w:rsidR="00A77B3E" w:rsidRPr="009060B4" w:rsidRDefault="00A77B3E" w:rsidP="009060B4">
      <w:pPr>
        <w:spacing w:line="360" w:lineRule="auto"/>
        <w:ind w:firstLine="720"/>
        <w:jc w:val="both"/>
        <w:rPr>
          <w:rFonts w:ascii="Book Antiqua" w:hAnsi="Book Antiqua"/>
        </w:rPr>
      </w:pPr>
    </w:p>
    <w:p w14:paraId="381A0618"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t>DISCUSSION</w:t>
      </w:r>
    </w:p>
    <w:p w14:paraId="596885F5" w14:textId="464D67DF" w:rsidR="00A77B3E" w:rsidRPr="009060B4" w:rsidRDefault="00590A41" w:rsidP="009060B4">
      <w:pPr>
        <w:spacing w:line="360" w:lineRule="auto"/>
        <w:jc w:val="both"/>
        <w:rPr>
          <w:rFonts w:ascii="Book Antiqua" w:hAnsi="Book Antiqua"/>
        </w:rPr>
      </w:pPr>
      <w:bookmarkStart w:id="54" w:name="OLE_LINK3885"/>
      <w:bookmarkStart w:id="55" w:name="OLE_LINK3886"/>
      <w:r w:rsidRPr="009060B4">
        <w:rPr>
          <w:rFonts w:ascii="Book Antiqua" w:eastAsia="Book Antiqua" w:hAnsi="Book Antiqua" w:cs="Book Antiqua"/>
        </w:rPr>
        <w:t xml:space="preserve">We comparatively analyzed the long-term outcomes of patients who underwent ESD and surgery for UD intramucosal EGC with complete resection regardless of lesion size using propensity score-matched analysis. ESD was similar to surgery in terms of OS; however, RFS in the ESD group was lower than that in the surgery group. In both the groups, LN </w:t>
      </w:r>
      <w:r w:rsidRPr="009060B4">
        <w:rPr>
          <w:rFonts w:ascii="Book Antiqua" w:eastAsia="Book Antiqua" w:hAnsi="Book Antiqua" w:cs="Book Antiqua"/>
        </w:rPr>
        <w:lastRenderedPageBreak/>
        <w:t>metastasis was absent during the follow-up period, and only one case of distant metastasis was observed in the surgery group. ESD was advantageous because of shorter hospital stays and fewer late complications compared with surgery. Although complete resection was performed for patients with UD intramucosal EGC, ESD was identified as a recurrence risk factor in terms of treatment modality compared with surgery. In patients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as the only non-curative factor, there was a difference in RFS depending on the treatment modality, with ESD having an inferior outcome.</w:t>
      </w:r>
    </w:p>
    <w:p w14:paraId="19E7ED89" w14:textId="7777777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 xml:space="preserve">In our study, there was a clear bias in the patient population depending on treatment modality. Before matching, patients in the ESD group were older and had a higher ASA physical status score, fewer lesions located in the upper third of the stomach, and lower signet ring cell carcinoma rate than those in the surgery group. While the expanded indication proposed by </w:t>
      </w:r>
      <w:bookmarkStart w:id="56" w:name="OLE_LINK3173"/>
      <w:bookmarkStart w:id="57" w:name="OLE_LINK3174"/>
      <w:r w:rsidRPr="009060B4">
        <w:rPr>
          <w:rFonts w:ascii="Book Antiqua" w:eastAsia="Book Antiqua" w:hAnsi="Book Antiqua" w:cs="Book Antiqua"/>
        </w:rPr>
        <w:t>Gotoda</w:t>
      </w:r>
      <w:bookmarkEnd w:id="56"/>
      <w:bookmarkEnd w:id="57"/>
      <w:r w:rsidRPr="009060B4">
        <w:rPr>
          <w:rFonts w:ascii="Book Antiqua" w:eastAsia="Book Antiqua" w:hAnsi="Book Antiqua" w:cs="Book Antiqua"/>
        </w:rPr>
        <w:t xml:space="preserve"> </w:t>
      </w:r>
      <w:r w:rsidRPr="009060B4">
        <w:rPr>
          <w:rFonts w:ascii="Book Antiqua" w:eastAsia="Book Antiqua" w:hAnsi="Book Antiqua" w:cs="Book Antiqua"/>
          <w:i/>
          <w:iCs/>
        </w:rPr>
        <w:t xml:space="preserve">et </w:t>
      </w:r>
      <w:proofErr w:type="gramStart"/>
      <w:r w:rsidRPr="009060B4">
        <w:rPr>
          <w:rFonts w:ascii="Book Antiqua" w:eastAsia="Book Antiqua" w:hAnsi="Book Antiqua" w:cs="Book Antiqua"/>
          <w:i/>
          <w:iCs/>
        </w:rPr>
        <w:t>al</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1</w:t>
      </w:r>
      <w:r w:rsidR="000C1889" w:rsidRPr="009060B4">
        <w:rPr>
          <w:rFonts w:ascii="Book Antiqua" w:eastAsia="Book Antiqua" w:hAnsi="Book Antiqua" w:cs="Book Antiqua"/>
          <w:vertAlign w:val="superscript"/>
        </w:rPr>
        <w:t>9</w:t>
      </w:r>
      <w:r w:rsidRPr="009060B4">
        <w:rPr>
          <w:rFonts w:ascii="Book Antiqua" w:eastAsia="Book Antiqua" w:hAnsi="Book Antiqua" w:cs="Book Antiqua"/>
          <w:vertAlign w:val="superscript"/>
        </w:rPr>
        <w:t>]</w:t>
      </w:r>
      <w:r w:rsidRPr="009060B4">
        <w:rPr>
          <w:rFonts w:ascii="Book Antiqua" w:eastAsia="Book Antiqua" w:hAnsi="Book Antiqua" w:cs="Book Antiqua"/>
        </w:rPr>
        <w:t xml:space="preserve"> is based on the pathology of specimens, clinicians should select the treatment modality for EGC based on gross and pathological findings. However, this method sometimes makes it difficult to determine a treatment modality in clinical practice. Besides, there are cases in which patients beyond the expanded indication of ESD refuse surgery and thus undergo ESD in hopes of endoscopic resection instead of surgery. In contrast, there are a significant number of patients who meet the expanded indications and undergo surgery. As a result, patients and lesion characteristics are not the same between patients who undergo ESD and those who undergo surgery. Our results suggested that patients were hesitant to undergo surgery if they were older or if their ASA physical status score was high. For this reason, selection bias was inevitable in this study group. Therefore, we performed propensity-score matching analysis to reduce selection bias owing to treatment modality.</w:t>
      </w:r>
    </w:p>
    <w:p w14:paraId="719058F7" w14:textId="1D9535D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With the development of ESD techniques and instruments and the accumulation of various clinical outcomes, the scope of ESD has been gradually expanding. However, issues regarding the role of ESD in patients with UD intramucosal EGC are continuously raised. Currently, the ESD criteria for UD intramucosal EGC are strict. ESD is performed only when the lesion has no ulceration and is ≤</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and when it satisfies the complete resection conditions of negative resection margins and the absence of </w:t>
      </w:r>
      <w:proofErr w:type="spellStart"/>
      <w:r w:rsidRPr="009060B4">
        <w:rPr>
          <w:rFonts w:ascii="Book Antiqua" w:eastAsia="Book Antiqua" w:hAnsi="Book Antiqua" w:cs="Book Antiqua"/>
        </w:rPr>
        <w:t>lymphovascular</w:t>
      </w:r>
      <w:proofErr w:type="spellEnd"/>
      <w:r w:rsidRPr="009060B4">
        <w:rPr>
          <w:rFonts w:ascii="Book Antiqua" w:eastAsia="Book Antiqua" w:hAnsi="Book Antiqua" w:cs="Book Antiqua"/>
        </w:rPr>
        <w:t xml:space="preserve"> </w:t>
      </w:r>
      <w:r w:rsidRPr="009060B4">
        <w:rPr>
          <w:rFonts w:ascii="Book Antiqua" w:eastAsia="Book Antiqua" w:hAnsi="Book Antiqua" w:cs="Book Antiqua"/>
        </w:rPr>
        <w:lastRenderedPageBreak/>
        <w:t xml:space="preserve">and perineural invasion in the final pathological </w:t>
      </w:r>
      <w:proofErr w:type="gramStart"/>
      <w:r w:rsidRPr="009060B4">
        <w:rPr>
          <w:rFonts w:ascii="Book Antiqua" w:eastAsia="Book Antiqua" w:hAnsi="Book Antiqua" w:cs="Book Antiqua"/>
        </w:rPr>
        <w:t>examination</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2]</w:t>
      </w:r>
      <w:r w:rsidRPr="009060B4">
        <w:rPr>
          <w:rFonts w:ascii="Book Antiqua" w:eastAsia="Book Antiqua" w:hAnsi="Book Antiqua" w:cs="Book Antiqua"/>
        </w:rPr>
        <w:t>.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is a non-curative factor, and various studies have reported a difference in LN metastasis based on lesion size of 2 </w:t>
      </w:r>
      <w:proofErr w:type="gramStart"/>
      <w:r w:rsidRPr="009060B4">
        <w:rPr>
          <w:rFonts w:ascii="Book Antiqua" w:eastAsia="Book Antiqua" w:hAnsi="Book Antiqua" w:cs="Book Antiqua"/>
        </w:rPr>
        <w:t>cm</w:t>
      </w:r>
      <w:r w:rsidRPr="009060B4">
        <w:rPr>
          <w:rFonts w:ascii="Book Antiqua" w:eastAsia="Book Antiqua" w:hAnsi="Book Antiqua" w:cs="Book Antiqua"/>
          <w:vertAlign w:val="superscript"/>
        </w:rPr>
        <w:t>[</w:t>
      </w:r>
      <w:proofErr w:type="gramEnd"/>
      <w:r w:rsidR="00494A04" w:rsidRPr="009060B4">
        <w:rPr>
          <w:rFonts w:ascii="Book Antiqua" w:eastAsia="Book Antiqua" w:hAnsi="Book Antiqua" w:cs="Book Antiqua"/>
          <w:vertAlign w:val="superscript"/>
        </w:rPr>
        <w:t>13,14,15,</w:t>
      </w:r>
      <w:r w:rsidR="000C1889" w:rsidRPr="009060B4">
        <w:rPr>
          <w:rFonts w:ascii="Book Antiqua" w:eastAsia="Book Antiqua" w:hAnsi="Book Antiqua" w:cs="Book Antiqua"/>
          <w:vertAlign w:val="superscript"/>
        </w:rPr>
        <w:t>20</w:t>
      </w:r>
      <w:r w:rsidRPr="009060B4">
        <w:rPr>
          <w:rFonts w:ascii="Book Antiqua" w:eastAsia="Book Antiqua" w:hAnsi="Book Antiqua" w:cs="Book Antiqua"/>
          <w:vertAlign w:val="superscript"/>
        </w:rPr>
        <w:t>]</w:t>
      </w:r>
      <w:r w:rsidRPr="009060B4">
        <w:rPr>
          <w:rFonts w:ascii="Book Antiqua" w:eastAsia="Book Antiqua" w:hAnsi="Book Antiqua" w:cs="Book Antiqua"/>
        </w:rPr>
        <w:t>. However, in cases of UD-EGC with a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LN metastasis was reported to be 0% (0/54) when neither ulceration nor </w:t>
      </w:r>
      <w:proofErr w:type="spellStart"/>
      <w:r w:rsidRPr="009060B4">
        <w:rPr>
          <w:rFonts w:ascii="Book Antiqua" w:eastAsia="Book Antiqua" w:hAnsi="Book Antiqua" w:cs="Book Antiqua"/>
        </w:rPr>
        <w:t>lymphovascular</w:t>
      </w:r>
      <w:proofErr w:type="spellEnd"/>
      <w:r w:rsidRPr="009060B4">
        <w:rPr>
          <w:rFonts w:ascii="Book Antiqua" w:eastAsia="Book Antiqua" w:hAnsi="Book Antiqua" w:cs="Book Antiqua"/>
        </w:rPr>
        <w:t xml:space="preserve"> invasion was </w:t>
      </w:r>
      <w:proofErr w:type="gramStart"/>
      <w:r w:rsidRPr="009060B4">
        <w:rPr>
          <w:rFonts w:ascii="Book Antiqua" w:eastAsia="Book Antiqua" w:hAnsi="Book Antiqua" w:cs="Book Antiqua"/>
        </w:rPr>
        <w:t>present</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1</w:t>
      </w:r>
      <w:r w:rsidR="00381428" w:rsidRPr="009060B4">
        <w:rPr>
          <w:rFonts w:ascii="Book Antiqua" w:eastAsia="Book Antiqua" w:hAnsi="Book Antiqua" w:cs="Book Antiqua"/>
          <w:vertAlign w:val="superscript"/>
        </w:rPr>
        <w:t>6</w:t>
      </w:r>
      <w:r w:rsidRPr="009060B4">
        <w:rPr>
          <w:rFonts w:ascii="Book Antiqua" w:eastAsia="Book Antiqua" w:hAnsi="Book Antiqua" w:cs="Book Antiqua"/>
          <w:vertAlign w:val="superscript"/>
        </w:rPr>
        <w:t>]</w:t>
      </w:r>
      <w:r w:rsidRPr="009060B4">
        <w:rPr>
          <w:rFonts w:ascii="Book Antiqua" w:eastAsia="Book Antiqua" w:hAnsi="Book Antiqua" w:cs="Book Antiqua"/>
        </w:rPr>
        <w:t>, all of which were from surgical studies. To our knowledge, only one study analyzed LN metastasis in patients who underwent endoscopic resection for UD intramucosal EGC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Yang </w:t>
      </w:r>
      <w:r w:rsidRPr="009060B4">
        <w:rPr>
          <w:rFonts w:ascii="Book Antiqua" w:eastAsia="Book Antiqua" w:hAnsi="Book Antiqua" w:cs="Book Antiqua"/>
          <w:i/>
          <w:iCs/>
        </w:rPr>
        <w:t xml:space="preserve">et </w:t>
      </w:r>
      <w:proofErr w:type="gramStart"/>
      <w:r w:rsidRPr="009060B4">
        <w:rPr>
          <w:rFonts w:ascii="Book Antiqua" w:eastAsia="Book Antiqua" w:hAnsi="Book Antiqua" w:cs="Book Antiqua"/>
          <w:i/>
          <w:iCs/>
        </w:rPr>
        <w:t>al</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17]</w:t>
      </w:r>
      <w:r w:rsidRPr="009060B4">
        <w:rPr>
          <w:rFonts w:ascii="Book Antiqua" w:eastAsia="Book Antiqua" w:hAnsi="Book Antiqua" w:cs="Book Antiqua"/>
        </w:rPr>
        <w:t xml:space="preserve"> reported an incidence of 1.1% (2/176), which showed no increase in mortality during observation after ESD based on Cox regression analysis. Similar results were also obtained in our study. LN metastasis was not observed among 119 patients who underwent ESD. However, 71.4% (5/7) of the total recurrence cases had a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which revealed a higher recurrence rate than that in patients with a lesion size ≤ 2 cm (11.9% </w:t>
      </w:r>
      <w:r w:rsidRPr="009060B4">
        <w:rPr>
          <w:rFonts w:ascii="Book Antiqua" w:eastAsia="Book Antiqua" w:hAnsi="Book Antiqua" w:cs="Book Antiqua"/>
          <w:i/>
          <w:iCs/>
        </w:rPr>
        <w:t>vs</w:t>
      </w:r>
      <w:r w:rsidRPr="009060B4">
        <w:rPr>
          <w:rFonts w:ascii="Book Antiqua" w:eastAsia="Book Antiqua" w:hAnsi="Book Antiqua" w:cs="Book Antiqua"/>
        </w:rPr>
        <w:t xml:space="preserve"> 2.6%). Furthermore, patients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in the ESD group had a lower RFS than those in the surgery group.</w:t>
      </w:r>
    </w:p>
    <w:p w14:paraId="49B1DE69" w14:textId="003F4084"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The results of our analysis after matching for UD intramucosal EGC patients with complete resection, irrespective of lesion size, showed that RFS was inferior in the ESD group compared with the surgery group. However, no LN metastasis or distant metastasis was identified during the follow-up period. In other words, all recurrence cases occurred in the stomach, all were treated successfully after recurrence, and no further recurrences occurred during the follow-up period. However, taking ESD into account over surgery as the preferred treatment for UD intramucosal EGC irrespective of lesion size should be carefully considered. LN metastasis was not observed; however, local recurrence was found in four patients (4/119, 3.4%), all of whom had an initial tumor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that occurred less than a year after initial treatment, and surgery as a rescue treatment was performed because endoscopic treatment was impossible. In the study by Yang </w:t>
      </w:r>
      <w:r w:rsidRPr="009060B4">
        <w:rPr>
          <w:rFonts w:ascii="Book Antiqua" w:eastAsia="Book Antiqua" w:hAnsi="Book Antiqua" w:cs="Book Antiqua"/>
          <w:i/>
          <w:iCs/>
        </w:rPr>
        <w:t xml:space="preserve">et </w:t>
      </w:r>
      <w:proofErr w:type="gramStart"/>
      <w:r w:rsidRPr="009060B4">
        <w:rPr>
          <w:rFonts w:ascii="Book Antiqua" w:eastAsia="Book Antiqua" w:hAnsi="Book Antiqua" w:cs="Book Antiqua"/>
          <w:i/>
          <w:iCs/>
        </w:rPr>
        <w:t>al</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17]</w:t>
      </w:r>
      <w:r w:rsidRPr="009060B4">
        <w:rPr>
          <w:rFonts w:ascii="Book Antiqua" w:eastAsia="Book Antiqua" w:hAnsi="Book Antiqua" w:cs="Book Antiqua"/>
        </w:rPr>
        <w:t xml:space="preserve">, the local recurrence rate was 2.3% (4/176), and one case had LN metastasis. Therefore, ESD must overcome the problem of local recurrence, which does not need to be considered in surgery. Furthermore, we should consider the why local recurrence occurs even after complete resection. The initial pathologic evaluation could </w:t>
      </w:r>
      <w:r w:rsidRPr="009060B4">
        <w:rPr>
          <w:rFonts w:ascii="Book Antiqua" w:eastAsia="Book Antiqua" w:hAnsi="Book Antiqua" w:cs="Book Antiqua"/>
        </w:rPr>
        <w:lastRenderedPageBreak/>
        <w:t xml:space="preserve">have been incorrect or a new cancer may have occurred. We repeated the pathologic evaluation for these cases; however, the initial diagnosis did not change. Additional studies and data accumulation are required to examine why local recurrence occurs within a short period, although complete or curative resection is performed after the initial pathologic evaluation. In this study, in the 212 patients considered, the margin negative resection rate in the ESD group before matching was 92.0% (195/212). This was similar to previous studies where endoscopic resection was performed in UD </w:t>
      </w:r>
      <w:proofErr w:type="gramStart"/>
      <w:r w:rsidRPr="009060B4">
        <w:rPr>
          <w:rFonts w:ascii="Book Antiqua" w:eastAsia="Book Antiqua" w:hAnsi="Book Antiqua" w:cs="Book Antiqua"/>
        </w:rPr>
        <w:t>EGC</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21-</w:t>
      </w:r>
      <w:r w:rsidR="00381428" w:rsidRPr="009060B4">
        <w:rPr>
          <w:rFonts w:ascii="Book Antiqua" w:eastAsia="Book Antiqua" w:hAnsi="Book Antiqua" w:cs="Book Antiqua"/>
          <w:vertAlign w:val="superscript"/>
        </w:rPr>
        <w:t>26</w:t>
      </w:r>
      <w:r w:rsidRPr="009060B4">
        <w:rPr>
          <w:rFonts w:ascii="Book Antiqua" w:eastAsia="Book Antiqua" w:hAnsi="Book Antiqua" w:cs="Book Antiqua"/>
          <w:vertAlign w:val="superscript"/>
        </w:rPr>
        <w:t>]</w:t>
      </w:r>
      <w:r w:rsidRPr="009060B4">
        <w:rPr>
          <w:rFonts w:ascii="Book Antiqua" w:eastAsia="Book Antiqua" w:hAnsi="Book Antiqua" w:cs="Book Antiqua"/>
        </w:rPr>
        <w:t>.</w:t>
      </w:r>
      <w:r w:rsidR="00140D58" w:rsidRPr="009060B4">
        <w:rPr>
          <w:rFonts w:ascii="Book Antiqua" w:eastAsia="Book Antiqua" w:hAnsi="Book Antiqua" w:cs="Book Antiqua"/>
        </w:rPr>
        <w:t xml:space="preserve"> </w:t>
      </w:r>
    </w:p>
    <w:p w14:paraId="47AE4486" w14:textId="1A68EC23"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 xml:space="preserve">Therapeutic endoscopists always consider that a sufficient lateral margin can reduce the possibility of local recurrence. While it would be best to secure as much safety margin as possible, the operator should consider the duration of intervention, acute complications (bleeding or perforation), or delayed complications (bleeding, stricture). These considerations may be more prominent in UD EGC. A recently published study mentioned that local recurrence may be related to sequential molecular changes in various cancer-related proteins in histological margin-free endoscopically resected </w:t>
      </w:r>
      <w:proofErr w:type="gramStart"/>
      <w:r w:rsidR="00FF1B58" w:rsidRPr="009060B4">
        <w:rPr>
          <w:rFonts w:ascii="Book Antiqua" w:eastAsia="Book Antiqua" w:hAnsi="Book Antiqua" w:cs="Book Antiqua"/>
        </w:rPr>
        <w:t>EGC</w:t>
      </w:r>
      <w:r w:rsidRPr="009060B4">
        <w:rPr>
          <w:rFonts w:ascii="Book Antiqua" w:eastAsia="Book Antiqua" w:hAnsi="Book Antiqua" w:cs="Book Antiqua"/>
        </w:rPr>
        <w:t>s</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2</w:t>
      </w:r>
      <w:r w:rsidR="00381428" w:rsidRPr="009060B4">
        <w:rPr>
          <w:rFonts w:ascii="Book Antiqua" w:eastAsia="Book Antiqua" w:hAnsi="Book Antiqua" w:cs="Book Antiqua"/>
          <w:vertAlign w:val="superscript"/>
        </w:rPr>
        <w:t>7</w:t>
      </w:r>
      <w:r w:rsidRPr="009060B4">
        <w:rPr>
          <w:rFonts w:ascii="Book Antiqua" w:eastAsia="Book Antiqua" w:hAnsi="Book Antiqua" w:cs="Book Antiqua"/>
          <w:vertAlign w:val="superscript"/>
        </w:rPr>
        <w:t>]</w:t>
      </w:r>
      <w:r w:rsidRPr="009060B4">
        <w:rPr>
          <w:rFonts w:ascii="Book Antiqua" w:eastAsia="Book Antiqua" w:hAnsi="Book Antiqua" w:cs="Book Antiqua"/>
        </w:rPr>
        <w:t xml:space="preserve">. In this study, a tumor-free distance of 5.5 mm was considered insufficient as a safety margin. Besides, a subepithelial spread beneath the normal mucosa may exist in </w:t>
      </w:r>
      <w:r w:rsidR="00FF1B58" w:rsidRPr="009060B4">
        <w:rPr>
          <w:rFonts w:ascii="Book Antiqua" w:eastAsia="Book Antiqua" w:hAnsi="Book Antiqua" w:cs="Book Antiqua"/>
        </w:rPr>
        <w:t>UD</w:t>
      </w:r>
      <w:r w:rsidRPr="009060B4">
        <w:rPr>
          <w:rFonts w:ascii="Book Antiqua" w:eastAsia="Book Antiqua" w:hAnsi="Book Antiqua" w:cs="Book Antiqua"/>
        </w:rPr>
        <w:t xml:space="preserve"> EGC, especially in signet ring cell cancer, and this subepithelial spread could reach up to 6 </w:t>
      </w:r>
      <w:proofErr w:type="gramStart"/>
      <w:r w:rsidRPr="009060B4">
        <w:rPr>
          <w:rFonts w:ascii="Book Antiqua" w:eastAsia="Book Antiqua" w:hAnsi="Book Antiqua" w:cs="Book Antiqua"/>
        </w:rPr>
        <w:t>mm</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2</w:t>
      </w:r>
      <w:r w:rsidR="00381428" w:rsidRPr="009060B4">
        <w:rPr>
          <w:rFonts w:ascii="Book Antiqua" w:eastAsia="Book Antiqua" w:hAnsi="Book Antiqua" w:cs="Book Antiqua"/>
          <w:vertAlign w:val="superscript"/>
        </w:rPr>
        <w:t>8</w:t>
      </w:r>
      <w:r w:rsidRPr="009060B4">
        <w:rPr>
          <w:rFonts w:ascii="Book Antiqua" w:eastAsia="Book Antiqua" w:hAnsi="Book Antiqua" w:cs="Book Antiqua"/>
          <w:vertAlign w:val="superscript"/>
        </w:rPr>
        <w:t>]</w:t>
      </w:r>
      <w:r w:rsidRPr="009060B4">
        <w:rPr>
          <w:rFonts w:ascii="Book Antiqua" w:eastAsia="Book Antiqua" w:hAnsi="Book Antiqua" w:cs="Book Antiqua"/>
        </w:rPr>
        <w:t xml:space="preserve">. These studies suggest that securing sufficient margin in the endoscopic resection of UD EGC using the ESD method might reduce the rate of local recurrence. In the endoscopic resection of UD EGC using the ESD method, the endoscopically predicted and the actual size of the lesion is often different. In the Japanese algorithm, an additional biopsy was recommended from the surrounding mucosa of UD EGC to accurately evaluate the margin of the </w:t>
      </w:r>
      <w:proofErr w:type="gramStart"/>
      <w:r w:rsidRPr="009060B4">
        <w:rPr>
          <w:rFonts w:ascii="Book Antiqua" w:eastAsia="Book Antiqua" w:hAnsi="Book Antiqua" w:cs="Book Antiqua"/>
        </w:rPr>
        <w:t>lesion</w:t>
      </w:r>
      <w:r w:rsidRPr="009060B4">
        <w:rPr>
          <w:rFonts w:ascii="Book Antiqua" w:eastAsia="Book Antiqua" w:hAnsi="Book Antiqua" w:cs="Book Antiqua"/>
          <w:vertAlign w:val="superscript"/>
        </w:rPr>
        <w:t>[</w:t>
      </w:r>
      <w:proofErr w:type="gramEnd"/>
      <w:r w:rsidRPr="009060B4">
        <w:rPr>
          <w:rFonts w:ascii="Book Antiqua" w:eastAsia="Book Antiqua" w:hAnsi="Book Antiqua" w:cs="Book Antiqua"/>
          <w:vertAlign w:val="superscript"/>
        </w:rPr>
        <w:t>2</w:t>
      </w:r>
      <w:r w:rsidR="00381428" w:rsidRPr="009060B4">
        <w:rPr>
          <w:rFonts w:ascii="Book Antiqua" w:eastAsia="Book Antiqua" w:hAnsi="Book Antiqua" w:cs="Book Antiqua"/>
          <w:vertAlign w:val="superscript"/>
        </w:rPr>
        <w:t>9</w:t>
      </w:r>
      <w:r w:rsidRPr="009060B4">
        <w:rPr>
          <w:rFonts w:ascii="Book Antiqua" w:eastAsia="Book Antiqua" w:hAnsi="Book Antiqua" w:cs="Book Antiqua"/>
          <w:vertAlign w:val="superscript"/>
        </w:rPr>
        <w:t>]</w:t>
      </w:r>
      <w:r w:rsidRPr="009060B4">
        <w:rPr>
          <w:rFonts w:ascii="Book Antiqua" w:eastAsia="Book Antiqua" w:hAnsi="Book Antiqua" w:cs="Book Antiqua"/>
        </w:rPr>
        <w:t xml:space="preserve">. In addition, other studies have reported that narrow-band imaging with magnifying endoscopy may help in accurately predicting the tumor extent in UD </w:t>
      </w:r>
      <w:proofErr w:type="gramStart"/>
      <w:r w:rsidRPr="009060B4">
        <w:rPr>
          <w:rFonts w:ascii="Book Antiqua" w:eastAsia="Book Antiqua" w:hAnsi="Book Antiqua" w:cs="Book Antiqua"/>
        </w:rPr>
        <w:t>EGC</w:t>
      </w:r>
      <w:r w:rsidRPr="009060B4">
        <w:rPr>
          <w:rFonts w:ascii="Book Antiqua" w:eastAsia="Book Antiqua" w:hAnsi="Book Antiqua" w:cs="Book Antiqua"/>
          <w:vertAlign w:val="superscript"/>
        </w:rPr>
        <w:t>[</w:t>
      </w:r>
      <w:proofErr w:type="gramEnd"/>
      <w:r w:rsidR="00381428" w:rsidRPr="009060B4">
        <w:rPr>
          <w:rFonts w:ascii="Book Antiqua" w:eastAsia="Book Antiqua" w:hAnsi="Book Antiqua" w:cs="Book Antiqua"/>
          <w:vertAlign w:val="superscript"/>
        </w:rPr>
        <w:t>30</w:t>
      </w:r>
      <w:r w:rsidRPr="009060B4">
        <w:rPr>
          <w:rFonts w:ascii="Book Antiqua" w:eastAsia="Book Antiqua" w:hAnsi="Book Antiqua" w:cs="Book Antiqua"/>
          <w:vertAlign w:val="superscript"/>
        </w:rPr>
        <w:t>]</w:t>
      </w:r>
      <w:r w:rsidRPr="009060B4">
        <w:rPr>
          <w:rFonts w:ascii="Book Antiqua" w:eastAsia="Book Antiqua" w:hAnsi="Book Antiqua" w:cs="Book Antiqua"/>
        </w:rPr>
        <w:t>. Prospective randomized studies are required to evaluate whether the various attempts to accurately determine the tumor margin and resection with sufficient margin can reduce the rate of local recurrence.</w:t>
      </w:r>
    </w:p>
    <w:p w14:paraId="0387B57B" w14:textId="159ABF6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 xml:space="preserve">In our study, all recurrence cases in the ESD group occurred in the lower or middle third of the stomach, except for one case (6/7, 85.7%). Although it is difficult to judge </w:t>
      </w:r>
      <w:r w:rsidRPr="009060B4">
        <w:rPr>
          <w:rFonts w:ascii="Book Antiqua" w:eastAsia="Book Antiqua" w:hAnsi="Book Antiqua" w:cs="Book Antiqua"/>
        </w:rPr>
        <w:lastRenderedPageBreak/>
        <w:t xml:space="preserve">because of only a small number of recurrence cases, there is a report that incidence increased in the middle and lower third of the stomach in metachronous cancer after </w:t>
      </w:r>
      <w:proofErr w:type="gramStart"/>
      <w:r w:rsidRPr="009060B4">
        <w:rPr>
          <w:rFonts w:ascii="Book Antiqua" w:eastAsia="Book Antiqua" w:hAnsi="Book Antiqua" w:cs="Book Antiqua"/>
        </w:rPr>
        <w:t>ESD</w:t>
      </w:r>
      <w:r w:rsidRPr="009060B4">
        <w:rPr>
          <w:rFonts w:ascii="Book Antiqua" w:eastAsia="Book Antiqua" w:hAnsi="Book Antiqua" w:cs="Book Antiqua"/>
          <w:vertAlign w:val="superscript"/>
        </w:rPr>
        <w:t>[</w:t>
      </w:r>
      <w:proofErr w:type="gramEnd"/>
      <w:r w:rsidR="00381428" w:rsidRPr="009060B4">
        <w:rPr>
          <w:rFonts w:ascii="Book Antiqua" w:eastAsia="Book Antiqua" w:hAnsi="Book Antiqua" w:cs="Book Antiqua"/>
          <w:vertAlign w:val="superscript"/>
        </w:rPr>
        <w:t>31</w:t>
      </w:r>
      <w:r w:rsidRPr="009060B4">
        <w:rPr>
          <w:rFonts w:ascii="Book Antiqua" w:eastAsia="Book Antiqua" w:hAnsi="Book Antiqua" w:cs="Book Antiqua"/>
          <w:vertAlign w:val="superscript"/>
        </w:rPr>
        <w:t>]</w:t>
      </w:r>
      <w:r w:rsidRPr="009060B4">
        <w:rPr>
          <w:rFonts w:ascii="Book Antiqua" w:eastAsia="Book Antiqua" w:hAnsi="Book Antiqua" w:cs="Book Antiqua"/>
        </w:rPr>
        <w:t>. This may be why fewer synchronous or metachronous recurrences were observed in the surgery group. In our study, 16.8% of patients underwent total gastrectomy after matching (20/119). Since the portion of the remnant stomach is small, even in patients who have undergone subtotal gastrectomy, surgery can be advantageous in terms of recurrence. In our study, only one recurrence occurred in the upper third of the stomach in the ESD and surgery groups. It is challenging to select ESD as the initial treatment option if surgical treatment is performed as a rescue treatment in a short period, given that ESD has a probability of local recurrence. Therefore, our results suggest that ESD should not be actively recommended to patients with UD intramucosal EGC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even without ulceration on preoperative workup.</w:t>
      </w:r>
    </w:p>
    <w:p w14:paraId="0849D946" w14:textId="6CAD95C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This study had some limitations. First, this was a retrospective single-center study. A randomized study is required to compare long-term outcomes of ESD and surgery, but this is difficult to perform for UD intramucosal EGC. Second, baseline characteristics and tumor information were different between the groups; however, we analyzed the data after propensity-score matching to minimize the difference between baseline characteristics and reduce selection bias of treatment modality. Third, the number of patients with UD intramucosal EGC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was significantly lower in the pre-matching ESD group than in the surgery group (43 </w:t>
      </w:r>
      <w:r w:rsidRPr="009060B4">
        <w:rPr>
          <w:rFonts w:ascii="Book Antiqua" w:eastAsia="Book Antiqua" w:hAnsi="Book Antiqua" w:cs="Book Antiqua"/>
          <w:i/>
          <w:iCs/>
        </w:rPr>
        <w:t>vs</w:t>
      </w:r>
      <w:r w:rsidRPr="009060B4">
        <w:rPr>
          <w:rFonts w:ascii="Book Antiqua" w:eastAsia="Book Antiqua" w:hAnsi="Book Antiqua" w:cs="Book Antiqua"/>
        </w:rPr>
        <w:t xml:space="preserve"> 233 patients). Although the data were corrected as much as possible with propensity-score matching, most ESD patients were assigned after matching; thus, selection bias could exist. Finally, although we confirmed survival based on data from the National Cancer Center registry, we did not check the cause of the death in all patients who died. Therefore, we did not evaluate gastric cancer-related deaths in both groups after follow-up loss.</w:t>
      </w:r>
    </w:p>
    <w:bookmarkEnd w:id="54"/>
    <w:bookmarkEnd w:id="55"/>
    <w:p w14:paraId="1420FEA4" w14:textId="77777777" w:rsidR="00A77B3E" w:rsidRPr="009060B4" w:rsidRDefault="00A77B3E" w:rsidP="009060B4">
      <w:pPr>
        <w:spacing w:line="360" w:lineRule="auto"/>
        <w:jc w:val="both"/>
        <w:rPr>
          <w:rFonts w:ascii="Book Antiqua" w:hAnsi="Book Antiqua"/>
        </w:rPr>
      </w:pPr>
    </w:p>
    <w:p w14:paraId="50D5937F"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t>CONCLUSION</w:t>
      </w:r>
    </w:p>
    <w:p w14:paraId="2C8858A3" w14:textId="5A57E6D0" w:rsidR="00A77B3E" w:rsidRPr="009060B4" w:rsidRDefault="00590A41" w:rsidP="009060B4">
      <w:pPr>
        <w:spacing w:line="360" w:lineRule="auto"/>
        <w:jc w:val="both"/>
        <w:rPr>
          <w:rFonts w:ascii="Book Antiqua" w:hAnsi="Book Antiqua"/>
        </w:rPr>
      </w:pPr>
      <w:bookmarkStart w:id="58" w:name="OLE_LINK3887"/>
      <w:bookmarkStart w:id="59" w:name="OLE_LINK3888"/>
      <w:r w:rsidRPr="009060B4">
        <w:rPr>
          <w:rFonts w:ascii="Book Antiqua" w:eastAsia="Book Antiqua" w:hAnsi="Book Antiqua" w:cs="Book Antiqua"/>
        </w:rPr>
        <w:t xml:space="preserve">In conclusion, ESD is a treatment modality for stomach preservation with fewer late complications and shorter hospital stays than surgery. For patients with UD intramucosal </w:t>
      </w:r>
      <w:r w:rsidRPr="009060B4">
        <w:rPr>
          <w:rFonts w:ascii="Book Antiqua" w:eastAsia="Book Antiqua" w:hAnsi="Book Antiqua" w:cs="Book Antiqua"/>
        </w:rPr>
        <w:lastRenderedPageBreak/>
        <w:t>EGC, if the lesion size is the only non-curative factor, ESD may be an alternative treatment option when surgery is not possible. However, all cases of local recurrence were identified within 1 year in our study, all of which were cancer, although LN metastasis was not observed after ESD. Therefore, even for complete resection, endoscopic surveillance is essential. Especially in cases with lesion sizes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endoscopic surveillance should be more thoroughly performed.</w:t>
      </w:r>
    </w:p>
    <w:bookmarkEnd w:id="58"/>
    <w:bookmarkEnd w:id="59"/>
    <w:p w14:paraId="46B8DE50" w14:textId="77777777" w:rsidR="00A77B3E" w:rsidRPr="009060B4" w:rsidRDefault="00A77B3E" w:rsidP="009060B4">
      <w:pPr>
        <w:spacing w:line="360" w:lineRule="auto"/>
        <w:jc w:val="both"/>
        <w:rPr>
          <w:rFonts w:ascii="Book Antiqua" w:hAnsi="Book Antiqua"/>
        </w:rPr>
      </w:pPr>
    </w:p>
    <w:p w14:paraId="3D3572D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t>ARTICLE HIGHLIGHTS</w:t>
      </w:r>
    </w:p>
    <w:p w14:paraId="46844CEB"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background</w:t>
      </w:r>
    </w:p>
    <w:p w14:paraId="5C87BBE5" w14:textId="793E9ECA" w:rsidR="00A77B3E" w:rsidRPr="009060B4" w:rsidRDefault="00590A41" w:rsidP="009060B4">
      <w:pPr>
        <w:spacing w:line="360" w:lineRule="auto"/>
        <w:jc w:val="both"/>
        <w:rPr>
          <w:rFonts w:ascii="Book Antiqua" w:hAnsi="Book Antiqua"/>
        </w:rPr>
      </w:pPr>
      <w:bookmarkStart w:id="60" w:name="OLE_LINK3889"/>
      <w:bookmarkStart w:id="61" w:name="OLE_LINK3890"/>
      <w:r w:rsidRPr="009060B4">
        <w:rPr>
          <w:rFonts w:ascii="Book Antiqua" w:eastAsia="Book Antiqua" w:hAnsi="Book Antiqua" w:cs="Book Antiqua"/>
        </w:rPr>
        <w:t>Endoscopic submucosal dissection (ESD) is performed as an alternative treatment modality for undifferentiated (UD) intramucosal early gastric cancer (EGC) who are within the expanded indication. However, the ESD role for UD intramucosal EGC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(the only non-curative factor) is still controversial compared with surgery.</w:t>
      </w:r>
    </w:p>
    <w:bookmarkEnd w:id="60"/>
    <w:bookmarkEnd w:id="61"/>
    <w:p w14:paraId="5E4028F1" w14:textId="77777777" w:rsidR="00A77B3E" w:rsidRPr="009060B4" w:rsidRDefault="00A77B3E" w:rsidP="009060B4">
      <w:pPr>
        <w:spacing w:line="360" w:lineRule="auto"/>
        <w:jc w:val="both"/>
        <w:rPr>
          <w:rFonts w:ascii="Book Antiqua" w:hAnsi="Book Antiqua"/>
        </w:rPr>
      </w:pPr>
    </w:p>
    <w:p w14:paraId="5E6F7CD7"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motivation</w:t>
      </w:r>
    </w:p>
    <w:p w14:paraId="76153565" w14:textId="725E946E" w:rsidR="00A77B3E" w:rsidRPr="009060B4" w:rsidRDefault="00590A41" w:rsidP="009060B4">
      <w:pPr>
        <w:spacing w:line="360" w:lineRule="auto"/>
        <w:jc w:val="both"/>
        <w:rPr>
          <w:rFonts w:ascii="Book Antiqua" w:hAnsi="Book Antiqua"/>
        </w:rPr>
      </w:pPr>
      <w:bookmarkStart w:id="62" w:name="OLE_LINK3891"/>
      <w:bookmarkStart w:id="63" w:name="OLE_LINK3892"/>
      <w:r w:rsidRPr="009060B4">
        <w:rPr>
          <w:rFonts w:ascii="Book Antiqua" w:eastAsia="Book Antiqua" w:hAnsi="Book Antiqua" w:cs="Book Antiqua"/>
        </w:rPr>
        <w:t>Several studies showed ESD could be performed for patients with UD intramucosal EGC within the expanded indication. However, the role of ESD is limited in these patients because of the lesion size. Even if UD intramucosal EGC meets the criteria of expanded indications, additional surgical treatment is recommended if the lesion size alone is a non-curative factor (lesion diameter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w:t>
      </w:r>
    </w:p>
    <w:bookmarkEnd w:id="62"/>
    <w:bookmarkEnd w:id="63"/>
    <w:p w14:paraId="26AE561C" w14:textId="77777777" w:rsidR="00A77B3E" w:rsidRPr="009060B4" w:rsidRDefault="00A77B3E" w:rsidP="009060B4">
      <w:pPr>
        <w:spacing w:line="360" w:lineRule="auto"/>
        <w:jc w:val="both"/>
        <w:rPr>
          <w:rFonts w:ascii="Book Antiqua" w:hAnsi="Book Antiqua"/>
        </w:rPr>
      </w:pPr>
    </w:p>
    <w:p w14:paraId="092A31B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objectives</w:t>
      </w:r>
    </w:p>
    <w:p w14:paraId="32C2D0AA" w14:textId="31713347" w:rsidR="00A77B3E" w:rsidRPr="009060B4" w:rsidRDefault="00590A41" w:rsidP="009060B4">
      <w:pPr>
        <w:spacing w:line="360" w:lineRule="auto"/>
        <w:jc w:val="both"/>
        <w:rPr>
          <w:rFonts w:ascii="Book Antiqua" w:hAnsi="Book Antiqua"/>
        </w:rPr>
      </w:pPr>
      <w:bookmarkStart w:id="64" w:name="OLE_LINK3893"/>
      <w:bookmarkStart w:id="65" w:name="OLE_LINK3894"/>
      <w:r w:rsidRPr="009060B4">
        <w:rPr>
          <w:rFonts w:ascii="Book Antiqua" w:eastAsia="Book Antiqua" w:hAnsi="Book Antiqua" w:cs="Book Antiqua"/>
        </w:rPr>
        <w:t>In this study, the authors compared ESD with surgery in patients with UD intramucosal EGC who meet both the within expanded indications or beyond expanded indications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(the only non-curative factor).</w:t>
      </w:r>
    </w:p>
    <w:bookmarkEnd w:id="64"/>
    <w:bookmarkEnd w:id="65"/>
    <w:p w14:paraId="76CBDBA7" w14:textId="77777777" w:rsidR="00A77B3E" w:rsidRPr="009060B4" w:rsidRDefault="00A77B3E" w:rsidP="009060B4">
      <w:pPr>
        <w:spacing w:line="360" w:lineRule="auto"/>
        <w:jc w:val="both"/>
        <w:rPr>
          <w:rFonts w:ascii="Book Antiqua" w:hAnsi="Book Antiqua"/>
        </w:rPr>
      </w:pPr>
    </w:p>
    <w:p w14:paraId="05B683F7"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methods</w:t>
      </w:r>
    </w:p>
    <w:p w14:paraId="45F15C98" w14:textId="77777777" w:rsidR="00A77B3E" w:rsidRPr="009060B4" w:rsidRDefault="00590A41" w:rsidP="009060B4">
      <w:pPr>
        <w:spacing w:line="360" w:lineRule="auto"/>
        <w:jc w:val="both"/>
        <w:rPr>
          <w:rFonts w:ascii="Book Antiqua" w:hAnsi="Book Antiqua"/>
        </w:rPr>
      </w:pPr>
      <w:bookmarkStart w:id="66" w:name="OLE_LINK3895"/>
      <w:bookmarkStart w:id="67" w:name="OLE_LINK3896"/>
      <w:r w:rsidRPr="009060B4">
        <w:rPr>
          <w:rFonts w:ascii="Book Antiqua" w:eastAsia="Book Antiqua" w:hAnsi="Book Antiqua" w:cs="Book Antiqua"/>
        </w:rPr>
        <w:lastRenderedPageBreak/>
        <w:t xml:space="preserve">The authors retrospectively analyzed patients with UD intramucosal EGC after ESD with complete resection or surgery. After propensity-score matching, clinical outcomes and long-term outcomes, </w:t>
      </w:r>
      <w:r w:rsidRPr="009060B4">
        <w:rPr>
          <w:rFonts w:ascii="Book Antiqua" w:eastAsia="Book Antiqua" w:hAnsi="Book Antiqua" w:cs="Book Antiqua"/>
          <w:i/>
          <w:iCs/>
        </w:rPr>
        <w:t>i.e.</w:t>
      </w:r>
      <w:r w:rsidRPr="009060B4">
        <w:rPr>
          <w:rFonts w:ascii="Book Antiqua" w:eastAsia="Book Antiqua" w:hAnsi="Book Antiqua" w:cs="Book Antiqua"/>
        </w:rPr>
        <w:t>, recurrence-free survival (RFS) and overall survival (OS), were analyzed.</w:t>
      </w:r>
    </w:p>
    <w:bookmarkEnd w:id="66"/>
    <w:bookmarkEnd w:id="67"/>
    <w:p w14:paraId="577A0018" w14:textId="77777777" w:rsidR="00A77B3E" w:rsidRPr="009060B4" w:rsidRDefault="00A77B3E" w:rsidP="009060B4">
      <w:pPr>
        <w:spacing w:line="360" w:lineRule="auto"/>
        <w:jc w:val="both"/>
        <w:rPr>
          <w:rFonts w:ascii="Book Antiqua" w:hAnsi="Book Antiqua"/>
        </w:rPr>
      </w:pPr>
    </w:p>
    <w:p w14:paraId="7E62807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results</w:t>
      </w:r>
    </w:p>
    <w:p w14:paraId="23E85192" w14:textId="0D9E00A5" w:rsidR="00A77B3E" w:rsidRPr="009060B4" w:rsidRDefault="00590A41" w:rsidP="009060B4">
      <w:pPr>
        <w:spacing w:line="360" w:lineRule="auto"/>
        <w:jc w:val="both"/>
        <w:rPr>
          <w:rFonts w:ascii="Book Antiqua" w:hAnsi="Book Antiqua"/>
        </w:rPr>
      </w:pPr>
      <w:bookmarkStart w:id="68" w:name="OLE_LINK3897"/>
      <w:bookmarkStart w:id="69" w:name="OLE_LINK3898"/>
      <w:r w:rsidRPr="009060B4">
        <w:rPr>
          <w:rFonts w:ascii="Book Antiqua" w:eastAsia="Book Antiqua" w:hAnsi="Book Antiqua" w:cs="Book Antiqua"/>
        </w:rPr>
        <w:t xml:space="preserve">After propensity-scored matching, although ESD with complete resection was performed in UD intramucosal EGC regardless of lesion size, </w:t>
      </w:r>
      <w:r w:rsidR="00FF1B58" w:rsidRPr="009060B4">
        <w:rPr>
          <w:rFonts w:ascii="Book Antiqua" w:eastAsia="Book Antiqua" w:hAnsi="Book Antiqua" w:cs="Book Antiqua"/>
        </w:rPr>
        <w:t>RFS</w:t>
      </w:r>
      <w:r w:rsidRPr="009060B4">
        <w:rPr>
          <w:rFonts w:ascii="Book Antiqua" w:eastAsia="Book Antiqua" w:hAnsi="Book Antiqua" w:cs="Book Antiqua"/>
        </w:rPr>
        <w:t xml:space="preserve"> increased, while there was no difference in </w:t>
      </w:r>
      <w:r w:rsidR="00FF1B58" w:rsidRPr="009060B4">
        <w:rPr>
          <w:rFonts w:ascii="Book Antiqua" w:eastAsia="Book Antiqua" w:hAnsi="Book Antiqua" w:cs="Book Antiqua"/>
        </w:rPr>
        <w:t>OS</w:t>
      </w:r>
      <w:r w:rsidRPr="009060B4">
        <w:rPr>
          <w:rFonts w:ascii="Book Antiqua" w:eastAsia="Book Antiqua" w:hAnsi="Book Antiqua" w:cs="Book Antiqua"/>
        </w:rPr>
        <w:t xml:space="preserve"> compared to surgery. Especially, all cases of local recurrence were identified within 1 year in our study in the ESD group.</w:t>
      </w:r>
    </w:p>
    <w:bookmarkEnd w:id="68"/>
    <w:bookmarkEnd w:id="69"/>
    <w:p w14:paraId="228E01D1" w14:textId="77777777" w:rsidR="00A77B3E" w:rsidRPr="009060B4" w:rsidRDefault="00A77B3E" w:rsidP="009060B4">
      <w:pPr>
        <w:spacing w:line="360" w:lineRule="auto"/>
        <w:jc w:val="both"/>
        <w:rPr>
          <w:rFonts w:ascii="Book Antiqua" w:hAnsi="Book Antiqua"/>
        </w:rPr>
      </w:pPr>
    </w:p>
    <w:p w14:paraId="3CE8761C"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conclusions</w:t>
      </w:r>
    </w:p>
    <w:p w14:paraId="3D07D914" w14:textId="5EC8F33F" w:rsidR="00A77B3E" w:rsidRPr="009060B4" w:rsidRDefault="00590A41" w:rsidP="009060B4">
      <w:pPr>
        <w:spacing w:line="360" w:lineRule="auto"/>
        <w:jc w:val="both"/>
        <w:rPr>
          <w:rFonts w:ascii="Book Antiqua" w:hAnsi="Book Antiqua"/>
        </w:rPr>
      </w:pPr>
      <w:bookmarkStart w:id="70" w:name="OLE_LINK3899"/>
      <w:bookmarkStart w:id="71" w:name="OLE_LINK3900"/>
      <w:r w:rsidRPr="009060B4">
        <w:rPr>
          <w:rFonts w:ascii="Book Antiqua" w:eastAsia="Book Antiqua" w:hAnsi="Book Antiqua" w:cs="Book Antiqua"/>
        </w:rPr>
        <w:t>Although ESD may be an alternative treatment option when surgery is not possible for UD intramucosal EGC with lesion sizes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endoscopic surveillance should be carefully performed within one year for local recurrence.</w:t>
      </w:r>
    </w:p>
    <w:bookmarkEnd w:id="70"/>
    <w:bookmarkEnd w:id="71"/>
    <w:p w14:paraId="711FA3FD" w14:textId="77777777" w:rsidR="00A77B3E" w:rsidRPr="009060B4" w:rsidRDefault="00A77B3E" w:rsidP="009060B4">
      <w:pPr>
        <w:spacing w:line="360" w:lineRule="auto"/>
        <w:jc w:val="both"/>
        <w:rPr>
          <w:rFonts w:ascii="Book Antiqua" w:hAnsi="Book Antiqua"/>
        </w:rPr>
      </w:pPr>
    </w:p>
    <w:p w14:paraId="65E304F0"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perspectives</w:t>
      </w:r>
    </w:p>
    <w:p w14:paraId="514157E8" w14:textId="77777777" w:rsidR="00A77B3E" w:rsidRPr="009060B4" w:rsidRDefault="00590A41" w:rsidP="009060B4">
      <w:pPr>
        <w:spacing w:line="360" w:lineRule="auto"/>
        <w:jc w:val="both"/>
        <w:rPr>
          <w:rFonts w:ascii="Book Antiqua" w:hAnsi="Book Antiqua"/>
        </w:rPr>
      </w:pPr>
      <w:bookmarkStart w:id="72" w:name="OLE_LINK3901"/>
      <w:bookmarkStart w:id="73" w:name="OLE_LINK3902"/>
      <w:r w:rsidRPr="009060B4">
        <w:rPr>
          <w:rFonts w:ascii="Book Antiqua" w:eastAsia="Book Antiqua" w:hAnsi="Book Antiqua" w:cs="Book Antiqua"/>
        </w:rPr>
        <w:t>Multicenter randomized studies with large cohorts are expected to evaluate ESD in patients with UD intramucosal EGC regardless of tumor size.</w:t>
      </w:r>
    </w:p>
    <w:bookmarkEnd w:id="72"/>
    <w:bookmarkEnd w:id="73"/>
    <w:p w14:paraId="52D64EA0" w14:textId="77777777" w:rsidR="00A77B3E" w:rsidRPr="009060B4" w:rsidRDefault="00A77B3E" w:rsidP="009060B4">
      <w:pPr>
        <w:spacing w:line="360" w:lineRule="auto"/>
        <w:jc w:val="both"/>
        <w:rPr>
          <w:rFonts w:ascii="Book Antiqua" w:hAnsi="Book Antiqua"/>
        </w:rPr>
      </w:pPr>
    </w:p>
    <w:p w14:paraId="029326D2"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t>ACKNOWLEDGEMENTS</w:t>
      </w:r>
    </w:p>
    <w:p w14:paraId="6244FFD5" w14:textId="742798BE" w:rsidR="00A77B3E" w:rsidRPr="009060B4" w:rsidRDefault="00590A41" w:rsidP="009060B4">
      <w:pPr>
        <w:spacing w:line="360" w:lineRule="auto"/>
        <w:jc w:val="both"/>
        <w:rPr>
          <w:rFonts w:ascii="Book Antiqua" w:hAnsi="Book Antiqua"/>
        </w:rPr>
      </w:pPr>
      <w:bookmarkStart w:id="74" w:name="OLE_LINK3903"/>
      <w:bookmarkStart w:id="75" w:name="OLE_LINK3904"/>
      <w:r w:rsidRPr="009060B4">
        <w:rPr>
          <w:rFonts w:ascii="Book Antiqua" w:eastAsia="Book Antiqua" w:hAnsi="Book Antiqua" w:cs="Book Antiqua"/>
        </w:rPr>
        <w:t>We would like to thank Cho</w:t>
      </w:r>
      <w:r w:rsidR="00E807A2" w:rsidRPr="009060B4">
        <w:rPr>
          <w:rFonts w:ascii="Book Antiqua" w:eastAsia="Book Antiqua" w:hAnsi="Book Antiqua" w:cs="Book Antiqua"/>
        </w:rPr>
        <w:t xml:space="preserve"> W</w:t>
      </w:r>
      <w:r w:rsidRPr="009060B4">
        <w:rPr>
          <w:rFonts w:ascii="Book Antiqua" w:eastAsia="Book Antiqua" w:hAnsi="Book Antiqua" w:cs="Book Antiqua"/>
        </w:rPr>
        <w:t xml:space="preserve">, Medical Information &amp; Media Center, </w:t>
      </w:r>
      <w:proofErr w:type="spellStart"/>
      <w:r w:rsidRPr="009060B4">
        <w:rPr>
          <w:rFonts w:ascii="Book Antiqua" w:eastAsia="Book Antiqua" w:hAnsi="Book Antiqua" w:cs="Book Antiqua"/>
        </w:rPr>
        <w:t>Ajou</w:t>
      </w:r>
      <w:proofErr w:type="spellEnd"/>
      <w:r w:rsidRPr="009060B4">
        <w:rPr>
          <w:rFonts w:ascii="Book Antiqua" w:eastAsia="Book Antiqua" w:hAnsi="Book Antiqua" w:cs="Book Antiqua"/>
        </w:rPr>
        <w:t xml:space="preserve"> University School of Medicine for providing editing services for images and illustrations.</w:t>
      </w:r>
    </w:p>
    <w:bookmarkEnd w:id="74"/>
    <w:bookmarkEnd w:id="75"/>
    <w:p w14:paraId="0C177B68" w14:textId="77777777" w:rsidR="00A77B3E" w:rsidRPr="009060B4" w:rsidRDefault="00A77B3E" w:rsidP="009060B4">
      <w:pPr>
        <w:spacing w:line="360" w:lineRule="auto"/>
        <w:jc w:val="both"/>
        <w:rPr>
          <w:rFonts w:ascii="Book Antiqua" w:hAnsi="Book Antiqua"/>
        </w:rPr>
      </w:pPr>
    </w:p>
    <w:p w14:paraId="7BE5F3E8"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REFERENCES</w:t>
      </w:r>
    </w:p>
    <w:p w14:paraId="44A6F507" w14:textId="77777777" w:rsidR="00864A7D" w:rsidRPr="009060B4" w:rsidRDefault="00864A7D" w:rsidP="009060B4">
      <w:pPr>
        <w:spacing w:line="360" w:lineRule="auto"/>
        <w:jc w:val="both"/>
        <w:rPr>
          <w:rFonts w:ascii="Book Antiqua" w:hAnsi="Book Antiqua"/>
        </w:rPr>
      </w:pPr>
      <w:bookmarkStart w:id="76" w:name="OLE_LINK3177"/>
      <w:bookmarkStart w:id="77" w:name="OLE_LINK3178"/>
      <w:bookmarkStart w:id="78" w:name="OLE_LINK3179"/>
      <w:bookmarkStart w:id="79" w:name="OLE_LINK3905"/>
      <w:bookmarkStart w:id="80" w:name="OLE_LINK3906"/>
      <w:bookmarkStart w:id="81" w:name="OLE_LINK3907"/>
      <w:r w:rsidRPr="009060B4">
        <w:rPr>
          <w:rFonts w:ascii="Book Antiqua" w:hAnsi="Book Antiqua"/>
        </w:rPr>
        <w:t xml:space="preserve">1 </w:t>
      </w:r>
      <w:proofErr w:type="spellStart"/>
      <w:r w:rsidRPr="009060B4">
        <w:rPr>
          <w:rFonts w:ascii="Book Antiqua" w:hAnsi="Book Antiqua"/>
          <w:b/>
          <w:bCs/>
        </w:rPr>
        <w:t>Onozato</w:t>
      </w:r>
      <w:proofErr w:type="spellEnd"/>
      <w:r w:rsidRPr="009060B4">
        <w:rPr>
          <w:rFonts w:ascii="Book Antiqua" w:hAnsi="Book Antiqua"/>
          <w:b/>
          <w:bCs/>
        </w:rPr>
        <w:t xml:space="preserve"> Y</w:t>
      </w:r>
      <w:r w:rsidRPr="009060B4">
        <w:rPr>
          <w:rFonts w:ascii="Book Antiqua" w:hAnsi="Book Antiqua"/>
        </w:rPr>
        <w:t xml:space="preserve">, Ishihara H, Iizuka H, </w:t>
      </w:r>
      <w:proofErr w:type="spellStart"/>
      <w:r w:rsidRPr="009060B4">
        <w:rPr>
          <w:rFonts w:ascii="Book Antiqua" w:hAnsi="Book Antiqua"/>
        </w:rPr>
        <w:t>Sohara</w:t>
      </w:r>
      <w:proofErr w:type="spellEnd"/>
      <w:r w:rsidRPr="009060B4">
        <w:rPr>
          <w:rFonts w:ascii="Book Antiqua" w:hAnsi="Book Antiqua"/>
        </w:rPr>
        <w:t xml:space="preserve"> N, </w:t>
      </w:r>
      <w:proofErr w:type="spellStart"/>
      <w:r w:rsidRPr="009060B4">
        <w:rPr>
          <w:rFonts w:ascii="Book Antiqua" w:hAnsi="Book Antiqua"/>
        </w:rPr>
        <w:t>Kakizaki</w:t>
      </w:r>
      <w:proofErr w:type="spellEnd"/>
      <w:r w:rsidRPr="009060B4">
        <w:rPr>
          <w:rFonts w:ascii="Book Antiqua" w:hAnsi="Book Antiqua"/>
        </w:rPr>
        <w:t xml:space="preserve"> S, Okamura S, Mori M. Endoscopic submucosal dissection for early gastric cancers and large flat adenomas. </w:t>
      </w:r>
      <w:r w:rsidRPr="009060B4">
        <w:rPr>
          <w:rFonts w:ascii="Book Antiqua" w:hAnsi="Book Antiqua"/>
          <w:i/>
          <w:iCs/>
        </w:rPr>
        <w:t>Endoscopy</w:t>
      </w:r>
      <w:r w:rsidRPr="009060B4">
        <w:rPr>
          <w:rFonts w:ascii="Book Antiqua" w:hAnsi="Book Antiqua"/>
        </w:rPr>
        <w:t xml:space="preserve"> 2006; </w:t>
      </w:r>
      <w:r w:rsidRPr="009060B4">
        <w:rPr>
          <w:rFonts w:ascii="Book Antiqua" w:hAnsi="Book Antiqua"/>
          <w:b/>
          <w:bCs/>
        </w:rPr>
        <w:t>38</w:t>
      </w:r>
      <w:r w:rsidRPr="009060B4">
        <w:rPr>
          <w:rFonts w:ascii="Book Antiqua" w:hAnsi="Book Antiqua"/>
        </w:rPr>
        <w:t>: 980-986 [PMID: 17058161 DOI: 10.1055/s-2006-944809]</w:t>
      </w:r>
    </w:p>
    <w:p w14:paraId="5412EA61" w14:textId="77777777" w:rsidR="00864A7D" w:rsidRPr="009060B4" w:rsidRDefault="00864A7D" w:rsidP="009060B4">
      <w:pPr>
        <w:spacing w:line="360" w:lineRule="auto"/>
        <w:jc w:val="both"/>
        <w:rPr>
          <w:rFonts w:ascii="Book Antiqua" w:hAnsi="Book Antiqua"/>
        </w:rPr>
      </w:pPr>
      <w:r w:rsidRPr="009060B4">
        <w:rPr>
          <w:rFonts w:ascii="Book Antiqua" w:hAnsi="Book Antiqua"/>
        </w:rPr>
        <w:lastRenderedPageBreak/>
        <w:t xml:space="preserve">2 </w:t>
      </w:r>
      <w:r w:rsidRPr="009060B4">
        <w:rPr>
          <w:rFonts w:ascii="Book Antiqua" w:hAnsi="Book Antiqua"/>
          <w:b/>
          <w:bCs/>
        </w:rPr>
        <w:t>Japanese Gastric Cancer Association</w:t>
      </w:r>
      <w:r w:rsidRPr="009060B4">
        <w:rPr>
          <w:rFonts w:ascii="Book Antiqua" w:hAnsi="Book Antiqua"/>
        </w:rPr>
        <w:t xml:space="preserve">. Japanese gastric cancer treatment guidelines 2018 (5th edition). </w:t>
      </w:r>
      <w:r w:rsidRPr="009060B4">
        <w:rPr>
          <w:rFonts w:ascii="Book Antiqua" w:hAnsi="Book Antiqua"/>
          <w:i/>
          <w:iCs/>
        </w:rPr>
        <w:t>Gastric Cancer</w:t>
      </w:r>
      <w:r w:rsidRPr="009060B4">
        <w:rPr>
          <w:rFonts w:ascii="Book Antiqua" w:hAnsi="Book Antiqua"/>
        </w:rPr>
        <w:t xml:space="preserve"> 2021; </w:t>
      </w:r>
      <w:r w:rsidRPr="009060B4">
        <w:rPr>
          <w:rFonts w:ascii="Book Antiqua" w:hAnsi="Book Antiqua"/>
          <w:b/>
          <w:bCs/>
        </w:rPr>
        <w:t>24</w:t>
      </w:r>
      <w:r w:rsidRPr="009060B4">
        <w:rPr>
          <w:rFonts w:ascii="Book Antiqua" w:hAnsi="Book Antiqua"/>
        </w:rPr>
        <w:t>: 1-21 [PMID: 32060757 DOI: 10.1007/s10120-020-01042-y]</w:t>
      </w:r>
    </w:p>
    <w:p w14:paraId="74B66719"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3 </w:t>
      </w:r>
      <w:proofErr w:type="spellStart"/>
      <w:r w:rsidRPr="009060B4">
        <w:rPr>
          <w:rFonts w:ascii="Book Antiqua" w:hAnsi="Book Antiqua"/>
          <w:b/>
          <w:bCs/>
        </w:rPr>
        <w:t>Isomoto</w:t>
      </w:r>
      <w:proofErr w:type="spellEnd"/>
      <w:r w:rsidRPr="009060B4">
        <w:rPr>
          <w:rFonts w:ascii="Book Antiqua" w:hAnsi="Book Antiqua"/>
          <w:b/>
          <w:bCs/>
        </w:rPr>
        <w:t xml:space="preserve"> H</w:t>
      </w:r>
      <w:r w:rsidRPr="009060B4">
        <w:rPr>
          <w:rFonts w:ascii="Book Antiqua" w:hAnsi="Book Antiqua"/>
        </w:rPr>
        <w:t xml:space="preserve">, </w:t>
      </w:r>
      <w:proofErr w:type="spellStart"/>
      <w:r w:rsidRPr="009060B4">
        <w:rPr>
          <w:rFonts w:ascii="Book Antiqua" w:hAnsi="Book Antiqua"/>
        </w:rPr>
        <w:t>Shikuwa</w:t>
      </w:r>
      <w:proofErr w:type="spellEnd"/>
      <w:r w:rsidRPr="009060B4">
        <w:rPr>
          <w:rFonts w:ascii="Book Antiqua" w:hAnsi="Book Antiqua"/>
        </w:rPr>
        <w:t xml:space="preserve"> S, Yamaguchi N, Fukuda E, Ikeda K, Nishiyama H, </w:t>
      </w:r>
      <w:proofErr w:type="spellStart"/>
      <w:r w:rsidRPr="009060B4">
        <w:rPr>
          <w:rFonts w:ascii="Book Antiqua" w:hAnsi="Book Antiqua"/>
        </w:rPr>
        <w:t>Ohnita</w:t>
      </w:r>
      <w:proofErr w:type="spellEnd"/>
      <w:r w:rsidRPr="009060B4">
        <w:rPr>
          <w:rFonts w:ascii="Book Antiqua" w:hAnsi="Book Antiqua"/>
        </w:rPr>
        <w:t xml:space="preserve"> K, Mizuta Y, </w:t>
      </w:r>
      <w:proofErr w:type="spellStart"/>
      <w:r w:rsidRPr="009060B4">
        <w:rPr>
          <w:rFonts w:ascii="Book Antiqua" w:hAnsi="Book Antiqua"/>
        </w:rPr>
        <w:t>Shiozawa</w:t>
      </w:r>
      <w:proofErr w:type="spellEnd"/>
      <w:r w:rsidRPr="009060B4">
        <w:rPr>
          <w:rFonts w:ascii="Book Antiqua" w:hAnsi="Book Antiqua"/>
        </w:rPr>
        <w:t xml:space="preserve"> J, Kohno S. Endoscopic submucosal dissection for early gastric cancer: a large-scale feasibility study. </w:t>
      </w:r>
      <w:r w:rsidRPr="009060B4">
        <w:rPr>
          <w:rFonts w:ascii="Book Antiqua" w:hAnsi="Book Antiqua"/>
          <w:i/>
          <w:iCs/>
        </w:rPr>
        <w:t>Gut</w:t>
      </w:r>
      <w:r w:rsidRPr="009060B4">
        <w:rPr>
          <w:rFonts w:ascii="Book Antiqua" w:hAnsi="Book Antiqua"/>
        </w:rPr>
        <w:t xml:space="preserve"> 2009; </w:t>
      </w:r>
      <w:r w:rsidRPr="009060B4">
        <w:rPr>
          <w:rFonts w:ascii="Book Antiqua" w:hAnsi="Book Antiqua"/>
          <w:b/>
          <w:bCs/>
        </w:rPr>
        <w:t>58</w:t>
      </w:r>
      <w:r w:rsidRPr="009060B4">
        <w:rPr>
          <w:rFonts w:ascii="Book Antiqua" w:hAnsi="Book Antiqua"/>
        </w:rPr>
        <w:t>: 331-336 [PMID: 19001058 DOI: 10.1136/gut.2008.165381]</w:t>
      </w:r>
    </w:p>
    <w:p w14:paraId="149E1E73"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4 </w:t>
      </w:r>
      <w:r w:rsidRPr="009060B4">
        <w:rPr>
          <w:rFonts w:ascii="Book Antiqua" w:hAnsi="Book Antiqua"/>
          <w:b/>
          <w:bCs/>
        </w:rPr>
        <w:t>Liu Q</w:t>
      </w:r>
      <w:r w:rsidRPr="009060B4">
        <w:rPr>
          <w:rFonts w:ascii="Book Antiqua" w:hAnsi="Book Antiqua"/>
        </w:rPr>
        <w:t xml:space="preserve">, Ding L, </w:t>
      </w:r>
      <w:proofErr w:type="spellStart"/>
      <w:r w:rsidRPr="009060B4">
        <w:rPr>
          <w:rFonts w:ascii="Book Antiqua" w:hAnsi="Book Antiqua"/>
        </w:rPr>
        <w:t>Qiu</w:t>
      </w:r>
      <w:proofErr w:type="spellEnd"/>
      <w:r w:rsidRPr="009060B4">
        <w:rPr>
          <w:rFonts w:ascii="Book Antiqua" w:hAnsi="Book Antiqua"/>
        </w:rPr>
        <w:t xml:space="preserve"> X, Meng F. Updated evaluation of endoscopic submucosal dissection versus surgery for early gastric cancer: A systematic review and meta-analysis. </w:t>
      </w:r>
      <w:r w:rsidRPr="009060B4">
        <w:rPr>
          <w:rFonts w:ascii="Book Antiqua" w:hAnsi="Book Antiqua"/>
          <w:i/>
          <w:iCs/>
        </w:rPr>
        <w:t>Int J Surg</w:t>
      </w:r>
      <w:r w:rsidRPr="009060B4">
        <w:rPr>
          <w:rFonts w:ascii="Book Antiqua" w:hAnsi="Book Antiqua"/>
        </w:rPr>
        <w:t xml:space="preserve"> 2020; </w:t>
      </w:r>
      <w:r w:rsidRPr="009060B4">
        <w:rPr>
          <w:rFonts w:ascii="Book Antiqua" w:hAnsi="Book Antiqua"/>
          <w:b/>
          <w:bCs/>
        </w:rPr>
        <w:t>73</w:t>
      </w:r>
      <w:r w:rsidRPr="009060B4">
        <w:rPr>
          <w:rFonts w:ascii="Book Antiqua" w:hAnsi="Book Antiqua"/>
        </w:rPr>
        <w:t>: 28-41 [PMID: 31783166 DOI: 10.1016/j.ijsu.2019.11.027]</w:t>
      </w:r>
    </w:p>
    <w:p w14:paraId="1102D8B4"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5 </w:t>
      </w:r>
      <w:r w:rsidRPr="009060B4">
        <w:rPr>
          <w:rFonts w:ascii="Book Antiqua" w:hAnsi="Book Antiqua"/>
          <w:b/>
          <w:bCs/>
        </w:rPr>
        <w:t>Nishizawa T</w:t>
      </w:r>
      <w:r w:rsidRPr="009060B4">
        <w:rPr>
          <w:rFonts w:ascii="Book Antiqua" w:hAnsi="Book Antiqua"/>
        </w:rPr>
        <w:t xml:space="preserve">, Yahagi N. Long-Term Outcomes of Using Endoscopic Submucosal Dissection to Treat Early Gastric Cancer. </w:t>
      </w:r>
      <w:r w:rsidRPr="009060B4">
        <w:rPr>
          <w:rFonts w:ascii="Book Antiqua" w:hAnsi="Book Antiqua"/>
          <w:i/>
          <w:iCs/>
        </w:rPr>
        <w:t>Gut Liver</w:t>
      </w:r>
      <w:r w:rsidRPr="009060B4">
        <w:rPr>
          <w:rFonts w:ascii="Book Antiqua" w:hAnsi="Book Antiqua"/>
        </w:rPr>
        <w:t xml:space="preserve"> 2018; </w:t>
      </w:r>
      <w:r w:rsidRPr="009060B4">
        <w:rPr>
          <w:rFonts w:ascii="Book Antiqua" w:hAnsi="Book Antiqua"/>
          <w:b/>
          <w:bCs/>
        </w:rPr>
        <w:t>12</w:t>
      </w:r>
      <w:r w:rsidRPr="009060B4">
        <w:rPr>
          <w:rFonts w:ascii="Book Antiqua" w:hAnsi="Book Antiqua"/>
        </w:rPr>
        <w:t>: 119-124 [PMID: 28673068 DOI: 10.5009/gnl17095]</w:t>
      </w:r>
    </w:p>
    <w:p w14:paraId="35402A56"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6 </w:t>
      </w:r>
      <w:proofErr w:type="spellStart"/>
      <w:r w:rsidRPr="009060B4">
        <w:rPr>
          <w:rFonts w:ascii="Book Antiqua" w:hAnsi="Book Antiqua"/>
          <w:b/>
          <w:bCs/>
        </w:rPr>
        <w:t>Ahn</w:t>
      </w:r>
      <w:proofErr w:type="spellEnd"/>
      <w:r w:rsidRPr="009060B4">
        <w:rPr>
          <w:rFonts w:ascii="Book Antiqua" w:hAnsi="Book Antiqua"/>
          <w:b/>
          <w:bCs/>
        </w:rPr>
        <w:t xml:space="preserve"> JY</w:t>
      </w:r>
      <w:r w:rsidRPr="009060B4">
        <w:rPr>
          <w:rFonts w:ascii="Book Antiqua" w:hAnsi="Book Antiqua"/>
        </w:rPr>
        <w:t xml:space="preserve">, Jung HY. Long-term outcome of extended endoscopic submucosal dissection for early gastric cancer with differentiated histology. </w:t>
      </w:r>
      <w:r w:rsidRPr="009060B4">
        <w:rPr>
          <w:rFonts w:ascii="Book Antiqua" w:hAnsi="Book Antiqua"/>
          <w:i/>
          <w:iCs/>
        </w:rPr>
        <w:t xml:space="preserve">Clin </w:t>
      </w:r>
      <w:proofErr w:type="spellStart"/>
      <w:r w:rsidRPr="009060B4">
        <w:rPr>
          <w:rFonts w:ascii="Book Antiqua" w:hAnsi="Book Antiqua"/>
          <w:i/>
          <w:iCs/>
        </w:rPr>
        <w:t>Endosc</w:t>
      </w:r>
      <w:proofErr w:type="spellEnd"/>
      <w:r w:rsidRPr="009060B4">
        <w:rPr>
          <w:rFonts w:ascii="Book Antiqua" w:hAnsi="Book Antiqua"/>
        </w:rPr>
        <w:t xml:space="preserve"> 2013; </w:t>
      </w:r>
      <w:r w:rsidRPr="009060B4">
        <w:rPr>
          <w:rFonts w:ascii="Book Antiqua" w:hAnsi="Book Antiqua"/>
          <w:b/>
          <w:bCs/>
        </w:rPr>
        <w:t>46</w:t>
      </w:r>
      <w:r w:rsidRPr="009060B4">
        <w:rPr>
          <w:rFonts w:ascii="Book Antiqua" w:hAnsi="Book Antiqua"/>
        </w:rPr>
        <w:t>: 463-466 [PMID: 24143303 DOI: 10.5946/ce.2013.46.5.463]</w:t>
      </w:r>
    </w:p>
    <w:p w14:paraId="79A500E0"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7 </w:t>
      </w:r>
      <w:r w:rsidRPr="009060B4">
        <w:rPr>
          <w:rFonts w:ascii="Book Antiqua" w:hAnsi="Book Antiqua"/>
          <w:b/>
          <w:bCs/>
        </w:rPr>
        <w:t>Park CH</w:t>
      </w:r>
      <w:r w:rsidRPr="009060B4">
        <w:rPr>
          <w:rFonts w:ascii="Book Antiqua" w:hAnsi="Book Antiqua"/>
        </w:rPr>
        <w:t xml:space="preserve">, Shin S, Park JC, Shin SK, Lee SK, Lee YC, Lee H. Long-term outcome of early gastric cancer after endoscopic submucosal dissection: expanded indication is comparable to absolute indication. </w:t>
      </w:r>
      <w:r w:rsidRPr="009060B4">
        <w:rPr>
          <w:rFonts w:ascii="Book Antiqua" w:hAnsi="Book Antiqua"/>
          <w:i/>
          <w:iCs/>
        </w:rPr>
        <w:t>Dig Liver Dis</w:t>
      </w:r>
      <w:r w:rsidRPr="009060B4">
        <w:rPr>
          <w:rFonts w:ascii="Book Antiqua" w:hAnsi="Book Antiqua"/>
        </w:rPr>
        <w:t xml:space="preserve"> 2013; </w:t>
      </w:r>
      <w:r w:rsidRPr="009060B4">
        <w:rPr>
          <w:rFonts w:ascii="Book Antiqua" w:hAnsi="Book Antiqua"/>
          <w:b/>
          <w:bCs/>
        </w:rPr>
        <w:t>45</w:t>
      </w:r>
      <w:r w:rsidRPr="009060B4">
        <w:rPr>
          <w:rFonts w:ascii="Book Antiqua" w:hAnsi="Book Antiqua"/>
        </w:rPr>
        <w:t>: 651-656 [PMID: 23422031 DOI: 10.1016/j.dld.2013.01.014]</w:t>
      </w:r>
    </w:p>
    <w:p w14:paraId="4A1F9732"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8 </w:t>
      </w:r>
      <w:r w:rsidRPr="009060B4">
        <w:rPr>
          <w:rFonts w:ascii="Book Antiqua" w:hAnsi="Book Antiqua"/>
          <w:b/>
          <w:bCs/>
        </w:rPr>
        <w:t>Peng LJ</w:t>
      </w:r>
      <w:r w:rsidRPr="009060B4">
        <w:rPr>
          <w:rFonts w:ascii="Book Antiqua" w:hAnsi="Book Antiqua"/>
        </w:rPr>
        <w:t xml:space="preserve">, Tian SN, Lu L, Chen H, Ouyang YY, Wu YJ. Outcome of endoscopic submucosal dissection for early gastric cancer of conventional and expanded indications: systematic review and meta-analysis. </w:t>
      </w:r>
      <w:r w:rsidRPr="009060B4">
        <w:rPr>
          <w:rFonts w:ascii="Book Antiqua" w:hAnsi="Book Antiqua"/>
          <w:i/>
          <w:iCs/>
        </w:rPr>
        <w:t>J Dig Dis</w:t>
      </w:r>
      <w:r w:rsidRPr="009060B4">
        <w:rPr>
          <w:rFonts w:ascii="Book Antiqua" w:hAnsi="Book Antiqua"/>
        </w:rPr>
        <w:t xml:space="preserve"> 2015; </w:t>
      </w:r>
      <w:r w:rsidRPr="009060B4">
        <w:rPr>
          <w:rFonts w:ascii="Book Antiqua" w:hAnsi="Book Antiqua"/>
          <w:b/>
          <w:bCs/>
        </w:rPr>
        <w:t>16</w:t>
      </w:r>
      <w:r w:rsidRPr="009060B4">
        <w:rPr>
          <w:rFonts w:ascii="Book Antiqua" w:hAnsi="Book Antiqua"/>
        </w:rPr>
        <w:t>: 67-74 [PMID: 25421172 DOI: 10.1111/1751-2980.12217]</w:t>
      </w:r>
    </w:p>
    <w:p w14:paraId="38F842E3"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9 </w:t>
      </w:r>
      <w:r w:rsidRPr="009060B4">
        <w:rPr>
          <w:rFonts w:ascii="Book Antiqua" w:hAnsi="Book Antiqua"/>
          <w:b/>
          <w:bCs/>
        </w:rPr>
        <w:t>Park JC</w:t>
      </w:r>
      <w:r w:rsidRPr="009060B4">
        <w:rPr>
          <w:rFonts w:ascii="Book Antiqua" w:hAnsi="Book Antiqua"/>
        </w:rPr>
        <w:t xml:space="preserve">, Lee YK, Kim SY, </w:t>
      </w:r>
      <w:proofErr w:type="spellStart"/>
      <w:r w:rsidRPr="009060B4">
        <w:rPr>
          <w:rFonts w:ascii="Book Antiqua" w:hAnsi="Book Antiqua"/>
        </w:rPr>
        <w:t>Roh</w:t>
      </w:r>
      <w:proofErr w:type="spellEnd"/>
      <w:r w:rsidRPr="009060B4">
        <w:rPr>
          <w:rFonts w:ascii="Book Antiqua" w:hAnsi="Book Antiqua"/>
        </w:rPr>
        <w:t xml:space="preserve"> Y, Hahn KY, Shin SK, Lee SK, Lee YC, Kim HI, Cheong JH, Hyung WJ, Noh SH. Long-term outcomes of endoscopic submucosal dissection in comparison to surgery in undifferentiated-type intramucosal gastric cancer using propensity score analysis. </w:t>
      </w:r>
      <w:r w:rsidRPr="009060B4">
        <w:rPr>
          <w:rFonts w:ascii="Book Antiqua" w:hAnsi="Book Antiqua"/>
          <w:i/>
          <w:iCs/>
        </w:rPr>
        <w:t xml:space="preserve">Surg </w:t>
      </w:r>
      <w:proofErr w:type="spellStart"/>
      <w:r w:rsidRPr="009060B4">
        <w:rPr>
          <w:rFonts w:ascii="Book Antiqua" w:hAnsi="Book Antiqua"/>
          <w:i/>
          <w:iCs/>
        </w:rPr>
        <w:t>Endosc</w:t>
      </w:r>
      <w:proofErr w:type="spellEnd"/>
      <w:r w:rsidRPr="009060B4">
        <w:rPr>
          <w:rFonts w:ascii="Book Antiqua" w:hAnsi="Book Antiqua"/>
        </w:rPr>
        <w:t xml:space="preserve"> 2018; </w:t>
      </w:r>
      <w:r w:rsidRPr="009060B4">
        <w:rPr>
          <w:rFonts w:ascii="Book Antiqua" w:hAnsi="Book Antiqua"/>
          <w:b/>
          <w:bCs/>
        </w:rPr>
        <w:t>32</w:t>
      </w:r>
      <w:r w:rsidRPr="009060B4">
        <w:rPr>
          <w:rFonts w:ascii="Book Antiqua" w:hAnsi="Book Antiqua"/>
        </w:rPr>
        <w:t>: 2046-2057 [PMID: 29052072 DOI: 10.1007/s00464-017-5901-6]</w:t>
      </w:r>
    </w:p>
    <w:p w14:paraId="272AE39F" w14:textId="77777777" w:rsidR="00864A7D" w:rsidRPr="009060B4" w:rsidRDefault="00864A7D" w:rsidP="009060B4">
      <w:pPr>
        <w:spacing w:line="360" w:lineRule="auto"/>
        <w:jc w:val="both"/>
        <w:rPr>
          <w:rFonts w:ascii="Book Antiqua" w:hAnsi="Book Antiqua"/>
        </w:rPr>
      </w:pPr>
      <w:r w:rsidRPr="009060B4">
        <w:rPr>
          <w:rFonts w:ascii="Book Antiqua" w:hAnsi="Book Antiqua"/>
        </w:rPr>
        <w:lastRenderedPageBreak/>
        <w:t xml:space="preserve">10 </w:t>
      </w:r>
      <w:r w:rsidRPr="009060B4">
        <w:rPr>
          <w:rFonts w:ascii="Book Antiqua" w:hAnsi="Book Antiqua"/>
          <w:b/>
          <w:bCs/>
        </w:rPr>
        <w:t>Huh CW</w:t>
      </w:r>
      <w:r w:rsidRPr="009060B4">
        <w:rPr>
          <w:rFonts w:ascii="Book Antiqua" w:hAnsi="Book Antiqua"/>
        </w:rPr>
        <w:t xml:space="preserve">, Ma DW, Kim BW, Kim JS, Lee SJ. Endoscopic Submucosal Dissection versus Surgery for Undifferentiated-Type Early Gastric Cancer: A Systematic Review and Meta-Analysis. </w:t>
      </w:r>
      <w:r w:rsidRPr="009060B4">
        <w:rPr>
          <w:rFonts w:ascii="Book Antiqua" w:hAnsi="Book Antiqua"/>
          <w:i/>
          <w:iCs/>
        </w:rPr>
        <w:t xml:space="preserve">Clin </w:t>
      </w:r>
      <w:proofErr w:type="spellStart"/>
      <w:r w:rsidRPr="009060B4">
        <w:rPr>
          <w:rFonts w:ascii="Book Antiqua" w:hAnsi="Book Antiqua"/>
          <w:i/>
          <w:iCs/>
        </w:rPr>
        <w:t>Endosc</w:t>
      </w:r>
      <w:proofErr w:type="spellEnd"/>
      <w:r w:rsidRPr="009060B4">
        <w:rPr>
          <w:rFonts w:ascii="Book Antiqua" w:hAnsi="Book Antiqua"/>
        </w:rPr>
        <w:t xml:space="preserve"> 2021; </w:t>
      </w:r>
      <w:r w:rsidRPr="009060B4">
        <w:rPr>
          <w:rFonts w:ascii="Book Antiqua" w:hAnsi="Book Antiqua"/>
          <w:b/>
          <w:bCs/>
        </w:rPr>
        <w:t>54</w:t>
      </w:r>
      <w:r w:rsidRPr="009060B4">
        <w:rPr>
          <w:rFonts w:ascii="Book Antiqua" w:hAnsi="Book Antiqua"/>
        </w:rPr>
        <w:t>: 202-210 [PMID: 33596638 DOI: 10.5946/ce.2020.121]</w:t>
      </w:r>
    </w:p>
    <w:p w14:paraId="336B067B"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11 </w:t>
      </w:r>
      <w:r w:rsidRPr="009060B4">
        <w:rPr>
          <w:rFonts w:ascii="Book Antiqua" w:hAnsi="Book Antiqua"/>
          <w:b/>
          <w:bCs/>
        </w:rPr>
        <w:t>Guo A</w:t>
      </w:r>
      <w:r w:rsidRPr="009060B4">
        <w:rPr>
          <w:rFonts w:ascii="Book Antiqua" w:hAnsi="Book Antiqua"/>
        </w:rPr>
        <w:t xml:space="preserve">, Du C, Tian S, Sun L, Guo M, Lu L, Peng L. Long-term outcomes of endoscopic submucosal dissection versus surgery for treating early gastric cancer of undifferentiated-type. </w:t>
      </w:r>
      <w:r w:rsidRPr="009060B4">
        <w:rPr>
          <w:rFonts w:ascii="Book Antiqua" w:hAnsi="Book Antiqua"/>
          <w:i/>
          <w:iCs/>
        </w:rPr>
        <w:t>Medicine (Baltimore)</w:t>
      </w:r>
      <w:r w:rsidRPr="009060B4">
        <w:rPr>
          <w:rFonts w:ascii="Book Antiqua" w:hAnsi="Book Antiqua"/>
        </w:rPr>
        <w:t xml:space="preserve"> 2020; </w:t>
      </w:r>
      <w:r w:rsidRPr="009060B4">
        <w:rPr>
          <w:rFonts w:ascii="Book Antiqua" w:hAnsi="Book Antiqua"/>
          <w:b/>
          <w:bCs/>
        </w:rPr>
        <w:t>99</w:t>
      </w:r>
      <w:r w:rsidRPr="009060B4">
        <w:rPr>
          <w:rFonts w:ascii="Book Antiqua" w:hAnsi="Book Antiqua"/>
        </w:rPr>
        <w:t>: e20501 [PMID: 32481468 DOI: 10.1097/MD.0000000000020501]</w:t>
      </w:r>
    </w:p>
    <w:p w14:paraId="2BE46D9C"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12 </w:t>
      </w:r>
      <w:r w:rsidRPr="009060B4">
        <w:rPr>
          <w:rFonts w:ascii="Book Antiqua" w:hAnsi="Book Antiqua"/>
          <w:b/>
          <w:bCs/>
        </w:rPr>
        <w:t>Nakamura R</w:t>
      </w:r>
      <w:r w:rsidRPr="009060B4">
        <w:rPr>
          <w:rFonts w:ascii="Book Antiqua" w:hAnsi="Book Antiqua"/>
        </w:rPr>
        <w:t xml:space="preserve">, Omori T, </w:t>
      </w:r>
      <w:proofErr w:type="spellStart"/>
      <w:r w:rsidRPr="009060B4">
        <w:rPr>
          <w:rFonts w:ascii="Book Antiqua" w:hAnsi="Book Antiqua"/>
        </w:rPr>
        <w:t>Mayanagi</w:t>
      </w:r>
      <w:proofErr w:type="spellEnd"/>
      <w:r w:rsidRPr="009060B4">
        <w:rPr>
          <w:rFonts w:ascii="Book Antiqua" w:hAnsi="Book Antiqua"/>
        </w:rPr>
        <w:t xml:space="preserve"> S, </w:t>
      </w:r>
      <w:proofErr w:type="spellStart"/>
      <w:r w:rsidRPr="009060B4">
        <w:rPr>
          <w:rFonts w:ascii="Book Antiqua" w:hAnsi="Book Antiqua"/>
        </w:rPr>
        <w:t>Irino</w:t>
      </w:r>
      <w:proofErr w:type="spellEnd"/>
      <w:r w:rsidRPr="009060B4">
        <w:rPr>
          <w:rFonts w:ascii="Book Antiqua" w:hAnsi="Book Antiqua"/>
        </w:rPr>
        <w:t xml:space="preserve"> T, Wada N, Kawakubo H, </w:t>
      </w:r>
      <w:proofErr w:type="spellStart"/>
      <w:r w:rsidRPr="009060B4">
        <w:rPr>
          <w:rFonts w:ascii="Book Antiqua" w:hAnsi="Book Antiqua"/>
        </w:rPr>
        <w:t>Kameyama</w:t>
      </w:r>
      <w:proofErr w:type="spellEnd"/>
      <w:r w:rsidRPr="009060B4">
        <w:rPr>
          <w:rFonts w:ascii="Book Antiqua" w:hAnsi="Book Antiqua"/>
        </w:rPr>
        <w:t xml:space="preserve"> K, Kitagawa Y. Risk of lymph node metastasis in undifferentiated-type mucosal gastric carcinoma. </w:t>
      </w:r>
      <w:r w:rsidRPr="009060B4">
        <w:rPr>
          <w:rFonts w:ascii="Book Antiqua" w:hAnsi="Book Antiqua"/>
          <w:i/>
          <w:iCs/>
        </w:rPr>
        <w:t>World J Surg Oncol</w:t>
      </w:r>
      <w:r w:rsidRPr="009060B4">
        <w:rPr>
          <w:rFonts w:ascii="Book Antiqua" w:hAnsi="Book Antiqua"/>
        </w:rPr>
        <w:t xml:space="preserve"> 2019; </w:t>
      </w:r>
      <w:r w:rsidRPr="009060B4">
        <w:rPr>
          <w:rFonts w:ascii="Book Antiqua" w:hAnsi="Book Antiqua"/>
          <w:b/>
          <w:bCs/>
        </w:rPr>
        <w:t>17</w:t>
      </w:r>
      <w:r w:rsidRPr="009060B4">
        <w:rPr>
          <w:rFonts w:ascii="Book Antiqua" w:hAnsi="Book Antiqua"/>
        </w:rPr>
        <w:t>: 32 [PMID: 30760272 DOI: 10.1186/s12957-019-1571-2]</w:t>
      </w:r>
    </w:p>
    <w:p w14:paraId="754DB3BD"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13 </w:t>
      </w:r>
      <w:proofErr w:type="spellStart"/>
      <w:r w:rsidRPr="009060B4">
        <w:rPr>
          <w:rFonts w:ascii="Book Antiqua" w:hAnsi="Book Antiqua"/>
          <w:b/>
          <w:bCs/>
        </w:rPr>
        <w:t>Kunisaki</w:t>
      </w:r>
      <w:proofErr w:type="spellEnd"/>
      <w:r w:rsidRPr="009060B4">
        <w:rPr>
          <w:rFonts w:ascii="Book Antiqua" w:hAnsi="Book Antiqua"/>
          <w:b/>
          <w:bCs/>
        </w:rPr>
        <w:t xml:space="preserve"> C</w:t>
      </w:r>
      <w:r w:rsidRPr="009060B4">
        <w:rPr>
          <w:rFonts w:ascii="Book Antiqua" w:hAnsi="Book Antiqua"/>
        </w:rPr>
        <w:t xml:space="preserve">, Takahashi M, </w:t>
      </w:r>
      <w:proofErr w:type="spellStart"/>
      <w:r w:rsidRPr="009060B4">
        <w:rPr>
          <w:rFonts w:ascii="Book Antiqua" w:hAnsi="Book Antiqua"/>
        </w:rPr>
        <w:t>Nagahori</w:t>
      </w:r>
      <w:proofErr w:type="spellEnd"/>
      <w:r w:rsidRPr="009060B4">
        <w:rPr>
          <w:rFonts w:ascii="Book Antiqua" w:hAnsi="Book Antiqua"/>
        </w:rPr>
        <w:t xml:space="preserve"> Y, Fukushima T, Makino H, </w:t>
      </w:r>
      <w:proofErr w:type="spellStart"/>
      <w:r w:rsidRPr="009060B4">
        <w:rPr>
          <w:rFonts w:ascii="Book Antiqua" w:hAnsi="Book Antiqua"/>
        </w:rPr>
        <w:t>Takagawa</w:t>
      </w:r>
      <w:proofErr w:type="spellEnd"/>
      <w:r w:rsidRPr="009060B4">
        <w:rPr>
          <w:rFonts w:ascii="Book Antiqua" w:hAnsi="Book Antiqua"/>
        </w:rPr>
        <w:t xml:space="preserve"> R, </w:t>
      </w:r>
      <w:proofErr w:type="spellStart"/>
      <w:r w:rsidRPr="009060B4">
        <w:rPr>
          <w:rFonts w:ascii="Book Antiqua" w:hAnsi="Book Antiqua"/>
        </w:rPr>
        <w:t>Kosaka</w:t>
      </w:r>
      <w:proofErr w:type="spellEnd"/>
      <w:r w:rsidRPr="009060B4">
        <w:rPr>
          <w:rFonts w:ascii="Book Antiqua" w:hAnsi="Book Antiqua"/>
        </w:rPr>
        <w:t xml:space="preserve"> T, Ono HA, Akiyama H, </w:t>
      </w:r>
      <w:proofErr w:type="spellStart"/>
      <w:r w:rsidRPr="009060B4">
        <w:rPr>
          <w:rFonts w:ascii="Book Antiqua" w:hAnsi="Book Antiqua"/>
        </w:rPr>
        <w:t>Moriwaki</w:t>
      </w:r>
      <w:proofErr w:type="spellEnd"/>
      <w:r w:rsidRPr="009060B4">
        <w:rPr>
          <w:rFonts w:ascii="Book Antiqua" w:hAnsi="Book Antiqua"/>
        </w:rPr>
        <w:t xml:space="preserve"> Y, Nakano A. Risk factors for lymph node metastasis in histologically poorly differentiated type early gastric cancer. </w:t>
      </w:r>
      <w:r w:rsidRPr="009060B4">
        <w:rPr>
          <w:rFonts w:ascii="Book Antiqua" w:hAnsi="Book Antiqua"/>
          <w:i/>
          <w:iCs/>
        </w:rPr>
        <w:t>Endoscopy</w:t>
      </w:r>
      <w:r w:rsidRPr="009060B4">
        <w:rPr>
          <w:rFonts w:ascii="Book Antiqua" w:hAnsi="Book Antiqua"/>
        </w:rPr>
        <w:t xml:space="preserve"> 2009; </w:t>
      </w:r>
      <w:r w:rsidRPr="009060B4">
        <w:rPr>
          <w:rFonts w:ascii="Book Antiqua" w:hAnsi="Book Antiqua"/>
          <w:b/>
          <w:bCs/>
        </w:rPr>
        <w:t>41</w:t>
      </w:r>
      <w:r w:rsidRPr="009060B4">
        <w:rPr>
          <w:rFonts w:ascii="Book Antiqua" w:hAnsi="Book Antiqua"/>
        </w:rPr>
        <w:t>: 498-503 [PMID: 19533552 DOI: 10.1055/s-0029-1214758]</w:t>
      </w:r>
    </w:p>
    <w:p w14:paraId="40F55119"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14 </w:t>
      </w:r>
      <w:r w:rsidRPr="009060B4">
        <w:rPr>
          <w:rFonts w:ascii="Book Antiqua" w:hAnsi="Book Antiqua"/>
          <w:b/>
          <w:bCs/>
        </w:rPr>
        <w:t>Chung JW</w:t>
      </w:r>
      <w:r w:rsidRPr="009060B4">
        <w:rPr>
          <w:rFonts w:ascii="Book Antiqua" w:hAnsi="Book Antiqua"/>
        </w:rPr>
        <w:t xml:space="preserve">, Jung HY, Choi KD, Song HJ, Lee GH, Jang SJ, Park YS, </w:t>
      </w:r>
      <w:proofErr w:type="spellStart"/>
      <w:r w:rsidRPr="009060B4">
        <w:rPr>
          <w:rFonts w:ascii="Book Antiqua" w:hAnsi="Book Antiqua"/>
        </w:rPr>
        <w:t>Yook</w:t>
      </w:r>
      <w:proofErr w:type="spellEnd"/>
      <w:r w:rsidRPr="009060B4">
        <w:rPr>
          <w:rFonts w:ascii="Book Antiqua" w:hAnsi="Book Antiqua"/>
        </w:rPr>
        <w:t xml:space="preserve"> JH, Oh ST, Kim BS, Kim JH. Extended indication of endoscopic resection for mucosal early gastric cancer: analysis of a single center experience. </w:t>
      </w:r>
      <w:r w:rsidRPr="009060B4">
        <w:rPr>
          <w:rFonts w:ascii="Book Antiqua" w:hAnsi="Book Antiqua"/>
          <w:i/>
          <w:iCs/>
        </w:rPr>
        <w:t>J Gastroenterol Hepatol</w:t>
      </w:r>
      <w:r w:rsidRPr="009060B4">
        <w:rPr>
          <w:rFonts w:ascii="Book Antiqua" w:hAnsi="Book Antiqua"/>
        </w:rPr>
        <w:t xml:space="preserve"> 2011; </w:t>
      </w:r>
      <w:r w:rsidRPr="009060B4">
        <w:rPr>
          <w:rFonts w:ascii="Book Antiqua" w:hAnsi="Book Antiqua"/>
          <w:b/>
          <w:bCs/>
        </w:rPr>
        <w:t>26</w:t>
      </w:r>
      <w:r w:rsidRPr="009060B4">
        <w:rPr>
          <w:rFonts w:ascii="Book Antiqua" w:hAnsi="Book Antiqua"/>
        </w:rPr>
        <w:t>: 884-887 [PMID: 21198830 DOI: 10.1111/j.1440-1746.</w:t>
      </w:r>
      <w:proofErr w:type="gramStart"/>
      <w:r w:rsidRPr="009060B4">
        <w:rPr>
          <w:rFonts w:ascii="Book Antiqua" w:hAnsi="Book Antiqua"/>
        </w:rPr>
        <w:t>2010.06611.x</w:t>
      </w:r>
      <w:proofErr w:type="gramEnd"/>
      <w:r w:rsidRPr="009060B4">
        <w:rPr>
          <w:rFonts w:ascii="Book Antiqua" w:hAnsi="Book Antiqua"/>
        </w:rPr>
        <w:t>]</w:t>
      </w:r>
    </w:p>
    <w:p w14:paraId="1E34F43E"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15 </w:t>
      </w:r>
      <w:r w:rsidRPr="009060B4">
        <w:rPr>
          <w:rFonts w:ascii="Book Antiqua" w:hAnsi="Book Antiqua"/>
          <w:b/>
          <w:bCs/>
        </w:rPr>
        <w:t>Lee JH</w:t>
      </w:r>
      <w:r w:rsidRPr="009060B4">
        <w:rPr>
          <w:rFonts w:ascii="Book Antiqua" w:hAnsi="Book Antiqua"/>
        </w:rPr>
        <w:t xml:space="preserve">, Choi MG, Min BH, Noh JH, Sohn TS, Bae JM, Kim S. Predictive factors for lymph node metastasis in patients with poorly differentiated early gastric cancer. </w:t>
      </w:r>
      <w:r w:rsidRPr="009060B4">
        <w:rPr>
          <w:rFonts w:ascii="Book Antiqua" w:hAnsi="Book Antiqua"/>
          <w:i/>
          <w:iCs/>
        </w:rPr>
        <w:t>Br J Surg</w:t>
      </w:r>
      <w:r w:rsidRPr="009060B4">
        <w:rPr>
          <w:rFonts w:ascii="Book Antiqua" w:hAnsi="Book Antiqua"/>
        </w:rPr>
        <w:t xml:space="preserve"> 2012; </w:t>
      </w:r>
      <w:r w:rsidRPr="009060B4">
        <w:rPr>
          <w:rFonts w:ascii="Book Antiqua" w:hAnsi="Book Antiqua"/>
          <w:b/>
          <w:bCs/>
        </w:rPr>
        <w:t>99</w:t>
      </w:r>
      <w:r w:rsidRPr="009060B4">
        <w:rPr>
          <w:rFonts w:ascii="Book Antiqua" w:hAnsi="Book Antiqua"/>
        </w:rPr>
        <w:t>: 1688-1692 [PMID: 23023388 DOI: 10.1002/bjs.8934]</w:t>
      </w:r>
    </w:p>
    <w:p w14:paraId="708A9EED"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16 </w:t>
      </w:r>
      <w:r w:rsidRPr="009060B4">
        <w:rPr>
          <w:rFonts w:ascii="Book Antiqua" w:hAnsi="Book Antiqua"/>
          <w:b/>
          <w:bCs/>
        </w:rPr>
        <w:t>Horiuchi Y</w:t>
      </w:r>
      <w:r w:rsidRPr="009060B4">
        <w:rPr>
          <w:rFonts w:ascii="Book Antiqua" w:hAnsi="Book Antiqua"/>
        </w:rPr>
        <w:t xml:space="preserve">, Ida S, Yamamoto N, </w:t>
      </w:r>
      <w:proofErr w:type="spellStart"/>
      <w:r w:rsidRPr="009060B4">
        <w:rPr>
          <w:rFonts w:ascii="Book Antiqua" w:hAnsi="Book Antiqua"/>
        </w:rPr>
        <w:t>Nunobe</w:t>
      </w:r>
      <w:proofErr w:type="spellEnd"/>
      <w:r w:rsidRPr="009060B4">
        <w:rPr>
          <w:rFonts w:ascii="Book Antiqua" w:hAnsi="Book Antiqua"/>
        </w:rPr>
        <w:t xml:space="preserve"> S, Ishizuka N, Yoshimizu S, Ishiyama A, Yoshio T, Hirasawa T, </w:t>
      </w:r>
      <w:proofErr w:type="spellStart"/>
      <w:r w:rsidRPr="009060B4">
        <w:rPr>
          <w:rFonts w:ascii="Book Antiqua" w:hAnsi="Book Antiqua"/>
        </w:rPr>
        <w:t>Tsuchida</w:t>
      </w:r>
      <w:proofErr w:type="spellEnd"/>
      <w:r w:rsidRPr="009060B4">
        <w:rPr>
          <w:rFonts w:ascii="Book Antiqua" w:hAnsi="Book Antiqua"/>
        </w:rPr>
        <w:t xml:space="preserve"> T, </w:t>
      </w:r>
      <w:proofErr w:type="spellStart"/>
      <w:r w:rsidRPr="009060B4">
        <w:rPr>
          <w:rFonts w:ascii="Book Antiqua" w:hAnsi="Book Antiqua"/>
        </w:rPr>
        <w:t>Kumagai</w:t>
      </w:r>
      <w:proofErr w:type="spellEnd"/>
      <w:r w:rsidRPr="009060B4">
        <w:rPr>
          <w:rFonts w:ascii="Book Antiqua" w:hAnsi="Book Antiqua"/>
        </w:rPr>
        <w:t xml:space="preserve"> K, Ohashi M, Sano T, Fujisaki J. Feasibility of further expansion of the indications for endoscopic submucosal dissection in undifferentiated-type early gastric cancer. </w:t>
      </w:r>
      <w:r w:rsidRPr="009060B4">
        <w:rPr>
          <w:rFonts w:ascii="Book Antiqua" w:hAnsi="Book Antiqua"/>
          <w:i/>
          <w:iCs/>
        </w:rPr>
        <w:t>Gastric Cancer</w:t>
      </w:r>
      <w:r w:rsidRPr="009060B4">
        <w:rPr>
          <w:rFonts w:ascii="Book Antiqua" w:hAnsi="Book Antiqua"/>
        </w:rPr>
        <w:t xml:space="preserve"> 2020; </w:t>
      </w:r>
      <w:r w:rsidRPr="009060B4">
        <w:rPr>
          <w:rFonts w:ascii="Book Antiqua" w:hAnsi="Book Antiqua"/>
          <w:b/>
          <w:bCs/>
        </w:rPr>
        <w:t>23</w:t>
      </w:r>
      <w:r w:rsidRPr="009060B4">
        <w:rPr>
          <w:rFonts w:ascii="Book Antiqua" w:hAnsi="Book Antiqua"/>
        </w:rPr>
        <w:t>: 285-292 [PMID: 31486980 DOI: 10.1007/s10120-019-01003-0]</w:t>
      </w:r>
    </w:p>
    <w:p w14:paraId="10FFD0FA"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17 </w:t>
      </w:r>
      <w:r w:rsidRPr="009060B4">
        <w:rPr>
          <w:rFonts w:ascii="Book Antiqua" w:hAnsi="Book Antiqua"/>
          <w:b/>
          <w:bCs/>
        </w:rPr>
        <w:t>Yang HJ</w:t>
      </w:r>
      <w:r w:rsidRPr="009060B4">
        <w:rPr>
          <w:rFonts w:ascii="Book Antiqua" w:hAnsi="Book Antiqua"/>
        </w:rPr>
        <w:t xml:space="preserve">, Nam SY, Min BH, </w:t>
      </w:r>
      <w:proofErr w:type="spellStart"/>
      <w:r w:rsidRPr="009060B4">
        <w:rPr>
          <w:rFonts w:ascii="Book Antiqua" w:hAnsi="Book Antiqua"/>
        </w:rPr>
        <w:t>Ahn</w:t>
      </w:r>
      <w:proofErr w:type="spellEnd"/>
      <w:r w:rsidRPr="009060B4">
        <w:rPr>
          <w:rFonts w:ascii="Book Antiqua" w:hAnsi="Book Antiqua"/>
        </w:rPr>
        <w:t xml:space="preserve"> JY, Jang JY, Kim J, Kim JH, Lee WS, Lee BE, </w:t>
      </w:r>
      <w:proofErr w:type="spellStart"/>
      <w:r w:rsidRPr="009060B4">
        <w:rPr>
          <w:rFonts w:ascii="Book Antiqua" w:hAnsi="Book Antiqua"/>
        </w:rPr>
        <w:t>Joo</w:t>
      </w:r>
      <w:proofErr w:type="spellEnd"/>
      <w:r w:rsidRPr="009060B4">
        <w:rPr>
          <w:rFonts w:ascii="Book Antiqua" w:hAnsi="Book Antiqua"/>
        </w:rPr>
        <w:t xml:space="preserve"> MK, Park JM, Shin WG, Lee HL, </w:t>
      </w:r>
      <w:proofErr w:type="spellStart"/>
      <w:r w:rsidRPr="009060B4">
        <w:rPr>
          <w:rFonts w:ascii="Book Antiqua" w:hAnsi="Book Antiqua"/>
        </w:rPr>
        <w:t>Gweon</w:t>
      </w:r>
      <w:proofErr w:type="spellEnd"/>
      <w:r w:rsidRPr="009060B4">
        <w:rPr>
          <w:rFonts w:ascii="Book Antiqua" w:hAnsi="Book Antiqua"/>
        </w:rPr>
        <w:t xml:space="preserve"> TG, Park MI, Choi J, Tae CH, Kim YI, Choi IJ. Clinical </w:t>
      </w:r>
      <w:r w:rsidRPr="009060B4">
        <w:rPr>
          <w:rFonts w:ascii="Book Antiqua" w:hAnsi="Book Antiqua"/>
        </w:rPr>
        <w:lastRenderedPageBreak/>
        <w:t xml:space="preserve">outcomes of endoscopic resection for undifferentiated intramucosal early gastric cancer larger than 2 cm. </w:t>
      </w:r>
      <w:r w:rsidRPr="009060B4">
        <w:rPr>
          <w:rFonts w:ascii="Book Antiqua" w:hAnsi="Book Antiqua"/>
          <w:i/>
          <w:iCs/>
        </w:rPr>
        <w:t>Gastric Cancer</w:t>
      </w:r>
      <w:r w:rsidRPr="009060B4">
        <w:rPr>
          <w:rFonts w:ascii="Book Antiqua" w:hAnsi="Book Antiqua"/>
        </w:rPr>
        <w:t xml:space="preserve"> 2021; </w:t>
      </w:r>
      <w:r w:rsidRPr="009060B4">
        <w:rPr>
          <w:rFonts w:ascii="Book Antiqua" w:hAnsi="Book Antiqua"/>
          <w:b/>
          <w:bCs/>
        </w:rPr>
        <w:t>24</w:t>
      </w:r>
      <w:r w:rsidRPr="009060B4">
        <w:rPr>
          <w:rFonts w:ascii="Book Antiqua" w:hAnsi="Book Antiqua"/>
        </w:rPr>
        <w:t>: 435-444 [PMID: 32833124 DOI: 10.1007/s10120-020-01115-y]</w:t>
      </w:r>
    </w:p>
    <w:p w14:paraId="4100C96F"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18 </w:t>
      </w:r>
      <w:r w:rsidRPr="009060B4">
        <w:rPr>
          <w:rFonts w:ascii="Book Antiqua" w:hAnsi="Book Antiqua"/>
          <w:b/>
          <w:bCs/>
        </w:rPr>
        <w:t>Kato M</w:t>
      </w:r>
      <w:r w:rsidRPr="009060B4">
        <w:rPr>
          <w:rFonts w:ascii="Book Antiqua" w:hAnsi="Book Antiqua"/>
        </w:rPr>
        <w:t xml:space="preserve">, Nishida T, Yamamoto K, Hayashi S, Kitamura S, </w:t>
      </w:r>
      <w:proofErr w:type="spellStart"/>
      <w:r w:rsidRPr="009060B4">
        <w:rPr>
          <w:rFonts w:ascii="Book Antiqua" w:hAnsi="Book Antiqua"/>
        </w:rPr>
        <w:t>Yabuta</w:t>
      </w:r>
      <w:proofErr w:type="spellEnd"/>
      <w:r w:rsidRPr="009060B4">
        <w:rPr>
          <w:rFonts w:ascii="Book Antiqua" w:hAnsi="Book Antiqua"/>
        </w:rPr>
        <w:t xml:space="preserve"> T, Yoshio T, Nakamura T, Komori M, Kawai N, Nishihara A, Nakanishi F, Nakahara M, </w:t>
      </w:r>
      <w:proofErr w:type="spellStart"/>
      <w:r w:rsidRPr="009060B4">
        <w:rPr>
          <w:rFonts w:ascii="Book Antiqua" w:hAnsi="Book Antiqua"/>
        </w:rPr>
        <w:t>Ogiyama</w:t>
      </w:r>
      <w:proofErr w:type="spellEnd"/>
      <w:r w:rsidRPr="009060B4">
        <w:rPr>
          <w:rFonts w:ascii="Book Antiqua" w:hAnsi="Book Antiqua"/>
        </w:rPr>
        <w:t xml:space="preserve"> H, Kinoshita K, Yamada T, </w:t>
      </w:r>
      <w:proofErr w:type="spellStart"/>
      <w:r w:rsidRPr="009060B4">
        <w:rPr>
          <w:rFonts w:ascii="Book Antiqua" w:hAnsi="Book Antiqua"/>
        </w:rPr>
        <w:t>Iijima</w:t>
      </w:r>
      <w:proofErr w:type="spellEnd"/>
      <w:r w:rsidRPr="009060B4">
        <w:rPr>
          <w:rFonts w:ascii="Book Antiqua" w:hAnsi="Book Antiqua"/>
        </w:rPr>
        <w:t xml:space="preserve"> H, </w:t>
      </w:r>
      <w:proofErr w:type="spellStart"/>
      <w:r w:rsidRPr="009060B4">
        <w:rPr>
          <w:rFonts w:ascii="Book Antiqua" w:hAnsi="Book Antiqua"/>
        </w:rPr>
        <w:t>Tsujii</w:t>
      </w:r>
      <w:proofErr w:type="spellEnd"/>
      <w:r w:rsidRPr="009060B4">
        <w:rPr>
          <w:rFonts w:ascii="Book Antiqua" w:hAnsi="Book Antiqua"/>
        </w:rPr>
        <w:t xml:space="preserve"> M, </w:t>
      </w:r>
      <w:proofErr w:type="spellStart"/>
      <w:r w:rsidRPr="009060B4">
        <w:rPr>
          <w:rFonts w:ascii="Book Antiqua" w:hAnsi="Book Antiqua"/>
        </w:rPr>
        <w:t>Takehara</w:t>
      </w:r>
      <w:proofErr w:type="spellEnd"/>
      <w:r w:rsidRPr="009060B4">
        <w:rPr>
          <w:rFonts w:ascii="Book Antiqua" w:hAnsi="Book Antiqua"/>
        </w:rPr>
        <w:t xml:space="preserve"> T. Scheduled endoscopic surveillance controls secondary cancer after curative endoscopic resection for early gastric cancer: a </w:t>
      </w:r>
      <w:proofErr w:type="spellStart"/>
      <w:r w:rsidRPr="009060B4">
        <w:rPr>
          <w:rFonts w:ascii="Book Antiqua" w:hAnsi="Book Antiqua"/>
        </w:rPr>
        <w:t>multicentre</w:t>
      </w:r>
      <w:proofErr w:type="spellEnd"/>
      <w:r w:rsidRPr="009060B4">
        <w:rPr>
          <w:rFonts w:ascii="Book Antiqua" w:hAnsi="Book Antiqua"/>
        </w:rPr>
        <w:t xml:space="preserve"> retrospective cohort study by Osaka University ESD study group. </w:t>
      </w:r>
      <w:r w:rsidRPr="009060B4">
        <w:rPr>
          <w:rFonts w:ascii="Book Antiqua" w:hAnsi="Book Antiqua"/>
          <w:i/>
          <w:iCs/>
        </w:rPr>
        <w:t>Gut</w:t>
      </w:r>
      <w:r w:rsidRPr="009060B4">
        <w:rPr>
          <w:rFonts w:ascii="Book Antiqua" w:hAnsi="Book Antiqua"/>
        </w:rPr>
        <w:t xml:space="preserve"> 2013; </w:t>
      </w:r>
      <w:r w:rsidRPr="009060B4">
        <w:rPr>
          <w:rFonts w:ascii="Book Antiqua" w:hAnsi="Book Antiqua"/>
          <w:b/>
          <w:bCs/>
        </w:rPr>
        <w:t>62</w:t>
      </w:r>
      <w:r w:rsidRPr="009060B4">
        <w:rPr>
          <w:rFonts w:ascii="Book Antiqua" w:hAnsi="Book Antiqua"/>
        </w:rPr>
        <w:t>: 1425-1432 [PMID: 22914298 DOI: 10.1136/gutjnl-2011-301647]</w:t>
      </w:r>
    </w:p>
    <w:p w14:paraId="563C6D28"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19 </w:t>
      </w:r>
      <w:r w:rsidRPr="009060B4">
        <w:rPr>
          <w:rFonts w:ascii="Book Antiqua" w:hAnsi="Book Antiqua"/>
          <w:b/>
          <w:bCs/>
        </w:rPr>
        <w:t>Gotoda T</w:t>
      </w:r>
      <w:r w:rsidRPr="009060B4">
        <w:rPr>
          <w:rFonts w:ascii="Book Antiqua" w:hAnsi="Book Antiqua"/>
        </w:rPr>
        <w:t xml:space="preserve">, Yamamoto H, </w:t>
      </w:r>
      <w:proofErr w:type="spellStart"/>
      <w:r w:rsidRPr="009060B4">
        <w:rPr>
          <w:rFonts w:ascii="Book Antiqua" w:hAnsi="Book Antiqua"/>
        </w:rPr>
        <w:t>Soetikno</w:t>
      </w:r>
      <w:proofErr w:type="spellEnd"/>
      <w:r w:rsidRPr="009060B4">
        <w:rPr>
          <w:rFonts w:ascii="Book Antiqua" w:hAnsi="Book Antiqua"/>
        </w:rPr>
        <w:t xml:space="preserve"> RM. Endoscopic submucosal dissection of early gastric cancer. </w:t>
      </w:r>
      <w:r w:rsidRPr="009060B4">
        <w:rPr>
          <w:rFonts w:ascii="Book Antiqua" w:hAnsi="Book Antiqua"/>
          <w:i/>
          <w:iCs/>
        </w:rPr>
        <w:t>J Gastroenterol</w:t>
      </w:r>
      <w:r w:rsidRPr="009060B4">
        <w:rPr>
          <w:rFonts w:ascii="Book Antiqua" w:hAnsi="Book Antiqua"/>
        </w:rPr>
        <w:t xml:space="preserve"> 2006; </w:t>
      </w:r>
      <w:r w:rsidRPr="009060B4">
        <w:rPr>
          <w:rFonts w:ascii="Book Antiqua" w:hAnsi="Book Antiqua"/>
          <w:b/>
          <w:bCs/>
        </w:rPr>
        <w:t>41</w:t>
      </w:r>
      <w:r w:rsidRPr="009060B4">
        <w:rPr>
          <w:rFonts w:ascii="Book Antiqua" w:hAnsi="Book Antiqua"/>
        </w:rPr>
        <w:t>: 929-942 [PMID: 17096062 DOI: 10.1007/s00535-006-1954-3]</w:t>
      </w:r>
    </w:p>
    <w:p w14:paraId="67347C75"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20 </w:t>
      </w:r>
      <w:r w:rsidRPr="009060B4">
        <w:rPr>
          <w:rFonts w:ascii="Book Antiqua" w:hAnsi="Book Antiqua"/>
          <w:b/>
          <w:bCs/>
        </w:rPr>
        <w:t>Lee IS</w:t>
      </w:r>
      <w:r w:rsidRPr="009060B4">
        <w:rPr>
          <w:rFonts w:ascii="Book Antiqua" w:hAnsi="Book Antiqua"/>
        </w:rPr>
        <w:t xml:space="preserve">, Lee S, Park YS, Gong CS, </w:t>
      </w:r>
      <w:proofErr w:type="spellStart"/>
      <w:r w:rsidRPr="009060B4">
        <w:rPr>
          <w:rFonts w:ascii="Book Antiqua" w:hAnsi="Book Antiqua"/>
        </w:rPr>
        <w:t>Yook</w:t>
      </w:r>
      <w:proofErr w:type="spellEnd"/>
      <w:r w:rsidRPr="009060B4">
        <w:rPr>
          <w:rFonts w:ascii="Book Antiqua" w:hAnsi="Book Antiqua"/>
        </w:rPr>
        <w:t xml:space="preserve"> JH, Kim BS. Applicability of endoscopic submucosal dissection for undifferentiated early gastric cancer: Mixed histology of poorly differentiated adenocarcinoma and signet ring cell carcinoma is a worse predictive factor of nodal metastasis. </w:t>
      </w:r>
      <w:r w:rsidRPr="009060B4">
        <w:rPr>
          <w:rFonts w:ascii="Book Antiqua" w:hAnsi="Book Antiqua"/>
          <w:i/>
          <w:iCs/>
        </w:rPr>
        <w:t>Surg Oncol</w:t>
      </w:r>
      <w:r w:rsidRPr="009060B4">
        <w:rPr>
          <w:rFonts w:ascii="Book Antiqua" w:hAnsi="Book Antiqua"/>
        </w:rPr>
        <w:t xml:space="preserve"> 2017; </w:t>
      </w:r>
      <w:r w:rsidRPr="009060B4">
        <w:rPr>
          <w:rFonts w:ascii="Book Antiqua" w:hAnsi="Book Antiqua"/>
          <w:b/>
          <w:bCs/>
        </w:rPr>
        <w:t>26</w:t>
      </w:r>
      <w:r w:rsidRPr="009060B4">
        <w:rPr>
          <w:rFonts w:ascii="Book Antiqua" w:hAnsi="Book Antiqua"/>
        </w:rPr>
        <w:t>: 8-12 [PMID: 28317588 DOI: 10.1016/j.suronc.2016.12.001]</w:t>
      </w:r>
    </w:p>
    <w:p w14:paraId="6397880B"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21 </w:t>
      </w:r>
      <w:r w:rsidRPr="009060B4">
        <w:rPr>
          <w:rFonts w:ascii="Book Antiqua" w:hAnsi="Book Antiqua"/>
          <w:b/>
          <w:bCs/>
        </w:rPr>
        <w:t>Yamamoto Y</w:t>
      </w:r>
      <w:r w:rsidRPr="009060B4">
        <w:rPr>
          <w:rFonts w:ascii="Book Antiqua" w:hAnsi="Book Antiqua"/>
        </w:rPr>
        <w:t xml:space="preserve">, Fujisaki J, Hirasawa T, Ishiyama A, Yoshimoto K, Ueki N, Chino A, </w:t>
      </w:r>
      <w:proofErr w:type="spellStart"/>
      <w:r w:rsidRPr="009060B4">
        <w:rPr>
          <w:rFonts w:ascii="Book Antiqua" w:hAnsi="Book Antiqua"/>
        </w:rPr>
        <w:t>Tsuchida</w:t>
      </w:r>
      <w:proofErr w:type="spellEnd"/>
      <w:r w:rsidRPr="009060B4">
        <w:rPr>
          <w:rFonts w:ascii="Book Antiqua" w:hAnsi="Book Antiqua"/>
        </w:rPr>
        <w:t xml:space="preserve"> T, Hoshino E, </w:t>
      </w:r>
      <w:proofErr w:type="spellStart"/>
      <w:r w:rsidRPr="009060B4">
        <w:rPr>
          <w:rFonts w:ascii="Book Antiqua" w:hAnsi="Book Antiqua"/>
        </w:rPr>
        <w:t>Hiki</w:t>
      </w:r>
      <w:proofErr w:type="spellEnd"/>
      <w:r w:rsidRPr="009060B4">
        <w:rPr>
          <w:rFonts w:ascii="Book Antiqua" w:hAnsi="Book Antiqua"/>
        </w:rPr>
        <w:t xml:space="preserve"> N, Fukunaga T, Sano T, Yamaguchi T, Takahashi H, Miyata S, Yamamoto N, Kato Y, Igarashi M. Therapeutic outcomes of endoscopic submucosal dissection of undifferentiated-type intramucosal gastric cancer without ulceration and preoperatively diagnosed as 20 </w:t>
      </w:r>
      <w:proofErr w:type="spellStart"/>
      <w:r w:rsidRPr="009060B4">
        <w:rPr>
          <w:rFonts w:ascii="Book Antiqua" w:hAnsi="Book Antiqua"/>
        </w:rPr>
        <w:t>millimetres</w:t>
      </w:r>
      <w:proofErr w:type="spellEnd"/>
      <w:r w:rsidRPr="009060B4">
        <w:rPr>
          <w:rFonts w:ascii="Book Antiqua" w:hAnsi="Book Antiqua"/>
        </w:rPr>
        <w:t xml:space="preserve"> or less in diameter. </w:t>
      </w:r>
      <w:r w:rsidRPr="009060B4">
        <w:rPr>
          <w:rFonts w:ascii="Book Antiqua" w:hAnsi="Book Antiqua"/>
          <w:i/>
          <w:iCs/>
        </w:rPr>
        <w:t xml:space="preserve">Dig </w:t>
      </w:r>
      <w:proofErr w:type="spellStart"/>
      <w:r w:rsidRPr="009060B4">
        <w:rPr>
          <w:rFonts w:ascii="Book Antiqua" w:hAnsi="Book Antiqua"/>
          <w:i/>
          <w:iCs/>
        </w:rPr>
        <w:t>Endosc</w:t>
      </w:r>
      <w:proofErr w:type="spellEnd"/>
      <w:r w:rsidRPr="009060B4">
        <w:rPr>
          <w:rFonts w:ascii="Book Antiqua" w:hAnsi="Book Antiqua"/>
        </w:rPr>
        <w:t xml:space="preserve"> 2010; </w:t>
      </w:r>
      <w:r w:rsidRPr="009060B4">
        <w:rPr>
          <w:rFonts w:ascii="Book Antiqua" w:hAnsi="Book Antiqua"/>
          <w:b/>
          <w:bCs/>
        </w:rPr>
        <w:t>22</w:t>
      </w:r>
      <w:r w:rsidRPr="009060B4">
        <w:rPr>
          <w:rFonts w:ascii="Book Antiqua" w:hAnsi="Book Antiqua"/>
        </w:rPr>
        <w:t>: 112-118 [PMID: 20447204 DOI: 10.1111/j.1443-1661.</w:t>
      </w:r>
      <w:proofErr w:type="gramStart"/>
      <w:r w:rsidRPr="009060B4">
        <w:rPr>
          <w:rFonts w:ascii="Book Antiqua" w:hAnsi="Book Antiqua"/>
        </w:rPr>
        <w:t>2010.00945.x</w:t>
      </w:r>
      <w:proofErr w:type="gramEnd"/>
      <w:r w:rsidRPr="009060B4">
        <w:rPr>
          <w:rFonts w:ascii="Book Antiqua" w:hAnsi="Book Antiqua"/>
        </w:rPr>
        <w:t>]</w:t>
      </w:r>
    </w:p>
    <w:p w14:paraId="474AEB48"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22 </w:t>
      </w:r>
      <w:r w:rsidRPr="009060B4">
        <w:rPr>
          <w:rFonts w:ascii="Book Antiqua" w:hAnsi="Book Antiqua"/>
          <w:b/>
          <w:bCs/>
        </w:rPr>
        <w:t>Abe S</w:t>
      </w:r>
      <w:r w:rsidRPr="009060B4">
        <w:rPr>
          <w:rFonts w:ascii="Book Antiqua" w:hAnsi="Book Antiqua"/>
        </w:rPr>
        <w:t xml:space="preserve">, Oda I, Suzuki H, Nonaka S, Yoshinaga S, </w:t>
      </w:r>
      <w:proofErr w:type="spellStart"/>
      <w:r w:rsidRPr="009060B4">
        <w:rPr>
          <w:rFonts w:ascii="Book Antiqua" w:hAnsi="Book Antiqua"/>
        </w:rPr>
        <w:t>Odagaki</w:t>
      </w:r>
      <w:proofErr w:type="spellEnd"/>
      <w:r w:rsidRPr="009060B4">
        <w:rPr>
          <w:rFonts w:ascii="Book Antiqua" w:hAnsi="Book Antiqua"/>
        </w:rPr>
        <w:t xml:space="preserve"> T, Taniguchi H, </w:t>
      </w:r>
      <w:proofErr w:type="spellStart"/>
      <w:r w:rsidRPr="009060B4">
        <w:rPr>
          <w:rFonts w:ascii="Book Antiqua" w:hAnsi="Book Antiqua"/>
        </w:rPr>
        <w:t>Kushima</w:t>
      </w:r>
      <w:proofErr w:type="spellEnd"/>
      <w:r w:rsidRPr="009060B4">
        <w:rPr>
          <w:rFonts w:ascii="Book Antiqua" w:hAnsi="Book Antiqua"/>
        </w:rPr>
        <w:t xml:space="preserve"> R, Saito Y. Short- and long-term outcomes of endoscopic submucosal dissection for undifferentiated early gastric cancer. </w:t>
      </w:r>
      <w:r w:rsidRPr="009060B4">
        <w:rPr>
          <w:rFonts w:ascii="Book Antiqua" w:hAnsi="Book Antiqua"/>
          <w:i/>
          <w:iCs/>
        </w:rPr>
        <w:t>Endoscopy</w:t>
      </w:r>
      <w:r w:rsidRPr="009060B4">
        <w:rPr>
          <w:rFonts w:ascii="Book Antiqua" w:hAnsi="Book Antiqua"/>
        </w:rPr>
        <w:t xml:space="preserve"> 2013; </w:t>
      </w:r>
      <w:r w:rsidRPr="009060B4">
        <w:rPr>
          <w:rFonts w:ascii="Book Antiqua" w:hAnsi="Book Antiqua"/>
          <w:b/>
          <w:bCs/>
        </w:rPr>
        <w:t>45</w:t>
      </w:r>
      <w:r w:rsidRPr="009060B4">
        <w:rPr>
          <w:rFonts w:ascii="Book Antiqua" w:hAnsi="Book Antiqua"/>
        </w:rPr>
        <w:t>: 703-707 [PMID: 23990481 DOI: 10.1055/s-0033-1344396]</w:t>
      </w:r>
    </w:p>
    <w:p w14:paraId="20310878"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23 </w:t>
      </w:r>
      <w:r w:rsidRPr="009060B4">
        <w:rPr>
          <w:rFonts w:ascii="Book Antiqua" w:hAnsi="Book Antiqua"/>
          <w:b/>
          <w:bCs/>
        </w:rPr>
        <w:t>Oka S</w:t>
      </w:r>
      <w:r w:rsidRPr="009060B4">
        <w:rPr>
          <w:rFonts w:ascii="Book Antiqua" w:hAnsi="Book Antiqua"/>
        </w:rPr>
        <w:t xml:space="preserve">, Tanaka S, Higashiyama M, </w:t>
      </w:r>
      <w:proofErr w:type="spellStart"/>
      <w:r w:rsidRPr="009060B4">
        <w:rPr>
          <w:rFonts w:ascii="Book Antiqua" w:hAnsi="Book Antiqua"/>
        </w:rPr>
        <w:t>Numata</w:t>
      </w:r>
      <w:proofErr w:type="spellEnd"/>
      <w:r w:rsidRPr="009060B4">
        <w:rPr>
          <w:rFonts w:ascii="Book Antiqua" w:hAnsi="Book Antiqua"/>
        </w:rPr>
        <w:t xml:space="preserve"> N, </w:t>
      </w:r>
      <w:proofErr w:type="spellStart"/>
      <w:r w:rsidRPr="009060B4">
        <w:rPr>
          <w:rFonts w:ascii="Book Antiqua" w:hAnsi="Book Antiqua"/>
        </w:rPr>
        <w:t>Sanomura</w:t>
      </w:r>
      <w:proofErr w:type="spellEnd"/>
      <w:r w:rsidRPr="009060B4">
        <w:rPr>
          <w:rFonts w:ascii="Book Antiqua" w:hAnsi="Book Antiqua"/>
        </w:rPr>
        <w:t xml:space="preserve"> Y, Yoshida S, </w:t>
      </w:r>
      <w:proofErr w:type="spellStart"/>
      <w:r w:rsidRPr="009060B4">
        <w:rPr>
          <w:rFonts w:ascii="Book Antiqua" w:hAnsi="Book Antiqua"/>
        </w:rPr>
        <w:t>Arihiro</w:t>
      </w:r>
      <w:proofErr w:type="spellEnd"/>
      <w:r w:rsidRPr="009060B4">
        <w:rPr>
          <w:rFonts w:ascii="Book Antiqua" w:hAnsi="Book Antiqua"/>
        </w:rPr>
        <w:t xml:space="preserve"> K, </w:t>
      </w:r>
      <w:proofErr w:type="spellStart"/>
      <w:r w:rsidRPr="009060B4">
        <w:rPr>
          <w:rFonts w:ascii="Book Antiqua" w:hAnsi="Book Antiqua"/>
        </w:rPr>
        <w:t>Chayama</w:t>
      </w:r>
      <w:proofErr w:type="spellEnd"/>
      <w:r w:rsidRPr="009060B4">
        <w:rPr>
          <w:rFonts w:ascii="Book Antiqua" w:hAnsi="Book Antiqua"/>
        </w:rPr>
        <w:t xml:space="preserve"> K. Clinical validity of the expanded criteria for endoscopic resection of </w:t>
      </w:r>
      <w:r w:rsidRPr="009060B4">
        <w:rPr>
          <w:rFonts w:ascii="Book Antiqua" w:hAnsi="Book Antiqua"/>
        </w:rPr>
        <w:lastRenderedPageBreak/>
        <w:t xml:space="preserve">undifferentiated-type early gastric cancer based on long-term outcomes. </w:t>
      </w:r>
      <w:r w:rsidRPr="009060B4">
        <w:rPr>
          <w:rFonts w:ascii="Book Antiqua" w:hAnsi="Book Antiqua"/>
          <w:i/>
          <w:iCs/>
        </w:rPr>
        <w:t xml:space="preserve">Surg </w:t>
      </w:r>
      <w:proofErr w:type="spellStart"/>
      <w:r w:rsidRPr="009060B4">
        <w:rPr>
          <w:rFonts w:ascii="Book Antiqua" w:hAnsi="Book Antiqua"/>
          <w:i/>
          <w:iCs/>
        </w:rPr>
        <w:t>Endosc</w:t>
      </w:r>
      <w:proofErr w:type="spellEnd"/>
      <w:r w:rsidRPr="009060B4">
        <w:rPr>
          <w:rFonts w:ascii="Book Antiqua" w:hAnsi="Book Antiqua"/>
        </w:rPr>
        <w:t xml:space="preserve"> 2014; </w:t>
      </w:r>
      <w:r w:rsidRPr="009060B4">
        <w:rPr>
          <w:rFonts w:ascii="Book Antiqua" w:hAnsi="Book Antiqua"/>
          <w:b/>
          <w:bCs/>
        </w:rPr>
        <w:t>28</w:t>
      </w:r>
      <w:r w:rsidRPr="009060B4">
        <w:rPr>
          <w:rFonts w:ascii="Book Antiqua" w:hAnsi="Book Antiqua"/>
        </w:rPr>
        <w:t>: 639-647 [PMID: 24114514 DOI: 10.1007/s00464-013-3222-y]</w:t>
      </w:r>
    </w:p>
    <w:p w14:paraId="141E98DF"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24 </w:t>
      </w:r>
      <w:r w:rsidRPr="009060B4">
        <w:rPr>
          <w:rFonts w:ascii="Book Antiqua" w:hAnsi="Book Antiqua"/>
          <w:b/>
          <w:bCs/>
        </w:rPr>
        <w:t>Jeon HK</w:t>
      </w:r>
      <w:r w:rsidRPr="009060B4">
        <w:rPr>
          <w:rFonts w:ascii="Book Antiqua" w:hAnsi="Book Antiqua"/>
        </w:rPr>
        <w:t xml:space="preserve">, Lee SJ, Kim GH, Park DY, Lee BE, Song GA. Endoscopic submucosal dissection for undifferentiated-type early gastric cancer: short- and long-term outcomes. </w:t>
      </w:r>
      <w:r w:rsidRPr="009060B4">
        <w:rPr>
          <w:rFonts w:ascii="Book Antiqua" w:hAnsi="Book Antiqua"/>
          <w:i/>
          <w:iCs/>
        </w:rPr>
        <w:t xml:space="preserve">Surg </w:t>
      </w:r>
      <w:proofErr w:type="spellStart"/>
      <w:r w:rsidRPr="009060B4">
        <w:rPr>
          <w:rFonts w:ascii="Book Antiqua" w:hAnsi="Book Antiqua"/>
          <w:i/>
          <w:iCs/>
        </w:rPr>
        <w:t>Endosc</w:t>
      </w:r>
      <w:proofErr w:type="spellEnd"/>
      <w:r w:rsidRPr="009060B4">
        <w:rPr>
          <w:rFonts w:ascii="Book Antiqua" w:hAnsi="Book Antiqua"/>
        </w:rPr>
        <w:t xml:space="preserve"> 2018; </w:t>
      </w:r>
      <w:r w:rsidRPr="009060B4">
        <w:rPr>
          <w:rFonts w:ascii="Book Antiqua" w:hAnsi="Book Antiqua"/>
          <w:b/>
          <w:bCs/>
        </w:rPr>
        <w:t>32</w:t>
      </w:r>
      <w:r w:rsidRPr="009060B4">
        <w:rPr>
          <w:rFonts w:ascii="Book Antiqua" w:hAnsi="Book Antiqua"/>
        </w:rPr>
        <w:t>: 1963-1970 [PMID: 29046960 DOI: 10.1007/s00464-017-5892-3]</w:t>
      </w:r>
    </w:p>
    <w:p w14:paraId="74DB5C1B"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25 </w:t>
      </w:r>
      <w:proofErr w:type="spellStart"/>
      <w:r w:rsidRPr="009060B4">
        <w:rPr>
          <w:rFonts w:ascii="Book Antiqua" w:hAnsi="Book Antiqua"/>
          <w:b/>
          <w:bCs/>
        </w:rPr>
        <w:t>Inokuchi</w:t>
      </w:r>
      <w:proofErr w:type="spellEnd"/>
      <w:r w:rsidRPr="009060B4">
        <w:rPr>
          <w:rFonts w:ascii="Book Antiqua" w:hAnsi="Book Antiqua"/>
          <w:b/>
          <w:bCs/>
        </w:rPr>
        <w:t xml:space="preserve"> Y</w:t>
      </w:r>
      <w:r w:rsidRPr="009060B4">
        <w:rPr>
          <w:rFonts w:ascii="Book Antiqua" w:hAnsi="Book Antiqua"/>
        </w:rPr>
        <w:t xml:space="preserve">, Kobayashi M, Kudo K, Yamada H, Inoue S, Nishimura K, Nakayama N, </w:t>
      </w:r>
      <w:proofErr w:type="spellStart"/>
      <w:r w:rsidRPr="009060B4">
        <w:rPr>
          <w:rFonts w:ascii="Book Antiqua" w:hAnsi="Book Antiqua"/>
        </w:rPr>
        <w:t>Motohashi</w:t>
      </w:r>
      <w:proofErr w:type="spellEnd"/>
      <w:r w:rsidRPr="009060B4">
        <w:rPr>
          <w:rFonts w:ascii="Book Antiqua" w:hAnsi="Book Antiqua"/>
        </w:rPr>
        <w:t xml:space="preserve"> O. Outcomes and precautions of endoscopic submucosal dissection for undifferentiated-type early gastric cancer. </w:t>
      </w:r>
      <w:proofErr w:type="spellStart"/>
      <w:r w:rsidRPr="009060B4">
        <w:rPr>
          <w:rFonts w:ascii="Book Antiqua" w:hAnsi="Book Antiqua"/>
          <w:i/>
          <w:iCs/>
        </w:rPr>
        <w:t>Therap</w:t>
      </w:r>
      <w:proofErr w:type="spellEnd"/>
      <w:r w:rsidRPr="009060B4">
        <w:rPr>
          <w:rFonts w:ascii="Book Antiqua" w:hAnsi="Book Antiqua"/>
          <w:i/>
          <w:iCs/>
        </w:rPr>
        <w:t xml:space="preserve"> Adv Gastroenterol</w:t>
      </w:r>
      <w:r w:rsidRPr="009060B4">
        <w:rPr>
          <w:rFonts w:ascii="Book Antiqua" w:hAnsi="Book Antiqua"/>
        </w:rPr>
        <w:t xml:space="preserve"> 2015; </w:t>
      </w:r>
      <w:r w:rsidRPr="009060B4">
        <w:rPr>
          <w:rFonts w:ascii="Book Antiqua" w:hAnsi="Book Antiqua"/>
          <w:b/>
          <w:bCs/>
        </w:rPr>
        <w:t>8</w:t>
      </w:r>
      <w:r w:rsidRPr="009060B4">
        <w:rPr>
          <w:rFonts w:ascii="Book Antiqua" w:hAnsi="Book Antiqua"/>
        </w:rPr>
        <w:t>: 255-262 [PMID: 26327915 DOI: 10.1177/1756283X15582139]</w:t>
      </w:r>
    </w:p>
    <w:p w14:paraId="1E696163"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26 </w:t>
      </w:r>
      <w:r w:rsidRPr="009060B4">
        <w:rPr>
          <w:rFonts w:ascii="Book Antiqua" w:hAnsi="Book Antiqua"/>
          <w:b/>
          <w:bCs/>
        </w:rPr>
        <w:t>Choi MH</w:t>
      </w:r>
      <w:r w:rsidRPr="009060B4">
        <w:rPr>
          <w:rFonts w:ascii="Book Antiqua" w:hAnsi="Book Antiqua"/>
        </w:rPr>
        <w:t xml:space="preserve">, Hong SJ, Han JP, Song JY, Kim DY, </w:t>
      </w:r>
      <w:proofErr w:type="spellStart"/>
      <w:r w:rsidRPr="009060B4">
        <w:rPr>
          <w:rFonts w:ascii="Book Antiqua" w:hAnsi="Book Antiqua"/>
        </w:rPr>
        <w:t>Seo</w:t>
      </w:r>
      <w:proofErr w:type="spellEnd"/>
      <w:r w:rsidRPr="009060B4">
        <w:rPr>
          <w:rFonts w:ascii="Book Antiqua" w:hAnsi="Book Antiqua"/>
        </w:rPr>
        <w:t xml:space="preserve"> SW, Ha JS, Lee YN, Ko BM, Lee MS. [Therapeutic outcomes of endoscopic submucosal dissection in undifferentiated-type early gastric cancer]. </w:t>
      </w:r>
      <w:r w:rsidRPr="009060B4">
        <w:rPr>
          <w:rFonts w:ascii="Book Antiqua" w:hAnsi="Book Antiqua"/>
          <w:i/>
          <w:iCs/>
        </w:rPr>
        <w:t>Korean J Gastroenterol</w:t>
      </w:r>
      <w:r w:rsidRPr="009060B4">
        <w:rPr>
          <w:rFonts w:ascii="Book Antiqua" w:hAnsi="Book Antiqua"/>
        </w:rPr>
        <w:t xml:space="preserve"> 2013; </w:t>
      </w:r>
      <w:r w:rsidRPr="009060B4">
        <w:rPr>
          <w:rFonts w:ascii="Book Antiqua" w:hAnsi="Book Antiqua"/>
          <w:b/>
          <w:bCs/>
        </w:rPr>
        <w:t>61</w:t>
      </w:r>
      <w:r w:rsidRPr="009060B4">
        <w:rPr>
          <w:rFonts w:ascii="Book Antiqua" w:hAnsi="Book Antiqua"/>
        </w:rPr>
        <w:t>: 196-202 [PMID: 23624733 DOI: 10.4166/kjg.2013.61.4.196]</w:t>
      </w:r>
    </w:p>
    <w:p w14:paraId="4BC9C3E5"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27 </w:t>
      </w:r>
      <w:r w:rsidRPr="009060B4">
        <w:rPr>
          <w:rFonts w:ascii="Book Antiqua" w:hAnsi="Book Antiqua"/>
          <w:b/>
          <w:bCs/>
        </w:rPr>
        <w:t>Kang HS</w:t>
      </w:r>
      <w:r w:rsidRPr="009060B4">
        <w:rPr>
          <w:rFonts w:ascii="Book Antiqua" w:hAnsi="Book Antiqua"/>
        </w:rPr>
        <w:t xml:space="preserve">, Kwon MJ, Haynes P, Liang Y, Ren Y, Lim H, Soh JS, Kim NY, Lee HK. Molecular risk markers related to local tumor recurrence at histological margin-free endoscopically resected early gastric cancers: A pilot study. </w:t>
      </w:r>
      <w:proofErr w:type="spellStart"/>
      <w:r w:rsidRPr="009060B4">
        <w:rPr>
          <w:rFonts w:ascii="Book Antiqua" w:hAnsi="Book Antiqua"/>
          <w:i/>
          <w:iCs/>
        </w:rPr>
        <w:t>Pathol</w:t>
      </w:r>
      <w:proofErr w:type="spellEnd"/>
      <w:r w:rsidRPr="009060B4">
        <w:rPr>
          <w:rFonts w:ascii="Book Antiqua" w:hAnsi="Book Antiqua"/>
          <w:i/>
          <w:iCs/>
        </w:rPr>
        <w:t xml:space="preserve"> Res </w:t>
      </w:r>
      <w:proofErr w:type="spellStart"/>
      <w:r w:rsidRPr="009060B4">
        <w:rPr>
          <w:rFonts w:ascii="Book Antiqua" w:hAnsi="Book Antiqua"/>
          <w:i/>
          <w:iCs/>
        </w:rPr>
        <w:t>Pract</w:t>
      </w:r>
      <w:proofErr w:type="spellEnd"/>
      <w:r w:rsidRPr="009060B4">
        <w:rPr>
          <w:rFonts w:ascii="Book Antiqua" w:hAnsi="Book Antiqua"/>
        </w:rPr>
        <w:t xml:space="preserve"> 2021; </w:t>
      </w:r>
      <w:r w:rsidRPr="009060B4">
        <w:rPr>
          <w:rFonts w:ascii="Book Antiqua" w:hAnsi="Book Antiqua"/>
          <w:b/>
          <w:bCs/>
        </w:rPr>
        <w:t>222</w:t>
      </w:r>
      <w:r w:rsidRPr="009060B4">
        <w:rPr>
          <w:rFonts w:ascii="Book Antiqua" w:hAnsi="Book Antiqua"/>
        </w:rPr>
        <w:t>: 153434 [PMID: 33857852 DOI: 10.1016/j.prp.2021.153434]</w:t>
      </w:r>
    </w:p>
    <w:p w14:paraId="166CF31F"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28 </w:t>
      </w:r>
      <w:r w:rsidRPr="009060B4">
        <w:rPr>
          <w:rFonts w:ascii="Book Antiqua" w:hAnsi="Book Antiqua"/>
          <w:b/>
          <w:bCs/>
        </w:rPr>
        <w:t>Lee YM</w:t>
      </w:r>
      <w:r w:rsidRPr="009060B4">
        <w:rPr>
          <w:rFonts w:ascii="Book Antiqua" w:hAnsi="Book Antiqua"/>
        </w:rPr>
        <w:t xml:space="preserve">, Kang SH, Kim JS, </w:t>
      </w:r>
      <w:proofErr w:type="spellStart"/>
      <w:r w:rsidRPr="009060B4">
        <w:rPr>
          <w:rFonts w:ascii="Book Antiqua" w:hAnsi="Book Antiqua"/>
        </w:rPr>
        <w:t>Eun</w:t>
      </w:r>
      <w:proofErr w:type="spellEnd"/>
      <w:r w:rsidRPr="009060B4">
        <w:rPr>
          <w:rFonts w:ascii="Book Antiqua" w:hAnsi="Book Antiqua"/>
        </w:rPr>
        <w:t xml:space="preserve"> HS, </w:t>
      </w:r>
      <w:proofErr w:type="spellStart"/>
      <w:r w:rsidRPr="009060B4">
        <w:rPr>
          <w:rFonts w:ascii="Book Antiqua" w:hAnsi="Book Antiqua"/>
        </w:rPr>
        <w:t>Joo</w:t>
      </w:r>
      <w:proofErr w:type="spellEnd"/>
      <w:r w:rsidRPr="009060B4">
        <w:rPr>
          <w:rFonts w:ascii="Book Antiqua" w:hAnsi="Book Antiqua"/>
        </w:rPr>
        <w:t xml:space="preserve"> JS, Rou WS, Park JH, Moon HS, Lee ES, Kim SH, Sung JK, Lee BS, </w:t>
      </w:r>
      <w:proofErr w:type="spellStart"/>
      <w:r w:rsidRPr="009060B4">
        <w:rPr>
          <w:rFonts w:ascii="Book Antiqua" w:hAnsi="Book Antiqua"/>
        </w:rPr>
        <w:t>Jeong</w:t>
      </w:r>
      <w:proofErr w:type="spellEnd"/>
      <w:r w:rsidRPr="009060B4">
        <w:rPr>
          <w:rFonts w:ascii="Book Antiqua" w:hAnsi="Book Antiqua"/>
        </w:rPr>
        <w:t xml:space="preserve"> HY, Yeo MK, Song KS, </w:t>
      </w:r>
      <w:proofErr w:type="spellStart"/>
      <w:r w:rsidRPr="009060B4">
        <w:rPr>
          <w:rFonts w:ascii="Book Antiqua" w:hAnsi="Book Antiqua"/>
        </w:rPr>
        <w:t>Yoo</w:t>
      </w:r>
      <w:proofErr w:type="spellEnd"/>
      <w:r w:rsidRPr="009060B4">
        <w:rPr>
          <w:rFonts w:ascii="Book Antiqua" w:hAnsi="Book Antiqua"/>
        </w:rPr>
        <w:t xml:space="preserve"> HM. Subepithelial Spread of Early Gastric Signet Ring Cell Carcinoma: How Far They Can Reach? </w:t>
      </w:r>
      <w:r w:rsidRPr="009060B4">
        <w:rPr>
          <w:rFonts w:ascii="Book Antiqua" w:hAnsi="Book Antiqua"/>
          <w:i/>
          <w:iCs/>
        </w:rPr>
        <w:t>Dig Dis</w:t>
      </w:r>
      <w:r w:rsidRPr="009060B4">
        <w:rPr>
          <w:rFonts w:ascii="Book Antiqua" w:hAnsi="Book Antiqua"/>
        </w:rPr>
        <w:t xml:space="preserve"> 2020; </w:t>
      </w:r>
      <w:r w:rsidRPr="009060B4">
        <w:rPr>
          <w:rFonts w:ascii="Book Antiqua" w:hAnsi="Book Antiqua"/>
          <w:b/>
          <w:bCs/>
        </w:rPr>
        <w:t>38</w:t>
      </w:r>
      <w:r w:rsidRPr="009060B4">
        <w:rPr>
          <w:rFonts w:ascii="Book Antiqua" w:hAnsi="Book Antiqua"/>
        </w:rPr>
        <w:t>: 442-448 [PMID: 32187603 DOI: 10.1159/000507322]</w:t>
      </w:r>
    </w:p>
    <w:p w14:paraId="6CB7B850"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29 </w:t>
      </w:r>
      <w:r w:rsidRPr="009060B4">
        <w:rPr>
          <w:rFonts w:ascii="Book Antiqua" w:hAnsi="Book Antiqua"/>
          <w:b/>
          <w:bCs/>
        </w:rPr>
        <w:t>Yao K</w:t>
      </w:r>
      <w:r w:rsidRPr="009060B4">
        <w:rPr>
          <w:rFonts w:ascii="Book Antiqua" w:hAnsi="Book Antiqua"/>
        </w:rPr>
        <w:t xml:space="preserve">, </w:t>
      </w:r>
      <w:proofErr w:type="spellStart"/>
      <w:r w:rsidRPr="009060B4">
        <w:rPr>
          <w:rFonts w:ascii="Book Antiqua" w:hAnsi="Book Antiqua"/>
        </w:rPr>
        <w:t>Nagahama</w:t>
      </w:r>
      <w:proofErr w:type="spellEnd"/>
      <w:r w:rsidRPr="009060B4">
        <w:rPr>
          <w:rFonts w:ascii="Book Antiqua" w:hAnsi="Book Antiqua"/>
        </w:rPr>
        <w:t xml:space="preserve"> T, Matsui T, Iwashita A. Detection and characterization of early gastric cancer for curative endoscopic submucosal dissection. </w:t>
      </w:r>
      <w:r w:rsidRPr="009060B4">
        <w:rPr>
          <w:rFonts w:ascii="Book Antiqua" w:hAnsi="Book Antiqua"/>
          <w:i/>
          <w:iCs/>
        </w:rPr>
        <w:t xml:space="preserve">Dig </w:t>
      </w:r>
      <w:proofErr w:type="spellStart"/>
      <w:r w:rsidRPr="009060B4">
        <w:rPr>
          <w:rFonts w:ascii="Book Antiqua" w:hAnsi="Book Antiqua"/>
          <w:i/>
          <w:iCs/>
        </w:rPr>
        <w:t>Endosc</w:t>
      </w:r>
      <w:proofErr w:type="spellEnd"/>
      <w:r w:rsidRPr="009060B4">
        <w:rPr>
          <w:rFonts w:ascii="Book Antiqua" w:hAnsi="Book Antiqua"/>
        </w:rPr>
        <w:t xml:space="preserve"> 2013; </w:t>
      </w:r>
      <w:r w:rsidRPr="009060B4">
        <w:rPr>
          <w:rFonts w:ascii="Book Antiqua" w:hAnsi="Book Antiqua"/>
          <w:b/>
          <w:bCs/>
        </w:rPr>
        <w:t>25 Suppl 1</w:t>
      </w:r>
      <w:r w:rsidRPr="009060B4">
        <w:rPr>
          <w:rFonts w:ascii="Book Antiqua" w:hAnsi="Book Antiqua"/>
        </w:rPr>
        <w:t>: 44-54 [PMID: 23362939 DOI: 10.1111/den.12004]</w:t>
      </w:r>
    </w:p>
    <w:p w14:paraId="5F26BCE9"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30 </w:t>
      </w:r>
      <w:r w:rsidRPr="009060B4">
        <w:rPr>
          <w:rFonts w:ascii="Book Antiqua" w:hAnsi="Book Antiqua"/>
          <w:b/>
          <w:bCs/>
        </w:rPr>
        <w:t>Okada K</w:t>
      </w:r>
      <w:r w:rsidRPr="009060B4">
        <w:rPr>
          <w:rFonts w:ascii="Book Antiqua" w:hAnsi="Book Antiqua"/>
        </w:rPr>
        <w:t xml:space="preserve">, Fujisaki J, </w:t>
      </w:r>
      <w:proofErr w:type="spellStart"/>
      <w:r w:rsidRPr="009060B4">
        <w:rPr>
          <w:rFonts w:ascii="Book Antiqua" w:hAnsi="Book Antiqua"/>
        </w:rPr>
        <w:t>Kasuga</w:t>
      </w:r>
      <w:proofErr w:type="spellEnd"/>
      <w:r w:rsidRPr="009060B4">
        <w:rPr>
          <w:rFonts w:ascii="Book Antiqua" w:hAnsi="Book Antiqua"/>
        </w:rPr>
        <w:t xml:space="preserve"> A, </w:t>
      </w:r>
      <w:proofErr w:type="spellStart"/>
      <w:r w:rsidRPr="009060B4">
        <w:rPr>
          <w:rFonts w:ascii="Book Antiqua" w:hAnsi="Book Antiqua"/>
        </w:rPr>
        <w:t>Omae</w:t>
      </w:r>
      <w:proofErr w:type="spellEnd"/>
      <w:r w:rsidRPr="009060B4">
        <w:rPr>
          <w:rFonts w:ascii="Book Antiqua" w:hAnsi="Book Antiqua"/>
        </w:rPr>
        <w:t xml:space="preserve"> M, Hirasawa T, Ishiyama A, </w:t>
      </w:r>
      <w:proofErr w:type="spellStart"/>
      <w:r w:rsidRPr="009060B4">
        <w:rPr>
          <w:rFonts w:ascii="Book Antiqua" w:hAnsi="Book Antiqua"/>
        </w:rPr>
        <w:t>Inamori</w:t>
      </w:r>
      <w:proofErr w:type="spellEnd"/>
      <w:r w:rsidRPr="009060B4">
        <w:rPr>
          <w:rFonts w:ascii="Book Antiqua" w:hAnsi="Book Antiqua"/>
        </w:rPr>
        <w:t xml:space="preserve"> M, Chino A, Yamamoto Y, </w:t>
      </w:r>
      <w:proofErr w:type="spellStart"/>
      <w:r w:rsidRPr="009060B4">
        <w:rPr>
          <w:rFonts w:ascii="Book Antiqua" w:hAnsi="Book Antiqua"/>
        </w:rPr>
        <w:t>Tsuchida</w:t>
      </w:r>
      <w:proofErr w:type="spellEnd"/>
      <w:r w:rsidRPr="009060B4">
        <w:rPr>
          <w:rFonts w:ascii="Book Antiqua" w:hAnsi="Book Antiqua"/>
        </w:rPr>
        <w:t xml:space="preserve"> T, Nakajima A, Hoshino E, Igarashi M. Diagnosis of undifferentiated type early gastric cancers by magnification endoscopy with narrow-band imaging. </w:t>
      </w:r>
      <w:r w:rsidRPr="009060B4">
        <w:rPr>
          <w:rFonts w:ascii="Book Antiqua" w:hAnsi="Book Antiqua"/>
          <w:i/>
          <w:iCs/>
        </w:rPr>
        <w:t>J Gastroenterol Hepatol</w:t>
      </w:r>
      <w:r w:rsidRPr="009060B4">
        <w:rPr>
          <w:rFonts w:ascii="Book Antiqua" w:hAnsi="Book Antiqua"/>
        </w:rPr>
        <w:t xml:space="preserve"> 2011; </w:t>
      </w:r>
      <w:r w:rsidRPr="009060B4">
        <w:rPr>
          <w:rFonts w:ascii="Book Antiqua" w:hAnsi="Book Antiqua"/>
          <w:b/>
          <w:bCs/>
        </w:rPr>
        <w:t>26</w:t>
      </w:r>
      <w:r w:rsidRPr="009060B4">
        <w:rPr>
          <w:rFonts w:ascii="Book Antiqua" w:hAnsi="Book Antiqua"/>
        </w:rPr>
        <w:t>: 1262-1269 [PMID: 21443667 DOI: 10.1111/j.1440-1746.</w:t>
      </w:r>
      <w:proofErr w:type="gramStart"/>
      <w:r w:rsidRPr="009060B4">
        <w:rPr>
          <w:rFonts w:ascii="Book Antiqua" w:hAnsi="Book Antiqua"/>
        </w:rPr>
        <w:t>2011.06730.x</w:t>
      </w:r>
      <w:proofErr w:type="gramEnd"/>
      <w:r w:rsidRPr="009060B4">
        <w:rPr>
          <w:rFonts w:ascii="Book Antiqua" w:hAnsi="Book Antiqua"/>
        </w:rPr>
        <w:t>]</w:t>
      </w:r>
    </w:p>
    <w:p w14:paraId="6C2A2D8E" w14:textId="77777777" w:rsidR="00864A7D" w:rsidRPr="009060B4" w:rsidRDefault="00864A7D" w:rsidP="009060B4">
      <w:pPr>
        <w:spacing w:line="360" w:lineRule="auto"/>
        <w:jc w:val="both"/>
        <w:rPr>
          <w:rFonts w:ascii="Book Antiqua" w:hAnsi="Book Antiqua"/>
        </w:rPr>
      </w:pPr>
      <w:r w:rsidRPr="009060B4">
        <w:rPr>
          <w:rFonts w:ascii="Book Antiqua" w:hAnsi="Book Antiqua"/>
        </w:rPr>
        <w:lastRenderedPageBreak/>
        <w:t xml:space="preserve">31 </w:t>
      </w:r>
      <w:proofErr w:type="spellStart"/>
      <w:r w:rsidRPr="009060B4">
        <w:rPr>
          <w:rFonts w:ascii="Book Antiqua" w:hAnsi="Book Antiqua"/>
          <w:b/>
          <w:bCs/>
        </w:rPr>
        <w:t>Fukase</w:t>
      </w:r>
      <w:proofErr w:type="spellEnd"/>
      <w:r w:rsidRPr="009060B4">
        <w:rPr>
          <w:rFonts w:ascii="Book Antiqua" w:hAnsi="Book Antiqua"/>
          <w:b/>
          <w:bCs/>
        </w:rPr>
        <w:t xml:space="preserve"> K</w:t>
      </w:r>
      <w:r w:rsidRPr="009060B4">
        <w:rPr>
          <w:rFonts w:ascii="Book Antiqua" w:hAnsi="Book Antiqua"/>
        </w:rPr>
        <w:t xml:space="preserve">, Kato M, Kikuchi S, Inoue K, </w:t>
      </w:r>
      <w:proofErr w:type="spellStart"/>
      <w:r w:rsidRPr="009060B4">
        <w:rPr>
          <w:rFonts w:ascii="Book Antiqua" w:hAnsi="Book Antiqua"/>
        </w:rPr>
        <w:t>Uemura</w:t>
      </w:r>
      <w:proofErr w:type="spellEnd"/>
      <w:r w:rsidRPr="009060B4">
        <w:rPr>
          <w:rFonts w:ascii="Book Antiqua" w:hAnsi="Book Antiqua"/>
        </w:rPr>
        <w:t xml:space="preserve"> N, Okamoto S, </w:t>
      </w:r>
      <w:proofErr w:type="spellStart"/>
      <w:r w:rsidRPr="009060B4">
        <w:rPr>
          <w:rFonts w:ascii="Book Antiqua" w:hAnsi="Book Antiqua"/>
        </w:rPr>
        <w:t>Terao</w:t>
      </w:r>
      <w:proofErr w:type="spellEnd"/>
      <w:r w:rsidRPr="009060B4">
        <w:rPr>
          <w:rFonts w:ascii="Book Antiqua" w:hAnsi="Book Antiqua"/>
        </w:rPr>
        <w:t xml:space="preserve"> S, </w:t>
      </w:r>
      <w:proofErr w:type="spellStart"/>
      <w:r w:rsidRPr="009060B4">
        <w:rPr>
          <w:rFonts w:ascii="Book Antiqua" w:hAnsi="Book Antiqua"/>
        </w:rPr>
        <w:t>Amagai</w:t>
      </w:r>
      <w:proofErr w:type="spellEnd"/>
      <w:r w:rsidRPr="009060B4">
        <w:rPr>
          <w:rFonts w:ascii="Book Antiqua" w:hAnsi="Book Antiqua"/>
        </w:rPr>
        <w:t xml:space="preserve"> K, Hayashi S, </w:t>
      </w:r>
      <w:proofErr w:type="spellStart"/>
      <w:r w:rsidRPr="009060B4">
        <w:rPr>
          <w:rFonts w:ascii="Book Antiqua" w:hAnsi="Book Antiqua"/>
        </w:rPr>
        <w:t>Asaka</w:t>
      </w:r>
      <w:proofErr w:type="spellEnd"/>
      <w:r w:rsidRPr="009060B4">
        <w:rPr>
          <w:rFonts w:ascii="Book Antiqua" w:hAnsi="Book Antiqua"/>
        </w:rPr>
        <w:t xml:space="preserve"> M; Japan Gast Study Group. Effect of eradication of Helicobacter pylori on incidence of metachronous gastric carcinoma after endoscopic resection of early gastric cancer: an open-label, </w:t>
      </w:r>
      <w:proofErr w:type="spellStart"/>
      <w:r w:rsidRPr="009060B4">
        <w:rPr>
          <w:rFonts w:ascii="Book Antiqua" w:hAnsi="Book Antiqua"/>
        </w:rPr>
        <w:t>randomised</w:t>
      </w:r>
      <w:proofErr w:type="spellEnd"/>
      <w:r w:rsidRPr="009060B4">
        <w:rPr>
          <w:rFonts w:ascii="Book Antiqua" w:hAnsi="Book Antiqua"/>
        </w:rPr>
        <w:t xml:space="preserve"> controlled trial. </w:t>
      </w:r>
      <w:r w:rsidRPr="009060B4">
        <w:rPr>
          <w:rFonts w:ascii="Book Antiqua" w:hAnsi="Book Antiqua"/>
          <w:i/>
          <w:iCs/>
        </w:rPr>
        <w:t>Lancet</w:t>
      </w:r>
      <w:r w:rsidRPr="009060B4">
        <w:rPr>
          <w:rFonts w:ascii="Book Antiqua" w:hAnsi="Book Antiqua"/>
        </w:rPr>
        <w:t xml:space="preserve"> 2008; </w:t>
      </w:r>
      <w:r w:rsidRPr="009060B4">
        <w:rPr>
          <w:rFonts w:ascii="Book Antiqua" w:hAnsi="Book Antiqua"/>
          <w:b/>
          <w:bCs/>
        </w:rPr>
        <w:t>372</w:t>
      </w:r>
      <w:r w:rsidRPr="009060B4">
        <w:rPr>
          <w:rFonts w:ascii="Book Antiqua" w:hAnsi="Book Antiqua"/>
        </w:rPr>
        <w:t>: 392-397 [PMID: 18675689 DOI: 10.1016/S0140-6736(08)61159-9]</w:t>
      </w:r>
      <w:bookmarkEnd w:id="76"/>
      <w:bookmarkEnd w:id="77"/>
      <w:bookmarkEnd w:id="78"/>
    </w:p>
    <w:bookmarkEnd w:id="79"/>
    <w:bookmarkEnd w:id="80"/>
    <w:bookmarkEnd w:id="81"/>
    <w:p w14:paraId="246C786D" w14:textId="77777777" w:rsidR="00140D58" w:rsidRPr="009060B4" w:rsidRDefault="00140D58" w:rsidP="009060B4">
      <w:pPr>
        <w:spacing w:line="360" w:lineRule="auto"/>
        <w:jc w:val="both"/>
        <w:rPr>
          <w:rFonts w:ascii="Book Antiqua" w:eastAsia="Book Antiqua" w:hAnsi="Book Antiqua" w:cs="Book Antiqua"/>
        </w:rPr>
      </w:pPr>
    </w:p>
    <w:p w14:paraId="08D093EE" w14:textId="77777777" w:rsidR="0073047A" w:rsidRPr="009060B4" w:rsidRDefault="0073047A" w:rsidP="009060B4">
      <w:pPr>
        <w:spacing w:line="360" w:lineRule="auto"/>
        <w:jc w:val="both"/>
        <w:rPr>
          <w:rFonts w:ascii="Book Antiqua" w:eastAsia="Book Antiqua" w:hAnsi="Book Antiqua" w:cs="Book Antiqua"/>
        </w:rPr>
      </w:pPr>
    </w:p>
    <w:p w14:paraId="0CC846F8" w14:textId="7D999AB2" w:rsidR="0073047A" w:rsidRPr="009060B4" w:rsidRDefault="0073047A" w:rsidP="009060B4">
      <w:pPr>
        <w:spacing w:line="360" w:lineRule="auto"/>
        <w:jc w:val="both"/>
        <w:rPr>
          <w:rFonts w:ascii="Book Antiqua" w:hAnsi="Book Antiqua"/>
          <w:lang w:eastAsia="ko-KR"/>
        </w:rPr>
        <w:sectPr w:rsidR="0073047A" w:rsidRPr="009060B4">
          <w:pgSz w:w="12240" w:h="15840"/>
          <w:pgMar w:top="1440" w:right="1440" w:bottom="1440" w:left="1440" w:header="720" w:footer="720" w:gutter="0"/>
          <w:cols w:space="720"/>
          <w:docGrid w:linePitch="360"/>
        </w:sectPr>
      </w:pPr>
    </w:p>
    <w:p w14:paraId="7A575827"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lastRenderedPageBreak/>
        <w:t>Footnotes</w:t>
      </w:r>
    </w:p>
    <w:p w14:paraId="03DDDBF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Institutional review board statement: </w:t>
      </w:r>
      <w:r w:rsidRPr="009060B4">
        <w:rPr>
          <w:rFonts w:ascii="Book Antiqua" w:eastAsia="Book Antiqua" w:hAnsi="Book Antiqua" w:cs="Book Antiqua"/>
        </w:rPr>
        <w:t xml:space="preserve">The study protocol was approved by </w:t>
      </w:r>
      <w:proofErr w:type="spellStart"/>
      <w:r w:rsidRPr="009060B4">
        <w:rPr>
          <w:rFonts w:ascii="Book Antiqua" w:eastAsia="Book Antiqua" w:hAnsi="Book Antiqua" w:cs="Book Antiqua"/>
        </w:rPr>
        <w:t>Ajou</w:t>
      </w:r>
      <w:proofErr w:type="spellEnd"/>
      <w:r w:rsidRPr="009060B4">
        <w:rPr>
          <w:rFonts w:ascii="Book Antiqua" w:eastAsia="Book Antiqua" w:hAnsi="Book Antiqua" w:cs="Book Antiqua"/>
        </w:rPr>
        <w:t xml:space="preserve"> University Hospital Institution’s Review Board and Ethics Committee (Approval No. AJIRB-MED-MDB-21-101).</w:t>
      </w:r>
    </w:p>
    <w:p w14:paraId="714D2A49" w14:textId="77777777" w:rsidR="00A77B3E" w:rsidRPr="009060B4" w:rsidRDefault="00A77B3E" w:rsidP="009060B4">
      <w:pPr>
        <w:spacing w:line="360" w:lineRule="auto"/>
        <w:jc w:val="both"/>
        <w:rPr>
          <w:rFonts w:ascii="Book Antiqua" w:hAnsi="Book Antiqua"/>
        </w:rPr>
      </w:pPr>
    </w:p>
    <w:p w14:paraId="385C2742"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Informed consent statement: </w:t>
      </w:r>
      <w:r w:rsidRPr="009060B4">
        <w:rPr>
          <w:rFonts w:ascii="Book Antiqua" w:eastAsia="Book Antiqua" w:hAnsi="Book Antiqua" w:cs="Book Antiqua"/>
        </w:rPr>
        <w:t>Patients were not required to give informed consent because the analysis used anonymous clinical data obtained after each patient agreed to treatment by written consent.</w:t>
      </w:r>
    </w:p>
    <w:p w14:paraId="425AE8D1" w14:textId="77777777" w:rsidR="00A77B3E" w:rsidRPr="009060B4" w:rsidRDefault="00A77B3E" w:rsidP="009060B4">
      <w:pPr>
        <w:spacing w:line="360" w:lineRule="auto"/>
        <w:jc w:val="both"/>
        <w:rPr>
          <w:rFonts w:ascii="Book Antiqua" w:hAnsi="Book Antiqua"/>
        </w:rPr>
      </w:pPr>
    </w:p>
    <w:p w14:paraId="34A26B99"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Conflict-of-interest statement: </w:t>
      </w:r>
      <w:r w:rsidRPr="009060B4">
        <w:rPr>
          <w:rFonts w:ascii="Book Antiqua" w:eastAsia="Book Antiqua" w:hAnsi="Book Antiqua" w:cs="Book Antiqua"/>
        </w:rPr>
        <w:t>No potential conflicts of interest were disclosed.</w:t>
      </w:r>
    </w:p>
    <w:p w14:paraId="5606A5F8" w14:textId="77777777" w:rsidR="00A77B3E" w:rsidRPr="009060B4" w:rsidRDefault="00A77B3E" w:rsidP="009060B4">
      <w:pPr>
        <w:spacing w:line="360" w:lineRule="auto"/>
        <w:jc w:val="both"/>
        <w:rPr>
          <w:rFonts w:ascii="Book Antiqua" w:hAnsi="Book Antiqua"/>
        </w:rPr>
      </w:pPr>
    </w:p>
    <w:p w14:paraId="581A0FA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Data sharing statement: </w:t>
      </w:r>
      <w:r w:rsidRPr="009060B4">
        <w:rPr>
          <w:rFonts w:ascii="Book Antiqua" w:eastAsia="Book Antiqua" w:hAnsi="Book Antiqua" w:cs="Book Antiqua"/>
        </w:rPr>
        <w:t>The datasets used and/or analyzed during the current study are available from the corresponding author on reasonable request.</w:t>
      </w:r>
    </w:p>
    <w:p w14:paraId="7AD87853" w14:textId="77777777" w:rsidR="00A77B3E" w:rsidRPr="009060B4" w:rsidRDefault="00A77B3E" w:rsidP="009060B4">
      <w:pPr>
        <w:spacing w:line="360" w:lineRule="auto"/>
        <w:jc w:val="both"/>
        <w:rPr>
          <w:rFonts w:ascii="Book Antiqua" w:hAnsi="Book Antiqua"/>
        </w:rPr>
      </w:pPr>
    </w:p>
    <w:p w14:paraId="5D8CFA7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Open-Access: </w:t>
      </w:r>
      <w:r w:rsidRPr="009060B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060B4">
        <w:rPr>
          <w:rFonts w:ascii="Book Antiqua" w:eastAsia="Book Antiqua" w:hAnsi="Book Antiqua" w:cs="Book Antiqua"/>
        </w:rPr>
        <w:t>NonCommercial</w:t>
      </w:r>
      <w:proofErr w:type="spellEnd"/>
      <w:r w:rsidRPr="009060B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7294CF" w14:textId="77777777" w:rsidR="00A77B3E" w:rsidRPr="009060B4" w:rsidRDefault="00A77B3E" w:rsidP="009060B4">
      <w:pPr>
        <w:spacing w:line="360" w:lineRule="auto"/>
        <w:jc w:val="both"/>
        <w:rPr>
          <w:rFonts w:ascii="Book Antiqua" w:hAnsi="Book Antiqua"/>
        </w:rPr>
      </w:pPr>
    </w:p>
    <w:p w14:paraId="4A869CC9" w14:textId="77777777" w:rsidR="00747854" w:rsidRPr="009060B4" w:rsidRDefault="00747854" w:rsidP="009060B4">
      <w:pPr>
        <w:spacing w:line="360" w:lineRule="auto"/>
        <w:jc w:val="both"/>
        <w:rPr>
          <w:rFonts w:ascii="Book Antiqua" w:hAnsi="Book Antiqua" w:cs="Tahoma"/>
          <w:bCs/>
          <w:color w:val="000000"/>
        </w:rPr>
      </w:pPr>
      <w:r w:rsidRPr="009060B4">
        <w:rPr>
          <w:rFonts w:ascii="Book Antiqua" w:hAnsi="Book Antiqua" w:cs="Tahoma"/>
          <w:b/>
          <w:bCs/>
          <w:color w:val="000000"/>
        </w:rPr>
        <w:t xml:space="preserve">Provenance and peer review: </w:t>
      </w:r>
      <w:r w:rsidRPr="009060B4">
        <w:rPr>
          <w:rFonts w:ascii="Book Antiqua" w:hAnsi="Book Antiqua" w:cs="Tahoma"/>
          <w:bCs/>
          <w:color w:val="000000"/>
        </w:rPr>
        <w:t>Invited article; Externally peer reviewed.</w:t>
      </w:r>
    </w:p>
    <w:p w14:paraId="5293D88C" w14:textId="37873386" w:rsidR="00747854" w:rsidRPr="009060B4" w:rsidRDefault="00747854" w:rsidP="009060B4">
      <w:pPr>
        <w:spacing w:line="360" w:lineRule="auto"/>
        <w:jc w:val="both"/>
        <w:rPr>
          <w:rFonts w:ascii="Book Antiqua" w:hAnsi="Book Antiqua" w:cs="Tahoma"/>
          <w:bCs/>
          <w:color w:val="000000"/>
        </w:rPr>
      </w:pPr>
      <w:bookmarkStart w:id="82" w:name="OLE_LINK2983"/>
      <w:r w:rsidRPr="009060B4">
        <w:rPr>
          <w:rFonts w:ascii="Book Antiqua" w:hAnsi="Book Antiqua" w:cs="Tahoma"/>
          <w:b/>
          <w:color w:val="000000"/>
        </w:rPr>
        <w:t>Peer-review model:</w:t>
      </w:r>
      <w:r w:rsidRPr="009060B4">
        <w:rPr>
          <w:rFonts w:ascii="Book Antiqua" w:hAnsi="Book Antiqua" w:cs="Tahoma"/>
          <w:bCs/>
          <w:color w:val="000000"/>
        </w:rPr>
        <w:t xml:space="preserve"> Single blind</w:t>
      </w:r>
      <w:bookmarkEnd w:id="82"/>
    </w:p>
    <w:p w14:paraId="1EC7141A" w14:textId="77777777" w:rsidR="00747854" w:rsidRPr="009060B4" w:rsidRDefault="00747854" w:rsidP="009060B4">
      <w:pPr>
        <w:spacing w:line="360" w:lineRule="auto"/>
        <w:jc w:val="both"/>
        <w:rPr>
          <w:rFonts w:ascii="Book Antiqua" w:hAnsi="Book Antiqua"/>
        </w:rPr>
      </w:pPr>
    </w:p>
    <w:p w14:paraId="79DD5BA5" w14:textId="4AF95A79"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Corresponding Author's Membership in Professional Societies: </w:t>
      </w:r>
      <w:r w:rsidRPr="009060B4">
        <w:rPr>
          <w:rFonts w:ascii="Book Antiqua" w:eastAsia="Book Antiqua" w:hAnsi="Book Antiqua" w:cs="Book Antiqua"/>
        </w:rPr>
        <w:t xml:space="preserve">The Korean Society of Gastroenterology, </w:t>
      </w:r>
      <w:r w:rsidR="00747854" w:rsidRPr="009060B4">
        <w:rPr>
          <w:rFonts w:ascii="Book Antiqua" w:eastAsia="Book Antiqua" w:hAnsi="Book Antiqua" w:cs="Book Antiqua"/>
        </w:rPr>
        <w:t xml:space="preserve">No. </w:t>
      </w:r>
      <w:r w:rsidRPr="009060B4">
        <w:rPr>
          <w:rFonts w:ascii="Book Antiqua" w:eastAsia="Book Antiqua" w:hAnsi="Book Antiqua" w:cs="Book Antiqua"/>
        </w:rPr>
        <w:t>1193012.</w:t>
      </w:r>
    </w:p>
    <w:p w14:paraId="3C11BB22" w14:textId="77777777" w:rsidR="00A77B3E" w:rsidRPr="009060B4" w:rsidRDefault="00A77B3E" w:rsidP="009060B4">
      <w:pPr>
        <w:spacing w:line="360" w:lineRule="auto"/>
        <w:jc w:val="both"/>
        <w:rPr>
          <w:rFonts w:ascii="Book Antiqua" w:hAnsi="Book Antiqua"/>
        </w:rPr>
      </w:pPr>
    </w:p>
    <w:p w14:paraId="0F44DA4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Peer-review started: </w:t>
      </w:r>
      <w:r w:rsidRPr="009060B4">
        <w:rPr>
          <w:rFonts w:ascii="Book Antiqua" w:eastAsia="Book Antiqua" w:hAnsi="Book Antiqua" w:cs="Book Antiqua"/>
        </w:rPr>
        <w:t>July 30, 2021</w:t>
      </w:r>
    </w:p>
    <w:p w14:paraId="5F77725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First decision: </w:t>
      </w:r>
      <w:r w:rsidRPr="009060B4">
        <w:rPr>
          <w:rFonts w:ascii="Book Antiqua" w:eastAsia="Book Antiqua" w:hAnsi="Book Antiqua" w:cs="Book Antiqua"/>
        </w:rPr>
        <w:t>August 19, 2021</w:t>
      </w:r>
    </w:p>
    <w:p w14:paraId="046B7B69" w14:textId="5D197213"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lastRenderedPageBreak/>
        <w:t xml:space="preserve">Article in press: </w:t>
      </w:r>
    </w:p>
    <w:p w14:paraId="2A6A16E8" w14:textId="77777777" w:rsidR="00A77B3E" w:rsidRPr="009060B4" w:rsidRDefault="00A77B3E" w:rsidP="009060B4">
      <w:pPr>
        <w:spacing w:line="360" w:lineRule="auto"/>
        <w:jc w:val="both"/>
        <w:rPr>
          <w:rFonts w:ascii="Book Antiqua" w:hAnsi="Book Antiqua"/>
        </w:rPr>
      </w:pPr>
    </w:p>
    <w:p w14:paraId="42FD78C1" w14:textId="347AE188"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Specialty type: </w:t>
      </w:r>
      <w:r w:rsidRPr="009060B4">
        <w:rPr>
          <w:rFonts w:ascii="Book Antiqua" w:eastAsia="Book Antiqua" w:hAnsi="Book Antiqua" w:cs="Book Antiqua"/>
        </w:rPr>
        <w:t xml:space="preserve">Gastroenterology and </w:t>
      </w:r>
      <w:r w:rsidR="00747854" w:rsidRPr="009060B4">
        <w:rPr>
          <w:rFonts w:ascii="Book Antiqua" w:eastAsia="Book Antiqua" w:hAnsi="Book Antiqua" w:cs="Book Antiqua"/>
        </w:rPr>
        <w:t>h</w:t>
      </w:r>
      <w:r w:rsidRPr="009060B4">
        <w:rPr>
          <w:rFonts w:ascii="Book Antiqua" w:eastAsia="Book Antiqua" w:hAnsi="Book Antiqua" w:cs="Book Antiqua"/>
        </w:rPr>
        <w:t>epatology</w:t>
      </w:r>
    </w:p>
    <w:p w14:paraId="110E5FFB"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Country/Territory of origin: </w:t>
      </w:r>
      <w:r w:rsidRPr="009060B4">
        <w:rPr>
          <w:rFonts w:ascii="Book Antiqua" w:eastAsia="Book Antiqua" w:hAnsi="Book Antiqua" w:cs="Book Antiqua"/>
        </w:rPr>
        <w:t>South Korea</w:t>
      </w:r>
    </w:p>
    <w:p w14:paraId="6F84C7D1"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Peer-review report’s scientific quality classification</w:t>
      </w:r>
    </w:p>
    <w:p w14:paraId="53F2A080"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Grade A (Excellent): 0</w:t>
      </w:r>
    </w:p>
    <w:p w14:paraId="1E0426D8"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Grade B (Very good): B</w:t>
      </w:r>
    </w:p>
    <w:p w14:paraId="2052E5D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Grade C (Good): 0</w:t>
      </w:r>
    </w:p>
    <w:p w14:paraId="27492E5F"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Grade D (Fair): 0</w:t>
      </w:r>
    </w:p>
    <w:p w14:paraId="3D84B93F"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Grade E (Poor): 0</w:t>
      </w:r>
    </w:p>
    <w:p w14:paraId="27C36B59" w14:textId="77777777" w:rsidR="00A77B3E" w:rsidRPr="009060B4" w:rsidRDefault="00A77B3E" w:rsidP="009060B4">
      <w:pPr>
        <w:spacing w:line="360" w:lineRule="auto"/>
        <w:jc w:val="both"/>
        <w:rPr>
          <w:rFonts w:ascii="Book Antiqua" w:hAnsi="Book Antiqua"/>
        </w:rPr>
      </w:pPr>
    </w:p>
    <w:p w14:paraId="0EF9F76C" w14:textId="48C08BA9" w:rsidR="00A77B3E" w:rsidRPr="009060B4" w:rsidRDefault="00590A41" w:rsidP="009060B4">
      <w:pPr>
        <w:spacing w:line="360" w:lineRule="auto"/>
        <w:jc w:val="both"/>
        <w:rPr>
          <w:rFonts w:ascii="Book Antiqua" w:hAnsi="Book Antiqua"/>
        </w:rPr>
        <w:sectPr w:rsidR="00A77B3E" w:rsidRPr="009060B4">
          <w:pgSz w:w="12240" w:h="15840"/>
          <w:pgMar w:top="1440" w:right="1440" w:bottom="1440" w:left="1440" w:header="720" w:footer="720" w:gutter="0"/>
          <w:cols w:space="720"/>
          <w:docGrid w:linePitch="360"/>
        </w:sectPr>
      </w:pPr>
      <w:r w:rsidRPr="009060B4">
        <w:rPr>
          <w:rFonts w:ascii="Book Antiqua" w:eastAsia="Book Antiqua" w:hAnsi="Book Antiqua" w:cs="Book Antiqua"/>
          <w:b/>
        </w:rPr>
        <w:t xml:space="preserve">P-Reviewer: </w:t>
      </w:r>
      <w:proofErr w:type="spellStart"/>
      <w:r w:rsidRPr="009060B4">
        <w:rPr>
          <w:rFonts w:ascii="Book Antiqua" w:eastAsia="Book Antiqua" w:hAnsi="Book Antiqua" w:cs="Book Antiqua"/>
        </w:rPr>
        <w:t>Kinami</w:t>
      </w:r>
      <w:proofErr w:type="spellEnd"/>
      <w:r w:rsidRPr="009060B4">
        <w:rPr>
          <w:rFonts w:ascii="Book Antiqua" w:eastAsia="Book Antiqua" w:hAnsi="Book Antiqua" w:cs="Book Antiqua"/>
        </w:rPr>
        <w:t xml:space="preserve"> S</w:t>
      </w:r>
      <w:r w:rsidRPr="009060B4">
        <w:rPr>
          <w:rFonts w:ascii="Book Antiqua" w:eastAsia="Book Antiqua" w:hAnsi="Book Antiqua" w:cs="Book Antiqua"/>
          <w:b/>
        </w:rPr>
        <w:t xml:space="preserve"> S-Editor: </w:t>
      </w:r>
      <w:r w:rsidR="00747854" w:rsidRPr="009060B4">
        <w:rPr>
          <w:rFonts w:ascii="Book Antiqua" w:eastAsia="Book Antiqua" w:hAnsi="Book Antiqua" w:cs="Book Antiqua"/>
        </w:rPr>
        <w:t>Y</w:t>
      </w:r>
      <w:r w:rsidR="00747854" w:rsidRPr="009060B4">
        <w:rPr>
          <w:rFonts w:ascii="Book Antiqua" w:eastAsia="Book Antiqua" w:hAnsi="Book Antiqua" w:cs="Book Antiqua"/>
          <w:lang w:eastAsia="zh-CN"/>
        </w:rPr>
        <w:t>an JP</w:t>
      </w:r>
      <w:r w:rsidRPr="009060B4">
        <w:rPr>
          <w:rFonts w:ascii="Book Antiqua" w:eastAsia="Book Antiqua" w:hAnsi="Book Antiqua" w:cs="Book Antiqua"/>
          <w:b/>
        </w:rPr>
        <w:t xml:space="preserve"> L-Editor: </w:t>
      </w:r>
      <w:r w:rsidR="00747854" w:rsidRPr="009060B4">
        <w:rPr>
          <w:rFonts w:ascii="Book Antiqua" w:eastAsia="Book Antiqua" w:hAnsi="Book Antiqua" w:cs="Book Antiqua"/>
          <w:bCs/>
        </w:rPr>
        <w:t>A</w:t>
      </w:r>
      <w:r w:rsidRPr="009060B4">
        <w:rPr>
          <w:rFonts w:ascii="Book Antiqua" w:eastAsia="Book Antiqua" w:hAnsi="Book Antiqua" w:cs="Book Antiqua"/>
          <w:b/>
        </w:rPr>
        <w:t xml:space="preserve"> P-Editor: </w:t>
      </w:r>
      <w:r w:rsidR="00702DB2" w:rsidRPr="009060B4">
        <w:rPr>
          <w:rFonts w:ascii="Book Antiqua" w:eastAsia="Book Antiqua" w:hAnsi="Book Antiqua" w:cs="Book Antiqua"/>
        </w:rPr>
        <w:t>Y</w:t>
      </w:r>
      <w:r w:rsidR="00702DB2" w:rsidRPr="009060B4">
        <w:rPr>
          <w:rFonts w:ascii="Book Antiqua" w:eastAsia="Book Antiqua" w:hAnsi="Book Antiqua" w:cs="Book Antiqua"/>
          <w:lang w:eastAsia="zh-CN"/>
        </w:rPr>
        <w:t>an JP</w:t>
      </w:r>
    </w:p>
    <w:p w14:paraId="2695A5A8" w14:textId="62C9FFC6" w:rsidR="00A77B3E" w:rsidRPr="009060B4" w:rsidRDefault="00590A41" w:rsidP="009060B4">
      <w:pPr>
        <w:spacing w:line="360" w:lineRule="auto"/>
        <w:jc w:val="both"/>
        <w:rPr>
          <w:rFonts w:ascii="Book Antiqua" w:eastAsia="Book Antiqua" w:hAnsi="Book Antiqua" w:cs="Book Antiqua"/>
          <w:b/>
        </w:rPr>
      </w:pPr>
      <w:r w:rsidRPr="009060B4">
        <w:rPr>
          <w:rFonts w:ascii="Book Antiqua" w:eastAsia="Book Antiqua" w:hAnsi="Book Antiqua" w:cs="Book Antiqua"/>
          <w:b/>
        </w:rPr>
        <w:lastRenderedPageBreak/>
        <w:t>Figure Legends</w:t>
      </w:r>
    </w:p>
    <w:p w14:paraId="7A6649A9" w14:textId="7CBF6F35" w:rsidR="00747854" w:rsidRPr="009060B4" w:rsidRDefault="00747854" w:rsidP="009060B4">
      <w:pPr>
        <w:spacing w:line="360" w:lineRule="auto"/>
        <w:jc w:val="both"/>
        <w:rPr>
          <w:rFonts w:ascii="Book Antiqua" w:eastAsia="Book Antiqua" w:hAnsi="Book Antiqua" w:cs="Book Antiqua"/>
          <w:b/>
        </w:rPr>
      </w:pPr>
    </w:p>
    <w:p w14:paraId="3ADE96A0" w14:textId="53A435DC" w:rsidR="00747854" w:rsidRPr="009060B4" w:rsidRDefault="003B1A5B" w:rsidP="009060B4">
      <w:pPr>
        <w:spacing w:line="360" w:lineRule="auto"/>
        <w:jc w:val="both"/>
        <w:rPr>
          <w:rFonts w:ascii="Book Antiqua" w:hAnsi="Book Antiqua"/>
          <w:lang w:eastAsia="zh-CN"/>
        </w:rPr>
      </w:pPr>
      <w:r>
        <w:rPr>
          <w:rFonts w:ascii="Book Antiqua" w:hAnsi="Book Antiqua"/>
          <w:noProof/>
          <w:lang w:eastAsia="zh-CN"/>
        </w:rPr>
        <w:drawing>
          <wp:inline distT="0" distB="0" distL="0" distR="0" wp14:anchorId="5DB3130F" wp14:editId="23DEE68B">
            <wp:extent cx="4749800" cy="49784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9800" cy="4978400"/>
                    </a:xfrm>
                    <a:prstGeom prst="rect">
                      <a:avLst/>
                    </a:prstGeom>
                  </pic:spPr>
                </pic:pic>
              </a:graphicData>
            </a:graphic>
          </wp:inline>
        </w:drawing>
      </w:r>
    </w:p>
    <w:p w14:paraId="5600D314" w14:textId="2C2E85F1" w:rsidR="00A77B3E" w:rsidRPr="009060B4" w:rsidRDefault="00590A41" w:rsidP="009060B4">
      <w:pPr>
        <w:spacing w:line="360" w:lineRule="auto"/>
        <w:jc w:val="both"/>
        <w:rPr>
          <w:rFonts w:ascii="Book Antiqua" w:eastAsia="Book Antiqua" w:hAnsi="Book Antiqua" w:cs="Book Antiqua"/>
        </w:rPr>
      </w:pPr>
      <w:bookmarkStart w:id="83" w:name="OLE_LINK3908"/>
      <w:bookmarkStart w:id="84" w:name="OLE_LINK3909"/>
      <w:r w:rsidRPr="009060B4">
        <w:rPr>
          <w:rFonts w:ascii="Book Antiqua" w:eastAsia="Book Antiqua" w:hAnsi="Book Antiqua" w:cs="Book Antiqua"/>
          <w:b/>
          <w:bCs/>
        </w:rPr>
        <w:t xml:space="preserve">Figure 1 Flow diagram of study population. </w:t>
      </w:r>
      <w:r w:rsidR="005B0FDB" w:rsidRPr="009060B4">
        <w:rPr>
          <w:rFonts w:ascii="Book Antiqua" w:eastAsia="Book Antiqua" w:hAnsi="Book Antiqua" w:cs="Book Antiqua"/>
          <w:vertAlign w:val="superscript"/>
        </w:rPr>
        <w:t>1</w:t>
      </w:r>
      <w:r w:rsidRPr="009060B4">
        <w:rPr>
          <w:rFonts w:ascii="Book Antiqua" w:eastAsia="Book Antiqua" w:hAnsi="Book Antiqua" w:cs="Book Antiqua"/>
        </w:rPr>
        <w:t>If the patient met within expanded indications except for lesion size factor &gt;</w:t>
      </w:r>
      <w:r w:rsidR="00747854" w:rsidRPr="009060B4">
        <w:rPr>
          <w:rFonts w:ascii="Book Antiqua" w:eastAsia="Book Antiqua" w:hAnsi="Book Antiqua" w:cs="Book Antiqua"/>
        </w:rPr>
        <w:t xml:space="preserve"> </w:t>
      </w:r>
      <w:r w:rsidRPr="009060B4">
        <w:rPr>
          <w:rFonts w:ascii="Book Antiqua" w:eastAsia="Book Antiqua" w:hAnsi="Book Antiqua" w:cs="Book Antiqua"/>
        </w:rPr>
        <w:t xml:space="preserve">2 cm (the only non-curative factor), we enrolled that patient for analysis. ASA: American Society of Anesthesiologists; EGC: </w:t>
      </w:r>
      <w:r w:rsidR="00747854" w:rsidRPr="009060B4">
        <w:rPr>
          <w:rFonts w:ascii="Book Antiqua" w:eastAsia="Book Antiqua" w:hAnsi="Book Antiqua" w:cs="Book Antiqua"/>
        </w:rPr>
        <w:t>E</w:t>
      </w:r>
      <w:r w:rsidRPr="009060B4">
        <w:rPr>
          <w:rFonts w:ascii="Book Antiqua" w:eastAsia="Book Antiqua" w:hAnsi="Book Antiqua" w:cs="Book Antiqua"/>
        </w:rPr>
        <w:t xml:space="preserve">arly gastric cancer; ESD: </w:t>
      </w:r>
      <w:r w:rsidR="00747854" w:rsidRPr="009060B4">
        <w:rPr>
          <w:rFonts w:ascii="Book Antiqua" w:eastAsia="Book Antiqua" w:hAnsi="Book Antiqua" w:cs="Book Antiqua"/>
        </w:rPr>
        <w:t>E</w:t>
      </w:r>
      <w:r w:rsidRPr="009060B4">
        <w:rPr>
          <w:rFonts w:ascii="Book Antiqua" w:eastAsia="Book Antiqua" w:hAnsi="Book Antiqua" w:cs="Book Antiqua"/>
        </w:rPr>
        <w:t>ndoscopic submucosal dissection.</w:t>
      </w:r>
    </w:p>
    <w:bookmarkEnd w:id="83"/>
    <w:bookmarkEnd w:id="84"/>
    <w:p w14:paraId="675A9768" w14:textId="196F6B84" w:rsidR="00747854" w:rsidRPr="009060B4" w:rsidRDefault="00747854" w:rsidP="009060B4">
      <w:pPr>
        <w:spacing w:line="360" w:lineRule="auto"/>
        <w:jc w:val="both"/>
        <w:rPr>
          <w:rFonts w:ascii="Book Antiqua" w:eastAsia="Book Antiqua" w:hAnsi="Book Antiqua" w:cs="Book Antiqua"/>
        </w:rPr>
      </w:pPr>
    </w:p>
    <w:p w14:paraId="0E917881" w14:textId="77777777" w:rsidR="00095D7B" w:rsidRPr="009060B4" w:rsidRDefault="00095D7B" w:rsidP="009060B4">
      <w:pPr>
        <w:spacing w:line="360" w:lineRule="auto"/>
        <w:jc w:val="both"/>
        <w:rPr>
          <w:rFonts w:ascii="Book Antiqua" w:hAnsi="Book Antiqua"/>
        </w:rPr>
        <w:sectPr w:rsidR="00095D7B" w:rsidRPr="009060B4">
          <w:pgSz w:w="12240" w:h="15840"/>
          <w:pgMar w:top="1440" w:right="1440" w:bottom="1440" w:left="1440" w:header="720" w:footer="720" w:gutter="0"/>
          <w:cols w:space="720"/>
          <w:docGrid w:linePitch="360"/>
        </w:sectPr>
      </w:pPr>
    </w:p>
    <w:p w14:paraId="627C6EA8" w14:textId="212E142C" w:rsidR="00747854" w:rsidRDefault="00DA749F" w:rsidP="009060B4">
      <w:pPr>
        <w:spacing w:line="360" w:lineRule="auto"/>
        <w:jc w:val="both"/>
        <w:rPr>
          <w:rFonts w:ascii="Book Antiqua" w:hAnsi="Book Antiqua"/>
          <w:noProof/>
        </w:rPr>
      </w:pPr>
      <w:r>
        <w:rPr>
          <w:rFonts w:ascii="Book Antiqua" w:hAnsi="Book Antiqua"/>
          <w:noProof/>
        </w:rPr>
        <w:lastRenderedPageBreak/>
        <w:drawing>
          <wp:inline distT="0" distB="0" distL="0" distR="0" wp14:anchorId="7FC89035" wp14:editId="6201716D">
            <wp:extent cx="4648200" cy="61087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8200" cy="6108700"/>
                    </a:xfrm>
                    <a:prstGeom prst="rect">
                      <a:avLst/>
                    </a:prstGeom>
                  </pic:spPr>
                </pic:pic>
              </a:graphicData>
            </a:graphic>
          </wp:inline>
        </w:drawing>
      </w:r>
    </w:p>
    <w:p w14:paraId="218EEE27" w14:textId="77777777" w:rsidR="00DA749F" w:rsidRPr="009060B4" w:rsidRDefault="00DA749F" w:rsidP="009060B4">
      <w:pPr>
        <w:spacing w:line="360" w:lineRule="auto"/>
        <w:jc w:val="both"/>
        <w:rPr>
          <w:rFonts w:ascii="Book Antiqua" w:hAnsi="Book Antiqua"/>
        </w:rPr>
      </w:pPr>
    </w:p>
    <w:p w14:paraId="5B28CBE4" w14:textId="77777777" w:rsidR="00095D7B" w:rsidRPr="009060B4" w:rsidRDefault="00590A41" w:rsidP="009060B4">
      <w:pPr>
        <w:spacing w:line="360" w:lineRule="auto"/>
        <w:jc w:val="both"/>
        <w:rPr>
          <w:rFonts w:ascii="Book Antiqua" w:eastAsia="Book Antiqua" w:hAnsi="Book Antiqua" w:cs="Book Antiqua"/>
        </w:rPr>
      </w:pPr>
      <w:bookmarkStart w:id="85" w:name="OLE_LINK3910"/>
      <w:bookmarkStart w:id="86" w:name="OLE_LINK3911"/>
      <w:r w:rsidRPr="009060B4">
        <w:rPr>
          <w:rFonts w:ascii="Book Antiqua" w:eastAsia="Book Antiqua" w:hAnsi="Book Antiqua" w:cs="Book Antiqua"/>
          <w:b/>
          <w:bCs/>
        </w:rPr>
        <w:t xml:space="preserve">Figure 2 Kaplan-Meier survival plots for recurrence-free survival and overall survival according to treatment modality for gastric cancer. </w:t>
      </w:r>
      <w:r w:rsidRPr="009060B4">
        <w:rPr>
          <w:rFonts w:ascii="Book Antiqua" w:eastAsia="Book Antiqua" w:hAnsi="Book Antiqua" w:cs="Book Antiqua"/>
        </w:rPr>
        <w:t xml:space="preserve">A: </w:t>
      </w:r>
      <w:r w:rsidR="00747854" w:rsidRPr="009060B4">
        <w:rPr>
          <w:rFonts w:ascii="Book Antiqua" w:eastAsia="Book Antiqua" w:hAnsi="Book Antiqua" w:cs="Book Antiqua"/>
        </w:rPr>
        <w:t>Recurrence-free survival (</w:t>
      </w:r>
      <w:r w:rsidRPr="009060B4">
        <w:rPr>
          <w:rFonts w:ascii="Book Antiqua" w:eastAsia="Book Antiqua" w:hAnsi="Book Antiqua" w:cs="Book Antiqua"/>
        </w:rPr>
        <w:t>RFS</w:t>
      </w:r>
      <w:r w:rsidR="00747854" w:rsidRPr="009060B4">
        <w:rPr>
          <w:rFonts w:ascii="Book Antiqua" w:eastAsia="Book Antiqua" w:hAnsi="Book Antiqua" w:cs="Book Antiqua"/>
        </w:rPr>
        <w:t>)</w:t>
      </w:r>
      <w:r w:rsidRPr="009060B4">
        <w:rPr>
          <w:rFonts w:ascii="Book Antiqua" w:eastAsia="Book Antiqua" w:hAnsi="Book Antiqua" w:cs="Book Antiqua"/>
        </w:rPr>
        <w:t xml:space="preserve">, </w:t>
      </w:r>
      <w:r w:rsidR="00747854" w:rsidRPr="009060B4">
        <w:rPr>
          <w:rFonts w:ascii="Book Antiqua" w:eastAsia="Book Antiqua" w:hAnsi="Book Antiqua" w:cs="Book Antiqua"/>
        </w:rPr>
        <w:t>endoscopic submucosal dissection (</w:t>
      </w:r>
      <w:r w:rsidRPr="009060B4">
        <w:rPr>
          <w:rFonts w:ascii="Book Antiqua" w:eastAsia="Book Antiqua" w:hAnsi="Book Antiqua" w:cs="Book Antiqua"/>
        </w:rPr>
        <w:t>ESD</w:t>
      </w:r>
      <w:r w:rsidR="00747854" w:rsidRPr="009060B4">
        <w:rPr>
          <w:rFonts w:ascii="Book Antiqua" w:eastAsia="Book Antiqua" w:hAnsi="Book Antiqua" w:cs="Book Antiqua"/>
        </w:rPr>
        <w:t>)</w:t>
      </w:r>
      <w:r w:rsidRPr="009060B4">
        <w:rPr>
          <w:rFonts w:ascii="Book Antiqua" w:eastAsia="Book Antiqua" w:hAnsi="Book Antiqua" w:cs="Book Antiqua"/>
        </w:rPr>
        <w:t xml:space="preserve">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B: </w:t>
      </w:r>
      <w:r w:rsidR="00747854" w:rsidRPr="009060B4">
        <w:rPr>
          <w:rFonts w:ascii="Book Antiqua" w:eastAsia="Book Antiqua" w:hAnsi="Book Antiqua" w:cs="Book Antiqua"/>
        </w:rPr>
        <w:t>Overall survival (</w:t>
      </w:r>
      <w:r w:rsidRPr="009060B4">
        <w:rPr>
          <w:rFonts w:ascii="Book Antiqua" w:eastAsia="Book Antiqua" w:hAnsi="Book Antiqua" w:cs="Book Antiqua"/>
        </w:rPr>
        <w:t>OS</w:t>
      </w:r>
      <w:r w:rsidR="00747854" w:rsidRPr="009060B4">
        <w:rPr>
          <w:rFonts w:ascii="Book Antiqua" w:eastAsia="Book Antiqua" w:hAnsi="Book Antiqua" w:cs="Book Antiqua"/>
        </w:rPr>
        <w:t>)</w:t>
      </w:r>
      <w:r w:rsidRPr="009060B4">
        <w:rPr>
          <w:rFonts w:ascii="Book Antiqua" w:eastAsia="Book Antiqua" w:hAnsi="Book Antiqua" w:cs="Book Antiqua"/>
        </w:rPr>
        <w:t xml:space="preserve">, ESD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C: RFS, within the expanded indication </w:t>
      </w:r>
      <w:r w:rsidRPr="009060B4">
        <w:rPr>
          <w:rFonts w:ascii="Book Antiqua" w:eastAsia="Book Antiqua" w:hAnsi="Book Antiqua" w:cs="Book Antiqua"/>
          <w:i/>
          <w:iCs/>
        </w:rPr>
        <w:t>vs</w:t>
      </w:r>
      <w:r w:rsidRPr="009060B4">
        <w:rPr>
          <w:rFonts w:ascii="Book Antiqua" w:eastAsia="Book Antiqua" w:hAnsi="Book Antiqua" w:cs="Book Antiqua"/>
        </w:rPr>
        <w:t xml:space="preserve"> beyond expanded indication; D: OS, within the expanded indication </w:t>
      </w:r>
      <w:r w:rsidRPr="009060B4">
        <w:rPr>
          <w:rFonts w:ascii="Book Antiqua" w:eastAsia="Book Antiqua" w:hAnsi="Book Antiqua" w:cs="Book Antiqua"/>
          <w:i/>
          <w:iCs/>
        </w:rPr>
        <w:t>vs</w:t>
      </w:r>
      <w:r w:rsidRPr="009060B4">
        <w:rPr>
          <w:rFonts w:ascii="Book Antiqua" w:eastAsia="Book Antiqua" w:hAnsi="Book Antiqua" w:cs="Book Antiqua"/>
        </w:rPr>
        <w:t xml:space="preserve"> beyond expanded indication; E: RFS, ESD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w:t>
      </w:r>
      <w:r w:rsidRPr="009060B4">
        <w:rPr>
          <w:rFonts w:ascii="Book Antiqua" w:eastAsia="Book Antiqua" w:hAnsi="Book Antiqua" w:cs="Book Antiqua"/>
        </w:rPr>
        <w:lastRenderedPageBreak/>
        <w:t xml:space="preserve">in patients with beyond expanded indication; F: OS, ESD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in patients with beyond expanded indication. ESD: </w:t>
      </w:r>
      <w:bookmarkStart w:id="87" w:name="OLE_LINK3184"/>
      <w:bookmarkStart w:id="88" w:name="OLE_LINK3185"/>
      <w:r w:rsidR="00747854" w:rsidRPr="009060B4">
        <w:rPr>
          <w:rFonts w:ascii="Book Antiqua" w:eastAsia="Book Antiqua" w:hAnsi="Book Antiqua" w:cs="Book Antiqua"/>
        </w:rPr>
        <w:t>E</w:t>
      </w:r>
      <w:r w:rsidRPr="009060B4">
        <w:rPr>
          <w:rFonts w:ascii="Book Antiqua" w:eastAsia="Book Antiqua" w:hAnsi="Book Antiqua" w:cs="Book Antiqua"/>
        </w:rPr>
        <w:t>ndoscopic submucosal dissection</w:t>
      </w:r>
      <w:bookmarkEnd w:id="87"/>
      <w:bookmarkEnd w:id="88"/>
      <w:r w:rsidR="00095D7B" w:rsidRPr="009060B4">
        <w:rPr>
          <w:rFonts w:ascii="Book Antiqua" w:eastAsia="Book Antiqua" w:hAnsi="Book Antiqua" w:cs="Book Antiqua"/>
        </w:rPr>
        <w:t>.</w:t>
      </w:r>
    </w:p>
    <w:bookmarkEnd w:id="85"/>
    <w:bookmarkEnd w:id="86"/>
    <w:p w14:paraId="1B464DF8" w14:textId="77777777" w:rsidR="00095D7B" w:rsidRPr="009060B4" w:rsidRDefault="00095D7B" w:rsidP="009060B4">
      <w:pPr>
        <w:spacing w:line="360" w:lineRule="auto"/>
        <w:jc w:val="both"/>
        <w:rPr>
          <w:rFonts w:ascii="Book Antiqua" w:eastAsia="Book Antiqua" w:hAnsi="Book Antiqua" w:cs="Book Antiqua"/>
        </w:rPr>
      </w:pPr>
    </w:p>
    <w:p w14:paraId="7329E182" w14:textId="77777777" w:rsidR="00095D7B" w:rsidRPr="009060B4" w:rsidRDefault="00095D7B" w:rsidP="009060B4">
      <w:pPr>
        <w:spacing w:line="360" w:lineRule="auto"/>
        <w:jc w:val="both"/>
        <w:rPr>
          <w:rFonts w:ascii="Book Antiqua" w:eastAsia="Book Antiqua" w:hAnsi="Book Antiqua" w:cs="Book Antiqua"/>
        </w:rPr>
        <w:sectPr w:rsidR="00095D7B" w:rsidRPr="009060B4">
          <w:pgSz w:w="12240" w:h="15840"/>
          <w:pgMar w:top="1440" w:right="1440" w:bottom="1440" w:left="1440" w:header="720" w:footer="720" w:gutter="0"/>
          <w:cols w:space="720"/>
          <w:docGrid w:linePitch="360"/>
        </w:sectPr>
      </w:pPr>
    </w:p>
    <w:p w14:paraId="32F3188E" w14:textId="48C74C07" w:rsidR="00BC42C1" w:rsidRPr="009060B4" w:rsidRDefault="00BC42C1" w:rsidP="009060B4">
      <w:pPr>
        <w:spacing w:line="360" w:lineRule="auto"/>
        <w:jc w:val="both"/>
        <w:rPr>
          <w:rFonts w:ascii="Book Antiqua" w:eastAsia="Malgun Gothic" w:hAnsi="Book Antiqua"/>
          <w:b/>
          <w:bCs/>
          <w:color w:val="000000" w:themeColor="text1"/>
        </w:rPr>
      </w:pPr>
      <w:r w:rsidRPr="009060B4">
        <w:rPr>
          <w:rFonts w:ascii="Book Antiqua" w:eastAsia="Malgun Gothic" w:hAnsi="Book Antiqua"/>
          <w:b/>
          <w:bCs/>
          <w:color w:val="000000" w:themeColor="text1"/>
        </w:rPr>
        <w:lastRenderedPageBreak/>
        <w:t>Table 1 Baseline characteristics of the study population</w:t>
      </w:r>
    </w:p>
    <w:tbl>
      <w:tblPr>
        <w:tblW w:w="5000" w:type="pct"/>
        <w:tblLook w:val="04A0" w:firstRow="1" w:lastRow="0" w:firstColumn="1" w:lastColumn="0" w:noHBand="0" w:noVBand="1"/>
      </w:tblPr>
      <w:tblGrid>
        <w:gridCol w:w="3831"/>
        <w:gridCol w:w="1689"/>
        <w:gridCol w:w="1689"/>
        <w:gridCol w:w="1689"/>
        <w:gridCol w:w="1689"/>
        <w:gridCol w:w="1689"/>
        <w:gridCol w:w="1684"/>
      </w:tblGrid>
      <w:tr w:rsidR="00BC42C1" w:rsidRPr="009060B4" w14:paraId="6B9EE79D" w14:textId="77777777" w:rsidTr="00CC31A2">
        <w:trPr>
          <w:trHeight w:val="20"/>
        </w:trPr>
        <w:tc>
          <w:tcPr>
            <w:tcW w:w="1372" w:type="pct"/>
            <w:vMerge w:val="restart"/>
            <w:tcBorders>
              <w:top w:val="single" w:sz="4" w:space="0" w:color="auto"/>
            </w:tcBorders>
            <w:shd w:val="clear" w:color="auto" w:fill="auto"/>
            <w:noWrap/>
            <w:vAlign w:val="center"/>
          </w:tcPr>
          <w:p w14:paraId="3301E125"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Variables</w:t>
            </w:r>
          </w:p>
        </w:tc>
        <w:tc>
          <w:tcPr>
            <w:tcW w:w="1814" w:type="pct"/>
            <w:gridSpan w:val="3"/>
            <w:tcBorders>
              <w:top w:val="single" w:sz="4" w:space="0" w:color="auto"/>
              <w:bottom w:val="single" w:sz="4" w:space="0" w:color="auto"/>
            </w:tcBorders>
            <w:vAlign w:val="center"/>
          </w:tcPr>
          <w:p w14:paraId="6A270EF2"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Before matching</w:t>
            </w:r>
          </w:p>
        </w:tc>
        <w:tc>
          <w:tcPr>
            <w:tcW w:w="1814" w:type="pct"/>
            <w:gridSpan w:val="3"/>
            <w:tcBorders>
              <w:top w:val="single" w:sz="4" w:space="0" w:color="auto"/>
              <w:bottom w:val="single" w:sz="4" w:space="0" w:color="auto"/>
            </w:tcBorders>
            <w:shd w:val="clear" w:color="auto" w:fill="auto"/>
            <w:vAlign w:val="center"/>
          </w:tcPr>
          <w:p w14:paraId="77755731" w14:textId="77777777" w:rsidR="00BC42C1" w:rsidRPr="009060B4" w:rsidRDefault="00BC42C1" w:rsidP="009060B4">
            <w:pPr>
              <w:spacing w:line="360" w:lineRule="auto"/>
              <w:jc w:val="both"/>
              <w:rPr>
                <w:rFonts w:ascii="Book Antiqua" w:eastAsia="Malgun Gothic" w:hAnsi="Book Antiqua"/>
                <w:b/>
                <w:i/>
                <w:color w:val="000000" w:themeColor="text1"/>
              </w:rPr>
            </w:pPr>
            <w:r w:rsidRPr="009060B4">
              <w:rPr>
                <w:rFonts w:ascii="Book Antiqua" w:eastAsia="Malgun Gothic" w:hAnsi="Book Antiqua"/>
                <w:b/>
                <w:color w:val="000000" w:themeColor="text1"/>
              </w:rPr>
              <w:t>After matching</w:t>
            </w:r>
          </w:p>
        </w:tc>
      </w:tr>
      <w:tr w:rsidR="00BC42C1" w:rsidRPr="009060B4" w14:paraId="14F225F5" w14:textId="77777777" w:rsidTr="00CC31A2">
        <w:trPr>
          <w:trHeight w:val="20"/>
        </w:trPr>
        <w:tc>
          <w:tcPr>
            <w:tcW w:w="1372" w:type="pct"/>
            <w:vMerge/>
            <w:tcBorders>
              <w:bottom w:val="single" w:sz="4" w:space="0" w:color="auto"/>
            </w:tcBorders>
            <w:shd w:val="clear" w:color="auto" w:fill="auto"/>
            <w:noWrap/>
            <w:vAlign w:val="center"/>
          </w:tcPr>
          <w:p w14:paraId="4A2852C4" w14:textId="77777777" w:rsidR="00BC42C1" w:rsidRPr="009060B4" w:rsidRDefault="00BC42C1" w:rsidP="009060B4">
            <w:pPr>
              <w:spacing w:line="360" w:lineRule="auto"/>
              <w:jc w:val="both"/>
              <w:rPr>
                <w:rFonts w:ascii="Book Antiqua" w:eastAsia="Malgun Gothic" w:hAnsi="Book Antiqua"/>
                <w:b/>
                <w:color w:val="000000" w:themeColor="text1"/>
              </w:rPr>
            </w:pPr>
          </w:p>
        </w:tc>
        <w:tc>
          <w:tcPr>
            <w:tcW w:w="605" w:type="pct"/>
            <w:tcBorders>
              <w:top w:val="single" w:sz="4" w:space="0" w:color="auto"/>
              <w:bottom w:val="single" w:sz="4" w:space="0" w:color="auto"/>
            </w:tcBorders>
            <w:vAlign w:val="center"/>
          </w:tcPr>
          <w:p w14:paraId="07FC163A"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ESD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 123)</w:t>
            </w:r>
          </w:p>
        </w:tc>
        <w:tc>
          <w:tcPr>
            <w:tcW w:w="605" w:type="pct"/>
            <w:tcBorders>
              <w:top w:val="single" w:sz="4" w:space="0" w:color="auto"/>
              <w:bottom w:val="single" w:sz="4" w:space="0" w:color="auto"/>
            </w:tcBorders>
            <w:vAlign w:val="center"/>
          </w:tcPr>
          <w:p w14:paraId="6CED6D8F"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Surgery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 562)</w:t>
            </w:r>
          </w:p>
        </w:tc>
        <w:tc>
          <w:tcPr>
            <w:tcW w:w="605" w:type="pct"/>
            <w:tcBorders>
              <w:top w:val="single" w:sz="4" w:space="0" w:color="auto"/>
              <w:bottom w:val="single" w:sz="4" w:space="0" w:color="auto"/>
            </w:tcBorders>
            <w:shd w:val="clear" w:color="auto" w:fill="auto"/>
            <w:noWrap/>
            <w:vAlign w:val="center"/>
          </w:tcPr>
          <w:p w14:paraId="6B90F385"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i/>
                <w:color w:val="000000" w:themeColor="text1"/>
              </w:rPr>
              <w:t xml:space="preserve">P </w:t>
            </w:r>
            <w:r w:rsidRPr="009060B4">
              <w:rPr>
                <w:rFonts w:ascii="Book Antiqua" w:eastAsia="Malgun Gothic" w:hAnsi="Book Antiqua"/>
                <w:b/>
                <w:color w:val="000000" w:themeColor="text1"/>
              </w:rPr>
              <w:t>value</w:t>
            </w:r>
          </w:p>
        </w:tc>
        <w:tc>
          <w:tcPr>
            <w:tcW w:w="605" w:type="pct"/>
            <w:tcBorders>
              <w:top w:val="single" w:sz="4" w:space="0" w:color="auto"/>
              <w:bottom w:val="single" w:sz="4" w:space="0" w:color="auto"/>
            </w:tcBorders>
            <w:shd w:val="clear" w:color="auto" w:fill="auto"/>
            <w:vAlign w:val="center"/>
          </w:tcPr>
          <w:p w14:paraId="32DB16CD"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ESD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 119)</w:t>
            </w:r>
          </w:p>
        </w:tc>
        <w:tc>
          <w:tcPr>
            <w:tcW w:w="605" w:type="pct"/>
            <w:tcBorders>
              <w:top w:val="single" w:sz="4" w:space="0" w:color="auto"/>
              <w:bottom w:val="single" w:sz="4" w:space="0" w:color="auto"/>
            </w:tcBorders>
            <w:vAlign w:val="center"/>
          </w:tcPr>
          <w:p w14:paraId="1A067617"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Surgery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 119)</w:t>
            </w:r>
          </w:p>
        </w:tc>
        <w:tc>
          <w:tcPr>
            <w:tcW w:w="605" w:type="pct"/>
            <w:tcBorders>
              <w:top w:val="single" w:sz="4" w:space="0" w:color="auto"/>
              <w:bottom w:val="single" w:sz="4" w:space="0" w:color="auto"/>
            </w:tcBorders>
            <w:vAlign w:val="center"/>
          </w:tcPr>
          <w:p w14:paraId="04ED0C01" w14:textId="77777777" w:rsidR="00BC42C1" w:rsidRPr="009060B4" w:rsidRDefault="00BC42C1" w:rsidP="009060B4">
            <w:pPr>
              <w:spacing w:line="360" w:lineRule="auto"/>
              <w:jc w:val="both"/>
              <w:rPr>
                <w:rFonts w:ascii="Book Antiqua" w:eastAsia="Malgun Gothic" w:hAnsi="Book Antiqua"/>
                <w:b/>
                <w:i/>
                <w:color w:val="000000" w:themeColor="text1"/>
              </w:rPr>
            </w:pPr>
            <w:r w:rsidRPr="009060B4">
              <w:rPr>
                <w:rFonts w:ascii="Book Antiqua" w:eastAsia="Malgun Gothic" w:hAnsi="Book Antiqua"/>
                <w:b/>
                <w:i/>
                <w:color w:val="000000" w:themeColor="text1"/>
              </w:rPr>
              <w:t xml:space="preserve">P </w:t>
            </w:r>
            <w:r w:rsidRPr="009060B4">
              <w:rPr>
                <w:rFonts w:ascii="Book Antiqua" w:eastAsia="Malgun Gothic" w:hAnsi="Book Antiqua"/>
                <w:b/>
                <w:color w:val="000000" w:themeColor="text1"/>
              </w:rPr>
              <w:t>value</w:t>
            </w:r>
          </w:p>
        </w:tc>
      </w:tr>
      <w:tr w:rsidR="00BC42C1" w:rsidRPr="009060B4" w14:paraId="68298F47" w14:textId="77777777" w:rsidTr="00026BC1">
        <w:trPr>
          <w:trHeight w:val="20"/>
        </w:trPr>
        <w:tc>
          <w:tcPr>
            <w:tcW w:w="1372" w:type="pct"/>
            <w:tcBorders>
              <w:top w:val="single" w:sz="4" w:space="0" w:color="auto"/>
            </w:tcBorders>
            <w:shd w:val="clear" w:color="auto" w:fill="auto"/>
            <w:noWrap/>
            <w:vAlign w:val="center"/>
          </w:tcPr>
          <w:p w14:paraId="28A6E632" w14:textId="17AD1204"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Age, </w:t>
            </w:r>
            <w:proofErr w:type="spellStart"/>
            <w:r w:rsidRPr="009060B4">
              <w:rPr>
                <w:rFonts w:ascii="Book Antiqua" w:eastAsia="Malgun Gothic" w:hAnsi="Book Antiqua"/>
                <w:color w:val="000000" w:themeColor="text1"/>
              </w:rPr>
              <w:t>yr</w:t>
            </w:r>
            <w:proofErr w:type="spellEnd"/>
            <w:r w:rsidRPr="009060B4">
              <w:rPr>
                <w:rFonts w:ascii="Book Antiqua" w:eastAsia="Malgun Gothic" w:hAnsi="Book Antiqua"/>
                <w:color w:val="000000" w:themeColor="text1"/>
              </w:rPr>
              <w:t xml:space="preserve">, mean </w:t>
            </w:r>
            <w:r w:rsidRPr="009060B4">
              <w:rPr>
                <w:rFonts w:ascii="Book Antiqua" w:eastAsia="Malgun Gothic" w:hAnsi="Book Antiqua"/>
                <w:color w:val="000000" w:themeColor="text1"/>
              </w:rPr>
              <w:sym w:font="Symbol" w:char="F0B1"/>
            </w:r>
            <w:r w:rsidRPr="009060B4">
              <w:rPr>
                <w:rFonts w:ascii="Book Antiqua" w:eastAsia="Malgun Gothic" w:hAnsi="Book Antiqua"/>
                <w:color w:val="000000" w:themeColor="text1"/>
              </w:rPr>
              <w:t xml:space="preserve"> SD</w:t>
            </w:r>
          </w:p>
        </w:tc>
        <w:tc>
          <w:tcPr>
            <w:tcW w:w="605" w:type="pct"/>
            <w:tcBorders>
              <w:top w:val="single" w:sz="4" w:space="0" w:color="auto"/>
            </w:tcBorders>
            <w:vAlign w:val="center"/>
          </w:tcPr>
          <w:p w14:paraId="25D9DCDD"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 xml:space="preserve">55.3 </w:t>
            </w:r>
            <w:r w:rsidRPr="009060B4">
              <w:rPr>
                <w:rFonts w:ascii="Book Antiqua" w:eastAsia="Malgun Gothic" w:hAnsi="Book Antiqua"/>
                <w:color w:val="000000" w:themeColor="text1"/>
              </w:rPr>
              <w:sym w:font="Symbol" w:char="F0B1"/>
            </w:r>
            <w:r w:rsidRPr="009060B4">
              <w:rPr>
                <w:rFonts w:ascii="Book Antiqua" w:eastAsia="Malgun Gothic" w:hAnsi="Book Antiqua"/>
                <w:color w:val="000000" w:themeColor="text1"/>
              </w:rPr>
              <w:t xml:space="preserve"> </w:t>
            </w:r>
            <w:r w:rsidRPr="009060B4">
              <w:rPr>
                <w:rFonts w:ascii="Book Antiqua" w:eastAsia="Gulim" w:hAnsi="Book Antiqua"/>
                <w:color w:val="000000" w:themeColor="text1"/>
              </w:rPr>
              <w:t>12.4</w:t>
            </w:r>
          </w:p>
        </w:tc>
        <w:tc>
          <w:tcPr>
            <w:tcW w:w="605" w:type="pct"/>
            <w:tcBorders>
              <w:top w:val="single" w:sz="4" w:space="0" w:color="auto"/>
            </w:tcBorders>
            <w:vAlign w:val="center"/>
          </w:tcPr>
          <w:p w14:paraId="31FAD5D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53.0 </w:t>
            </w:r>
            <w:r w:rsidRPr="009060B4">
              <w:rPr>
                <w:rFonts w:ascii="Book Antiqua" w:eastAsia="Malgun Gothic" w:hAnsi="Book Antiqua"/>
                <w:color w:val="000000" w:themeColor="text1"/>
              </w:rPr>
              <w:sym w:font="Symbol" w:char="F0B1"/>
            </w:r>
            <w:r w:rsidRPr="009060B4">
              <w:rPr>
                <w:rFonts w:ascii="Book Antiqua" w:eastAsia="Malgun Gothic" w:hAnsi="Book Antiqua"/>
                <w:color w:val="000000" w:themeColor="text1"/>
              </w:rPr>
              <w:t xml:space="preserve"> 11.8</w:t>
            </w:r>
          </w:p>
        </w:tc>
        <w:tc>
          <w:tcPr>
            <w:tcW w:w="605" w:type="pct"/>
            <w:tcBorders>
              <w:top w:val="single" w:sz="4" w:space="0" w:color="auto"/>
            </w:tcBorders>
            <w:shd w:val="clear" w:color="auto" w:fill="auto"/>
            <w:noWrap/>
            <w:vAlign w:val="center"/>
          </w:tcPr>
          <w:p w14:paraId="7EE969FF" w14:textId="6598D47E"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&lt;</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0.001</w:t>
            </w:r>
          </w:p>
        </w:tc>
        <w:tc>
          <w:tcPr>
            <w:tcW w:w="605" w:type="pct"/>
            <w:tcBorders>
              <w:top w:val="single" w:sz="4" w:space="0" w:color="auto"/>
            </w:tcBorders>
            <w:shd w:val="clear" w:color="auto" w:fill="auto"/>
            <w:vAlign w:val="center"/>
          </w:tcPr>
          <w:p w14:paraId="5B9448E1"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56.6 </w:t>
            </w:r>
            <w:r w:rsidRPr="009060B4">
              <w:rPr>
                <w:rFonts w:ascii="Book Antiqua" w:eastAsia="Malgun Gothic" w:hAnsi="Book Antiqua"/>
                <w:color w:val="000000" w:themeColor="text1"/>
              </w:rPr>
              <w:sym w:font="Symbol" w:char="F0B1"/>
            </w:r>
            <w:r w:rsidRPr="009060B4">
              <w:rPr>
                <w:rFonts w:ascii="Book Antiqua" w:eastAsia="Malgun Gothic" w:hAnsi="Book Antiqua"/>
                <w:color w:val="000000" w:themeColor="text1"/>
              </w:rPr>
              <w:t xml:space="preserve"> 11.9</w:t>
            </w:r>
          </w:p>
        </w:tc>
        <w:tc>
          <w:tcPr>
            <w:tcW w:w="605" w:type="pct"/>
            <w:tcBorders>
              <w:top w:val="single" w:sz="4" w:space="0" w:color="auto"/>
            </w:tcBorders>
            <w:vAlign w:val="center"/>
          </w:tcPr>
          <w:p w14:paraId="62BCD9A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 xml:space="preserve">55.6 </w:t>
            </w:r>
            <w:r w:rsidRPr="009060B4">
              <w:rPr>
                <w:rFonts w:ascii="Book Antiqua" w:eastAsia="Malgun Gothic" w:hAnsi="Book Antiqua"/>
                <w:color w:val="000000" w:themeColor="text1"/>
              </w:rPr>
              <w:sym w:font="Symbol" w:char="F0B1"/>
            </w:r>
            <w:r w:rsidRPr="009060B4">
              <w:rPr>
                <w:rFonts w:ascii="Book Antiqua" w:eastAsia="Malgun Gothic" w:hAnsi="Book Antiqua"/>
                <w:color w:val="000000" w:themeColor="text1"/>
              </w:rPr>
              <w:t xml:space="preserve"> </w:t>
            </w:r>
            <w:r w:rsidRPr="009060B4">
              <w:rPr>
                <w:rFonts w:ascii="Book Antiqua" w:eastAsia="Gulim" w:hAnsi="Book Antiqua"/>
                <w:color w:val="000000" w:themeColor="text1"/>
              </w:rPr>
              <w:t>11.9</w:t>
            </w:r>
          </w:p>
        </w:tc>
        <w:tc>
          <w:tcPr>
            <w:tcW w:w="605" w:type="pct"/>
            <w:tcBorders>
              <w:top w:val="single" w:sz="4" w:space="0" w:color="auto"/>
            </w:tcBorders>
            <w:vAlign w:val="center"/>
          </w:tcPr>
          <w:p w14:paraId="01F67D17"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0.546</w:t>
            </w:r>
          </w:p>
        </w:tc>
      </w:tr>
      <w:tr w:rsidR="00BC42C1" w:rsidRPr="009060B4" w14:paraId="1FCE2297" w14:textId="77777777" w:rsidTr="00026BC1">
        <w:trPr>
          <w:trHeight w:val="20"/>
        </w:trPr>
        <w:tc>
          <w:tcPr>
            <w:tcW w:w="1372" w:type="pct"/>
            <w:shd w:val="clear" w:color="auto" w:fill="auto"/>
            <w:noWrap/>
            <w:vAlign w:val="center"/>
          </w:tcPr>
          <w:p w14:paraId="1D6A924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Male,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1C7A8576"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68 (55.3)</w:t>
            </w:r>
          </w:p>
        </w:tc>
        <w:tc>
          <w:tcPr>
            <w:tcW w:w="605" w:type="pct"/>
            <w:vAlign w:val="center"/>
          </w:tcPr>
          <w:p w14:paraId="235EC747"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282 (50.2)</w:t>
            </w:r>
          </w:p>
        </w:tc>
        <w:tc>
          <w:tcPr>
            <w:tcW w:w="605" w:type="pct"/>
            <w:shd w:val="clear" w:color="auto" w:fill="auto"/>
            <w:noWrap/>
            <w:vAlign w:val="center"/>
          </w:tcPr>
          <w:p w14:paraId="060FA63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0.305</w:t>
            </w:r>
          </w:p>
        </w:tc>
        <w:tc>
          <w:tcPr>
            <w:tcW w:w="605" w:type="pct"/>
            <w:shd w:val="clear" w:color="auto" w:fill="auto"/>
            <w:vAlign w:val="center"/>
          </w:tcPr>
          <w:p w14:paraId="21695BE3"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67 (56.3)</w:t>
            </w:r>
          </w:p>
        </w:tc>
        <w:tc>
          <w:tcPr>
            <w:tcW w:w="605" w:type="pct"/>
            <w:vAlign w:val="center"/>
          </w:tcPr>
          <w:p w14:paraId="61F6D241"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57 (47.9)</w:t>
            </w:r>
          </w:p>
        </w:tc>
        <w:tc>
          <w:tcPr>
            <w:tcW w:w="605" w:type="pct"/>
            <w:vAlign w:val="center"/>
          </w:tcPr>
          <w:p w14:paraId="54ECE9B2"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0.194</w:t>
            </w:r>
          </w:p>
        </w:tc>
      </w:tr>
      <w:tr w:rsidR="00BC42C1" w:rsidRPr="009060B4" w14:paraId="4F1326B0" w14:textId="77777777" w:rsidTr="00026BC1">
        <w:trPr>
          <w:trHeight w:val="20"/>
        </w:trPr>
        <w:tc>
          <w:tcPr>
            <w:tcW w:w="1372" w:type="pct"/>
            <w:shd w:val="clear" w:color="auto" w:fill="auto"/>
            <w:noWrap/>
            <w:vAlign w:val="center"/>
          </w:tcPr>
          <w:p w14:paraId="4211B4E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Comorbidity,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3C56B92C"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660A94FD"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3F029D1B"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6251DD90"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79ADC576"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1A7D2C24"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09A70614" w14:textId="77777777" w:rsidTr="00026BC1">
        <w:trPr>
          <w:trHeight w:val="20"/>
        </w:trPr>
        <w:tc>
          <w:tcPr>
            <w:tcW w:w="1372" w:type="pct"/>
            <w:shd w:val="clear" w:color="auto" w:fill="auto"/>
            <w:noWrap/>
            <w:vAlign w:val="center"/>
          </w:tcPr>
          <w:p w14:paraId="2CBFFDF6"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Hypertension</w:t>
            </w:r>
          </w:p>
        </w:tc>
        <w:tc>
          <w:tcPr>
            <w:tcW w:w="605" w:type="pct"/>
            <w:vAlign w:val="center"/>
          </w:tcPr>
          <w:p w14:paraId="5C7E9FE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44 (35.8)</w:t>
            </w:r>
          </w:p>
        </w:tc>
        <w:tc>
          <w:tcPr>
            <w:tcW w:w="605" w:type="pct"/>
            <w:vAlign w:val="center"/>
          </w:tcPr>
          <w:p w14:paraId="00C96372"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143 (25.4)</w:t>
            </w:r>
          </w:p>
        </w:tc>
        <w:tc>
          <w:tcPr>
            <w:tcW w:w="605" w:type="pct"/>
            <w:shd w:val="clear" w:color="auto" w:fill="auto"/>
            <w:noWrap/>
            <w:vAlign w:val="center"/>
          </w:tcPr>
          <w:p w14:paraId="48F8CFE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0.020</w:t>
            </w:r>
          </w:p>
        </w:tc>
        <w:tc>
          <w:tcPr>
            <w:tcW w:w="605" w:type="pct"/>
            <w:shd w:val="clear" w:color="auto" w:fill="auto"/>
            <w:vAlign w:val="center"/>
          </w:tcPr>
          <w:p w14:paraId="0C4D83D4"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41 (34.5)</w:t>
            </w:r>
          </w:p>
        </w:tc>
        <w:tc>
          <w:tcPr>
            <w:tcW w:w="605" w:type="pct"/>
            <w:vAlign w:val="center"/>
          </w:tcPr>
          <w:p w14:paraId="14C71AF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40 (33.6)</w:t>
            </w:r>
          </w:p>
        </w:tc>
        <w:tc>
          <w:tcPr>
            <w:tcW w:w="605" w:type="pct"/>
            <w:vAlign w:val="center"/>
          </w:tcPr>
          <w:p w14:paraId="3561F2A9"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0.891</w:t>
            </w:r>
          </w:p>
        </w:tc>
      </w:tr>
      <w:tr w:rsidR="00BC42C1" w:rsidRPr="009060B4" w14:paraId="76C3DB58" w14:textId="77777777" w:rsidTr="00026BC1">
        <w:trPr>
          <w:trHeight w:val="20"/>
        </w:trPr>
        <w:tc>
          <w:tcPr>
            <w:tcW w:w="1372" w:type="pct"/>
            <w:shd w:val="clear" w:color="auto" w:fill="auto"/>
            <w:noWrap/>
            <w:vAlign w:val="center"/>
          </w:tcPr>
          <w:p w14:paraId="67A0E815"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Diabetes</w:t>
            </w:r>
          </w:p>
        </w:tc>
        <w:tc>
          <w:tcPr>
            <w:tcW w:w="605" w:type="pct"/>
            <w:vAlign w:val="center"/>
          </w:tcPr>
          <w:p w14:paraId="22F45E06"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21 (17.1)</w:t>
            </w:r>
          </w:p>
        </w:tc>
        <w:tc>
          <w:tcPr>
            <w:tcW w:w="605" w:type="pct"/>
            <w:vAlign w:val="center"/>
          </w:tcPr>
          <w:p w14:paraId="13C7D157"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65 (11.6)</w:t>
            </w:r>
          </w:p>
        </w:tc>
        <w:tc>
          <w:tcPr>
            <w:tcW w:w="605" w:type="pct"/>
            <w:shd w:val="clear" w:color="auto" w:fill="auto"/>
            <w:noWrap/>
            <w:vAlign w:val="center"/>
          </w:tcPr>
          <w:p w14:paraId="73B6C32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0.095</w:t>
            </w:r>
          </w:p>
        </w:tc>
        <w:tc>
          <w:tcPr>
            <w:tcW w:w="605" w:type="pct"/>
            <w:shd w:val="clear" w:color="auto" w:fill="auto"/>
            <w:vAlign w:val="center"/>
          </w:tcPr>
          <w:p w14:paraId="456AADFA"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19 (16.0)</w:t>
            </w:r>
          </w:p>
        </w:tc>
        <w:tc>
          <w:tcPr>
            <w:tcW w:w="605" w:type="pct"/>
            <w:vAlign w:val="center"/>
          </w:tcPr>
          <w:p w14:paraId="28A129D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15 (12.6)</w:t>
            </w:r>
          </w:p>
        </w:tc>
        <w:tc>
          <w:tcPr>
            <w:tcW w:w="605" w:type="pct"/>
            <w:vAlign w:val="center"/>
          </w:tcPr>
          <w:p w14:paraId="49CDC9C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0.459</w:t>
            </w:r>
          </w:p>
        </w:tc>
      </w:tr>
      <w:tr w:rsidR="00BC42C1" w:rsidRPr="009060B4" w14:paraId="5133DE58" w14:textId="77777777" w:rsidTr="00026BC1">
        <w:trPr>
          <w:trHeight w:val="20"/>
        </w:trPr>
        <w:tc>
          <w:tcPr>
            <w:tcW w:w="1372" w:type="pct"/>
            <w:shd w:val="clear" w:color="auto" w:fill="auto"/>
            <w:noWrap/>
            <w:vAlign w:val="center"/>
          </w:tcPr>
          <w:p w14:paraId="52C2B44E"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Cerebrovascular disease</w:t>
            </w:r>
          </w:p>
        </w:tc>
        <w:tc>
          <w:tcPr>
            <w:tcW w:w="605" w:type="pct"/>
            <w:vAlign w:val="center"/>
          </w:tcPr>
          <w:p w14:paraId="128BFF9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8 (6.5)</w:t>
            </w:r>
          </w:p>
        </w:tc>
        <w:tc>
          <w:tcPr>
            <w:tcW w:w="605" w:type="pct"/>
            <w:vAlign w:val="center"/>
          </w:tcPr>
          <w:p w14:paraId="1FD7E80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18 (3.2)</w:t>
            </w:r>
          </w:p>
        </w:tc>
        <w:tc>
          <w:tcPr>
            <w:tcW w:w="605" w:type="pct"/>
            <w:shd w:val="clear" w:color="auto" w:fill="auto"/>
            <w:noWrap/>
            <w:vAlign w:val="center"/>
          </w:tcPr>
          <w:p w14:paraId="38ECBDD7"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0.113</w:t>
            </w:r>
          </w:p>
        </w:tc>
        <w:tc>
          <w:tcPr>
            <w:tcW w:w="605" w:type="pct"/>
            <w:shd w:val="clear" w:color="auto" w:fill="auto"/>
            <w:vAlign w:val="center"/>
          </w:tcPr>
          <w:p w14:paraId="6D3BB98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7 (5.9)</w:t>
            </w:r>
          </w:p>
        </w:tc>
        <w:tc>
          <w:tcPr>
            <w:tcW w:w="605" w:type="pct"/>
            <w:vAlign w:val="center"/>
          </w:tcPr>
          <w:p w14:paraId="27490A0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 (1.7)</w:t>
            </w:r>
          </w:p>
        </w:tc>
        <w:tc>
          <w:tcPr>
            <w:tcW w:w="605" w:type="pct"/>
            <w:vAlign w:val="center"/>
          </w:tcPr>
          <w:p w14:paraId="38132309"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0.171</w:t>
            </w:r>
          </w:p>
        </w:tc>
      </w:tr>
      <w:tr w:rsidR="00BC42C1" w:rsidRPr="009060B4" w14:paraId="1C9A80AC" w14:textId="77777777" w:rsidTr="00026BC1">
        <w:trPr>
          <w:trHeight w:val="20"/>
        </w:trPr>
        <w:tc>
          <w:tcPr>
            <w:tcW w:w="1372" w:type="pct"/>
            <w:shd w:val="clear" w:color="auto" w:fill="auto"/>
            <w:noWrap/>
            <w:vAlign w:val="center"/>
          </w:tcPr>
          <w:p w14:paraId="4DE5BA26"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Respiratory disease</w:t>
            </w:r>
          </w:p>
        </w:tc>
        <w:tc>
          <w:tcPr>
            <w:tcW w:w="605" w:type="pct"/>
            <w:vAlign w:val="center"/>
          </w:tcPr>
          <w:p w14:paraId="01231807"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7 (5.7)</w:t>
            </w:r>
          </w:p>
        </w:tc>
        <w:tc>
          <w:tcPr>
            <w:tcW w:w="605" w:type="pct"/>
            <w:vAlign w:val="center"/>
          </w:tcPr>
          <w:p w14:paraId="3A5D7E5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29 (5.2)</w:t>
            </w:r>
          </w:p>
        </w:tc>
        <w:tc>
          <w:tcPr>
            <w:tcW w:w="605" w:type="pct"/>
            <w:shd w:val="clear" w:color="auto" w:fill="auto"/>
            <w:noWrap/>
            <w:vAlign w:val="center"/>
          </w:tcPr>
          <w:p w14:paraId="2FC39EA1"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0.811</w:t>
            </w:r>
          </w:p>
        </w:tc>
        <w:tc>
          <w:tcPr>
            <w:tcW w:w="605" w:type="pct"/>
            <w:shd w:val="clear" w:color="auto" w:fill="auto"/>
            <w:vAlign w:val="center"/>
          </w:tcPr>
          <w:p w14:paraId="7EA94413"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 (5.0)</w:t>
            </w:r>
          </w:p>
        </w:tc>
        <w:tc>
          <w:tcPr>
            <w:tcW w:w="605" w:type="pct"/>
            <w:vAlign w:val="center"/>
          </w:tcPr>
          <w:p w14:paraId="3EA598F2"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 (5.0)</w:t>
            </w:r>
          </w:p>
        </w:tc>
        <w:tc>
          <w:tcPr>
            <w:tcW w:w="605" w:type="pct"/>
            <w:vAlign w:val="center"/>
          </w:tcPr>
          <w:p w14:paraId="71E9421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2EDC0D2C" w14:textId="77777777" w:rsidTr="00026BC1">
        <w:trPr>
          <w:trHeight w:val="20"/>
        </w:trPr>
        <w:tc>
          <w:tcPr>
            <w:tcW w:w="1372" w:type="pct"/>
            <w:shd w:val="clear" w:color="auto" w:fill="auto"/>
            <w:noWrap/>
            <w:vAlign w:val="center"/>
          </w:tcPr>
          <w:p w14:paraId="6E46FF0E"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Liver disease</w:t>
            </w:r>
          </w:p>
        </w:tc>
        <w:tc>
          <w:tcPr>
            <w:tcW w:w="605" w:type="pct"/>
            <w:vAlign w:val="center"/>
          </w:tcPr>
          <w:p w14:paraId="34B39B3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 (2.4)</w:t>
            </w:r>
          </w:p>
        </w:tc>
        <w:tc>
          <w:tcPr>
            <w:tcW w:w="605" w:type="pct"/>
            <w:vAlign w:val="center"/>
          </w:tcPr>
          <w:p w14:paraId="69578DB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26 (4.6)</w:t>
            </w:r>
          </w:p>
        </w:tc>
        <w:tc>
          <w:tcPr>
            <w:tcW w:w="605" w:type="pct"/>
            <w:shd w:val="clear" w:color="auto" w:fill="auto"/>
            <w:noWrap/>
            <w:vAlign w:val="center"/>
          </w:tcPr>
          <w:p w14:paraId="5EE55AE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0.275</w:t>
            </w:r>
          </w:p>
        </w:tc>
        <w:tc>
          <w:tcPr>
            <w:tcW w:w="605" w:type="pct"/>
            <w:shd w:val="clear" w:color="auto" w:fill="auto"/>
            <w:vAlign w:val="center"/>
          </w:tcPr>
          <w:p w14:paraId="1FDE6369"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 (2.5)</w:t>
            </w:r>
          </w:p>
        </w:tc>
        <w:tc>
          <w:tcPr>
            <w:tcW w:w="605" w:type="pct"/>
            <w:vAlign w:val="center"/>
          </w:tcPr>
          <w:p w14:paraId="31986BCB"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 (2.5)</w:t>
            </w:r>
          </w:p>
        </w:tc>
        <w:tc>
          <w:tcPr>
            <w:tcW w:w="605" w:type="pct"/>
            <w:vAlign w:val="center"/>
          </w:tcPr>
          <w:p w14:paraId="3F6C0A83"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05CD4C7B" w14:textId="77777777" w:rsidTr="00026BC1">
        <w:trPr>
          <w:trHeight w:val="20"/>
        </w:trPr>
        <w:tc>
          <w:tcPr>
            <w:tcW w:w="1372" w:type="pct"/>
            <w:shd w:val="clear" w:color="auto" w:fill="auto"/>
            <w:noWrap/>
            <w:vAlign w:val="center"/>
          </w:tcPr>
          <w:p w14:paraId="4AF212B2"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Renal disease</w:t>
            </w:r>
          </w:p>
        </w:tc>
        <w:tc>
          <w:tcPr>
            <w:tcW w:w="605" w:type="pct"/>
            <w:vAlign w:val="center"/>
          </w:tcPr>
          <w:p w14:paraId="43C41BF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 (1.6)</w:t>
            </w:r>
          </w:p>
        </w:tc>
        <w:tc>
          <w:tcPr>
            <w:tcW w:w="605" w:type="pct"/>
            <w:vAlign w:val="center"/>
          </w:tcPr>
          <w:p w14:paraId="5571C2B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 (0.7)</w:t>
            </w:r>
          </w:p>
        </w:tc>
        <w:tc>
          <w:tcPr>
            <w:tcW w:w="605" w:type="pct"/>
            <w:shd w:val="clear" w:color="auto" w:fill="auto"/>
            <w:noWrap/>
            <w:vAlign w:val="center"/>
          </w:tcPr>
          <w:p w14:paraId="0849086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0.294</w:t>
            </w:r>
          </w:p>
        </w:tc>
        <w:tc>
          <w:tcPr>
            <w:tcW w:w="605" w:type="pct"/>
            <w:shd w:val="clear" w:color="auto" w:fill="auto"/>
            <w:vAlign w:val="center"/>
          </w:tcPr>
          <w:p w14:paraId="74D54524"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 (0.8)</w:t>
            </w:r>
          </w:p>
        </w:tc>
        <w:tc>
          <w:tcPr>
            <w:tcW w:w="605" w:type="pct"/>
            <w:vAlign w:val="center"/>
          </w:tcPr>
          <w:p w14:paraId="34CA6679"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 (0.8)</w:t>
            </w:r>
          </w:p>
        </w:tc>
        <w:tc>
          <w:tcPr>
            <w:tcW w:w="605" w:type="pct"/>
            <w:vAlign w:val="center"/>
          </w:tcPr>
          <w:p w14:paraId="53C9F51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1C002A39" w14:textId="77777777" w:rsidTr="00026BC1">
        <w:trPr>
          <w:trHeight w:val="20"/>
        </w:trPr>
        <w:tc>
          <w:tcPr>
            <w:tcW w:w="1372" w:type="pct"/>
            <w:shd w:val="clear" w:color="auto" w:fill="auto"/>
            <w:noWrap/>
            <w:vAlign w:val="center"/>
          </w:tcPr>
          <w:p w14:paraId="2FFBB039" w14:textId="77777777" w:rsidR="00BC42C1" w:rsidRPr="009060B4" w:rsidRDefault="00BC42C1" w:rsidP="009060B4">
            <w:pPr>
              <w:spacing w:line="360" w:lineRule="auto"/>
              <w:ind w:leftChars="-6" w:left="-14"/>
              <w:jc w:val="both"/>
              <w:rPr>
                <w:rFonts w:ascii="Book Antiqua" w:eastAsia="Malgun Gothic" w:hAnsi="Book Antiqua"/>
                <w:color w:val="000000" w:themeColor="text1"/>
              </w:rPr>
            </w:pPr>
            <w:r w:rsidRPr="009060B4">
              <w:rPr>
                <w:rFonts w:ascii="Book Antiqua" w:eastAsia="Malgun Gothic" w:hAnsi="Book Antiqua"/>
                <w:color w:val="000000" w:themeColor="text1"/>
              </w:rPr>
              <w:t>ASA physical status</w:t>
            </w:r>
            <w:r w:rsidRPr="009060B4">
              <w:rPr>
                <w:rFonts w:ascii="Book Antiqua" w:eastAsia="Malgun Gothic" w:hAnsi="Book Antiqua"/>
                <w:color w:val="000000" w:themeColor="text1"/>
                <w:vertAlign w:val="superscript"/>
              </w:rPr>
              <w:t>1</w:t>
            </w:r>
            <w:r w:rsidRPr="009060B4">
              <w:rPr>
                <w:rFonts w:ascii="Book Antiqua" w:eastAsia="Malgun Gothic" w:hAnsi="Book Antiqua"/>
                <w:color w:val="000000" w:themeColor="text1"/>
              </w:rPr>
              <w:t xml:space="preserve">,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65A4549E"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6C4F3066"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3500B4B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0.022</w:t>
            </w:r>
          </w:p>
        </w:tc>
        <w:tc>
          <w:tcPr>
            <w:tcW w:w="605" w:type="pct"/>
            <w:shd w:val="clear" w:color="auto" w:fill="auto"/>
            <w:vAlign w:val="center"/>
          </w:tcPr>
          <w:p w14:paraId="772092AF"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7A8401B"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4CB02174"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0.254</w:t>
            </w:r>
          </w:p>
        </w:tc>
      </w:tr>
      <w:tr w:rsidR="00BC42C1" w:rsidRPr="009060B4" w14:paraId="2F088C2F" w14:textId="77777777" w:rsidTr="00026BC1">
        <w:trPr>
          <w:trHeight w:val="20"/>
        </w:trPr>
        <w:tc>
          <w:tcPr>
            <w:tcW w:w="1372" w:type="pct"/>
            <w:shd w:val="clear" w:color="auto" w:fill="auto"/>
            <w:noWrap/>
            <w:vAlign w:val="center"/>
          </w:tcPr>
          <w:p w14:paraId="4D608055"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1</w:t>
            </w:r>
          </w:p>
        </w:tc>
        <w:tc>
          <w:tcPr>
            <w:tcW w:w="605" w:type="pct"/>
            <w:vAlign w:val="center"/>
          </w:tcPr>
          <w:p w14:paraId="0A281C7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101 (82.1)</w:t>
            </w:r>
          </w:p>
        </w:tc>
        <w:tc>
          <w:tcPr>
            <w:tcW w:w="605" w:type="pct"/>
            <w:vAlign w:val="center"/>
          </w:tcPr>
          <w:p w14:paraId="3FD9B88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503 (89.5)</w:t>
            </w:r>
          </w:p>
        </w:tc>
        <w:tc>
          <w:tcPr>
            <w:tcW w:w="605" w:type="pct"/>
            <w:shd w:val="clear" w:color="auto" w:fill="auto"/>
            <w:noWrap/>
            <w:vAlign w:val="center"/>
          </w:tcPr>
          <w:p w14:paraId="1E8A14ED"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32518CC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100 (84.0)</w:t>
            </w:r>
          </w:p>
        </w:tc>
        <w:tc>
          <w:tcPr>
            <w:tcW w:w="605" w:type="pct"/>
            <w:vAlign w:val="center"/>
          </w:tcPr>
          <w:p w14:paraId="7D93AA53"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106 (89.1)</w:t>
            </w:r>
          </w:p>
        </w:tc>
        <w:tc>
          <w:tcPr>
            <w:tcW w:w="605" w:type="pct"/>
            <w:vAlign w:val="center"/>
          </w:tcPr>
          <w:p w14:paraId="24FA3D25"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76048A29" w14:textId="77777777" w:rsidTr="00026BC1">
        <w:trPr>
          <w:trHeight w:val="20"/>
        </w:trPr>
        <w:tc>
          <w:tcPr>
            <w:tcW w:w="1372" w:type="pct"/>
            <w:shd w:val="clear" w:color="auto" w:fill="auto"/>
            <w:noWrap/>
            <w:vAlign w:val="center"/>
          </w:tcPr>
          <w:p w14:paraId="75F6B572"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2</w:t>
            </w:r>
          </w:p>
        </w:tc>
        <w:tc>
          <w:tcPr>
            <w:tcW w:w="605" w:type="pct"/>
            <w:vAlign w:val="center"/>
          </w:tcPr>
          <w:p w14:paraId="149BD67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22 (17.9)</w:t>
            </w:r>
          </w:p>
        </w:tc>
        <w:tc>
          <w:tcPr>
            <w:tcW w:w="605" w:type="pct"/>
            <w:vAlign w:val="center"/>
          </w:tcPr>
          <w:p w14:paraId="397F7D6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59 (10.5)</w:t>
            </w:r>
          </w:p>
        </w:tc>
        <w:tc>
          <w:tcPr>
            <w:tcW w:w="605" w:type="pct"/>
            <w:shd w:val="clear" w:color="auto" w:fill="auto"/>
            <w:noWrap/>
            <w:vAlign w:val="center"/>
          </w:tcPr>
          <w:p w14:paraId="6AFAC104"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30CBA62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19 (16.0)</w:t>
            </w:r>
          </w:p>
        </w:tc>
        <w:tc>
          <w:tcPr>
            <w:tcW w:w="605" w:type="pct"/>
            <w:vAlign w:val="center"/>
          </w:tcPr>
          <w:p w14:paraId="0FB2B93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13 (10.9)</w:t>
            </w:r>
          </w:p>
        </w:tc>
        <w:tc>
          <w:tcPr>
            <w:tcW w:w="605" w:type="pct"/>
            <w:vAlign w:val="center"/>
          </w:tcPr>
          <w:p w14:paraId="5678DEB4"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39AAA8FD" w14:textId="77777777" w:rsidTr="00026BC1">
        <w:trPr>
          <w:trHeight w:val="20"/>
        </w:trPr>
        <w:tc>
          <w:tcPr>
            <w:tcW w:w="1372" w:type="pct"/>
            <w:shd w:val="clear" w:color="auto" w:fill="auto"/>
            <w:noWrap/>
            <w:vAlign w:val="center"/>
          </w:tcPr>
          <w:p w14:paraId="273540E1" w14:textId="4E95D83A"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Tumor </w:t>
            </w:r>
            <w:r w:rsidR="00CC31A2">
              <w:rPr>
                <w:rFonts w:ascii="Book Antiqua" w:eastAsia="Malgun Gothic" w:hAnsi="Book Antiqua" w:hint="eastAsia"/>
                <w:color w:val="000000" w:themeColor="text1"/>
                <w:lang w:eastAsia="zh-CN"/>
              </w:rPr>
              <w:t>l</w:t>
            </w:r>
            <w:r w:rsidRPr="009060B4">
              <w:rPr>
                <w:rFonts w:ascii="Book Antiqua" w:eastAsia="Malgun Gothic" w:hAnsi="Book Antiqua"/>
                <w:color w:val="000000" w:themeColor="text1"/>
              </w:rPr>
              <w:t xml:space="preserve">ocation,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4106C67D"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BF97F94"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6DA02642" w14:textId="67F91D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&lt;</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0.001</w:t>
            </w:r>
          </w:p>
        </w:tc>
        <w:tc>
          <w:tcPr>
            <w:tcW w:w="605" w:type="pct"/>
            <w:shd w:val="clear" w:color="auto" w:fill="auto"/>
            <w:vAlign w:val="center"/>
          </w:tcPr>
          <w:p w14:paraId="33E8957B"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7CBB71E9"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E0DFCD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0.822</w:t>
            </w:r>
          </w:p>
        </w:tc>
      </w:tr>
      <w:tr w:rsidR="00BC42C1" w:rsidRPr="009060B4" w14:paraId="36B8D149" w14:textId="77777777" w:rsidTr="00026BC1">
        <w:trPr>
          <w:trHeight w:val="20"/>
        </w:trPr>
        <w:tc>
          <w:tcPr>
            <w:tcW w:w="1372" w:type="pct"/>
            <w:shd w:val="clear" w:color="auto" w:fill="auto"/>
            <w:noWrap/>
            <w:vAlign w:val="center"/>
          </w:tcPr>
          <w:p w14:paraId="6321D1AB"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Upper third</w:t>
            </w:r>
          </w:p>
        </w:tc>
        <w:tc>
          <w:tcPr>
            <w:tcW w:w="605" w:type="pct"/>
            <w:vAlign w:val="center"/>
          </w:tcPr>
          <w:p w14:paraId="23756C3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8 (6.5)</w:t>
            </w:r>
          </w:p>
        </w:tc>
        <w:tc>
          <w:tcPr>
            <w:tcW w:w="605" w:type="pct"/>
            <w:vAlign w:val="center"/>
          </w:tcPr>
          <w:p w14:paraId="6AC4F3F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55 (9.8)</w:t>
            </w:r>
          </w:p>
        </w:tc>
        <w:tc>
          <w:tcPr>
            <w:tcW w:w="605" w:type="pct"/>
            <w:shd w:val="clear" w:color="auto" w:fill="auto"/>
            <w:noWrap/>
            <w:vAlign w:val="center"/>
          </w:tcPr>
          <w:p w14:paraId="20D0F65F"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0B885CA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8 (6.7)</w:t>
            </w:r>
          </w:p>
        </w:tc>
        <w:tc>
          <w:tcPr>
            <w:tcW w:w="605" w:type="pct"/>
            <w:vAlign w:val="center"/>
          </w:tcPr>
          <w:p w14:paraId="09581B3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 (5.0)</w:t>
            </w:r>
          </w:p>
        </w:tc>
        <w:tc>
          <w:tcPr>
            <w:tcW w:w="605" w:type="pct"/>
            <w:vAlign w:val="center"/>
          </w:tcPr>
          <w:p w14:paraId="1419A417"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7571D7E9" w14:textId="77777777" w:rsidTr="00026BC1">
        <w:trPr>
          <w:trHeight w:val="20"/>
        </w:trPr>
        <w:tc>
          <w:tcPr>
            <w:tcW w:w="1372" w:type="pct"/>
            <w:shd w:val="clear" w:color="auto" w:fill="auto"/>
            <w:noWrap/>
            <w:vAlign w:val="center"/>
          </w:tcPr>
          <w:p w14:paraId="6B41A992"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Middle third</w:t>
            </w:r>
          </w:p>
        </w:tc>
        <w:tc>
          <w:tcPr>
            <w:tcW w:w="605" w:type="pct"/>
            <w:vAlign w:val="center"/>
          </w:tcPr>
          <w:p w14:paraId="51132DE4"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97 (78.9)</w:t>
            </w:r>
          </w:p>
        </w:tc>
        <w:tc>
          <w:tcPr>
            <w:tcW w:w="605" w:type="pct"/>
            <w:vAlign w:val="center"/>
          </w:tcPr>
          <w:p w14:paraId="67D4546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321 (57.1)</w:t>
            </w:r>
          </w:p>
        </w:tc>
        <w:tc>
          <w:tcPr>
            <w:tcW w:w="605" w:type="pct"/>
            <w:shd w:val="clear" w:color="auto" w:fill="auto"/>
            <w:noWrap/>
            <w:vAlign w:val="center"/>
          </w:tcPr>
          <w:p w14:paraId="57B5CAD4"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74330CB1"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93 (78.2)</w:t>
            </w:r>
          </w:p>
        </w:tc>
        <w:tc>
          <w:tcPr>
            <w:tcW w:w="605" w:type="pct"/>
            <w:vAlign w:val="center"/>
          </w:tcPr>
          <w:p w14:paraId="657ACEC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93 (78.2)</w:t>
            </w:r>
          </w:p>
        </w:tc>
        <w:tc>
          <w:tcPr>
            <w:tcW w:w="605" w:type="pct"/>
            <w:vAlign w:val="center"/>
          </w:tcPr>
          <w:p w14:paraId="335C428D"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09F6F44A" w14:textId="77777777" w:rsidTr="00026BC1">
        <w:trPr>
          <w:trHeight w:val="20"/>
        </w:trPr>
        <w:tc>
          <w:tcPr>
            <w:tcW w:w="1372" w:type="pct"/>
            <w:shd w:val="clear" w:color="auto" w:fill="auto"/>
            <w:noWrap/>
            <w:vAlign w:val="center"/>
          </w:tcPr>
          <w:p w14:paraId="2B750ACB"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Lower third</w:t>
            </w:r>
          </w:p>
        </w:tc>
        <w:tc>
          <w:tcPr>
            <w:tcW w:w="605" w:type="pct"/>
            <w:vAlign w:val="center"/>
          </w:tcPr>
          <w:p w14:paraId="442BDF0B"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18 (14.6)</w:t>
            </w:r>
          </w:p>
        </w:tc>
        <w:tc>
          <w:tcPr>
            <w:tcW w:w="605" w:type="pct"/>
            <w:vAlign w:val="center"/>
          </w:tcPr>
          <w:p w14:paraId="621885E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186 (33.1)</w:t>
            </w:r>
          </w:p>
        </w:tc>
        <w:tc>
          <w:tcPr>
            <w:tcW w:w="605" w:type="pct"/>
            <w:shd w:val="clear" w:color="auto" w:fill="auto"/>
            <w:noWrap/>
            <w:vAlign w:val="center"/>
          </w:tcPr>
          <w:p w14:paraId="61D5F81C"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689C3A6A"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18 (15.1)</w:t>
            </w:r>
          </w:p>
        </w:tc>
        <w:tc>
          <w:tcPr>
            <w:tcW w:w="605" w:type="pct"/>
            <w:vAlign w:val="center"/>
          </w:tcPr>
          <w:p w14:paraId="4C79D21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20 (16.8)</w:t>
            </w:r>
          </w:p>
        </w:tc>
        <w:tc>
          <w:tcPr>
            <w:tcW w:w="605" w:type="pct"/>
            <w:vAlign w:val="center"/>
          </w:tcPr>
          <w:p w14:paraId="787DB789"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70667791" w14:textId="77777777" w:rsidTr="00026BC1">
        <w:trPr>
          <w:trHeight w:val="20"/>
        </w:trPr>
        <w:tc>
          <w:tcPr>
            <w:tcW w:w="1372" w:type="pct"/>
            <w:shd w:val="clear" w:color="auto" w:fill="auto"/>
            <w:vAlign w:val="center"/>
          </w:tcPr>
          <w:p w14:paraId="6206758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lastRenderedPageBreak/>
              <w:t xml:space="preserve">Lesion size, mm,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2CD884AE"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0966D49E"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48F756D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0.430</w:t>
            </w:r>
          </w:p>
        </w:tc>
        <w:tc>
          <w:tcPr>
            <w:tcW w:w="605" w:type="pct"/>
            <w:shd w:val="clear" w:color="auto" w:fill="auto"/>
            <w:vAlign w:val="center"/>
          </w:tcPr>
          <w:p w14:paraId="53CC2F3B"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5B3CC732"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45B29E0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0.418</w:t>
            </w:r>
          </w:p>
        </w:tc>
      </w:tr>
      <w:tr w:rsidR="00BC42C1" w:rsidRPr="009060B4" w14:paraId="7E558CF0" w14:textId="77777777" w:rsidTr="00026BC1">
        <w:trPr>
          <w:trHeight w:val="20"/>
        </w:trPr>
        <w:tc>
          <w:tcPr>
            <w:tcW w:w="1372" w:type="pct"/>
            <w:shd w:val="clear" w:color="auto" w:fill="auto"/>
            <w:vAlign w:val="center"/>
          </w:tcPr>
          <w:p w14:paraId="2605F8E1" w14:textId="6594F68B"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sym w:font="Symbol" w:char="F0A3"/>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10</w:t>
            </w:r>
          </w:p>
        </w:tc>
        <w:tc>
          <w:tcPr>
            <w:tcW w:w="605" w:type="pct"/>
            <w:vAlign w:val="center"/>
          </w:tcPr>
          <w:p w14:paraId="4E298550"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30 (24.4)</w:t>
            </w:r>
          </w:p>
        </w:tc>
        <w:tc>
          <w:tcPr>
            <w:tcW w:w="605" w:type="pct"/>
            <w:vAlign w:val="center"/>
          </w:tcPr>
          <w:p w14:paraId="29EC230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105 (18.7)</w:t>
            </w:r>
          </w:p>
        </w:tc>
        <w:tc>
          <w:tcPr>
            <w:tcW w:w="605" w:type="pct"/>
            <w:shd w:val="clear" w:color="auto" w:fill="auto"/>
            <w:noWrap/>
            <w:vAlign w:val="center"/>
          </w:tcPr>
          <w:p w14:paraId="6308C2FF"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622D895A"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28 (23.5)</w:t>
            </w:r>
          </w:p>
        </w:tc>
        <w:tc>
          <w:tcPr>
            <w:tcW w:w="605" w:type="pct"/>
            <w:vAlign w:val="center"/>
          </w:tcPr>
          <w:p w14:paraId="07FB1DF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19 (16.0)</w:t>
            </w:r>
          </w:p>
        </w:tc>
        <w:tc>
          <w:tcPr>
            <w:tcW w:w="605" w:type="pct"/>
            <w:vAlign w:val="center"/>
          </w:tcPr>
          <w:p w14:paraId="47B8244E"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2C87C13A" w14:textId="77777777" w:rsidTr="00026BC1">
        <w:trPr>
          <w:trHeight w:val="20"/>
        </w:trPr>
        <w:tc>
          <w:tcPr>
            <w:tcW w:w="1372" w:type="pct"/>
            <w:shd w:val="clear" w:color="auto" w:fill="auto"/>
            <w:vAlign w:val="center"/>
          </w:tcPr>
          <w:p w14:paraId="330CD3C4" w14:textId="0E90CF35"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10</w:t>
            </w:r>
            <w:r w:rsidR="00CC31A2">
              <w:rPr>
                <w:rFonts w:ascii="Book Antiqua" w:eastAsia="Malgun Gothic" w:hAnsi="Book Antiqua"/>
                <w:color w:val="000000" w:themeColor="text1"/>
              </w:rPr>
              <w:t>-</w:t>
            </w:r>
            <w:r w:rsidRPr="009060B4">
              <w:rPr>
                <w:rFonts w:ascii="Book Antiqua" w:eastAsia="Malgun Gothic" w:hAnsi="Book Antiqua"/>
                <w:color w:val="000000" w:themeColor="text1"/>
              </w:rPr>
              <w:t>20</w:t>
            </w:r>
          </w:p>
        </w:tc>
        <w:tc>
          <w:tcPr>
            <w:tcW w:w="605" w:type="pct"/>
            <w:vAlign w:val="center"/>
          </w:tcPr>
          <w:p w14:paraId="0E24D45B"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50 (40.7)</w:t>
            </w:r>
          </w:p>
        </w:tc>
        <w:tc>
          <w:tcPr>
            <w:tcW w:w="605" w:type="pct"/>
            <w:vAlign w:val="center"/>
          </w:tcPr>
          <w:p w14:paraId="35F36BD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224 (39.9)</w:t>
            </w:r>
          </w:p>
        </w:tc>
        <w:tc>
          <w:tcPr>
            <w:tcW w:w="605" w:type="pct"/>
            <w:shd w:val="clear" w:color="auto" w:fill="auto"/>
            <w:noWrap/>
            <w:vAlign w:val="center"/>
          </w:tcPr>
          <w:p w14:paraId="567D0D91"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167E543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50 (42.0)</w:t>
            </w:r>
          </w:p>
        </w:tc>
        <w:tc>
          <w:tcPr>
            <w:tcW w:w="605" w:type="pct"/>
            <w:vAlign w:val="center"/>
          </w:tcPr>
          <w:p w14:paraId="0770671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49 (41.2)</w:t>
            </w:r>
          </w:p>
        </w:tc>
        <w:tc>
          <w:tcPr>
            <w:tcW w:w="605" w:type="pct"/>
            <w:vAlign w:val="center"/>
          </w:tcPr>
          <w:p w14:paraId="7E30ADC8"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4C83C597" w14:textId="77777777" w:rsidTr="00026BC1">
        <w:trPr>
          <w:trHeight w:val="20"/>
        </w:trPr>
        <w:tc>
          <w:tcPr>
            <w:tcW w:w="1372" w:type="pct"/>
            <w:shd w:val="clear" w:color="auto" w:fill="auto"/>
            <w:vAlign w:val="center"/>
          </w:tcPr>
          <w:p w14:paraId="6F0C9360" w14:textId="67155800"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20</w:t>
            </w:r>
            <w:r w:rsidR="00CC31A2">
              <w:rPr>
                <w:rFonts w:ascii="Book Antiqua" w:eastAsia="Malgun Gothic" w:hAnsi="Book Antiqua"/>
                <w:color w:val="000000" w:themeColor="text1"/>
              </w:rPr>
              <w:t>-</w:t>
            </w:r>
            <w:r w:rsidRPr="009060B4">
              <w:rPr>
                <w:rFonts w:ascii="Book Antiqua" w:eastAsia="Malgun Gothic" w:hAnsi="Book Antiqua"/>
                <w:color w:val="000000" w:themeColor="text1"/>
              </w:rPr>
              <w:t>30</w:t>
            </w:r>
          </w:p>
        </w:tc>
        <w:tc>
          <w:tcPr>
            <w:tcW w:w="605" w:type="pct"/>
            <w:vAlign w:val="center"/>
          </w:tcPr>
          <w:p w14:paraId="507ECAC0"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24 (19.5)</w:t>
            </w:r>
          </w:p>
        </w:tc>
        <w:tc>
          <w:tcPr>
            <w:tcW w:w="605" w:type="pct"/>
            <w:vAlign w:val="center"/>
          </w:tcPr>
          <w:p w14:paraId="2B3511C6"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133 (23.7)</w:t>
            </w:r>
          </w:p>
        </w:tc>
        <w:tc>
          <w:tcPr>
            <w:tcW w:w="605" w:type="pct"/>
            <w:shd w:val="clear" w:color="auto" w:fill="auto"/>
            <w:noWrap/>
            <w:vAlign w:val="center"/>
          </w:tcPr>
          <w:p w14:paraId="2DF7B398"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12B19FD2"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22 (18.5)</w:t>
            </w:r>
          </w:p>
        </w:tc>
        <w:tc>
          <w:tcPr>
            <w:tcW w:w="605" w:type="pct"/>
            <w:vAlign w:val="center"/>
          </w:tcPr>
          <w:p w14:paraId="434CE759"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28 (23.5)</w:t>
            </w:r>
          </w:p>
        </w:tc>
        <w:tc>
          <w:tcPr>
            <w:tcW w:w="605" w:type="pct"/>
            <w:vAlign w:val="center"/>
          </w:tcPr>
          <w:p w14:paraId="785413AD"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5C45B947" w14:textId="77777777" w:rsidTr="00026BC1">
        <w:trPr>
          <w:trHeight w:val="20"/>
        </w:trPr>
        <w:tc>
          <w:tcPr>
            <w:tcW w:w="1372" w:type="pct"/>
            <w:shd w:val="clear" w:color="auto" w:fill="auto"/>
            <w:vAlign w:val="center"/>
          </w:tcPr>
          <w:p w14:paraId="76400180" w14:textId="38DDF428"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&gt;</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30</w:t>
            </w:r>
          </w:p>
        </w:tc>
        <w:tc>
          <w:tcPr>
            <w:tcW w:w="605" w:type="pct"/>
            <w:vAlign w:val="center"/>
          </w:tcPr>
          <w:p w14:paraId="10868EED"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19 (15.4)</w:t>
            </w:r>
          </w:p>
        </w:tc>
        <w:tc>
          <w:tcPr>
            <w:tcW w:w="605" w:type="pct"/>
            <w:vAlign w:val="center"/>
          </w:tcPr>
          <w:p w14:paraId="1525E4A7"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100 (17.8)</w:t>
            </w:r>
          </w:p>
        </w:tc>
        <w:tc>
          <w:tcPr>
            <w:tcW w:w="605" w:type="pct"/>
            <w:shd w:val="clear" w:color="auto" w:fill="auto"/>
            <w:noWrap/>
            <w:vAlign w:val="center"/>
          </w:tcPr>
          <w:p w14:paraId="69C1AA3D"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45ACE29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19 (16.0)</w:t>
            </w:r>
          </w:p>
        </w:tc>
        <w:tc>
          <w:tcPr>
            <w:tcW w:w="605" w:type="pct"/>
            <w:vAlign w:val="center"/>
          </w:tcPr>
          <w:p w14:paraId="147E95E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23 (19.3)</w:t>
            </w:r>
          </w:p>
        </w:tc>
        <w:tc>
          <w:tcPr>
            <w:tcW w:w="605" w:type="pct"/>
            <w:vAlign w:val="center"/>
          </w:tcPr>
          <w:p w14:paraId="574A665C"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2F8ED3EE" w14:textId="77777777" w:rsidTr="00026BC1">
        <w:trPr>
          <w:trHeight w:val="20"/>
        </w:trPr>
        <w:tc>
          <w:tcPr>
            <w:tcW w:w="1372" w:type="pct"/>
            <w:shd w:val="clear" w:color="auto" w:fill="auto"/>
            <w:noWrap/>
            <w:vAlign w:val="center"/>
          </w:tcPr>
          <w:p w14:paraId="79E1BB2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Gross morphology type</w:t>
            </w:r>
            <w:r w:rsidRPr="009060B4">
              <w:rPr>
                <w:rFonts w:ascii="Book Antiqua" w:eastAsia="Malgun Gothic" w:hAnsi="Book Antiqua"/>
                <w:color w:val="000000" w:themeColor="text1"/>
                <w:vertAlign w:val="superscript"/>
              </w:rPr>
              <w:t>1</w:t>
            </w:r>
            <w:r w:rsidRPr="009060B4">
              <w:rPr>
                <w:rFonts w:ascii="Book Antiqua" w:eastAsia="Malgun Gothic" w:hAnsi="Book Antiqua"/>
                <w:color w:val="000000" w:themeColor="text1"/>
              </w:rPr>
              <w:t xml:space="preserve">,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63D673C7"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5248F9B"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56A5FFE1"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0.315</w:t>
            </w:r>
          </w:p>
        </w:tc>
        <w:tc>
          <w:tcPr>
            <w:tcW w:w="605" w:type="pct"/>
            <w:shd w:val="clear" w:color="auto" w:fill="auto"/>
            <w:vAlign w:val="center"/>
          </w:tcPr>
          <w:p w14:paraId="39563B06"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C231851"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2968ABA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0.760</w:t>
            </w:r>
          </w:p>
        </w:tc>
      </w:tr>
      <w:tr w:rsidR="00BC42C1" w:rsidRPr="009060B4" w14:paraId="04E4FA08" w14:textId="77777777" w:rsidTr="00026BC1">
        <w:trPr>
          <w:trHeight w:val="20"/>
        </w:trPr>
        <w:tc>
          <w:tcPr>
            <w:tcW w:w="1372" w:type="pct"/>
            <w:shd w:val="clear" w:color="auto" w:fill="auto"/>
            <w:noWrap/>
            <w:vAlign w:val="center"/>
          </w:tcPr>
          <w:p w14:paraId="15652143"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Elevated</w:t>
            </w:r>
          </w:p>
        </w:tc>
        <w:tc>
          <w:tcPr>
            <w:tcW w:w="605" w:type="pct"/>
            <w:vAlign w:val="center"/>
          </w:tcPr>
          <w:p w14:paraId="63B9CBF9"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33 (26.8)</w:t>
            </w:r>
          </w:p>
        </w:tc>
        <w:tc>
          <w:tcPr>
            <w:tcW w:w="605" w:type="pct"/>
            <w:vAlign w:val="center"/>
          </w:tcPr>
          <w:p w14:paraId="69D2F7FB"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127 (22.6)</w:t>
            </w:r>
          </w:p>
        </w:tc>
        <w:tc>
          <w:tcPr>
            <w:tcW w:w="605" w:type="pct"/>
            <w:shd w:val="clear" w:color="auto" w:fill="auto"/>
            <w:noWrap/>
            <w:vAlign w:val="center"/>
          </w:tcPr>
          <w:p w14:paraId="5D8040EF"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1C47E81E" w14:textId="6FFB895D"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29</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(24.4)</w:t>
            </w:r>
          </w:p>
        </w:tc>
        <w:tc>
          <w:tcPr>
            <w:tcW w:w="605" w:type="pct"/>
            <w:vAlign w:val="center"/>
          </w:tcPr>
          <w:p w14:paraId="0DA091D5" w14:textId="1FD1B1D8"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27</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(22.7)</w:t>
            </w:r>
          </w:p>
        </w:tc>
        <w:tc>
          <w:tcPr>
            <w:tcW w:w="605" w:type="pct"/>
            <w:vAlign w:val="center"/>
          </w:tcPr>
          <w:p w14:paraId="64073E11"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6CACD906" w14:textId="77777777" w:rsidTr="00026BC1">
        <w:trPr>
          <w:trHeight w:val="20"/>
        </w:trPr>
        <w:tc>
          <w:tcPr>
            <w:tcW w:w="1372" w:type="pct"/>
            <w:shd w:val="clear" w:color="auto" w:fill="auto"/>
            <w:noWrap/>
            <w:vAlign w:val="center"/>
          </w:tcPr>
          <w:p w14:paraId="5F58AEF0"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Flat or depressed</w:t>
            </w:r>
          </w:p>
        </w:tc>
        <w:tc>
          <w:tcPr>
            <w:tcW w:w="605" w:type="pct"/>
            <w:vAlign w:val="center"/>
          </w:tcPr>
          <w:p w14:paraId="683C2991"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90 (73.2)</w:t>
            </w:r>
          </w:p>
        </w:tc>
        <w:tc>
          <w:tcPr>
            <w:tcW w:w="605" w:type="pct"/>
            <w:vAlign w:val="center"/>
          </w:tcPr>
          <w:p w14:paraId="67138D9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435 (77.4)</w:t>
            </w:r>
          </w:p>
        </w:tc>
        <w:tc>
          <w:tcPr>
            <w:tcW w:w="605" w:type="pct"/>
            <w:shd w:val="clear" w:color="auto" w:fill="auto"/>
            <w:noWrap/>
            <w:vAlign w:val="center"/>
          </w:tcPr>
          <w:p w14:paraId="742BEBF6"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54084436" w14:textId="149695BF"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90</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(75.6)</w:t>
            </w:r>
          </w:p>
        </w:tc>
        <w:tc>
          <w:tcPr>
            <w:tcW w:w="605" w:type="pct"/>
            <w:vAlign w:val="center"/>
          </w:tcPr>
          <w:p w14:paraId="5C2DB198" w14:textId="4AA0651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92</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(77.3)</w:t>
            </w:r>
          </w:p>
        </w:tc>
        <w:tc>
          <w:tcPr>
            <w:tcW w:w="605" w:type="pct"/>
            <w:vAlign w:val="center"/>
          </w:tcPr>
          <w:p w14:paraId="6002F639"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248CEA00" w14:textId="77777777" w:rsidTr="00026BC1">
        <w:trPr>
          <w:trHeight w:val="20"/>
        </w:trPr>
        <w:tc>
          <w:tcPr>
            <w:tcW w:w="1372" w:type="pct"/>
            <w:shd w:val="clear" w:color="auto" w:fill="auto"/>
            <w:noWrap/>
            <w:vAlign w:val="center"/>
          </w:tcPr>
          <w:p w14:paraId="3E0E9FB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i/>
                <w:iCs/>
                <w:color w:val="000000" w:themeColor="text1"/>
              </w:rPr>
              <w:t>Helicobacter pylori</w:t>
            </w:r>
            <w:r w:rsidRPr="009060B4">
              <w:rPr>
                <w:rFonts w:ascii="Book Antiqua" w:eastAsia="Malgun Gothic" w:hAnsi="Book Antiqua"/>
                <w:color w:val="000000" w:themeColor="text1"/>
              </w:rPr>
              <w:t xml:space="preserve"> infection,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5212C02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64 (51.2)</w:t>
            </w:r>
          </w:p>
        </w:tc>
        <w:tc>
          <w:tcPr>
            <w:tcW w:w="605" w:type="pct"/>
            <w:shd w:val="clear" w:color="auto" w:fill="auto"/>
            <w:vAlign w:val="center"/>
          </w:tcPr>
          <w:p w14:paraId="346224E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316 (56.2)</w:t>
            </w:r>
          </w:p>
        </w:tc>
        <w:tc>
          <w:tcPr>
            <w:tcW w:w="605" w:type="pct"/>
            <w:shd w:val="clear" w:color="auto" w:fill="auto"/>
            <w:noWrap/>
            <w:vAlign w:val="center"/>
          </w:tcPr>
          <w:p w14:paraId="342EAD7A"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0.397</w:t>
            </w:r>
          </w:p>
        </w:tc>
        <w:tc>
          <w:tcPr>
            <w:tcW w:w="605" w:type="pct"/>
            <w:shd w:val="clear" w:color="auto" w:fill="auto"/>
            <w:vAlign w:val="center"/>
          </w:tcPr>
          <w:p w14:paraId="7DC1E8F3" w14:textId="27EEF0BF"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61</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(51.3)</w:t>
            </w:r>
          </w:p>
        </w:tc>
        <w:tc>
          <w:tcPr>
            <w:tcW w:w="605" w:type="pct"/>
            <w:vAlign w:val="center"/>
          </w:tcPr>
          <w:p w14:paraId="1312A4FF" w14:textId="0652F0FC"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60</w:t>
            </w:r>
            <w:r w:rsidR="00CC31A2">
              <w:rPr>
                <w:rFonts w:ascii="Book Antiqua" w:eastAsia="Gulim" w:hAnsi="Book Antiqua"/>
                <w:color w:val="000000" w:themeColor="text1"/>
              </w:rPr>
              <w:t xml:space="preserve"> </w:t>
            </w:r>
            <w:r w:rsidRPr="009060B4">
              <w:rPr>
                <w:rFonts w:ascii="Book Antiqua" w:eastAsia="Gulim" w:hAnsi="Book Antiqua"/>
                <w:color w:val="000000" w:themeColor="text1"/>
              </w:rPr>
              <w:t>(50.4)</w:t>
            </w:r>
          </w:p>
        </w:tc>
        <w:tc>
          <w:tcPr>
            <w:tcW w:w="605" w:type="pct"/>
            <w:vAlign w:val="center"/>
          </w:tcPr>
          <w:p w14:paraId="4D5081B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0.897</w:t>
            </w:r>
          </w:p>
        </w:tc>
      </w:tr>
      <w:tr w:rsidR="00BC42C1" w:rsidRPr="009060B4" w14:paraId="688277A7" w14:textId="77777777" w:rsidTr="00026BC1">
        <w:trPr>
          <w:trHeight w:val="20"/>
        </w:trPr>
        <w:tc>
          <w:tcPr>
            <w:tcW w:w="1372" w:type="pct"/>
            <w:shd w:val="clear" w:color="auto" w:fill="auto"/>
            <w:noWrap/>
            <w:vAlign w:val="center"/>
          </w:tcPr>
          <w:p w14:paraId="4CF9D56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ESD indication,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277C63E7"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6A115115"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35608D5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0.183</w:t>
            </w:r>
          </w:p>
        </w:tc>
        <w:tc>
          <w:tcPr>
            <w:tcW w:w="605" w:type="pct"/>
            <w:shd w:val="clear" w:color="auto" w:fill="auto"/>
            <w:vAlign w:val="center"/>
          </w:tcPr>
          <w:p w14:paraId="541BF07E"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4EE5E518"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6492A2F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0.183</w:t>
            </w:r>
          </w:p>
        </w:tc>
      </w:tr>
      <w:tr w:rsidR="00BC42C1" w:rsidRPr="009060B4" w14:paraId="455BB5B2" w14:textId="77777777" w:rsidTr="00026BC1">
        <w:trPr>
          <w:trHeight w:val="20"/>
        </w:trPr>
        <w:tc>
          <w:tcPr>
            <w:tcW w:w="1372" w:type="pct"/>
            <w:shd w:val="clear" w:color="auto" w:fill="auto"/>
            <w:noWrap/>
            <w:vAlign w:val="center"/>
          </w:tcPr>
          <w:p w14:paraId="70353C06"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Within expanded indication</w:t>
            </w:r>
          </w:p>
        </w:tc>
        <w:tc>
          <w:tcPr>
            <w:tcW w:w="605" w:type="pct"/>
            <w:vAlign w:val="center"/>
          </w:tcPr>
          <w:p w14:paraId="454CA3C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80 (65.0)</w:t>
            </w:r>
          </w:p>
        </w:tc>
        <w:tc>
          <w:tcPr>
            <w:tcW w:w="605" w:type="pct"/>
            <w:vAlign w:val="center"/>
          </w:tcPr>
          <w:p w14:paraId="2833A47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329 (58.5)</w:t>
            </w:r>
          </w:p>
        </w:tc>
        <w:tc>
          <w:tcPr>
            <w:tcW w:w="605" w:type="pct"/>
            <w:shd w:val="clear" w:color="auto" w:fill="auto"/>
            <w:noWrap/>
            <w:vAlign w:val="center"/>
          </w:tcPr>
          <w:p w14:paraId="603A4D23"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37AE2FFA" w14:textId="1E511713"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78</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(65.5)</w:t>
            </w:r>
          </w:p>
        </w:tc>
        <w:tc>
          <w:tcPr>
            <w:tcW w:w="605" w:type="pct"/>
            <w:vAlign w:val="center"/>
          </w:tcPr>
          <w:p w14:paraId="307351C1" w14:textId="263A22F4"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68</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(57.1)</w:t>
            </w:r>
          </w:p>
        </w:tc>
        <w:tc>
          <w:tcPr>
            <w:tcW w:w="605" w:type="pct"/>
            <w:vAlign w:val="center"/>
          </w:tcPr>
          <w:p w14:paraId="53141AF9"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25F87DB0" w14:textId="77777777" w:rsidTr="00026BC1">
        <w:trPr>
          <w:trHeight w:val="20"/>
        </w:trPr>
        <w:tc>
          <w:tcPr>
            <w:tcW w:w="1372" w:type="pct"/>
            <w:shd w:val="clear" w:color="auto" w:fill="auto"/>
            <w:noWrap/>
            <w:vAlign w:val="center"/>
          </w:tcPr>
          <w:p w14:paraId="6A565570"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Beyond expanded indication</w:t>
            </w:r>
          </w:p>
        </w:tc>
        <w:tc>
          <w:tcPr>
            <w:tcW w:w="605" w:type="pct"/>
            <w:vAlign w:val="center"/>
          </w:tcPr>
          <w:p w14:paraId="0D18997C"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43 (35.0)</w:t>
            </w:r>
          </w:p>
        </w:tc>
        <w:tc>
          <w:tcPr>
            <w:tcW w:w="605" w:type="pct"/>
            <w:vAlign w:val="center"/>
          </w:tcPr>
          <w:p w14:paraId="03C4DDD4"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233 (41.5)</w:t>
            </w:r>
          </w:p>
        </w:tc>
        <w:tc>
          <w:tcPr>
            <w:tcW w:w="605" w:type="pct"/>
            <w:shd w:val="clear" w:color="auto" w:fill="auto"/>
            <w:noWrap/>
            <w:vAlign w:val="center"/>
          </w:tcPr>
          <w:p w14:paraId="327EAED6"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410610A6" w14:textId="1F5BC2E9"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41</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(34.5)</w:t>
            </w:r>
          </w:p>
        </w:tc>
        <w:tc>
          <w:tcPr>
            <w:tcW w:w="605" w:type="pct"/>
            <w:vAlign w:val="center"/>
          </w:tcPr>
          <w:p w14:paraId="20B98008" w14:textId="0A5CD3E8"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51</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(42.9)</w:t>
            </w:r>
          </w:p>
        </w:tc>
        <w:tc>
          <w:tcPr>
            <w:tcW w:w="605" w:type="pct"/>
            <w:vAlign w:val="center"/>
          </w:tcPr>
          <w:p w14:paraId="07717093"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22088D13" w14:textId="77777777" w:rsidTr="00026BC1">
        <w:trPr>
          <w:trHeight w:val="20"/>
        </w:trPr>
        <w:tc>
          <w:tcPr>
            <w:tcW w:w="1372" w:type="pct"/>
            <w:shd w:val="clear" w:color="auto" w:fill="auto"/>
            <w:noWrap/>
            <w:vAlign w:val="center"/>
          </w:tcPr>
          <w:p w14:paraId="48FA8AF3"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Histology appearance,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4EB16717"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06CCBCE5"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77774101" w14:textId="2CB32686"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&lt;</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0.001</w:t>
            </w:r>
          </w:p>
        </w:tc>
        <w:tc>
          <w:tcPr>
            <w:tcW w:w="605" w:type="pct"/>
            <w:shd w:val="clear" w:color="auto" w:fill="auto"/>
            <w:vAlign w:val="center"/>
          </w:tcPr>
          <w:p w14:paraId="3505BCD3"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829AF10"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22DCC6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0.794</w:t>
            </w:r>
          </w:p>
        </w:tc>
      </w:tr>
      <w:tr w:rsidR="00BC42C1" w:rsidRPr="009060B4" w14:paraId="7CBB0CC2" w14:textId="77777777" w:rsidTr="00026BC1">
        <w:trPr>
          <w:trHeight w:val="20"/>
        </w:trPr>
        <w:tc>
          <w:tcPr>
            <w:tcW w:w="1372" w:type="pct"/>
            <w:shd w:val="clear" w:color="auto" w:fill="auto"/>
            <w:noWrap/>
            <w:vAlign w:val="center"/>
          </w:tcPr>
          <w:p w14:paraId="3D18E812"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Poorly differentiated carcinoma</w:t>
            </w:r>
          </w:p>
        </w:tc>
        <w:tc>
          <w:tcPr>
            <w:tcW w:w="605" w:type="pct"/>
            <w:vAlign w:val="center"/>
          </w:tcPr>
          <w:p w14:paraId="7F8BD007"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56 (45.5)</w:t>
            </w:r>
          </w:p>
        </w:tc>
        <w:tc>
          <w:tcPr>
            <w:tcW w:w="605" w:type="pct"/>
            <w:vAlign w:val="center"/>
          </w:tcPr>
          <w:p w14:paraId="31B8A66A"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151 (26.9)</w:t>
            </w:r>
          </w:p>
        </w:tc>
        <w:tc>
          <w:tcPr>
            <w:tcW w:w="605" w:type="pct"/>
            <w:shd w:val="clear" w:color="auto" w:fill="auto"/>
            <w:noWrap/>
            <w:vAlign w:val="center"/>
          </w:tcPr>
          <w:p w14:paraId="13D4EC61"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6A7CFDBB" w14:textId="665D02AB"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52</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(43.7)</w:t>
            </w:r>
          </w:p>
        </w:tc>
        <w:tc>
          <w:tcPr>
            <w:tcW w:w="605" w:type="pct"/>
            <w:vAlign w:val="center"/>
          </w:tcPr>
          <w:p w14:paraId="581EED7D" w14:textId="34826B58"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54</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(45.4)</w:t>
            </w:r>
          </w:p>
        </w:tc>
        <w:tc>
          <w:tcPr>
            <w:tcW w:w="605" w:type="pct"/>
            <w:vAlign w:val="center"/>
          </w:tcPr>
          <w:p w14:paraId="3589A63C"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77D9735D" w14:textId="77777777" w:rsidTr="00026BC1">
        <w:trPr>
          <w:trHeight w:val="20"/>
        </w:trPr>
        <w:tc>
          <w:tcPr>
            <w:tcW w:w="1372" w:type="pct"/>
            <w:tcBorders>
              <w:bottom w:val="single" w:sz="4" w:space="0" w:color="auto"/>
            </w:tcBorders>
            <w:shd w:val="clear" w:color="auto" w:fill="auto"/>
            <w:noWrap/>
            <w:vAlign w:val="center"/>
          </w:tcPr>
          <w:p w14:paraId="2EE55AD3"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Signet ring cell carcinoma</w:t>
            </w:r>
          </w:p>
        </w:tc>
        <w:tc>
          <w:tcPr>
            <w:tcW w:w="605" w:type="pct"/>
            <w:tcBorders>
              <w:bottom w:val="single" w:sz="4" w:space="0" w:color="auto"/>
            </w:tcBorders>
            <w:vAlign w:val="center"/>
          </w:tcPr>
          <w:p w14:paraId="2FDA1D4E"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67 (54.5)</w:t>
            </w:r>
          </w:p>
        </w:tc>
        <w:tc>
          <w:tcPr>
            <w:tcW w:w="605" w:type="pct"/>
            <w:tcBorders>
              <w:bottom w:val="single" w:sz="4" w:space="0" w:color="auto"/>
            </w:tcBorders>
            <w:vAlign w:val="center"/>
          </w:tcPr>
          <w:p w14:paraId="5DA30C3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411 (73.1)</w:t>
            </w:r>
          </w:p>
        </w:tc>
        <w:tc>
          <w:tcPr>
            <w:tcW w:w="605" w:type="pct"/>
            <w:tcBorders>
              <w:bottom w:val="single" w:sz="4" w:space="0" w:color="auto"/>
            </w:tcBorders>
            <w:shd w:val="clear" w:color="auto" w:fill="auto"/>
            <w:noWrap/>
            <w:vAlign w:val="center"/>
          </w:tcPr>
          <w:p w14:paraId="5318230C"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tcBorders>
              <w:bottom w:val="single" w:sz="4" w:space="0" w:color="auto"/>
            </w:tcBorders>
            <w:shd w:val="clear" w:color="auto" w:fill="auto"/>
            <w:vAlign w:val="center"/>
          </w:tcPr>
          <w:p w14:paraId="60055C5F" w14:textId="193C4173"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67</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(56.3)</w:t>
            </w:r>
          </w:p>
        </w:tc>
        <w:tc>
          <w:tcPr>
            <w:tcW w:w="605" w:type="pct"/>
            <w:tcBorders>
              <w:bottom w:val="single" w:sz="4" w:space="0" w:color="auto"/>
            </w:tcBorders>
            <w:vAlign w:val="center"/>
          </w:tcPr>
          <w:p w14:paraId="48B5A09F" w14:textId="37A79EC3"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65</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(54.6)</w:t>
            </w:r>
          </w:p>
        </w:tc>
        <w:tc>
          <w:tcPr>
            <w:tcW w:w="605" w:type="pct"/>
            <w:tcBorders>
              <w:bottom w:val="single" w:sz="4" w:space="0" w:color="auto"/>
            </w:tcBorders>
            <w:vAlign w:val="center"/>
          </w:tcPr>
          <w:p w14:paraId="7ADFD41E" w14:textId="77777777" w:rsidR="00BC42C1" w:rsidRPr="009060B4" w:rsidRDefault="00BC42C1" w:rsidP="009060B4">
            <w:pPr>
              <w:spacing w:line="360" w:lineRule="auto"/>
              <w:jc w:val="both"/>
              <w:rPr>
                <w:rFonts w:ascii="Book Antiqua" w:eastAsia="Malgun Gothic" w:hAnsi="Book Antiqua"/>
                <w:color w:val="000000" w:themeColor="text1"/>
              </w:rPr>
            </w:pPr>
          </w:p>
        </w:tc>
      </w:tr>
    </w:tbl>
    <w:p w14:paraId="1D03F042" w14:textId="3B24C607" w:rsidR="00702DB2"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vertAlign w:val="superscript"/>
        </w:rPr>
        <w:t>1</w:t>
      </w:r>
      <w:r w:rsidRPr="009060B4">
        <w:rPr>
          <w:rFonts w:ascii="Book Antiqua" w:eastAsia="Malgun Gothic" w:hAnsi="Book Antiqua"/>
          <w:color w:val="000000" w:themeColor="text1"/>
        </w:rPr>
        <w:t>Physical status classification of the American Society of Anesthesiologists.</w:t>
      </w:r>
    </w:p>
    <w:p w14:paraId="6C2BA959" w14:textId="1DBAA9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ESD: </w:t>
      </w:r>
      <w:r w:rsidR="00CC31A2">
        <w:rPr>
          <w:rFonts w:ascii="Book Antiqua" w:eastAsia="Malgun Gothic" w:hAnsi="Book Antiqua"/>
          <w:color w:val="000000" w:themeColor="text1"/>
        </w:rPr>
        <w:t>E</w:t>
      </w:r>
      <w:r w:rsidRPr="009060B4">
        <w:rPr>
          <w:rFonts w:ascii="Book Antiqua" w:eastAsia="Malgun Gothic" w:hAnsi="Book Antiqua"/>
          <w:color w:val="000000" w:themeColor="text1"/>
        </w:rPr>
        <w:t xml:space="preserve">ndoscopic submucosal dissection; SD: </w:t>
      </w:r>
      <w:r w:rsidR="00CC31A2">
        <w:rPr>
          <w:rFonts w:ascii="Book Antiqua" w:eastAsia="Malgun Gothic" w:hAnsi="Book Antiqua"/>
          <w:color w:val="000000" w:themeColor="text1"/>
        </w:rPr>
        <w:t>S</w:t>
      </w:r>
      <w:r w:rsidRPr="009060B4">
        <w:rPr>
          <w:rFonts w:ascii="Book Antiqua" w:eastAsia="Malgun Gothic" w:hAnsi="Book Antiqua"/>
          <w:color w:val="000000" w:themeColor="text1"/>
        </w:rPr>
        <w:t>tandard deviation.</w:t>
      </w:r>
    </w:p>
    <w:p w14:paraId="620CB131" w14:textId="77777777" w:rsidR="00BC42C1" w:rsidRPr="009060B4" w:rsidRDefault="00BC42C1" w:rsidP="009060B4">
      <w:pPr>
        <w:spacing w:line="360" w:lineRule="auto"/>
        <w:jc w:val="both"/>
        <w:rPr>
          <w:rFonts w:ascii="Book Antiqua" w:eastAsia="Malgun Gothic" w:hAnsi="Book Antiqua"/>
          <w:color w:val="000000" w:themeColor="text1"/>
        </w:rPr>
        <w:sectPr w:rsidR="00BC42C1" w:rsidRPr="009060B4" w:rsidSect="009060B4">
          <w:headerReference w:type="even" r:id="rId9"/>
          <w:headerReference w:type="default" r:id="rId10"/>
          <w:footerReference w:type="even" r:id="rId11"/>
          <w:footerReference w:type="default" r:id="rId12"/>
          <w:headerReference w:type="first" r:id="rId13"/>
          <w:footerReference w:type="first" r:id="rId14"/>
          <w:pgSz w:w="16840" w:h="11900" w:orient="landscape"/>
          <w:pgMar w:top="1440" w:right="1440" w:bottom="1440" w:left="1440" w:header="851" w:footer="992" w:gutter="0"/>
          <w:cols w:space="425"/>
          <w:docGrid w:linePitch="360"/>
        </w:sectPr>
      </w:pPr>
    </w:p>
    <w:p w14:paraId="1BF69A5E" w14:textId="77777777" w:rsidR="00BC42C1" w:rsidRPr="009060B4" w:rsidRDefault="00BC42C1" w:rsidP="009060B4">
      <w:pPr>
        <w:widowControl w:val="0"/>
        <w:autoSpaceDE w:val="0"/>
        <w:autoSpaceDN w:val="0"/>
        <w:spacing w:line="360" w:lineRule="auto"/>
        <w:jc w:val="both"/>
        <w:rPr>
          <w:rFonts w:ascii="Book Antiqua" w:eastAsia="Malgun Gothic" w:hAnsi="Book Antiqua"/>
          <w:b/>
          <w:bCs/>
          <w:color w:val="000000" w:themeColor="text1"/>
        </w:rPr>
      </w:pPr>
      <w:r w:rsidRPr="009060B4">
        <w:rPr>
          <w:rFonts w:ascii="Book Antiqua" w:eastAsia="Malgun Gothic" w:hAnsi="Book Antiqua"/>
          <w:b/>
          <w:bCs/>
          <w:color w:val="000000" w:themeColor="text1"/>
        </w:rPr>
        <w:lastRenderedPageBreak/>
        <w:t xml:space="preserve">Table 2 </w:t>
      </w:r>
      <w:r w:rsidRPr="009060B4">
        <w:rPr>
          <w:rFonts w:ascii="Book Antiqua" w:hAnsi="Book Antiqua"/>
          <w:b/>
          <w:bCs/>
          <w:color w:val="000000" w:themeColor="text1"/>
        </w:rPr>
        <w:t>Clinical outcomes and adverse events of early gastric cancer resection according to treatment modality</w:t>
      </w:r>
    </w:p>
    <w:tbl>
      <w:tblPr>
        <w:tblW w:w="5000" w:type="pct"/>
        <w:tblLook w:val="04A0" w:firstRow="1" w:lastRow="0" w:firstColumn="1" w:lastColumn="0" w:noHBand="0" w:noVBand="1"/>
      </w:tblPr>
      <w:tblGrid>
        <w:gridCol w:w="5019"/>
        <w:gridCol w:w="1479"/>
        <w:gridCol w:w="1485"/>
        <w:gridCol w:w="1037"/>
      </w:tblGrid>
      <w:tr w:rsidR="00BC42C1" w:rsidRPr="009060B4" w14:paraId="20D45638" w14:textId="77777777" w:rsidTr="00CC31A2">
        <w:trPr>
          <w:trHeight w:val="20"/>
        </w:trPr>
        <w:tc>
          <w:tcPr>
            <w:tcW w:w="2782" w:type="pct"/>
            <w:tcBorders>
              <w:top w:val="single" w:sz="4" w:space="0" w:color="auto"/>
              <w:bottom w:val="single" w:sz="4" w:space="0" w:color="auto"/>
            </w:tcBorders>
            <w:shd w:val="clear" w:color="auto" w:fill="auto"/>
            <w:noWrap/>
            <w:vAlign w:val="center"/>
          </w:tcPr>
          <w:p w14:paraId="5E8CBB66"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Variables</w:t>
            </w:r>
          </w:p>
        </w:tc>
        <w:tc>
          <w:tcPr>
            <w:tcW w:w="820" w:type="pct"/>
            <w:tcBorders>
              <w:top w:val="single" w:sz="4" w:space="0" w:color="auto"/>
              <w:bottom w:val="single" w:sz="4" w:space="0" w:color="auto"/>
            </w:tcBorders>
            <w:vAlign w:val="center"/>
          </w:tcPr>
          <w:p w14:paraId="57FE1B2F"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ESD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=119)</w:t>
            </w:r>
          </w:p>
        </w:tc>
        <w:tc>
          <w:tcPr>
            <w:tcW w:w="823" w:type="pct"/>
            <w:tcBorders>
              <w:top w:val="single" w:sz="4" w:space="0" w:color="auto"/>
              <w:bottom w:val="single" w:sz="4" w:space="0" w:color="auto"/>
            </w:tcBorders>
            <w:vAlign w:val="center"/>
          </w:tcPr>
          <w:p w14:paraId="4A65BFD4"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Surgery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 119)</w:t>
            </w:r>
          </w:p>
        </w:tc>
        <w:tc>
          <w:tcPr>
            <w:tcW w:w="575" w:type="pct"/>
            <w:tcBorders>
              <w:top w:val="single" w:sz="4" w:space="0" w:color="auto"/>
              <w:bottom w:val="single" w:sz="4" w:space="0" w:color="auto"/>
            </w:tcBorders>
            <w:shd w:val="clear" w:color="auto" w:fill="auto"/>
            <w:noWrap/>
            <w:vAlign w:val="center"/>
          </w:tcPr>
          <w:p w14:paraId="3C7CF51E"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i/>
                <w:color w:val="000000" w:themeColor="text1"/>
              </w:rPr>
              <w:t xml:space="preserve">P </w:t>
            </w:r>
            <w:r w:rsidRPr="009060B4">
              <w:rPr>
                <w:rFonts w:ascii="Book Antiqua" w:eastAsia="Malgun Gothic" w:hAnsi="Book Antiqua"/>
                <w:b/>
                <w:color w:val="000000" w:themeColor="text1"/>
              </w:rPr>
              <w:t>value</w:t>
            </w:r>
          </w:p>
        </w:tc>
      </w:tr>
      <w:tr w:rsidR="00BC42C1" w:rsidRPr="009060B4" w14:paraId="64898C5F" w14:textId="77777777" w:rsidTr="00CC31A2">
        <w:trPr>
          <w:trHeight w:val="20"/>
        </w:trPr>
        <w:tc>
          <w:tcPr>
            <w:tcW w:w="2782" w:type="pct"/>
            <w:tcBorders>
              <w:top w:val="single" w:sz="4" w:space="0" w:color="auto"/>
            </w:tcBorders>
            <w:shd w:val="clear" w:color="auto" w:fill="auto"/>
            <w:noWrap/>
            <w:vAlign w:val="center"/>
          </w:tcPr>
          <w:p w14:paraId="0CFC5F6A" w14:textId="6EFB9BA9"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Median hospital </w:t>
            </w:r>
            <w:proofErr w:type="gramStart"/>
            <w:r w:rsidRPr="009060B4">
              <w:rPr>
                <w:rFonts w:ascii="Book Antiqua" w:eastAsia="Malgun Gothic" w:hAnsi="Book Antiqua"/>
                <w:color w:val="000000" w:themeColor="text1"/>
              </w:rPr>
              <w:t>stay</w:t>
            </w:r>
            <w:proofErr w:type="gramEnd"/>
            <w:r w:rsidRPr="009060B4">
              <w:rPr>
                <w:rFonts w:ascii="Book Antiqua" w:eastAsia="Malgun Gothic" w:hAnsi="Book Antiqua"/>
                <w:color w:val="000000" w:themeColor="text1"/>
              </w:rPr>
              <w:t>, d</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(IQR)</w:t>
            </w:r>
          </w:p>
        </w:tc>
        <w:tc>
          <w:tcPr>
            <w:tcW w:w="820" w:type="pct"/>
            <w:tcBorders>
              <w:top w:val="single" w:sz="4" w:space="0" w:color="auto"/>
            </w:tcBorders>
            <w:vAlign w:val="center"/>
          </w:tcPr>
          <w:p w14:paraId="48E51A68" w14:textId="53A8E90B"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4.0 (4.0</w:t>
            </w:r>
            <w:r w:rsidR="00CC31A2">
              <w:rPr>
                <w:rFonts w:ascii="Book Antiqua" w:eastAsia="Gulim" w:hAnsi="Book Antiqua"/>
                <w:color w:val="000000" w:themeColor="text1"/>
              </w:rPr>
              <w:t>-</w:t>
            </w:r>
            <w:r w:rsidRPr="009060B4">
              <w:rPr>
                <w:rFonts w:ascii="Book Antiqua" w:eastAsia="Gulim" w:hAnsi="Book Antiqua"/>
                <w:color w:val="000000" w:themeColor="text1"/>
              </w:rPr>
              <w:t>5.0)</w:t>
            </w:r>
          </w:p>
        </w:tc>
        <w:tc>
          <w:tcPr>
            <w:tcW w:w="823" w:type="pct"/>
            <w:tcBorders>
              <w:top w:val="single" w:sz="4" w:space="0" w:color="auto"/>
            </w:tcBorders>
            <w:vAlign w:val="center"/>
          </w:tcPr>
          <w:p w14:paraId="1832EAC4" w14:textId="4FCB3481"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9.0 (8.0</w:t>
            </w:r>
            <w:r w:rsidR="00CC31A2">
              <w:rPr>
                <w:rFonts w:ascii="Book Antiqua" w:eastAsia="Malgun Gothic" w:hAnsi="Book Antiqua"/>
                <w:color w:val="000000" w:themeColor="text1"/>
              </w:rPr>
              <w:t>-</w:t>
            </w:r>
            <w:r w:rsidRPr="009060B4">
              <w:rPr>
                <w:rFonts w:ascii="Book Antiqua" w:eastAsia="Malgun Gothic" w:hAnsi="Book Antiqua"/>
                <w:color w:val="000000" w:themeColor="text1"/>
              </w:rPr>
              <w:t>9.0)</w:t>
            </w:r>
          </w:p>
        </w:tc>
        <w:tc>
          <w:tcPr>
            <w:tcW w:w="575" w:type="pct"/>
            <w:tcBorders>
              <w:top w:val="single" w:sz="4" w:space="0" w:color="auto"/>
            </w:tcBorders>
            <w:shd w:val="clear" w:color="auto" w:fill="auto"/>
            <w:noWrap/>
            <w:vAlign w:val="center"/>
          </w:tcPr>
          <w:p w14:paraId="746512A7" w14:textId="006C6315"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&lt;</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0.001</w:t>
            </w:r>
          </w:p>
        </w:tc>
      </w:tr>
      <w:tr w:rsidR="00BC42C1" w:rsidRPr="009060B4" w14:paraId="1C58E04F" w14:textId="77777777" w:rsidTr="00CC31A2">
        <w:trPr>
          <w:trHeight w:val="20"/>
        </w:trPr>
        <w:tc>
          <w:tcPr>
            <w:tcW w:w="2782" w:type="pct"/>
            <w:shd w:val="clear" w:color="auto" w:fill="auto"/>
            <w:noWrap/>
            <w:vAlign w:val="center"/>
          </w:tcPr>
          <w:p w14:paraId="0BDB148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ICU admission,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820" w:type="pct"/>
            <w:vAlign w:val="center"/>
          </w:tcPr>
          <w:p w14:paraId="6EAEFD6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 (0.8)</w:t>
            </w:r>
          </w:p>
        </w:tc>
        <w:tc>
          <w:tcPr>
            <w:tcW w:w="823" w:type="pct"/>
            <w:vAlign w:val="center"/>
          </w:tcPr>
          <w:p w14:paraId="4A3BE5A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 (0.0)</w:t>
            </w:r>
          </w:p>
        </w:tc>
        <w:tc>
          <w:tcPr>
            <w:tcW w:w="575" w:type="pct"/>
            <w:shd w:val="clear" w:color="auto" w:fill="auto"/>
            <w:noWrap/>
            <w:vAlign w:val="center"/>
          </w:tcPr>
          <w:p w14:paraId="76E723E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09E31391" w14:textId="77777777" w:rsidTr="00CC31A2">
        <w:trPr>
          <w:trHeight w:val="20"/>
        </w:trPr>
        <w:tc>
          <w:tcPr>
            <w:tcW w:w="2782" w:type="pct"/>
            <w:shd w:val="clear" w:color="auto" w:fill="auto"/>
            <w:noWrap/>
            <w:vAlign w:val="center"/>
          </w:tcPr>
          <w:p w14:paraId="18A2018E" w14:textId="18453746"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30-d readmission,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820" w:type="pct"/>
            <w:vAlign w:val="center"/>
          </w:tcPr>
          <w:p w14:paraId="1A2269A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 (2.5)</w:t>
            </w:r>
            <w:r w:rsidRPr="009060B4">
              <w:rPr>
                <w:rFonts w:ascii="Book Antiqua" w:eastAsia="Malgun Gothic" w:hAnsi="Book Antiqua"/>
                <w:color w:val="000000" w:themeColor="text1"/>
                <w:vertAlign w:val="superscript"/>
              </w:rPr>
              <w:t>1</w:t>
            </w:r>
          </w:p>
        </w:tc>
        <w:tc>
          <w:tcPr>
            <w:tcW w:w="823" w:type="pct"/>
            <w:vAlign w:val="center"/>
          </w:tcPr>
          <w:p w14:paraId="353CB118"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 (1.7)</w:t>
            </w:r>
            <w:r w:rsidRPr="009060B4">
              <w:rPr>
                <w:rFonts w:ascii="Book Antiqua" w:eastAsia="Malgun Gothic" w:hAnsi="Book Antiqua"/>
                <w:color w:val="000000" w:themeColor="text1"/>
                <w:vertAlign w:val="superscript"/>
              </w:rPr>
              <w:t>2</w:t>
            </w:r>
          </w:p>
        </w:tc>
        <w:tc>
          <w:tcPr>
            <w:tcW w:w="575" w:type="pct"/>
            <w:shd w:val="clear" w:color="auto" w:fill="auto"/>
            <w:noWrap/>
            <w:vAlign w:val="center"/>
          </w:tcPr>
          <w:p w14:paraId="7462B5B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49697058" w14:textId="77777777" w:rsidTr="00CC31A2">
        <w:trPr>
          <w:trHeight w:val="20"/>
        </w:trPr>
        <w:tc>
          <w:tcPr>
            <w:tcW w:w="2782" w:type="pct"/>
            <w:shd w:val="clear" w:color="auto" w:fill="auto"/>
            <w:noWrap/>
            <w:vAlign w:val="center"/>
          </w:tcPr>
          <w:p w14:paraId="6772578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Operation-related death,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820" w:type="pct"/>
            <w:vAlign w:val="center"/>
          </w:tcPr>
          <w:p w14:paraId="289586B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 (0.8)</w:t>
            </w:r>
          </w:p>
        </w:tc>
        <w:tc>
          <w:tcPr>
            <w:tcW w:w="823" w:type="pct"/>
            <w:vAlign w:val="center"/>
          </w:tcPr>
          <w:p w14:paraId="0B5D700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 (0.0)</w:t>
            </w:r>
          </w:p>
        </w:tc>
        <w:tc>
          <w:tcPr>
            <w:tcW w:w="575" w:type="pct"/>
            <w:shd w:val="clear" w:color="auto" w:fill="auto"/>
            <w:noWrap/>
            <w:vAlign w:val="center"/>
          </w:tcPr>
          <w:p w14:paraId="1A9E63D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322E09D3" w14:textId="77777777" w:rsidTr="00CC31A2">
        <w:trPr>
          <w:trHeight w:val="20"/>
        </w:trPr>
        <w:tc>
          <w:tcPr>
            <w:tcW w:w="2782" w:type="pct"/>
            <w:shd w:val="clear" w:color="auto" w:fill="auto"/>
            <w:noWrap/>
            <w:vAlign w:val="center"/>
          </w:tcPr>
          <w:p w14:paraId="6D07CB1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Complication,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820" w:type="pct"/>
            <w:vAlign w:val="center"/>
          </w:tcPr>
          <w:p w14:paraId="5F080DFF"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14 (11.8)</w:t>
            </w:r>
          </w:p>
        </w:tc>
        <w:tc>
          <w:tcPr>
            <w:tcW w:w="823" w:type="pct"/>
            <w:vAlign w:val="center"/>
          </w:tcPr>
          <w:p w14:paraId="530DD038"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7 (5.9)</w:t>
            </w:r>
          </w:p>
        </w:tc>
        <w:tc>
          <w:tcPr>
            <w:tcW w:w="575" w:type="pct"/>
            <w:shd w:val="clear" w:color="auto" w:fill="auto"/>
            <w:noWrap/>
            <w:vAlign w:val="center"/>
          </w:tcPr>
          <w:p w14:paraId="53F9D35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0.110</w:t>
            </w:r>
          </w:p>
        </w:tc>
      </w:tr>
      <w:tr w:rsidR="00BC42C1" w:rsidRPr="009060B4" w14:paraId="15C1257F" w14:textId="77777777" w:rsidTr="00CC31A2">
        <w:trPr>
          <w:trHeight w:val="20"/>
        </w:trPr>
        <w:tc>
          <w:tcPr>
            <w:tcW w:w="2782" w:type="pct"/>
            <w:shd w:val="clear" w:color="auto" w:fill="auto"/>
            <w:noWrap/>
            <w:vAlign w:val="center"/>
          </w:tcPr>
          <w:p w14:paraId="2B3BAD3C" w14:textId="77777777" w:rsidR="00BC42C1" w:rsidRPr="009060B4" w:rsidRDefault="00BC42C1" w:rsidP="009060B4">
            <w:pPr>
              <w:widowControl w:val="0"/>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Bleeding (early/late)</w:t>
            </w:r>
          </w:p>
        </w:tc>
        <w:tc>
          <w:tcPr>
            <w:tcW w:w="820" w:type="pct"/>
            <w:vAlign w:val="center"/>
          </w:tcPr>
          <w:p w14:paraId="2B719883"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8/0</w:t>
            </w:r>
          </w:p>
        </w:tc>
        <w:tc>
          <w:tcPr>
            <w:tcW w:w="823" w:type="pct"/>
            <w:vAlign w:val="center"/>
          </w:tcPr>
          <w:p w14:paraId="3FF49888"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0/0</w:t>
            </w:r>
          </w:p>
        </w:tc>
        <w:tc>
          <w:tcPr>
            <w:tcW w:w="575" w:type="pct"/>
            <w:shd w:val="clear" w:color="auto" w:fill="auto"/>
            <w:noWrap/>
            <w:vAlign w:val="center"/>
          </w:tcPr>
          <w:p w14:paraId="258C631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r w:rsidR="00BC42C1" w:rsidRPr="009060B4" w14:paraId="2E6937E8" w14:textId="77777777" w:rsidTr="00CC31A2">
        <w:trPr>
          <w:trHeight w:val="20"/>
        </w:trPr>
        <w:tc>
          <w:tcPr>
            <w:tcW w:w="2782" w:type="pct"/>
            <w:shd w:val="clear" w:color="auto" w:fill="auto"/>
            <w:noWrap/>
            <w:vAlign w:val="center"/>
          </w:tcPr>
          <w:p w14:paraId="2DC833F5" w14:textId="77777777" w:rsidR="00BC42C1" w:rsidRPr="009060B4" w:rsidRDefault="00BC42C1" w:rsidP="009060B4">
            <w:pPr>
              <w:widowControl w:val="0"/>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Perforation (early/late)</w:t>
            </w:r>
          </w:p>
        </w:tc>
        <w:tc>
          <w:tcPr>
            <w:tcW w:w="820" w:type="pct"/>
            <w:vAlign w:val="center"/>
          </w:tcPr>
          <w:p w14:paraId="747E0808"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5/0</w:t>
            </w:r>
          </w:p>
        </w:tc>
        <w:tc>
          <w:tcPr>
            <w:tcW w:w="823" w:type="pct"/>
            <w:vAlign w:val="center"/>
          </w:tcPr>
          <w:p w14:paraId="2207066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N/A</w:t>
            </w:r>
          </w:p>
        </w:tc>
        <w:tc>
          <w:tcPr>
            <w:tcW w:w="575" w:type="pct"/>
            <w:shd w:val="clear" w:color="auto" w:fill="auto"/>
            <w:noWrap/>
            <w:vAlign w:val="center"/>
          </w:tcPr>
          <w:p w14:paraId="028E769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r w:rsidR="00BC42C1" w:rsidRPr="009060B4" w14:paraId="62958A54" w14:textId="77777777" w:rsidTr="00CC31A2">
        <w:trPr>
          <w:trHeight w:val="20"/>
        </w:trPr>
        <w:tc>
          <w:tcPr>
            <w:tcW w:w="2782" w:type="pct"/>
            <w:shd w:val="clear" w:color="auto" w:fill="auto"/>
            <w:noWrap/>
            <w:vAlign w:val="center"/>
          </w:tcPr>
          <w:p w14:paraId="15929514" w14:textId="77777777" w:rsidR="00BC42C1" w:rsidRPr="009060B4" w:rsidRDefault="00BC42C1" w:rsidP="009060B4">
            <w:pPr>
              <w:widowControl w:val="0"/>
              <w:tabs>
                <w:tab w:val="left" w:pos="798"/>
              </w:tabs>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Pneumonia (early/late)</w:t>
            </w:r>
          </w:p>
        </w:tc>
        <w:tc>
          <w:tcPr>
            <w:tcW w:w="820" w:type="pct"/>
            <w:vAlign w:val="center"/>
          </w:tcPr>
          <w:p w14:paraId="336DE9EC"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1/0</w:t>
            </w:r>
          </w:p>
        </w:tc>
        <w:tc>
          <w:tcPr>
            <w:tcW w:w="823" w:type="pct"/>
            <w:vAlign w:val="center"/>
          </w:tcPr>
          <w:p w14:paraId="1AB3CB6B"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0/0</w:t>
            </w:r>
          </w:p>
        </w:tc>
        <w:tc>
          <w:tcPr>
            <w:tcW w:w="575" w:type="pct"/>
            <w:shd w:val="clear" w:color="auto" w:fill="auto"/>
            <w:noWrap/>
            <w:vAlign w:val="center"/>
          </w:tcPr>
          <w:p w14:paraId="7E8F82B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r w:rsidR="00BC42C1" w:rsidRPr="009060B4" w14:paraId="3B3CFE93" w14:textId="77777777" w:rsidTr="00CC31A2">
        <w:trPr>
          <w:trHeight w:val="20"/>
        </w:trPr>
        <w:tc>
          <w:tcPr>
            <w:tcW w:w="2782" w:type="pct"/>
            <w:shd w:val="clear" w:color="auto" w:fill="auto"/>
            <w:noWrap/>
            <w:vAlign w:val="center"/>
          </w:tcPr>
          <w:p w14:paraId="1DE8A40A" w14:textId="77777777" w:rsidR="00BC42C1" w:rsidRPr="009060B4" w:rsidRDefault="00BC42C1" w:rsidP="009060B4">
            <w:pPr>
              <w:widowControl w:val="0"/>
              <w:tabs>
                <w:tab w:val="left" w:pos="798"/>
              </w:tabs>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Anastomosis site leakage (early/late)</w:t>
            </w:r>
          </w:p>
        </w:tc>
        <w:tc>
          <w:tcPr>
            <w:tcW w:w="820" w:type="pct"/>
            <w:vAlign w:val="center"/>
          </w:tcPr>
          <w:p w14:paraId="00E9E037"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N/A</w:t>
            </w:r>
          </w:p>
        </w:tc>
        <w:tc>
          <w:tcPr>
            <w:tcW w:w="823" w:type="pct"/>
            <w:vAlign w:val="center"/>
          </w:tcPr>
          <w:p w14:paraId="274B438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w:t>
            </w:r>
          </w:p>
        </w:tc>
        <w:tc>
          <w:tcPr>
            <w:tcW w:w="575" w:type="pct"/>
            <w:shd w:val="clear" w:color="auto" w:fill="auto"/>
            <w:noWrap/>
            <w:vAlign w:val="center"/>
          </w:tcPr>
          <w:p w14:paraId="0D6A1F3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r w:rsidR="00BC42C1" w:rsidRPr="009060B4" w14:paraId="67084957" w14:textId="77777777" w:rsidTr="00CC31A2">
        <w:trPr>
          <w:trHeight w:val="20"/>
        </w:trPr>
        <w:tc>
          <w:tcPr>
            <w:tcW w:w="2782" w:type="pct"/>
            <w:shd w:val="clear" w:color="auto" w:fill="auto"/>
            <w:noWrap/>
            <w:vAlign w:val="center"/>
          </w:tcPr>
          <w:p w14:paraId="2DFF3152" w14:textId="77777777" w:rsidR="00BC42C1" w:rsidRPr="009060B4" w:rsidRDefault="00BC42C1" w:rsidP="009060B4">
            <w:pPr>
              <w:widowControl w:val="0"/>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Adhesion or bowel obstruction (early/late)</w:t>
            </w:r>
          </w:p>
        </w:tc>
        <w:tc>
          <w:tcPr>
            <w:tcW w:w="820" w:type="pct"/>
            <w:vAlign w:val="center"/>
          </w:tcPr>
          <w:p w14:paraId="3213E5C4"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0/0</w:t>
            </w:r>
          </w:p>
        </w:tc>
        <w:tc>
          <w:tcPr>
            <w:tcW w:w="823" w:type="pct"/>
            <w:vAlign w:val="center"/>
          </w:tcPr>
          <w:p w14:paraId="406254E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1/2</w:t>
            </w:r>
          </w:p>
        </w:tc>
        <w:tc>
          <w:tcPr>
            <w:tcW w:w="575" w:type="pct"/>
            <w:shd w:val="clear" w:color="auto" w:fill="auto"/>
            <w:noWrap/>
            <w:vAlign w:val="center"/>
          </w:tcPr>
          <w:p w14:paraId="17605E2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r w:rsidR="00BC42C1" w:rsidRPr="009060B4" w14:paraId="19F7C8FF" w14:textId="77777777" w:rsidTr="00CC31A2">
        <w:trPr>
          <w:trHeight w:val="20"/>
        </w:trPr>
        <w:tc>
          <w:tcPr>
            <w:tcW w:w="2782" w:type="pct"/>
            <w:tcBorders>
              <w:bottom w:val="single" w:sz="4" w:space="0" w:color="auto"/>
            </w:tcBorders>
            <w:shd w:val="clear" w:color="auto" w:fill="auto"/>
            <w:noWrap/>
            <w:vAlign w:val="center"/>
          </w:tcPr>
          <w:p w14:paraId="43F28CA3" w14:textId="77777777" w:rsidR="00BC42C1" w:rsidRPr="009060B4" w:rsidRDefault="00BC42C1" w:rsidP="009060B4">
            <w:pPr>
              <w:widowControl w:val="0"/>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Hernia (early/late)</w:t>
            </w:r>
          </w:p>
        </w:tc>
        <w:tc>
          <w:tcPr>
            <w:tcW w:w="820" w:type="pct"/>
            <w:tcBorders>
              <w:bottom w:val="single" w:sz="4" w:space="0" w:color="auto"/>
            </w:tcBorders>
            <w:vAlign w:val="center"/>
          </w:tcPr>
          <w:p w14:paraId="4B0A109F"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N/A</w:t>
            </w:r>
          </w:p>
        </w:tc>
        <w:tc>
          <w:tcPr>
            <w:tcW w:w="823" w:type="pct"/>
            <w:tcBorders>
              <w:bottom w:val="single" w:sz="4" w:space="0" w:color="auto"/>
            </w:tcBorders>
            <w:vAlign w:val="center"/>
          </w:tcPr>
          <w:p w14:paraId="5C2C819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1/2</w:t>
            </w:r>
          </w:p>
        </w:tc>
        <w:tc>
          <w:tcPr>
            <w:tcW w:w="575" w:type="pct"/>
            <w:tcBorders>
              <w:bottom w:val="single" w:sz="4" w:space="0" w:color="auto"/>
            </w:tcBorders>
            <w:shd w:val="clear" w:color="auto" w:fill="auto"/>
            <w:noWrap/>
            <w:vAlign w:val="center"/>
          </w:tcPr>
          <w:p w14:paraId="3273A7C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bl>
    <w:p w14:paraId="3209A778" w14:textId="77777777" w:rsidR="00CC31A2" w:rsidRPr="009060B4" w:rsidRDefault="00CC31A2" w:rsidP="00CC31A2">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vertAlign w:val="superscript"/>
        </w:rPr>
        <w:t>1</w:t>
      </w:r>
      <w:r w:rsidRPr="009060B4">
        <w:rPr>
          <w:rFonts w:ascii="Book Antiqua" w:eastAsia="Malgun Gothic" w:hAnsi="Book Antiqua"/>
          <w:color w:val="000000" w:themeColor="text1"/>
        </w:rPr>
        <w:t>All cases were bleeding.</w:t>
      </w:r>
    </w:p>
    <w:p w14:paraId="376A6BAE" w14:textId="77777777" w:rsidR="00CC31A2" w:rsidRPr="009060B4" w:rsidRDefault="00CC31A2" w:rsidP="00CC31A2">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vertAlign w:val="superscript"/>
        </w:rPr>
        <w:t>2</w:t>
      </w:r>
      <w:r w:rsidRPr="009060B4">
        <w:rPr>
          <w:rFonts w:ascii="Book Antiqua" w:eastAsia="Malgun Gothic" w:hAnsi="Book Antiqua"/>
          <w:color w:val="000000" w:themeColor="text1"/>
        </w:rPr>
        <w:t>Vomiting owing to anastomosis site stricture, and pain owing to hernia.</w:t>
      </w:r>
    </w:p>
    <w:p w14:paraId="46863479" w14:textId="0AA56741"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Early and late complications occurred within or later than 30 days after operation or procedure, respectively.</w:t>
      </w:r>
      <w:r w:rsidR="00CC31A2">
        <w:rPr>
          <w:rFonts w:ascii="Book Antiqua" w:eastAsia="Malgun Gothic" w:hAnsi="Book Antiqua" w:hint="eastAsia"/>
          <w:color w:val="000000" w:themeColor="text1"/>
        </w:rPr>
        <w:t xml:space="preserve"> </w:t>
      </w:r>
      <w:r w:rsidRPr="009060B4">
        <w:rPr>
          <w:rFonts w:ascii="Book Antiqua" w:eastAsia="Malgun Gothic" w:hAnsi="Book Antiqua"/>
          <w:color w:val="000000" w:themeColor="text1"/>
        </w:rPr>
        <w:t xml:space="preserve">ESD: </w:t>
      </w:r>
      <w:bookmarkStart w:id="89" w:name="OLE_LINK3196"/>
      <w:bookmarkStart w:id="90" w:name="OLE_LINK3197"/>
      <w:r w:rsidR="00CC31A2">
        <w:rPr>
          <w:rFonts w:ascii="Book Antiqua" w:eastAsia="Malgun Gothic" w:hAnsi="Book Antiqua"/>
          <w:color w:val="000000" w:themeColor="text1"/>
        </w:rPr>
        <w:t>E</w:t>
      </w:r>
      <w:r w:rsidRPr="009060B4">
        <w:rPr>
          <w:rFonts w:ascii="Book Antiqua" w:eastAsia="Malgun Gothic" w:hAnsi="Book Antiqua"/>
          <w:color w:val="000000" w:themeColor="text1"/>
        </w:rPr>
        <w:t>ndoscopic submucosal dissection</w:t>
      </w:r>
      <w:bookmarkEnd w:id="89"/>
      <w:bookmarkEnd w:id="90"/>
      <w:r w:rsidRPr="009060B4">
        <w:rPr>
          <w:rFonts w:ascii="Book Antiqua" w:eastAsia="Malgun Gothic" w:hAnsi="Book Antiqua"/>
          <w:color w:val="000000" w:themeColor="text1"/>
        </w:rPr>
        <w:t xml:space="preserve">; ICU: </w:t>
      </w:r>
      <w:r w:rsidR="00CC31A2">
        <w:rPr>
          <w:rFonts w:ascii="Book Antiqua" w:eastAsia="Malgun Gothic" w:hAnsi="Book Antiqua"/>
          <w:color w:val="000000" w:themeColor="text1"/>
        </w:rPr>
        <w:t>I</w:t>
      </w:r>
      <w:r w:rsidRPr="009060B4">
        <w:rPr>
          <w:rFonts w:ascii="Book Antiqua" w:eastAsia="Malgun Gothic" w:hAnsi="Book Antiqua"/>
          <w:color w:val="000000" w:themeColor="text1"/>
        </w:rPr>
        <w:t xml:space="preserve">ntensive care unit; IQR: </w:t>
      </w:r>
      <w:r w:rsidR="00CC31A2">
        <w:rPr>
          <w:rFonts w:ascii="Book Antiqua" w:eastAsia="Malgun Gothic" w:hAnsi="Book Antiqua"/>
          <w:color w:val="000000" w:themeColor="text1"/>
        </w:rPr>
        <w:t>I</w:t>
      </w:r>
      <w:r w:rsidRPr="009060B4">
        <w:rPr>
          <w:rFonts w:ascii="Book Antiqua" w:eastAsia="Malgun Gothic" w:hAnsi="Book Antiqua"/>
          <w:color w:val="000000" w:themeColor="text1"/>
        </w:rPr>
        <w:t xml:space="preserve">nterquartile range; N/A: </w:t>
      </w:r>
      <w:r w:rsidR="00CC31A2">
        <w:rPr>
          <w:rFonts w:ascii="Book Antiqua" w:eastAsia="Malgun Gothic" w:hAnsi="Book Antiqua"/>
          <w:color w:val="000000" w:themeColor="text1"/>
        </w:rPr>
        <w:t>N</w:t>
      </w:r>
      <w:r w:rsidRPr="009060B4">
        <w:rPr>
          <w:rFonts w:ascii="Book Antiqua" w:eastAsia="Malgun Gothic" w:hAnsi="Book Antiqua"/>
          <w:color w:val="000000" w:themeColor="text1"/>
        </w:rPr>
        <w:t>ot applicable.</w:t>
      </w:r>
    </w:p>
    <w:p w14:paraId="2597CDF7" w14:textId="2E817348" w:rsidR="00BC42C1" w:rsidRPr="009060B4" w:rsidRDefault="00BC42C1" w:rsidP="009060B4">
      <w:pPr>
        <w:widowControl w:val="0"/>
        <w:autoSpaceDE w:val="0"/>
        <w:autoSpaceDN w:val="0"/>
        <w:spacing w:line="360" w:lineRule="auto"/>
        <w:jc w:val="both"/>
        <w:rPr>
          <w:rFonts w:ascii="Book Antiqua" w:eastAsia="Malgun Gothic" w:hAnsi="Book Antiqua"/>
          <w:b/>
          <w:bCs/>
          <w:color w:val="000000" w:themeColor="text1"/>
        </w:rPr>
      </w:pPr>
      <w:r w:rsidRPr="009060B4">
        <w:rPr>
          <w:rFonts w:ascii="Book Antiqua" w:eastAsia="Malgun Gothic" w:hAnsi="Book Antiqua"/>
          <w:color w:val="000000" w:themeColor="text1"/>
        </w:rPr>
        <w:br w:type="page"/>
      </w:r>
      <w:r w:rsidRPr="009060B4">
        <w:rPr>
          <w:rFonts w:ascii="Book Antiqua" w:hAnsi="Book Antiqua"/>
          <w:b/>
          <w:bCs/>
          <w:color w:val="000000" w:themeColor="text1"/>
        </w:rPr>
        <w:lastRenderedPageBreak/>
        <w:t>Table 3 Incidence and characteristics of recurrent tumors after initial treatment (</w:t>
      </w:r>
      <w:r w:rsidR="00CC31A2" w:rsidRPr="00CC31A2">
        <w:rPr>
          <w:rFonts w:ascii="Book Antiqua" w:hAnsi="Book Antiqua"/>
          <w:b/>
          <w:bCs/>
          <w:color w:val="000000" w:themeColor="text1"/>
        </w:rPr>
        <w:t>e</w:t>
      </w:r>
      <w:r w:rsidR="00CC31A2" w:rsidRPr="00CC31A2">
        <w:rPr>
          <w:rFonts w:ascii="Book Antiqua" w:eastAsia="Malgun Gothic" w:hAnsi="Book Antiqua"/>
          <w:b/>
          <w:bCs/>
          <w:color w:val="000000" w:themeColor="text1"/>
        </w:rPr>
        <w:t>ndoscopic submucosal dissection</w:t>
      </w:r>
      <w:r w:rsidRPr="009060B4">
        <w:rPr>
          <w:rFonts w:ascii="Book Antiqua" w:hAnsi="Book Antiqua"/>
          <w:b/>
          <w:bCs/>
          <w:color w:val="000000" w:themeColor="text1"/>
        </w:rPr>
        <w:t xml:space="preserve"> or surgery)</w:t>
      </w:r>
    </w:p>
    <w:tbl>
      <w:tblPr>
        <w:tblW w:w="5000" w:type="pct"/>
        <w:tblLook w:val="04A0" w:firstRow="1" w:lastRow="0" w:firstColumn="1" w:lastColumn="0" w:noHBand="0" w:noVBand="1"/>
      </w:tblPr>
      <w:tblGrid>
        <w:gridCol w:w="3874"/>
        <w:gridCol w:w="2133"/>
        <w:gridCol w:w="1976"/>
        <w:gridCol w:w="1037"/>
      </w:tblGrid>
      <w:tr w:rsidR="00BC42C1" w:rsidRPr="009060B4" w14:paraId="4CE5C121" w14:textId="77777777" w:rsidTr="00026BC1">
        <w:trPr>
          <w:trHeight w:val="20"/>
        </w:trPr>
        <w:tc>
          <w:tcPr>
            <w:tcW w:w="2152" w:type="pct"/>
            <w:tcBorders>
              <w:top w:val="single" w:sz="4" w:space="0" w:color="auto"/>
              <w:bottom w:val="single" w:sz="4" w:space="0" w:color="auto"/>
            </w:tcBorders>
            <w:shd w:val="clear" w:color="auto" w:fill="auto"/>
            <w:noWrap/>
            <w:vAlign w:val="center"/>
          </w:tcPr>
          <w:p w14:paraId="4BC5458F"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color w:val="000000" w:themeColor="text1"/>
              </w:rPr>
              <w:t>Variables</w:t>
            </w:r>
          </w:p>
        </w:tc>
        <w:tc>
          <w:tcPr>
            <w:tcW w:w="1187" w:type="pct"/>
            <w:tcBorders>
              <w:top w:val="single" w:sz="4" w:space="0" w:color="auto"/>
              <w:bottom w:val="single" w:sz="4" w:space="0" w:color="auto"/>
            </w:tcBorders>
            <w:vAlign w:val="center"/>
          </w:tcPr>
          <w:p w14:paraId="6A0A6E11"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color w:val="000000" w:themeColor="text1"/>
              </w:rPr>
              <w:t>ESD (</w:t>
            </w:r>
            <w:r w:rsidRPr="009060B4">
              <w:rPr>
                <w:rFonts w:ascii="Book Antiqua" w:hAnsi="Book Antiqua"/>
                <w:b/>
                <w:i/>
                <w:color w:val="000000" w:themeColor="text1"/>
              </w:rPr>
              <w:t>n</w:t>
            </w:r>
            <w:r w:rsidRPr="009060B4">
              <w:rPr>
                <w:rFonts w:ascii="Book Antiqua" w:hAnsi="Book Antiqua"/>
                <w:b/>
                <w:color w:val="000000" w:themeColor="text1"/>
              </w:rPr>
              <w:t xml:space="preserve"> = 119)</w:t>
            </w:r>
          </w:p>
        </w:tc>
        <w:tc>
          <w:tcPr>
            <w:tcW w:w="1099" w:type="pct"/>
            <w:tcBorders>
              <w:top w:val="single" w:sz="4" w:space="0" w:color="auto"/>
              <w:bottom w:val="single" w:sz="4" w:space="0" w:color="auto"/>
            </w:tcBorders>
            <w:vAlign w:val="center"/>
          </w:tcPr>
          <w:p w14:paraId="2D2D6A54"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color w:val="000000" w:themeColor="text1"/>
              </w:rPr>
              <w:t>Surgery (</w:t>
            </w:r>
            <w:r w:rsidRPr="009060B4">
              <w:rPr>
                <w:rFonts w:ascii="Book Antiqua" w:hAnsi="Book Antiqua"/>
                <w:b/>
                <w:i/>
                <w:color w:val="000000" w:themeColor="text1"/>
              </w:rPr>
              <w:t>n</w:t>
            </w:r>
            <w:r w:rsidRPr="009060B4">
              <w:rPr>
                <w:rFonts w:ascii="Book Antiqua" w:hAnsi="Book Antiqua"/>
                <w:b/>
                <w:color w:val="000000" w:themeColor="text1"/>
              </w:rPr>
              <w:t xml:space="preserve"> = 119)</w:t>
            </w:r>
          </w:p>
        </w:tc>
        <w:tc>
          <w:tcPr>
            <w:tcW w:w="562" w:type="pct"/>
            <w:tcBorders>
              <w:top w:val="single" w:sz="4" w:space="0" w:color="auto"/>
              <w:bottom w:val="single" w:sz="4" w:space="0" w:color="auto"/>
            </w:tcBorders>
            <w:shd w:val="clear" w:color="auto" w:fill="auto"/>
            <w:noWrap/>
            <w:vAlign w:val="center"/>
          </w:tcPr>
          <w:p w14:paraId="4254DE6D"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i/>
                <w:color w:val="000000" w:themeColor="text1"/>
              </w:rPr>
              <w:t xml:space="preserve">P </w:t>
            </w:r>
            <w:r w:rsidRPr="009060B4">
              <w:rPr>
                <w:rFonts w:ascii="Book Antiqua" w:hAnsi="Book Antiqua"/>
                <w:b/>
                <w:color w:val="000000" w:themeColor="text1"/>
              </w:rPr>
              <w:t>value</w:t>
            </w:r>
          </w:p>
        </w:tc>
      </w:tr>
      <w:tr w:rsidR="00BC42C1" w:rsidRPr="009060B4" w14:paraId="34BFFA0C" w14:textId="77777777" w:rsidTr="00026BC1">
        <w:trPr>
          <w:trHeight w:val="20"/>
        </w:trPr>
        <w:tc>
          <w:tcPr>
            <w:tcW w:w="2152" w:type="pct"/>
            <w:tcBorders>
              <w:top w:val="single" w:sz="4" w:space="0" w:color="auto"/>
            </w:tcBorders>
            <w:shd w:val="clear" w:color="auto" w:fill="auto"/>
            <w:noWrap/>
            <w:vAlign w:val="center"/>
          </w:tcPr>
          <w:p w14:paraId="252EFE69"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 xml:space="preserve">Recurrence, </w:t>
            </w:r>
            <w:r w:rsidRPr="00CC31A2">
              <w:rPr>
                <w:rFonts w:ascii="Book Antiqua" w:hAnsi="Book Antiqua"/>
                <w:i/>
                <w:iCs/>
                <w:color w:val="000000" w:themeColor="text1"/>
              </w:rPr>
              <w:t>n</w:t>
            </w:r>
            <w:r w:rsidRPr="009060B4">
              <w:rPr>
                <w:rFonts w:ascii="Book Antiqua" w:hAnsi="Book Antiqua"/>
                <w:color w:val="000000" w:themeColor="text1"/>
              </w:rPr>
              <w:t xml:space="preserve"> (%)</w:t>
            </w:r>
          </w:p>
        </w:tc>
        <w:tc>
          <w:tcPr>
            <w:tcW w:w="1187" w:type="pct"/>
            <w:tcBorders>
              <w:top w:val="single" w:sz="4" w:space="0" w:color="auto"/>
            </w:tcBorders>
            <w:shd w:val="clear" w:color="auto" w:fill="auto"/>
            <w:vAlign w:val="center"/>
          </w:tcPr>
          <w:p w14:paraId="16E2B972"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7 (5.9)</w:t>
            </w:r>
          </w:p>
        </w:tc>
        <w:tc>
          <w:tcPr>
            <w:tcW w:w="1099" w:type="pct"/>
            <w:tcBorders>
              <w:top w:val="single" w:sz="4" w:space="0" w:color="auto"/>
            </w:tcBorders>
            <w:shd w:val="clear" w:color="auto" w:fill="auto"/>
            <w:vAlign w:val="center"/>
          </w:tcPr>
          <w:p w14:paraId="12F0FFD7" w14:textId="75FA1E99"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2</w:t>
            </w:r>
            <w:r w:rsidR="00CC31A2">
              <w:rPr>
                <w:rFonts w:ascii="Book Antiqua" w:hAnsi="Book Antiqua"/>
                <w:color w:val="000000" w:themeColor="text1"/>
              </w:rPr>
              <w:t xml:space="preserve"> </w:t>
            </w:r>
            <w:r w:rsidRPr="009060B4">
              <w:rPr>
                <w:rFonts w:ascii="Book Antiqua" w:hAnsi="Book Antiqua"/>
                <w:color w:val="000000" w:themeColor="text1"/>
              </w:rPr>
              <w:t>(1.7)</w:t>
            </w:r>
          </w:p>
        </w:tc>
        <w:tc>
          <w:tcPr>
            <w:tcW w:w="562" w:type="pct"/>
            <w:tcBorders>
              <w:top w:val="single" w:sz="4" w:space="0" w:color="auto"/>
            </w:tcBorders>
            <w:shd w:val="clear" w:color="auto" w:fill="auto"/>
            <w:noWrap/>
            <w:vAlign w:val="center"/>
          </w:tcPr>
          <w:p w14:paraId="4293A223"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0.171</w:t>
            </w:r>
          </w:p>
        </w:tc>
      </w:tr>
      <w:tr w:rsidR="00BC42C1" w:rsidRPr="009060B4" w14:paraId="5BA5ED1C" w14:textId="77777777" w:rsidTr="00026BC1">
        <w:trPr>
          <w:trHeight w:val="20"/>
        </w:trPr>
        <w:tc>
          <w:tcPr>
            <w:tcW w:w="2152" w:type="pct"/>
            <w:shd w:val="clear" w:color="auto" w:fill="auto"/>
            <w:noWrap/>
            <w:vAlign w:val="center"/>
          </w:tcPr>
          <w:p w14:paraId="43E87653"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Local recurrence</w:t>
            </w:r>
          </w:p>
        </w:tc>
        <w:tc>
          <w:tcPr>
            <w:tcW w:w="1187" w:type="pct"/>
            <w:shd w:val="clear" w:color="auto" w:fill="auto"/>
            <w:vAlign w:val="center"/>
          </w:tcPr>
          <w:p w14:paraId="4810316F"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4 (3.4)</w:t>
            </w:r>
          </w:p>
        </w:tc>
        <w:tc>
          <w:tcPr>
            <w:tcW w:w="1099" w:type="pct"/>
            <w:shd w:val="clear" w:color="auto" w:fill="auto"/>
            <w:vAlign w:val="center"/>
          </w:tcPr>
          <w:p w14:paraId="30453CA7"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N/A</w:t>
            </w:r>
          </w:p>
        </w:tc>
        <w:tc>
          <w:tcPr>
            <w:tcW w:w="562" w:type="pct"/>
            <w:shd w:val="clear" w:color="auto" w:fill="auto"/>
            <w:noWrap/>
            <w:vAlign w:val="center"/>
          </w:tcPr>
          <w:p w14:paraId="6B349786"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163B046F" w14:textId="77777777" w:rsidTr="00026BC1">
        <w:trPr>
          <w:trHeight w:val="20"/>
        </w:trPr>
        <w:tc>
          <w:tcPr>
            <w:tcW w:w="2152" w:type="pct"/>
            <w:shd w:val="clear" w:color="auto" w:fill="auto"/>
            <w:noWrap/>
            <w:vAlign w:val="center"/>
          </w:tcPr>
          <w:p w14:paraId="078627B6" w14:textId="77777777" w:rsidR="00BC42C1" w:rsidRPr="009060B4" w:rsidRDefault="00BC42C1" w:rsidP="009060B4">
            <w:pPr>
              <w:spacing w:line="360" w:lineRule="auto"/>
              <w:ind w:firstLine="454"/>
              <w:jc w:val="both"/>
              <w:rPr>
                <w:rFonts w:ascii="Book Antiqua" w:hAnsi="Book Antiqua"/>
                <w:color w:val="000000" w:themeColor="text1"/>
              </w:rPr>
            </w:pPr>
            <w:r w:rsidRPr="009060B4">
              <w:rPr>
                <w:rFonts w:ascii="Book Antiqua" w:hAnsi="Book Antiqua"/>
                <w:color w:val="000000" w:themeColor="text1"/>
              </w:rPr>
              <w:t>Adenoma</w:t>
            </w:r>
          </w:p>
        </w:tc>
        <w:tc>
          <w:tcPr>
            <w:tcW w:w="1187" w:type="pct"/>
            <w:shd w:val="clear" w:color="auto" w:fill="auto"/>
            <w:vAlign w:val="center"/>
          </w:tcPr>
          <w:p w14:paraId="40AE311B"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1099" w:type="pct"/>
            <w:shd w:val="clear" w:color="auto" w:fill="auto"/>
            <w:vAlign w:val="center"/>
          </w:tcPr>
          <w:p w14:paraId="759EB74A"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N/A</w:t>
            </w:r>
          </w:p>
        </w:tc>
        <w:tc>
          <w:tcPr>
            <w:tcW w:w="562" w:type="pct"/>
            <w:shd w:val="clear" w:color="auto" w:fill="auto"/>
            <w:noWrap/>
            <w:vAlign w:val="center"/>
          </w:tcPr>
          <w:p w14:paraId="64EA93F5"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7E285A25" w14:textId="77777777" w:rsidTr="00026BC1">
        <w:trPr>
          <w:trHeight w:val="20"/>
        </w:trPr>
        <w:tc>
          <w:tcPr>
            <w:tcW w:w="2152" w:type="pct"/>
            <w:shd w:val="clear" w:color="auto" w:fill="auto"/>
            <w:noWrap/>
            <w:vAlign w:val="center"/>
          </w:tcPr>
          <w:p w14:paraId="7125D569" w14:textId="77777777" w:rsidR="00BC42C1" w:rsidRPr="009060B4" w:rsidRDefault="00BC42C1" w:rsidP="009060B4">
            <w:pPr>
              <w:spacing w:line="360" w:lineRule="auto"/>
              <w:ind w:firstLine="454"/>
              <w:jc w:val="both"/>
              <w:rPr>
                <w:rFonts w:ascii="Book Antiqua" w:hAnsi="Book Antiqua"/>
                <w:color w:val="000000" w:themeColor="text1"/>
              </w:rPr>
            </w:pPr>
            <w:r w:rsidRPr="009060B4">
              <w:rPr>
                <w:rFonts w:ascii="Book Antiqua" w:hAnsi="Book Antiqua"/>
                <w:color w:val="000000" w:themeColor="text1"/>
              </w:rPr>
              <w:t>Cancer</w:t>
            </w:r>
          </w:p>
        </w:tc>
        <w:tc>
          <w:tcPr>
            <w:tcW w:w="1187" w:type="pct"/>
            <w:shd w:val="clear" w:color="auto" w:fill="auto"/>
            <w:vAlign w:val="center"/>
          </w:tcPr>
          <w:p w14:paraId="53791B19"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4 (3.4)</w:t>
            </w:r>
          </w:p>
        </w:tc>
        <w:tc>
          <w:tcPr>
            <w:tcW w:w="1099" w:type="pct"/>
            <w:shd w:val="clear" w:color="auto" w:fill="auto"/>
            <w:vAlign w:val="center"/>
          </w:tcPr>
          <w:p w14:paraId="681174F5"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N/A</w:t>
            </w:r>
          </w:p>
        </w:tc>
        <w:tc>
          <w:tcPr>
            <w:tcW w:w="562" w:type="pct"/>
            <w:shd w:val="clear" w:color="auto" w:fill="auto"/>
            <w:noWrap/>
            <w:vAlign w:val="center"/>
          </w:tcPr>
          <w:p w14:paraId="00C0C3E8"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7345B980" w14:textId="77777777" w:rsidTr="00026BC1">
        <w:trPr>
          <w:trHeight w:val="20"/>
        </w:trPr>
        <w:tc>
          <w:tcPr>
            <w:tcW w:w="2152" w:type="pct"/>
            <w:shd w:val="clear" w:color="auto" w:fill="auto"/>
            <w:noWrap/>
            <w:vAlign w:val="center"/>
          </w:tcPr>
          <w:p w14:paraId="6D17267D"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Differentiated</w:t>
            </w:r>
          </w:p>
        </w:tc>
        <w:tc>
          <w:tcPr>
            <w:tcW w:w="1187" w:type="pct"/>
            <w:shd w:val="clear" w:color="auto" w:fill="auto"/>
            <w:vAlign w:val="center"/>
          </w:tcPr>
          <w:p w14:paraId="2C2C881E"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3 (2.5)</w:t>
            </w:r>
          </w:p>
        </w:tc>
        <w:tc>
          <w:tcPr>
            <w:tcW w:w="1099" w:type="pct"/>
            <w:shd w:val="clear" w:color="auto" w:fill="auto"/>
            <w:vAlign w:val="center"/>
          </w:tcPr>
          <w:p w14:paraId="436EA05E"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N/A</w:t>
            </w:r>
          </w:p>
        </w:tc>
        <w:tc>
          <w:tcPr>
            <w:tcW w:w="562" w:type="pct"/>
            <w:shd w:val="clear" w:color="auto" w:fill="auto"/>
            <w:noWrap/>
            <w:vAlign w:val="center"/>
          </w:tcPr>
          <w:p w14:paraId="060B1C34"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088C8135" w14:textId="77777777" w:rsidTr="00026BC1">
        <w:trPr>
          <w:trHeight w:val="20"/>
        </w:trPr>
        <w:tc>
          <w:tcPr>
            <w:tcW w:w="2152" w:type="pct"/>
            <w:shd w:val="clear" w:color="auto" w:fill="auto"/>
            <w:noWrap/>
            <w:vAlign w:val="center"/>
          </w:tcPr>
          <w:p w14:paraId="54EA4FB2"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Undifferentiated</w:t>
            </w:r>
          </w:p>
        </w:tc>
        <w:tc>
          <w:tcPr>
            <w:tcW w:w="1187" w:type="pct"/>
            <w:shd w:val="clear" w:color="auto" w:fill="auto"/>
            <w:vAlign w:val="center"/>
          </w:tcPr>
          <w:p w14:paraId="3C004498"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 (0.8)</w:t>
            </w:r>
          </w:p>
        </w:tc>
        <w:tc>
          <w:tcPr>
            <w:tcW w:w="1099" w:type="pct"/>
            <w:shd w:val="clear" w:color="auto" w:fill="auto"/>
            <w:vAlign w:val="center"/>
          </w:tcPr>
          <w:p w14:paraId="71544864"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N/A</w:t>
            </w:r>
          </w:p>
        </w:tc>
        <w:tc>
          <w:tcPr>
            <w:tcW w:w="562" w:type="pct"/>
            <w:shd w:val="clear" w:color="auto" w:fill="auto"/>
            <w:noWrap/>
            <w:vAlign w:val="center"/>
          </w:tcPr>
          <w:p w14:paraId="496A27FA"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55A7E38A" w14:textId="77777777" w:rsidTr="00026BC1">
        <w:trPr>
          <w:trHeight w:val="20"/>
        </w:trPr>
        <w:tc>
          <w:tcPr>
            <w:tcW w:w="2152" w:type="pct"/>
            <w:shd w:val="clear" w:color="auto" w:fill="auto"/>
            <w:noWrap/>
            <w:vAlign w:val="center"/>
          </w:tcPr>
          <w:p w14:paraId="11458A80"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Synchronous lesion</w:t>
            </w:r>
          </w:p>
        </w:tc>
        <w:tc>
          <w:tcPr>
            <w:tcW w:w="1187" w:type="pct"/>
            <w:shd w:val="clear" w:color="auto" w:fill="auto"/>
            <w:vAlign w:val="center"/>
          </w:tcPr>
          <w:p w14:paraId="33DF057A"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 xml:space="preserve">0 (0.0) </w:t>
            </w:r>
          </w:p>
        </w:tc>
        <w:tc>
          <w:tcPr>
            <w:tcW w:w="1099" w:type="pct"/>
            <w:shd w:val="clear" w:color="auto" w:fill="auto"/>
            <w:vAlign w:val="center"/>
          </w:tcPr>
          <w:p w14:paraId="0DE1DCE9"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 (0.8)</w:t>
            </w:r>
          </w:p>
        </w:tc>
        <w:tc>
          <w:tcPr>
            <w:tcW w:w="562" w:type="pct"/>
            <w:shd w:val="clear" w:color="auto" w:fill="auto"/>
            <w:noWrap/>
            <w:vAlign w:val="center"/>
          </w:tcPr>
          <w:p w14:paraId="2CE483FA"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47D6087A" w14:textId="77777777" w:rsidTr="00026BC1">
        <w:trPr>
          <w:trHeight w:val="20"/>
        </w:trPr>
        <w:tc>
          <w:tcPr>
            <w:tcW w:w="2152" w:type="pct"/>
            <w:shd w:val="clear" w:color="auto" w:fill="auto"/>
            <w:noWrap/>
            <w:vAlign w:val="center"/>
          </w:tcPr>
          <w:p w14:paraId="24D0F72E" w14:textId="77777777" w:rsidR="00BC42C1" w:rsidRPr="009060B4" w:rsidRDefault="00BC42C1" w:rsidP="009060B4">
            <w:pPr>
              <w:spacing w:line="360" w:lineRule="auto"/>
              <w:ind w:firstLine="454"/>
              <w:jc w:val="both"/>
              <w:rPr>
                <w:rFonts w:ascii="Book Antiqua" w:hAnsi="Book Antiqua"/>
                <w:color w:val="000000" w:themeColor="text1"/>
              </w:rPr>
            </w:pPr>
            <w:r w:rsidRPr="009060B4">
              <w:rPr>
                <w:rFonts w:ascii="Book Antiqua" w:hAnsi="Book Antiqua"/>
                <w:color w:val="000000" w:themeColor="text1"/>
              </w:rPr>
              <w:t>Adenoma</w:t>
            </w:r>
          </w:p>
        </w:tc>
        <w:tc>
          <w:tcPr>
            <w:tcW w:w="1187" w:type="pct"/>
            <w:shd w:val="clear" w:color="auto" w:fill="auto"/>
            <w:vAlign w:val="center"/>
          </w:tcPr>
          <w:p w14:paraId="7FA77593"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1099" w:type="pct"/>
            <w:shd w:val="clear" w:color="auto" w:fill="auto"/>
            <w:vAlign w:val="center"/>
          </w:tcPr>
          <w:p w14:paraId="56568EBF"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51AF2973"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265B0EA0" w14:textId="77777777" w:rsidTr="00026BC1">
        <w:trPr>
          <w:trHeight w:val="20"/>
        </w:trPr>
        <w:tc>
          <w:tcPr>
            <w:tcW w:w="2152" w:type="pct"/>
            <w:shd w:val="clear" w:color="auto" w:fill="auto"/>
            <w:noWrap/>
            <w:vAlign w:val="center"/>
          </w:tcPr>
          <w:p w14:paraId="79101924" w14:textId="77777777" w:rsidR="00BC42C1" w:rsidRPr="009060B4" w:rsidRDefault="00BC42C1" w:rsidP="009060B4">
            <w:pPr>
              <w:spacing w:line="360" w:lineRule="auto"/>
              <w:ind w:firstLine="454"/>
              <w:jc w:val="both"/>
              <w:rPr>
                <w:rFonts w:ascii="Book Antiqua" w:hAnsi="Book Antiqua"/>
                <w:color w:val="000000" w:themeColor="text1"/>
              </w:rPr>
            </w:pPr>
            <w:r w:rsidRPr="009060B4">
              <w:rPr>
                <w:rFonts w:ascii="Book Antiqua" w:hAnsi="Book Antiqua"/>
                <w:color w:val="000000" w:themeColor="text1"/>
              </w:rPr>
              <w:t>Cancer</w:t>
            </w:r>
          </w:p>
        </w:tc>
        <w:tc>
          <w:tcPr>
            <w:tcW w:w="1187" w:type="pct"/>
            <w:shd w:val="clear" w:color="auto" w:fill="auto"/>
            <w:vAlign w:val="center"/>
          </w:tcPr>
          <w:p w14:paraId="79A17EB3"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 (0.0)</w:t>
            </w:r>
          </w:p>
        </w:tc>
        <w:tc>
          <w:tcPr>
            <w:tcW w:w="1099" w:type="pct"/>
            <w:shd w:val="clear" w:color="auto" w:fill="auto"/>
            <w:vAlign w:val="center"/>
          </w:tcPr>
          <w:p w14:paraId="43868659"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 (0.8)</w:t>
            </w:r>
          </w:p>
        </w:tc>
        <w:tc>
          <w:tcPr>
            <w:tcW w:w="562" w:type="pct"/>
            <w:shd w:val="clear" w:color="auto" w:fill="auto"/>
            <w:noWrap/>
            <w:vAlign w:val="center"/>
          </w:tcPr>
          <w:p w14:paraId="1ADCDEC6"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156A7BC8" w14:textId="77777777" w:rsidTr="00026BC1">
        <w:trPr>
          <w:trHeight w:val="20"/>
        </w:trPr>
        <w:tc>
          <w:tcPr>
            <w:tcW w:w="2152" w:type="pct"/>
            <w:shd w:val="clear" w:color="auto" w:fill="auto"/>
            <w:noWrap/>
            <w:vAlign w:val="center"/>
          </w:tcPr>
          <w:p w14:paraId="0E4CC88D"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Differentiated</w:t>
            </w:r>
          </w:p>
        </w:tc>
        <w:tc>
          <w:tcPr>
            <w:tcW w:w="1187" w:type="pct"/>
            <w:shd w:val="clear" w:color="auto" w:fill="auto"/>
            <w:vAlign w:val="center"/>
          </w:tcPr>
          <w:p w14:paraId="32B6741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 (0.0)</w:t>
            </w:r>
          </w:p>
        </w:tc>
        <w:tc>
          <w:tcPr>
            <w:tcW w:w="1099" w:type="pct"/>
            <w:shd w:val="clear" w:color="auto" w:fill="auto"/>
            <w:vAlign w:val="center"/>
          </w:tcPr>
          <w:p w14:paraId="1C901F93"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60180AFD"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6186153D" w14:textId="77777777" w:rsidTr="00026BC1">
        <w:trPr>
          <w:trHeight w:val="20"/>
        </w:trPr>
        <w:tc>
          <w:tcPr>
            <w:tcW w:w="2152" w:type="pct"/>
            <w:shd w:val="clear" w:color="auto" w:fill="auto"/>
            <w:noWrap/>
            <w:vAlign w:val="center"/>
          </w:tcPr>
          <w:p w14:paraId="311B6267"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Undifferentiated</w:t>
            </w:r>
          </w:p>
        </w:tc>
        <w:tc>
          <w:tcPr>
            <w:tcW w:w="1187" w:type="pct"/>
            <w:shd w:val="clear" w:color="auto" w:fill="auto"/>
            <w:vAlign w:val="center"/>
          </w:tcPr>
          <w:p w14:paraId="029ACC7C"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 (0.0)</w:t>
            </w:r>
          </w:p>
        </w:tc>
        <w:tc>
          <w:tcPr>
            <w:tcW w:w="1099" w:type="pct"/>
            <w:shd w:val="clear" w:color="auto" w:fill="auto"/>
            <w:vAlign w:val="center"/>
          </w:tcPr>
          <w:p w14:paraId="07A353F8"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 (0.8)</w:t>
            </w:r>
          </w:p>
        </w:tc>
        <w:tc>
          <w:tcPr>
            <w:tcW w:w="562" w:type="pct"/>
            <w:shd w:val="clear" w:color="auto" w:fill="auto"/>
            <w:noWrap/>
            <w:vAlign w:val="center"/>
          </w:tcPr>
          <w:p w14:paraId="1FD8F6F0"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1EE71547" w14:textId="77777777" w:rsidTr="00026BC1">
        <w:trPr>
          <w:trHeight w:val="20"/>
        </w:trPr>
        <w:tc>
          <w:tcPr>
            <w:tcW w:w="2152" w:type="pct"/>
            <w:shd w:val="clear" w:color="auto" w:fill="auto"/>
            <w:noWrap/>
            <w:vAlign w:val="center"/>
          </w:tcPr>
          <w:p w14:paraId="6FE9C1BA"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Metachronous lesion</w:t>
            </w:r>
          </w:p>
        </w:tc>
        <w:tc>
          <w:tcPr>
            <w:tcW w:w="1187" w:type="pct"/>
            <w:shd w:val="clear" w:color="auto" w:fill="auto"/>
            <w:vAlign w:val="center"/>
          </w:tcPr>
          <w:p w14:paraId="75B9E8C4"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3 (2.5)</w:t>
            </w:r>
          </w:p>
        </w:tc>
        <w:tc>
          <w:tcPr>
            <w:tcW w:w="1099" w:type="pct"/>
            <w:shd w:val="clear" w:color="auto" w:fill="auto"/>
            <w:vAlign w:val="center"/>
          </w:tcPr>
          <w:p w14:paraId="78238C21"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06C3C19B"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1AB723FE" w14:textId="77777777" w:rsidTr="00026BC1">
        <w:trPr>
          <w:trHeight w:val="20"/>
        </w:trPr>
        <w:tc>
          <w:tcPr>
            <w:tcW w:w="2152" w:type="pct"/>
            <w:shd w:val="clear" w:color="auto" w:fill="auto"/>
            <w:noWrap/>
            <w:vAlign w:val="center"/>
          </w:tcPr>
          <w:p w14:paraId="22280097" w14:textId="77777777" w:rsidR="00BC42C1" w:rsidRPr="009060B4" w:rsidRDefault="00BC42C1" w:rsidP="009060B4">
            <w:pPr>
              <w:tabs>
                <w:tab w:val="left" w:pos="798"/>
              </w:tabs>
              <w:spacing w:line="360" w:lineRule="auto"/>
              <w:ind w:firstLine="454"/>
              <w:jc w:val="both"/>
              <w:rPr>
                <w:rFonts w:ascii="Book Antiqua" w:hAnsi="Book Antiqua"/>
                <w:color w:val="000000" w:themeColor="text1"/>
              </w:rPr>
            </w:pPr>
            <w:r w:rsidRPr="009060B4">
              <w:rPr>
                <w:rFonts w:ascii="Book Antiqua" w:hAnsi="Book Antiqua"/>
                <w:color w:val="000000" w:themeColor="text1"/>
              </w:rPr>
              <w:t>Adenoma</w:t>
            </w:r>
          </w:p>
        </w:tc>
        <w:tc>
          <w:tcPr>
            <w:tcW w:w="1187" w:type="pct"/>
            <w:shd w:val="clear" w:color="auto" w:fill="auto"/>
            <w:vAlign w:val="center"/>
          </w:tcPr>
          <w:p w14:paraId="73AB5261"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 (0.8)</w:t>
            </w:r>
          </w:p>
        </w:tc>
        <w:tc>
          <w:tcPr>
            <w:tcW w:w="1099" w:type="pct"/>
            <w:shd w:val="clear" w:color="auto" w:fill="auto"/>
            <w:vAlign w:val="center"/>
          </w:tcPr>
          <w:p w14:paraId="0E8455EB"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05E0C375"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5F102F23" w14:textId="77777777" w:rsidTr="00026BC1">
        <w:trPr>
          <w:trHeight w:val="20"/>
        </w:trPr>
        <w:tc>
          <w:tcPr>
            <w:tcW w:w="2152" w:type="pct"/>
            <w:shd w:val="clear" w:color="auto" w:fill="auto"/>
            <w:noWrap/>
            <w:vAlign w:val="center"/>
          </w:tcPr>
          <w:p w14:paraId="7EEC7B7F" w14:textId="77777777" w:rsidR="00BC42C1" w:rsidRPr="009060B4" w:rsidRDefault="00BC42C1" w:rsidP="009060B4">
            <w:pPr>
              <w:spacing w:line="360" w:lineRule="auto"/>
              <w:ind w:firstLine="454"/>
              <w:jc w:val="both"/>
              <w:rPr>
                <w:rFonts w:ascii="Book Antiqua" w:hAnsi="Book Antiqua"/>
                <w:color w:val="000000" w:themeColor="text1"/>
              </w:rPr>
            </w:pPr>
            <w:r w:rsidRPr="009060B4">
              <w:rPr>
                <w:rFonts w:ascii="Book Antiqua" w:hAnsi="Book Antiqua"/>
                <w:color w:val="000000" w:themeColor="text1"/>
              </w:rPr>
              <w:t>Cancer</w:t>
            </w:r>
          </w:p>
        </w:tc>
        <w:tc>
          <w:tcPr>
            <w:tcW w:w="1187" w:type="pct"/>
            <w:shd w:val="clear" w:color="auto" w:fill="auto"/>
            <w:vAlign w:val="center"/>
          </w:tcPr>
          <w:p w14:paraId="514AA821"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2 (1.7)</w:t>
            </w:r>
          </w:p>
        </w:tc>
        <w:tc>
          <w:tcPr>
            <w:tcW w:w="1099" w:type="pct"/>
            <w:shd w:val="clear" w:color="auto" w:fill="auto"/>
            <w:vAlign w:val="center"/>
          </w:tcPr>
          <w:p w14:paraId="3820D088"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5DECC360"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0D4E412F" w14:textId="77777777" w:rsidTr="00026BC1">
        <w:trPr>
          <w:trHeight w:val="20"/>
        </w:trPr>
        <w:tc>
          <w:tcPr>
            <w:tcW w:w="2152" w:type="pct"/>
            <w:shd w:val="clear" w:color="auto" w:fill="auto"/>
            <w:noWrap/>
            <w:vAlign w:val="center"/>
          </w:tcPr>
          <w:p w14:paraId="0AED35D3"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Differentiated</w:t>
            </w:r>
          </w:p>
        </w:tc>
        <w:tc>
          <w:tcPr>
            <w:tcW w:w="1187" w:type="pct"/>
            <w:shd w:val="clear" w:color="auto" w:fill="auto"/>
            <w:vAlign w:val="center"/>
          </w:tcPr>
          <w:p w14:paraId="4936868A"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 (0.8)</w:t>
            </w:r>
          </w:p>
        </w:tc>
        <w:tc>
          <w:tcPr>
            <w:tcW w:w="1099" w:type="pct"/>
            <w:shd w:val="clear" w:color="auto" w:fill="auto"/>
            <w:vAlign w:val="center"/>
          </w:tcPr>
          <w:p w14:paraId="4BD44063"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28B6F128"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2E035625" w14:textId="77777777" w:rsidTr="00026BC1">
        <w:trPr>
          <w:trHeight w:val="20"/>
        </w:trPr>
        <w:tc>
          <w:tcPr>
            <w:tcW w:w="2152" w:type="pct"/>
            <w:shd w:val="clear" w:color="auto" w:fill="auto"/>
            <w:noWrap/>
            <w:vAlign w:val="center"/>
          </w:tcPr>
          <w:p w14:paraId="0E275DA7"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Undifferentiated</w:t>
            </w:r>
          </w:p>
        </w:tc>
        <w:tc>
          <w:tcPr>
            <w:tcW w:w="1187" w:type="pct"/>
            <w:shd w:val="clear" w:color="auto" w:fill="auto"/>
            <w:vAlign w:val="center"/>
          </w:tcPr>
          <w:p w14:paraId="17407E47"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 (0.8)</w:t>
            </w:r>
          </w:p>
        </w:tc>
        <w:tc>
          <w:tcPr>
            <w:tcW w:w="1099" w:type="pct"/>
            <w:shd w:val="clear" w:color="auto" w:fill="auto"/>
            <w:vAlign w:val="center"/>
          </w:tcPr>
          <w:p w14:paraId="20391C86"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4A07F308"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5F8B1DD5" w14:textId="77777777" w:rsidTr="00026BC1">
        <w:trPr>
          <w:trHeight w:val="20"/>
        </w:trPr>
        <w:tc>
          <w:tcPr>
            <w:tcW w:w="2152" w:type="pct"/>
            <w:tcBorders>
              <w:bottom w:val="single" w:sz="4" w:space="0" w:color="auto"/>
            </w:tcBorders>
            <w:shd w:val="clear" w:color="auto" w:fill="auto"/>
            <w:noWrap/>
            <w:vAlign w:val="center"/>
          </w:tcPr>
          <w:p w14:paraId="510C93EB"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Distant metastasis</w:t>
            </w:r>
          </w:p>
        </w:tc>
        <w:tc>
          <w:tcPr>
            <w:tcW w:w="1187" w:type="pct"/>
            <w:tcBorders>
              <w:bottom w:val="single" w:sz="4" w:space="0" w:color="auto"/>
            </w:tcBorders>
            <w:shd w:val="clear" w:color="auto" w:fill="auto"/>
            <w:vAlign w:val="center"/>
          </w:tcPr>
          <w:p w14:paraId="6A938D56"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 (0.0)</w:t>
            </w:r>
          </w:p>
        </w:tc>
        <w:tc>
          <w:tcPr>
            <w:tcW w:w="1099" w:type="pct"/>
            <w:tcBorders>
              <w:bottom w:val="single" w:sz="4" w:space="0" w:color="auto"/>
            </w:tcBorders>
            <w:shd w:val="clear" w:color="auto" w:fill="auto"/>
            <w:vAlign w:val="center"/>
          </w:tcPr>
          <w:p w14:paraId="39A21CD2"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 (0.8)</w:t>
            </w:r>
          </w:p>
        </w:tc>
        <w:tc>
          <w:tcPr>
            <w:tcW w:w="562" w:type="pct"/>
            <w:tcBorders>
              <w:bottom w:val="single" w:sz="4" w:space="0" w:color="auto"/>
            </w:tcBorders>
            <w:shd w:val="clear" w:color="auto" w:fill="auto"/>
            <w:noWrap/>
            <w:vAlign w:val="center"/>
          </w:tcPr>
          <w:p w14:paraId="1B387271" w14:textId="77777777" w:rsidR="00BC42C1" w:rsidRPr="009060B4" w:rsidRDefault="00BC42C1" w:rsidP="009060B4">
            <w:pPr>
              <w:spacing w:line="360" w:lineRule="auto"/>
              <w:jc w:val="both"/>
              <w:rPr>
                <w:rFonts w:ascii="Book Antiqua" w:hAnsi="Book Antiqua"/>
                <w:color w:val="000000" w:themeColor="text1"/>
              </w:rPr>
            </w:pPr>
          </w:p>
        </w:tc>
      </w:tr>
    </w:tbl>
    <w:p w14:paraId="77046AD6" w14:textId="2617DAB5" w:rsidR="00BC42C1" w:rsidRPr="009060B4" w:rsidRDefault="00BC42C1" w:rsidP="009060B4">
      <w:pPr>
        <w:spacing w:line="360" w:lineRule="auto"/>
        <w:jc w:val="both"/>
        <w:rPr>
          <w:rFonts w:ascii="Book Antiqua" w:eastAsia="Malgun Gothic" w:hAnsi="Book Antiqua"/>
          <w:color w:val="000000" w:themeColor="text1"/>
        </w:rPr>
        <w:sectPr w:rsidR="00BC42C1" w:rsidRPr="009060B4" w:rsidSect="009060B4">
          <w:pgSz w:w="11900" w:h="16840"/>
          <w:pgMar w:top="1440" w:right="1440" w:bottom="1440" w:left="1440" w:header="851" w:footer="992" w:gutter="0"/>
          <w:cols w:space="425"/>
          <w:docGrid w:linePitch="360"/>
        </w:sectPr>
      </w:pPr>
      <w:r w:rsidRPr="009060B4">
        <w:rPr>
          <w:rFonts w:ascii="Book Antiqua" w:eastAsia="Malgun Gothic" w:hAnsi="Book Antiqua"/>
          <w:color w:val="000000" w:themeColor="text1"/>
        </w:rPr>
        <w:t xml:space="preserve">ESD: </w:t>
      </w:r>
      <w:r w:rsidR="008803A2">
        <w:rPr>
          <w:rFonts w:ascii="Book Antiqua" w:eastAsia="Malgun Gothic" w:hAnsi="Book Antiqua"/>
          <w:color w:val="000000" w:themeColor="text1"/>
        </w:rPr>
        <w:t>E</w:t>
      </w:r>
      <w:r w:rsidRPr="009060B4">
        <w:rPr>
          <w:rFonts w:ascii="Book Antiqua" w:eastAsia="Malgun Gothic" w:hAnsi="Book Antiqua"/>
          <w:color w:val="000000" w:themeColor="text1"/>
        </w:rPr>
        <w:t xml:space="preserve">ndoscopic submucosal dissection; N/A: </w:t>
      </w:r>
      <w:r w:rsidR="008803A2">
        <w:rPr>
          <w:rFonts w:ascii="Book Antiqua" w:eastAsia="Malgun Gothic" w:hAnsi="Book Antiqua"/>
          <w:color w:val="000000" w:themeColor="text1"/>
        </w:rPr>
        <w:t>N</w:t>
      </w:r>
      <w:r w:rsidRPr="009060B4">
        <w:rPr>
          <w:rFonts w:ascii="Book Antiqua" w:eastAsia="Malgun Gothic" w:hAnsi="Book Antiqua"/>
          <w:color w:val="000000" w:themeColor="text1"/>
        </w:rPr>
        <w:t>ot applicable.</w:t>
      </w:r>
    </w:p>
    <w:p w14:paraId="7F839A9C" w14:textId="7C2E2419" w:rsidR="00BC42C1" w:rsidRPr="009060B4" w:rsidRDefault="00BC42C1" w:rsidP="009060B4">
      <w:pPr>
        <w:spacing w:line="360" w:lineRule="auto"/>
        <w:jc w:val="both"/>
        <w:rPr>
          <w:rFonts w:ascii="Book Antiqua" w:eastAsia="Malgun Gothic" w:hAnsi="Book Antiqua"/>
          <w:b/>
          <w:bCs/>
          <w:color w:val="000000" w:themeColor="text1"/>
        </w:rPr>
      </w:pPr>
      <w:r w:rsidRPr="009060B4">
        <w:rPr>
          <w:rFonts w:ascii="Book Antiqua" w:eastAsia="Malgun Gothic" w:hAnsi="Book Antiqua"/>
          <w:b/>
          <w:bCs/>
          <w:color w:val="000000" w:themeColor="text1"/>
        </w:rPr>
        <w:lastRenderedPageBreak/>
        <w:t>Table 4 Clinical and tumor information for recurrent patients</w:t>
      </w:r>
    </w:p>
    <w:tbl>
      <w:tblPr>
        <w:tblW w:w="5000" w:type="pct"/>
        <w:tblLook w:val="04A0" w:firstRow="1" w:lastRow="0" w:firstColumn="1" w:lastColumn="0" w:noHBand="0" w:noVBand="1"/>
      </w:tblPr>
      <w:tblGrid>
        <w:gridCol w:w="601"/>
        <w:gridCol w:w="553"/>
        <w:gridCol w:w="1040"/>
        <w:gridCol w:w="727"/>
        <w:gridCol w:w="1412"/>
        <w:gridCol w:w="1157"/>
        <w:gridCol w:w="1134"/>
        <w:gridCol w:w="1548"/>
        <w:gridCol w:w="1762"/>
        <w:gridCol w:w="1301"/>
        <w:gridCol w:w="1284"/>
        <w:gridCol w:w="1441"/>
      </w:tblGrid>
      <w:tr w:rsidR="00BC42C1" w:rsidRPr="009060B4" w14:paraId="700CAAD4" w14:textId="77777777" w:rsidTr="00026BC1">
        <w:trPr>
          <w:trHeight w:val="20"/>
        </w:trPr>
        <w:tc>
          <w:tcPr>
            <w:tcW w:w="215" w:type="pct"/>
            <w:tcBorders>
              <w:top w:val="single" w:sz="4" w:space="0" w:color="auto"/>
              <w:bottom w:val="single" w:sz="4" w:space="0" w:color="auto"/>
            </w:tcBorders>
            <w:shd w:val="clear" w:color="auto" w:fill="auto"/>
            <w:vAlign w:val="center"/>
          </w:tcPr>
          <w:p w14:paraId="76CF5113"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Age</w:t>
            </w:r>
          </w:p>
        </w:tc>
        <w:tc>
          <w:tcPr>
            <w:tcW w:w="198" w:type="pct"/>
            <w:tcBorders>
              <w:top w:val="single" w:sz="4" w:space="0" w:color="auto"/>
              <w:bottom w:val="single" w:sz="4" w:space="0" w:color="auto"/>
            </w:tcBorders>
            <w:shd w:val="clear" w:color="auto" w:fill="auto"/>
            <w:vAlign w:val="center"/>
          </w:tcPr>
          <w:p w14:paraId="0A66303B"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Sex</w:t>
            </w:r>
          </w:p>
        </w:tc>
        <w:tc>
          <w:tcPr>
            <w:tcW w:w="372" w:type="pct"/>
            <w:tcBorders>
              <w:top w:val="single" w:sz="4" w:space="0" w:color="auto"/>
              <w:bottom w:val="single" w:sz="4" w:space="0" w:color="auto"/>
            </w:tcBorders>
            <w:shd w:val="clear" w:color="auto" w:fill="auto"/>
            <w:vAlign w:val="center"/>
          </w:tcPr>
          <w:p w14:paraId="0D54F152"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Location</w:t>
            </w:r>
          </w:p>
        </w:tc>
        <w:tc>
          <w:tcPr>
            <w:tcW w:w="260" w:type="pct"/>
            <w:tcBorders>
              <w:top w:val="single" w:sz="4" w:space="0" w:color="auto"/>
              <w:bottom w:val="single" w:sz="4" w:space="0" w:color="auto"/>
            </w:tcBorders>
            <w:shd w:val="clear" w:color="auto" w:fill="auto"/>
            <w:vAlign w:val="center"/>
          </w:tcPr>
          <w:p w14:paraId="0EBA9EE0"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Size (mm)</w:t>
            </w:r>
          </w:p>
        </w:tc>
        <w:tc>
          <w:tcPr>
            <w:tcW w:w="506" w:type="pct"/>
            <w:tcBorders>
              <w:top w:val="single" w:sz="4" w:space="0" w:color="auto"/>
              <w:bottom w:val="single" w:sz="4" w:space="0" w:color="auto"/>
            </w:tcBorders>
            <w:shd w:val="clear" w:color="auto" w:fill="auto"/>
            <w:vAlign w:val="center"/>
          </w:tcPr>
          <w:p w14:paraId="286DA0D0"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Morphology</w:t>
            </w:r>
          </w:p>
        </w:tc>
        <w:tc>
          <w:tcPr>
            <w:tcW w:w="414" w:type="pct"/>
            <w:tcBorders>
              <w:top w:val="single" w:sz="4" w:space="0" w:color="auto"/>
              <w:bottom w:val="single" w:sz="4" w:space="0" w:color="auto"/>
            </w:tcBorders>
            <w:shd w:val="clear" w:color="auto" w:fill="auto"/>
            <w:vAlign w:val="center"/>
          </w:tcPr>
          <w:p w14:paraId="10BF1033"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Histology</w:t>
            </w:r>
          </w:p>
        </w:tc>
        <w:tc>
          <w:tcPr>
            <w:tcW w:w="406" w:type="pct"/>
            <w:tcBorders>
              <w:top w:val="single" w:sz="4" w:space="0" w:color="auto"/>
              <w:bottom w:val="single" w:sz="4" w:space="0" w:color="auto"/>
            </w:tcBorders>
            <w:shd w:val="clear" w:color="auto" w:fill="auto"/>
            <w:vAlign w:val="center"/>
          </w:tcPr>
          <w:p w14:paraId="0CDD36B1"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Initial treatment</w:t>
            </w:r>
          </w:p>
        </w:tc>
        <w:tc>
          <w:tcPr>
            <w:tcW w:w="554" w:type="pct"/>
            <w:tcBorders>
              <w:top w:val="single" w:sz="4" w:space="0" w:color="auto"/>
              <w:bottom w:val="single" w:sz="4" w:space="0" w:color="auto"/>
            </w:tcBorders>
            <w:shd w:val="clear" w:color="auto" w:fill="auto"/>
            <w:vAlign w:val="center"/>
          </w:tcPr>
          <w:p w14:paraId="1D87E6B1"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Recurrence type</w:t>
            </w:r>
          </w:p>
        </w:tc>
        <w:tc>
          <w:tcPr>
            <w:tcW w:w="631" w:type="pct"/>
            <w:tcBorders>
              <w:top w:val="single" w:sz="4" w:space="0" w:color="auto"/>
              <w:bottom w:val="single" w:sz="4" w:space="0" w:color="auto"/>
            </w:tcBorders>
            <w:shd w:val="clear" w:color="auto" w:fill="auto"/>
            <w:vAlign w:val="center"/>
          </w:tcPr>
          <w:p w14:paraId="01A9C53C"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Pathology of recurred lesion</w:t>
            </w:r>
          </w:p>
        </w:tc>
        <w:tc>
          <w:tcPr>
            <w:tcW w:w="466" w:type="pct"/>
            <w:tcBorders>
              <w:top w:val="single" w:sz="4" w:space="0" w:color="auto"/>
              <w:bottom w:val="single" w:sz="4" w:space="0" w:color="auto"/>
            </w:tcBorders>
            <w:shd w:val="clear" w:color="auto" w:fill="auto"/>
          </w:tcPr>
          <w:p w14:paraId="6900335C" w14:textId="77777777" w:rsidR="00BC42C1" w:rsidRPr="009060B4" w:rsidRDefault="00BC42C1" w:rsidP="009060B4">
            <w:pPr>
              <w:widowControl w:val="0"/>
              <w:autoSpaceDE w:val="0"/>
              <w:autoSpaceDN w:val="0"/>
              <w:spacing w:line="360" w:lineRule="auto"/>
              <w:jc w:val="both"/>
              <w:rPr>
                <w:rFonts w:ascii="Book Antiqua" w:eastAsia="Gulim" w:hAnsi="Book Antiqua"/>
                <w:b/>
                <w:color w:val="000000" w:themeColor="text1"/>
              </w:rPr>
            </w:pPr>
            <w:r w:rsidRPr="009060B4">
              <w:rPr>
                <w:rFonts w:ascii="Book Antiqua" w:eastAsia="Gulim" w:hAnsi="Book Antiqua"/>
                <w:b/>
                <w:color w:val="000000" w:themeColor="text1"/>
              </w:rPr>
              <w:t>Recurrence location</w:t>
            </w:r>
          </w:p>
        </w:tc>
        <w:tc>
          <w:tcPr>
            <w:tcW w:w="460" w:type="pct"/>
            <w:tcBorders>
              <w:top w:val="single" w:sz="4" w:space="0" w:color="auto"/>
              <w:bottom w:val="single" w:sz="4" w:space="0" w:color="auto"/>
            </w:tcBorders>
            <w:shd w:val="clear" w:color="auto" w:fill="auto"/>
            <w:vAlign w:val="center"/>
          </w:tcPr>
          <w:p w14:paraId="47BF42D7" w14:textId="2BDAA261" w:rsidR="00BC42C1" w:rsidRPr="009060B4" w:rsidRDefault="00BC42C1" w:rsidP="009060B4">
            <w:pPr>
              <w:widowControl w:val="0"/>
              <w:autoSpaceDE w:val="0"/>
              <w:autoSpaceDN w:val="0"/>
              <w:spacing w:line="360" w:lineRule="auto"/>
              <w:jc w:val="both"/>
              <w:rPr>
                <w:rFonts w:ascii="Book Antiqua" w:eastAsia="Gulim" w:hAnsi="Book Antiqua"/>
                <w:b/>
                <w:color w:val="000000" w:themeColor="text1"/>
              </w:rPr>
            </w:pPr>
            <w:r w:rsidRPr="009060B4">
              <w:rPr>
                <w:rFonts w:ascii="Book Antiqua" w:eastAsia="Gulim" w:hAnsi="Book Antiqua"/>
                <w:b/>
                <w:color w:val="000000" w:themeColor="text1"/>
              </w:rPr>
              <w:t>Recurrence time (</w:t>
            </w:r>
            <w:proofErr w:type="spellStart"/>
            <w:r w:rsidRPr="009060B4">
              <w:rPr>
                <w:rFonts w:ascii="Book Antiqua" w:eastAsia="Gulim" w:hAnsi="Book Antiqua"/>
                <w:b/>
                <w:color w:val="000000" w:themeColor="text1"/>
              </w:rPr>
              <w:t>mo</w:t>
            </w:r>
            <w:proofErr w:type="spellEnd"/>
            <w:r w:rsidRPr="009060B4">
              <w:rPr>
                <w:rFonts w:ascii="Book Antiqua" w:eastAsia="Gulim" w:hAnsi="Book Antiqua"/>
                <w:b/>
                <w:color w:val="000000" w:themeColor="text1"/>
              </w:rPr>
              <w:t>)</w:t>
            </w:r>
          </w:p>
        </w:tc>
        <w:tc>
          <w:tcPr>
            <w:tcW w:w="516" w:type="pct"/>
            <w:tcBorders>
              <w:top w:val="single" w:sz="4" w:space="0" w:color="auto"/>
              <w:bottom w:val="single" w:sz="4" w:space="0" w:color="auto"/>
            </w:tcBorders>
            <w:shd w:val="clear" w:color="auto" w:fill="auto"/>
            <w:vAlign w:val="center"/>
          </w:tcPr>
          <w:p w14:paraId="0F73FF0F"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Treatment for recurred lesion</w:t>
            </w:r>
          </w:p>
        </w:tc>
      </w:tr>
      <w:tr w:rsidR="00BC42C1" w:rsidRPr="009060B4" w14:paraId="51B258A7" w14:textId="77777777" w:rsidTr="00026BC1">
        <w:trPr>
          <w:trHeight w:val="20"/>
        </w:trPr>
        <w:tc>
          <w:tcPr>
            <w:tcW w:w="215" w:type="pct"/>
            <w:tcBorders>
              <w:top w:val="single" w:sz="4" w:space="0" w:color="auto"/>
            </w:tcBorders>
            <w:shd w:val="clear" w:color="auto" w:fill="auto"/>
            <w:vAlign w:val="center"/>
          </w:tcPr>
          <w:p w14:paraId="310272B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61</w:t>
            </w:r>
          </w:p>
        </w:tc>
        <w:tc>
          <w:tcPr>
            <w:tcW w:w="198" w:type="pct"/>
            <w:tcBorders>
              <w:top w:val="single" w:sz="4" w:space="0" w:color="auto"/>
            </w:tcBorders>
            <w:shd w:val="clear" w:color="auto" w:fill="auto"/>
            <w:vAlign w:val="center"/>
          </w:tcPr>
          <w:p w14:paraId="45F6A48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w:t>
            </w:r>
          </w:p>
        </w:tc>
        <w:tc>
          <w:tcPr>
            <w:tcW w:w="372" w:type="pct"/>
            <w:tcBorders>
              <w:top w:val="single" w:sz="4" w:space="0" w:color="auto"/>
            </w:tcBorders>
            <w:shd w:val="clear" w:color="auto" w:fill="auto"/>
            <w:vAlign w:val="center"/>
          </w:tcPr>
          <w:p w14:paraId="221299A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tcBorders>
              <w:top w:val="single" w:sz="4" w:space="0" w:color="auto"/>
            </w:tcBorders>
            <w:shd w:val="clear" w:color="auto" w:fill="auto"/>
            <w:vAlign w:val="center"/>
          </w:tcPr>
          <w:p w14:paraId="3E9E320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w:t>
            </w:r>
          </w:p>
        </w:tc>
        <w:tc>
          <w:tcPr>
            <w:tcW w:w="506" w:type="pct"/>
            <w:tcBorders>
              <w:top w:val="single" w:sz="4" w:space="0" w:color="auto"/>
            </w:tcBorders>
            <w:shd w:val="clear" w:color="auto" w:fill="auto"/>
            <w:vAlign w:val="center"/>
          </w:tcPr>
          <w:p w14:paraId="55F2088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tcBorders>
              <w:top w:val="single" w:sz="4" w:space="0" w:color="auto"/>
            </w:tcBorders>
            <w:shd w:val="clear" w:color="auto" w:fill="auto"/>
            <w:vAlign w:val="center"/>
          </w:tcPr>
          <w:p w14:paraId="413D7ED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SRC</w:t>
            </w:r>
          </w:p>
        </w:tc>
        <w:tc>
          <w:tcPr>
            <w:tcW w:w="406" w:type="pct"/>
            <w:tcBorders>
              <w:top w:val="single" w:sz="4" w:space="0" w:color="auto"/>
            </w:tcBorders>
            <w:shd w:val="clear" w:color="auto" w:fill="auto"/>
            <w:vAlign w:val="center"/>
          </w:tcPr>
          <w:p w14:paraId="6F38554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tcBorders>
              <w:top w:val="single" w:sz="4" w:space="0" w:color="auto"/>
            </w:tcBorders>
            <w:shd w:val="clear" w:color="auto" w:fill="auto"/>
            <w:vAlign w:val="center"/>
          </w:tcPr>
          <w:p w14:paraId="5F2D383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Metachronous lesion</w:t>
            </w:r>
          </w:p>
        </w:tc>
        <w:tc>
          <w:tcPr>
            <w:tcW w:w="631" w:type="pct"/>
            <w:tcBorders>
              <w:top w:val="single" w:sz="4" w:space="0" w:color="auto"/>
            </w:tcBorders>
            <w:shd w:val="clear" w:color="auto" w:fill="auto"/>
            <w:vAlign w:val="center"/>
          </w:tcPr>
          <w:p w14:paraId="64D2C70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Undifferentiated cancer</w:t>
            </w:r>
          </w:p>
        </w:tc>
        <w:tc>
          <w:tcPr>
            <w:tcW w:w="466" w:type="pct"/>
            <w:tcBorders>
              <w:top w:val="single" w:sz="4" w:space="0" w:color="auto"/>
            </w:tcBorders>
            <w:shd w:val="clear" w:color="auto" w:fill="auto"/>
          </w:tcPr>
          <w:p w14:paraId="052A866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Lower 1/3</w:t>
            </w:r>
          </w:p>
        </w:tc>
        <w:tc>
          <w:tcPr>
            <w:tcW w:w="460" w:type="pct"/>
            <w:tcBorders>
              <w:top w:val="single" w:sz="4" w:space="0" w:color="auto"/>
            </w:tcBorders>
            <w:shd w:val="clear" w:color="auto" w:fill="auto"/>
            <w:vAlign w:val="center"/>
          </w:tcPr>
          <w:p w14:paraId="4B73DB7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70</w:t>
            </w:r>
          </w:p>
        </w:tc>
        <w:tc>
          <w:tcPr>
            <w:tcW w:w="516" w:type="pct"/>
            <w:tcBorders>
              <w:top w:val="single" w:sz="4" w:space="0" w:color="auto"/>
            </w:tcBorders>
            <w:shd w:val="clear" w:color="auto" w:fill="auto"/>
            <w:vAlign w:val="center"/>
          </w:tcPr>
          <w:p w14:paraId="36B826B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r>
      <w:tr w:rsidR="00BC42C1" w:rsidRPr="009060B4" w14:paraId="58B2E099" w14:textId="77777777" w:rsidTr="00026BC1">
        <w:trPr>
          <w:trHeight w:val="20"/>
        </w:trPr>
        <w:tc>
          <w:tcPr>
            <w:tcW w:w="215" w:type="pct"/>
            <w:shd w:val="clear" w:color="auto" w:fill="auto"/>
            <w:vAlign w:val="center"/>
          </w:tcPr>
          <w:p w14:paraId="41FFE98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62</w:t>
            </w:r>
          </w:p>
        </w:tc>
        <w:tc>
          <w:tcPr>
            <w:tcW w:w="198" w:type="pct"/>
            <w:shd w:val="clear" w:color="auto" w:fill="auto"/>
            <w:vAlign w:val="center"/>
          </w:tcPr>
          <w:p w14:paraId="11AE478B"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w:t>
            </w:r>
          </w:p>
        </w:tc>
        <w:tc>
          <w:tcPr>
            <w:tcW w:w="372" w:type="pct"/>
            <w:shd w:val="clear" w:color="auto" w:fill="auto"/>
            <w:vAlign w:val="center"/>
          </w:tcPr>
          <w:p w14:paraId="65FB6A1F" w14:textId="5A48C0AC"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w:t>
            </w:r>
            <w:r w:rsidR="008803A2">
              <w:rPr>
                <w:rFonts w:ascii="Book Antiqua" w:eastAsia="Malgun Gothic" w:hAnsi="Book Antiqua" w:hint="eastAsia"/>
                <w:color w:val="000000" w:themeColor="text1"/>
                <w:lang w:eastAsia="zh-CN"/>
              </w:rPr>
              <w:t>e</w:t>
            </w:r>
            <w:r w:rsidRPr="009060B4">
              <w:rPr>
                <w:rFonts w:ascii="Book Antiqua" w:eastAsia="Malgun Gothic" w:hAnsi="Book Antiqua"/>
                <w:color w:val="000000" w:themeColor="text1"/>
              </w:rPr>
              <w:t xml:space="preserve"> 1/3</w:t>
            </w:r>
          </w:p>
        </w:tc>
        <w:tc>
          <w:tcPr>
            <w:tcW w:w="260" w:type="pct"/>
            <w:shd w:val="clear" w:color="auto" w:fill="auto"/>
            <w:vAlign w:val="center"/>
          </w:tcPr>
          <w:p w14:paraId="7923242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22</w:t>
            </w:r>
          </w:p>
        </w:tc>
        <w:tc>
          <w:tcPr>
            <w:tcW w:w="506" w:type="pct"/>
            <w:shd w:val="clear" w:color="auto" w:fill="auto"/>
            <w:vAlign w:val="center"/>
          </w:tcPr>
          <w:p w14:paraId="542F579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shd w:val="clear" w:color="auto" w:fill="auto"/>
            <w:vAlign w:val="center"/>
          </w:tcPr>
          <w:p w14:paraId="3740314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SRC</w:t>
            </w:r>
          </w:p>
        </w:tc>
        <w:tc>
          <w:tcPr>
            <w:tcW w:w="406" w:type="pct"/>
            <w:shd w:val="clear" w:color="auto" w:fill="auto"/>
            <w:vAlign w:val="center"/>
          </w:tcPr>
          <w:p w14:paraId="34AEEFB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3630376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Local recurrence</w:t>
            </w:r>
          </w:p>
        </w:tc>
        <w:tc>
          <w:tcPr>
            <w:tcW w:w="631" w:type="pct"/>
            <w:shd w:val="clear" w:color="auto" w:fill="auto"/>
            <w:vAlign w:val="center"/>
          </w:tcPr>
          <w:p w14:paraId="72CA02B1"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Undifferentiated cancer</w:t>
            </w:r>
          </w:p>
        </w:tc>
        <w:tc>
          <w:tcPr>
            <w:tcW w:w="466" w:type="pct"/>
            <w:shd w:val="clear" w:color="auto" w:fill="auto"/>
          </w:tcPr>
          <w:p w14:paraId="4AD63AC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460" w:type="pct"/>
            <w:shd w:val="clear" w:color="auto" w:fill="auto"/>
            <w:vAlign w:val="center"/>
          </w:tcPr>
          <w:p w14:paraId="179AF071"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w:t>
            </w:r>
          </w:p>
        </w:tc>
        <w:tc>
          <w:tcPr>
            <w:tcW w:w="516" w:type="pct"/>
            <w:shd w:val="clear" w:color="auto" w:fill="auto"/>
            <w:vAlign w:val="center"/>
          </w:tcPr>
          <w:p w14:paraId="2E06DF5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r>
      <w:tr w:rsidR="00BC42C1" w:rsidRPr="009060B4" w14:paraId="3298FDBC" w14:textId="77777777" w:rsidTr="00026BC1">
        <w:trPr>
          <w:trHeight w:val="20"/>
        </w:trPr>
        <w:tc>
          <w:tcPr>
            <w:tcW w:w="215" w:type="pct"/>
            <w:shd w:val="clear" w:color="auto" w:fill="auto"/>
            <w:vAlign w:val="center"/>
          </w:tcPr>
          <w:p w14:paraId="615F3F2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68</w:t>
            </w:r>
          </w:p>
        </w:tc>
        <w:tc>
          <w:tcPr>
            <w:tcW w:w="198" w:type="pct"/>
            <w:shd w:val="clear" w:color="auto" w:fill="auto"/>
            <w:vAlign w:val="center"/>
          </w:tcPr>
          <w:p w14:paraId="1E0762E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w:t>
            </w:r>
          </w:p>
        </w:tc>
        <w:tc>
          <w:tcPr>
            <w:tcW w:w="372" w:type="pct"/>
            <w:shd w:val="clear" w:color="auto" w:fill="auto"/>
            <w:vAlign w:val="center"/>
          </w:tcPr>
          <w:p w14:paraId="1C6A5C0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shd w:val="clear" w:color="auto" w:fill="auto"/>
            <w:vAlign w:val="center"/>
          </w:tcPr>
          <w:p w14:paraId="3758B0F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68</w:t>
            </w:r>
          </w:p>
        </w:tc>
        <w:tc>
          <w:tcPr>
            <w:tcW w:w="506" w:type="pct"/>
            <w:shd w:val="clear" w:color="auto" w:fill="auto"/>
            <w:vAlign w:val="center"/>
          </w:tcPr>
          <w:p w14:paraId="608AA1D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shd w:val="clear" w:color="auto" w:fill="auto"/>
            <w:vAlign w:val="center"/>
          </w:tcPr>
          <w:p w14:paraId="416F9D5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71F392C1"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2851DDE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Metachronous lesion</w:t>
            </w:r>
          </w:p>
        </w:tc>
        <w:tc>
          <w:tcPr>
            <w:tcW w:w="631" w:type="pct"/>
            <w:shd w:val="clear" w:color="auto" w:fill="auto"/>
            <w:vAlign w:val="center"/>
          </w:tcPr>
          <w:p w14:paraId="67BA3D5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Differentiated cancer</w:t>
            </w:r>
          </w:p>
        </w:tc>
        <w:tc>
          <w:tcPr>
            <w:tcW w:w="466" w:type="pct"/>
            <w:shd w:val="clear" w:color="auto" w:fill="auto"/>
          </w:tcPr>
          <w:p w14:paraId="6ECFC6F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Upper 1/3</w:t>
            </w:r>
          </w:p>
        </w:tc>
        <w:tc>
          <w:tcPr>
            <w:tcW w:w="460" w:type="pct"/>
            <w:shd w:val="clear" w:color="auto" w:fill="auto"/>
            <w:vAlign w:val="center"/>
          </w:tcPr>
          <w:p w14:paraId="34119AF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50</w:t>
            </w:r>
          </w:p>
        </w:tc>
        <w:tc>
          <w:tcPr>
            <w:tcW w:w="516" w:type="pct"/>
            <w:shd w:val="clear" w:color="auto" w:fill="auto"/>
            <w:vAlign w:val="center"/>
          </w:tcPr>
          <w:p w14:paraId="22730BD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r>
      <w:tr w:rsidR="00BC42C1" w:rsidRPr="009060B4" w14:paraId="64D402C1" w14:textId="77777777" w:rsidTr="00026BC1">
        <w:trPr>
          <w:trHeight w:val="20"/>
        </w:trPr>
        <w:tc>
          <w:tcPr>
            <w:tcW w:w="215" w:type="pct"/>
            <w:shd w:val="clear" w:color="auto" w:fill="auto"/>
            <w:vAlign w:val="center"/>
          </w:tcPr>
          <w:p w14:paraId="324AE09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46</w:t>
            </w:r>
          </w:p>
        </w:tc>
        <w:tc>
          <w:tcPr>
            <w:tcW w:w="198" w:type="pct"/>
            <w:shd w:val="clear" w:color="auto" w:fill="auto"/>
            <w:vAlign w:val="center"/>
          </w:tcPr>
          <w:p w14:paraId="7D973C7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w:t>
            </w:r>
          </w:p>
        </w:tc>
        <w:tc>
          <w:tcPr>
            <w:tcW w:w="372" w:type="pct"/>
            <w:shd w:val="clear" w:color="auto" w:fill="auto"/>
            <w:vAlign w:val="center"/>
          </w:tcPr>
          <w:p w14:paraId="2DF7E791"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shd w:val="clear" w:color="auto" w:fill="auto"/>
            <w:vAlign w:val="center"/>
          </w:tcPr>
          <w:p w14:paraId="1A7B780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60</w:t>
            </w:r>
          </w:p>
        </w:tc>
        <w:tc>
          <w:tcPr>
            <w:tcW w:w="506" w:type="pct"/>
            <w:shd w:val="clear" w:color="auto" w:fill="auto"/>
            <w:vAlign w:val="center"/>
          </w:tcPr>
          <w:p w14:paraId="0DB8499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shd w:val="clear" w:color="auto" w:fill="auto"/>
            <w:vAlign w:val="center"/>
          </w:tcPr>
          <w:p w14:paraId="71EAC27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563284E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6B21649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Local recurrence</w:t>
            </w:r>
          </w:p>
        </w:tc>
        <w:tc>
          <w:tcPr>
            <w:tcW w:w="631" w:type="pct"/>
            <w:shd w:val="clear" w:color="auto" w:fill="auto"/>
            <w:vAlign w:val="center"/>
          </w:tcPr>
          <w:p w14:paraId="7B1BCF8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Differentiated cancer</w:t>
            </w:r>
          </w:p>
        </w:tc>
        <w:tc>
          <w:tcPr>
            <w:tcW w:w="466" w:type="pct"/>
            <w:shd w:val="clear" w:color="auto" w:fill="auto"/>
          </w:tcPr>
          <w:p w14:paraId="74F6ACD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460" w:type="pct"/>
            <w:shd w:val="clear" w:color="auto" w:fill="auto"/>
            <w:vAlign w:val="center"/>
          </w:tcPr>
          <w:p w14:paraId="365192B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w:t>
            </w:r>
          </w:p>
        </w:tc>
        <w:tc>
          <w:tcPr>
            <w:tcW w:w="516" w:type="pct"/>
            <w:shd w:val="clear" w:color="auto" w:fill="auto"/>
            <w:vAlign w:val="center"/>
          </w:tcPr>
          <w:p w14:paraId="7277466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r>
      <w:tr w:rsidR="00BC42C1" w:rsidRPr="009060B4" w14:paraId="4B356B48" w14:textId="77777777" w:rsidTr="00026BC1">
        <w:trPr>
          <w:trHeight w:val="20"/>
        </w:trPr>
        <w:tc>
          <w:tcPr>
            <w:tcW w:w="215" w:type="pct"/>
            <w:shd w:val="clear" w:color="auto" w:fill="auto"/>
            <w:vAlign w:val="center"/>
          </w:tcPr>
          <w:p w14:paraId="347A8858"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50</w:t>
            </w:r>
          </w:p>
        </w:tc>
        <w:tc>
          <w:tcPr>
            <w:tcW w:w="198" w:type="pct"/>
            <w:shd w:val="clear" w:color="auto" w:fill="auto"/>
            <w:vAlign w:val="center"/>
          </w:tcPr>
          <w:p w14:paraId="5BCD76D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w:t>
            </w:r>
          </w:p>
        </w:tc>
        <w:tc>
          <w:tcPr>
            <w:tcW w:w="372" w:type="pct"/>
            <w:shd w:val="clear" w:color="auto" w:fill="auto"/>
            <w:vAlign w:val="center"/>
          </w:tcPr>
          <w:p w14:paraId="74547B3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shd w:val="clear" w:color="auto" w:fill="auto"/>
            <w:vAlign w:val="center"/>
          </w:tcPr>
          <w:p w14:paraId="6807721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25</w:t>
            </w:r>
          </w:p>
        </w:tc>
        <w:tc>
          <w:tcPr>
            <w:tcW w:w="506" w:type="pct"/>
            <w:shd w:val="clear" w:color="auto" w:fill="auto"/>
            <w:vAlign w:val="center"/>
          </w:tcPr>
          <w:p w14:paraId="00B02A3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Depressed</w:t>
            </w:r>
          </w:p>
        </w:tc>
        <w:tc>
          <w:tcPr>
            <w:tcW w:w="414" w:type="pct"/>
            <w:shd w:val="clear" w:color="auto" w:fill="auto"/>
            <w:vAlign w:val="center"/>
          </w:tcPr>
          <w:p w14:paraId="0150DF6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1697D86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5A54AB4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Local recurrence</w:t>
            </w:r>
          </w:p>
        </w:tc>
        <w:tc>
          <w:tcPr>
            <w:tcW w:w="631" w:type="pct"/>
            <w:shd w:val="clear" w:color="auto" w:fill="auto"/>
            <w:vAlign w:val="center"/>
          </w:tcPr>
          <w:p w14:paraId="7D3CCB6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Differentiated cancer</w:t>
            </w:r>
          </w:p>
        </w:tc>
        <w:tc>
          <w:tcPr>
            <w:tcW w:w="466" w:type="pct"/>
            <w:shd w:val="clear" w:color="auto" w:fill="auto"/>
          </w:tcPr>
          <w:p w14:paraId="205329F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Middl1 1/3</w:t>
            </w:r>
          </w:p>
        </w:tc>
        <w:tc>
          <w:tcPr>
            <w:tcW w:w="460" w:type="pct"/>
            <w:shd w:val="clear" w:color="auto" w:fill="auto"/>
            <w:vAlign w:val="center"/>
          </w:tcPr>
          <w:p w14:paraId="317CFD5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12</w:t>
            </w:r>
          </w:p>
        </w:tc>
        <w:tc>
          <w:tcPr>
            <w:tcW w:w="516" w:type="pct"/>
            <w:shd w:val="clear" w:color="auto" w:fill="auto"/>
            <w:vAlign w:val="center"/>
          </w:tcPr>
          <w:p w14:paraId="2310811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r>
      <w:tr w:rsidR="00BC42C1" w:rsidRPr="009060B4" w14:paraId="06E8C6CE" w14:textId="77777777" w:rsidTr="00026BC1">
        <w:trPr>
          <w:trHeight w:val="20"/>
        </w:trPr>
        <w:tc>
          <w:tcPr>
            <w:tcW w:w="215" w:type="pct"/>
            <w:shd w:val="clear" w:color="auto" w:fill="auto"/>
            <w:vAlign w:val="center"/>
          </w:tcPr>
          <w:p w14:paraId="5B6182C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62</w:t>
            </w:r>
          </w:p>
        </w:tc>
        <w:tc>
          <w:tcPr>
            <w:tcW w:w="198" w:type="pct"/>
            <w:shd w:val="clear" w:color="auto" w:fill="auto"/>
            <w:vAlign w:val="center"/>
          </w:tcPr>
          <w:p w14:paraId="46E2A2B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w:t>
            </w:r>
          </w:p>
        </w:tc>
        <w:tc>
          <w:tcPr>
            <w:tcW w:w="372" w:type="pct"/>
            <w:shd w:val="clear" w:color="auto" w:fill="auto"/>
            <w:vAlign w:val="center"/>
          </w:tcPr>
          <w:p w14:paraId="7F886C6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shd w:val="clear" w:color="auto" w:fill="auto"/>
            <w:vAlign w:val="center"/>
          </w:tcPr>
          <w:p w14:paraId="2FB411F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40</w:t>
            </w:r>
          </w:p>
        </w:tc>
        <w:tc>
          <w:tcPr>
            <w:tcW w:w="506" w:type="pct"/>
            <w:shd w:val="clear" w:color="auto" w:fill="auto"/>
            <w:vAlign w:val="center"/>
          </w:tcPr>
          <w:p w14:paraId="2A2253D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Elevated</w:t>
            </w:r>
          </w:p>
        </w:tc>
        <w:tc>
          <w:tcPr>
            <w:tcW w:w="414" w:type="pct"/>
            <w:shd w:val="clear" w:color="auto" w:fill="auto"/>
            <w:vAlign w:val="center"/>
          </w:tcPr>
          <w:p w14:paraId="01F7963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124B2C9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68F9E6C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Local recurrence</w:t>
            </w:r>
          </w:p>
        </w:tc>
        <w:tc>
          <w:tcPr>
            <w:tcW w:w="631" w:type="pct"/>
            <w:shd w:val="clear" w:color="auto" w:fill="auto"/>
            <w:vAlign w:val="center"/>
          </w:tcPr>
          <w:p w14:paraId="56168BC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Differentiated cancer</w:t>
            </w:r>
          </w:p>
        </w:tc>
        <w:tc>
          <w:tcPr>
            <w:tcW w:w="466" w:type="pct"/>
            <w:shd w:val="clear" w:color="auto" w:fill="auto"/>
          </w:tcPr>
          <w:p w14:paraId="39FD08F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460" w:type="pct"/>
            <w:shd w:val="clear" w:color="auto" w:fill="auto"/>
            <w:vAlign w:val="center"/>
          </w:tcPr>
          <w:p w14:paraId="3B4DC3F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w:t>
            </w:r>
          </w:p>
        </w:tc>
        <w:tc>
          <w:tcPr>
            <w:tcW w:w="516" w:type="pct"/>
            <w:shd w:val="clear" w:color="auto" w:fill="auto"/>
            <w:vAlign w:val="center"/>
          </w:tcPr>
          <w:p w14:paraId="3164E66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r>
      <w:tr w:rsidR="00BC42C1" w:rsidRPr="009060B4" w14:paraId="4C3A8596" w14:textId="77777777" w:rsidTr="00026BC1">
        <w:trPr>
          <w:trHeight w:val="20"/>
        </w:trPr>
        <w:tc>
          <w:tcPr>
            <w:tcW w:w="215" w:type="pct"/>
            <w:shd w:val="clear" w:color="auto" w:fill="auto"/>
            <w:vAlign w:val="center"/>
          </w:tcPr>
          <w:p w14:paraId="2B1F933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56</w:t>
            </w:r>
          </w:p>
        </w:tc>
        <w:tc>
          <w:tcPr>
            <w:tcW w:w="198" w:type="pct"/>
            <w:shd w:val="clear" w:color="auto" w:fill="auto"/>
            <w:vAlign w:val="center"/>
          </w:tcPr>
          <w:p w14:paraId="755EAE2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w:t>
            </w:r>
          </w:p>
        </w:tc>
        <w:tc>
          <w:tcPr>
            <w:tcW w:w="372" w:type="pct"/>
            <w:shd w:val="clear" w:color="auto" w:fill="auto"/>
            <w:vAlign w:val="center"/>
          </w:tcPr>
          <w:p w14:paraId="4C4B982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Lower 1/3</w:t>
            </w:r>
          </w:p>
        </w:tc>
        <w:tc>
          <w:tcPr>
            <w:tcW w:w="260" w:type="pct"/>
            <w:shd w:val="clear" w:color="auto" w:fill="auto"/>
            <w:vAlign w:val="center"/>
          </w:tcPr>
          <w:p w14:paraId="0B18305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8</w:t>
            </w:r>
          </w:p>
        </w:tc>
        <w:tc>
          <w:tcPr>
            <w:tcW w:w="506" w:type="pct"/>
            <w:shd w:val="clear" w:color="auto" w:fill="auto"/>
            <w:vAlign w:val="center"/>
          </w:tcPr>
          <w:p w14:paraId="3A0320D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shd w:val="clear" w:color="auto" w:fill="auto"/>
            <w:vAlign w:val="center"/>
          </w:tcPr>
          <w:p w14:paraId="2510C56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0F71073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7E2D73F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Metachronous lesion</w:t>
            </w:r>
          </w:p>
        </w:tc>
        <w:tc>
          <w:tcPr>
            <w:tcW w:w="631" w:type="pct"/>
            <w:shd w:val="clear" w:color="auto" w:fill="auto"/>
            <w:vAlign w:val="center"/>
          </w:tcPr>
          <w:p w14:paraId="30C66EB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Adenoma</w:t>
            </w:r>
          </w:p>
        </w:tc>
        <w:tc>
          <w:tcPr>
            <w:tcW w:w="466" w:type="pct"/>
            <w:shd w:val="clear" w:color="auto" w:fill="auto"/>
          </w:tcPr>
          <w:p w14:paraId="479183B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460" w:type="pct"/>
            <w:shd w:val="clear" w:color="auto" w:fill="auto"/>
            <w:vAlign w:val="center"/>
          </w:tcPr>
          <w:p w14:paraId="3476261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23</w:t>
            </w:r>
          </w:p>
        </w:tc>
        <w:tc>
          <w:tcPr>
            <w:tcW w:w="516" w:type="pct"/>
            <w:shd w:val="clear" w:color="auto" w:fill="auto"/>
            <w:vAlign w:val="center"/>
          </w:tcPr>
          <w:p w14:paraId="33A140A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r>
      <w:tr w:rsidR="00BC42C1" w:rsidRPr="009060B4" w14:paraId="16F733D7" w14:textId="77777777" w:rsidTr="00026BC1">
        <w:trPr>
          <w:trHeight w:val="20"/>
        </w:trPr>
        <w:tc>
          <w:tcPr>
            <w:tcW w:w="215" w:type="pct"/>
            <w:shd w:val="clear" w:color="auto" w:fill="auto"/>
            <w:vAlign w:val="center"/>
          </w:tcPr>
          <w:p w14:paraId="7C239E6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66</w:t>
            </w:r>
          </w:p>
        </w:tc>
        <w:tc>
          <w:tcPr>
            <w:tcW w:w="198" w:type="pct"/>
            <w:shd w:val="clear" w:color="auto" w:fill="auto"/>
            <w:vAlign w:val="center"/>
          </w:tcPr>
          <w:p w14:paraId="7D820B7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w:t>
            </w:r>
          </w:p>
        </w:tc>
        <w:tc>
          <w:tcPr>
            <w:tcW w:w="372" w:type="pct"/>
            <w:shd w:val="clear" w:color="auto" w:fill="auto"/>
            <w:vAlign w:val="center"/>
          </w:tcPr>
          <w:p w14:paraId="00FE0FD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Lower </w:t>
            </w:r>
            <w:r w:rsidRPr="009060B4">
              <w:rPr>
                <w:rFonts w:ascii="Book Antiqua" w:eastAsia="Malgun Gothic" w:hAnsi="Book Antiqua"/>
                <w:color w:val="000000" w:themeColor="text1"/>
              </w:rPr>
              <w:lastRenderedPageBreak/>
              <w:t>1/3</w:t>
            </w:r>
          </w:p>
        </w:tc>
        <w:tc>
          <w:tcPr>
            <w:tcW w:w="260" w:type="pct"/>
            <w:shd w:val="clear" w:color="auto" w:fill="auto"/>
            <w:vAlign w:val="center"/>
          </w:tcPr>
          <w:p w14:paraId="2DB1CB6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lastRenderedPageBreak/>
              <w:t>15</w:t>
            </w:r>
          </w:p>
        </w:tc>
        <w:tc>
          <w:tcPr>
            <w:tcW w:w="506" w:type="pct"/>
            <w:shd w:val="clear" w:color="auto" w:fill="auto"/>
            <w:vAlign w:val="center"/>
          </w:tcPr>
          <w:p w14:paraId="18D5C9C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shd w:val="clear" w:color="auto" w:fill="auto"/>
            <w:vAlign w:val="center"/>
          </w:tcPr>
          <w:p w14:paraId="5CAB7B1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399E6A6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c>
          <w:tcPr>
            <w:tcW w:w="554" w:type="pct"/>
            <w:shd w:val="clear" w:color="auto" w:fill="auto"/>
            <w:vAlign w:val="center"/>
          </w:tcPr>
          <w:p w14:paraId="0D65AED1"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Synchronou</w:t>
            </w:r>
            <w:r w:rsidRPr="009060B4">
              <w:rPr>
                <w:rFonts w:ascii="Book Antiqua" w:eastAsia="Malgun Gothic" w:hAnsi="Book Antiqua"/>
                <w:color w:val="000000" w:themeColor="text1"/>
              </w:rPr>
              <w:lastRenderedPageBreak/>
              <w:t>s lesion</w:t>
            </w:r>
          </w:p>
        </w:tc>
        <w:tc>
          <w:tcPr>
            <w:tcW w:w="631" w:type="pct"/>
            <w:shd w:val="clear" w:color="auto" w:fill="auto"/>
            <w:vAlign w:val="center"/>
          </w:tcPr>
          <w:p w14:paraId="10F04BE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lastRenderedPageBreak/>
              <w:t>Undifferentiat</w:t>
            </w:r>
            <w:r w:rsidRPr="009060B4">
              <w:rPr>
                <w:rFonts w:ascii="Book Antiqua" w:eastAsia="Malgun Gothic" w:hAnsi="Book Antiqua"/>
                <w:color w:val="000000" w:themeColor="text1"/>
              </w:rPr>
              <w:lastRenderedPageBreak/>
              <w:t>ed cancer</w:t>
            </w:r>
          </w:p>
        </w:tc>
        <w:tc>
          <w:tcPr>
            <w:tcW w:w="466" w:type="pct"/>
            <w:shd w:val="clear" w:color="auto" w:fill="auto"/>
          </w:tcPr>
          <w:p w14:paraId="6D9C13A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lastRenderedPageBreak/>
              <w:t xml:space="preserve">Upper </w:t>
            </w:r>
            <w:r w:rsidRPr="009060B4">
              <w:rPr>
                <w:rFonts w:ascii="Book Antiqua" w:eastAsia="Malgun Gothic" w:hAnsi="Book Antiqua"/>
                <w:color w:val="000000" w:themeColor="text1"/>
              </w:rPr>
              <w:lastRenderedPageBreak/>
              <w:t>1/3</w:t>
            </w:r>
          </w:p>
        </w:tc>
        <w:tc>
          <w:tcPr>
            <w:tcW w:w="460" w:type="pct"/>
            <w:shd w:val="clear" w:color="auto" w:fill="auto"/>
            <w:vAlign w:val="center"/>
          </w:tcPr>
          <w:p w14:paraId="17AA3BB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lastRenderedPageBreak/>
              <w:t>5</w:t>
            </w:r>
          </w:p>
        </w:tc>
        <w:tc>
          <w:tcPr>
            <w:tcW w:w="516" w:type="pct"/>
            <w:shd w:val="clear" w:color="auto" w:fill="auto"/>
            <w:vAlign w:val="center"/>
          </w:tcPr>
          <w:p w14:paraId="78C0C94B"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r>
      <w:tr w:rsidR="00BC42C1" w:rsidRPr="009060B4" w14:paraId="38572A2D" w14:textId="77777777" w:rsidTr="00026BC1">
        <w:trPr>
          <w:trHeight w:val="20"/>
        </w:trPr>
        <w:tc>
          <w:tcPr>
            <w:tcW w:w="215" w:type="pct"/>
            <w:tcBorders>
              <w:bottom w:val="single" w:sz="4" w:space="0" w:color="auto"/>
            </w:tcBorders>
            <w:shd w:val="clear" w:color="auto" w:fill="auto"/>
            <w:vAlign w:val="center"/>
          </w:tcPr>
          <w:p w14:paraId="248C80AB"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64</w:t>
            </w:r>
          </w:p>
        </w:tc>
        <w:tc>
          <w:tcPr>
            <w:tcW w:w="198" w:type="pct"/>
            <w:tcBorders>
              <w:bottom w:val="single" w:sz="4" w:space="0" w:color="auto"/>
            </w:tcBorders>
            <w:shd w:val="clear" w:color="auto" w:fill="auto"/>
            <w:vAlign w:val="center"/>
          </w:tcPr>
          <w:p w14:paraId="3D30F77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w:t>
            </w:r>
          </w:p>
        </w:tc>
        <w:tc>
          <w:tcPr>
            <w:tcW w:w="372" w:type="pct"/>
            <w:tcBorders>
              <w:bottom w:val="single" w:sz="4" w:space="0" w:color="auto"/>
            </w:tcBorders>
            <w:shd w:val="clear" w:color="auto" w:fill="auto"/>
            <w:vAlign w:val="center"/>
          </w:tcPr>
          <w:p w14:paraId="1A93484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tcBorders>
              <w:bottom w:val="single" w:sz="4" w:space="0" w:color="auto"/>
            </w:tcBorders>
            <w:shd w:val="clear" w:color="auto" w:fill="auto"/>
            <w:vAlign w:val="center"/>
          </w:tcPr>
          <w:p w14:paraId="1F49C6A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w:t>
            </w:r>
          </w:p>
        </w:tc>
        <w:tc>
          <w:tcPr>
            <w:tcW w:w="506" w:type="pct"/>
            <w:tcBorders>
              <w:bottom w:val="single" w:sz="4" w:space="0" w:color="auto"/>
            </w:tcBorders>
            <w:shd w:val="clear" w:color="auto" w:fill="auto"/>
            <w:vAlign w:val="center"/>
          </w:tcPr>
          <w:p w14:paraId="6C55F6B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Elevated</w:t>
            </w:r>
          </w:p>
        </w:tc>
        <w:tc>
          <w:tcPr>
            <w:tcW w:w="414" w:type="pct"/>
            <w:tcBorders>
              <w:bottom w:val="single" w:sz="4" w:space="0" w:color="auto"/>
            </w:tcBorders>
            <w:shd w:val="clear" w:color="auto" w:fill="auto"/>
            <w:vAlign w:val="center"/>
          </w:tcPr>
          <w:p w14:paraId="38E6975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SRC</w:t>
            </w:r>
          </w:p>
        </w:tc>
        <w:tc>
          <w:tcPr>
            <w:tcW w:w="406" w:type="pct"/>
            <w:tcBorders>
              <w:bottom w:val="single" w:sz="4" w:space="0" w:color="auto"/>
            </w:tcBorders>
            <w:shd w:val="clear" w:color="auto" w:fill="auto"/>
            <w:vAlign w:val="center"/>
          </w:tcPr>
          <w:p w14:paraId="014965F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c>
          <w:tcPr>
            <w:tcW w:w="554" w:type="pct"/>
            <w:tcBorders>
              <w:bottom w:val="single" w:sz="4" w:space="0" w:color="auto"/>
            </w:tcBorders>
            <w:shd w:val="clear" w:color="auto" w:fill="auto"/>
            <w:vAlign w:val="center"/>
          </w:tcPr>
          <w:p w14:paraId="77DA4BE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Distant metastasis</w:t>
            </w:r>
          </w:p>
        </w:tc>
        <w:tc>
          <w:tcPr>
            <w:tcW w:w="631" w:type="pct"/>
            <w:tcBorders>
              <w:bottom w:val="single" w:sz="4" w:space="0" w:color="auto"/>
            </w:tcBorders>
            <w:shd w:val="clear" w:color="auto" w:fill="auto"/>
            <w:vAlign w:val="center"/>
          </w:tcPr>
          <w:p w14:paraId="0C9F21E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Undifferentiated cancer</w:t>
            </w:r>
          </w:p>
        </w:tc>
        <w:tc>
          <w:tcPr>
            <w:tcW w:w="466" w:type="pct"/>
            <w:tcBorders>
              <w:bottom w:val="single" w:sz="4" w:space="0" w:color="auto"/>
            </w:tcBorders>
            <w:shd w:val="clear" w:color="auto" w:fill="auto"/>
          </w:tcPr>
          <w:p w14:paraId="4FE494D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Peritoneum</w:t>
            </w:r>
          </w:p>
        </w:tc>
        <w:tc>
          <w:tcPr>
            <w:tcW w:w="460" w:type="pct"/>
            <w:tcBorders>
              <w:bottom w:val="single" w:sz="4" w:space="0" w:color="auto"/>
            </w:tcBorders>
            <w:shd w:val="clear" w:color="auto" w:fill="auto"/>
            <w:vAlign w:val="center"/>
          </w:tcPr>
          <w:p w14:paraId="0F2E50C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122</w:t>
            </w:r>
          </w:p>
        </w:tc>
        <w:tc>
          <w:tcPr>
            <w:tcW w:w="516" w:type="pct"/>
            <w:tcBorders>
              <w:bottom w:val="single" w:sz="4" w:space="0" w:color="auto"/>
            </w:tcBorders>
            <w:shd w:val="clear" w:color="auto" w:fill="auto"/>
            <w:vAlign w:val="center"/>
          </w:tcPr>
          <w:p w14:paraId="7EDE7C6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Conservative care</w:t>
            </w:r>
          </w:p>
        </w:tc>
      </w:tr>
    </w:tbl>
    <w:p w14:paraId="02F9C104" w14:textId="619FD831" w:rsidR="00BC42C1" w:rsidRPr="009060B4" w:rsidRDefault="00BC42C1" w:rsidP="009060B4">
      <w:pPr>
        <w:spacing w:line="360" w:lineRule="auto"/>
        <w:jc w:val="both"/>
        <w:rPr>
          <w:rFonts w:ascii="Book Antiqua" w:eastAsia="Malgun Gothic" w:hAnsi="Book Antiqua"/>
          <w:color w:val="000000" w:themeColor="text1"/>
        </w:rPr>
        <w:sectPr w:rsidR="00BC42C1" w:rsidRPr="009060B4" w:rsidSect="009060B4">
          <w:pgSz w:w="16840" w:h="11900" w:orient="landscape"/>
          <w:pgMar w:top="1440" w:right="1440" w:bottom="1440" w:left="1440" w:header="851" w:footer="992" w:gutter="0"/>
          <w:cols w:space="425"/>
          <w:docGrid w:linePitch="360"/>
        </w:sectPr>
      </w:pPr>
      <w:r w:rsidRPr="009060B4">
        <w:rPr>
          <w:rFonts w:ascii="Book Antiqua" w:eastAsia="Malgun Gothic" w:hAnsi="Book Antiqua"/>
          <w:color w:val="000000" w:themeColor="text1"/>
        </w:rPr>
        <w:t xml:space="preserve">ESD: </w:t>
      </w:r>
      <w:r w:rsidR="008803A2">
        <w:rPr>
          <w:rFonts w:ascii="Book Antiqua" w:eastAsia="Malgun Gothic" w:hAnsi="Book Antiqua"/>
          <w:color w:val="000000" w:themeColor="text1"/>
        </w:rPr>
        <w:t>E</w:t>
      </w:r>
      <w:r w:rsidRPr="009060B4">
        <w:rPr>
          <w:rFonts w:ascii="Book Antiqua" w:eastAsia="Malgun Gothic" w:hAnsi="Book Antiqua"/>
          <w:color w:val="000000" w:themeColor="text1"/>
        </w:rPr>
        <w:t xml:space="preserve">ndoscopic submucosal dissection; PDA: </w:t>
      </w:r>
      <w:r w:rsidR="008803A2">
        <w:rPr>
          <w:rFonts w:ascii="Book Antiqua" w:eastAsia="Malgun Gothic" w:hAnsi="Book Antiqua"/>
          <w:color w:val="000000" w:themeColor="text1"/>
        </w:rPr>
        <w:t>P</w:t>
      </w:r>
      <w:r w:rsidRPr="009060B4">
        <w:rPr>
          <w:rFonts w:ascii="Book Antiqua" w:eastAsia="Malgun Gothic" w:hAnsi="Book Antiqua"/>
          <w:color w:val="000000" w:themeColor="text1"/>
        </w:rPr>
        <w:t xml:space="preserve">oorly differentiated adenocarcinoma; SRC: </w:t>
      </w:r>
      <w:r w:rsidR="008803A2">
        <w:rPr>
          <w:rFonts w:ascii="Book Antiqua" w:eastAsia="Malgun Gothic" w:hAnsi="Book Antiqua"/>
          <w:color w:val="000000" w:themeColor="text1"/>
        </w:rPr>
        <w:t>S</w:t>
      </w:r>
      <w:r w:rsidRPr="009060B4">
        <w:rPr>
          <w:rFonts w:ascii="Book Antiqua" w:eastAsia="Malgun Gothic" w:hAnsi="Book Antiqua"/>
          <w:color w:val="000000" w:themeColor="text1"/>
        </w:rPr>
        <w:t>ignet ring cell carcinoma.</w:t>
      </w:r>
    </w:p>
    <w:p w14:paraId="426E6090" w14:textId="77777777" w:rsidR="00BC42C1" w:rsidRPr="009060B4" w:rsidRDefault="00BC42C1" w:rsidP="009060B4">
      <w:pPr>
        <w:widowControl w:val="0"/>
        <w:autoSpaceDE w:val="0"/>
        <w:autoSpaceDN w:val="0"/>
        <w:spacing w:line="360" w:lineRule="auto"/>
        <w:jc w:val="both"/>
        <w:rPr>
          <w:rFonts w:ascii="Book Antiqua" w:eastAsia="Malgun Gothic" w:hAnsi="Book Antiqua"/>
          <w:b/>
          <w:bCs/>
          <w:color w:val="000000" w:themeColor="text1"/>
        </w:rPr>
      </w:pPr>
      <w:r w:rsidRPr="009060B4">
        <w:rPr>
          <w:rFonts w:ascii="Book Antiqua" w:eastAsia="Malgun Gothic" w:hAnsi="Book Antiqua"/>
          <w:b/>
          <w:bCs/>
          <w:color w:val="000000" w:themeColor="text1"/>
        </w:rPr>
        <w:lastRenderedPageBreak/>
        <w:t>Table 5 Cox proportional hazard model for risk of recurrence after initial treatment</w:t>
      </w:r>
    </w:p>
    <w:tbl>
      <w:tblPr>
        <w:tblW w:w="9044" w:type="dxa"/>
        <w:tblInd w:w="-5" w:type="dxa"/>
        <w:tblLayout w:type="fixed"/>
        <w:tblLook w:val="04A0" w:firstRow="1" w:lastRow="0" w:firstColumn="1" w:lastColumn="0" w:noHBand="0" w:noVBand="1"/>
      </w:tblPr>
      <w:tblGrid>
        <w:gridCol w:w="4967"/>
        <w:gridCol w:w="2830"/>
        <w:gridCol w:w="1247"/>
      </w:tblGrid>
      <w:tr w:rsidR="00BC42C1" w:rsidRPr="009060B4" w14:paraId="7BB85148" w14:textId="77777777" w:rsidTr="00026BC1">
        <w:trPr>
          <w:trHeight w:val="20"/>
        </w:trPr>
        <w:tc>
          <w:tcPr>
            <w:tcW w:w="4967" w:type="dxa"/>
            <w:tcBorders>
              <w:top w:val="single" w:sz="4" w:space="0" w:color="auto"/>
              <w:bottom w:val="single" w:sz="4" w:space="0" w:color="auto"/>
            </w:tcBorders>
            <w:shd w:val="clear" w:color="auto" w:fill="auto"/>
            <w:noWrap/>
            <w:vAlign w:val="center"/>
          </w:tcPr>
          <w:p w14:paraId="1F7B514E"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color w:val="000000" w:themeColor="text1"/>
              </w:rPr>
              <w:t>Variables</w:t>
            </w:r>
          </w:p>
        </w:tc>
        <w:tc>
          <w:tcPr>
            <w:tcW w:w="2830" w:type="dxa"/>
            <w:tcBorders>
              <w:top w:val="single" w:sz="4" w:space="0" w:color="auto"/>
              <w:bottom w:val="single" w:sz="4" w:space="0" w:color="auto"/>
            </w:tcBorders>
            <w:vAlign w:val="center"/>
          </w:tcPr>
          <w:p w14:paraId="43708C33" w14:textId="43C21E4E"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color w:val="000000" w:themeColor="text1"/>
              </w:rPr>
              <w:t>Adjusted hazard ratio</w:t>
            </w:r>
            <w:r w:rsidR="008803A2">
              <w:rPr>
                <w:rFonts w:ascii="Book Antiqua" w:hAnsi="Book Antiqua" w:hint="eastAsia"/>
                <w:b/>
                <w:color w:val="000000" w:themeColor="text1"/>
              </w:rPr>
              <w:t xml:space="preserve"> </w:t>
            </w:r>
            <w:r w:rsidRPr="009060B4">
              <w:rPr>
                <w:rFonts w:ascii="Book Antiqua" w:hAnsi="Book Antiqua"/>
                <w:b/>
                <w:color w:val="000000" w:themeColor="text1"/>
              </w:rPr>
              <w:t>(95% confidence interval)</w:t>
            </w:r>
          </w:p>
        </w:tc>
        <w:tc>
          <w:tcPr>
            <w:tcW w:w="1247" w:type="dxa"/>
            <w:tcBorders>
              <w:top w:val="single" w:sz="4" w:space="0" w:color="auto"/>
              <w:bottom w:val="single" w:sz="4" w:space="0" w:color="auto"/>
            </w:tcBorders>
            <w:vAlign w:val="center"/>
          </w:tcPr>
          <w:p w14:paraId="4FBF5F50"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i/>
                <w:color w:val="000000" w:themeColor="text1"/>
              </w:rPr>
              <w:t xml:space="preserve">P </w:t>
            </w:r>
            <w:r w:rsidRPr="009060B4">
              <w:rPr>
                <w:rFonts w:ascii="Book Antiqua" w:hAnsi="Book Antiqua"/>
                <w:b/>
                <w:color w:val="000000" w:themeColor="text1"/>
              </w:rPr>
              <w:t>value</w:t>
            </w:r>
          </w:p>
        </w:tc>
      </w:tr>
      <w:tr w:rsidR="00BC42C1" w:rsidRPr="009060B4" w14:paraId="1A674FBF" w14:textId="77777777" w:rsidTr="00026BC1">
        <w:trPr>
          <w:trHeight w:val="20"/>
        </w:trPr>
        <w:tc>
          <w:tcPr>
            <w:tcW w:w="4967" w:type="dxa"/>
            <w:tcBorders>
              <w:top w:val="single" w:sz="4" w:space="0" w:color="auto"/>
            </w:tcBorders>
            <w:shd w:val="clear" w:color="auto" w:fill="auto"/>
            <w:noWrap/>
            <w:vAlign w:val="center"/>
          </w:tcPr>
          <w:p w14:paraId="69133376"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Treatment modality</w:t>
            </w:r>
          </w:p>
        </w:tc>
        <w:tc>
          <w:tcPr>
            <w:tcW w:w="2830" w:type="dxa"/>
            <w:tcBorders>
              <w:top w:val="single" w:sz="4" w:space="0" w:color="auto"/>
            </w:tcBorders>
            <w:vAlign w:val="center"/>
          </w:tcPr>
          <w:p w14:paraId="20AA1CE5" w14:textId="77777777" w:rsidR="00BC42C1" w:rsidRPr="009060B4" w:rsidRDefault="00BC42C1" w:rsidP="009060B4">
            <w:pPr>
              <w:spacing w:line="360" w:lineRule="auto"/>
              <w:jc w:val="both"/>
              <w:rPr>
                <w:rFonts w:ascii="Book Antiqua" w:eastAsia="Gulim" w:hAnsi="Book Antiqua"/>
                <w:color w:val="000000" w:themeColor="text1"/>
              </w:rPr>
            </w:pPr>
          </w:p>
        </w:tc>
        <w:tc>
          <w:tcPr>
            <w:tcW w:w="1247" w:type="dxa"/>
            <w:tcBorders>
              <w:top w:val="single" w:sz="4" w:space="0" w:color="auto"/>
            </w:tcBorders>
            <w:vAlign w:val="center"/>
          </w:tcPr>
          <w:p w14:paraId="39234DAA"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0C7EBC1C" w14:textId="77777777" w:rsidTr="00026BC1">
        <w:trPr>
          <w:trHeight w:val="20"/>
        </w:trPr>
        <w:tc>
          <w:tcPr>
            <w:tcW w:w="4967" w:type="dxa"/>
            <w:shd w:val="clear" w:color="auto" w:fill="auto"/>
            <w:noWrap/>
            <w:vAlign w:val="center"/>
          </w:tcPr>
          <w:p w14:paraId="086B15D3"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Surgery</w:t>
            </w:r>
          </w:p>
        </w:tc>
        <w:tc>
          <w:tcPr>
            <w:tcW w:w="2830" w:type="dxa"/>
            <w:vAlign w:val="center"/>
          </w:tcPr>
          <w:p w14:paraId="0F31056A"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1.0</w:t>
            </w:r>
          </w:p>
        </w:tc>
        <w:tc>
          <w:tcPr>
            <w:tcW w:w="1247" w:type="dxa"/>
            <w:vAlign w:val="center"/>
          </w:tcPr>
          <w:p w14:paraId="66A96B1A"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59149C06" w14:textId="77777777" w:rsidTr="00026BC1">
        <w:trPr>
          <w:trHeight w:val="20"/>
        </w:trPr>
        <w:tc>
          <w:tcPr>
            <w:tcW w:w="4967" w:type="dxa"/>
            <w:shd w:val="clear" w:color="auto" w:fill="auto"/>
            <w:noWrap/>
            <w:vAlign w:val="center"/>
          </w:tcPr>
          <w:p w14:paraId="750334B7"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ESD</w:t>
            </w:r>
          </w:p>
        </w:tc>
        <w:tc>
          <w:tcPr>
            <w:tcW w:w="2830" w:type="dxa"/>
            <w:vAlign w:val="center"/>
          </w:tcPr>
          <w:p w14:paraId="170A59AD" w14:textId="6B84776D"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5.2 (1.0</w:t>
            </w:r>
            <w:r w:rsidR="008803A2">
              <w:rPr>
                <w:rFonts w:ascii="Book Antiqua" w:hAnsi="Book Antiqua"/>
                <w:color w:val="000000" w:themeColor="text1"/>
              </w:rPr>
              <w:t>-</w:t>
            </w:r>
            <w:r w:rsidRPr="009060B4">
              <w:rPr>
                <w:rFonts w:ascii="Book Antiqua" w:hAnsi="Book Antiqua"/>
                <w:color w:val="000000" w:themeColor="text1"/>
              </w:rPr>
              <w:t>25.8)</w:t>
            </w:r>
          </w:p>
        </w:tc>
        <w:tc>
          <w:tcPr>
            <w:tcW w:w="1247" w:type="dxa"/>
            <w:vAlign w:val="center"/>
          </w:tcPr>
          <w:p w14:paraId="031F0BCE"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0.045</w:t>
            </w:r>
          </w:p>
        </w:tc>
      </w:tr>
      <w:tr w:rsidR="00BC42C1" w:rsidRPr="009060B4" w14:paraId="64DF6B35" w14:textId="77777777" w:rsidTr="00026BC1">
        <w:trPr>
          <w:trHeight w:val="20"/>
        </w:trPr>
        <w:tc>
          <w:tcPr>
            <w:tcW w:w="4967" w:type="dxa"/>
            <w:shd w:val="clear" w:color="auto" w:fill="auto"/>
            <w:noWrap/>
            <w:vAlign w:val="center"/>
          </w:tcPr>
          <w:p w14:paraId="06B2893F"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Indication with any treatment modality</w:t>
            </w:r>
          </w:p>
        </w:tc>
        <w:tc>
          <w:tcPr>
            <w:tcW w:w="2830" w:type="dxa"/>
            <w:vAlign w:val="center"/>
          </w:tcPr>
          <w:p w14:paraId="0A47F20F" w14:textId="77777777" w:rsidR="00BC42C1" w:rsidRPr="009060B4" w:rsidRDefault="00BC42C1" w:rsidP="009060B4">
            <w:pPr>
              <w:spacing w:line="360" w:lineRule="auto"/>
              <w:jc w:val="both"/>
              <w:rPr>
                <w:rFonts w:ascii="Book Antiqua" w:hAnsi="Book Antiqua"/>
                <w:color w:val="000000" w:themeColor="text1"/>
              </w:rPr>
            </w:pPr>
          </w:p>
        </w:tc>
        <w:tc>
          <w:tcPr>
            <w:tcW w:w="1247" w:type="dxa"/>
            <w:vAlign w:val="center"/>
          </w:tcPr>
          <w:p w14:paraId="051DD776"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392C743F" w14:textId="77777777" w:rsidTr="00026BC1">
        <w:trPr>
          <w:trHeight w:val="20"/>
        </w:trPr>
        <w:tc>
          <w:tcPr>
            <w:tcW w:w="4967" w:type="dxa"/>
            <w:shd w:val="clear" w:color="auto" w:fill="auto"/>
            <w:noWrap/>
            <w:vAlign w:val="center"/>
          </w:tcPr>
          <w:p w14:paraId="6A20C9EF"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Within expanded indication</w:t>
            </w:r>
          </w:p>
        </w:tc>
        <w:tc>
          <w:tcPr>
            <w:tcW w:w="2830" w:type="dxa"/>
            <w:vAlign w:val="center"/>
          </w:tcPr>
          <w:p w14:paraId="06EFD56E"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1.0</w:t>
            </w:r>
          </w:p>
        </w:tc>
        <w:tc>
          <w:tcPr>
            <w:tcW w:w="1247" w:type="dxa"/>
            <w:vAlign w:val="center"/>
          </w:tcPr>
          <w:p w14:paraId="39DB9D40"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24247D91" w14:textId="77777777" w:rsidTr="00026BC1">
        <w:trPr>
          <w:trHeight w:val="20"/>
        </w:trPr>
        <w:tc>
          <w:tcPr>
            <w:tcW w:w="4967" w:type="dxa"/>
            <w:shd w:val="clear" w:color="auto" w:fill="auto"/>
            <w:noWrap/>
            <w:vAlign w:val="center"/>
          </w:tcPr>
          <w:p w14:paraId="7974601D"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Beyond expanded indication</w:t>
            </w:r>
          </w:p>
        </w:tc>
        <w:tc>
          <w:tcPr>
            <w:tcW w:w="2830" w:type="dxa"/>
            <w:vAlign w:val="center"/>
          </w:tcPr>
          <w:p w14:paraId="00982077" w14:textId="24E60F80"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1.4 (0.4</w:t>
            </w:r>
            <w:r w:rsidR="008803A2">
              <w:rPr>
                <w:rFonts w:ascii="Book Antiqua" w:hAnsi="Book Antiqua"/>
                <w:color w:val="000000" w:themeColor="text1"/>
              </w:rPr>
              <w:t>-</w:t>
            </w:r>
            <w:r w:rsidRPr="009060B4">
              <w:rPr>
                <w:rFonts w:ascii="Book Antiqua" w:hAnsi="Book Antiqua"/>
                <w:color w:val="000000" w:themeColor="text1"/>
              </w:rPr>
              <w:t>5.4)</w:t>
            </w:r>
          </w:p>
        </w:tc>
        <w:tc>
          <w:tcPr>
            <w:tcW w:w="1247" w:type="dxa"/>
            <w:vAlign w:val="center"/>
          </w:tcPr>
          <w:p w14:paraId="6722264E"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0.585</w:t>
            </w:r>
          </w:p>
        </w:tc>
      </w:tr>
      <w:tr w:rsidR="00BC42C1" w:rsidRPr="009060B4" w14:paraId="79BA2296" w14:textId="77777777" w:rsidTr="00026BC1">
        <w:trPr>
          <w:trHeight w:val="20"/>
        </w:trPr>
        <w:tc>
          <w:tcPr>
            <w:tcW w:w="4967" w:type="dxa"/>
            <w:shd w:val="clear" w:color="auto" w:fill="auto"/>
            <w:noWrap/>
            <w:vAlign w:val="center"/>
          </w:tcPr>
          <w:p w14:paraId="26F1F2F4"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Indication with ESD</w:t>
            </w:r>
          </w:p>
        </w:tc>
        <w:tc>
          <w:tcPr>
            <w:tcW w:w="2830" w:type="dxa"/>
            <w:vAlign w:val="center"/>
          </w:tcPr>
          <w:p w14:paraId="2B0234DD" w14:textId="77777777" w:rsidR="00BC42C1" w:rsidRPr="009060B4" w:rsidRDefault="00BC42C1" w:rsidP="009060B4">
            <w:pPr>
              <w:spacing w:line="360" w:lineRule="auto"/>
              <w:jc w:val="both"/>
              <w:rPr>
                <w:rFonts w:ascii="Book Antiqua" w:hAnsi="Book Antiqua"/>
                <w:color w:val="000000" w:themeColor="text1"/>
              </w:rPr>
            </w:pPr>
          </w:p>
        </w:tc>
        <w:tc>
          <w:tcPr>
            <w:tcW w:w="1247" w:type="dxa"/>
            <w:vAlign w:val="center"/>
          </w:tcPr>
          <w:p w14:paraId="0EB2BAEF"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23F32ABB" w14:textId="77777777" w:rsidTr="00026BC1">
        <w:trPr>
          <w:trHeight w:val="20"/>
        </w:trPr>
        <w:tc>
          <w:tcPr>
            <w:tcW w:w="4967" w:type="dxa"/>
            <w:shd w:val="clear" w:color="auto" w:fill="auto"/>
            <w:noWrap/>
            <w:vAlign w:val="center"/>
          </w:tcPr>
          <w:p w14:paraId="74CDC46F"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ESD for the lesion within expanded indication</w:t>
            </w:r>
          </w:p>
        </w:tc>
        <w:tc>
          <w:tcPr>
            <w:tcW w:w="2830" w:type="dxa"/>
            <w:vAlign w:val="center"/>
          </w:tcPr>
          <w:p w14:paraId="14F5BE8D"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1.0</w:t>
            </w:r>
          </w:p>
        </w:tc>
        <w:tc>
          <w:tcPr>
            <w:tcW w:w="1247" w:type="dxa"/>
            <w:vAlign w:val="center"/>
          </w:tcPr>
          <w:p w14:paraId="329BF42D"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6CBBBCE8" w14:textId="77777777" w:rsidTr="00026BC1">
        <w:trPr>
          <w:trHeight w:val="20"/>
        </w:trPr>
        <w:tc>
          <w:tcPr>
            <w:tcW w:w="4967" w:type="dxa"/>
            <w:tcBorders>
              <w:bottom w:val="single" w:sz="4" w:space="0" w:color="auto"/>
            </w:tcBorders>
            <w:shd w:val="clear" w:color="auto" w:fill="auto"/>
            <w:noWrap/>
            <w:vAlign w:val="center"/>
          </w:tcPr>
          <w:p w14:paraId="42BB0D3E"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ESD for the lesion beyond expanded indication</w:t>
            </w:r>
          </w:p>
        </w:tc>
        <w:tc>
          <w:tcPr>
            <w:tcW w:w="2830" w:type="dxa"/>
            <w:tcBorders>
              <w:bottom w:val="single" w:sz="4" w:space="0" w:color="auto"/>
            </w:tcBorders>
            <w:vAlign w:val="center"/>
          </w:tcPr>
          <w:p w14:paraId="1CF7DE0A" w14:textId="343248DF"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2.8 (0.6</w:t>
            </w:r>
            <w:r w:rsidR="008803A2">
              <w:rPr>
                <w:rFonts w:ascii="Book Antiqua" w:hAnsi="Book Antiqua"/>
                <w:color w:val="000000" w:themeColor="text1"/>
              </w:rPr>
              <w:t>-</w:t>
            </w:r>
            <w:r w:rsidRPr="009060B4">
              <w:rPr>
                <w:rFonts w:ascii="Book Antiqua" w:hAnsi="Book Antiqua"/>
                <w:color w:val="000000" w:themeColor="text1"/>
              </w:rPr>
              <w:t>12.4)</w:t>
            </w:r>
          </w:p>
        </w:tc>
        <w:tc>
          <w:tcPr>
            <w:tcW w:w="1247" w:type="dxa"/>
            <w:tcBorders>
              <w:bottom w:val="single" w:sz="4" w:space="0" w:color="auto"/>
            </w:tcBorders>
            <w:vAlign w:val="center"/>
          </w:tcPr>
          <w:p w14:paraId="6C0DE94A"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0.183</w:t>
            </w:r>
          </w:p>
        </w:tc>
      </w:tr>
    </w:tbl>
    <w:p w14:paraId="3102E184" w14:textId="35E63B7C" w:rsidR="001477A1" w:rsidRPr="008803A2" w:rsidRDefault="00BC42C1" w:rsidP="008803A2">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iCs/>
          <w:color w:val="000000" w:themeColor="text1"/>
        </w:rPr>
        <w:t>ESD</w:t>
      </w:r>
      <w:r w:rsidRPr="009060B4">
        <w:rPr>
          <w:rFonts w:ascii="Book Antiqua" w:eastAsia="Malgun Gothic" w:hAnsi="Book Antiqua"/>
          <w:color w:val="000000" w:themeColor="text1"/>
        </w:rPr>
        <w:t xml:space="preserve">: </w:t>
      </w:r>
      <w:r w:rsidR="008803A2">
        <w:rPr>
          <w:rFonts w:ascii="Book Antiqua" w:eastAsia="Malgun Gothic" w:hAnsi="Book Antiqua"/>
          <w:color w:val="000000" w:themeColor="text1"/>
        </w:rPr>
        <w:t>E</w:t>
      </w:r>
      <w:r w:rsidRPr="009060B4">
        <w:rPr>
          <w:rFonts w:ascii="Book Antiqua" w:eastAsia="Malgun Gothic" w:hAnsi="Book Antiqua"/>
          <w:color w:val="000000" w:themeColor="text1"/>
        </w:rPr>
        <w:t>ndoscopic submucosal dissection.</w:t>
      </w:r>
    </w:p>
    <w:sectPr w:rsidR="001477A1" w:rsidRPr="00880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29B0" w14:textId="77777777" w:rsidR="00A3078D" w:rsidRDefault="00A3078D" w:rsidP="00FF1B58">
      <w:r>
        <w:separator/>
      </w:r>
    </w:p>
  </w:endnote>
  <w:endnote w:type="continuationSeparator" w:id="0">
    <w:p w14:paraId="4291D7DD" w14:textId="77777777" w:rsidR="00A3078D" w:rsidRDefault="00A3078D" w:rsidP="00FF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AC6A" w14:textId="77777777" w:rsidR="009060B4" w:rsidRPr="009060B4" w:rsidRDefault="009060B4" w:rsidP="009060B4">
    <w:pPr>
      <w:pStyle w:val="a5"/>
      <w:jc w:val="right"/>
      <w:rPr>
        <w:rFonts w:ascii="Book Antiqua" w:hAnsi="Book Antiqua"/>
        <w:color w:val="000000" w:themeColor="text1"/>
        <w:sz w:val="24"/>
        <w:szCs w:val="24"/>
      </w:rPr>
    </w:pPr>
    <w:r w:rsidRPr="009060B4">
      <w:rPr>
        <w:rFonts w:ascii="Book Antiqua" w:hAnsi="Book Antiqua"/>
        <w:color w:val="000000" w:themeColor="text1"/>
        <w:sz w:val="24"/>
        <w:szCs w:val="24"/>
        <w:lang w:val="zh-CN"/>
      </w:rPr>
      <w:t xml:space="preserve"> </w:t>
    </w:r>
    <w:r w:rsidRPr="009060B4">
      <w:rPr>
        <w:rFonts w:ascii="Book Antiqua" w:hAnsi="Book Antiqua"/>
        <w:color w:val="000000" w:themeColor="text1"/>
        <w:sz w:val="24"/>
        <w:szCs w:val="24"/>
      </w:rPr>
      <w:fldChar w:fldCharType="begin"/>
    </w:r>
    <w:r w:rsidRPr="009060B4">
      <w:rPr>
        <w:rFonts w:ascii="Book Antiqua" w:hAnsi="Book Antiqua"/>
        <w:color w:val="000000" w:themeColor="text1"/>
        <w:sz w:val="24"/>
        <w:szCs w:val="24"/>
      </w:rPr>
      <w:instrText>PAGE  \* Arabic  \* MERGEFORMAT</w:instrText>
    </w:r>
    <w:r w:rsidRPr="009060B4">
      <w:rPr>
        <w:rFonts w:ascii="Book Antiqua" w:hAnsi="Book Antiqua"/>
        <w:color w:val="000000" w:themeColor="text1"/>
        <w:sz w:val="24"/>
        <w:szCs w:val="24"/>
      </w:rPr>
      <w:fldChar w:fldCharType="separate"/>
    </w:r>
    <w:r w:rsidRPr="009060B4">
      <w:rPr>
        <w:rFonts w:ascii="Book Antiqua" w:hAnsi="Book Antiqua"/>
        <w:color w:val="000000" w:themeColor="text1"/>
        <w:sz w:val="24"/>
        <w:szCs w:val="24"/>
        <w:lang w:val="zh-CN"/>
      </w:rPr>
      <w:t>2</w:t>
    </w:r>
    <w:r w:rsidRPr="009060B4">
      <w:rPr>
        <w:rFonts w:ascii="Book Antiqua" w:hAnsi="Book Antiqua"/>
        <w:color w:val="000000" w:themeColor="text1"/>
        <w:sz w:val="24"/>
        <w:szCs w:val="24"/>
      </w:rPr>
      <w:fldChar w:fldCharType="end"/>
    </w:r>
    <w:r w:rsidRPr="009060B4">
      <w:rPr>
        <w:rFonts w:ascii="Book Antiqua" w:hAnsi="Book Antiqua"/>
        <w:color w:val="000000" w:themeColor="text1"/>
        <w:sz w:val="24"/>
        <w:szCs w:val="24"/>
        <w:lang w:val="zh-CN"/>
      </w:rPr>
      <w:t xml:space="preserve"> / </w:t>
    </w:r>
    <w:r w:rsidRPr="009060B4">
      <w:rPr>
        <w:rFonts w:ascii="Book Antiqua" w:hAnsi="Book Antiqua"/>
        <w:color w:val="000000" w:themeColor="text1"/>
        <w:sz w:val="24"/>
        <w:szCs w:val="24"/>
      </w:rPr>
      <w:fldChar w:fldCharType="begin"/>
    </w:r>
    <w:r w:rsidRPr="009060B4">
      <w:rPr>
        <w:rFonts w:ascii="Book Antiqua" w:hAnsi="Book Antiqua"/>
        <w:color w:val="000000" w:themeColor="text1"/>
        <w:sz w:val="24"/>
        <w:szCs w:val="24"/>
      </w:rPr>
      <w:instrText>NUMPAGES  \* Arabic  \* MERGEFORMAT</w:instrText>
    </w:r>
    <w:r w:rsidRPr="009060B4">
      <w:rPr>
        <w:rFonts w:ascii="Book Antiqua" w:hAnsi="Book Antiqua"/>
        <w:color w:val="000000" w:themeColor="text1"/>
        <w:sz w:val="24"/>
        <w:szCs w:val="24"/>
      </w:rPr>
      <w:fldChar w:fldCharType="separate"/>
    </w:r>
    <w:r w:rsidRPr="009060B4">
      <w:rPr>
        <w:rFonts w:ascii="Book Antiqua" w:hAnsi="Book Antiqua"/>
        <w:color w:val="000000" w:themeColor="text1"/>
        <w:sz w:val="24"/>
        <w:szCs w:val="24"/>
        <w:lang w:val="zh-CN"/>
      </w:rPr>
      <w:t>2</w:t>
    </w:r>
    <w:r w:rsidRPr="009060B4">
      <w:rPr>
        <w:rFonts w:ascii="Book Antiqua" w:hAnsi="Book Antiqua"/>
        <w:color w:val="000000" w:themeColor="text1"/>
        <w:sz w:val="24"/>
        <w:szCs w:val="24"/>
      </w:rPr>
      <w:fldChar w:fldCharType="end"/>
    </w:r>
  </w:p>
  <w:p w14:paraId="6A219B73" w14:textId="77777777" w:rsidR="009060B4" w:rsidRDefault="009060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438096591"/>
      <w:docPartObj>
        <w:docPartGallery w:val="Page Numbers (Bottom of Page)"/>
        <w:docPartUnique/>
      </w:docPartObj>
    </w:sdtPr>
    <w:sdtEndPr>
      <w:rPr>
        <w:rStyle w:val="a7"/>
      </w:rPr>
    </w:sdtEndPr>
    <w:sdtContent>
      <w:p w14:paraId="7706357A" w14:textId="77777777" w:rsidR="00BC42C1" w:rsidRDefault="00BC42C1" w:rsidP="009C62C2">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43E6DF3" w14:textId="77777777" w:rsidR="00BC42C1" w:rsidRDefault="00BC42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D41F" w14:textId="77777777" w:rsidR="009060B4" w:rsidRPr="009060B4" w:rsidRDefault="009060B4" w:rsidP="009060B4">
    <w:pPr>
      <w:pStyle w:val="a5"/>
      <w:jc w:val="right"/>
      <w:rPr>
        <w:rFonts w:ascii="Book Antiqua" w:hAnsi="Book Antiqua"/>
        <w:color w:val="000000" w:themeColor="text1"/>
        <w:sz w:val="24"/>
        <w:szCs w:val="24"/>
      </w:rPr>
    </w:pPr>
    <w:r w:rsidRPr="009060B4">
      <w:rPr>
        <w:rFonts w:ascii="Book Antiqua" w:hAnsi="Book Antiqua"/>
        <w:color w:val="000000" w:themeColor="text1"/>
        <w:sz w:val="24"/>
        <w:szCs w:val="24"/>
        <w:lang w:val="zh-CN"/>
      </w:rPr>
      <w:t xml:space="preserve"> </w:t>
    </w:r>
    <w:r w:rsidRPr="009060B4">
      <w:rPr>
        <w:rFonts w:ascii="Book Antiqua" w:hAnsi="Book Antiqua"/>
        <w:color w:val="000000" w:themeColor="text1"/>
        <w:sz w:val="24"/>
        <w:szCs w:val="24"/>
      </w:rPr>
      <w:fldChar w:fldCharType="begin"/>
    </w:r>
    <w:r w:rsidRPr="009060B4">
      <w:rPr>
        <w:rFonts w:ascii="Book Antiqua" w:hAnsi="Book Antiqua"/>
        <w:color w:val="000000" w:themeColor="text1"/>
        <w:sz w:val="24"/>
        <w:szCs w:val="24"/>
      </w:rPr>
      <w:instrText>PAGE  \* Arabic  \* MERGEFORMAT</w:instrText>
    </w:r>
    <w:r w:rsidRPr="009060B4">
      <w:rPr>
        <w:rFonts w:ascii="Book Antiqua" w:hAnsi="Book Antiqua"/>
        <w:color w:val="000000" w:themeColor="text1"/>
        <w:sz w:val="24"/>
        <w:szCs w:val="24"/>
      </w:rPr>
      <w:fldChar w:fldCharType="separate"/>
    </w:r>
    <w:r w:rsidRPr="009060B4">
      <w:rPr>
        <w:rFonts w:ascii="Book Antiqua" w:hAnsi="Book Antiqua"/>
        <w:color w:val="000000" w:themeColor="text1"/>
        <w:sz w:val="24"/>
        <w:szCs w:val="24"/>
        <w:lang w:val="zh-CN"/>
      </w:rPr>
      <w:t>2</w:t>
    </w:r>
    <w:r w:rsidRPr="009060B4">
      <w:rPr>
        <w:rFonts w:ascii="Book Antiqua" w:hAnsi="Book Antiqua"/>
        <w:color w:val="000000" w:themeColor="text1"/>
        <w:sz w:val="24"/>
        <w:szCs w:val="24"/>
      </w:rPr>
      <w:fldChar w:fldCharType="end"/>
    </w:r>
    <w:r w:rsidRPr="009060B4">
      <w:rPr>
        <w:rFonts w:ascii="Book Antiqua" w:hAnsi="Book Antiqua"/>
        <w:color w:val="000000" w:themeColor="text1"/>
        <w:sz w:val="24"/>
        <w:szCs w:val="24"/>
        <w:lang w:val="zh-CN"/>
      </w:rPr>
      <w:t xml:space="preserve"> / </w:t>
    </w:r>
    <w:r w:rsidRPr="009060B4">
      <w:rPr>
        <w:rFonts w:ascii="Book Antiqua" w:hAnsi="Book Antiqua"/>
        <w:color w:val="000000" w:themeColor="text1"/>
        <w:sz w:val="24"/>
        <w:szCs w:val="24"/>
      </w:rPr>
      <w:fldChar w:fldCharType="begin"/>
    </w:r>
    <w:r w:rsidRPr="009060B4">
      <w:rPr>
        <w:rFonts w:ascii="Book Antiqua" w:hAnsi="Book Antiqua"/>
        <w:color w:val="000000" w:themeColor="text1"/>
        <w:sz w:val="24"/>
        <w:szCs w:val="24"/>
      </w:rPr>
      <w:instrText>NUMPAGES  \* Arabic  \* MERGEFORMAT</w:instrText>
    </w:r>
    <w:r w:rsidRPr="009060B4">
      <w:rPr>
        <w:rFonts w:ascii="Book Antiqua" w:hAnsi="Book Antiqua"/>
        <w:color w:val="000000" w:themeColor="text1"/>
        <w:sz w:val="24"/>
        <w:szCs w:val="24"/>
      </w:rPr>
      <w:fldChar w:fldCharType="separate"/>
    </w:r>
    <w:r w:rsidRPr="009060B4">
      <w:rPr>
        <w:rFonts w:ascii="Book Antiqua" w:hAnsi="Book Antiqua"/>
        <w:color w:val="000000" w:themeColor="text1"/>
        <w:sz w:val="24"/>
        <w:szCs w:val="24"/>
        <w:lang w:val="zh-CN"/>
      </w:rPr>
      <w:t>2</w:t>
    </w:r>
    <w:r w:rsidRPr="009060B4">
      <w:rPr>
        <w:rFonts w:ascii="Book Antiqua" w:hAnsi="Book Antiqua"/>
        <w:color w:val="000000" w:themeColor="text1"/>
        <w:sz w:val="24"/>
        <w:szCs w:val="24"/>
      </w:rPr>
      <w:fldChar w:fldCharType="end"/>
    </w:r>
  </w:p>
  <w:p w14:paraId="58DBBA7D" w14:textId="77777777" w:rsidR="00BC42C1" w:rsidRPr="00E27C1F" w:rsidRDefault="00BC42C1">
    <w:pPr>
      <w:pStyle w:val="a5"/>
      <w:rPr>
        <w:rFonts w:ascii="Book Antiqua" w:hAnsi="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0765" w14:textId="77777777" w:rsidR="00BC42C1" w:rsidRDefault="00BC42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AC21" w14:textId="77777777" w:rsidR="00A3078D" w:rsidRDefault="00A3078D" w:rsidP="00FF1B58">
      <w:r>
        <w:separator/>
      </w:r>
    </w:p>
  </w:footnote>
  <w:footnote w:type="continuationSeparator" w:id="0">
    <w:p w14:paraId="7F335EA3" w14:textId="77777777" w:rsidR="00A3078D" w:rsidRDefault="00A3078D" w:rsidP="00FF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C4C3" w14:textId="77777777" w:rsidR="00BC42C1" w:rsidRDefault="00BC42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E1E2" w14:textId="77777777" w:rsidR="00BC42C1" w:rsidRDefault="00BC42C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57DB" w14:textId="77777777" w:rsidR="00BC42C1" w:rsidRDefault="00BC42C1">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88A"/>
    <w:rsid w:val="00041BC8"/>
    <w:rsid w:val="00095D7B"/>
    <w:rsid w:val="00097F04"/>
    <w:rsid w:val="000C1889"/>
    <w:rsid w:val="00140D58"/>
    <w:rsid w:val="001477A1"/>
    <w:rsid w:val="00177AFD"/>
    <w:rsid w:val="00224131"/>
    <w:rsid w:val="00262612"/>
    <w:rsid w:val="002D0023"/>
    <w:rsid w:val="00317AF9"/>
    <w:rsid w:val="00323650"/>
    <w:rsid w:val="00341742"/>
    <w:rsid w:val="00381428"/>
    <w:rsid w:val="003B1A5B"/>
    <w:rsid w:val="00494A04"/>
    <w:rsid w:val="004E756A"/>
    <w:rsid w:val="00590A41"/>
    <w:rsid w:val="005B0FDB"/>
    <w:rsid w:val="00702DB2"/>
    <w:rsid w:val="0073047A"/>
    <w:rsid w:val="00747854"/>
    <w:rsid w:val="007651E6"/>
    <w:rsid w:val="007C68BD"/>
    <w:rsid w:val="007D1F5E"/>
    <w:rsid w:val="008270A8"/>
    <w:rsid w:val="00864A7D"/>
    <w:rsid w:val="008803A2"/>
    <w:rsid w:val="00883A75"/>
    <w:rsid w:val="008A5A55"/>
    <w:rsid w:val="008F5D70"/>
    <w:rsid w:val="009060B4"/>
    <w:rsid w:val="0095192F"/>
    <w:rsid w:val="00A3078D"/>
    <w:rsid w:val="00A6086F"/>
    <w:rsid w:val="00A77B3E"/>
    <w:rsid w:val="00AA71CB"/>
    <w:rsid w:val="00AD684F"/>
    <w:rsid w:val="00BA3344"/>
    <w:rsid w:val="00BC42C1"/>
    <w:rsid w:val="00CA2A55"/>
    <w:rsid w:val="00CC31A2"/>
    <w:rsid w:val="00CC331F"/>
    <w:rsid w:val="00CF50C8"/>
    <w:rsid w:val="00D9594C"/>
    <w:rsid w:val="00DA749F"/>
    <w:rsid w:val="00E15996"/>
    <w:rsid w:val="00E34EF7"/>
    <w:rsid w:val="00E74DC8"/>
    <w:rsid w:val="00E807A2"/>
    <w:rsid w:val="00F14B37"/>
    <w:rsid w:val="00F57BC9"/>
    <w:rsid w:val="00F611E4"/>
    <w:rsid w:val="00FF1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7778C"/>
  <w15:docId w15:val="{C9BDDC1A-389D-4A6C-BF11-598B8CDA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B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1B58"/>
    <w:rPr>
      <w:sz w:val="18"/>
      <w:szCs w:val="18"/>
    </w:rPr>
  </w:style>
  <w:style w:type="paragraph" w:styleId="a5">
    <w:name w:val="footer"/>
    <w:basedOn w:val="a"/>
    <w:link w:val="a6"/>
    <w:uiPriority w:val="99"/>
    <w:unhideWhenUsed/>
    <w:rsid w:val="00FF1B58"/>
    <w:pPr>
      <w:tabs>
        <w:tab w:val="center" w:pos="4153"/>
        <w:tab w:val="right" w:pos="8306"/>
      </w:tabs>
      <w:snapToGrid w:val="0"/>
    </w:pPr>
    <w:rPr>
      <w:sz w:val="18"/>
      <w:szCs w:val="18"/>
    </w:rPr>
  </w:style>
  <w:style w:type="character" w:customStyle="1" w:styleId="a6">
    <w:name w:val="页脚 字符"/>
    <w:basedOn w:val="a0"/>
    <w:link w:val="a5"/>
    <w:uiPriority w:val="99"/>
    <w:rsid w:val="00FF1B58"/>
    <w:rPr>
      <w:sz w:val="18"/>
      <w:szCs w:val="18"/>
    </w:rPr>
  </w:style>
  <w:style w:type="character" w:styleId="a7">
    <w:name w:val="page number"/>
    <w:basedOn w:val="a0"/>
    <w:uiPriority w:val="99"/>
    <w:semiHidden/>
    <w:unhideWhenUsed/>
    <w:rsid w:val="00BC42C1"/>
  </w:style>
  <w:style w:type="character" w:styleId="a8">
    <w:name w:val="line number"/>
    <w:basedOn w:val="a0"/>
    <w:semiHidden/>
    <w:unhideWhenUsed/>
    <w:rsid w:val="00BC42C1"/>
  </w:style>
  <w:style w:type="paragraph" w:styleId="a9">
    <w:name w:val="List Paragraph"/>
    <w:basedOn w:val="a"/>
    <w:uiPriority w:val="34"/>
    <w:qFormat/>
    <w:rsid w:val="00CC31A2"/>
    <w:pPr>
      <w:ind w:firstLineChars="200" w:firstLine="420"/>
    </w:pPr>
  </w:style>
  <w:style w:type="paragraph" w:styleId="aa">
    <w:name w:val="Revision"/>
    <w:hidden/>
    <w:uiPriority w:val="99"/>
    <w:semiHidden/>
    <w:rsid w:val="00BA3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8398">
      <w:bodyDiv w:val="1"/>
      <w:marLeft w:val="0"/>
      <w:marRight w:val="0"/>
      <w:marTop w:val="0"/>
      <w:marBottom w:val="0"/>
      <w:divBdr>
        <w:top w:val="none" w:sz="0" w:space="0" w:color="auto"/>
        <w:left w:val="none" w:sz="0" w:space="0" w:color="auto"/>
        <w:bottom w:val="none" w:sz="0" w:space="0" w:color="auto"/>
        <w:right w:val="none" w:sz="0" w:space="0" w:color="auto"/>
      </w:divBdr>
    </w:div>
    <w:div w:id="804272164">
      <w:bodyDiv w:val="1"/>
      <w:marLeft w:val="0"/>
      <w:marRight w:val="0"/>
      <w:marTop w:val="0"/>
      <w:marBottom w:val="0"/>
      <w:divBdr>
        <w:top w:val="none" w:sz="0" w:space="0" w:color="auto"/>
        <w:left w:val="none" w:sz="0" w:space="0" w:color="auto"/>
        <w:bottom w:val="none" w:sz="0" w:space="0" w:color="auto"/>
        <w:right w:val="none" w:sz="0" w:space="0" w:color="auto"/>
      </w:divBdr>
    </w:div>
    <w:div w:id="80728706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60">
          <w:marLeft w:val="0"/>
          <w:marRight w:val="0"/>
          <w:marTop w:val="0"/>
          <w:marBottom w:val="0"/>
          <w:divBdr>
            <w:top w:val="none" w:sz="0" w:space="0" w:color="auto"/>
            <w:left w:val="none" w:sz="0" w:space="0" w:color="auto"/>
            <w:bottom w:val="none" w:sz="0" w:space="0" w:color="auto"/>
            <w:right w:val="none" w:sz="0" w:space="0" w:color="auto"/>
          </w:divBdr>
        </w:div>
      </w:divsChild>
    </w:div>
    <w:div w:id="820730199">
      <w:bodyDiv w:val="1"/>
      <w:marLeft w:val="0"/>
      <w:marRight w:val="0"/>
      <w:marTop w:val="0"/>
      <w:marBottom w:val="0"/>
      <w:divBdr>
        <w:top w:val="none" w:sz="0" w:space="0" w:color="auto"/>
        <w:left w:val="none" w:sz="0" w:space="0" w:color="auto"/>
        <w:bottom w:val="none" w:sz="0" w:space="0" w:color="auto"/>
        <w:right w:val="none" w:sz="0" w:space="0" w:color="auto"/>
      </w:divBdr>
      <w:divsChild>
        <w:div w:id="1629310899">
          <w:marLeft w:val="0"/>
          <w:marRight w:val="0"/>
          <w:marTop w:val="0"/>
          <w:marBottom w:val="0"/>
          <w:divBdr>
            <w:top w:val="none" w:sz="0" w:space="0" w:color="auto"/>
            <w:left w:val="none" w:sz="0" w:space="0" w:color="auto"/>
            <w:bottom w:val="none" w:sz="0" w:space="0" w:color="auto"/>
            <w:right w:val="none" w:sz="0" w:space="0" w:color="auto"/>
          </w:divBdr>
        </w:div>
      </w:divsChild>
    </w:div>
    <w:div w:id="845022326">
      <w:bodyDiv w:val="1"/>
      <w:marLeft w:val="0"/>
      <w:marRight w:val="0"/>
      <w:marTop w:val="0"/>
      <w:marBottom w:val="0"/>
      <w:divBdr>
        <w:top w:val="none" w:sz="0" w:space="0" w:color="auto"/>
        <w:left w:val="none" w:sz="0" w:space="0" w:color="auto"/>
        <w:bottom w:val="none" w:sz="0" w:space="0" w:color="auto"/>
        <w:right w:val="none" w:sz="0" w:space="0" w:color="auto"/>
      </w:divBdr>
      <w:divsChild>
        <w:div w:id="806625016">
          <w:marLeft w:val="0"/>
          <w:marRight w:val="0"/>
          <w:marTop w:val="0"/>
          <w:marBottom w:val="0"/>
          <w:divBdr>
            <w:top w:val="none" w:sz="0" w:space="0" w:color="auto"/>
            <w:left w:val="none" w:sz="0" w:space="0" w:color="auto"/>
            <w:bottom w:val="none" w:sz="0" w:space="0" w:color="auto"/>
            <w:right w:val="none" w:sz="0" w:space="0" w:color="auto"/>
          </w:divBdr>
        </w:div>
      </w:divsChild>
    </w:div>
    <w:div w:id="883907923">
      <w:bodyDiv w:val="1"/>
      <w:marLeft w:val="0"/>
      <w:marRight w:val="0"/>
      <w:marTop w:val="0"/>
      <w:marBottom w:val="0"/>
      <w:divBdr>
        <w:top w:val="none" w:sz="0" w:space="0" w:color="auto"/>
        <w:left w:val="none" w:sz="0" w:space="0" w:color="auto"/>
        <w:bottom w:val="none" w:sz="0" w:space="0" w:color="auto"/>
        <w:right w:val="none" w:sz="0" w:space="0" w:color="auto"/>
      </w:divBdr>
      <w:divsChild>
        <w:div w:id="1901866168">
          <w:marLeft w:val="0"/>
          <w:marRight w:val="0"/>
          <w:marTop w:val="0"/>
          <w:marBottom w:val="0"/>
          <w:divBdr>
            <w:top w:val="none" w:sz="0" w:space="0" w:color="auto"/>
            <w:left w:val="none" w:sz="0" w:space="0" w:color="auto"/>
            <w:bottom w:val="none" w:sz="0" w:space="0" w:color="auto"/>
            <w:right w:val="none" w:sz="0" w:space="0" w:color="auto"/>
          </w:divBdr>
        </w:div>
      </w:divsChild>
    </w:div>
    <w:div w:id="1120614840">
      <w:bodyDiv w:val="1"/>
      <w:marLeft w:val="0"/>
      <w:marRight w:val="0"/>
      <w:marTop w:val="0"/>
      <w:marBottom w:val="0"/>
      <w:divBdr>
        <w:top w:val="none" w:sz="0" w:space="0" w:color="auto"/>
        <w:left w:val="none" w:sz="0" w:space="0" w:color="auto"/>
        <w:bottom w:val="none" w:sz="0" w:space="0" w:color="auto"/>
        <w:right w:val="none" w:sz="0" w:space="0" w:color="auto"/>
      </w:divBdr>
    </w:div>
    <w:div w:id="1680155107">
      <w:bodyDiv w:val="1"/>
      <w:marLeft w:val="0"/>
      <w:marRight w:val="0"/>
      <w:marTop w:val="0"/>
      <w:marBottom w:val="0"/>
      <w:divBdr>
        <w:top w:val="none" w:sz="0" w:space="0" w:color="auto"/>
        <w:left w:val="none" w:sz="0" w:space="0" w:color="auto"/>
        <w:bottom w:val="none" w:sz="0" w:space="0" w:color="auto"/>
        <w:right w:val="none" w:sz="0" w:space="0" w:color="auto"/>
      </w:divBdr>
      <w:divsChild>
        <w:div w:id="938371242">
          <w:marLeft w:val="0"/>
          <w:marRight w:val="0"/>
          <w:marTop w:val="0"/>
          <w:marBottom w:val="0"/>
          <w:divBdr>
            <w:top w:val="none" w:sz="0" w:space="0" w:color="auto"/>
            <w:left w:val="none" w:sz="0" w:space="0" w:color="auto"/>
            <w:bottom w:val="none" w:sz="0" w:space="0" w:color="auto"/>
            <w:right w:val="none" w:sz="0" w:space="0" w:color="auto"/>
          </w:divBdr>
        </w:div>
      </w:divsChild>
    </w:div>
    <w:div w:id="1806581989">
      <w:bodyDiv w:val="1"/>
      <w:marLeft w:val="0"/>
      <w:marRight w:val="0"/>
      <w:marTop w:val="0"/>
      <w:marBottom w:val="0"/>
      <w:divBdr>
        <w:top w:val="none" w:sz="0" w:space="0" w:color="auto"/>
        <w:left w:val="none" w:sz="0" w:space="0" w:color="auto"/>
        <w:bottom w:val="none" w:sz="0" w:space="0" w:color="auto"/>
        <w:right w:val="none" w:sz="0" w:space="0" w:color="auto"/>
      </w:divBdr>
      <w:divsChild>
        <w:div w:id="505824383">
          <w:marLeft w:val="0"/>
          <w:marRight w:val="0"/>
          <w:marTop w:val="0"/>
          <w:marBottom w:val="0"/>
          <w:divBdr>
            <w:top w:val="none" w:sz="0" w:space="0" w:color="auto"/>
            <w:left w:val="none" w:sz="0" w:space="0" w:color="auto"/>
            <w:bottom w:val="none" w:sz="0" w:space="0" w:color="auto"/>
            <w:right w:val="none" w:sz="0" w:space="0" w:color="auto"/>
          </w:divBdr>
        </w:div>
      </w:divsChild>
    </w:div>
    <w:div w:id="1946040397">
      <w:bodyDiv w:val="1"/>
      <w:marLeft w:val="0"/>
      <w:marRight w:val="0"/>
      <w:marTop w:val="0"/>
      <w:marBottom w:val="0"/>
      <w:divBdr>
        <w:top w:val="none" w:sz="0" w:space="0" w:color="auto"/>
        <w:left w:val="none" w:sz="0" w:space="0" w:color="auto"/>
        <w:bottom w:val="none" w:sz="0" w:space="0" w:color="auto"/>
        <w:right w:val="none" w:sz="0" w:space="0" w:color="auto"/>
      </w:divBdr>
      <w:divsChild>
        <w:div w:id="15864993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7463</Words>
  <Characters>42544</Characters>
  <Application>Microsoft Office Word</Application>
  <DocSecurity>0</DocSecurity>
  <Lines>354</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이길호</dc:creator>
  <cp:lastModifiedBy>Liansheng Ma</cp:lastModifiedBy>
  <cp:revision>2</cp:revision>
  <dcterms:created xsi:type="dcterms:W3CDTF">2022-01-26T21:25:00Z</dcterms:created>
  <dcterms:modified xsi:type="dcterms:W3CDTF">2022-01-26T21:25:00Z</dcterms:modified>
</cp:coreProperties>
</file>