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9356" w14:textId="77777777" w:rsidR="00A77B3E" w:rsidRDefault="0094704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B842115" w14:textId="77777777" w:rsidR="00A77B3E" w:rsidRDefault="0094704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70605</w:t>
      </w:r>
    </w:p>
    <w:p w14:paraId="26F6107A" w14:textId="77777777" w:rsidR="00A77B3E" w:rsidRDefault="0094704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8E2D6BC" w14:textId="77777777" w:rsidR="00A77B3E" w:rsidRDefault="00A77B3E">
      <w:pPr>
        <w:spacing w:line="360" w:lineRule="auto"/>
        <w:jc w:val="both"/>
      </w:pPr>
    </w:p>
    <w:p w14:paraId="4154CFE6" w14:textId="6E48105F" w:rsidR="00A77B3E" w:rsidRDefault="00947041">
      <w:pPr>
        <w:spacing w:line="360" w:lineRule="auto"/>
        <w:jc w:val="both"/>
      </w:pPr>
      <w:r>
        <w:rPr>
          <w:rFonts w:ascii="Book Antiqua" w:eastAsia="Book Antiqua" w:hAnsi="Book Antiqua" w:cs="Book Antiqua"/>
          <w:b/>
          <w:color w:val="000000"/>
          <w:szCs w:val="21"/>
        </w:rPr>
        <w:t xml:space="preserve">Diagnostic and </w:t>
      </w:r>
      <w:r w:rsidR="005474CC">
        <w:rPr>
          <w:rFonts w:ascii="Book Antiqua" w:eastAsia="Book Antiqua" w:hAnsi="Book Antiqua" w:cs="Book Antiqua"/>
          <w:b/>
          <w:color w:val="000000"/>
          <w:szCs w:val="21"/>
        </w:rPr>
        <w:t>s</w:t>
      </w:r>
      <w:r>
        <w:rPr>
          <w:rFonts w:ascii="Book Antiqua" w:eastAsia="Book Antiqua" w:hAnsi="Book Antiqua" w:cs="Book Antiqua"/>
          <w:b/>
          <w:color w:val="000000"/>
          <w:szCs w:val="21"/>
        </w:rPr>
        <w:t xml:space="preserve">urgical </w:t>
      </w:r>
      <w:r w:rsidR="005474CC">
        <w:rPr>
          <w:rFonts w:ascii="Book Antiqua" w:eastAsia="Book Antiqua" w:hAnsi="Book Antiqua" w:cs="Book Antiqua"/>
          <w:b/>
          <w:color w:val="000000"/>
          <w:szCs w:val="21"/>
        </w:rPr>
        <w:t>c</w:t>
      </w:r>
      <w:r>
        <w:rPr>
          <w:rFonts w:ascii="Book Antiqua" w:eastAsia="Book Antiqua" w:hAnsi="Book Antiqua" w:cs="Book Antiqua"/>
          <w:b/>
          <w:color w:val="000000"/>
          <w:szCs w:val="21"/>
        </w:rPr>
        <w:t xml:space="preserve">hallenges of </w:t>
      </w:r>
      <w:r w:rsidR="005474CC">
        <w:rPr>
          <w:rFonts w:ascii="Book Antiqua" w:eastAsia="Book Antiqua" w:hAnsi="Book Antiqua" w:cs="Book Antiqua"/>
          <w:b/>
          <w:color w:val="000000"/>
          <w:szCs w:val="21"/>
        </w:rPr>
        <w:t>p</w:t>
      </w:r>
      <w:r>
        <w:rPr>
          <w:rFonts w:ascii="Book Antiqua" w:eastAsia="Book Antiqua" w:hAnsi="Book Antiqua" w:cs="Book Antiqua"/>
          <w:b/>
          <w:color w:val="000000"/>
          <w:szCs w:val="21"/>
        </w:rPr>
        <w:t xml:space="preserve">rogressive </w:t>
      </w:r>
      <w:r w:rsidR="005474CC">
        <w:rPr>
          <w:rFonts w:ascii="Book Antiqua" w:eastAsia="Book Antiqua" w:hAnsi="Book Antiqua" w:cs="Book Antiqua"/>
          <w:b/>
          <w:color w:val="000000"/>
          <w:szCs w:val="21"/>
        </w:rPr>
        <w:t>n</w:t>
      </w:r>
      <w:r>
        <w:rPr>
          <w:rFonts w:ascii="Book Antiqua" w:eastAsia="Book Antiqua" w:hAnsi="Book Antiqua" w:cs="Book Antiqua"/>
          <w:b/>
          <w:color w:val="000000"/>
          <w:szCs w:val="21"/>
        </w:rPr>
        <w:t xml:space="preserve">eck and </w:t>
      </w:r>
      <w:r w:rsidR="005474CC">
        <w:rPr>
          <w:rFonts w:ascii="Book Antiqua" w:eastAsia="Book Antiqua" w:hAnsi="Book Antiqua" w:cs="Book Antiqua"/>
          <w:b/>
          <w:color w:val="000000"/>
          <w:szCs w:val="21"/>
        </w:rPr>
        <w:t>u</w:t>
      </w:r>
      <w:r>
        <w:rPr>
          <w:rFonts w:ascii="Book Antiqua" w:eastAsia="Book Antiqua" w:hAnsi="Book Antiqua" w:cs="Book Antiqua"/>
          <w:b/>
          <w:color w:val="000000"/>
          <w:szCs w:val="21"/>
        </w:rPr>
        <w:t xml:space="preserve">pper </w:t>
      </w:r>
      <w:r w:rsidR="005474CC">
        <w:rPr>
          <w:rFonts w:ascii="Book Antiqua" w:eastAsia="Book Antiqua" w:hAnsi="Book Antiqua" w:cs="Book Antiqua"/>
          <w:b/>
          <w:color w:val="000000"/>
          <w:szCs w:val="21"/>
        </w:rPr>
        <w:t>b</w:t>
      </w:r>
      <w:r>
        <w:rPr>
          <w:rFonts w:ascii="Book Antiqua" w:eastAsia="Book Antiqua" w:hAnsi="Book Antiqua" w:cs="Book Antiqua"/>
          <w:b/>
          <w:color w:val="000000"/>
          <w:szCs w:val="21"/>
        </w:rPr>
        <w:t xml:space="preserve">ack </w:t>
      </w:r>
      <w:r w:rsidR="005474CC">
        <w:rPr>
          <w:rFonts w:ascii="Book Antiqua" w:eastAsia="Book Antiqua" w:hAnsi="Book Antiqua" w:cs="Book Antiqua"/>
          <w:b/>
          <w:color w:val="000000"/>
          <w:szCs w:val="21"/>
        </w:rPr>
        <w:t>p</w:t>
      </w:r>
      <w:r>
        <w:rPr>
          <w:rFonts w:ascii="Book Antiqua" w:eastAsia="Book Antiqua" w:hAnsi="Book Antiqua" w:cs="Book Antiqua"/>
          <w:b/>
          <w:color w:val="000000"/>
          <w:szCs w:val="21"/>
        </w:rPr>
        <w:t xml:space="preserve">ainless </w:t>
      </w:r>
      <w:r w:rsidR="005474CC">
        <w:rPr>
          <w:rFonts w:ascii="Book Antiqua" w:eastAsia="Book Antiqua" w:hAnsi="Book Antiqua" w:cs="Book Antiqua"/>
          <w:b/>
          <w:color w:val="000000"/>
          <w:szCs w:val="21"/>
        </w:rPr>
        <w:t>m</w:t>
      </w:r>
      <w:r>
        <w:rPr>
          <w:rFonts w:ascii="Book Antiqua" w:eastAsia="Book Antiqua" w:hAnsi="Book Antiqua" w:cs="Book Antiqua"/>
          <w:b/>
          <w:color w:val="000000"/>
          <w:szCs w:val="21"/>
        </w:rPr>
        <w:t xml:space="preserve">asses in Madelung’s </w:t>
      </w:r>
      <w:r w:rsidR="005474CC">
        <w:rPr>
          <w:rFonts w:ascii="Book Antiqua" w:eastAsia="Book Antiqua" w:hAnsi="Book Antiqua" w:cs="Book Antiqua"/>
          <w:b/>
          <w:color w:val="000000"/>
          <w:szCs w:val="21"/>
        </w:rPr>
        <w:t>d</w:t>
      </w:r>
      <w:r>
        <w:rPr>
          <w:rFonts w:ascii="Book Antiqua" w:eastAsia="Book Antiqua" w:hAnsi="Book Antiqua" w:cs="Book Antiqua"/>
          <w:b/>
          <w:color w:val="000000"/>
          <w:szCs w:val="21"/>
        </w:rPr>
        <w:t xml:space="preserve">isease: A </w:t>
      </w:r>
      <w:r w:rsidR="005474CC">
        <w:rPr>
          <w:rFonts w:ascii="Book Antiqua" w:eastAsia="Book Antiqua" w:hAnsi="Book Antiqua" w:cs="Book Antiqua"/>
          <w:b/>
          <w:color w:val="000000"/>
          <w:szCs w:val="21"/>
        </w:rPr>
        <w:t>c</w:t>
      </w:r>
      <w:r>
        <w:rPr>
          <w:rFonts w:ascii="Book Antiqua" w:eastAsia="Book Antiqua" w:hAnsi="Book Antiqua" w:cs="Book Antiqua"/>
          <w:b/>
          <w:color w:val="000000"/>
          <w:szCs w:val="21"/>
        </w:rPr>
        <w:t xml:space="preserve">ase </w:t>
      </w:r>
      <w:r w:rsidR="005474CC">
        <w:rPr>
          <w:rFonts w:ascii="Book Antiqua" w:eastAsia="Book Antiqua" w:hAnsi="Book Antiqua" w:cs="Book Antiqua"/>
          <w:b/>
          <w:color w:val="000000"/>
          <w:szCs w:val="21"/>
        </w:rPr>
        <w:t>r</w:t>
      </w:r>
      <w:r>
        <w:rPr>
          <w:rFonts w:ascii="Book Antiqua" w:eastAsia="Book Antiqua" w:hAnsi="Book Antiqua" w:cs="Book Antiqua"/>
          <w:b/>
          <w:color w:val="000000"/>
          <w:szCs w:val="21"/>
        </w:rPr>
        <w:t>eport</w:t>
      </w:r>
      <w:r w:rsidR="00CA174C">
        <w:rPr>
          <w:rFonts w:ascii="Book Antiqua" w:eastAsia="Book Antiqua" w:hAnsi="Book Antiqua" w:cs="Book Antiqua"/>
          <w:b/>
          <w:color w:val="000000"/>
          <w:szCs w:val="21"/>
        </w:rPr>
        <w:t xml:space="preserve"> and </w:t>
      </w:r>
      <w:r w:rsidR="005474CC">
        <w:rPr>
          <w:rFonts w:ascii="Book Antiqua" w:eastAsia="Book Antiqua" w:hAnsi="Book Antiqua" w:cs="Book Antiqua"/>
          <w:b/>
          <w:color w:val="000000"/>
          <w:szCs w:val="21"/>
        </w:rPr>
        <w:t>r</w:t>
      </w:r>
      <w:r w:rsidR="00CA174C">
        <w:rPr>
          <w:rFonts w:ascii="Book Antiqua" w:eastAsia="Book Antiqua" w:hAnsi="Book Antiqua" w:cs="Book Antiqua"/>
          <w:b/>
          <w:color w:val="000000"/>
          <w:szCs w:val="21"/>
        </w:rPr>
        <w:t xml:space="preserve">eview of </w:t>
      </w:r>
      <w:r w:rsidR="005474CC">
        <w:rPr>
          <w:rFonts w:ascii="Book Antiqua" w:eastAsia="Book Antiqua" w:hAnsi="Book Antiqua" w:cs="Book Antiqua"/>
          <w:b/>
          <w:color w:val="000000"/>
          <w:szCs w:val="21"/>
        </w:rPr>
        <w:t>l</w:t>
      </w:r>
      <w:r w:rsidR="00CA174C">
        <w:rPr>
          <w:rFonts w:ascii="Book Antiqua" w:eastAsia="Book Antiqua" w:hAnsi="Book Antiqua" w:cs="Book Antiqua"/>
          <w:b/>
          <w:color w:val="000000"/>
          <w:szCs w:val="21"/>
        </w:rPr>
        <w:t>iterature</w:t>
      </w:r>
    </w:p>
    <w:p w14:paraId="6DB89014" w14:textId="77777777" w:rsidR="00A77B3E" w:rsidRDefault="00A77B3E">
      <w:pPr>
        <w:spacing w:line="360" w:lineRule="auto"/>
        <w:jc w:val="both"/>
      </w:pPr>
    </w:p>
    <w:p w14:paraId="5C7C5430" w14:textId="2708028A" w:rsidR="00A77B3E" w:rsidRDefault="00FC275E">
      <w:pPr>
        <w:spacing w:line="360" w:lineRule="auto"/>
        <w:jc w:val="both"/>
      </w:pPr>
      <w:r>
        <w:rPr>
          <w:rFonts w:ascii="Book Antiqua" w:eastAsia="Book Antiqua" w:hAnsi="Book Antiqua" w:cs="Book Antiqua"/>
          <w:color w:val="000000"/>
        </w:rPr>
        <w:t>Yan</w:t>
      </w:r>
      <w:r w:rsidRPr="0080497D">
        <w:rPr>
          <w:rFonts w:ascii="Book Antiqua" w:eastAsia="Book Antiqua" w:hAnsi="Book Antiqua" w:cs="Book Antiqua"/>
          <w:i/>
          <w:iCs/>
          <w:color w:val="000000"/>
        </w:rPr>
        <w:t xml:space="preserve"> </w:t>
      </w:r>
      <w:r>
        <w:rPr>
          <w:rFonts w:ascii="Book Antiqua" w:eastAsia="Book Antiqua" w:hAnsi="Book Antiqua" w:cs="Book Antiqua"/>
          <w:color w:val="000000"/>
        </w:rPr>
        <w:t>YJ</w:t>
      </w:r>
      <w:r>
        <w:rPr>
          <w:rFonts w:ascii="Book Antiqua" w:eastAsia="Book Antiqua" w:hAnsi="Book Antiqua" w:cs="Book Antiqua"/>
          <w:i/>
          <w:iCs/>
          <w:color w:val="000000"/>
        </w:rPr>
        <w:t xml:space="preserve"> </w:t>
      </w:r>
      <w:r w:rsidRPr="0080497D">
        <w:rPr>
          <w:rFonts w:ascii="Book Antiqua" w:eastAsia="Book Antiqua" w:hAnsi="Book Antiqua" w:cs="Book Antiqua"/>
          <w:i/>
          <w:iCs/>
          <w:color w:val="000000"/>
        </w:rPr>
        <w:t>et al</w:t>
      </w:r>
      <w:r w:rsidRPr="0080497D">
        <w:rPr>
          <w:rFonts w:ascii="Book Antiqua" w:eastAsia="Book Antiqua" w:hAnsi="Book Antiqua" w:cs="Book Antiqua"/>
          <w:color w:val="000000"/>
        </w:rPr>
        <w:t xml:space="preserve">. </w:t>
      </w:r>
      <w:r w:rsidR="00947041">
        <w:rPr>
          <w:rFonts w:ascii="Book Antiqua" w:eastAsia="Book Antiqua" w:hAnsi="Book Antiqua" w:cs="Book Antiqua"/>
          <w:color w:val="000000"/>
          <w:szCs w:val="21"/>
        </w:rPr>
        <w:t xml:space="preserve">Neck and </w:t>
      </w:r>
      <w:r w:rsidR="005474CC">
        <w:rPr>
          <w:rFonts w:ascii="Book Antiqua" w:eastAsia="Book Antiqua" w:hAnsi="Book Antiqua" w:cs="Book Antiqua"/>
          <w:color w:val="000000"/>
          <w:szCs w:val="21"/>
        </w:rPr>
        <w:t>u</w:t>
      </w:r>
      <w:r w:rsidR="00947041">
        <w:rPr>
          <w:rFonts w:ascii="Book Antiqua" w:eastAsia="Book Antiqua" w:hAnsi="Book Antiqua" w:cs="Book Antiqua"/>
          <w:color w:val="000000"/>
          <w:szCs w:val="21"/>
        </w:rPr>
        <w:t xml:space="preserve">pper </w:t>
      </w:r>
      <w:r w:rsidR="005474CC">
        <w:rPr>
          <w:rFonts w:ascii="Book Antiqua" w:eastAsia="Book Antiqua" w:hAnsi="Book Antiqua" w:cs="Book Antiqua"/>
          <w:color w:val="000000"/>
          <w:szCs w:val="21"/>
        </w:rPr>
        <w:t>b</w:t>
      </w:r>
      <w:r w:rsidR="00947041">
        <w:rPr>
          <w:rFonts w:ascii="Book Antiqua" w:eastAsia="Book Antiqua" w:hAnsi="Book Antiqua" w:cs="Book Antiqua"/>
          <w:color w:val="000000"/>
          <w:szCs w:val="21"/>
        </w:rPr>
        <w:t xml:space="preserve">ack </w:t>
      </w:r>
      <w:r w:rsidR="005474CC">
        <w:rPr>
          <w:rFonts w:ascii="Book Antiqua" w:eastAsia="Book Antiqua" w:hAnsi="Book Antiqua" w:cs="Book Antiqua"/>
          <w:color w:val="000000"/>
          <w:szCs w:val="21"/>
        </w:rPr>
        <w:t>p</w:t>
      </w:r>
      <w:r w:rsidR="00947041">
        <w:rPr>
          <w:rFonts w:ascii="Book Antiqua" w:eastAsia="Book Antiqua" w:hAnsi="Book Antiqua" w:cs="Book Antiqua"/>
          <w:color w:val="000000"/>
          <w:szCs w:val="21"/>
        </w:rPr>
        <w:t xml:space="preserve">ainless </w:t>
      </w:r>
      <w:r w:rsidR="005474CC">
        <w:rPr>
          <w:rFonts w:ascii="Book Antiqua" w:eastAsia="Book Antiqua" w:hAnsi="Book Antiqua" w:cs="Book Antiqua"/>
          <w:color w:val="000000"/>
          <w:szCs w:val="21"/>
        </w:rPr>
        <w:t>m</w:t>
      </w:r>
      <w:r w:rsidR="00947041">
        <w:rPr>
          <w:rFonts w:ascii="Book Antiqua" w:eastAsia="Book Antiqua" w:hAnsi="Book Antiqua" w:cs="Book Antiqua"/>
          <w:color w:val="000000"/>
          <w:szCs w:val="21"/>
        </w:rPr>
        <w:t xml:space="preserve">asses in Madelung’s </w:t>
      </w:r>
      <w:r w:rsidR="005474CC">
        <w:rPr>
          <w:rFonts w:ascii="Book Antiqua" w:eastAsia="Book Antiqua" w:hAnsi="Book Antiqua" w:cs="Book Antiqua"/>
          <w:color w:val="000000"/>
          <w:szCs w:val="21"/>
        </w:rPr>
        <w:t>d</w:t>
      </w:r>
      <w:r w:rsidR="00947041">
        <w:rPr>
          <w:rFonts w:ascii="Book Antiqua" w:eastAsia="Book Antiqua" w:hAnsi="Book Antiqua" w:cs="Book Antiqua"/>
          <w:color w:val="000000"/>
          <w:szCs w:val="21"/>
        </w:rPr>
        <w:t>isease</w:t>
      </w:r>
    </w:p>
    <w:p w14:paraId="28B69845" w14:textId="77777777" w:rsidR="00A77B3E" w:rsidRDefault="00A77B3E">
      <w:pPr>
        <w:spacing w:line="360" w:lineRule="auto"/>
        <w:jc w:val="both"/>
      </w:pPr>
    </w:p>
    <w:p w14:paraId="7FFC58F1" w14:textId="77777777" w:rsidR="00A77B3E" w:rsidRDefault="00947041">
      <w:pPr>
        <w:spacing w:line="360" w:lineRule="auto"/>
        <w:jc w:val="both"/>
      </w:pPr>
      <w:proofErr w:type="spellStart"/>
      <w:r>
        <w:rPr>
          <w:rFonts w:ascii="Book Antiqua" w:eastAsia="Book Antiqua" w:hAnsi="Book Antiqua" w:cs="Book Antiqua"/>
          <w:color w:val="000000"/>
        </w:rPr>
        <w:t>Ya-Jie</w:t>
      </w:r>
      <w:proofErr w:type="spellEnd"/>
      <w:r>
        <w:rPr>
          <w:rFonts w:ascii="Book Antiqua" w:eastAsia="Book Antiqua" w:hAnsi="Book Antiqua" w:cs="Book Antiqua"/>
          <w:color w:val="000000"/>
        </w:rPr>
        <w:t xml:space="preserve"> Yan, Shi-Qing Zhou, Chun-</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Li, Yan </w:t>
      </w:r>
      <w:proofErr w:type="spellStart"/>
      <w:r>
        <w:rPr>
          <w:rFonts w:ascii="Book Antiqua" w:eastAsia="Book Antiqua" w:hAnsi="Book Antiqua" w:cs="Book Antiqua"/>
          <w:color w:val="000000"/>
        </w:rPr>
        <w:t>Ruan</w:t>
      </w:r>
      <w:proofErr w:type="spellEnd"/>
    </w:p>
    <w:p w14:paraId="0EED1981" w14:textId="77777777" w:rsidR="00A77B3E" w:rsidRDefault="00A77B3E">
      <w:pPr>
        <w:spacing w:line="360" w:lineRule="auto"/>
        <w:jc w:val="both"/>
      </w:pPr>
    </w:p>
    <w:p w14:paraId="38F81865" w14:textId="77777777" w:rsidR="00A77B3E" w:rsidRDefault="00947041">
      <w:pPr>
        <w:spacing w:line="360" w:lineRule="auto"/>
        <w:jc w:val="both"/>
      </w:pPr>
      <w:proofErr w:type="spellStart"/>
      <w:r>
        <w:rPr>
          <w:rFonts w:ascii="Book Antiqua" w:eastAsia="Book Antiqua" w:hAnsi="Book Antiqua" w:cs="Book Antiqua"/>
          <w:b/>
          <w:bCs/>
          <w:color w:val="000000"/>
        </w:rPr>
        <w:t>Ya-Jie</w:t>
      </w:r>
      <w:proofErr w:type="spellEnd"/>
      <w:r>
        <w:rPr>
          <w:rFonts w:ascii="Book Antiqua" w:eastAsia="Book Antiqua" w:hAnsi="Book Antiqua" w:cs="Book Antiqua"/>
          <w:b/>
          <w:bCs/>
          <w:color w:val="000000"/>
        </w:rPr>
        <w:t xml:space="preserve"> Yan, Chun-</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Li, Yan </w:t>
      </w:r>
      <w:proofErr w:type="spellStart"/>
      <w:r>
        <w:rPr>
          <w:rFonts w:ascii="Book Antiqua" w:eastAsia="Book Antiqua" w:hAnsi="Book Antiqua" w:cs="Book Antiqua"/>
          <w:b/>
          <w:bCs/>
          <w:color w:val="000000"/>
        </w:rPr>
        <w:t>Ruan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Otorhinolaryngology, the First Affiliated Hospital of Guangzhou University of Chinese Medicine, Guangzhou 510405, Guangdong Province, China</w:t>
      </w:r>
    </w:p>
    <w:p w14:paraId="20CCACD1" w14:textId="77777777" w:rsidR="00A77B3E" w:rsidRDefault="00A77B3E">
      <w:pPr>
        <w:spacing w:line="360" w:lineRule="auto"/>
        <w:jc w:val="both"/>
      </w:pPr>
    </w:p>
    <w:p w14:paraId="670E8466" w14:textId="77777777" w:rsidR="00A77B3E" w:rsidRDefault="00947041">
      <w:pPr>
        <w:spacing w:line="360" w:lineRule="auto"/>
        <w:jc w:val="both"/>
      </w:pPr>
      <w:r>
        <w:rPr>
          <w:rFonts w:ascii="Book Antiqua" w:eastAsia="Book Antiqua" w:hAnsi="Book Antiqua" w:cs="Book Antiqua"/>
          <w:b/>
          <w:bCs/>
          <w:color w:val="000000"/>
        </w:rPr>
        <w:t xml:space="preserve">Shi-Qing Zhou, </w:t>
      </w:r>
      <w:r>
        <w:rPr>
          <w:rFonts w:ascii="Book Antiqua" w:eastAsia="Book Antiqua" w:hAnsi="Book Antiqua" w:cs="Book Antiqua"/>
          <w:color w:val="000000"/>
        </w:rPr>
        <w:t xml:space="preserve">Department of Experimental Research, State Key Laboratory of Oncology in South China, Sun </w:t>
      </w:r>
      <w:proofErr w:type="spellStart"/>
      <w:r>
        <w:rPr>
          <w:rFonts w:ascii="Book Antiqua" w:eastAsia="Book Antiqua" w:hAnsi="Book Antiqua" w:cs="Book Antiqua"/>
          <w:color w:val="000000"/>
        </w:rPr>
        <w:t>Yat-sen</w:t>
      </w:r>
      <w:proofErr w:type="spellEnd"/>
      <w:r>
        <w:rPr>
          <w:rFonts w:ascii="Book Antiqua" w:eastAsia="Book Antiqua" w:hAnsi="Book Antiqua" w:cs="Book Antiqua"/>
          <w:color w:val="000000"/>
        </w:rPr>
        <w:t xml:space="preserve"> University Cancer Center, Guangzhou 510075, Guangdong Province, China</w:t>
      </w:r>
    </w:p>
    <w:p w14:paraId="32FA18EB" w14:textId="77777777" w:rsidR="00A77B3E" w:rsidRDefault="00A77B3E">
      <w:pPr>
        <w:spacing w:line="360" w:lineRule="auto"/>
        <w:jc w:val="both"/>
      </w:pPr>
    </w:p>
    <w:p w14:paraId="3F9ABD5F" w14:textId="77777777" w:rsidR="00A77B3E" w:rsidRDefault="00947041">
      <w:pPr>
        <w:spacing w:line="360" w:lineRule="auto"/>
        <w:jc w:val="both"/>
      </w:pPr>
      <w:r>
        <w:rPr>
          <w:rFonts w:ascii="Book Antiqua" w:eastAsia="Book Antiqua" w:hAnsi="Book Antiqua" w:cs="Book Antiqua"/>
          <w:b/>
          <w:bCs/>
          <w:color w:val="000000"/>
        </w:rPr>
        <w:t xml:space="preserve">Shi-Qing Zhou, </w:t>
      </w:r>
      <w:r>
        <w:rPr>
          <w:rFonts w:ascii="Book Antiqua" w:eastAsia="Book Antiqua" w:hAnsi="Book Antiqua" w:cs="Book Antiqua"/>
          <w:color w:val="000000"/>
        </w:rPr>
        <w:t>Department of Otorhinolaryngology head and neck, the Second Affiliated Hospital of Guangzhou University of Chinese Medicine, Guangzhou 510120, Guangdong Province, China</w:t>
      </w:r>
    </w:p>
    <w:p w14:paraId="2E5FC2B9" w14:textId="77777777" w:rsidR="00A77B3E" w:rsidRDefault="00A77B3E">
      <w:pPr>
        <w:spacing w:line="360" w:lineRule="auto"/>
        <w:jc w:val="both"/>
      </w:pPr>
    </w:p>
    <w:p w14:paraId="2ABE0B8D" w14:textId="77777777" w:rsidR="00A77B3E" w:rsidRDefault="00947041">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Yan YJ collected the clinical data, discussed the details, and contributed to writing the manuscript; Zhou SQ and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Y contributed to the follow-up of the patient and modified the manuscript; Li CQ modified the manuscript and was a major contributor to writing the manuscript</w:t>
      </w:r>
      <w:r>
        <w:rPr>
          <w:rFonts w:ascii="Book Antiqua" w:eastAsia="Book Antiqua" w:hAnsi="Book Antiqua" w:cs="Book Antiqua"/>
          <w:color w:val="000000"/>
          <w:szCs w:val="21"/>
        </w:rPr>
        <w:t>.</w:t>
      </w:r>
    </w:p>
    <w:p w14:paraId="57CDD99E" w14:textId="77777777" w:rsidR="00A77B3E" w:rsidRDefault="00A77B3E">
      <w:pPr>
        <w:spacing w:line="360" w:lineRule="auto"/>
        <w:jc w:val="both"/>
      </w:pPr>
    </w:p>
    <w:p w14:paraId="0F22617C" w14:textId="77777777" w:rsidR="00A77B3E" w:rsidRDefault="00947041">
      <w:pPr>
        <w:spacing w:line="360" w:lineRule="auto"/>
        <w:jc w:val="both"/>
      </w:pPr>
      <w:r>
        <w:rPr>
          <w:rFonts w:ascii="Book Antiqua" w:eastAsia="Book Antiqua" w:hAnsi="Book Antiqua" w:cs="Book Antiqua"/>
          <w:b/>
          <w:bCs/>
          <w:color w:val="000000"/>
          <w:szCs w:val="21"/>
        </w:rPr>
        <w:lastRenderedPageBreak/>
        <w:t xml:space="preserve">Supported by </w:t>
      </w:r>
      <w:r>
        <w:rPr>
          <w:rFonts w:ascii="Book Antiqua" w:eastAsia="Book Antiqua" w:hAnsi="Book Antiqua" w:cs="Book Antiqua"/>
          <w:color w:val="000000"/>
        </w:rPr>
        <w:t>the National Natural Science Foundation of China, No. 81974581; Basic and Applied Research Foundation of Guangdong Province, China, No. 2020A1515110407; Scientific Research Fund of Guangdong Provincial Bureau of Traditional Chinese Medicine China, No. 20211200.</w:t>
      </w:r>
    </w:p>
    <w:p w14:paraId="350298C8" w14:textId="77777777" w:rsidR="00A77B3E" w:rsidRDefault="00A77B3E">
      <w:pPr>
        <w:spacing w:line="360" w:lineRule="auto"/>
        <w:jc w:val="both"/>
      </w:pPr>
    </w:p>
    <w:p w14:paraId="3FABF61D" w14:textId="74FC88D0" w:rsidR="00A77B3E" w:rsidRDefault="00947041">
      <w:pPr>
        <w:spacing w:line="360" w:lineRule="auto"/>
        <w:jc w:val="both"/>
      </w:pPr>
      <w:r>
        <w:rPr>
          <w:rFonts w:ascii="Book Antiqua" w:eastAsia="Book Antiqua" w:hAnsi="Book Antiqua" w:cs="Book Antiqua"/>
          <w:b/>
          <w:bCs/>
          <w:color w:val="000000"/>
        </w:rPr>
        <w:t>Corresponding author: Chun-</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Li, MD, Attending Doctor, </w:t>
      </w:r>
      <w:r>
        <w:rPr>
          <w:rFonts w:ascii="Book Antiqua" w:eastAsia="Book Antiqua" w:hAnsi="Book Antiqua" w:cs="Book Antiqua"/>
          <w:color w:val="000000"/>
        </w:rPr>
        <w:t xml:space="preserve">Department of Otorhinolaryngology, the First Affiliated Hospital of Guangzhou University of Chinese Medicine, </w:t>
      </w:r>
      <w:r w:rsidR="00FC275E">
        <w:rPr>
          <w:rFonts w:ascii="Book Antiqua" w:eastAsia="Book Antiqua" w:hAnsi="Book Antiqua" w:cs="Book Antiqua"/>
          <w:color w:val="000000"/>
        </w:rPr>
        <w:t xml:space="preserve">No. </w:t>
      </w:r>
      <w:r>
        <w:rPr>
          <w:rFonts w:ascii="Book Antiqua" w:eastAsia="Book Antiqua" w:hAnsi="Book Antiqua" w:cs="Book Antiqua"/>
          <w:color w:val="000000"/>
        </w:rPr>
        <w:t xml:space="preserve">16 </w:t>
      </w:r>
      <w:proofErr w:type="spellStart"/>
      <w:r>
        <w:rPr>
          <w:rFonts w:ascii="Book Antiqua" w:eastAsia="Book Antiqua" w:hAnsi="Book Antiqua" w:cs="Book Antiqua"/>
          <w:color w:val="000000"/>
        </w:rPr>
        <w:t>Jichang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Baiyun</w:t>
      </w:r>
      <w:proofErr w:type="spellEnd"/>
      <w:r>
        <w:rPr>
          <w:rFonts w:ascii="Book Antiqua" w:eastAsia="Book Antiqua" w:hAnsi="Book Antiqua" w:cs="Book Antiqua"/>
          <w:color w:val="000000"/>
        </w:rPr>
        <w:t xml:space="preserve"> District, Guangzhou 510405, Guangdong Province, China. lichunqiao18154920@163.com</w:t>
      </w:r>
    </w:p>
    <w:p w14:paraId="430D9EFC" w14:textId="77777777" w:rsidR="00A77B3E" w:rsidRDefault="00A77B3E">
      <w:pPr>
        <w:spacing w:line="360" w:lineRule="auto"/>
        <w:jc w:val="both"/>
      </w:pPr>
    </w:p>
    <w:p w14:paraId="7C990B53" w14:textId="77777777" w:rsidR="00A77B3E" w:rsidRDefault="0094704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19, 2021</w:t>
      </w:r>
    </w:p>
    <w:p w14:paraId="165470EE" w14:textId="77777777" w:rsidR="00A77B3E" w:rsidRDefault="0094704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14, 2021</w:t>
      </w:r>
    </w:p>
    <w:p w14:paraId="407D2504" w14:textId="76F032C3" w:rsidR="00A77B3E" w:rsidRDefault="00947041">
      <w:pPr>
        <w:spacing w:line="360" w:lineRule="auto"/>
        <w:jc w:val="both"/>
      </w:pPr>
      <w:r>
        <w:rPr>
          <w:rFonts w:ascii="Book Antiqua" w:eastAsia="Book Antiqua" w:hAnsi="Book Antiqua" w:cs="Book Antiqua"/>
          <w:b/>
          <w:bCs/>
          <w:color w:val="000000"/>
        </w:rPr>
        <w:t xml:space="preserve">Accepted: </w:t>
      </w:r>
      <w:ins w:id="0" w:author="Liansheng Ma" w:date="2021-12-03T14:40:00Z">
        <w:r w:rsidR="009F3F27" w:rsidRPr="009F3F27">
          <w:rPr>
            <w:rFonts w:ascii="Book Antiqua" w:eastAsia="Book Antiqua" w:hAnsi="Book Antiqua" w:cs="Book Antiqua"/>
            <w:b/>
            <w:bCs/>
            <w:color w:val="000000"/>
          </w:rPr>
          <w:t>December 3, 2021</w:t>
        </w:r>
      </w:ins>
    </w:p>
    <w:p w14:paraId="71B08E58" w14:textId="661ED73A" w:rsidR="00210172" w:rsidRDefault="00947041" w:rsidP="00210172">
      <w:pPr>
        <w:spacing w:line="360" w:lineRule="auto"/>
        <w:jc w:val="both"/>
      </w:pPr>
      <w:r>
        <w:rPr>
          <w:rFonts w:ascii="Book Antiqua" w:eastAsia="Book Antiqua" w:hAnsi="Book Antiqua" w:cs="Book Antiqua"/>
          <w:b/>
          <w:bCs/>
          <w:color w:val="000000"/>
        </w:rPr>
        <w:t xml:space="preserve">Published online: </w:t>
      </w:r>
    </w:p>
    <w:p w14:paraId="1C01DA08" w14:textId="1D51ABE0" w:rsidR="00A77B3E" w:rsidRDefault="00A77B3E">
      <w:pPr>
        <w:spacing w:line="360" w:lineRule="auto"/>
        <w:jc w:val="both"/>
      </w:pPr>
    </w:p>
    <w:p w14:paraId="0E1614A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0227FBE" w14:textId="77777777" w:rsidR="00A77B3E" w:rsidRDefault="00947041">
      <w:pPr>
        <w:spacing w:line="360" w:lineRule="auto"/>
        <w:jc w:val="both"/>
      </w:pPr>
      <w:r>
        <w:rPr>
          <w:rFonts w:ascii="Book Antiqua" w:eastAsia="Book Antiqua" w:hAnsi="Book Antiqua" w:cs="Book Antiqua"/>
          <w:b/>
          <w:color w:val="000000"/>
        </w:rPr>
        <w:lastRenderedPageBreak/>
        <w:t>Abstract</w:t>
      </w:r>
    </w:p>
    <w:p w14:paraId="468B5D49" w14:textId="77777777" w:rsidR="00A77B3E" w:rsidRDefault="00947041">
      <w:pPr>
        <w:spacing w:line="360" w:lineRule="auto"/>
        <w:jc w:val="both"/>
      </w:pPr>
      <w:r>
        <w:rPr>
          <w:rFonts w:ascii="Book Antiqua" w:eastAsia="Book Antiqua" w:hAnsi="Book Antiqua" w:cs="Book Antiqua"/>
          <w:color w:val="000000"/>
        </w:rPr>
        <w:t>BACKGROUND</w:t>
      </w:r>
    </w:p>
    <w:p w14:paraId="6B869B60" w14:textId="77777777" w:rsidR="00A77B3E" w:rsidRDefault="00947041">
      <w:pPr>
        <w:spacing w:line="360" w:lineRule="auto"/>
        <w:jc w:val="both"/>
      </w:pPr>
      <w:r>
        <w:rPr>
          <w:rFonts w:ascii="Book Antiqua" w:eastAsia="Book Antiqua" w:hAnsi="Book Antiqua" w:cs="Book Antiqua"/>
          <w:color w:val="000000"/>
          <w:szCs w:val="28"/>
        </w:rPr>
        <w:t>Madelung’s disease (MD) is a chronic alcoholism-associated metabolic syndrome characterized by symmetrical subcutaneous deposition of adipose tissue in the head, neck, shoulders, back, trunk, and nerve roots of the upper and lower limbs.</w:t>
      </w:r>
      <w:r>
        <w:rPr>
          <w:rFonts w:ascii="Book Antiqua" w:eastAsia="Book Antiqua" w:hAnsi="Book Antiqua" w:cs="Book Antiqua"/>
          <w:color w:val="000000"/>
          <w:szCs w:val="21"/>
        </w:rPr>
        <w:t> </w:t>
      </w:r>
      <w:r>
        <w:rPr>
          <w:rFonts w:ascii="Book Antiqua" w:eastAsia="Book Antiqua" w:hAnsi="Book Antiqua" w:cs="Book Antiqua"/>
          <w:color w:val="000000"/>
          <w:szCs w:val="28"/>
        </w:rPr>
        <w:t>It is relatively rare in Asian individuals and is prone to misdiagnosis. Herein, we report a case of a patient with MD who had undergone surgical management at our hospital, and we discuss the pathogenesis, diagnosis, and treatment of MD.</w:t>
      </w:r>
    </w:p>
    <w:p w14:paraId="2603A2A5" w14:textId="77777777" w:rsidR="00A77B3E" w:rsidRDefault="00A77B3E">
      <w:pPr>
        <w:spacing w:line="360" w:lineRule="auto"/>
        <w:jc w:val="both"/>
      </w:pPr>
    </w:p>
    <w:p w14:paraId="748355A7" w14:textId="77777777" w:rsidR="00A77B3E" w:rsidRDefault="00947041">
      <w:pPr>
        <w:spacing w:line="360" w:lineRule="auto"/>
        <w:jc w:val="both"/>
      </w:pPr>
      <w:r>
        <w:rPr>
          <w:rFonts w:ascii="Book Antiqua" w:eastAsia="Book Antiqua" w:hAnsi="Book Antiqua" w:cs="Book Antiqua"/>
          <w:color w:val="000000"/>
        </w:rPr>
        <w:t>CASE SUMMARY</w:t>
      </w:r>
    </w:p>
    <w:p w14:paraId="6D79CCF8" w14:textId="22C651BF" w:rsidR="00A77B3E" w:rsidRDefault="00947041">
      <w:pPr>
        <w:spacing w:line="360" w:lineRule="auto"/>
        <w:jc w:val="both"/>
      </w:pPr>
      <w:r>
        <w:rPr>
          <w:rFonts w:ascii="Book Antiqua" w:eastAsia="Book Antiqua" w:hAnsi="Book Antiqua" w:cs="Book Antiqua"/>
          <w:color w:val="000000"/>
          <w:szCs w:val="28"/>
        </w:rPr>
        <w:t>We report a case of MD in a 65-year-old man of Han descent. The patient had multiple, painless progressive masses for more than five years in the neck and more than 30 years in the upper back. Because of neck mobility limitations and progressive cosmetic deformities caused by the masses, he was admitted to our hospital. He drank approximately 500 mL of liquor per day and smoked heavily for more than 30 years. Contrast-enhanced computed tomography of the neck and chest documented abundant unencapsulated, subcutaneous fatty deposits. We prepared a staged operation plan. The patient was diagnosed with MD; he was advised to abstain from alcohol and was followed up regularly.</w:t>
      </w:r>
      <w:r>
        <w:rPr>
          <w:rFonts w:ascii="Book Antiqua" w:eastAsia="Book Antiqua" w:hAnsi="Book Antiqua" w:cs="Book Antiqua"/>
          <w:color w:val="000000"/>
          <w:szCs w:val="21"/>
        </w:rPr>
        <w:t> </w:t>
      </w:r>
      <w:r>
        <w:rPr>
          <w:rFonts w:ascii="Book Antiqua" w:eastAsia="Book Antiqua" w:hAnsi="Book Antiqua" w:cs="Book Antiqua"/>
          <w:color w:val="000000"/>
          <w:szCs w:val="28"/>
        </w:rPr>
        <w:t>After a 3-month follow-up, no recurrence of fat accumulation was found in the surgical areas.</w:t>
      </w:r>
    </w:p>
    <w:p w14:paraId="74B9361C" w14:textId="77777777" w:rsidR="00A77B3E" w:rsidRDefault="00A77B3E">
      <w:pPr>
        <w:spacing w:line="360" w:lineRule="auto"/>
        <w:jc w:val="both"/>
      </w:pPr>
    </w:p>
    <w:p w14:paraId="005DBF4B" w14:textId="77777777" w:rsidR="00A77B3E" w:rsidRDefault="00947041">
      <w:pPr>
        <w:spacing w:line="360" w:lineRule="auto"/>
        <w:jc w:val="both"/>
      </w:pPr>
      <w:r>
        <w:rPr>
          <w:rFonts w:ascii="Book Antiqua" w:eastAsia="Book Antiqua" w:hAnsi="Book Antiqua" w:cs="Book Antiqua"/>
          <w:color w:val="000000"/>
        </w:rPr>
        <w:t>CONCLUSION</w:t>
      </w:r>
    </w:p>
    <w:p w14:paraId="2780621C" w14:textId="77777777" w:rsidR="00A77B3E" w:rsidRDefault="00947041">
      <w:pPr>
        <w:spacing w:line="360" w:lineRule="auto"/>
        <w:jc w:val="both"/>
      </w:pPr>
      <w:r>
        <w:rPr>
          <w:rFonts w:ascii="Book Antiqua" w:eastAsia="Book Antiqua" w:hAnsi="Book Antiqua" w:cs="Book Antiqua"/>
          <w:color w:val="000000"/>
          <w:szCs w:val="28"/>
        </w:rPr>
        <w:t xml:space="preserve">This report presents a case of surgical treatment for MD to improve clinicians' understanding of the disease.  </w:t>
      </w:r>
    </w:p>
    <w:p w14:paraId="0340990E" w14:textId="77777777" w:rsidR="00A77B3E" w:rsidRDefault="00A77B3E">
      <w:pPr>
        <w:spacing w:line="360" w:lineRule="auto"/>
        <w:jc w:val="both"/>
      </w:pPr>
    </w:p>
    <w:p w14:paraId="603C5785" w14:textId="77777777" w:rsidR="00A77B3E" w:rsidRDefault="00947041">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szCs w:val="28"/>
        </w:rPr>
        <w:t xml:space="preserve">Madelung’s disease; Benign symmetric lipomatosis; </w:t>
      </w:r>
      <w:proofErr w:type="spellStart"/>
      <w:r>
        <w:rPr>
          <w:rFonts w:ascii="Book Antiqua" w:eastAsia="Book Antiqua" w:hAnsi="Book Antiqua" w:cs="Book Antiqua"/>
          <w:color w:val="000000"/>
          <w:szCs w:val="28"/>
        </w:rPr>
        <w:t>Launois</w:t>
      </w:r>
      <w:proofErr w:type="spellEnd"/>
      <w:r>
        <w:rPr>
          <w:rFonts w:ascii="Book Antiqua" w:eastAsia="Book Antiqua" w:hAnsi="Book Antiqua" w:cs="Book Antiqua"/>
          <w:color w:val="000000"/>
          <w:szCs w:val="28"/>
        </w:rPr>
        <w:t>–</w:t>
      </w:r>
      <w:proofErr w:type="spellStart"/>
      <w:r>
        <w:rPr>
          <w:rFonts w:ascii="Book Antiqua" w:eastAsia="Book Antiqua" w:hAnsi="Book Antiqua" w:cs="Book Antiqua"/>
          <w:color w:val="000000"/>
          <w:szCs w:val="28"/>
        </w:rPr>
        <w:t>Bensaude</w:t>
      </w:r>
      <w:proofErr w:type="spellEnd"/>
      <w:r>
        <w:rPr>
          <w:rFonts w:ascii="Book Antiqua" w:eastAsia="Book Antiqua" w:hAnsi="Book Antiqua" w:cs="Book Antiqua"/>
          <w:color w:val="000000"/>
          <w:szCs w:val="28"/>
        </w:rPr>
        <w:t xml:space="preserve"> syndrome; Multiple symmetric lipomatosis; Lipectomy; Head and neck mass; Case report</w:t>
      </w:r>
    </w:p>
    <w:p w14:paraId="05F67452" w14:textId="77777777" w:rsidR="00A77B3E" w:rsidRDefault="00A77B3E">
      <w:pPr>
        <w:spacing w:line="360" w:lineRule="auto"/>
        <w:jc w:val="both"/>
      </w:pPr>
    </w:p>
    <w:p w14:paraId="16E5D64C" w14:textId="3082D715" w:rsidR="00A67CE6" w:rsidRPr="00554397" w:rsidRDefault="00947041" w:rsidP="00A67CE6">
      <w:pPr>
        <w:spacing w:line="360" w:lineRule="auto"/>
        <w:jc w:val="both"/>
        <w:rPr>
          <w:rFonts w:ascii="Book Antiqua" w:hAnsi="Book Antiqua"/>
        </w:rPr>
      </w:pPr>
      <w:r>
        <w:rPr>
          <w:rFonts w:ascii="Book Antiqua" w:eastAsia="Book Antiqua" w:hAnsi="Book Antiqua" w:cs="Book Antiqua"/>
          <w:color w:val="000000"/>
        </w:rPr>
        <w:lastRenderedPageBreak/>
        <w:t xml:space="preserve">Yan YJ, Zhou SQ, Li CQ,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Y. Diagnostic and </w:t>
      </w:r>
      <w:r w:rsidR="005474CC">
        <w:rPr>
          <w:rFonts w:ascii="Book Antiqua" w:eastAsia="Book Antiqua" w:hAnsi="Book Antiqua" w:cs="Book Antiqua"/>
          <w:color w:val="000000"/>
        </w:rPr>
        <w:t>s</w:t>
      </w:r>
      <w:r>
        <w:rPr>
          <w:rFonts w:ascii="Book Antiqua" w:eastAsia="Book Antiqua" w:hAnsi="Book Antiqua" w:cs="Book Antiqua"/>
          <w:color w:val="000000"/>
        </w:rPr>
        <w:t xml:space="preserve">urgical </w:t>
      </w:r>
      <w:r w:rsidR="005474CC">
        <w:rPr>
          <w:rFonts w:ascii="Book Antiqua" w:eastAsia="Book Antiqua" w:hAnsi="Book Antiqua" w:cs="Book Antiqua"/>
          <w:color w:val="000000"/>
        </w:rPr>
        <w:t>c</w:t>
      </w:r>
      <w:r>
        <w:rPr>
          <w:rFonts w:ascii="Book Antiqua" w:eastAsia="Book Antiqua" w:hAnsi="Book Antiqua" w:cs="Book Antiqua"/>
          <w:color w:val="000000"/>
        </w:rPr>
        <w:t xml:space="preserve">hallenges of </w:t>
      </w:r>
      <w:r w:rsidR="005474CC">
        <w:rPr>
          <w:rFonts w:ascii="Book Antiqua" w:eastAsia="Book Antiqua" w:hAnsi="Book Antiqua" w:cs="Book Antiqua"/>
          <w:color w:val="000000"/>
        </w:rPr>
        <w:t>p</w:t>
      </w:r>
      <w:r>
        <w:rPr>
          <w:rFonts w:ascii="Book Antiqua" w:eastAsia="Book Antiqua" w:hAnsi="Book Antiqua" w:cs="Book Antiqua"/>
          <w:color w:val="000000"/>
        </w:rPr>
        <w:t xml:space="preserve">rogressive </w:t>
      </w:r>
      <w:r w:rsidR="005474CC">
        <w:rPr>
          <w:rFonts w:ascii="Book Antiqua" w:eastAsia="Book Antiqua" w:hAnsi="Book Antiqua" w:cs="Book Antiqua"/>
          <w:color w:val="000000"/>
        </w:rPr>
        <w:t>n</w:t>
      </w:r>
      <w:r>
        <w:rPr>
          <w:rFonts w:ascii="Book Antiqua" w:eastAsia="Book Antiqua" w:hAnsi="Book Antiqua" w:cs="Book Antiqua"/>
          <w:color w:val="000000"/>
        </w:rPr>
        <w:t xml:space="preserve">eck and </w:t>
      </w:r>
      <w:r w:rsidR="005474CC">
        <w:rPr>
          <w:rFonts w:ascii="Book Antiqua" w:eastAsia="Book Antiqua" w:hAnsi="Book Antiqua" w:cs="Book Antiqua"/>
          <w:color w:val="000000"/>
        </w:rPr>
        <w:t>u</w:t>
      </w:r>
      <w:r>
        <w:rPr>
          <w:rFonts w:ascii="Book Antiqua" w:eastAsia="Book Antiqua" w:hAnsi="Book Antiqua" w:cs="Book Antiqua"/>
          <w:color w:val="000000"/>
        </w:rPr>
        <w:t xml:space="preserve">pper </w:t>
      </w:r>
      <w:r w:rsidR="005474CC">
        <w:rPr>
          <w:rFonts w:ascii="Book Antiqua" w:eastAsia="Book Antiqua" w:hAnsi="Book Antiqua" w:cs="Book Antiqua"/>
          <w:color w:val="000000"/>
        </w:rPr>
        <w:t>b</w:t>
      </w:r>
      <w:r>
        <w:rPr>
          <w:rFonts w:ascii="Book Antiqua" w:eastAsia="Book Antiqua" w:hAnsi="Book Antiqua" w:cs="Book Antiqua"/>
          <w:color w:val="000000"/>
        </w:rPr>
        <w:t xml:space="preserve">ack </w:t>
      </w:r>
      <w:r w:rsidR="005474CC">
        <w:rPr>
          <w:rFonts w:ascii="Book Antiqua" w:eastAsia="Book Antiqua" w:hAnsi="Book Antiqua" w:cs="Book Antiqua"/>
          <w:color w:val="000000"/>
        </w:rPr>
        <w:t>p</w:t>
      </w:r>
      <w:r>
        <w:rPr>
          <w:rFonts w:ascii="Book Antiqua" w:eastAsia="Book Antiqua" w:hAnsi="Book Antiqua" w:cs="Book Antiqua"/>
          <w:color w:val="000000"/>
        </w:rPr>
        <w:t xml:space="preserve">ainless </w:t>
      </w:r>
      <w:r w:rsidR="005474CC">
        <w:rPr>
          <w:rFonts w:ascii="Book Antiqua" w:eastAsia="Book Antiqua" w:hAnsi="Book Antiqua" w:cs="Book Antiqua"/>
          <w:color w:val="000000"/>
        </w:rPr>
        <w:t>m</w:t>
      </w:r>
      <w:r>
        <w:rPr>
          <w:rFonts w:ascii="Book Antiqua" w:eastAsia="Book Antiqua" w:hAnsi="Book Antiqua" w:cs="Book Antiqua"/>
          <w:color w:val="000000"/>
        </w:rPr>
        <w:t xml:space="preserve">asses in Madelung’s </w:t>
      </w:r>
      <w:r w:rsidR="005474CC">
        <w:rPr>
          <w:rFonts w:ascii="Book Antiqua" w:eastAsia="Book Antiqua" w:hAnsi="Book Antiqua" w:cs="Book Antiqua"/>
          <w:color w:val="000000"/>
        </w:rPr>
        <w:t>d</w:t>
      </w:r>
      <w:r>
        <w:rPr>
          <w:rFonts w:ascii="Book Antiqua" w:eastAsia="Book Antiqua" w:hAnsi="Book Antiqua" w:cs="Book Antiqua"/>
          <w:color w:val="000000"/>
        </w:rPr>
        <w:t xml:space="preserve">isease: A </w:t>
      </w:r>
      <w:r w:rsidR="005474CC">
        <w:rPr>
          <w:rFonts w:ascii="Book Antiqua" w:eastAsia="Book Antiqua" w:hAnsi="Book Antiqua" w:cs="Book Antiqua"/>
          <w:color w:val="000000"/>
        </w:rPr>
        <w:t>c</w:t>
      </w:r>
      <w:r>
        <w:rPr>
          <w:rFonts w:ascii="Book Antiqua" w:eastAsia="Book Antiqua" w:hAnsi="Book Antiqua" w:cs="Book Antiqua"/>
          <w:color w:val="000000"/>
        </w:rPr>
        <w:t xml:space="preserve">ase </w:t>
      </w:r>
      <w:r w:rsidR="005474CC">
        <w:rPr>
          <w:rFonts w:ascii="Book Antiqua" w:eastAsia="Book Antiqua" w:hAnsi="Book Antiqua" w:cs="Book Antiqua"/>
          <w:color w:val="000000"/>
        </w:rPr>
        <w:t>r</w:t>
      </w:r>
      <w:r>
        <w:rPr>
          <w:rFonts w:ascii="Book Antiqua" w:eastAsia="Book Antiqua" w:hAnsi="Book Antiqua" w:cs="Book Antiqua"/>
          <w:color w:val="000000"/>
        </w:rPr>
        <w:t>eport</w:t>
      </w:r>
      <w:r w:rsidR="005474CC" w:rsidRPr="005474CC">
        <w:rPr>
          <w:rFonts w:ascii="Book Antiqua" w:eastAsia="Book Antiqua" w:hAnsi="Book Antiqua" w:cs="Book Antiqua"/>
          <w:b/>
          <w:color w:val="000000"/>
          <w:szCs w:val="21"/>
        </w:rPr>
        <w:t xml:space="preserve"> </w:t>
      </w:r>
      <w:r w:rsidR="005474CC" w:rsidRPr="005474CC">
        <w:rPr>
          <w:rFonts w:ascii="Book Antiqua" w:eastAsia="Book Antiqua" w:hAnsi="Book Antiqua" w:cs="Book Antiqua"/>
          <w:bCs/>
          <w:color w:val="000000"/>
          <w:szCs w:val="21"/>
        </w:rPr>
        <w:t>and review of literature</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w:t>
      </w:r>
      <w:r w:rsidR="00A67CE6" w:rsidRPr="00554397">
        <w:rPr>
          <w:rFonts w:ascii="Book Antiqua" w:eastAsia="Book Antiqua" w:hAnsi="Book Antiqua" w:cs="Book Antiqua"/>
          <w:color w:val="000000"/>
        </w:rPr>
        <w:t>2021</w:t>
      </w:r>
      <w:r w:rsidR="00A67CE6" w:rsidRPr="00150952">
        <w:rPr>
          <w:rFonts w:ascii="Book Antiqua" w:eastAsia="Book Antiqua" w:hAnsi="Book Antiqua" w:cs="Book Antiqua"/>
          <w:color w:val="000000"/>
        </w:rPr>
        <w:t xml:space="preserve">; </w:t>
      </w:r>
      <w:r w:rsidR="00A67CE6">
        <w:rPr>
          <w:rFonts w:ascii="Book Antiqua" w:eastAsia="Book Antiqua" w:hAnsi="Book Antiqua" w:cs="Book Antiqua"/>
          <w:color w:val="000000"/>
        </w:rPr>
        <w:t>0</w:t>
      </w:r>
      <w:r w:rsidR="00A67CE6" w:rsidRPr="00150952">
        <w:rPr>
          <w:rFonts w:ascii="Book Antiqua" w:eastAsia="Book Antiqua" w:hAnsi="Book Antiqua" w:cs="Book Antiqua"/>
          <w:color w:val="000000"/>
        </w:rPr>
        <w:t>(</w:t>
      </w:r>
      <w:r w:rsidR="00A67CE6">
        <w:rPr>
          <w:rFonts w:ascii="Book Antiqua" w:eastAsia="Book Antiqua" w:hAnsi="Book Antiqua" w:cs="Book Antiqua"/>
          <w:color w:val="000000"/>
        </w:rPr>
        <w:t>0</w:t>
      </w:r>
      <w:r w:rsidR="00A67CE6" w:rsidRPr="00150952">
        <w:rPr>
          <w:rFonts w:ascii="Book Antiqua" w:eastAsia="Book Antiqua" w:hAnsi="Book Antiqua" w:cs="Book Antiqua"/>
          <w:color w:val="000000"/>
        </w:rPr>
        <w:t>): 0000-0000 URL: https://www.wjgnet.com/</w:t>
      </w:r>
      <w:r w:rsidR="00A67CE6">
        <w:rPr>
          <w:rFonts w:ascii="Book Antiqua" w:eastAsia="Book Antiqua" w:hAnsi="Book Antiqua" w:cs="Book Antiqua"/>
          <w:color w:val="000000"/>
        </w:rPr>
        <w:t>2307</w:t>
      </w:r>
      <w:r w:rsidR="00A67CE6" w:rsidRPr="00150952">
        <w:rPr>
          <w:rFonts w:ascii="Book Antiqua" w:eastAsia="Book Antiqua" w:hAnsi="Book Antiqua" w:cs="Book Antiqua"/>
          <w:color w:val="000000"/>
        </w:rPr>
        <w:t>-</w:t>
      </w:r>
      <w:r w:rsidR="00A67CE6">
        <w:rPr>
          <w:rFonts w:ascii="Book Antiqua" w:eastAsia="Book Antiqua" w:hAnsi="Book Antiqua" w:cs="Book Antiqua"/>
          <w:color w:val="000000"/>
        </w:rPr>
        <w:t>8960</w:t>
      </w:r>
      <w:r w:rsidR="00A67CE6" w:rsidRPr="00150952">
        <w:rPr>
          <w:rFonts w:ascii="Book Antiqua" w:eastAsia="Book Antiqua" w:hAnsi="Book Antiqua" w:cs="Book Antiqua"/>
          <w:color w:val="000000"/>
        </w:rPr>
        <w:t>/full/v</w:t>
      </w:r>
      <w:r w:rsidR="00A67CE6">
        <w:rPr>
          <w:rFonts w:ascii="Book Antiqua" w:eastAsia="Book Antiqua" w:hAnsi="Book Antiqua" w:cs="Book Antiqua"/>
          <w:color w:val="000000"/>
        </w:rPr>
        <w:t>0</w:t>
      </w:r>
      <w:r w:rsidR="00A67CE6" w:rsidRPr="00150952">
        <w:rPr>
          <w:rFonts w:ascii="Book Antiqua" w:eastAsia="Book Antiqua" w:hAnsi="Book Antiqua" w:cs="Book Antiqua"/>
          <w:color w:val="000000"/>
        </w:rPr>
        <w:t>/i</w:t>
      </w:r>
      <w:r w:rsidR="00A67CE6">
        <w:rPr>
          <w:rFonts w:ascii="Book Antiqua" w:eastAsia="Book Antiqua" w:hAnsi="Book Antiqua" w:cs="Book Antiqua"/>
          <w:color w:val="000000"/>
        </w:rPr>
        <w:t>0</w:t>
      </w:r>
      <w:r w:rsidR="00A67CE6" w:rsidRPr="00150952">
        <w:rPr>
          <w:rFonts w:ascii="Book Antiqua" w:eastAsia="Book Antiqua" w:hAnsi="Book Antiqua" w:cs="Book Antiqua"/>
          <w:color w:val="000000"/>
        </w:rPr>
        <w:t>/0000.htm DOI: https://dx.doi.org/10.</w:t>
      </w:r>
      <w:r w:rsidR="00A67CE6">
        <w:rPr>
          <w:rFonts w:ascii="Book Antiqua" w:eastAsia="Book Antiqua" w:hAnsi="Book Antiqua" w:cs="Book Antiqua"/>
          <w:color w:val="000000"/>
        </w:rPr>
        <w:t>12998</w:t>
      </w:r>
      <w:r w:rsidR="00A67CE6" w:rsidRPr="00150952">
        <w:rPr>
          <w:rFonts w:ascii="Book Antiqua" w:eastAsia="Book Antiqua" w:hAnsi="Book Antiqua" w:cs="Book Antiqua"/>
          <w:color w:val="000000"/>
        </w:rPr>
        <w:t>/wj</w:t>
      </w:r>
      <w:r w:rsidR="00A67CE6">
        <w:rPr>
          <w:rFonts w:ascii="Book Antiqua" w:eastAsia="Book Antiqua" w:hAnsi="Book Antiqua" w:cs="Book Antiqua"/>
          <w:color w:val="000000"/>
        </w:rPr>
        <w:t>cc</w:t>
      </w:r>
      <w:r w:rsidR="00A67CE6" w:rsidRPr="00150952">
        <w:rPr>
          <w:rFonts w:ascii="Book Antiqua" w:eastAsia="Book Antiqua" w:hAnsi="Book Antiqua" w:cs="Book Antiqua"/>
          <w:color w:val="000000"/>
        </w:rPr>
        <w:t>.v</w:t>
      </w:r>
      <w:r w:rsidR="00A67CE6">
        <w:rPr>
          <w:rFonts w:ascii="Book Antiqua" w:eastAsia="Book Antiqua" w:hAnsi="Book Antiqua" w:cs="Book Antiqua"/>
          <w:color w:val="000000"/>
        </w:rPr>
        <w:t>0</w:t>
      </w:r>
      <w:r w:rsidR="00A67CE6" w:rsidRPr="00150952">
        <w:rPr>
          <w:rFonts w:ascii="Book Antiqua" w:eastAsia="Book Antiqua" w:hAnsi="Book Antiqua" w:cs="Book Antiqua"/>
          <w:color w:val="000000"/>
        </w:rPr>
        <w:t>.i</w:t>
      </w:r>
      <w:r w:rsidR="00A67CE6">
        <w:rPr>
          <w:rFonts w:ascii="Book Antiqua" w:eastAsia="Book Antiqua" w:hAnsi="Book Antiqua" w:cs="Book Antiqua"/>
          <w:color w:val="000000"/>
        </w:rPr>
        <w:t>0</w:t>
      </w:r>
      <w:r w:rsidR="00A67CE6" w:rsidRPr="00150952">
        <w:rPr>
          <w:rFonts w:ascii="Book Antiqua" w:eastAsia="Book Antiqua" w:hAnsi="Book Antiqua" w:cs="Book Antiqua"/>
          <w:color w:val="000000"/>
        </w:rPr>
        <w:t>.0000</w:t>
      </w:r>
    </w:p>
    <w:p w14:paraId="5AD92097" w14:textId="0A5AE858" w:rsidR="00A77B3E" w:rsidRDefault="00A77B3E">
      <w:pPr>
        <w:spacing w:line="360" w:lineRule="auto"/>
        <w:jc w:val="both"/>
      </w:pPr>
    </w:p>
    <w:p w14:paraId="56C4208A" w14:textId="77777777" w:rsidR="00A77B3E" w:rsidRDefault="00A77B3E">
      <w:pPr>
        <w:spacing w:line="360" w:lineRule="auto"/>
        <w:jc w:val="both"/>
      </w:pPr>
    </w:p>
    <w:p w14:paraId="3D212640" w14:textId="77777777" w:rsidR="00A77B3E" w:rsidRDefault="00947041">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szCs w:val="28"/>
        </w:rPr>
        <w:t>Madelung’s disease (MD) is a rare chronic alcoholism-associated metabolic syndrome characterized by symmetrical deposition of adipose tissue subcutaneously in the head, neck, shoulders, back, trunk, and nerve roots of the upper and lower limbs.</w:t>
      </w:r>
      <w:r>
        <w:rPr>
          <w:rFonts w:ascii="Book Antiqua" w:eastAsia="Book Antiqua" w:hAnsi="Book Antiqua" w:cs="Book Antiqua"/>
          <w:color w:val="000000"/>
          <w:szCs w:val="21"/>
        </w:rPr>
        <w:t> </w:t>
      </w:r>
      <w:r>
        <w:rPr>
          <w:rFonts w:ascii="Book Antiqua" w:eastAsia="Book Antiqua" w:hAnsi="Book Antiqua" w:cs="Book Antiqua"/>
          <w:color w:val="000000"/>
          <w:szCs w:val="28"/>
        </w:rPr>
        <w:t>No consensus exists concerning the diagnosis, pathogenesis, and treatment of MD. Recently, a patient with MD accompanied by hypertension had undergone surgical resection and recovered well at our hospital. Herein, we present this case to improve clinicians’ diagnosis and treatment of MD while emphasizing the manifestations of MD presenting as head and neck masses.</w:t>
      </w:r>
    </w:p>
    <w:p w14:paraId="3BC5301B" w14:textId="77777777" w:rsidR="00A77B3E" w:rsidRDefault="00A77B3E">
      <w:pPr>
        <w:spacing w:line="360" w:lineRule="auto"/>
        <w:jc w:val="both"/>
      </w:pPr>
    </w:p>
    <w:p w14:paraId="16D340E5" w14:textId="77777777" w:rsidR="00A77B3E" w:rsidRDefault="00947041">
      <w:pPr>
        <w:spacing w:line="360" w:lineRule="auto"/>
        <w:jc w:val="both"/>
      </w:pPr>
      <w:r>
        <w:rPr>
          <w:rFonts w:ascii="Book Antiqua" w:eastAsia="Book Antiqua" w:hAnsi="Book Antiqua" w:cs="Book Antiqua"/>
          <w:b/>
          <w:caps/>
          <w:color w:val="000000"/>
          <w:u w:val="single"/>
        </w:rPr>
        <w:t>INTRODUCTION</w:t>
      </w:r>
    </w:p>
    <w:p w14:paraId="416D56CD" w14:textId="46510B29" w:rsidR="00A77B3E" w:rsidRDefault="00947041">
      <w:pPr>
        <w:spacing w:line="360" w:lineRule="auto"/>
        <w:jc w:val="both"/>
        <w:rPr>
          <w:rFonts w:ascii="Book Antiqua" w:eastAsia="Book Antiqua" w:hAnsi="Book Antiqua" w:cs="Book Antiqua"/>
          <w:color w:val="000000"/>
          <w:szCs w:val="28"/>
        </w:rPr>
      </w:pPr>
      <w:r>
        <w:rPr>
          <w:rFonts w:ascii="Book Antiqua" w:eastAsia="Book Antiqua" w:hAnsi="Book Antiqua" w:cs="Book Antiqua"/>
          <w:color w:val="000000"/>
          <w:szCs w:val="28"/>
        </w:rPr>
        <w:t>Madelung’s disease (MD) is a rare metabolic syndrome also called benign symmetric lipomatosis</w:t>
      </w:r>
      <w:r>
        <w:rPr>
          <w:rFonts w:ascii="Book Antiqua" w:eastAsia="Book Antiqua" w:hAnsi="Book Antiqua" w:cs="Book Antiqua"/>
          <w:color w:val="000000"/>
          <w:szCs w:val="21"/>
        </w:rPr>
        <w:t>,</w:t>
      </w:r>
      <w:r>
        <w:rPr>
          <w:rFonts w:ascii="Book Antiqua" w:eastAsia="Book Antiqua" w:hAnsi="Book Antiqua" w:cs="Book Antiqua"/>
          <w:color w:val="000000"/>
          <w:szCs w:val="28"/>
        </w:rPr>
        <w:t> </w:t>
      </w:r>
      <w:proofErr w:type="spellStart"/>
      <w:r>
        <w:rPr>
          <w:rFonts w:ascii="Book Antiqua" w:eastAsia="Book Antiqua" w:hAnsi="Book Antiqua" w:cs="Book Antiqua"/>
          <w:color w:val="000000"/>
          <w:szCs w:val="28"/>
        </w:rPr>
        <w:t>Launois-Bensaude</w:t>
      </w:r>
      <w:proofErr w:type="spellEnd"/>
      <w:r>
        <w:rPr>
          <w:rFonts w:ascii="Book Antiqua" w:eastAsia="Book Antiqua" w:hAnsi="Book Antiqua" w:cs="Book Antiqua"/>
          <w:color w:val="000000"/>
          <w:szCs w:val="28"/>
        </w:rPr>
        <w:t xml:space="preserve"> syndrome or multiple symmetric lipomatosis. MD is characterized by the symmetrical deposition of adipose tissue subcutaneously in the head, neck, shoulders, back, trunk, and nerve roots of the upper and lower </w:t>
      </w:r>
      <w:proofErr w:type="gramStart"/>
      <w:r>
        <w:rPr>
          <w:rFonts w:ascii="Book Antiqua" w:eastAsia="Book Antiqua" w:hAnsi="Book Antiqua" w:cs="Book Antiqua"/>
          <w:color w:val="000000"/>
          <w:szCs w:val="28"/>
        </w:rPr>
        <w:t>limbs</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1]</w:t>
      </w:r>
      <w:r>
        <w:rPr>
          <w:rFonts w:ascii="Book Antiqua" w:eastAsia="Book Antiqua" w:hAnsi="Book Antiqua" w:cs="Book Antiqua"/>
          <w:color w:val="000000"/>
          <w:szCs w:val="28"/>
        </w:rPr>
        <w:t xml:space="preserve">. MD can be asymptomatic or can lead to reduced physical mobility, dysphagia, dysphonia, or tracheobronchial obstruction because of fatty deposits that compress the vascular, nervous, and respiratory tract </w:t>
      </w:r>
      <w:proofErr w:type="gramStart"/>
      <w:r>
        <w:rPr>
          <w:rFonts w:ascii="Book Antiqua" w:eastAsia="Book Antiqua" w:hAnsi="Book Antiqua" w:cs="Book Antiqua"/>
          <w:color w:val="000000"/>
          <w:szCs w:val="28"/>
        </w:rPr>
        <w:t>structures</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2-4]</w:t>
      </w:r>
      <w:r>
        <w:rPr>
          <w:rFonts w:ascii="Book Antiqua" w:eastAsia="Book Antiqua" w:hAnsi="Book Antiqua" w:cs="Book Antiqua"/>
          <w:color w:val="000000"/>
          <w:szCs w:val="28"/>
        </w:rPr>
        <w:t xml:space="preserve">. This ailment is more common in middle-aged Mediterranean individuals with a history of chronic alcoholism; however, it is very rare in Asian </w:t>
      </w:r>
      <w:proofErr w:type="gramStart"/>
      <w:r>
        <w:rPr>
          <w:rFonts w:ascii="Book Antiqua" w:eastAsia="Book Antiqua" w:hAnsi="Book Antiqua" w:cs="Book Antiqua"/>
          <w:color w:val="000000"/>
          <w:szCs w:val="28"/>
        </w:rPr>
        <w:t>individuals</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2,5]</w:t>
      </w:r>
      <w:r>
        <w:rPr>
          <w:rFonts w:ascii="Book Antiqua" w:eastAsia="Book Antiqua" w:hAnsi="Book Antiqua" w:cs="Book Antiqua"/>
          <w:color w:val="000000"/>
          <w:szCs w:val="28"/>
        </w:rPr>
        <w:t xml:space="preserve">. MD remains a clinical diagnosis, primarily based on the patient’s medical history, clinical symptoms, and examinations; thus, misdiagnosis can easily </w:t>
      </w:r>
      <w:proofErr w:type="gramStart"/>
      <w:r>
        <w:rPr>
          <w:rFonts w:ascii="Book Antiqua" w:eastAsia="Book Antiqua" w:hAnsi="Book Antiqua" w:cs="Book Antiqua"/>
          <w:color w:val="000000"/>
          <w:szCs w:val="28"/>
        </w:rPr>
        <w:t>occur</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3,4]</w:t>
      </w:r>
      <w:r>
        <w:rPr>
          <w:rFonts w:ascii="Book Antiqua" w:eastAsia="Book Antiqua" w:hAnsi="Book Antiqua" w:cs="Book Antiqua"/>
          <w:color w:val="000000"/>
          <w:szCs w:val="28"/>
        </w:rPr>
        <w:t>. MD also has an unclear etiology, and the treatment ranges from a reduction in alcohol consumption to surgical resection.</w:t>
      </w:r>
    </w:p>
    <w:p w14:paraId="2E25FA83" w14:textId="77777777" w:rsidR="00AD060F" w:rsidRDefault="00AD060F">
      <w:pPr>
        <w:spacing w:line="360" w:lineRule="auto"/>
        <w:jc w:val="both"/>
      </w:pPr>
    </w:p>
    <w:p w14:paraId="1AA7C680" w14:textId="77777777" w:rsidR="00A77B3E" w:rsidRDefault="00947041" w:rsidP="00AD060F">
      <w:pPr>
        <w:spacing w:line="360" w:lineRule="auto"/>
        <w:ind w:firstLineChars="200" w:firstLine="480"/>
        <w:jc w:val="both"/>
      </w:pPr>
      <w:r>
        <w:rPr>
          <w:rFonts w:ascii="Book Antiqua" w:eastAsia="Book Antiqua" w:hAnsi="Book Antiqua" w:cs="Book Antiqua"/>
          <w:color w:val="000000"/>
          <w:szCs w:val="28"/>
        </w:rPr>
        <w:t xml:space="preserve">Herein, we report a case of a patient with MD accompanied by hypertension who presented with progressive neck and upper back painless masses and who recovered well after surgical resection. We discuss the pathogenesis, diagnosis, and treatment of MD to improve clinicians' understanding of this disease. </w:t>
      </w:r>
    </w:p>
    <w:p w14:paraId="3176CFAD" w14:textId="77777777" w:rsidR="00A77B3E" w:rsidRDefault="00A77B3E">
      <w:pPr>
        <w:spacing w:line="360" w:lineRule="auto"/>
        <w:jc w:val="both"/>
      </w:pPr>
    </w:p>
    <w:p w14:paraId="3609FC03" w14:textId="77777777" w:rsidR="00A77B3E" w:rsidRDefault="00947041">
      <w:pPr>
        <w:spacing w:line="360" w:lineRule="auto"/>
        <w:jc w:val="both"/>
      </w:pPr>
      <w:r>
        <w:rPr>
          <w:rFonts w:ascii="Book Antiqua" w:eastAsia="Book Antiqua" w:hAnsi="Book Antiqua" w:cs="Book Antiqua"/>
          <w:b/>
          <w:caps/>
          <w:color w:val="000000"/>
          <w:u w:val="single"/>
        </w:rPr>
        <w:t>CASE PRESENTATION</w:t>
      </w:r>
    </w:p>
    <w:p w14:paraId="3815C29A" w14:textId="77777777" w:rsidR="00A77B3E" w:rsidRDefault="00947041">
      <w:pPr>
        <w:spacing w:line="360" w:lineRule="auto"/>
        <w:jc w:val="both"/>
      </w:pPr>
      <w:r>
        <w:rPr>
          <w:rFonts w:ascii="Book Antiqua" w:eastAsia="Book Antiqua" w:hAnsi="Book Antiqua" w:cs="Book Antiqua"/>
          <w:b/>
          <w:bCs/>
          <w:i/>
          <w:iCs/>
          <w:color w:val="000000"/>
          <w:szCs w:val="28"/>
        </w:rPr>
        <w:t>Pathological examination</w:t>
      </w:r>
    </w:p>
    <w:p w14:paraId="35D75AAC" w14:textId="7FEF365A" w:rsidR="00A77B3E" w:rsidRDefault="00947041">
      <w:pPr>
        <w:spacing w:line="360" w:lineRule="auto"/>
        <w:jc w:val="both"/>
      </w:pPr>
      <w:r>
        <w:rPr>
          <w:rFonts w:ascii="Book Antiqua" w:eastAsia="Book Antiqua" w:hAnsi="Book Antiqua" w:cs="Book Antiqua"/>
          <w:color w:val="000000"/>
          <w:szCs w:val="28"/>
        </w:rPr>
        <w:t xml:space="preserve">The postoperative pathological diagnosis showed (neck) lipomas (Figure </w:t>
      </w:r>
      <w:r w:rsidR="00E270FA">
        <w:rPr>
          <w:rFonts w:ascii="Book Antiqua" w:eastAsia="Book Antiqua" w:hAnsi="Book Antiqua" w:cs="Book Antiqua"/>
          <w:color w:val="000000"/>
          <w:szCs w:val="28"/>
        </w:rPr>
        <w:t>1A</w:t>
      </w:r>
      <w:r>
        <w:rPr>
          <w:rFonts w:ascii="Book Antiqua" w:eastAsia="Book Antiqua" w:hAnsi="Book Antiqua" w:cs="Book Antiqua"/>
          <w:color w:val="000000"/>
          <w:szCs w:val="28"/>
        </w:rPr>
        <w:t>). </w:t>
      </w:r>
    </w:p>
    <w:p w14:paraId="21BE5253" w14:textId="77777777" w:rsidR="00A77B3E" w:rsidRDefault="00A77B3E">
      <w:pPr>
        <w:spacing w:line="360" w:lineRule="auto"/>
        <w:jc w:val="both"/>
      </w:pPr>
    </w:p>
    <w:p w14:paraId="1D690BD4" w14:textId="77777777" w:rsidR="00A77B3E" w:rsidRDefault="00947041">
      <w:pPr>
        <w:spacing w:line="360" w:lineRule="auto"/>
        <w:jc w:val="both"/>
      </w:pPr>
      <w:r>
        <w:rPr>
          <w:rFonts w:ascii="Book Antiqua" w:eastAsia="Book Antiqua" w:hAnsi="Book Antiqua" w:cs="Book Antiqua"/>
          <w:b/>
          <w:bCs/>
          <w:i/>
          <w:iCs/>
          <w:color w:val="000000"/>
          <w:szCs w:val="28"/>
        </w:rPr>
        <w:t>Surgical procedures</w:t>
      </w:r>
    </w:p>
    <w:p w14:paraId="61F7770A" w14:textId="4FF332C7" w:rsidR="00A77B3E" w:rsidRDefault="00947041">
      <w:pPr>
        <w:spacing w:line="360" w:lineRule="auto"/>
        <w:jc w:val="both"/>
        <w:rPr>
          <w:rFonts w:ascii="Book Antiqua" w:eastAsia="Book Antiqua" w:hAnsi="Book Antiqua" w:cs="Book Antiqua"/>
          <w:color w:val="000000"/>
          <w:szCs w:val="28"/>
        </w:rPr>
      </w:pPr>
      <w:r>
        <w:rPr>
          <w:rFonts w:ascii="Book Antiqua" w:eastAsia="Book Antiqua" w:hAnsi="Book Antiqua" w:cs="Book Antiqua"/>
          <w:color w:val="000000"/>
          <w:szCs w:val="28"/>
        </w:rPr>
        <w:t>Before surgery, the patient was advised to cease drinking and keep his blood pressure normal so that he could pass the surgical safety assessment. After inducing general anesthesia, the patient had undergone cervical central and lateral mass dissections to remove the anterior neck, supraclavicular fossa, and lateral neck masses.</w:t>
      </w:r>
    </w:p>
    <w:p w14:paraId="3FEFE98B" w14:textId="77777777" w:rsidR="00AD060F" w:rsidRDefault="00AD060F">
      <w:pPr>
        <w:spacing w:line="360" w:lineRule="auto"/>
        <w:jc w:val="both"/>
      </w:pPr>
    </w:p>
    <w:p w14:paraId="6D9EAF38" w14:textId="7D1E583D" w:rsidR="00A77B3E" w:rsidRDefault="00947041" w:rsidP="00AD060F">
      <w:pPr>
        <w:spacing w:line="360" w:lineRule="auto"/>
        <w:ind w:firstLineChars="200" w:firstLine="480"/>
        <w:jc w:val="both"/>
      </w:pPr>
      <w:r>
        <w:rPr>
          <w:rFonts w:ascii="Book Antiqua" w:eastAsia="Book Antiqua" w:hAnsi="Book Antiqua" w:cs="Book Antiqua"/>
          <w:color w:val="000000"/>
          <w:szCs w:val="28"/>
        </w:rPr>
        <w:t xml:space="preserve">A neckline incision 15 mm above the superior sternal fossa was made, and when the skin, subcutaneous tissue, and platysma muscle were incised layer by layer, soft anterior cervical masses located between the platysma muscle and anterior cervical muscle were observed. These masses were completely removed along their surfaces. Soon thereafter, bilateral neck masses were found on the surface and deep to the sternocleidomastoid muscle. The sternocleidomastoid muscle was incised to expose the masses, and the lateral neck mass was carefully removed along the surface of the carotid sheath. Compressive dressings and garments were used for drainage during the postoperative period. The resected masses (Figure </w:t>
      </w:r>
      <w:r w:rsidR="00E270FA">
        <w:rPr>
          <w:rFonts w:ascii="Book Antiqua" w:eastAsia="Book Antiqua" w:hAnsi="Book Antiqua" w:cs="Book Antiqua"/>
          <w:color w:val="000000"/>
          <w:szCs w:val="28"/>
        </w:rPr>
        <w:t>1</w:t>
      </w:r>
      <w:r>
        <w:rPr>
          <w:rFonts w:ascii="Book Antiqua" w:eastAsia="Book Antiqua" w:hAnsi="Book Antiqua" w:cs="Book Antiqua"/>
          <w:color w:val="000000"/>
          <w:szCs w:val="28"/>
        </w:rPr>
        <w:t>B) were sent for pathological examination. The patient was admitted to the recovery room for postoperative monitoring and care, and no complications occurred after surgery</w:t>
      </w:r>
      <w:r w:rsidR="00E270FA">
        <w:rPr>
          <w:rFonts w:ascii="Book Antiqua" w:eastAsia="Book Antiqua" w:hAnsi="Book Antiqua" w:cs="Book Antiqua"/>
          <w:color w:val="000000"/>
          <w:szCs w:val="28"/>
        </w:rPr>
        <w:t xml:space="preserve"> (Figure 1C)</w:t>
      </w:r>
      <w:r>
        <w:rPr>
          <w:rFonts w:ascii="Book Antiqua" w:eastAsia="Book Antiqua" w:hAnsi="Book Antiqua" w:cs="Book Antiqua"/>
          <w:color w:val="000000"/>
          <w:szCs w:val="28"/>
        </w:rPr>
        <w:t>.</w:t>
      </w:r>
    </w:p>
    <w:p w14:paraId="7BB4E975" w14:textId="77777777" w:rsidR="00A77B3E" w:rsidRDefault="00A77B3E">
      <w:pPr>
        <w:spacing w:line="360" w:lineRule="auto"/>
        <w:jc w:val="both"/>
      </w:pPr>
    </w:p>
    <w:p w14:paraId="666D1FEB" w14:textId="77777777" w:rsidR="00A77B3E" w:rsidRDefault="00947041">
      <w:pPr>
        <w:spacing w:line="360" w:lineRule="auto"/>
        <w:jc w:val="both"/>
      </w:pPr>
      <w:r>
        <w:rPr>
          <w:rFonts w:ascii="Book Antiqua" w:eastAsia="Book Antiqua" w:hAnsi="Book Antiqua" w:cs="Book Antiqua"/>
          <w:b/>
          <w:bCs/>
          <w:i/>
          <w:iCs/>
          <w:color w:val="000000"/>
          <w:szCs w:val="28"/>
        </w:rPr>
        <w:t>Heart color Doppler ultrasound examination</w:t>
      </w:r>
    </w:p>
    <w:p w14:paraId="036E624D" w14:textId="77777777" w:rsidR="00A77B3E" w:rsidRDefault="00947041">
      <w:pPr>
        <w:spacing w:line="360" w:lineRule="auto"/>
        <w:jc w:val="both"/>
      </w:pPr>
      <w:r>
        <w:rPr>
          <w:rFonts w:ascii="Book Antiqua" w:eastAsia="Book Antiqua" w:hAnsi="Book Antiqua" w:cs="Book Antiqua"/>
          <w:color w:val="000000"/>
          <w:szCs w:val="28"/>
        </w:rPr>
        <w:lastRenderedPageBreak/>
        <w:t>A color Doppler echocardiogram test showed aortic stiffness, an enlarged left atrium, mitral regurgitation (mild), tricuspid regurgitation (mild), and normal left ventricular systolic function (Table 1).</w:t>
      </w:r>
    </w:p>
    <w:p w14:paraId="3CBDD4FA" w14:textId="77777777" w:rsidR="00A77B3E" w:rsidRDefault="00A77B3E">
      <w:pPr>
        <w:spacing w:line="360" w:lineRule="auto"/>
        <w:jc w:val="both"/>
      </w:pPr>
    </w:p>
    <w:p w14:paraId="59A04CB7" w14:textId="77777777" w:rsidR="00A77B3E" w:rsidRDefault="00947041">
      <w:pPr>
        <w:spacing w:line="360" w:lineRule="auto"/>
        <w:jc w:val="both"/>
      </w:pPr>
      <w:r>
        <w:rPr>
          <w:rFonts w:ascii="Book Antiqua" w:eastAsia="Book Antiqua" w:hAnsi="Book Antiqua" w:cs="Book Antiqua"/>
          <w:b/>
          <w:bCs/>
          <w:i/>
          <w:iCs/>
          <w:color w:val="000000"/>
          <w:szCs w:val="28"/>
        </w:rPr>
        <w:t>Pulmonary function tests</w:t>
      </w:r>
    </w:p>
    <w:p w14:paraId="75ABF6C6" w14:textId="6D27BC62" w:rsidR="00A77B3E" w:rsidRDefault="00947041">
      <w:pPr>
        <w:spacing w:line="360" w:lineRule="auto"/>
        <w:jc w:val="both"/>
      </w:pPr>
      <w:r>
        <w:rPr>
          <w:rFonts w:ascii="Book Antiqua" w:eastAsia="Book Antiqua" w:hAnsi="Book Antiqua" w:cs="Book Antiqua"/>
          <w:color w:val="000000"/>
          <w:szCs w:val="28"/>
        </w:rPr>
        <w:t>The pulmonary function test showed moderate obstructive pulmonary ventilation dysfunction, and the maximum voluntary minute ventilation was slightly decreased (Table 1).</w:t>
      </w:r>
    </w:p>
    <w:p w14:paraId="6126F227" w14:textId="77777777" w:rsidR="00A77B3E" w:rsidRDefault="00A77B3E">
      <w:pPr>
        <w:spacing w:line="360" w:lineRule="auto"/>
        <w:jc w:val="both"/>
      </w:pPr>
    </w:p>
    <w:p w14:paraId="2E24B57C" w14:textId="77777777" w:rsidR="00A77B3E" w:rsidRDefault="00947041">
      <w:pPr>
        <w:spacing w:line="360" w:lineRule="auto"/>
        <w:jc w:val="both"/>
      </w:pPr>
      <w:r>
        <w:rPr>
          <w:rFonts w:ascii="Book Antiqua" w:eastAsia="Book Antiqua" w:hAnsi="Book Antiqua" w:cs="Book Antiqua"/>
          <w:b/>
          <w:i/>
          <w:color w:val="000000"/>
        </w:rPr>
        <w:t>Imaging examinations</w:t>
      </w:r>
    </w:p>
    <w:p w14:paraId="51531E6D" w14:textId="77777777" w:rsidR="00A77B3E" w:rsidRDefault="00947041">
      <w:pPr>
        <w:spacing w:line="360" w:lineRule="auto"/>
        <w:jc w:val="both"/>
      </w:pPr>
      <w:r>
        <w:rPr>
          <w:rFonts w:ascii="Book Antiqua" w:eastAsia="Book Antiqua" w:hAnsi="Book Antiqua" w:cs="Book Antiqua"/>
          <w:color w:val="000000"/>
          <w:szCs w:val="28"/>
        </w:rPr>
        <w:t>Contrast-enhanced computed tomography (CT) of the neck and chest documented abundant unencapsulated, subcutaneous fatty deposits in the anterior neck, lateral neck, supraclavicular fossa, posterior neck, and upper back (Figure 2).</w:t>
      </w:r>
    </w:p>
    <w:p w14:paraId="7CC32744" w14:textId="77777777" w:rsidR="00A77B3E" w:rsidRDefault="00A77B3E">
      <w:pPr>
        <w:spacing w:line="360" w:lineRule="auto"/>
        <w:jc w:val="both"/>
      </w:pPr>
    </w:p>
    <w:p w14:paraId="65C65C94" w14:textId="77777777" w:rsidR="00A77B3E" w:rsidRDefault="00947041">
      <w:pPr>
        <w:spacing w:line="360" w:lineRule="auto"/>
        <w:jc w:val="both"/>
      </w:pPr>
      <w:r>
        <w:rPr>
          <w:rFonts w:ascii="Book Antiqua" w:eastAsia="Book Antiqua" w:hAnsi="Book Antiqua" w:cs="Book Antiqua"/>
          <w:b/>
          <w:i/>
          <w:color w:val="000000"/>
        </w:rPr>
        <w:t>Laboratory examinations</w:t>
      </w:r>
    </w:p>
    <w:p w14:paraId="05DA83CB" w14:textId="77777777" w:rsidR="00A77B3E" w:rsidRDefault="00947041">
      <w:pPr>
        <w:spacing w:line="360" w:lineRule="auto"/>
        <w:jc w:val="both"/>
      </w:pPr>
      <w:r>
        <w:rPr>
          <w:rFonts w:ascii="Book Antiqua" w:eastAsia="Book Antiqua" w:hAnsi="Book Antiqua" w:cs="Book Antiqua"/>
          <w:color w:val="000000"/>
          <w:szCs w:val="28"/>
        </w:rPr>
        <w:t xml:space="preserve">Laboratory tests revealed elevated serum triglycerides (2.38 mmol/L) and serum uric acid (445 </w:t>
      </w:r>
      <w:proofErr w:type="spellStart"/>
      <w:r>
        <w:rPr>
          <w:rFonts w:ascii="Book Antiqua" w:eastAsia="Book Antiqua" w:hAnsi="Book Antiqua" w:cs="Book Antiqua"/>
          <w:color w:val="000000"/>
          <w:szCs w:val="28"/>
        </w:rPr>
        <w:t>μmol</w:t>
      </w:r>
      <w:proofErr w:type="spellEnd"/>
      <w:r>
        <w:rPr>
          <w:rFonts w:ascii="Book Antiqua" w:eastAsia="Book Antiqua" w:hAnsi="Book Antiqua" w:cs="Book Antiqua"/>
          <w:color w:val="000000"/>
          <w:szCs w:val="28"/>
        </w:rPr>
        <w:t xml:space="preserve">/L) but normal hepatic enzymes and blood glucose. The patient was negative for HBV, HCV, HIV, and syphilis. Main laboratory findings of the patient are summarized in Table 1. </w:t>
      </w:r>
    </w:p>
    <w:p w14:paraId="2AFEB70C" w14:textId="77777777" w:rsidR="00A77B3E" w:rsidRDefault="00A77B3E">
      <w:pPr>
        <w:spacing w:line="360" w:lineRule="auto"/>
        <w:jc w:val="both"/>
      </w:pPr>
    </w:p>
    <w:p w14:paraId="08C118F6" w14:textId="77777777" w:rsidR="00A77B3E" w:rsidRDefault="00947041">
      <w:pPr>
        <w:spacing w:line="360" w:lineRule="auto"/>
        <w:jc w:val="both"/>
      </w:pPr>
      <w:r>
        <w:rPr>
          <w:rFonts w:ascii="Book Antiqua" w:eastAsia="Book Antiqua" w:hAnsi="Book Antiqua" w:cs="Book Antiqua"/>
          <w:b/>
          <w:i/>
          <w:color w:val="000000"/>
        </w:rPr>
        <w:t>Physical examination</w:t>
      </w:r>
    </w:p>
    <w:p w14:paraId="72E7416C" w14:textId="01056328" w:rsidR="00A77B3E" w:rsidRDefault="00947041">
      <w:pPr>
        <w:spacing w:line="360" w:lineRule="auto"/>
        <w:jc w:val="both"/>
      </w:pPr>
      <w:r>
        <w:rPr>
          <w:rFonts w:ascii="Book Antiqua" w:eastAsia="Book Antiqua" w:hAnsi="Book Antiqua" w:cs="Book Antiqua"/>
          <w:color w:val="000000"/>
          <w:szCs w:val="28"/>
        </w:rPr>
        <w:t>Physical examination upon admission revealed the following: his body mass index was 22.7 kg/m</w:t>
      </w:r>
      <w:r>
        <w:rPr>
          <w:rFonts w:ascii="Book Antiqua" w:eastAsia="Book Antiqua" w:hAnsi="Book Antiqua" w:cs="Book Antiqua"/>
          <w:color w:val="000000"/>
          <w:szCs w:val="42"/>
          <w:vertAlign w:val="superscript"/>
        </w:rPr>
        <w:t>2</w:t>
      </w:r>
      <w:r>
        <w:rPr>
          <w:rFonts w:ascii="Book Antiqua" w:eastAsia="Book Antiqua" w:hAnsi="Book Antiqua" w:cs="Book Antiqua"/>
          <w:color w:val="000000"/>
          <w:szCs w:val="28"/>
        </w:rPr>
        <w:t>, and he had no signs of moon facies, central obesity, or thin or purple striated skin. Soft masses of approximately 10 cm</w:t>
      </w:r>
      <w:r w:rsidR="00AD060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AD060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15 cm</w:t>
      </w:r>
      <w:r w:rsidR="00AD060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AD060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 xml:space="preserve">3 cm were easily found in the patient's upper back (Figure </w:t>
      </w:r>
      <w:r w:rsidR="00E270FA">
        <w:rPr>
          <w:rFonts w:ascii="Book Antiqua" w:eastAsia="Book Antiqua" w:hAnsi="Book Antiqua" w:cs="Book Antiqua"/>
          <w:color w:val="000000"/>
          <w:szCs w:val="28"/>
        </w:rPr>
        <w:t>3A</w:t>
      </w:r>
      <w:r>
        <w:rPr>
          <w:rFonts w:ascii="Book Antiqua" w:eastAsia="Book Antiqua" w:hAnsi="Book Antiqua" w:cs="Book Antiqua"/>
          <w:color w:val="000000"/>
          <w:szCs w:val="28"/>
        </w:rPr>
        <w:t>). At each supraclavicular fossa, soft masses of 3 cm</w:t>
      </w:r>
      <w:r w:rsidR="00AD060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AD060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3 cm</w:t>
      </w:r>
      <w:r w:rsidR="00AD060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AD060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 xml:space="preserve">2 cm were found with clear boundaries and were fairly mobile (Figure </w:t>
      </w:r>
      <w:r w:rsidR="00E270FA">
        <w:rPr>
          <w:rFonts w:ascii="Book Antiqua" w:eastAsia="Book Antiqua" w:hAnsi="Book Antiqua" w:cs="Book Antiqua"/>
          <w:color w:val="000000"/>
          <w:szCs w:val="28"/>
        </w:rPr>
        <w:t>3B</w:t>
      </w:r>
      <w:r>
        <w:rPr>
          <w:rFonts w:ascii="Book Antiqua" w:eastAsia="Book Antiqua" w:hAnsi="Book Antiqua" w:cs="Book Antiqua"/>
          <w:color w:val="000000"/>
          <w:szCs w:val="28"/>
        </w:rPr>
        <w:t>). The patient had mild limitations in his neck movements and had cosmetic deformities caused by the masses.</w:t>
      </w:r>
    </w:p>
    <w:p w14:paraId="2CC5C4F2" w14:textId="77777777" w:rsidR="00A77B3E" w:rsidRDefault="00A77B3E">
      <w:pPr>
        <w:spacing w:line="360" w:lineRule="auto"/>
        <w:jc w:val="both"/>
      </w:pPr>
    </w:p>
    <w:p w14:paraId="3A21435E" w14:textId="77777777" w:rsidR="00A77B3E" w:rsidRDefault="00947041">
      <w:pPr>
        <w:spacing w:line="360" w:lineRule="auto"/>
        <w:jc w:val="both"/>
      </w:pPr>
      <w:r>
        <w:rPr>
          <w:rFonts w:ascii="Book Antiqua" w:eastAsia="Book Antiqua" w:hAnsi="Book Antiqua" w:cs="Book Antiqua"/>
          <w:b/>
          <w:i/>
          <w:color w:val="000000"/>
        </w:rPr>
        <w:lastRenderedPageBreak/>
        <w:t>Personal and family history</w:t>
      </w:r>
    </w:p>
    <w:p w14:paraId="2922439E" w14:textId="77777777" w:rsidR="00A77B3E" w:rsidRDefault="00947041">
      <w:pPr>
        <w:spacing w:line="360" w:lineRule="auto"/>
        <w:jc w:val="both"/>
      </w:pPr>
      <w:r>
        <w:rPr>
          <w:rFonts w:ascii="Book Antiqua" w:eastAsia="Book Antiqua" w:hAnsi="Book Antiqua" w:cs="Book Antiqua"/>
          <w:color w:val="000000"/>
          <w:szCs w:val="28"/>
        </w:rPr>
        <w:t>He denied previous drug use except for amlodipine besylate tablets and had no family history of similar diseases that caused masses.</w:t>
      </w:r>
    </w:p>
    <w:p w14:paraId="2288CF67" w14:textId="77777777" w:rsidR="00A77B3E" w:rsidRDefault="00A77B3E">
      <w:pPr>
        <w:spacing w:line="360" w:lineRule="auto"/>
        <w:jc w:val="both"/>
      </w:pPr>
    </w:p>
    <w:p w14:paraId="75897570" w14:textId="77777777" w:rsidR="00A77B3E" w:rsidRDefault="00947041">
      <w:pPr>
        <w:spacing w:line="360" w:lineRule="auto"/>
        <w:jc w:val="both"/>
      </w:pPr>
      <w:r>
        <w:rPr>
          <w:rFonts w:ascii="Book Antiqua" w:eastAsia="Book Antiqua" w:hAnsi="Book Antiqua" w:cs="Book Antiqua"/>
          <w:b/>
          <w:i/>
          <w:color w:val="000000"/>
        </w:rPr>
        <w:t>History of past illness</w:t>
      </w:r>
    </w:p>
    <w:p w14:paraId="356B2D6B" w14:textId="77777777" w:rsidR="00A77B3E" w:rsidRDefault="00947041">
      <w:pPr>
        <w:spacing w:line="360" w:lineRule="auto"/>
        <w:jc w:val="both"/>
      </w:pPr>
      <w:r>
        <w:rPr>
          <w:rFonts w:ascii="Book Antiqua" w:eastAsia="Book Antiqua" w:hAnsi="Book Antiqua" w:cs="Book Antiqua"/>
          <w:color w:val="000000"/>
          <w:szCs w:val="28"/>
        </w:rPr>
        <w:t>The patient drank approximately 500 mL of liquor per day and had a smoking history of approximately 20 cigarettes/day for more than 30 years. The man denied a history of glucocorticoid or drug use, but he had a history of hypertension for more than 10 years, for which he irregularly took amlodipine besylate tablets (5 mg per day) and had poorly controlled blood pressure for many years.</w:t>
      </w:r>
    </w:p>
    <w:p w14:paraId="6BBA32B7" w14:textId="77777777" w:rsidR="00A77B3E" w:rsidRDefault="00A77B3E">
      <w:pPr>
        <w:spacing w:line="360" w:lineRule="auto"/>
        <w:jc w:val="both"/>
      </w:pPr>
    </w:p>
    <w:p w14:paraId="6138964E" w14:textId="77777777" w:rsidR="00A77B3E" w:rsidRDefault="00947041">
      <w:pPr>
        <w:spacing w:line="360" w:lineRule="auto"/>
        <w:jc w:val="both"/>
      </w:pPr>
      <w:r>
        <w:rPr>
          <w:rFonts w:ascii="Book Antiqua" w:eastAsia="Book Antiqua" w:hAnsi="Book Antiqua" w:cs="Book Antiqua"/>
          <w:b/>
          <w:i/>
          <w:color w:val="000000"/>
        </w:rPr>
        <w:t>History of present illness</w:t>
      </w:r>
    </w:p>
    <w:p w14:paraId="52EB2A0B" w14:textId="77777777" w:rsidR="00A77B3E" w:rsidRDefault="00947041">
      <w:pPr>
        <w:spacing w:line="360" w:lineRule="auto"/>
        <w:jc w:val="both"/>
      </w:pPr>
      <w:r>
        <w:rPr>
          <w:rFonts w:ascii="Book Antiqua" w:eastAsia="Book Antiqua" w:hAnsi="Book Antiqua" w:cs="Book Antiqua"/>
          <w:color w:val="000000"/>
          <w:szCs w:val="28"/>
        </w:rPr>
        <w:t>The patient presented with progressive soft masses over his neck and upper back for more than five years and more than 30 years, respectively, and the swellings in the anterior</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8"/>
        </w:rPr>
        <w:t>neck also gradually enlarged over the previous five years.</w:t>
      </w:r>
    </w:p>
    <w:p w14:paraId="22B8BD91" w14:textId="77777777" w:rsidR="00A77B3E" w:rsidRDefault="00A77B3E">
      <w:pPr>
        <w:spacing w:line="360" w:lineRule="auto"/>
        <w:jc w:val="both"/>
      </w:pPr>
    </w:p>
    <w:p w14:paraId="244D27CA" w14:textId="77777777" w:rsidR="00A77B3E" w:rsidRDefault="00947041">
      <w:pPr>
        <w:spacing w:line="360" w:lineRule="auto"/>
        <w:jc w:val="both"/>
      </w:pPr>
      <w:r>
        <w:rPr>
          <w:rFonts w:ascii="Book Antiqua" w:eastAsia="Book Antiqua" w:hAnsi="Book Antiqua" w:cs="Book Antiqua"/>
          <w:b/>
          <w:i/>
          <w:color w:val="000000"/>
        </w:rPr>
        <w:t>Chief complaints</w:t>
      </w:r>
    </w:p>
    <w:p w14:paraId="3EFC2821" w14:textId="77777777" w:rsidR="00A77B3E" w:rsidRDefault="00947041">
      <w:pPr>
        <w:spacing w:line="360" w:lineRule="auto"/>
        <w:jc w:val="both"/>
      </w:pPr>
      <w:r>
        <w:rPr>
          <w:rFonts w:ascii="Book Antiqua" w:eastAsia="Book Antiqua" w:hAnsi="Book Antiqua" w:cs="Book Antiqua"/>
          <w:color w:val="000000"/>
          <w:szCs w:val="28"/>
        </w:rPr>
        <w:t>A 65-year-old man of Han ancestry was admitted to the Department of Otorhinolaryngology, the First Affiliated Hospital of Guangzhou University of Chinese Medicine, because of multiple, painless progressive masses for more than five years in the neck and more than 30 years in the upper back.</w:t>
      </w:r>
    </w:p>
    <w:p w14:paraId="6A9C5938" w14:textId="77777777" w:rsidR="00A77B3E" w:rsidRDefault="00A77B3E">
      <w:pPr>
        <w:spacing w:line="360" w:lineRule="auto"/>
        <w:jc w:val="both"/>
      </w:pPr>
    </w:p>
    <w:p w14:paraId="0B17B461" w14:textId="77777777" w:rsidR="00A77B3E" w:rsidRDefault="00947041">
      <w:pPr>
        <w:spacing w:line="360" w:lineRule="auto"/>
        <w:jc w:val="both"/>
      </w:pPr>
      <w:r>
        <w:rPr>
          <w:rFonts w:ascii="Book Antiqua" w:eastAsia="Book Antiqua" w:hAnsi="Book Antiqua" w:cs="Book Antiqua"/>
          <w:b/>
          <w:caps/>
          <w:color w:val="000000"/>
          <w:u w:val="single"/>
        </w:rPr>
        <w:t>FINAL DIAGNOSIS</w:t>
      </w:r>
    </w:p>
    <w:p w14:paraId="276FAA75" w14:textId="77777777" w:rsidR="00A77B3E" w:rsidRDefault="00947041">
      <w:pPr>
        <w:spacing w:line="360" w:lineRule="auto"/>
        <w:jc w:val="both"/>
      </w:pPr>
      <w:r>
        <w:rPr>
          <w:rFonts w:ascii="Book Antiqua" w:eastAsia="Book Antiqua" w:hAnsi="Book Antiqua" w:cs="Book Antiqua"/>
          <w:color w:val="000000"/>
          <w:szCs w:val="28"/>
        </w:rPr>
        <w:t>The patient was diagnosed with MD</w:t>
      </w:r>
      <w:r>
        <w:rPr>
          <w:rFonts w:ascii="Book Antiqua" w:eastAsia="Book Antiqua" w:hAnsi="Book Antiqua" w:cs="Book Antiqua"/>
          <w:color w:val="000000"/>
          <w:szCs w:val="21"/>
        </w:rPr>
        <w:t> </w:t>
      </w:r>
      <w:r>
        <w:rPr>
          <w:rFonts w:ascii="Book Antiqua" w:eastAsia="Book Antiqua" w:hAnsi="Book Antiqua" w:cs="Book Antiqua"/>
          <w:color w:val="000000"/>
          <w:szCs w:val="28"/>
        </w:rPr>
        <w:t xml:space="preserve">(type </w:t>
      </w:r>
      <w:proofErr w:type="gramStart"/>
      <w:r>
        <w:rPr>
          <w:rFonts w:ascii="Book Antiqua" w:eastAsia="Book Antiqua" w:hAnsi="Book Antiqua" w:cs="Book Antiqua"/>
          <w:color w:val="000000"/>
          <w:szCs w:val="28"/>
        </w:rPr>
        <w:t>I)</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6-8]</w:t>
      </w:r>
      <w:r>
        <w:rPr>
          <w:rFonts w:ascii="Book Antiqua" w:eastAsia="Book Antiqua" w:hAnsi="Book Antiqua" w:cs="Book Antiqua"/>
          <w:color w:val="000000"/>
          <w:szCs w:val="28"/>
        </w:rPr>
        <w:t> based on his history, clinical features, auxiliary examinations, and pathological examination.</w:t>
      </w:r>
    </w:p>
    <w:p w14:paraId="01EB0D58" w14:textId="77777777" w:rsidR="00A77B3E" w:rsidRDefault="00A77B3E">
      <w:pPr>
        <w:spacing w:line="360" w:lineRule="auto"/>
        <w:jc w:val="both"/>
      </w:pPr>
    </w:p>
    <w:p w14:paraId="316B9D58" w14:textId="77777777" w:rsidR="00A77B3E" w:rsidRDefault="00947041">
      <w:pPr>
        <w:spacing w:line="360" w:lineRule="auto"/>
        <w:jc w:val="both"/>
      </w:pPr>
      <w:r>
        <w:rPr>
          <w:rFonts w:ascii="Book Antiqua" w:eastAsia="Book Antiqua" w:hAnsi="Book Antiqua" w:cs="Book Antiqua"/>
          <w:b/>
          <w:caps/>
          <w:color w:val="000000"/>
          <w:u w:val="single"/>
        </w:rPr>
        <w:t>TREATMENT</w:t>
      </w:r>
    </w:p>
    <w:p w14:paraId="0880118A" w14:textId="1A72C04D" w:rsidR="00A77B3E" w:rsidRDefault="00947041">
      <w:pPr>
        <w:spacing w:line="360" w:lineRule="auto"/>
        <w:jc w:val="both"/>
      </w:pPr>
      <w:r>
        <w:rPr>
          <w:rFonts w:ascii="Book Antiqua" w:eastAsia="Book Antiqua" w:hAnsi="Book Antiqua" w:cs="Book Antiqua"/>
          <w:color w:val="000000"/>
          <w:szCs w:val="28"/>
        </w:rPr>
        <w:lastRenderedPageBreak/>
        <w:t>The patient received amlodipine besylate tablets (5 mg/d) to control his blood pressure and had undergone surgical procedures for treatment. Alcohol abstinence, a low-fat diet, and long-term follow-up were advised.</w:t>
      </w:r>
    </w:p>
    <w:p w14:paraId="342D9A13" w14:textId="77777777" w:rsidR="00A77B3E" w:rsidRDefault="00A77B3E">
      <w:pPr>
        <w:spacing w:line="360" w:lineRule="auto"/>
        <w:jc w:val="both"/>
      </w:pPr>
    </w:p>
    <w:p w14:paraId="547C948E" w14:textId="77777777" w:rsidR="00A77B3E" w:rsidRDefault="00947041">
      <w:pPr>
        <w:spacing w:line="360" w:lineRule="auto"/>
        <w:jc w:val="both"/>
      </w:pPr>
      <w:r>
        <w:rPr>
          <w:rFonts w:ascii="Book Antiqua" w:eastAsia="Book Antiqua" w:hAnsi="Book Antiqua" w:cs="Book Antiqua"/>
          <w:b/>
          <w:caps/>
          <w:color w:val="000000"/>
          <w:u w:val="single"/>
        </w:rPr>
        <w:t>OUTCOME AND FOLLOW-UP</w:t>
      </w:r>
    </w:p>
    <w:p w14:paraId="4A5BFAA1" w14:textId="77777777" w:rsidR="00A77B3E" w:rsidRDefault="00947041">
      <w:pPr>
        <w:spacing w:line="360" w:lineRule="auto"/>
        <w:jc w:val="both"/>
      </w:pPr>
      <w:r>
        <w:rPr>
          <w:rFonts w:ascii="Book Antiqua" w:eastAsia="Book Antiqua" w:hAnsi="Book Antiqua" w:cs="Book Antiqua"/>
          <w:color w:val="000000"/>
          <w:szCs w:val="28"/>
        </w:rPr>
        <w:t xml:space="preserve">The patient’s neck movement improved after surgery. Alcohol abstinence and posterior neck mass resection after 4 </w:t>
      </w:r>
      <w:proofErr w:type="spellStart"/>
      <w:r>
        <w:rPr>
          <w:rFonts w:ascii="Book Antiqua" w:eastAsia="Book Antiqua" w:hAnsi="Book Antiqua" w:cs="Book Antiqua"/>
          <w:color w:val="000000"/>
          <w:szCs w:val="28"/>
        </w:rPr>
        <w:t>mo</w:t>
      </w:r>
      <w:proofErr w:type="spellEnd"/>
      <w:r>
        <w:rPr>
          <w:rFonts w:ascii="Book Antiqua" w:eastAsia="Book Antiqua" w:hAnsi="Book Antiqua" w:cs="Book Antiqua"/>
          <w:color w:val="000000"/>
          <w:szCs w:val="28"/>
        </w:rPr>
        <w:t xml:space="preserve"> were advised.</w:t>
      </w:r>
    </w:p>
    <w:p w14:paraId="45AAD3AC" w14:textId="77777777" w:rsidR="00A77B3E" w:rsidRDefault="00A77B3E">
      <w:pPr>
        <w:spacing w:line="360" w:lineRule="auto"/>
        <w:jc w:val="both"/>
      </w:pPr>
    </w:p>
    <w:p w14:paraId="45873783" w14:textId="77777777" w:rsidR="00A77B3E" w:rsidRDefault="00947041">
      <w:pPr>
        <w:spacing w:line="360" w:lineRule="auto"/>
        <w:jc w:val="both"/>
      </w:pPr>
      <w:r>
        <w:rPr>
          <w:rFonts w:ascii="Book Antiqua" w:eastAsia="Book Antiqua" w:hAnsi="Book Antiqua" w:cs="Book Antiqua"/>
          <w:b/>
          <w:caps/>
          <w:color w:val="000000"/>
          <w:u w:val="single"/>
        </w:rPr>
        <w:t>DISCUSSION</w:t>
      </w:r>
    </w:p>
    <w:p w14:paraId="6F69881C" w14:textId="3D22F059" w:rsidR="00A77B3E" w:rsidRDefault="00947041">
      <w:pPr>
        <w:spacing w:line="360" w:lineRule="auto"/>
        <w:jc w:val="both"/>
        <w:rPr>
          <w:rFonts w:ascii="Book Antiqua" w:eastAsia="Book Antiqua" w:hAnsi="Book Antiqua" w:cs="Book Antiqua"/>
          <w:color w:val="000000"/>
          <w:szCs w:val="28"/>
        </w:rPr>
      </w:pPr>
      <w:r>
        <w:rPr>
          <w:rFonts w:ascii="Book Antiqua" w:eastAsia="Book Antiqua" w:hAnsi="Book Antiqua" w:cs="Book Antiqua"/>
          <w:color w:val="000000"/>
          <w:szCs w:val="28"/>
        </w:rPr>
        <w:t>The earliest description of MD was by Brodie in 1846, but Madelung systematically summarized and discussed MD as a specific disease in 1888</w:t>
      </w:r>
      <w:r>
        <w:rPr>
          <w:rFonts w:ascii="Book Antiqua" w:eastAsia="Book Antiqua" w:hAnsi="Book Antiqua" w:cs="Book Antiqua"/>
          <w:color w:val="000000"/>
          <w:szCs w:val="42"/>
          <w:vertAlign w:val="superscript"/>
        </w:rPr>
        <w:t>[9]</w:t>
      </w:r>
      <w:r>
        <w:rPr>
          <w:rFonts w:ascii="Book Antiqua" w:eastAsia="Book Antiqua" w:hAnsi="Book Antiqua" w:cs="Book Antiqua"/>
          <w:color w:val="000000"/>
          <w:szCs w:val="28"/>
        </w:rPr>
        <w:t xml:space="preserve">. MD is characterized by the subcutaneous accumulation of adipose tissue in the head, neck, trunk, and limbs. Additionally, these fatty masses do not have distinct boundaries and are not enclosed within a membranous </w:t>
      </w:r>
      <w:proofErr w:type="gramStart"/>
      <w:r>
        <w:rPr>
          <w:rFonts w:ascii="Book Antiqua" w:eastAsia="Book Antiqua" w:hAnsi="Book Antiqua" w:cs="Book Antiqua"/>
          <w:color w:val="000000"/>
          <w:szCs w:val="28"/>
        </w:rPr>
        <w:t>capsule</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7]</w:t>
      </w:r>
      <w:r>
        <w:rPr>
          <w:rFonts w:ascii="Book Antiqua" w:eastAsia="Book Antiqua" w:hAnsi="Book Antiqua" w:cs="Book Antiqua"/>
          <w:color w:val="000000"/>
          <w:szCs w:val="28"/>
        </w:rPr>
        <w:t xml:space="preserve">. Currently, the etiology and pathogenesis of MD remain unclear, but most scholars believe that MD is closely related to long-term heavy drinking because 95% of patients have a history of chronic </w:t>
      </w:r>
      <w:proofErr w:type="gramStart"/>
      <w:r>
        <w:rPr>
          <w:rFonts w:ascii="Book Antiqua" w:eastAsia="Book Antiqua" w:hAnsi="Book Antiqua" w:cs="Book Antiqua"/>
          <w:color w:val="000000"/>
          <w:szCs w:val="28"/>
        </w:rPr>
        <w:t>alcoholism</w:t>
      </w:r>
      <w:r w:rsidR="00AD060F">
        <w:rPr>
          <w:rFonts w:ascii="Book Antiqua" w:eastAsia="Book Antiqua" w:hAnsi="Book Antiqua" w:cs="Book Antiqua"/>
          <w:color w:val="000000"/>
          <w:szCs w:val="42"/>
          <w:vertAlign w:val="superscript"/>
        </w:rPr>
        <w:t>[</w:t>
      </w:r>
      <w:proofErr w:type="gramEnd"/>
      <w:r w:rsidR="00AD060F">
        <w:rPr>
          <w:rFonts w:ascii="Book Antiqua" w:eastAsia="Book Antiqua" w:hAnsi="Book Antiqua" w:cs="Book Antiqua"/>
          <w:color w:val="000000"/>
          <w:szCs w:val="42"/>
          <w:vertAlign w:val="superscript"/>
        </w:rPr>
        <w:t>1-3]</w:t>
      </w:r>
      <w:r>
        <w:rPr>
          <w:rFonts w:ascii="Book Antiqua" w:eastAsia="Book Antiqua" w:hAnsi="Book Antiqua" w:cs="Book Antiqua"/>
          <w:color w:val="000000"/>
          <w:szCs w:val="28"/>
        </w:rPr>
        <w:t>, and long-term alcohol consumption can reduce the number and activity of β-adrenergic receptors and promote fat synthesis and accumulation</w:t>
      </w:r>
      <w:r>
        <w:rPr>
          <w:rFonts w:ascii="Book Antiqua" w:eastAsia="Book Antiqua" w:hAnsi="Book Antiqua" w:cs="Book Antiqua"/>
          <w:color w:val="000000"/>
          <w:szCs w:val="42"/>
          <w:vertAlign w:val="superscript"/>
        </w:rPr>
        <w:t>[10,11]</w:t>
      </w:r>
      <w:r>
        <w:rPr>
          <w:rFonts w:ascii="Book Antiqua" w:eastAsia="Book Antiqua" w:hAnsi="Book Antiqua" w:cs="Book Antiqua"/>
          <w:color w:val="000000"/>
          <w:szCs w:val="28"/>
        </w:rPr>
        <w:t xml:space="preserve">. Further studies have shown that alcohol can directly affect mitochondrial activity, leading to premature oxidation of mitochondrial </w:t>
      </w:r>
      <w:proofErr w:type="gramStart"/>
      <w:r>
        <w:rPr>
          <w:rFonts w:ascii="Book Antiqua" w:eastAsia="Book Antiqua" w:hAnsi="Book Antiqua" w:cs="Book Antiqua"/>
          <w:color w:val="000000"/>
          <w:szCs w:val="28"/>
        </w:rPr>
        <w:t>DNA</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12,13]</w:t>
      </w:r>
      <w:r>
        <w:rPr>
          <w:rFonts w:ascii="Book Antiqua" w:eastAsia="Book Antiqua" w:hAnsi="Book Antiqua" w:cs="Book Antiqua"/>
          <w:color w:val="000000"/>
          <w:szCs w:val="28"/>
        </w:rPr>
        <w:t xml:space="preserve">. Additionally, mutations in mitochondrial </w:t>
      </w:r>
      <w:proofErr w:type="gramStart"/>
      <w:r>
        <w:rPr>
          <w:rFonts w:ascii="Book Antiqua" w:eastAsia="Book Antiqua" w:hAnsi="Book Antiqua" w:cs="Book Antiqua"/>
          <w:color w:val="000000"/>
          <w:szCs w:val="28"/>
        </w:rPr>
        <w:t>DNA</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14,15]</w:t>
      </w:r>
      <w:r>
        <w:rPr>
          <w:rFonts w:ascii="Book Antiqua" w:eastAsia="Book Antiqua" w:hAnsi="Book Antiqua" w:cs="Book Antiqua"/>
          <w:color w:val="000000"/>
          <w:szCs w:val="28"/>
        </w:rPr>
        <w:t>, adipose tissue mitochondrial dysfunction</w:t>
      </w:r>
      <w:r>
        <w:rPr>
          <w:rFonts w:ascii="Book Antiqua" w:eastAsia="Book Antiqua" w:hAnsi="Book Antiqua" w:cs="Book Antiqua"/>
          <w:color w:val="000000"/>
          <w:szCs w:val="42"/>
          <w:vertAlign w:val="superscript"/>
        </w:rPr>
        <w:t>[16]</w:t>
      </w:r>
      <w:r>
        <w:rPr>
          <w:rFonts w:ascii="Book Antiqua" w:eastAsia="Book Antiqua" w:hAnsi="Book Antiqua" w:cs="Book Antiqua"/>
          <w:color w:val="000000"/>
          <w:szCs w:val="28"/>
        </w:rPr>
        <w:t>, decreased cytochrome C oxidase activity</w:t>
      </w:r>
      <w:r>
        <w:rPr>
          <w:rFonts w:ascii="Book Antiqua" w:eastAsia="Book Antiqua" w:hAnsi="Book Antiqua" w:cs="Book Antiqua"/>
          <w:color w:val="000000"/>
          <w:szCs w:val="42"/>
          <w:vertAlign w:val="superscript"/>
        </w:rPr>
        <w:t>[10,16]</w:t>
      </w:r>
      <w:r>
        <w:rPr>
          <w:rFonts w:ascii="Book Antiqua" w:eastAsia="Book Antiqua" w:hAnsi="Book Antiqua" w:cs="Book Antiqua"/>
          <w:color w:val="000000"/>
          <w:szCs w:val="28"/>
        </w:rPr>
        <w:t>, and fat deposition together contribute to the occurrence and development of MD</w:t>
      </w:r>
      <w:r w:rsidR="00AD060F">
        <w:rPr>
          <w:rFonts w:ascii="Book Antiqua" w:eastAsia="Book Antiqua" w:hAnsi="Book Antiqua" w:cs="Book Antiqua"/>
          <w:color w:val="000000"/>
          <w:szCs w:val="42"/>
          <w:vertAlign w:val="superscript"/>
        </w:rPr>
        <w:t>[17]</w:t>
      </w:r>
      <w:r>
        <w:rPr>
          <w:rFonts w:ascii="Book Antiqua" w:eastAsia="Book Antiqua" w:hAnsi="Book Antiqua" w:cs="Book Antiqua"/>
          <w:color w:val="000000"/>
          <w:szCs w:val="28"/>
        </w:rPr>
        <w:t>.</w:t>
      </w:r>
      <w:r>
        <w:rPr>
          <w:rFonts w:ascii="Book Antiqua" w:eastAsia="Book Antiqua" w:hAnsi="Book Antiqua" w:cs="Book Antiqua"/>
          <w:color w:val="000000"/>
          <w:szCs w:val="21"/>
        </w:rPr>
        <w:t> </w:t>
      </w:r>
      <w:r>
        <w:rPr>
          <w:rFonts w:ascii="Book Antiqua" w:eastAsia="Book Antiqua" w:hAnsi="Book Antiqua" w:cs="Book Antiqua"/>
          <w:color w:val="000000"/>
          <w:szCs w:val="28"/>
        </w:rPr>
        <w:t>The patient in this case report had several known risk factors based on the epidemiology of MD, such as a 30-y</w:t>
      </w:r>
      <w:r w:rsidR="00AD060F">
        <w:rPr>
          <w:rFonts w:ascii="Book Antiqua" w:eastAsia="Book Antiqua" w:hAnsi="Book Antiqua" w:cs="Book Antiqua"/>
          <w:color w:val="000000"/>
          <w:szCs w:val="28"/>
        </w:rPr>
        <w:t>ea</w:t>
      </w:r>
      <w:r>
        <w:rPr>
          <w:rFonts w:ascii="Book Antiqua" w:eastAsia="Book Antiqua" w:hAnsi="Book Antiqua" w:cs="Book Antiqua"/>
          <w:color w:val="000000"/>
          <w:szCs w:val="28"/>
        </w:rPr>
        <w:t xml:space="preserve">r history of heavy alcohol consumption and elevated serum triglyceride and serum uric acid levels (Shown in Table 1). </w:t>
      </w:r>
    </w:p>
    <w:p w14:paraId="006B693E" w14:textId="77777777" w:rsidR="005E3681" w:rsidRDefault="005E3681">
      <w:pPr>
        <w:spacing w:line="360" w:lineRule="auto"/>
        <w:jc w:val="both"/>
      </w:pPr>
    </w:p>
    <w:p w14:paraId="3E978D1D" w14:textId="559F226A" w:rsidR="00A77B3E" w:rsidRDefault="00947041">
      <w:pPr>
        <w:spacing w:line="360" w:lineRule="auto"/>
        <w:ind w:firstLine="555"/>
        <w:jc w:val="both"/>
        <w:rPr>
          <w:rFonts w:ascii="Book Antiqua" w:eastAsia="Book Antiqua" w:hAnsi="Book Antiqua" w:cs="Book Antiqua"/>
          <w:color w:val="000000"/>
          <w:szCs w:val="28"/>
        </w:rPr>
      </w:pPr>
      <w:r>
        <w:rPr>
          <w:rFonts w:ascii="Book Antiqua" w:eastAsia="Book Antiqua" w:hAnsi="Book Antiqua" w:cs="Book Antiqua"/>
          <w:color w:val="000000"/>
          <w:szCs w:val="28"/>
        </w:rPr>
        <w:t xml:space="preserve">Clinically, MD is generally divided into three types based on the anatomical location of adipose </w:t>
      </w:r>
      <w:proofErr w:type="gramStart"/>
      <w:r>
        <w:rPr>
          <w:rFonts w:ascii="Book Antiqua" w:eastAsia="Book Antiqua" w:hAnsi="Book Antiqua" w:cs="Book Antiqua"/>
          <w:color w:val="000000"/>
          <w:szCs w:val="28"/>
        </w:rPr>
        <w:t>tissue</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6-8]</w:t>
      </w:r>
      <w:r>
        <w:rPr>
          <w:rFonts w:ascii="Book Antiqua" w:eastAsia="Book Antiqua" w:hAnsi="Book Antiqua" w:cs="Book Antiqua"/>
          <w:color w:val="000000"/>
          <w:szCs w:val="28"/>
        </w:rPr>
        <w:t xml:space="preserve">. Type I, also known as horse collar lipoma, mainly occurs in men, and adipose tissue is mainly concentrated in the neck, upper back, and </w:t>
      </w:r>
      <w:r>
        <w:rPr>
          <w:rFonts w:ascii="Book Antiqua" w:eastAsia="Book Antiqua" w:hAnsi="Book Antiqua" w:cs="Book Antiqua"/>
          <w:color w:val="000000"/>
          <w:szCs w:val="28"/>
        </w:rPr>
        <w:lastRenderedPageBreak/>
        <w:t xml:space="preserve">shoulders, giving it the appearance of a “horse collar”. Type II, also called the </w:t>
      </w:r>
      <w:proofErr w:type="spellStart"/>
      <w:r>
        <w:rPr>
          <w:rFonts w:ascii="Book Antiqua" w:eastAsia="Book Antiqua" w:hAnsi="Book Antiqua" w:cs="Book Antiqua"/>
          <w:color w:val="000000"/>
          <w:szCs w:val="28"/>
        </w:rPr>
        <w:t>pseudoathletic</w:t>
      </w:r>
      <w:proofErr w:type="spellEnd"/>
      <w:r>
        <w:rPr>
          <w:rFonts w:ascii="Book Antiqua" w:eastAsia="Book Antiqua" w:hAnsi="Book Antiqua" w:cs="Book Antiqua"/>
          <w:color w:val="000000"/>
          <w:szCs w:val="28"/>
        </w:rPr>
        <w:t xml:space="preserve"> type, has no gender preference. The lesions appear mainly in the upper back, deltoid area, upper arms, buttocks, and upper thighs, and some patients have upper abdominal fat accumulation. Type III is characterized by congenital fat accumulation around the </w:t>
      </w:r>
      <w:proofErr w:type="gramStart"/>
      <w:r>
        <w:rPr>
          <w:rFonts w:ascii="Book Antiqua" w:eastAsia="Book Antiqua" w:hAnsi="Book Antiqua" w:cs="Book Antiqua"/>
          <w:color w:val="000000"/>
          <w:szCs w:val="28"/>
        </w:rPr>
        <w:t>trunk</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8]</w:t>
      </w:r>
      <w:r>
        <w:rPr>
          <w:rFonts w:ascii="Book Antiqua" w:eastAsia="Book Antiqua" w:hAnsi="Book Antiqua" w:cs="Book Antiqua"/>
          <w:color w:val="000000"/>
          <w:szCs w:val="28"/>
        </w:rPr>
        <w:t xml:space="preserve">. Other systems have classified MD into two </w:t>
      </w:r>
      <w:proofErr w:type="gramStart"/>
      <w:r>
        <w:rPr>
          <w:rFonts w:ascii="Book Antiqua" w:eastAsia="Book Antiqua" w:hAnsi="Book Antiqua" w:cs="Book Antiqua"/>
          <w:color w:val="000000"/>
          <w:szCs w:val="28"/>
        </w:rPr>
        <w:t>types</w:t>
      </w:r>
      <w:r w:rsidR="005E3681">
        <w:rPr>
          <w:rFonts w:ascii="Book Antiqua" w:eastAsia="Book Antiqua" w:hAnsi="Book Antiqua" w:cs="Book Antiqua"/>
          <w:color w:val="000000"/>
          <w:szCs w:val="42"/>
          <w:vertAlign w:val="superscript"/>
        </w:rPr>
        <w:t>[</w:t>
      </w:r>
      <w:proofErr w:type="gramEnd"/>
      <w:r w:rsidR="005E3681">
        <w:rPr>
          <w:rFonts w:ascii="Book Antiqua" w:eastAsia="Book Antiqua" w:hAnsi="Book Antiqua" w:cs="Book Antiqua"/>
          <w:color w:val="000000"/>
          <w:szCs w:val="42"/>
          <w:vertAlign w:val="superscript"/>
        </w:rPr>
        <w:t>10]</w:t>
      </w:r>
      <w:r>
        <w:rPr>
          <w:rFonts w:ascii="Book Antiqua" w:eastAsia="Book Antiqua" w:hAnsi="Book Antiqua" w:cs="Book Antiqua"/>
          <w:color w:val="000000"/>
          <w:szCs w:val="28"/>
        </w:rPr>
        <w:t>, and</w:t>
      </w:r>
      <w:r>
        <w:rPr>
          <w:rFonts w:ascii="Book Antiqua" w:eastAsia="Book Antiqua" w:hAnsi="Book Antiqua" w:cs="Book Antiqua"/>
          <w:b/>
          <w:bCs/>
          <w:color w:val="000000"/>
          <w:szCs w:val="28"/>
        </w:rPr>
        <w:t> </w:t>
      </w:r>
      <w:r>
        <w:rPr>
          <w:rFonts w:ascii="Book Antiqua" w:eastAsia="Book Antiqua" w:hAnsi="Book Antiqua" w:cs="Book Antiqua"/>
          <w:color w:val="000000"/>
          <w:szCs w:val="28"/>
        </w:rPr>
        <w:t>the difference is that types II and III are combined into one. The case reported in this article presents a patient with symmetrical, diffuse lipomatosis primarily localized to the neck region; thus, he was diagnosed with type I.</w:t>
      </w:r>
    </w:p>
    <w:p w14:paraId="54F819CB" w14:textId="77777777" w:rsidR="005E3681" w:rsidRDefault="005E3681">
      <w:pPr>
        <w:spacing w:line="360" w:lineRule="auto"/>
        <w:ind w:firstLine="555"/>
        <w:jc w:val="both"/>
      </w:pPr>
    </w:p>
    <w:p w14:paraId="570D5D96" w14:textId="3FED34F8" w:rsidR="00A77B3E" w:rsidRDefault="00947041">
      <w:pPr>
        <w:spacing w:line="360" w:lineRule="auto"/>
        <w:ind w:firstLine="555"/>
        <w:jc w:val="both"/>
        <w:rPr>
          <w:rFonts w:ascii="Book Antiqua" w:eastAsia="Book Antiqua" w:hAnsi="Book Antiqua" w:cs="Book Antiqua"/>
          <w:color w:val="000000"/>
          <w:szCs w:val="28"/>
        </w:rPr>
      </w:pPr>
      <w:r>
        <w:rPr>
          <w:rFonts w:ascii="Book Antiqua" w:eastAsia="Book Antiqua" w:hAnsi="Book Antiqua" w:cs="Book Antiqua"/>
          <w:color w:val="000000"/>
          <w:szCs w:val="28"/>
        </w:rPr>
        <w:t xml:space="preserve">The diagnostic criteria for MD are not yet unified and are mainly based on medical history, clinical symptoms, physical signs, imaging examinations, and pathological examinations. Imagological examination in MD patients often shows an obvious thickening of subcutaneous and </w:t>
      </w:r>
      <w:proofErr w:type="spellStart"/>
      <w:r>
        <w:rPr>
          <w:rFonts w:ascii="Book Antiqua" w:eastAsia="Book Antiqua" w:hAnsi="Book Antiqua" w:cs="Book Antiqua"/>
          <w:color w:val="000000"/>
          <w:szCs w:val="28"/>
        </w:rPr>
        <w:t>interfascial</w:t>
      </w:r>
      <w:proofErr w:type="spellEnd"/>
      <w:r>
        <w:rPr>
          <w:rFonts w:ascii="Book Antiqua" w:eastAsia="Book Antiqua" w:hAnsi="Book Antiqua" w:cs="Book Antiqua"/>
          <w:color w:val="000000"/>
          <w:szCs w:val="28"/>
        </w:rPr>
        <w:t xml:space="preserve"> tissues and symmetrically distributed fat density lesions without capsules.</w:t>
      </w:r>
      <w:r>
        <w:rPr>
          <w:rFonts w:ascii="Book Antiqua" w:eastAsia="Book Antiqua" w:hAnsi="Book Antiqua" w:cs="Book Antiqua"/>
          <w:color w:val="000000"/>
          <w:szCs w:val="21"/>
        </w:rPr>
        <w:t> </w:t>
      </w:r>
      <w:r>
        <w:rPr>
          <w:rFonts w:ascii="Book Antiqua" w:eastAsia="Book Antiqua" w:hAnsi="Book Antiqua" w:cs="Book Antiqua"/>
          <w:color w:val="000000"/>
          <w:szCs w:val="28"/>
        </w:rPr>
        <w:t xml:space="preserve">Magnetic resonance imaging is the most commonly used imaging examination for </w:t>
      </w:r>
      <w:proofErr w:type="gramStart"/>
      <w:r>
        <w:rPr>
          <w:rFonts w:ascii="Book Antiqua" w:eastAsia="Book Antiqua" w:hAnsi="Book Antiqua" w:cs="Book Antiqua"/>
          <w:color w:val="000000"/>
          <w:szCs w:val="28"/>
        </w:rPr>
        <w:t>MD</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18]</w:t>
      </w:r>
      <w:r>
        <w:rPr>
          <w:rFonts w:ascii="Book Antiqua" w:eastAsia="Book Antiqua" w:hAnsi="Book Antiqua" w:cs="Book Antiqua"/>
          <w:color w:val="000000"/>
          <w:szCs w:val="28"/>
        </w:rPr>
        <w:t>, but CT has also been reported</w:t>
      </w:r>
      <w:r>
        <w:rPr>
          <w:rFonts w:ascii="Book Antiqua" w:eastAsia="Book Antiqua" w:hAnsi="Book Antiqua" w:cs="Book Antiqua"/>
          <w:color w:val="000000"/>
          <w:szCs w:val="42"/>
          <w:vertAlign w:val="superscript"/>
        </w:rPr>
        <w:t>[2]</w:t>
      </w:r>
      <w:r>
        <w:rPr>
          <w:rFonts w:ascii="Book Antiqua" w:eastAsia="Book Antiqua" w:hAnsi="Book Antiqua" w:cs="Book Antiqua"/>
          <w:color w:val="000000"/>
          <w:szCs w:val="28"/>
        </w:rPr>
        <w:t xml:space="preserve">. We conducted contrast-enhanced CT for this MD patient depending on the patient's condition, and CT is more convenient in our hospital. The pathological specimens of MD patients show that the masses comprise many smaller adipocytes, fibrous connective tissue, and vascular proliferation in the </w:t>
      </w:r>
      <w:proofErr w:type="spellStart"/>
      <w:proofErr w:type="gramStart"/>
      <w:r>
        <w:rPr>
          <w:rFonts w:ascii="Book Antiqua" w:eastAsia="Book Antiqua" w:hAnsi="Book Antiqua" w:cs="Book Antiqua"/>
          <w:color w:val="000000"/>
          <w:szCs w:val="28"/>
        </w:rPr>
        <w:t>interstitium</w:t>
      </w:r>
      <w:proofErr w:type="spellEnd"/>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19]</w:t>
      </w:r>
      <w:r>
        <w:rPr>
          <w:rFonts w:ascii="Book Antiqua" w:eastAsia="Book Antiqua" w:hAnsi="Book Antiqua" w:cs="Book Antiqua"/>
          <w:color w:val="000000"/>
          <w:szCs w:val="28"/>
        </w:rPr>
        <w:t>. The main differential diagnosis of MD includes obesity, Cushing syndrome, familial multiple lipomatosis, liposarcoma, and the effects of medication (</w:t>
      </w:r>
      <w:r w:rsidRPr="005E3681">
        <w:rPr>
          <w:rFonts w:ascii="Book Antiqua" w:eastAsia="Book Antiqua" w:hAnsi="Book Antiqua" w:cs="Book Antiqua"/>
          <w:i/>
          <w:iCs/>
          <w:color w:val="000000"/>
          <w:szCs w:val="28"/>
        </w:rPr>
        <w:t>e.g.</w:t>
      </w:r>
      <w:r>
        <w:rPr>
          <w:rFonts w:ascii="Book Antiqua" w:eastAsia="Book Antiqua" w:hAnsi="Book Antiqua" w:cs="Book Antiqua"/>
          <w:color w:val="000000"/>
          <w:szCs w:val="28"/>
        </w:rPr>
        <w:t xml:space="preserve">, glucocorticoids and protease inhibitors for HIV). Obesity is characterized by diffuse adipose tissue accumulation over the whole body, and it is difficult to differentiate clinically from patients with type II MD. However, for MD patients, the increased volume of adipose tissue in the upper legs and arms and the limb and neck contrasts with the slim appearance of the lower legs and </w:t>
      </w:r>
      <w:proofErr w:type="gramStart"/>
      <w:r>
        <w:rPr>
          <w:rFonts w:ascii="Book Antiqua" w:eastAsia="Book Antiqua" w:hAnsi="Book Antiqua" w:cs="Book Antiqua"/>
          <w:color w:val="000000"/>
          <w:szCs w:val="28"/>
        </w:rPr>
        <w:t>arms</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17]</w:t>
      </w:r>
      <w:r>
        <w:rPr>
          <w:rFonts w:ascii="Book Antiqua" w:eastAsia="Book Antiqua" w:hAnsi="Book Antiqua" w:cs="Book Antiqua"/>
          <w:color w:val="000000"/>
          <w:szCs w:val="28"/>
        </w:rPr>
        <w:t xml:space="preserve">. Additionally, obesity is characterized by an increased fat cell volume, while the fat cells of MD patients are smaller but more histologically numerous than those of obese </w:t>
      </w:r>
      <w:proofErr w:type="gramStart"/>
      <w:r>
        <w:rPr>
          <w:rFonts w:ascii="Book Antiqua" w:eastAsia="Book Antiqua" w:hAnsi="Book Antiqua" w:cs="Book Antiqua"/>
          <w:color w:val="000000"/>
          <w:szCs w:val="28"/>
        </w:rPr>
        <w:t>patients</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20]</w:t>
      </w:r>
      <w:r>
        <w:rPr>
          <w:rFonts w:ascii="Book Antiqua" w:eastAsia="Book Antiqua" w:hAnsi="Book Antiqua" w:cs="Book Antiqua"/>
          <w:color w:val="000000"/>
          <w:szCs w:val="28"/>
        </w:rPr>
        <w:t xml:space="preserve">. Cushing syndrome is characterized by concentric obesity, hypertension, purple striations, acne, increased skin pigmentations, amenorrhea symptoms in female </w:t>
      </w:r>
      <w:r>
        <w:rPr>
          <w:rFonts w:ascii="Book Antiqua" w:eastAsia="Book Antiqua" w:hAnsi="Book Antiqua" w:cs="Book Antiqua"/>
          <w:color w:val="000000"/>
          <w:szCs w:val="28"/>
        </w:rPr>
        <w:lastRenderedPageBreak/>
        <w:t>patients, and the elevation of 17-hydroxysteroid in 24</w:t>
      </w:r>
      <w:r w:rsidR="005E3681">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 xml:space="preserve">h urine samples. Familial multiple lipomatosis is a predominantly autosomal dominant hereditary syndrome that usually presents with multiple, discrete, encapsulated lipomas found on the trunk and extremities, while the neck and shoulder are not </w:t>
      </w:r>
      <w:proofErr w:type="gramStart"/>
      <w:r>
        <w:rPr>
          <w:rFonts w:ascii="Book Antiqua" w:eastAsia="Book Antiqua" w:hAnsi="Book Antiqua" w:cs="Book Antiqua"/>
          <w:color w:val="000000"/>
          <w:szCs w:val="28"/>
        </w:rPr>
        <w:t>involved</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21]</w:t>
      </w:r>
      <w:r>
        <w:rPr>
          <w:rFonts w:ascii="Book Antiqua" w:eastAsia="Book Antiqua" w:hAnsi="Book Antiqua" w:cs="Book Antiqua"/>
          <w:color w:val="000000"/>
          <w:szCs w:val="28"/>
        </w:rPr>
        <w:t xml:space="preserve">. Genetic tests have demonstrated that a translocation between protein isoforms I-C on chromosome 12 and partner genes on chromosome 3 could be responsible for this </w:t>
      </w:r>
      <w:proofErr w:type="gramStart"/>
      <w:r>
        <w:rPr>
          <w:rFonts w:ascii="Book Antiqua" w:eastAsia="Book Antiqua" w:hAnsi="Book Antiqua" w:cs="Book Antiqua"/>
          <w:color w:val="000000"/>
          <w:szCs w:val="28"/>
        </w:rPr>
        <w:t>condition</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4]</w:t>
      </w:r>
      <w:r>
        <w:rPr>
          <w:rFonts w:ascii="Book Antiqua" w:eastAsia="Book Antiqua" w:hAnsi="Book Antiqua" w:cs="Book Antiqua"/>
          <w:color w:val="000000"/>
          <w:szCs w:val="28"/>
        </w:rPr>
        <w:t xml:space="preserve">. Liposarcoma is characterized by a solitary, large, localized soft tissue mass that rarely involves the neck, and imaging appears to enhance the nodule in association with a </w:t>
      </w:r>
      <w:proofErr w:type="gramStart"/>
      <w:r>
        <w:rPr>
          <w:rFonts w:ascii="Book Antiqua" w:eastAsia="Book Antiqua" w:hAnsi="Book Antiqua" w:cs="Book Antiqua"/>
          <w:color w:val="000000"/>
          <w:szCs w:val="28"/>
        </w:rPr>
        <w:t>lipoma</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22]</w:t>
      </w:r>
      <w:r>
        <w:rPr>
          <w:rFonts w:ascii="Book Antiqua" w:eastAsia="Book Antiqua" w:hAnsi="Book Antiqua" w:cs="Book Antiqua"/>
          <w:color w:val="000000"/>
          <w:szCs w:val="28"/>
        </w:rPr>
        <w:t>, which can differentiate it from MD. Medications might also be responsible for MD. Eighty percent of HIV-1 patients who were treated with protease inhibitors develop MD</w:t>
      </w:r>
      <w:r>
        <w:rPr>
          <w:rFonts w:ascii="Book Antiqua" w:eastAsia="Book Antiqua" w:hAnsi="Book Antiqua" w:cs="Book Antiqua"/>
          <w:color w:val="000000"/>
          <w:szCs w:val="42"/>
          <w:vertAlign w:val="superscript"/>
        </w:rPr>
        <w:t>[5,23]</w:t>
      </w:r>
      <w:r>
        <w:rPr>
          <w:rFonts w:ascii="Book Antiqua" w:eastAsia="Book Antiqua" w:hAnsi="Book Antiqua" w:cs="Book Antiqua"/>
          <w:color w:val="000000"/>
          <w:szCs w:val="28"/>
        </w:rPr>
        <w:t xml:space="preserve">. This phenomenon indicates that protease inhibitors could induce changes in the metabolism of carbohydrates, leading to the development of </w:t>
      </w:r>
      <w:proofErr w:type="gramStart"/>
      <w:r>
        <w:rPr>
          <w:rFonts w:ascii="Book Antiqua" w:eastAsia="Book Antiqua" w:hAnsi="Book Antiqua" w:cs="Book Antiqua"/>
          <w:color w:val="000000"/>
          <w:szCs w:val="28"/>
        </w:rPr>
        <w:t>MD</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23]</w:t>
      </w:r>
      <w:r>
        <w:rPr>
          <w:rFonts w:ascii="Book Antiqua" w:eastAsia="Book Antiqua" w:hAnsi="Book Antiqua" w:cs="Book Antiqua"/>
          <w:color w:val="000000"/>
          <w:szCs w:val="28"/>
        </w:rPr>
        <w:t>. Our MD patient denied taking medications except for</w:t>
      </w:r>
      <w:r>
        <w:rPr>
          <w:rFonts w:ascii="Book Antiqua" w:eastAsia="Book Antiqua" w:hAnsi="Book Antiqua" w:cs="Book Antiqua"/>
          <w:color w:val="000000"/>
          <w:szCs w:val="21"/>
        </w:rPr>
        <w:t> </w:t>
      </w:r>
      <w:r>
        <w:rPr>
          <w:rFonts w:ascii="Book Antiqua" w:eastAsia="Book Antiqua" w:hAnsi="Book Antiqua" w:cs="Book Antiqua"/>
          <w:color w:val="000000"/>
          <w:szCs w:val="28"/>
        </w:rPr>
        <w:t>hypotensive drugs, and the patient was negative for HBV, HCV, HIV, and syphilis</w:t>
      </w:r>
      <w:r w:rsidR="005E3681">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(Shown in Table 1). Therefore, we can exclude that MD was due to a drug response in our patient. Therefore, detailed medical and medication histories are critical for the differential diagnosis of MD.</w:t>
      </w:r>
    </w:p>
    <w:p w14:paraId="0A15DD5F" w14:textId="77777777" w:rsidR="005E3681" w:rsidRDefault="005E3681">
      <w:pPr>
        <w:spacing w:line="360" w:lineRule="auto"/>
        <w:ind w:firstLine="555"/>
        <w:jc w:val="both"/>
      </w:pPr>
    </w:p>
    <w:p w14:paraId="36CC2B58" w14:textId="32C24EAE" w:rsidR="00A77B3E" w:rsidRDefault="00947041">
      <w:pPr>
        <w:spacing w:line="360" w:lineRule="auto"/>
        <w:ind w:firstLine="555"/>
        <w:jc w:val="both"/>
        <w:rPr>
          <w:rFonts w:ascii="Book Antiqua" w:eastAsia="Book Antiqua" w:hAnsi="Book Antiqua" w:cs="Book Antiqua"/>
          <w:color w:val="000000"/>
          <w:szCs w:val="28"/>
        </w:rPr>
      </w:pPr>
      <w:r>
        <w:rPr>
          <w:rFonts w:ascii="Book Antiqua" w:eastAsia="Book Antiqua" w:hAnsi="Book Antiqua" w:cs="Book Antiqua"/>
          <w:color w:val="000000"/>
          <w:szCs w:val="28"/>
        </w:rPr>
        <w:t xml:space="preserve">MD treatment is </w:t>
      </w:r>
      <w:proofErr w:type="gramStart"/>
      <w:r>
        <w:rPr>
          <w:rFonts w:ascii="Book Antiqua" w:eastAsia="Book Antiqua" w:hAnsi="Book Antiqua" w:cs="Book Antiqua"/>
          <w:color w:val="000000"/>
          <w:szCs w:val="28"/>
        </w:rPr>
        <w:t>challenging</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24]</w:t>
      </w:r>
      <w:r>
        <w:rPr>
          <w:rFonts w:ascii="Book Antiqua" w:eastAsia="Book Antiqua" w:hAnsi="Book Antiqua" w:cs="Book Antiqua"/>
          <w:color w:val="000000"/>
          <w:szCs w:val="28"/>
        </w:rPr>
        <w:t xml:space="preserve">. Lifestyle adjustments, medications, and surgical </w:t>
      </w:r>
      <w:proofErr w:type="gramStart"/>
      <w:r>
        <w:rPr>
          <w:rFonts w:ascii="Book Antiqua" w:eastAsia="Book Antiqua" w:hAnsi="Book Antiqua" w:cs="Book Antiqua"/>
          <w:color w:val="000000"/>
          <w:szCs w:val="28"/>
        </w:rPr>
        <w:t>treatment</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4,25]</w:t>
      </w:r>
      <w:r>
        <w:rPr>
          <w:rFonts w:ascii="Book Antiqua" w:eastAsia="Book Antiqua" w:hAnsi="Book Antiqua" w:cs="Book Antiqua"/>
          <w:color w:val="000000"/>
          <w:szCs w:val="28"/>
        </w:rPr>
        <w:t xml:space="preserve"> are the main treatment methods, and abstinence from alcohol is one of the essential methods to prevent MD. Although sometimes a neck mass cannot be eliminated, abstinence from alcohol can slow the growth of local masses and reduce the recurrence </w:t>
      </w:r>
      <w:proofErr w:type="gramStart"/>
      <w:r>
        <w:rPr>
          <w:rFonts w:ascii="Book Antiqua" w:eastAsia="Book Antiqua" w:hAnsi="Book Antiqua" w:cs="Book Antiqua"/>
          <w:color w:val="000000"/>
          <w:szCs w:val="28"/>
        </w:rPr>
        <w:t>rate</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26]</w:t>
      </w:r>
      <w:r>
        <w:rPr>
          <w:rFonts w:ascii="Book Antiqua" w:eastAsia="Book Antiqua" w:hAnsi="Book Antiqua" w:cs="Book Antiqua"/>
          <w:color w:val="000000"/>
          <w:szCs w:val="28"/>
        </w:rPr>
        <w:t xml:space="preserve">. Fibrate lipid-lowering drugs are PPAR-α agonists that inhibit fat growth by inhibiting the protein expression of brown fat </w:t>
      </w:r>
      <w:proofErr w:type="gramStart"/>
      <w:r>
        <w:rPr>
          <w:rFonts w:ascii="Book Antiqua" w:eastAsia="Book Antiqua" w:hAnsi="Book Antiqua" w:cs="Book Antiqua"/>
          <w:color w:val="000000"/>
          <w:szCs w:val="28"/>
        </w:rPr>
        <w:t>cells</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19]</w:t>
      </w:r>
      <w:r>
        <w:rPr>
          <w:rFonts w:ascii="Book Antiqua" w:eastAsia="Book Antiqua" w:hAnsi="Book Antiqua" w:cs="Book Antiqua"/>
          <w:color w:val="000000"/>
          <w:szCs w:val="28"/>
        </w:rPr>
        <w:t xml:space="preserve">. A β2-adrenergic agonist (salbutamol) has been used to prevent the accumulation of fat and increase energy </w:t>
      </w:r>
      <w:proofErr w:type="gramStart"/>
      <w:r>
        <w:rPr>
          <w:rFonts w:ascii="Book Antiqua" w:eastAsia="Book Antiqua" w:hAnsi="Book Antiqua" w:cs="Book Antiqua"/>
          <w:color w:val="000000"/>
          <w:szCs w:val="28"/>
        </w:rPr>
        <w:t>expenditure</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27]</w:t>
      </w:r>
      <w:r>
        <w:rPr>
          <w:rFonts w:ascii="Book Antiqua" w:eastAsia="Book Antiqua" w:hAnsi="Book Antiqua" w:cs="Book Antiqua"/>
          <w:color w:val="000000"/>
          <w:szCs w:val="28"/>
        </w:rPr>
        <w:t xml:space="preserve">. Local subcutaneous injections of corticosteroids, thyroxine, and deoxycholate have been reported but with unsatisfactory </w:t>
      </w:r>
      <w:proofErr w:type="gramStart"/>
      <w:r>
        <w:rPr>
          <w:rFonts w:ascii="Book Antiqua" w:eastAsia="Book Antiqua" w:hAnsi="Book Antiqua" w:cs="Book Antiqua"/>
          <w:color w:val="000000"/>
          <w:szCs w:val="28"/>
        </w:rPr>
        <w:t>effects</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24]</w:t>
      </w:r>
      <w:r>
        <w:rPr>
          <w:rFonts w:ascii="Book Antiqua" w:eastAsia="Book Antiqua" w:hAnsi="Book Antiqua" w:cs="Book Antiqua"/>
          <w:color w:val="000000"/>
          <w:szCs w:val="28"/>
        </w:rPr>
        <w:t xml:space="preserve">. Surgical treatment, including liposuction and lipectomy, seems to be most effective for </w:t>
      </w:r>
      <w:proofErr w:type="gramStart"/>
      <w:r>
        <w:rPr>
          <w:rFonts w:ascii="Book Antiqua" w:eastAsia="Book Antiqua" w:hAnsi="Book Antiqua" w:cs="Book Antiqua"/>
          <w:color w:val="000000"/>
          <w:szCs w:val="28"/>
        </w:rPr>
        <w:t>MD</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26]</w:t>
      </w:r>
      <w:r>
        <w:rPr>
          <w:rFonts w:ascii="Book Antiqua" w:eastAsia="Book Antiqua" w:hAnsi="Book Antiqua" w:cs="Book Antiqua"/>
          <w:color w:val="000000"/>
          <w:szCs w:val="28"/>
        </w:rPr>
        <w:t xml:space="preserve">. Liposuction refers to the aspiration of fatty tissue in small masses using local anesthesia. The advantages of this method are less trauma, fewer scars, faster recovery, cost savings, </w:t>
      </w:r>
      <w:r>
        <w:rPr>
          <w:rFonts w:ascii="Book Antiqua" w:eastAsia="Book Antiqua" w:hAnsi="Book Antiqua" w:cs="Book Antiqua"/>
          <w:color w:val="000000"/>
          <w:szCs w:val="28"/>
        </w:rPr>
        <w:lastRenderedPageBreak/>
        <w:t xml:space="preserve">and shorter hospital stays. However, liposuction cannot be used in masses in neck areas that are around important blood vessels and anatomical structures, and the postoperative recurrence rate is </w:t>
      </w:r>
      <w:proofErr w:type="gramStart"/>
      <w:r>
        <w:rPr>
          <w:rFonts w:ascii="Book Antiqua" w:eastAsia="Book Antiqua" w:hAnsi="Book Antiqua" w:cs="Book Antiqua"/>
          <w:color w:val="000000"/>
          <w:szCs w:val="28"/>
        </w:rPr>
        <w:t>high</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28]</w:t>
      </w:r>
      <w:r>
        <w:rPr>
          <w:rFonts w:ascii="Book Antiqua" w:eastAsia="Book Antiqua" w:hAnsi="Book Antiqua" w:cs="Book Antiqua"/>
          <w:color w:val="000000"/>
          <w:szCs w:val="28"/>
        </w:rPr>
        <w:t xml:space="preserve">. Lipectomy is the direct removal of the exposed fat tissue of the lesion under anesthesia. These measures can reduce damage to vessels and nerves, remove fatty tissue completely, and ensure that the local operative space is in a negative pressure environment so that the skin and deep tissues are closely attached, which is beneficial to the healing of the operative area. However, because most of the lesions are large and have no capsules or boundaries, radical resection is challenging; thus, most of the current literature reports have involved palliative </w:t>
      </w:r>
      <w:proofErr w:type="gramStart"/>
      <w:r>
        <w:rPr>
          <w:rFonts w:ascii="Book Antiqua" w:eastAsia="Book Antiqua" w:hAnsi="Book Antiqua" w:cs="Book Antiqua"/>
          <w:color w:val="000000"/>
          <w:szCs w:val="28"/>
        </w:rPr>
        <w:t>treatments</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5,18]</w:t>
      </w:r>
      <w:r>
        <w:rPr>
          <w:rFonts w:ascii="Book Antiqua" w:eastAsia="Book Antiqua" w:hAnsi="Book Antiqua" w:cs="Book Antiqua"/>
          <w:color w:val="000000"/>
          <w:szCs w:val="28"/>
        </w:rPr>
        <w:t xml:space="preserve">. Lipectomy was performed in this case, and the anterior neck, supraclavicular fossa, and lateral neck masses were removed first because the fatty tissues were too large and could have compressed the vital structures in the thoracic inlet or could have caused entrapment neuropathies or difficulty </w:t>
      </w:r>
      <w:proofErr w:type="gramStart"/>
      <w:r>
        <w:rPr>
          <w:rFonts w:ascii="Book Antiqua" w:eastAsia="Book Antiqua" w:hAnsi="Book Antiqua" w:cs="Book Antiqua"/>
          <w:color w:val="000000"/>
          <w:szCs w:val="28"/>
        </w:rPr>
        <w:t>breathing</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10]</w:t>
      </w:r>
      <w:r>
        <w:rPr>
          <w:rFonts w:ascii="Book Antiqua" w:eastAsia="Book Antiqua" w:hAnsi="Book Antiqua" w:cs="Book Antiqua"/>
          <w:color w:val="000000"/>
          <w:szCs w:val="28"/>
        </w:rPr>
        <w:t xml:space="preserve">. Additionally, surgery will be performed 4 </w:t>
      </w:r>
      <w:proofErr w:type="spellStart"/>
      <w:r>
        <w:rPr>
          <w:rFonts w:ascii="Book Antiqua" w:eastAsia="Book Antiqua" w:hAnsi="Book Antiqua" w:cs="Book Antiqua"/>
          <w:color w:val="000000"/>
          <w:szCs w:val="28"/>
        </w:rPr>
        <w:t>mo</w:t>
      </w:r>
      <w:proofErr w:type="spellEnd"/>
      <w:r>
        <w:rPr>
          <w:rFonts w:ascii="Book Antiqua" w:eastAsia="Book Antiqua" w:hAnsi="Book Antiqua" w:cs="Book Antiqua"/>
          <w:color w:val="000000"/>
          <w:szCs w:val="28"/>
        </w:rPr>
        <w:t xml:space="preserve"> later to treat the posterior neck masses.</w:t>
      </w:r>
    </w:p>
    <w:p w14:paraId="635132CA" w14:textId="77777777" w:rsidR="005E3681" w:rsidRDefault="005E3681">
      <w:pPr>
        <w:spacing w:line="360" w:lineRule="auto"/>
        <w:ind w:firstLine="555"/>
        <w:jc w:val="both"/>
      </w:pPr>
    </w:p>
    <w:p w14:paraId="51A79F5E" w14:textId="2BB71916" w:rsidR="00A77B3E" w:rsidRDefault="00947041">
      <w:pPr>
        <w:spacing w:line="360" w:lineRule="auto"/>
        <w:ind w:firstLine="555"/>
        <w:jc w:val="both"/>
        <w:rPr>
          <w:rFonts w:ascii="Book Antiqua" w:eastAsia="Book Antiqua" w:hAnsi="Book Antiqua" w:cs="Book Antiqua"/>
          <w:color w:val="000000"/>
          <w:szCs w:val="28"/>
        </w:rPr>
      </w:pPr>
      <w:r>
        <w:rPr>
          <w:rFonts w:ascii="Book Antiqua" w:eastAsia="Book Antiqua" w:hAnsi="Book Antiqua" w:cs="Book Antiqua"/>
          <w:color w:val="000000"/>
          <w:szCs w:val="28"/>
        </w:rPr>
        <w:t xml:space="preserve">Literature search has revealed 3 published reports of MD in this journal. One study reported that an MD patient with type 2 diabetes was treated </w:t>
      </w:r>
      <w:proofErr w:type="gramStart"/>
      <w:r>
        <w:rPr>
          <w:rFonts w:ascii="Book Antiqua" w:eastAsia="Book Antiqua" w:hAnsi="Book Antiqua" w:cs="Book Antiqua"/>
          <w:color w:val="000000"/>
          <w:szCs w:val="28"/>
        </w:rPr>
        <w:t>conservatively</w:t>
      </w:r>
      <w:r w:rsidR="005E3681">
        <w:rPr>
          <w:rFonts w:ascii="Book Antiqua" w:eastAsia="Book Antiqua" w:hAnsi="Book Antiqua" w:cs="Book Antiqua"/>
          <w:color w:val="000000"/>
          <w:szCs w:val="42"/>
          <w:vertAlign w:val="superscript"/>
        </w:rPr>
        <w:t>[</w:t>
      </w:r>
      <w:proofErr w:type="gramEnd"/>
      <w:r w:rsidR="005E3681">
        <w:rPr>
          <w:rFonts w:ascii="Book Antiqua" w:eastAsia="Book Antiqua" w:hAnsi="Book Antiqua" w:cs="Book Antiqua"/>
          <w:color w:val="000000"/>
          <w:szCs w:val="42"/>
          <w:vertAlign w:val="superscript"/>
        </w:rPr>
        <w:t>29]</w:t>
      </w:r>
      <w:r>
        <w:rPr>
          <w:rFonts w:ascii="Book Antiqua" w:eastAsia="Book Antiqua" w:hAnsi="Book Antiqua" w:cs="Book Antiqua"/>
          <w:color w:val="000000"/>
          <w:szCs w:val="28"/>
        </w:rPr>
        <w:t xml:space="preserve">. The second study reported a superb microvascular imaging technique for suspecting and confirming </w:t>
      </w:r>
      <w:proofErr w:type="gramStart"/>
      <w:r>
        <w:rPr>
          <w:rFonts w:ascii="Book Antiqua" w:eastAsia="Book Antiqua" w:hAnsi="Book Antiqua" w:cs="Book Antiqua"/>
          <w:color w:val="000000"/>
          <w:szCs w:val="28"/>
        </w:rPr>
        <w:t>MD</w:t>
      </w:r>
      <w:r w:rsidR="005E3681">
        <w:rPr>
          <w:rFonts w:ascii="Book Antiqua" w:eastAsia="Book Antiqua" w:hAnsi="Book Antiqua" w:cs="Book Antiqua"/>
          <w:color w:val="000000"/>
          <w:szCs w:val="42"/>
          <w:vertAlign w:val="superscript"/>
        </w:rPr>
        <w:t>[</w:t>
      </w:r>
      <w:proofErr w:type="gramEnd"/>
      <w:r w:rsidR="005E3681">
        <w:rPr>
          <w:rFonts w:ascii="Book Antiqua" w:eastAsia="Book Antiqua" w:hAnsi="Book Antiqua" w:cs="Book Antiqua"/>
          <w:color w:val="000000"/>
          <w:szCs w:val="42"/>
          <w:vertAlign w:val="superscript"/>
        </w:rPr>
        <w:t>30]</w:t>
      </w:r>
      <w:r>
        <w:rPr>
          <w:rFonts w:ascii="Book Antiqua" w:eastAsia="Book Antiqua" w:hAnsi="Book Antiqua" w:cs="Book Antiqua"/>
          <w:color w:val="000000"/>
          <w:szCs w:val="28"/>
        </w:rPr>
        <w:t>, and the third case study reported that a patient had a concomitant incarcerated femoral hernia and had undergone surgical treatment for complications but did not receive surgery for the masses secondary to MD</w:t>
      </w:r>
      <w:r w:rsidR="005E3681">
        <w:rPr>
          <w:rFonts w:ascii="Book Antiqua" w:eastAsia="Book Antiqua" w:hAnsi="Book Antiqua" w:cs="Book Antiqua"/>
          <w:color w:val="000000"/>
          <w:szCs w:val="42"/>
          <w:vertAlign w:val="superscript"/>
        </w:rPr>
        <w:t>[8]</w:t>
      </w:r>
      <w:r>
        <w:rPr>
          <w:rFonts w:ascii="Book Antiqua" w:eastAsia="Book Antiqua" w:hAnsi="Book Antiqua" w:cs="Book Antiqua"/>
          <w:color w:val="000000"/>
          <w:szCs w:val="28"/>
        </w:rPr>
        <w:t>. We proposed a staged operation plan to remove the masses in our patient to reduce the risk of postoperative hematomas or seromas and to prevent airway obstruction.</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8"/>
        </w:rPr>
        <w:t>Herein, we report a case of a patient with MD who had undergone surgical management at our hospital, and we discuss the pathogenesis, diagnosis, and treatment of MD to improve the diagnosis and treatment of MD. At the same time, this case emphasizes prompt consideration of the manifestations of MD if head and neck masses are present.</w:t>
      </w:r>
    </w:p>
    <w:p w14:paraId="2A4A2567" w14:textId="77777777" w:rsidR="005E3681" w:rsidRDefault="005E3681">
      <w:pPr>
        <w:spacing w:line="360" w:lineRule="auto"/>
        <w:ind w:firstLine="555"/>
        <w:jc w:val="both"/>
      </w:pPr>
    </w:p>
    <w:p w14:paraId="2699AF2B" w14:textId="77777777" w:rsidR="00A77B3E" w:rsidRDefault="00947041">
      <w:pPr>
        <w:spacing w:line="360" w:lineRule="auto"/>
        <w:ind w:firstLine="555"/>
        <w:jc w:val="both"/>
      </w:pPr>
      <w:r>
        <w:rPr>
          <w:rFonts w:ascii="Book Antiqua" w:eastAsia="Book Antiqua" w:hAnsi="Book Antiqua" w:cs="Book Antiqua"/>
          <w:color w:val="000000"/>
          <w:szCs w:val="28"/>
        </w:rPr>
        <w:lastRenderedPageBreak/>
        <w:t xml:space="preserve">We also searched MD case reports in the last five years and summarized 13 cases (Table </w:t>
      </w:r>
      <w:proofErr w:type="gramStart"/>
      <w:r>
        <w:rPr>
          <w:rFonts w:ascii="Book Antiqua" w:eastAsia="Book Antiqua" w:hAnsi="Book Antiqua" w:cs="Book Antiqua"/>
          <w:color w:val="000000"/>
          <w:szCs w:val="28"/>
        </w:rPr>
        <w:t>2)</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8,29,31-41]</w:t>
      </w:r>
      <w:r>
        <w:rPr>
          <w:rFonts w:ascii="Book Antiqua" w:eastAsia="Book Antiqua" w:hAnsi="Book Antiqua" w:cs="Book Antiqua"/>
          <w:color w:val="000000"/>
          <w:szCs w:val="28"/>
        </w:rPr>
        <w:t>. Most patients were male (11/</w:t>
      </w:r>
      <w:proofErr w:type="gramStart"/>
      <w:r>
        <w:rPr>
          <w:rFonts w:ascii="Book Antiqua" w:eastAsia="Book Antiqua" w:hAnsi="Book Antiqua" w:cs="Book Antiqua"/>
          <w:color w:val="000000"/>
          <w:szCs w:val="28"/>
        </w:rPr>
        <w:t>13)</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8,29,31-34,36-39,41]</w:t>
      </w:r>
      <w:r>
        <w:rPr>
          <w:rFonts w:ascii="Book Antiqua" w:eastAsia="Book Antiqua" w:hAnsi="Book Antiqua" w:cs="Book Antiqua"/>
          <w:color w:val="000000"/>
          <w:szCs w:val="28"/>
        </w:rPr>
        <w:t xml:space="preserve">, and all patients (mean age, 58.8 years) had typical disfigurement of benign symmetric lipomatosis. Most of the masses were located on the neck, shoulders, back, limbs and trunk. Interestingly, two male patients had enlarged </w:t>
      </w:r>
      <w:proofErr w:type="gramStart"/>
      <w:r>
        <w:rPr>
          <w:rFonts w:ascii="Book Antiqua" w:eastAsia="Book Antiqua" w:hAnsi="Book Antiqua" w:cs="Book Antiqua"/>
          <w:color w:val="000000"/>
          <w:szCs w:val="28"/>
        </w:rPr>
        <w:t>breasts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39,41]</w:t>
      </w:r>
      <w:r>
        <w:rPr>
          <w:rFonts w:ascii="Book Antiqua" w:eastAsia="Book Antiqua" w:hAnsi="Book Antiqua" w:cs="Book Antiqua"/>
          <w:color w:val="000000"/>
          <w:szCs w:val="28"/>
        </w:rPr>
        <w:t>, two patients had an enlarged tongue</w:t>
      </w:r>
      <w:r>
        <w:rPr>
          <w:rFonts w:ascii="Book Antiqua" w:eastAsia="Book Antiqua" w:hAnsi="Book Antiqua" w:cs="Book Antiqua"/>
          <w:color w:val="000000"/>
          <w:szCs w:val="28"/>
          <w:vertAlign w:val="superscript"/>
        </w:rPr>
        <w:t>[31,40]</w:t>
      </w:r>
      <w:r>
        <w:rPr>
          <w:rFonts w:ascii="Book Antiqua" w:eastAsia="Book Antiqua" w:hAnsi="Book Antiqua" w:cs="Book Antiqua"/>
          <w:color w:val="000000"/>
          <w:szCs w:val="28"/>
        </w:rPr>
        <w:t>, and one patient had a lipoma of the posterior pharyngeal wall</w:t>
      </w:r>
      <w:r>
        <w:rPr>
          <w:rFonts w:ascii="Book Antiqua" w:eastAsia="Book Antiqua" w:hAnsi="Book Antiqua" w:cs="Book Antiqua"/>
          <w:color w:val="000000"/>
          <w:szCs w:val="28"/>
          <w:vertAlign w:val="superscript"/>
        </w:rPr>
        <w:t>[33]</w:t>
      </w:r>
      <w:r>
        <w:rPr>
          <w:rFonts w:ascii="Book Antiqua" w:eastAsia="Book Antiqua" w:hAnsi="Book Antiqua" w:cs="Book Antiqua"/>
          <w:color w:val="000000"/>
          <w:szCs w:val="28"/>
        </w:rPr>
        <w:t xml:space="preserve">. The features and measurements of the patients are shown in Table 2. The mean duration from symptoms to the diagnosis of MD was 9.2 years. Cases also presented MD as a metabolic syndrome. Three had </w:t>
      </w:r>
      <w:proofErr w:type="gramStart"/>
      <w:r>
        <w:rPr>
          <w:rFonts w:ascii="Book Antiqua" w:eastAsia="Book Antiqua" w:hAnsi="Book Antiqua" w:cs="Book Antiqua"/>
          <w:color w:val="000000"/>
          <w:szCs w:val="28"/>
        </w:rPr>
        <w:t>hypertension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29,33,41]</w:t>
      </w:r>
      <w:r>
        <w:rPr>
          <w:rFonts w:ascii="Book Antiqua" w:eastAsia="Book Antiqua" w:hAnsi="Book Antiqua" w:cs="Book Antiqua"/>
          <w:color w:val="000000"/>
          <w:szCs w:val="28"/>
        </w:rPr>
        <w:t>, two had diabetes mellitus</w:t>
      </w:r>
      <w:r>
        <w:rPr>
          <w:rFonts w:ascii="Book Antiqua" w:eastAsia="Book Antiqua" w:hAnsi="Book Antiqua" w:cs="Book Antiqua"/>
          <w:color w:val="000000"/>
          <w:szCs w:val="28"/>
          <w:vertAlign w:val="superscript"/>
        </w:rPr>
        <w:t>[29,37]</w:t>
      </w:r>
      <w:r>
        <w:rPr>
          <w:rFonts w:ascii="Book Antiqua" w:eastAsia="Book Antiqua" w:hAnsi="Book Antiqua" w:cs="Book Antiqua"/>
          <w:color w:val="000000"/>
          <w:szCs w:val="28"/>
        </w:rPr>
        <w:t>, and one patient had bronchiectasis, hypercalcemia, and high triglycerides at the same time, accompanied by impaired glucose tolerance</w:t>
      </w:r>
      <w:r>
        <w:rPr>
          <w:rFonts w:ascii="Book Antiqua" w:eastAsia="Book Antiqua" w:hAnsi="Book Antiqua" w:cs="Book Antiqua"/>
          <w:color w:val="000000"/>
          <w:szCs w:val="28"/>
          <w:vertAlign w:val="superscript"/>
        </w:rPr>
        <w:t>[35]</w:t>
      </w:r>
      <w:r>
        <w:rPr>
          <w:rFonts w:ascii="Book Antiqua" w:eastAsia="Book Antiqua" w:hAnsi="Book Antiqua" w:cs="Book Antiqua"/>
          <w:color w:val="000000"/>
          <w:szCs w:val="28"/>
        </w:rPr>
        <w:t xml:space="preserve">. Additionally, 10 patients had a drinking habit per day, 9 (69.2%) were heavy </w:t>
      </w:r>
      <w:proofErr w:type="gramStart"/>
      <w:r>
        <w:rPr>
          <w:rFonts w:ascii="Book Antiqua" w:eastAsia="Book Antiqua" w:hAnsi="Book Antiqua" w:cs="Book Antiqua"/>
          <w:color w:val="000000"/>
          <w:szCs w:val="28"/>
        </w:rPr>
        <w:t>drinkers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8,29,31-34,36,37,39]</w:t>
      </w:r>
      <w:r>
        <w:rPr>
          <w:rFonts w:ascii="Book Antiqua" w:eastAsia="Book Antiqua" w:hAnsi="Book Antiqua" w:cs="Book Antiqua"/>
          <w:color w:val="000000"/>
          <w:szCs w:val="28"/>
        </w:rPr>
        <w:t>, and 1 had alcoholic fatty liver</w:t>
      </w:r>
      <w:r>
        <w:rPr>
          <w:rFonts w:ascii="Book Antiqua" w:eastAsia="Book Antiqua" w:hAnsi="Book Antiqua" w:cs="Book Antiqua"/>
          <w:color w:val="000000"/>
          <w:szCs w:val="28"/>
          <w:vertAlign w:val="superscript"/>
        </w:rPr>
        <w:t>[34]</w:t>
      </w:r>
      <w:r>
        <w:rPr>
          <w:rFonts w:ascii="Book Antiqua" w:eastAsia="Book Antiqua" w:hAnsi="Book Antiqua" w:cs="Book Antiqua"/>
          <w:color w:val="000000"/>
          <w:szCs w:val="28"/>
        </w:rPr>
        <w:t xml:space="preserve">. Only one explicitly denied </w:t>
      </w:r>
      <w:proofErr w:type="gramStart"/>
      <w:r>
        <w:rPr>
          <w:rFonts w:ascii="Book Antiqua" w:eastAsia="Book Antiqua" w:hAnsi="Book Antiqua" w:cs="Book Antiqua"/>
          <w:color w:val="000000"/>
          <w:szCs w:val="28"/>
        </w:rPr>
        <w:t>drinking</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40]</w:t>
      </w:r>
      <w:r>
        <w:rPr>
          <w:rFonts w:ascii="Book Antiqua" w:eastAsia="Book Antiqua" w:hAnsi="Book Antiqua" w:cs="Book Antiqua"/>
          <w:color w:val="000000"/>
          <w:szCs w:val="28"/>
        </w:rPr>
        <w:t xml:space="preserve">. Three patients had smoking </w:t>
      </w:r>
      <w:proofErr w:type="gramStart"/>
      <w:r>
        <w:rPr>
          <w:rFonts w:ascii="Book Antiqua" w:eastAsia="Book Antiqua" w:hAnsi="Book Antiqua" w:cs="Book Antiqua"/>
          <w:color w:val="000000"/>
          <w:szCs w:val="28"/>
        </w:rPr>
        <w:t>habits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29,36,41]</w:t>
      </w:r>
      <w:r>
        <w:rPr>
          <w:rFonts w:ascii="Book Antiqua" w:eastAsia="Book Antiqua" w:hAnsi="Book Antiqua" w:cs="Book Antiqua"/>
          <w:color w:val="000000"/>
          <w:szCs w:val="28"/>
        </w:rPr>
        <w:t xml:space="preserve">. Alcohol abstinence, surgery, healthier lifestyle, and diet methods to improve metabolic syndrome are the most common treatments. At a mean follow-up of 7.4 </w:t>
      </w:r>
      <w:proofErr w:type="spellStart"/>
      <w:r>
        <w:rPr>
          <w:rFonts w:ascii="Book Antiqua" w:eastAsia="Book Antiqua" w:hAnsi="Book Antiqua" w:cs="Book Antiqua"/>
          <w:color w:val="000000"/>
          <w:szCs w:val="28"/>
        </w:rPr>
        <w:t>mo</w:t>
      </w:r>
      <w:proofErr w:type="spellEnd"/>
      <w:r>
        <w:rPr>
          <w:rFonts w:ascii="Book Antiqua" w:eastAsia="Book Antiqua" w:hAnsi="Book Antiqua" w:cs="Book Antiqua"/>
          <w:color w:val="000000"/>
          <w:szCs w:val="28"/>
        </w:rPr>
        <w:t xml:space="preserve"> (range from 3 to 12 </w:t>
      </w:r>
      <w:proofErr w:type="spellStart"/>
      <w:r>
        <w:rPr>
          <w:rFonts w:ascii="Book Antiqua" w:eastAsia="Book Antiqua" w:hAnsi="Book Antiqua" w:cs="Book Antiqua"/>
          <w:color w:val="000000"/>
          <w:szCs w:val="28"/>
        </w:rPr>
        <w:t>mo</w:t>
      </w:r>
      <w:proofErr w:type="spellEnd"/>
      <w:r>
        <w:rPr>
          <w:rFonts w:ascii="Book Antiqua" w:eastAsia="Book Antiqua" w:hAnsi="Book Antiqua" w:cs="Book Antiqua"/>
          <w:color w:val="000000"/>
          <w:szCs w:val="28"/>
        </w:rPr>
        <w:t>), the mass did not recur, and local function improved.</w:t>
      </w:r>
    </w:p>
    <w:p w14:paraId="70E1CC2D" w14:textId="77777777" w:rsidR="00A77B3E" w:rsidRDefault="00A77B3E">
      <w:pPr>
        <w:spacing w:line="360" w:lineRule="auto"/>
        <w:ind w:firstLine="555"/>
        <w:jc w:val="both"/>
      </w:pPr>
    </w:p>
    <w:p w14:paraId="2162C619" w14:textId="77777777" w:rsidR="00A77B3E" w:rsidRDefault="00947041">
      <w:pPr>
        <w:spacing w:line="360" w:lineRule="auto"/>
        <w:jc w:val="both"/>
      </w:pPr>
      <w:r>
        <w:rPr>
          <w:rFonts w:ascii="Book Antiqua" w:eastAsia="Book Antiqua" w:hAnsi="Book Antiqua" w:cs="Book Antiqua"/>
          <w:b/>
          <w:caps/>
          <w:color w:val="000000"/>
          <w:u w:val="single"/>
        </w:rPr>
        <w:t>CONCLUSION</w:t>
      </w:r>
    </w:p>
    <w:p w14:paraId="65566859" w14:textId="77777777" w:rsidR="00A77B3E" w:rsidRDefault="00947041">
      <w:pPr>
        <w:spacing w:line="360" w:lineRule="auto"/>
        <w:jc w:val="both"/>
      </w:pPr>
      <w:r>
        <w:rPr>
          <w:rFonts w:ascii="Book Antiqua" w:eastAsia="Book Antiqua" w:hAnsi="Book Antiqua" w:cs="Book Antiqua"/>
          <w:color w:val="000000"/>
          <w:szCs w:val="28"/>
        </w:rPr>
        <w:t>MD is a relatively rare disease but</w:t>
      </w:r>
      <w:r>
        <w:rPr>
          <w:rFonts w:ascii="Book Antiqua" w:eastAsia="Book Antiqua" w:hAnsi="Book Antiqua" w:cs="Book Antiqua"/>
          <w:color w:val="000000"/>
          <w:szCs w:val="21"/>
        </w:rPr>
        <w:t> </w:t>
      </w:r>
      <w:r>
        <w:rPr>
          <w:rFonts w:ascii="Book Antiqua" w:eastAsia="Book Antiqua" w:hAnsi="Book Antiqua" w:cs="Book Antiqua"/>
          <w:color w:val="000000"/>
          <w:szCs w:val="28"/>
        </w:rPr>
        <w:t>is prone to a misdiagnosis because of confusion with other conditions. The authors report a classic ethanol-related MD case with a thorough medical history, clear diagnosis, and treatment plan. Although the etiology and pathogenesis of MD remain uncertain, the clinical diagnosis can be made based on the history, clinical symptoms, physical examination, and imaging examination, and this case was carefully confirmed to be MD based on the pathological results. MD often requires alcohol abstinence and the excision of lipomas for treatment. Surgical therapy can achieve dramatic functional improvements and unquestionable benefits to the patient’s quality of life. Therefore, we developed a staged operation plan to remove the masses. This case underscores prompt consideration for the presence of MD in patients with head and neck masses.</w:t>
      </w:r>
    </w:p>
    <w:p w14:paraId="3EEE122C" w14:textId="77777777" w:rsidR="00A77B3E" w:rsidRDefault="00A77B3E">
      <w:pPr>
        <w:spacing w:line="360" w:lineRule="auto"/>
        <w:jc w:val="both"/>
      </w:pPr>
    </w:p>
    <w:p w14:paraId="4E3BF4C8" w14:textId="77777777" w:rsidR="00A77B3E" w:rsidRDefault="00947041">
      <w:pPr>
        <w:spacing w:line="360" w:lineRule="auto"/>
        <w:jc w:val="both"/>
      </w:pPr>
      <w:r>
        <w:rPr>
          <w:rFonts w:ascii="Book Antiqua" w:eastAsia="Book Antiqua" w:hAnsi="Book Antiqua" w:cs="Book Antiqua"/>
          <w:b/>
          <w:caps/>
          <w:color w:val="000000"/>
          <w:u w:val="single"/>
        </w:rPr>
        <w:t>ACKNOWLEDGEMENTS</w:t>
      </w:r>
    </w:p>
    <w:p w14:paraId="6D2A6B7A" w14:textId="77777777" w:rsidR="00A77B3E" w:rsidRDefault="00947041">
      <w:pPr>
        <w:spacing w:line="360" w:lineRule="auto"/>
        <w:jc w:val="both"/>
      </w:pPr>
      <w:r>
        <w:rPr>
          <w:rFonts w:ascii="Book Antiqua" w:eastAsia="Book Antiqua" w:hAnsi="Book Antiqua" w:cs="Book Antiqua"/>
          <w:color w:val="000000"/>
          <w:szCs w:val="28"/>
        </w:rPr>
        <w:t>We thank the patient for granting permission to publish this information.</w:t>
      </w:r>
    </w:p>
    <w:p w14:paraId="0F6A2AD3" w14:textId="77777777" w:rsidR="00A77B3E" w:rsidRDefault="00A77B3E">
      <w:pPr>
        <w:spacing w:line="360" w:lineRule="auto"/>
        <w:jc w:val="both"/>
      </w:pPr>
    </w:p>
    <w:p w14:paraId="76F98BBC" w14:textId="77777777" w:rsidR="00A77B3E" w:rsidRDefault="00947041">
      <w:pPr>
        <w:spacing w:line="360" w:lineRule="auto"/>
        <w:jc w:val="both"/>
      </w:pPr>
      <w:r>
        <w:rPr>
          <w:rFonts w:ascii="Book Antiqua" w:eastAsia="Book Antiqua" w:hAnsi="Book Antiqua" w:cs="Book Antiqua"/>
          <w:b/>
          <w:color w:val="000000"/>
        </w:rPr>
        <w:t>REFERENCES</w:t>
      </w:r>
    </w:p>
    <w:p w14:paraId="5E729625" w14:textId="77777777" w:rsidR="00A77B3E" w:rsidRDefault="0094704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Nisi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Sisti</w:t>
      </w:r>
      <w:proofErr w:type="spellEnd"/>
      <w:r>
        <w:rPr>
          <w:rFonts w:ascii="Book Antiqua" w:eastAsia="Book Antiqua" w:hAnsi="Book Antiqua" w:cs="Book Antiqua"/>
          <w:color w:val="000000"/>
        </w:rPr>
        <w:t xml:space="preserve"> A. IMAGES IN CLINICAL MEDICINE. Madelung's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374</w:t>
      </w:r>
      <w:r>
        <w:rPr>
          <w:rFonts w:ascii="Book Antiqua" w:eastAsia="Book Antiqua" w:hAnsi="Book Antiqua" w:cs="Book Antiqua"/>
          <w:color w:val="000000"/>
        </w:rPr>
        <w:t>: 572 [PMID: 26863358 DOI: 10.1056/NEJMicm1503861]</w:t>
      </w:r>
    </w:p>
    <w:p w14:paraId="6CF6E42D" w14:textId="77777777" w:rsidR="00A77B3E" w:rsidRDefault="00947041">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Calarco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Rapaccini</w:t>
      </w:r>
      <w:proofErr w:type="spellEnd"/>
      <w:r>
        <w:rPr>
          <w:rFonts w:ascii="Book Antiqua" w:eastAsia="Book Antiqua" w:hAnsi="Book Antiqua" w:cs="Book Antiqua"/>
          <w:color w:val="000000"/>
        </w:rPr>
        <w:t xml:space="preserve"> G, Miele L. Fat Deposits as Manifestation of Alcohol Use Disorder: Madelung's Disease.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A26 [PMID: 29705259 DOI: 10.1016/j.cgh.2018.04.044]</w:t>
      </w:r>
    </w:p>
    <w:p w14:paraId="569C9146" w14:textId="77777777" w:rsidR="00A77B3E" w:rsidRDefault="0094704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Kohli DR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Luppens</w:t>
      </w:r>
      <w:proofErr w:type="spellEnd"/>
      <w:r>
        <w:rPr>
          <w:rFonts w:ascii="Book Antiqua" w:eastAsia="Book Antiqua" w:hAnsi="Book Antiqua" w:cs="Book Antiqua"/>
          <w:color w:val="000000"/>
        </w:rPr>
        <w:t xml:space="preserve"> DP, </w:t>
      </w:r>
      <w:proofErr w:type="spellStart"/>
      <w:r>
        <w:rPr>
          <w:rFonts w:ascii="Book Antiqua" w:eastAsia="Book Antiqua" w:hAnsi="Book Antiqua" w:cs="Book Antiqua"/>
          <w:color w:val="000000"/>
        </w:rPr>
        <w:t>Matherly</w:t>
      </w:r>
      <w:proofErr w:type="spellEnd"/>
      <w:r>
        <w:rPr>
          <w:rFonts w:ascii="Book Antiqua" w:eastAsia="Book Antiqua" w:hAnsi="Book Antiqua" w:cs="Book Antiqua"/>
          <w:color w:val="000000"/>
        </w:rPr>
        <w:t xml:space="preserve"> SC. Rare Case of Madelung's Disease.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e17-e18 [PMID: 28395948 DOI: 10.1016/j.cgh.2017.04.001]</w:t>
      </w:r>
    </w:p>
    <w:p w14:paraId="4F7E1F3E" w14:textId="77777777" w:rsidR="00A77B3E" w:rsidRDefault="00947041">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Tadisina</w:t>
      </w:r>
      <w:proofErr w:type="spellEnd"/>
      <w:r>
        <w:rPr>
          <w:rFonts w:ascii="Book Antiqua" w:eastAsia="Book Antiqua" w:hAnsi="Book Antiqua" w:cs="Book Antiqua"/>
          <w:b/>
          <w:bCs/>
          <w:color w:val="000000"/>
        </w:rPr>
        <w:t xml:space="preserve"> KK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Mlynek</w:t>
      </w:r>
      <w:proofErr w:type="spellEnd"/>
      <w:r>
        <w:rPr>
          <w:rFonts w:ascii="Book Antiqua" w:eastAsia="Book Antiqua" w:hAnsi="Book Antiqua" w:cs="Book Antiqua"/>
          <w:color w:val="000000"/>
        </w:rPr>
        <w:t xml:space="preserve"> KS, Hwang LK, </w:t>
      </w:r>
      <w:proofErr w:type="spellStart"/>
      <w:r>
        <w:rPr>
          <w:rFonts w:ascii="Book Antiqua" w:eastAsia="Book Antiqua" w:hAnsi="Book Antiqua" w:cs="Book Antiqua"/>
          <w:color w:val="000000"/>
        </w:rPr>
        <w:t>Riazi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Papay</w:t>
      </w:r>
      <w:proofErr w:type="spellEnd"/>
      <w:r>
        <w:rPr>
          <w:rFonts w:ascii="Book Antiqua" w:eastAsia="Book Antiqua" w:hAnsi="Book Antiqua" w:cs="Book Antiqua"/>
          <w:color w:val="000000"/>
        </w:rPr>
        <w:t xml:space="preserve"> FA, Zins JE. Syndromic lipomatosis of the head and neck: a review of the literature. </w:t>
      </w:r>
      <w:r>
        <w:rPr>
          <w:rFonts w:ascii="Book Antiqua" w:eastAsia="Book Antiqua" w:hAnsi="Book Antiqua" w:cs="Book Antiqua"/>
          <w:i/>
          <w:iCs/>
          <w:color w:val="000000"/>
        </w:rPr>
        <w:t xml:space="preserve">Aesthetic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440-448 [PMID: 25860506 DOI: 10.1007/s00266-015-0478-8]</w:t>
      </w:r>
    </w:p>
    <w:p w14:paraId="34816E2F" w14:textId="77777777" w:rsidR="00A77B3E" w:rsidRDefault="0094704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Brea-García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Cameselle-Teijeiro</w:t>
      </w:r>
      <w:proofErr w:type="spellEnd"/>
      <w:r>
        <w:rPr>
          <w:rFonts w:ascii="Book Antiqua" w:eastAsia="Book Antiqua" w:hAnsi="Book Antiqua" w:cs="Book Antiqua"/>
          <w:color w:val="000000"/>
        </w:rPr>
        <w:t xml:space="preserve"> J, Couto-González I, Taboada-Suárez A, González-Álvarez E. Madelung's disease: comorbidities, fatty mass distribution, and response to treatment of 22 patients. </w:t>
      </w:r>
      <w:r>
        <w:rPr>
          <w:rFonts w:ascii="Book Antiqua" w:eastAsia="Book Antiqua" w:hAnsi="Book Antiqua" w:cs="Book Antiqua"/>
          <w:i/>
          <w:iCs/>
          <w:color w:val="000000"/>
        </w:rPr>
        <w:t xml:space="preserve">Aesthetic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409-416 [PMID: 23435503 DOI: 10.1007/s00266-012-9874-5]</w:t>
      </w:r>
    </w:p>
    <w:p w14:paraId="646CC0B0" w14:textId="77777777" w:rsidR="00A77B3E" w:rsidRDefault="0094704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Carlsen A</w:t>
      </w:r>
      <w:r>
        <w:rPr>
          <w:rFonts w:ascii="Book Antiqua" w:eastAsia="Book Antiqua" w:hAnsi="Book Antiqua" w:cs="Book Antiqua"/>
          <w:color w:val="000000"/>
        </w:rPr>
        <w:t xml:space="preserve">, Thomsen M. Different clinical types of lipomatosis. Case report.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Reconstr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1978; </w:t>
      </w:r>
      <w:r>
        <w:rPr>
          <w:rFonts w:ascii="Book Antiqua" w:eastAsia="Book Antiqua" w:hAnsi="Book Antiqua" w:cs="Book Antiqua"/>
          <w:b/>
          <w:bCs/>
          <w:color w:val="000000"/>
        </w:rPr>
        <w:t>12</w:t>
      </w:r>
      <w:r>
        <w:rPr>
          <w:rFonts w:ascii="Book Antiqua" w:eastAsia="Book Antiqua" w:hAnsi="Book Antiqua" w:cs="Book Antiqua"/>
          <w:color w:val="000000"/>
        </w:rPr>
        <w:t>: 75-79 [PMID: 663569 DOI: 10.3109/02844317809010484]</w:t>
      </w:r>
    </w:p>
    <w:p w14:paraId="3B2901F2" w14:textId="77777777" w:rsidR="00A77B3E" w:rsidRDefault="0094704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Suresh Chandran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Godge</w:t>
      </w:r>
      <w:proofErr w:type="spellEnd"/>
      <w:r>
        <w:rPr>
          <w:rFonts w:ascii="Book Antiqua" w:eastAsia="Book Antiqua" w:hAnsi="Book Antiqua" w:cs="Book Antiqua"/>
          <w:color w:val="000000"/>
        </w:rPr>
        <w:t xml:space="preserve"> YR, Oak PJ, </w:t>
      </w:r>
      <w:proofErr w:type="spellStart"/>
      <w:r>
        <w:rPr>
          <w:rFonts w:ascii="Book Antiqua" w:eastAsia="Book Antiqua" w:hAnsi="Book Antiqua" w:cs="Book Antiqua"/>
          <w:color w:val="000000"/>
        </w:rPr>
        <w:t>Ravat</w:t>
      </w:r>
      <w:proofErr w:type="spellEnd"/>
      <w:r>
        <w:rPr>
          <w:rFonts w:ascii="Book Antiqua" w:eastAsia="Book Antiqua" w:hAnsi="Book Antiqua" w:cs="Book Antiqua"/>
          <w:color w:val="000000"/>
        </w:rPr>
        <w:t xml:space="preserve"> SH. Madelung's disease with myopathy. </w:t>
      </w:r>
      <w:r>
        <w:rPr>
          <w:rFonts w:ascii="Book Antiqua" w:eastAsia="Book Antiqua" w:hAnsi="Book Antiqua" w:cs="Book Antiqua"/>
          <w:i/>
          <w:iCs/>
          <w:color w:val="000000"/>
        </w:rPr>
        <w:t xml:space="preserve">Ann Indian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Neurol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12</w:t>
      </w:r>
      <w:r>
        <w:rPr>
          <w:rFonts w:ascii="Book Antiqua" w:eastAsia="Book Antiqua" w:hAnsi="Book Antiqua" w:cs="Book Antiqua"/>
          <w:color w:val="000000"/>
        </w:rPr>
        <w:t>: 131-132 [PMID: 20142863 DOI: 10.4103/0972-2327.53086]</w:t>
      </w:r>
    </w:p>
    <w:p w14:paraId="2F3C6ADF" w14:textId="77777777" w:rsidR="00A77B3E" w:rsidRDefault="0094704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Li B</w:t>
      </w:r>
      <w:r>
        <w:rPr>
          <w:rFonts w:ascii="Book Antiqua" w:eastAsia="Book Antiqua" w:hAnsi="Book Antiqua" w:cs="Book Antiqua"/>
          <w:color w:val="000000"/>
        </w:rPr>
        <w:t xml:space="preserve">, Rang ZX, Weng JC,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GZ, Dai XP. Benign symmetric lipomatosis (Madelung's disease) with concomitant incarcerated femoral hernia: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5474-5479 [PMID: 33269286 DOI: 10.12998/</w:t>
      </w:r>
      <w:proofErr w:type="gramStart"/>
      <w:r>
        <w:rPr>
          <w:rFonts w:ascii="Book Antiqua" w:eastAsia="Book Antiqua" w:hAnsi="Book Antiqua" w:cs="Book Antiqua"/>
          <w:color w:val="000000"/>
        </w:rPr>
        <w:t>wjcc.v</w:t>
      </w:r>
      <w:proofErr w:type="gramEnd"/>
      <w:r>
        <w:rPr>
          <w:rFonts w:ascii="Book Antiqua" w:eastAsia="Book Antiqua" w:hAnsi="Book Antiqua" w:cs="Book Antiqua"/>
          <w:color w:val="000000"/>
        </w:rPr>
        <w:t>8.i21.5474]</w:t>
      </w:r>
    </w:p>
    <w:p w14:paraId="3BDCAB34" w14:textId="77777777" w:rsidR="00A77B3E" w:rsidRDefault="0094704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Lee MS</w:t>
      </w:r>
      <w:r>
        <w:rPr>
          <w:rFonts w:ascii="Book Antiqua" w:eastAsia="Book Antiqua" w:hAnsi="Book Antiqua" w:cs="Book Antiqua"/>
          <w:color w:val="000000"/>
        </w:rPr>
        <w:t xml:space="preserve">, Lee MH, </w:t>
      </w:r>
      <w:proofErr w:type="spellStart"/>
      <w:r>
        <w:rPr>
          <w:rFonts w:ascii="Book Antiqua" w:eastAsia="Book Antiqua" w:hAnsi="Book Antiqua" w:cs="Book Antiqua"/>
          <w:color w:val="000000"/>
        </w:rPr>
        <w:t>Hur</w:t>
      </w:r>
      <w:proofErr w:type="spellEnd"/>
      <w:r>
        <w:rPr>
          <w:rFonts w:ascii="Book Antiqua" w:eastAsia="Book Antiqua" w:hAnsi="Book Antiqua" w:cs="Book Antiqua"/>
          <w:color w:val="000000"/>
        </w:rPr>
        <w:t xml:space="preserve"> KB. Multiple symmetric lipomatosis. </w:t>
      </w:r>
      <w:r>
        <w:rPr>
          <w:rFonts w:ascii="Book Antiqua" w:eastAsia="Book Antiqua" w:hAnsi="Book Antiqua" w:cs="Book Antiqua"/>
          <w:i/>
          <w:iCs/>
          <w:color w:val="000000"/>
        </w:rPr>
        <w:t>J Korean Med Sci</w:t>
      </w:r>
      <w:r>
        <w:rPr>
          <w:rFonts w:ascii="Book Antiqua" w:eastAsia="Book Antiqua" w:hAnsi="Book Antiqua" w:cs="Book Antiqua"/>
          <w:color w:val="000000"/>
        </w:rPr>
        <w:t xml:space="preserve"> 1988; </w:t>
      </w:r>
      <w:r>
        <w:rPr>
          <w:rFonts w:ascii="Book Antiqua" w:eastAsia="Book Antiqua" w:hAnsi="Book Antiqua" w:cs="Book Antiqua"/>
          <w:b/>
          <w:bCs/>
          <w:color w:val="000000"/>
        </w:rPr>
        <w:t>3</w:t>
      </w:r>
      <w:r>
        <w:rPr>
          <w:rFonts w:ascii="Book Antiqua" w:eastAsia="Book Antiqua" w:hAnsi="Book Antiqua" w:cs="Book Antiqua"/>
          <w:color w:val="000000"/>
        </w:rPr>
        <w:t>: 163-167 [PMID: 3267365 DOI: 10.3346/jkms.1988.3.4.163]</w:t>
      </w:r>
    </w:p>
    <w:p w14:paraId="1BA0BA97" w14:textId="77777777" w:rsidR="00A77B3E" w:rsidRDefault="00947041">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Ray S</w:t>
      </w:r>
      <w:r>
        <w:rPr>
          <w:rFonts w:ascii="Book Antiqua" w:eastAsia="Book Antiqua" w:hAnsi="Book Antiqua" w:cs="Book Antiqua"/>
          <w:color w:val="000000"/>
        </w:rPr>
        <w:t xml:space="preserve">, Chakraborty PP, </w:t>
      </w:r>
      <w:proofErr w:type="spellStart"/>
      <w:r>
        <w:rPr>
          <w:rFonts w:ascii="Book Antiqua" w:eastAsia="Book Antiqua" w:hAnsi="Book Antiqua" w:cs="Book Antiqua"/>
          <w:color w:val="000000"/>
        </w:rPr>
        <w:t>Pramanik</w:t>
      </w:r>
      <w:proofErr w:type="spellEnd"/>
      <w:r>
        <w:rPr>
          <w:rFonts w:ascii="Book Antiqua" w:eastAsia="Book Antiqua" w:hAnsi="Book Antiqua" w:cs="Book Antiqua"/>
          <w:color w:val="000000"/>
        </w:rPr>
        <w:t xml:space="preserve"> S, Chowdhury S. Bilateral breast enlargement in a chronic alcoholic: do not miss Madelung's disease.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xml:space="preserve"> [PMID: 27151057 DOI: 10.1136/bcr-2016-215082]</w:t>
      </w:r>
    </w:p>
    <w:p w14:paraId="0022FE63" w14:textId="77777777" w:rsidR="00A77B3E" w:rsidRDefault="00947041">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Ruzicka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Vieluf</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Landthaler</w:t>
      </w:r>
      <w:proofErr w:type="spellEnd"/>
      <w:r>
        <w:rPr>
          <w:rFonts w:ascii="Book Antiqua" w:eastAsia="Book Antiqua" w:hAnsi="Book Antiqua" w:cs="Book Antiqua"/>
          <w:color w:val="000000"/>
        </w:rPr>
        <w:t xml:space="preserve"> M, Braun-Falco O. Benign symmetric lipomatosis </w:t>
      </w:r>
      <w:proofErr w:type="spellStart"/>
      <w:r>
        <w:rPr>
          <w:rFonts w:ascii="Book Antiqua" w:eastAsia="Book Antiqua" w:hAnsi="Book Antiqua" w:cs="Book Antiqua"/>
          <w:color w:val="000000"/>
        </w:rPr>
        <w:t>Launois-Bensaude</w:t>
      </w:r>
      <w:proofErr w:type="spellEnd"/>
      <w:r>
        <w:rPr>
          <w:rFonts w:ascii="Book Antiqua" w:eastAsia="Book Antiqua" w:hAnsi="Book Antiqua" w:cs="Book Antiqua"/>
          <w:color w:val="000000"/>
        </w:rPr>
        <w:t xml:space="preserve">. Report of ten cases and review of the literature.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Dermatol</w:t>
      </w:r>
      <w:r>
        <w:rPr>
          <w:rFonts w:ascii="Book Antiqua" w:eastAsia="Book Antiqua" w:hAnsi="Book Antiqua" w:cs="Book Antiqua"/>
          <w:color w:val="000000"/>
        </w:rPr>
        <w:t xml:space="preserve"> 1987; </w:t>
      </w:r>
      <w:r>
        <w:rPr>
          <w:rFonts w:ascii="Book Antiqua" w:eastAsia="Book Antiqua" w:hAnsi="Book Antiqua" w:cs="Book Antiqua"/>
          <w:b/>
          <w:bCs/>
          <w:color w:val="000000"/>
        </w:rPr>
        <w:t>17</w:t>
      </w:r>
      <w:r>
        <w:rPr>
          <w:rFonts w:ascii="Book Antiqua" w:eastAsia="Book Antiqua" w:hAnsi="Book Antiqua" w:cs="Book Antiqua"/>
          <w:color w:val="000000"/>
        </w:rPr>
        <w:t>: 663-674 [PMID: 3312316 DOI: 10.1016/s0190-9622(87)70253-9]</w:t>
      </w:r>
    </w:p>
    <w:p w14:paraId="5985D309" w14:textId="77777777" w:rsidR="00A77B3E" w:rsidRDefault="00947041">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Ozderya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Temizkan</w:t>
      </w:r>
      <w:proofErr w:type="spellEnd"/>
      <w:r>
        <w:rPr>
          <w:rFonts w:ascii="Book Antiqua" w:eastAsia="Book Antiqua" w:hAnsi="Book Antiqua" w:cs="Book Antiqua"/>
          <w:color w:val="000000"/>
        </w:rPr>
        <w:t xml:space="preserve"> S, Aydin </w:t>
      </w:r>
      <w:proofErr w:type="spellStart"/>
      <w:r>
        <w:rPr>
          <w:rFonts w:ascii="Book Antiqua" w:eastAsia="Book Antiqua" w:hAnsi="Book Antiqua" w:cs="Book Antiqua"/>
          <w:color w:val="000000"/>
        </w:rPr>
        <w:t>Tezcan</w:t>
      </w:r>
      <w:proofErr w:type="spellEnd"/>
      <w:r>
        <w:rPr>
          <w:rFonts w:ascii="Book Antiqua" w:eastAsia="Book Antiqua" w:hAnsi="Book Antiqua" w:cs="Book Antiqua"/>
          <w:color w:val="000000"/>
        </w:rPr>
        <w:t xml:space="preserve"> K, Ozturk FY, </w:t>
      </w:r>
      <w:proofErr w:type="spellStart"/>
      <w:r>
        <w:rPr>
          <w:rFonts w:ascii="Book Antiqua" w:eastAsia="Book Antiqua" w:hAnsi="Book Antiqua" w:cs="Book Antiqua"/>
          <w:color w:val="000000"/>
        </w:rPr>
        <w:t>Altuntas</w:t>
      </w:r>
      <w:proofErr w:type="spellEnd"/>
      <w:r>
        <w:rPr>
          <w:rFonts w:ascii="Book Antiqua" w:eastAsia="Book Antiqua" w:hAnsi="Book Antiqua" w:cs="Book Antiqua"/>
          <w:color w:val="000000"/>
        </w:rPr>
        <w:t xml:space="preserve"> Y. A case of Madelung's disease accompanied by Klinefelter's syndrome. </w:t>
      </w:r>
      <w:r>
        <w:rPr>
          <w:rFonts w:ascii="Book Antiqua" w:eastAsia="Book Antiqua" w:hAnsi="Book Antiqua" w:cs="Book Antiqua"/>
          <w:i/>
          <w:iCs/>
          <w:color w:val="000000"/>
        </w:rPr>
        <w:t xml:space="preserve">Endocrinol 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Case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140119 [PMID: 25945255 DOI: 10.1530/EDM-14-0119]</w:t>
      </w:r>
    </w:p>
    <w:p w14:paraId="7DFDED83" w14:textId="77777777" w:rsidR="00A77B3E" w:rsidRDefault="00947041">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Kodish</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Alsever</w:t>
      </w:r>
      <w:proofErr w:type="spellEnd"/>
      <w:r>
        <w:rPr>
          <w:rFonts w:ascii="Book Antiqua" w:eastAsia="Book Antiqua" w:hAnsi="Book Antiqua" w:cs="Book Antiqua"/>
          <w:color w:val="000000"/>
        </w:rPr>
        <w:t xml:space="preserve"> RN, Block MB. Benign symmetric lipomatosis: functional sympathetic denervation of adipose tissue and possible hypertrophy of brown fat.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1974; </w:t>
      </w:r>
      <w:r>
        <w:rPr>
          <w:rFonts w:ascii="Book Antiqua" w:eastAsia="Book Antiqua" w:hAnsi="Book Antiqua" w:cs="Book Antiqua"/>
          <w:b/>
          <w:bCs/>
          <w:color w:val="000000"/>
        </w:rPr>
        <w:t>23</w:t>
      </w:r>
      <w:r>
        <w:rPr>
          <w:rFonts w:ascii="Book Antiqua" w:eastAsia="Book Antiqua" w:hAnsi="Book Antiqua" w:cs="Book Antiqua"/>
          <w:color w:val="000000"/>
        </w:rPr>
        <w:t>: 937-945 [PMID: 4412181 DOI: 10.1016/0026-0495(74)90043-2]</w:t>
      </w:r>
    </w:p>
    <w:p w14:paraId="118DC2BD" w14:textId="77777777" w:rsidR="00A77B3E" w:rsidRDefault="0094704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Lee YC</w:t>
      </w:r>
      <w:r>
        <w:rPr>
          <w:rFonts w:ascii="Book Antiqua" w:eastAsia="Book Antiqua" w:hAnsi="Book Antiqua" w:cs="Book Antiqua"/>
          <w:color w:val="000000"/>
        </w:rPr>
        <w:t xml:space="preserve">, Wei YH, </w:t>
      </w:r>
      <w:proofErr w:type="spellStart"/>
      <w:r>
        <w:rPr>
          <w:rFonts w:ascii="Book Antiqua" w:eastAsia="Book Antiqua" w:hAnsi="Book Antiqua" w:cs="Book Antiqua"/>
          <w:color w:val="000000"/>
        </w:rPr>
        <w:t>Lirng</w:t>
      </w:r>
      <w:proofErr w:type="spellEnd"/>
      <w:r>
        <w:rPr>
          <w:rFonts w:ascii="Book Antiqua" w:eastAsia="Book Antiqua" w:hAnsi="Book Antiqua" w:cs="Book Antiqua"/>
          <w:color w:val="000000"/>
        </w:rPr>
        <w:t xml:space="preserve"> JF, Lee HC, Tso DJ, Lin KP, Wu ZA, Liu HC. Wernicke's encephalopathy in a patient with multiple symmetrical lipomatosis and the A8344G mutation of mitochondrial DNA. </w:t>
      </w:r>
      <w:r>
        <w:rPr>
          <w:rFonts w:ascii="Book Antiqua" w:eastAsia="Book Antiqua" w:hAnsi="Book Antiqua" w:cs="Book Antiqua"/>
          <w:i/>
          <w:iCs/>
          <w:color w:val="000000"/>
        </w:rPr>
        <w:t>Eur Neurol</w:t>
      </w:r>
      <w:r>
        <w:rPr>
          <w:rFonts w:ascii="Book Antiqua" w:eastAsia="Book Antiqua" w:hAnsi="Book Antiqua" w:cs="Book Antiqua"/>
          <w:color w:val="000000"/>
        </w:rPr>
        <w:t xml:space="preserve"> 2002; </w:t>
      </w:r>
      <w:r>
        <w:rPr>
          <w:rFonts w:ascii="Book Antiqua" w:eastAsia="Book Antiqua" w:hAnsi="Book Antiqua" w:cs="Book Antiqua"/>
          <w:b/>
          <w:bCs/>
          <w:color w:val="000000"/>
        </w:rPr>
        <w:t>47</w:t>
      </w:r>
      <w:r>
        <w:rPr>
          <w:rFonts w:ascii="Book Antiqua" w:eastAsia="Book Antiqua" w:hAnsi="Book Antiqua" w:cs="Book Antiqua"/>
          <w:color w:val="000000"/>
        </w:rPr>
        <w:t>: 126-128 [PMID: 11844905 DOI: 10.1159/000047967]</w:t>
      </w:r>
    </w:p>
    <w:p w14:paraId="067481CA" w14:textId="77777777" w:rsidR="00A77B3E" w:rsidRDefault="00947041">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Holme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Larsson NG, </w:t>
      </w:r>
      <w:proofErr w:type="spellStart"/>
      <w:r>
        <w:rPr>
          <w:rFonts w:ascii="Book Antiqua" w:eastAsia="Book Antiqua" w:hAnsi="Book Antiqua" w:cs="Book Antiqua"/>
          <w:color w:val="000000"/>
        </w:rPr>
        <w:t>Oldfors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Tulinius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Sahlin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Stenman</w:t>
      </w:r>
      <w:proofErr w:type="spellEnd"/>
      <w:r>
        <w:rPr>
          <w:rFonts w:ascii="Book Antiqua" w:eastAsia="Book Antiqua" w:hAnsi="Book Antiqua" w:cs="Book Antiqua"/>
          <w:color w:val="000000"/>
        </w:rPr>
        <w:t xml:space="preserve"> G. Multiple symmetric lipomas with high levels of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with the </w:t>
      </w:r>
      <w:proofErr w:type="gramStart"/>
      <w:r>
        <w:rPr>
          <w:rFonts w:ascii="Book Antiqua" w:eastAsia="Book Antiqua" w:hAnsi="Book Antiqua" w:cs="Book Antiqua"/>
          <w:color w:val="000000"/>
        </w:rPr>
        <w:t>tRNA(</w:t>
      </w:r>
      <w:proofErr w:type="gramEnd"/>
      <w:r>
        <w:rPr>
          <w:rFonts w:ascii="Book Antiqua" w:eastAsia="Book Antiqua" w:hAnsi="Book Antiqua" w:cs="Book Antiqua"/>
          <w:color w:val="000000"/>
        </w:rPr>
        <w:t xml:space="preserve">Lys) A--&gt;G(8344) mutation as the only manifestation of disease in a carrier of myoclonus epilepsy and ragged-red fibers (MERRF) syndrome. </w:t>
      </w:r>
      <w:r>
        <w:rPr>
          <w:rFonts w:ascii="Book Antiqua" w:eastAsia="Book Antiqua" w:hAnsi="Book Antiqua" w:cs="Book Antiqua"/>
          <w:i/>
          <w:iCs/>
          <w:color w:val="000000"/>
        </w:rPr>
        <w:t>Am J Hum Genet</w:t>
      </w:r>
      <w:r>
        <w:rPr>
          <w:rFonts w:ascii="Book Antiqua" w:eastAsia="Book Antiqua" w:hAnsi="Book Antiqua" w:cs="Book Antiqua"/>
          <w:color w:val="000000"/>
        </w:rPr>
        <w:t xml:space="preserve"> 1993; </w:t>
      </w:r>
      <w:r>
        <w:rPr>
          <w:rFonts w:ascii="Book Antiqua" w:eastAsia="Book Antiqua" w:hAnsi="Book Antiqua" w:cs="Book Antiqua"/>
          <w:b/>
          <w:bCs/>
          <w:color w:val="000000"/>
        </w:rPr>
        <w:t>52</w:t>
      </w:r>
      <w:r>
        <w:rPr>
          <w:rFonts w:ascii="Book Antiqua" w:eastAsia="Book Antiqua" w:hAnsi="Book Antiqua" w:cs="Book Antiqua"/>
          <w:color w:val="000000"/>
        </w:rPr>
        <w:t>: 551-556 [PMID: 8447321]</w:t>
      </w:r>
    </w:p>
    <w:p w14:paraId="3EA3CD8B" w14:textId="4E15D598" w:rsidR="00A77B3E" w:rsidRDefault="0094704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Plummer C</w:t>
      </w:r>
      <w:r>
        <w:rPr>
          <w:rFonts w:ascii="Book Antiqua" w:eastAsia="Book Antiqua" w:hAnsi="Book Antiqua" w:cs="Book Antiqua"/>
          <w:color w:val="000000"/>
        </w:rPr>
        <w:t xml:space="preserve">, Spring PJ, Marotta R, Chin J, Taylor G, Sharpe D, </w:t>
      </w:r>
      <w:proofErr w:type="spellStart"/>
      <w:r>
        <w:rPr>
          <w:rFonts w:ascii="Book Antiqua" w:eastAsia="Book Antiqua" w:hAnsi="Book Antiqua" w:cs="Book Antiqua"/>
          <w:color w:val="000000"/>
        </w:rPr>
        <w:t>Athanasou</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Thyagarajan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Berkovic</w:t>
      </w:r>
      <w:proofErr w:type="spellEnd"/>
      <w:r>
        <w:rPr>
          <w:rFonts w:ascii="Book Antiqua" w:eastAsia="Book Antiqua" w:hAnsi="Book Antiqua" w:cs="Book Antiqua"/>
          <w:color w:val="000000"/>
        </w:rPr>
        <w:t xml:space="preserve"> SF. Multiple Symmetrical Lipomatosis-a mitochondrial disorder of brown fat. </w:t>
      </w:r>
      <w:r>
        <w:rPr>
          <w:rFonts w:ascii="Book Antiqua" w:eastAsia="Book Antiqua" w:hAnsi="Book Antiqua" w:cs="Book Antiqua"/>
          <w:i/>
          <w:iCs/>
          <w:color w:val="000000"/>
        </w:rPr>
        <w:t>Mitochondrion</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269-276 [PMID: 23524250 DOI: 10.1016/j.mito.2013.03.003]</w:t>
      </w:r>
    </w:p>
    <w:p w14:paraId="2D1118F3" w14:textId="77777777" w:rsidR="00A77B3E" w:rsidRDefault="0094704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Heike Z</w:t>
      </w:r>
      <w:r>
        <w:rPr>
          <w:rFonts w:ascii="Book Antiqua" w:eastAsia="Book Antiqua" w:hAnsi="Book Antiqua" w:cs="Book Antiqua"/>
          <w:color w:val="000000"/>
        </w:rPr>
        <w:t xml:space="preserve">, Gudrun UM, Frank RD, Vetter H, </w:t>
      </w:r>
      <w:proofErr w:type="spellStart"/>
      <w:r>
        <w:rPr>
          <w:rFonts w:ascii="Book Antiqua" w:eastAsia="Book Antiqua" w:hAnsi="Book Antiqua" w:cs="Book Antiqua"/>
          <w:color w:val="000000"/>
        </w:rPr>
        <w:t>Walger</w:t>
      </w:r>
      <w:proofErr w:type="spellEnd"/>
      <w:r>
        <w:rPr>
          <w:rFonts w:ascii="Book Antiqua" w:eastAsia="Book Antiqua" w:hAnsi="Book Antiqua" w:cs="Book Antiqua"/>
          <w:color w:val="000000"/>
        </w:rPr>
        <w:t xml:space="preserve"> P. Multiple benign symmetric lipomatosis--a differential diagnosis of obesity: is there a rationale for fibrate treatment?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18</w:t>
      </w:r>
      <w:r>
        <w:rPr>
          <w:rFonts w:ascii="Book Antiqua" w:eastAsia="Book Antiqua" w:hAnsi="Book Antiqua" w:cs="Book Antiqua"/>
          <w:color w:val="000000"/>
        </w:rPr>
        <w:t>: 240-242 [PMID: 18175197 DOI: 10.1007/s11695-007-9247-3]</w:t>
      </w:r>
    </w:p>
    <w:p w14:paraId="03F6F8C0" w14:textId="77777777" w:rsidR="00A77B3E" w:rsidRDefault="00947041">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Sharma N</w:t>
      </w:r>
      <w:r>
        <w:rPr>
          <w:rFonts w:ascii="Book Antiqua" w:eastAsia="Book Antiqua" w:hAnsi="Book Antiqua" w:cs="Book Antiqua"/>
          <w:color w:val="000000"/>
        </w:rPr>
        <w:t xml:space="preserve">, Hunter-Smith DJ, </w:t>
      </w:r>
      <w:proofErr w:type="spellStart"/>
      <w:r>
        <w:rPr>
          <w:rFonts w:ascii="Book Antiqua" w:eastAsia="Book Antiqua" w:hAnsi="Book Antiqua" w:cs="Book Antiqua"/>
          <w:color w:val="000000"/>
        </w:rPr>
        <w:t>Rizzitelli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Rozen</w:t>
      </w:r>
      <w:proofErr w:type="spellEnd"/>
      <w:r>
        <w:rPr>
          <w:rFonts w:ascii="Book Antiqua" w:eastAsia="Book Antiqua" w:hAnsi="Book Antiqua" w:cs="Book Antiqua"/>
          <w:color w:val="000000"/>
        </w:rPr>
        <w:t xml:space="preserve"> WM. A surgical view on the treatment of Madelung's disease.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288-290 [PMID: 26246230 DOI: 10.1111/cob.12111]</w:t>
      </w:r>
    </w:p>
    <w:p w14:paraId="34B18264" w14:textId="36B00A73" w:rsidR="00A77B3E" w:rsidRDefault="00947041">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Ardeleanu</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Chicos S, Georgescu C, </w:t>
      </w:r>
      <w:proofErr w:type="spellStart"/>
      <w:r>
        <w:rPr>
          <w:rFonts w:ascii="Book Antiqua" w:eastAsia="Book Antiqua" w:hAnsi="Book Antiqua" w:cs="Book Antiqua"/>
          <w:color w:val="000000"/>
        </w:rPr>
        <w:t>Tutunaru</w:t>
      </w:r>
      <w:proofErr w:type="spellEnd"/>
      <w:r>
        <w:rPr>
          <w:rFonts w:ascii="Book Antiqua" w:eastAsia="Book Antiqua" w:hAnsi="Book Antiqua" w:cs="Book Antiqua"/>
          <w:color w:val="000000"/>
        </w:rPr>
        <w:t xml:space="preserve"> D. Multiple benign symmetric lipomatosis - a differential diagnosis of obesity. </w:t>
      </w:r>
      <w:proofErr w:type="spellStart"/>
      <w:r>
        <w:rPr>
          <w:rFonts w:ascii="Book Antiqua" w:eastAsia="Book Antiqua" w:hAnsi="Book Antiqua" w:cs="Book Antiqua"/>
          <w:i/>
          <w:iCs/>
          <w:color w:val="000000"/>
        </w:rPr>
        <w:t>Chirurgia</w:t>
      </w:r>
      <w:proofErr w:type="spellEnd"/>
      <w:r>
        <w:rPr>
          <w:rFonts w:ascii="Book Antiqua" w:eastAsia="Book Antiqua" w:hAnsi="Book Antiqua" w:cs="Book Antiqua"/>
          <w:i/>
          <w:iCs/>
          <w:color w:val="000000"/>
        </w:rPr>
        <w:t xml:space="preserve"> (Bucur)</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580-583 [PMID: 23958107]</w:t>
      </w:r>
    </w:p>
    <w:p w14:paraId="18E4095A" w14:textId="77777777" w:rsidR="00A77B3E" w:rsidRDefault="0094704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Kan Y</w:t>
      </w:r>
      <w:r>
        <w:rPr>
          <w:rFonts w:ascii="Book Antiqua" w:eastAsia="Book Antiqua" w:hAnsi="Book Antiqua" w:cs="Book Antiqua"/>
          <w:color w:val="000000"/>
        </w:rPr>
        <w:t xml:space="preserve">, Yao P, Xin W, Chen Q, Wang J, Yue J, Zhu J. [Recent progress on diagnosis and treatment of benign symmetric lipomatosis]. </w:t>
      </w:r>
      <w:r>
        <w:rPr>
          <w:rFonts w:ascii="Book Antiqua" w:eastAsia="Book Antiqua" w:hAnsi="Book Antiqua" w:cs="Book Antiqua"/>
          <w:i/>
          <w:iCs/>
          <w:color w:val="000000"/>
        </w:rPr>
        <w:t xml:space="preserve">Lin Chung Er Bi Yan Hou </w:t>
      </w:r>
      <w:proofErr w:type="spellStart"/>
      <w:r>
        <w:rPr>
          <w:rFonts w:ascii="Book Antiqua" w:eastAsia="Book Antiqua" w:hAnsi="Book Antiqua" w:cs="Book Antiqua"/>
          <w:i/>
          <w:iCs/>
          <w:color w:val="000000"/>
        </w:rPr>
        <w:t>Tou</w:t>
      </w:r>
      <w:proofErr w:type="spellEnd"/>
      <w:r>
        <w:rPr>
          <w:rFonts w:ascii="Book Antiqua" w:eastAsia="Book Antiqua" w:hAnsi="Book Antiqua" w:cs="Book Antiqua"/>
          <w:i/>
          <w:iCs/>
          <w:color w:val="000000"/>
        </w:rPr>
        <w:t xml:space="preserve"> Jing Wai </w:t>
      </w:r>
      <w:proofErr w:type="spellStart"/>
      <w:r>
        <w:rPr>
          <w:rFonts w:ascii="Book Antiqua" w:eastAsia="Book Antiqua" w:hAnsi="Book Antiqua" w:cs="Book Antiqua"/>
          <w:i/>
          <w:iCs/>
          <w:color w:val="000000"/>
        </w:rPr>
        <w:t>Ke</w:t>
      </w:r>
      <w:proofErr w:type="spellEnd"/>
      <w:r>
        <w:rPr>
          <w:rFonts w:ascii="Book Antiqua" w:eastAsia="Book Antiqua" w:hAnsi="Book Antiqua" w:cs="Book Antiqua"/>
          <w:i/>
          <w:iCs/>
          <w:color w:val="000000"/>
        </w:rPr>
        <w:t xml:space="preserve">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105-107 [PMID: 20429378]</w:t>
      </w:r>
    </w:p>
    <w:p w14:paraId="7F477F0F" w14:textId="77777777" w:rsidR="00A77B3E" w:rsidRDefault="00947041">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Keskin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Ezirmik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Celik</w:t>
      </w:r>
      <w:proofErr w:type="spellEnd"/>
      <w:r>
        <w:rPr>
          <w:rFonts w:ascii="Book Antiqua" w:eastAsia="Book Antiqua" w:hAnsi="Book Antiqua" w:cs="Book Antiqua"/>
          <w:color w:val="000000"/>
        </w:rPr>
        <w:t xml:space="preserve"> H. Familial multiple lipomatosis. </w:t>
      </w:r>
      <w:proofErr w:type="spellStart"/>
      <w:r>
        <w:rPr>
          <w:rFonts w:ascii="Book Antiqua" w:eastAsia="Book Antiqua" w:hAnsi="Book Antiqua" w:cs="Book Antiqua"/>
          <w:i/>
          <w:iCs/>
          <w:color w:val="000000"/>
        </w:rPr>
        <w:t>Isr</w:t>
      </w:r>
      <w:proofErr w:type="spellEnd"/>
      <w:r>
        <w:rPr>
          <w:rFonts w:ascii="Book Antiqua" w:eastAsia="Book Antiqua" w:hAnsi="Book Antiqua" w:cs="Book Antiqua"/>
          <w:i/>
          <w:iCs/>
          <w:color w:val="000000"/>
        </w:rPr>
        <w:t xml:space="preserve"> Med Assoc J</w:t>
      </w:r>
      <w:r>
        <w:rPr>
          <w:rFonts w:ascii="Book Antiqua" w:eastAsia="Book Antiqua" w:hAnsi="Book Antiqua" w:cs="Book Antiqua"/>
          <w:color w:val="000000"/>
        </w:rPr>
        <w:t xml:space="preserve"> 2002; </w:t>
      </w:r>
      <w:r>
        <w:rPr>
          <w:rFonts w:ascii="Book Antiqua" w:eastAsia="Book Antiqua" w:hAnsi="Book Antiqua" w:cs="Book Antiqua"/>
          <w:b/>
          <w:bCs/>
          <w:color w:val="000000"/>
        </w:rPr>
        <w:t>4</w:t>
      </w:r>
      <w:r>
        <w:rPr>
          <w:rFonts w:ascii="Book Antiqua" w:eastAsia="Book Antiqua" w:hAnsi="Book Antiqua" w:cs="Book Antiqua"/>
          <w:color w:val="000000"/>
        </w:rPr>
        <w:t>: 1121-1123 [PMID: 12516905]</w:t>
      </w:r>
    </w:p>
    <w:p w14:paraId="74E25995" w14:textId="77777777" w:rsidR="00A77B3E" w:rsidRDefault="00947041">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Crago</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Dickson MA. Liposarcoma: Multimodality Management and Future Targeted Therapies. </w:t>
      </w:r>
      <w:r>
        <w:rPr>
          <w:rFonts w:ascii="Book Antiqua" w:eastAsia="Book Antiqua" w:hAnsi="Book Antiqua" w:cs="Book Antiqua"/>
          <w:i/>
          <w:iCs/>
          <w:color w:val="000000"/>
        </w:rPr>
        <w:t>Surg Oncol Clin N Am</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761-773 [PMID: 27591497 DOI: 10.1016/j.soc.2016.05.007]</w:t>
      </w:r>
    </w:p>
    <w:p w14:paraId="2A93A224" w14:textId="77777777" w:rsidR="00A77B3E" w:rsidRDefault="00947041">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Bornhövd</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Sakrauski</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Brühl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Walli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Plewig</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Röcken</w:t>
      </w:r>
      <w:proofErr w:type="spellEnd"/>
      <w:r>
        <w:rPr>
          <w:rFonts w:ascii="Book Antiqua" w:eastAsia="Book Antiqua" w:hAnsi="Book Antiqua" w:cs="Book Antiqua"/>
          <w:color w:val="000000"/>
        </w:rPr>
        <w:t xml:space="preserve"> M. Multiple circumscribed subcutaneous lipomas associated with use of human immunodeficiency virus protease inhibitors? </w:t>
      </w:r>
      <w:r>
        <w:rPr>
          <w:rFonts w:ascii="Book Antiqua" w:eastAsia="Book Antiqua" w:hAnsi="Book Antiqua" w:cs="Book Antiqua"/>
          <w:i/>
          <w:iCs/>
          <w:color w:val="000000"/>
        </w:rPr>
        <w:t>Br J Dermatol</w:t>
      </w:r>
      <w:r>
        <w:rPr>
          <w:rFonts w:ascii="Book Antiqua" w:eastAsia="Book Antiqua" w:hAnsi="Book Antiqua" w:cs="Book Antiqua"/>
          <w:color w:val="000000"/>
        </w:rPr>
        <w:t xml:space="preserve"> 2000; </w:t>
      </w:r>
      <w:r>
        <w:rPr>
          <w:rFonts w:ascii="Book Antiqua" w:eastAsia="Book Antiqua" w:hAnsi="Book Antiqua" w:cs="Book Antiqua"/>
          <w:b/>
          <w:bCs/>
          <w:color w:val="000000"/>
        </w:rPr>
        <w:t>143</w:t>
      </w:r>
      <w:r>
        <w:rPr>
          <w:rFonts w:ascii="Book Antiqua" w:eastAsia="Book Antiqua" w:hAnsi="Book Antiqua" w:cs="Book Antiqua"/>
          <w:color w:val="000000"/>
        </w:rPr>
        <w:t>: 1113-1114 [PMID: 11069542 DOI: 10.1046/j.1365-2133.</w:t>
      </w:r>
      <w:proofErr w:type="gramStart"/>
      <w:r>
        <w:rPr>
          <w:rFonts w:ascii="Book Antiqua" w:eastAsia="Book Antiqua" w:hAnsi="Book Antiqua" w:cs="Book Antiqua"/>
          <w:color w:val="000000"/>
        </w:rPr>
        <w:t>2000.03871.x</w:t>
      </w:r>
      <w:proofErr w:type="gramEnd"/>
      <w:r>
        <w:rPr>
          <w:rFonts w:ascii="Book Antiqua" w:eastAsia="Book Antiqua" w:hAnsi="Book Antiqua" w:cs="Book Antiqua"/>
          <w:color w:val="000000"/>
        </w:rPr>
        <w:t>]</w:t>
      </w:r>
    </w:p>
    <w:p w14:paraId="7CC0000A" w14:textId="77777777" w:rsidR="00A77B3E" w:rsidRDefault="00947041">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Räßler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Goetze</w:t>
      </w:r>
      <w:proofErr w:type="spellEnd"/>
      <w:r>
        <w:rPr>
          <w:rFonts w:ascii="Book Antiqua" w:eastAsia="Book Antiqua" w:hAnsi="Book Antiqua" w:cs="Book Antiqua"/>
          <w:color w:val="000000"/>
        </w:rPr>
        <w:t xml:space="preserve"> S, Elsner P. Abdominal variant of benign symmetric lipomatosis (</w:t>
      </w:r>
      <w:proofErr w:type="spellStart"/>
      <w:r>
        <w:rPr>
          <w:rFonts w:ascii="Book Antiqua" w:eastAsia="Book Antiqua" w:hAnsi="Book Antiqua" w:cs="Book Antiqua"/>
          <w:color w:val="000000"/>
        </w:rPr>
        <w:t>Launois-Bensaude</w:t>
      </w:r>
      <w:proofErr w:type="spellEnd"/>
      <w:r>
        <w:rPr>
          <w:rFonts w:ascii="Book Antiqua" w:eastAsia="Book Antiqua" w:hAnsi="Book Antiqua" w:cs="Book Antiqua"/>
          <w:color w:val="000000"/>
        </w:rPr>
        <w:t xml:space="preserve"> syndrome) imitating obesity. </w:t>
      </w:r>
      <w:r>
        <w:rPr>
          <w:rFonts w:ascii="Book Antiqua" w:eastAsia="Book Antiqua" w:hAnsi="Book Antiqua" w:cs="Book Antiqua"/>
          <w:i/>
          <w:iCs/>
          <w:color w:val="000000"/>
        </w:rPr>
        <w:t xml:space="preserve">J Eur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Dermatol </w:t>
      </w:r>
      <w:proofErr w:type="spellStart"/>
      <w:r>
        <w:rPr>
          <w:rFonts w:ascii="Book Antiqua" w:eastAsia="Book Antiqua" w:hAnsi="Book Antiqua" w:cs="Book Antiqua"/>
          <w:i/>
          <w:iCs/>
          <w:color w:val="000000"/>
        </w:rPr>
        <w:t>Venereol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460-461 [PMID: 25393393 DOI: 10.1111/jdv.12838]</w:t>
      </w:r>
    </w:p>
    <w:p w14:paraId="6CCE6BFA" w14:textId="77777777" w:rsidR="00A77B3E" w:rsidRDefault="00947041">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Noguchi H</w:t>
      </w:r>
      <w:r>
        <w:rPr>
          <w:rFonts w:ascii="Book Antiqua" w:eastAsia="Book Antiqua" w:hAnsi="Book Antiqua" w:cs="Book Antiqua"/>
          <w:color w:val="000000"/>
        </w:rPr>
        <w:t xml:space="preserve">, Masuda R, </w:t>
      </w:r>
      <w:proofErr w:type="spellStart"/>
      <w:r>
        <w:rPr>
          <w:rFonts w:ascii="Book Antiqua" w:eastAsia="Book Antiqua" w:hAnsi="Book Antiqua" w:cs="Book Antiqua"/>
          <w:color w:val="000000"/>
        </w:rPr>
        <w:t>Hisaoka</w:t>
      </w:r>
      <w:proofErr w:type="spellEnd"/>
      <w:r>
        <w:rPr>
          <w:rFonts w:ascii="Book Antiqua" w:eastAsia="Book Antiqua" w:hAnsi="Book Antiqua" w:cs="Book Antiqua"/>
          <w:color w:val="000000"/>
        </w:rPr>
        <w:t xml:space="preserve"> M. Multiple symmetric lipomatosis with spindle cell proliferation.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66</w:t>
      </w:r>
      <w:r>
        <w:rPr>
          <w:rFonts w:ascii="Book Antiqua" w:eastAsia="Book Antiqua" w:hAnsi="Book Antiqua" w:cs="Book Antiqua"/>
          <w:color w:val="000000"/>
        </w:rPr>
        <w:t>: 311-312 [PMID: 26922721 DOI: 10.1111/pin.12397]</w:t>
      </w:r>
    </w:p>
    <w:p w14:paraId="461148D6" w14:textId="77777777" w:rsidR="00A77B3E" w:rsidRDefault="0094704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Chen CY</w:t>
      </w:r>
      <w:r>
        <w:rPr>
          <w:rFonts w:ascii="Book Antiqua" w:eastAsia="Book Antiqua" w:hAnsi="Book Antiqua" w:cs="Book Antiqua"/>
          <w:color w:val="000000"/>
        </w:rPr>
        <w:t xml:space="preserve">, Fang QQ, Wang XF, Zhang MX, Zhao WY, Shi BH, Wu LH, Zhang LY, Tan WQ. Madelung's Disease: Lipectomy or Liposuction?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3975974 [PMID: 29682541 DOI: 10.1155/2018/3975974]</w:t>
      </w:r>
    </w:p>
    <w:p w14:paraId="20240CB1" w14:textId="77777777" w:rsidR="00A77B3E" w:rsidRDefault="00947041">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Leung NW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Beggs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Kark</w:t>
      </w:r>
      <w:proofErr w:type="spellEnd"/>
      <w:r>
        <w:rPr>
          <w:rFonts w:ascii="Book Antiqua" w:eastAsia="Book Antiqua" w:hAnsi="Book Antiqua" w:cs="Book Antiqua"/>
          <w:color w:val="000000"/>
        </w:rPr>
        <w:t xml:space="preserve"> AE, Holloway B, Peters TJ. Multiple symmetric lipomatosis (</w:t>
      </w:r>
      <w:proofErr w:type="spellStart"/>
      <w:r>
        <w:rPr>
          <w:rFonts w:ascii="Book Antiqua" w:eastAsia="Book Antiqua" w:hAnsi="Book Antiqua" w:cs="Book Antiqua"/>
          <w:color w:val="000000"/>
        </w:rPr>
        <w:t>Launois-Bensaude</w:t>
      </w:r>
      <w:proofErr w:type="spellEnd"/>
      <w:r>
        <w:rPr>
          <w:rFonts w:ascii="Book Antiqua" w:eastAsia="Book Antiqua" w:hAnsi="Book Antiqua" w:cs="Book Antiqua"/>
          <w:color w:val="000000"/>
        </w:rPr>
        <w:t xml:space="preserve"> syndrome): effect of oral salbutamol. </w:t>
      </w:r>
      <w:r>
        <w:rPr>
          <w:rFonts w:ascii="Book Antiqua" w:eastAsia="Book Antiqua" w:hAnsi="Book Antiqua" w:cs="Book Antiqua"/>
          <w:i/>
          <w:iCs/>
          <w:color w:val="000000"/>
        </w:rPr>
        <w:t>Clin Endocrinol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1987; </w:t>
      </w:r>
      <w:r>
        <w:rPr>
          <w:rFonts w:ascii="Book Antiqua" w:eastAsia="Book Antiqua" w:hAnsi="Book Antiqua" w:cs="Book Antiqua"/>
          <w:b/>
          <w:bCs/>
          <w:color w:val="000000"/>
        </w:rPr>
        <w:t>27</w:t>
      </w:r>
      <w:r>
        <w:rPr>
          <w:rFonts w:ascii="Book Antiqua" w:eastAsia="Book Antiqua" w:hAnsi="Book Antiqua" w:cs="Book Antiqua"/>
          <w:color w:val="000000"/>
        </w:rPr>
        <w:t>: 601-606 [PMID: 2897261 DOI: 10.1111/j.1365-</w:t>
      </w:r>
      <w:proofErr w:type="gramStart"/>
      <w:r>
        <w:rPr>
          <w:rFonts w:ascii="Book Antiqua" w:eastAsia="Book Antiqua" w:hAnsi="Book Antiqua" w:cs="Book Antiqua"/>
          <w:color w:val="000000"/>
        </w:rPr>
        <w:t>2265.1987.tb</w:t>
      </w:r>
      <w:proofErr w:type="gramEnd"/>
      <w:r>
        <w:rPr>
          <w:rFonts w:ascii="Book Antiqua" w:eastAsia="Book Antiqua" w:hAnsi="Book Antiqua" w:cs="Book Antiqua"/>
          <w:color w:val="000000"/>
        </w:rPr>
        <w:t>01190.x]</w:t>
      </w:r>
    </w:p>
    <w:p w14:paraId="220798B3" w14:textId="77777777" w:rsidR="00A77B3E" w:rsidRDefault="00947041">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da Costa JN</w:t>
      </w:r>
      <w:r>
        <w:rPr>
          <w:rFonts w:ascii="Book Antiqua" w:eastAsia="Book Antiqua" w:hAnsi="Book Antiqua" w:cs="Book Antiqua"/>
          <w:color w:val="000000"/>
        </w:rPr>
        <w:t xml:space="preserve">, Gomes T, Matias J. Madelung Disease Affecting Scrotal Region.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78</w:t>
      </w:r>
      <w:r>
        <w:rPr>
          <w:rFonts w:ascii="Book Antiqua" w:eastAsia="Book Antiqua" w:hAnsi="Book Antiqua" w:cs="Book Antiqua"/>
          <w:color w:val="000000"/>
        </w:rPr>
        <w:t>: 73-77 [PMID: 26835830 DOI: 10.1097/SAP.0000000000000714]</w:t>
      </w:r>
    </w:p>
    <w:p w14:paraId="1879DFED" w14:textId="77777777" w:rsidR="00A77B3E" w:rsidRDefault="00947041">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Chen KK</w:t>
      </w:r>
      <w:r>
        <w:rPr>
          <w:rFonts w:ascii="Book Antiqua" w:eastAsia="Book Antiqua" w:hAnsi="Book Antiqua" w:cs="Book Antiqua"/>
          <w:color w:val="000000"/>
        </w:rPr>
        <w:t xml:space="preserve">, Ni LS, Yu WH. Madelung disease: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1983-1988 [PMID: 33748250 DOI: 10.12998/</w:t>
      </w:r>
      <w:proofErr w:type="gramStart"/>
      <w:r>
        <w:rPr>
          <w:rFonts w:ascii="Book Antiqua" w:eastAsia="Book Antiqua" w:hAnsi="Book Antiqua" w:cs="Book Antiqua"/>
          <w:color w:val="000000"/>
        </w:rPr>
        <w:t>wjcc.v</w:t>
      </w:r>
      <w:proofErr w:type="gramEnd"/>
      <w:r>
        <w:rPr>
          <w:rFonts w:ascii="Book Antiqua" w:eastAsia="Book Antiqua" w:hAnsi="Book Antiqua" w:cs="Book Antiqua"/>
          <w:color w:val="000000"/>
        </w:rPr>
        <w:t>9.i8.1983]</w:t>
      </w:r>
    </w:p>
    <w:p w14:paraId="169032DC" w14:textId="77777777" w:rsidR="00A77B3E" w:rsidRDefault="00947041">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Seskute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Dapkute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Kausaite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Strainiene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Talijunas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Butrimiene</w:t>
      </w:r>
      <w:proofErr w:type="spellEnd"/>
      <w:r>
        <w:rPr>
          <w:rFonts w:ascii="Book Antiqua" w:eastAsia="Book Antiqua" w:hAnsi="Book Antiqua" w:cs="Book Antiqua"/>
          <w:color w:val="000000"/>
        </w:rPr>
        <w:t xml:space="preserve"> I. Multidisciplinary diagnostic dilemma in differentiating Madelung's disease - the value of superb microvascular imaging technique: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6145-6154 [PMID: 34368337 DOI: 10.12998/</w:t>
      </w:r>
      <w:proofErr w:type="gramStart"/>
      <w:r>
        <w:rPr>
          <w:rFonts w:ascii="Book Antiqua" w:eastAsia="Book Antiqua" w:hAnsi="Book Antiqua" w:cs="Book Antiqua"/>
          <w:color w:val="000000"/>
        </w:rPr>
        <w:t>wjcc.v</w:t>
      </w:r>
      <w:proofErr w:type="gramEnd"/>
      <w:r>
        <w:rPr>
          <w:rFonts w:ascii="Book Antiqua" w:eastAsia="Book Antiqua" w:hAnsi="Book Antiqua" w:cs="Book Antiqua"/>
          <w:color w:val="000000"/>
        </w:rPr>
        <w:t>9.i21.6145]</w:t>
      </w:r>
    </w:p>
    <w:p w14:paraId="34FBD865" w14:textId="77777777" w:rsidR="00A77B3E" w:rsidRDefault="00947041">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Bastos DB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Figueira</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Furuse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Biasoli</w:t>
      </w:r>
      <w:proofErr w:type="spellEnd"/>
      <w:r>
        <w:rPr>
          <w:rFonts w:ascii="Book Antiqua" w:eastAsia="Book Antiqua" w:hAnsi="Book Antiqua" w:cs="Book Antiqua"/>
          <w:color w:val="000000"/>
        </w:rPr>
        <w:t xml:space="preserve"> ÉR, Miyahara GI, </w:t>
      </w:r>
      <w:proofErr w:type="spellStart"/>
      <w:r>
        <w:rPr>
          <w:rFonts w:ascii="Book Antiqua" w:eastAsia="Book Antiqua" w:hAnsi="Book Antiqua" w:cs="Book Antiqua"/>
          <w:color w:val="000000"/>
        </w:rPr>
        <w:t>Bernabé</w:t>
      </w:r>
      <w:proofErr w:type="spellEnd"/>
      <w:r>
        <w:rPr>
          <w:rFonts w:ascii="Book Antiqua" w:eastAsia="Book Antiqua" w:hAnsi="Book Antiqua" w:cs="Book Antiqua"/>
          <w:color w:val="000000"/>
        </w:rPr>
        <w:t xml:space="preserve"> DG. Benign symmetric lipomatosis in the tongue: an uncommon case. </w:t>
      </w:r>
      <w:r>
        <w:rPr>
          <w:rFonts w:ascii="Book Antiqua" w:eastAsia="Book Antiqua" w:hAnsi="Book Antiqua" w:cs="Book Antiqua"/>
          <w:i/>
          <w:iCs/>
          <w:color w:val="000000"/>
        </w:rPr>
        <w:t>Dermatol Online J</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xml:space="preserve"> [PMID: 32155030]</w:t>
      </w:r>
    </w:p>
    <w:p w14:paraId="3CA9768E" w14:textId="77777777" w:rsidR="00A77B3E" w:rsidRDefault="00947041">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Luo ZY</w:t>
      </w:r>
      <w:r>
        <w:rPr>
          <w:rFonts w:ascii="Book Antiqua" w:eastAsia="Book Antiqua" w:hAnsi="Book Antiqua" w:cs="Book Antiqua"/>
          <w:color w:val="000000"/>
        </w:rPr>
        <w:t xml:space="preserve">, Yuan Y, Lu CY, Yang YJ, Li W, Yan W. A case of Madelung disease improved by alcohol abstinence. </w:t>
      </w:r>
      <w:proofErr w:type="spellStart"/>
      <w:r>
        <w:rPr>
          <w:rFonts w:ascii="Book Antiqua" w:eastAsia="Book Antiqua" w:hAnsi="Book Antiqua" w:cs="Book Antiqua"/>
          <w:i/>
          <w:iCs/>
          <w:color w:val="000000"/>
        </w:rPr>
        <w:t>Australas</w:t>
      </w:r>
      <w:proofErr w:type="spellEnd"/>
      <w:r>
        <w:rPr>
          <w:rFonts w:ascii="Book Antiqua" w:eastAsia="Book Antiqua" w:hAnsi="Book Antiqua" w:cs="Book Antiqua"/>
          <w:i/>
          <w:iCs/>
          <w:color w:val="000000"/>
        </w:rPr>
        <w:t xml:space="preserve"> J Dermatol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61</w:t>
      </w:r>
      <w:r>
        <w:rPr>
          <w:rFonts w:ascii="Book Antiqua" w:eastAsia="Book Antiqua" w:hAnsi="Book Antiqua" w:cs="Book Antiqua"/>
          <w:color w:val="000000"/>
        </w:rPr>
        <w:t>: e449-e451 [PMID: 32542697 DOI: 10.1111/ajd.13351]</w:t>
      </w:r>
    </w:p>
    <w:p w14:paraId="4C35F396" w14:textId="77777777" w:rsidR="00A77B3E" w:rsidRDefault="00947041">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Chrysovitsiotis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Papanikolaou V, </w:t>
      </w:r>
      <w:proofErr w:type="spellStart"/>
      <w:r>
        <w:rPr>
          <w:rFonts w:ascii="Book Antiqua" w:eastAsia="Book Antiqua" w:hAnsi="Book Antiqua" w:cs="Book Antiqua"/>
          <w:color w:val="000000"/>
        </w:rPr>
        <w:t>Kyrodimos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Giotakis</w:t>
      </w:r>
      <w:proofErr w:type="spellEnd"/>
      <w:r>
        <w:rPr>
          <w:rFonts w:ascii="Book Antiqua" w:eastAsia="Book Antiqua" w:hAnsi="Book Antiqua" w:cs="Book Antiqua"/>
          <w:color w:val="000000"/>
        </w:rPr>
        <w:t xml:space="preserve"> E. Symptomatic retropharyngeal space lipoma. A patient with Madelung disease. </w:t>
      </w:r>
      <w:proofErr w:type="spellStart"/>
      <w:r>
        <w:rPr>
          <w:rFonts w:ascii="Book Antiqua" w:eastAsia="Book Antiqua" w:hAnsi="Book Antiqua" w:cs="Book Antiqua"/>
          <w:i/>
          <w:iCs/>
          <w:color w:val="000000"/>
        </w:rPr>
        <w:t>Hippokratia</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91-93 [PMID: 33488059]</w:t>
      </w:r>
    </w:p>
    <w:p w14:paraId="4CCE9EB4" w14:textId="77777777" w:rsidR="00A77B3E" w:rsidRDefault="00947041">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Karashima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Yoneda</w:t>
      </w:r>
      <w:proofErr w:type="spellEnd"/>
      <w:r>
        <w:rPr>
          <w:rFonts w:ascii="Book Antiqua" w:eastAsia="Book Antiqua" w:hAnsi="Book Antiqua" w:cs="Book Antiqua"/>
          <w:color w:val="000000"/>
        </w:rPr>
        <w:t xml:space="preserve"> T. Madelung disease in a 58-year-old man. </w:t>
      </w:r>
      <w:r>
        <w:rPr>
          <w:rFonts w:ascii="Book Antiqua" w:eastAsia="Book Antiqua" w:hAnsi="Book Antiqua" w:cs="Book Antiqua"/>
          <w:i/>
          <w:iCs/>
          <w:color w:val="000000"/>
        </w:rPr>
        <w:t>CMAJ</w:t>
      </w:r>
      <w:r>
        <w:rPr>
          <w:rFonts w:ascii="Book Antiqua" w:eastAsia="Book Antiqua" w:hAnsi="Book Antiqua" w:cs="Book Antiqua"/>
          <w:color w:val="000000"/>
        </w:rPr>
        <w:t xml:space="preserve"> 2019; </w:t>
      </w:r>
      <w:r>
        <w:rPr>
          <w:rFonts w:ascii="Book Antiqua" w:eastAsia="Book Antiqua" w:hAnsi="Book Antiqua" w:cs="Book Antiqua"/>
          <w:b/>
          <w:bCs/>
          <w:color w:val="000000"/>
        </w:rPr>
        <w:t>191</w:t>
      </w:r>
      <w:r>
        <w:rPr>
          <w:rFonts w:ascii="Book Antiqua" w:eastAsia="Book Antiqua" w:hAnsi="Book Antiqua" w:cs="Book Antiqua"/>
          <w:color w:val="000000"/>
        </w:rPr>
        <w:t>: E48 [PMID: 30642826 DOI: 10.1503/cmaj.180759]</w:t>
      </w:r>
    </w:p>
    <w:p w14:paraId="2DAB37BC" w14:textId="77777777" w:rsidR="00A77B3E" w:rsidRDefault="00947041">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Hoxha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Cakoni</w:t>
      </w:r>
      <w:proofErr w:type="spellEnd"/>
      <w:r>
        <w:rPr>
          <w:rFonts w:ascii="Book Antiqua" w:eastAsia="Book Antiqua" w:hAnsi="Book Antiqua" w:cs="Book Antiqua"/>
          <w:color w:val="000000"/>
        </w:rPr>
        <w:t xml:space="preserve"> R, Basho M. Rapidly progressive case of type I Madelung disease with bilateral parotid and minor salivary glands involvement. </w:t>
      </w:r>
      <w:r>
        <w:rPr>
          <w:rFonts w:ascii="Book Antiqua" w:eastAsia="Book Antiqua" w:hAnsi="Book Antiqua" w:cs="Book Antiqua"/>
          <w:i/>
          <w:iCs/>
          <w:color w:val="000000"/>
        </w:rPr>
        <w:t>Br J Biomed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77</w:t>
      </w:r>
      <w:r>
        <w:rPr>
          <w:rFonts w:ascii="Book Antiqua" w:eastAsia="Book Antiqua" w:hAnsi="Book Antiqua" w:cs="Book Antiqua"/>
          <w:color w:val="000000"/>
        </w:rPr>
        <w:t>: 48-52 [PMID: 31422754 DOI: 10.1080/09674845.2019.1656497]</w:t>
      </w:r>
    </w:p>
    <w:p w14:paraId="1C85E0B2" w14:textId="77777777" w:rsidR="00A77B3E" w:rsidRDefault="00947041">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Rodriguez M</w:t>
      </w:r>
      <w:r>
        <w:rPr>
          <w:rFonts w:ascii="Book Antiqua" w:eastAsia="Book Antiqua" w:hAnsi="Book Antiqua" w:cs="Book Antiqua"/>
          <w:color w:val="000000"/>
        </w:rPr>
        <w:t xml:space="preserve">, Beal BT, </w:t>
      </w:r>
      <w:proofErr w:type="spellStart"/>
      <w:r>
        <w:rPr>
          <w:rFonts w:ascii="Book Antiqua" w:eastAsia="Book Antiqua" w:hAnsi="Book Antiqua" w:cs="Book Antiqua"/>
          <w:color w:val="000000"/>
        </w:rPr>
        <w:t>Khetarpal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Vidimos</w:t>
      </w:r>
      <w:proofErr w:type="spellEnd"/>
      <w:r>
        <w:rPr>
          <w:rFonts w:ascii="Book Antiqua" w:eastAsia="Book Antiqua" w:hAnsi="Book Antiqua" w:cs="Book Antiqua"/>
          <w:color w:val="000000"/>
        </w:rPr>
        <w:t xml:space="preserve"> A. Madelung Disease Treated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Deoxycholic Acid. </w:t>
      </w:r>
      <w:r>
        <w:rPr>
          <w:rFonts w:ascii="Book Antiqua" w:eastAsia="Book Antiqua" w:hAnsi="Book Antiqua" w:cs="Book Antiqua"/>
          <w:i/>
          <w:iCs/>
          <w:color w:val="000000"/>
        </w:rPr>
        <w:t>Dermatol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47</w:t>
      </w:r>
      <w:r>
        <w:rPr>
          <w:rFonts w:ascii="Book Antiqua" w:eastAsia="Book Antiqua" w:hAnsi="Book Antiqua" w:cs="Book Antiqua"/>
          <w:color w:val="000000"/>
        </w:rPr>
        <w:t>: 879-880 [PMID: 32897938 DOI: 10.1097/DSS.0000000000002722]</w:t>
      </w:r>
    </w:p>
    <w:p w14:paraId="5709C562" w14:textId="77777777" w:rsidR="00A77B3E" w:rsidRDefault="00947041">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Maximiano</w:t>
      </w:r>
      <w:proofErr w:type="spellEnd"/>
      <w:r>
        <w:rPr>
          <w:rFonts w:ascii="Book Antiqua" w:eastAsia="Book Antiqua" w:hAnsi="Book Antiqua" w:cs="Book Antiqua"/>
          <w:b/>
          <w:bCs/>
          <w:color w:val="000000"/>
        </w:rPr>
        <w:t xml:space="preserve"> LF</w:t>
      </w:r>
      <w:r>
        <w:rPr>
          <w:rFonts w:ascii="Book Antiqua" w:eastAsia="Book Antiqua" w:hAnsi="Book Antiqua" w:cs="Book Antiqua"/>
          <w:color w:val="000000"/>
        </w:rPr>
        <w:t xml:space="preserve">, Gaspar MT, </w:t>
      </w:r>
      <w:proofErr w:type="spellStart"/>
      <w:r>
        <w:rPr>
          <w:rFonts w:ascii="Book Antiqua" w:eastAsia="Book Antiqua" w:hAnsi="Book Antiqua" w:cs="Book Antiqua"/>
          <w:color w:val="000000"/>
        </w:rPr>
        <w:t>Nakahira</w:t>
      </w:r>
      <w:proofErr w:type="spellEnd"/>
      <w:r>
        <w:rPr>
          <w:rFonts w:ascii="Book Antiqua" w:eastAsia="Book Antiqua" w:hAnsi="Book Antiqua" w:cs="Book Antiqua"/>
          <w:color w:val="000000"/>
        </w:rPr>
        <w:t xml:space="preserve"> ES. Madelung disease (multiple symmetric lipomatosis). </w:t>
      </w:r>
      <w:proofErr w:type="spellStart"/>
      <w:r>
        <w:rPr>
          <w:rFonts w:ascii="Book Antiqua" w:eastAsia="Book Antiqua" w:hAnsi="Book Antiqua" w:cs="Book Antiqua"/>
          <w:i/>
          <w:iCs/>
          <w:color w:val="000000"/>
        </w:rPr>
        <w:t>Autops</w:t>
      </w:r>
      <w:proofErr w:type="spellEnd"/>
      <w:r>
        <w:rPr>
          <w:rFonts w:ascii="Book Antiqua" w:eastAsia="Book Antiqua" w:hAnsi="Book Antiqua" w:cs="Book Antiqua"/>
          <w:i/>
          <w:iCs/>
          <w:color w:val="000000"/>
        </w:rPr>
        <w:t xml:space="preserve">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e2018030 [PMID: 30101135 DOI: 10.4322/acr.2018.030]</w:t>
      </w:r>
    </w:p>
    <w:p w14:paraId="2CE62DB3" w14:textId="77777777" w:rsidR="00A77B3E" w:rsidRDefault="00947041">
      <w:pPr>
        <w:spacing w:line="360" w:lineRule="auto"/>
        <w:jc w:val="both"/>
      </w:pPr>
      <w:r>
        <w:rPr>
          <w:rFonts w:ascii="Book Antiqua" w:eastAsia="Book Antiqua" w:hAnsi="Book Antiqua" w:cs="Book Antiqua"/>
          <w:color w:val="000000"/>
        </w:rPr>
        <w:lastRenderedPageBreak/>
        <w:t xml:space="preserve">38 </w:t>
      </w:r>
      <w:r>
        <w:rPr>
          <w:rFonts w:ascii="Book Antiqua" w:eastAsia="Book Antiqua" w:hAnsi="Book Antiqua" w:cs="Book Antiqua"/>
          <w:b/>
          <w:bCs/>
          <w:color w:val="000000"/>
        </w:rPr>
        <w:t>Mohanty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Vivekanandh</w:t>
      </w:r>
      <w:proofErr w:type="spellEnd"/>
      <w:r>
        <w:rPr>
          <w:rFonts w:ascii="Book Antiqua" w:eastAsia="Book Antiqua" w:hAnsi="Book Antiqua" w:cs="Book Antiqua"/>
          <w:color w:val="000000"/>
        </w:rPr>
        <w:t xml:space="preserve"> K, Dash G, Mohapatra L. Madelung's disease: A benign symmetric lipomatosis. </w:t>
      </w:r>
      <w:r>
        <w:rPr>
          <w:rFonts w:ascii="Book Antiqua" w:eastAsia="Book Antiqua" w:hAnsi="Book Antiqua" w:cs="Book Antiqua"/>
          <w:i/>
          <w:iCs/>
          <w:color w:val="000000"/>
        </w:rPr>
        <w:t xml:space="preserve">Indian J Dermatol </w:t>
      </w:r>
      <w:proofErr w:type="spellStart"/>
      <w:r>
        <w:rPr>
          <w:rFonts w:ascii="Book Antiqua" w:eastAsia="Book Antiqua" w:hAnsi="Book Antiqua" w:cs="Book Antiqua"/>
          <w:i/>
          <w:iCs/>
          <w:color w:val="000000"/>
        </w:rPr>
        <w:t>Venereol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Leprol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84</w:t>
      </w:r>
      <w:r>
        <w:rPr>
          <w:rFonts w:ascii="Book Antiqua" w:eastAsia="Book Antiqua" w:hAnsi="Book Antiqua" w:cs="Book Antiqua"/>
          <w:color w:val="000000"/>
        </w:rPr>
        <w:t>: 190-191 [PMID: 29405131 DOI: 10.4103/ijdvl.IJDVL_126_17]</w:t>
      </w:r>
    </w:p>
    <w:p w14:paraId="1573F17D" w14:textId="77777777" w:rsidR="00A77B3E" w:rsidRDefault="00947041">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Gao H</w:t>
      </w:r>
      <w:r>
        <w:rPr>
          <w:rFonts w:ascii="Book Antiqua" w:eastAsia="Book Antiqua" w:hAnsi="Book Antiqua" w:cs="Book Antiqua"/>
          <w:color w:val="000000"/>
        </w:rPr>
        <w:t xml:space="preserve">, Xin ZY, Yin X, Zhang 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QL, Wen XY. Madelung disease: A case report.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e14116 [PMID: 30653136 DOI: 10.1097/MD.0000000000014116]</w:t>
      </w:r>
    </w:p>
    <w:p w14:paraId="1C040A80" w14:textId="77777777" w:rsidR="00A77B3E" w:rsidRDefault="00947041">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 xml:space="preserve">Mayo </w:t>
      </w:r>
      <w:proofErr w:type="spellStart"/>
      <w:r>
        <w:rPr>
          <w:rFonts w:ascii="Book Antiqua" w:eastAsia="Book Antiqua" w:hAnsi="Book Antiqua" w:cs="Book Antiqua"/>
          <w:b/>
          <w:bCs/>
          <w:color w:val="000000"/>
        </w:rPr>
        <w:t>Yáñez</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González </w:t>
      </w:r>
      <w:proofErr w:type="spellStart"/>
      <w:r>
        <w:rPr>
          <w:rFonts w:ascii="Book Antiqua" w:eastAsia="Book Antiqua" w:hAnsi="Book Antiqua" w:cs="Book Antiqua"/>
          <w:color w:val="000000"/>
        </w:rPr>
        <w:t>Poggioli</w:t>
      </w:r>
      <w:proofErr w:type="spellEnd"/>
      <w:r>
        <w:rPr>
          <w:rFonts w:ascii="Book Antiqua" w:eastAsia="Book Antiqua" w:hAnsi="Book Antiqua" w:cs="Book Antiqua"/>
          <w:color w:val="000000"/>
        </w:rPr>
        <w:t xml:space="preserve"> N, Álvarez-</w:t>
      </w:r>
      <w:proofErr w:type="spellStart"/>
      <w:r>
        <w:rPr>
          <w:rFonts w:ascii="Book Antiqua" w:eastAsia="Book Antiqua" w:hAnsi="Book Antiqua" w:cs="Book Antiqua"/>
          <w:color w:val="000000"/>
        </w:rPr>
        <w:t>Buylla</w:t>
      </w:r>
      <w:proofErr w:type="spellEnd"/>
      <w:r>
        <w:rPr>
          <w:rFonts w:ascii="Book Antiqua" w:eastAsia="Book Antiqua" w:hAnsi="Book Antiqua" w:cs="Book Antiqua"/>
          <w:color w:val="000000"/>
        </w:rPr>
        <w:t xml:space="preserve"> Blanco M, </w:t>
      </w:r>
      <w:proofErr w:type="spellStart"/>
      <w:r>
        <w:rPr>
          <w:rFonts w:ascii="Book Antiqua" w:eastAsia="Book Antiqua" w:hAnsi="Book Antiqua" w:cs="Book Antiqua"/>
          <w:color w:val="000000"/>
        </w:rPr>
        <w:t>Herranz</w:t>
      </w:r>
      <w:proofErr w:type="spellEnd"/>
      <w:r>
        <w:rPr>
          <w:rFonts w:ascii="Book Antiqua" w:eastAsia="Book Antiqua" w:hAnsi="Book Antiqua" w:cs="Book Antiqua"/>
          <w:color w:val="000000"/>
        </w:rPr>
        <w:t xml:space="preserve"> González-Botas J. Benign symmetric lipomatosis with lingual involvement: Case report and literature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Stomatol</w:t>
      </w:r>
      <w:proofErr w:type="spellEnd"/>
      <w:r>
        <w:rPr>
          <w:rFonts w:ascii="Book Antiqua" w:eastAsia="Book Antiqua" w:hAnsi="Book Antiqua" w:cs="Book Antiqua"/>
          <w:i/>
          <w:iCs/>
          <w:color w:val="000000"/>
        </w:rPr>
        <w:t xml:space="preserve"> Oral </w:t>
      </w:r>
      <w:proofErr w:type="spellStart"/>
      <w:r>
        <w:rPr>
          <w:rFonts w:ascii="Book Antiqua" w:eastAsia="Book Antiqua" w:hAnsi="Book Antiqua" w:cs="Book Antiqua"/>
          <w:i/>
          <w:iCs/>
          <w:color w:val="000000"/>
        </w:rPr>
        <w:t>Maxillofac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119</w:t>
      </w:r>
      <w:r>
        <w:rPr>
          <w:rFonts w:ascii="Book Antiqua" w:eastAsia="Book Antiqua" w:hAnsi="Book Antiqua" w:cs="Book Antiqua"/>
          <w:color w:val="000000"/>
        </w:rPr>
        <w:t>: 148-150 [PMID: 29129710 DOI: 10.1016/j.jormas.2017.11.006]</w:t>
      </w:r>
    </w:p>
    <w:p w14:paraId="62138BEB" w14:textId="77777777" w:rsidR="00A77B3E" w:rsidRDefault="00947041">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 xml:space="preserve">El </w:t>
      </w:r>
      <w:proofErr w:type="spellStart"/>
      <w:r>
        <w:rPr>
          <w:rFonts w:ascii="Book Antiqua" w:eastAsia="Book Antiqua" w:hAnsi="Book Antiqua" w:cs="Book Antiqua"/>
          <w:b/>
          <w:bCs/>
          <w:color w:val="000000"/>
        </w:rPr>
        <w:t>Ouahabi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Doubi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Lahlou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Boujraf</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Ajdi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Launois-bensaude</w:t>
      </w:r>
      <w:proofErr w:type="spellEnd"/>
      <w:r>
        <w:rPr>
          <w:rFonts w:ascii="Book Antiqua" w:eastAsia="Book Antiqua" w:hAnsi="Book Antiqua" w:cs="Book Antiqua"/>
          <w:color w:val="000000"/>
        </w:rPr>
        <w:t xml:space="preserve"> syndrome: A benign symmetric lipomatosis without alcohol association.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Afr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33-34 [PMID: 28300050 DOI: 10.4103/1596-3519.202082]</w:t>
      </w:r>
    </w:p>
    <w:p w14:paraId="22EB91C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2449693" w14:textId="77777777" w:rsidR="00A77B3E" w:rsidRDefault="00947041">
      <w:pPr>
        <w:spacing w:line="360" w:lineRule="auto"/>
        <w:jc w:val="both"/>
      </w:pPr>
      <w:r>
        <w:rPr>
          <w:rFonts w:ascii="Book Antiqua" w:eastAsia="Book Antiqua" w:hAnsi="Book Antiqua" w:cs="Book Antiqua"/>
          <w:b/>
          <w:color w:val="000000"/>
        </w:rPr>
        <w:lastRenderedPageBreak/>
        <w:t>Footnotes</w:t>
      </w:r>
    </w:p>
    <w:p w14:paraId="5C5154FA" w14:textId="77777777" w:rsidR="00A77B3E" w:rsidRDefault="00947041">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Written informed consent was obtained from the patient for the publication of this report and any accompanying images.</w:t>
      </w:r>
    </w:p>
    <w:p w14:paraId="3735D0EA" w14:textId="77777777" w:rsidR="00A77B3E" w:rsidRDefault="00A77B3E">
      <w:pPr>
        <w:spacing w:line="360" w:lineRule="auto"/>
        <w:jc w:val="both"/>
      </w:pPr>
    </w:p>
    <w:p w14:paraId="269C6F89" w14:textId="77777777" w:rsidR="00A77B3E" w:rsidRDefault="00947041">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have no conflicts of interest to disclose.</w:t>
      </w:r>
    </w:p>
    <w:p w14:paraId="5A6F9C08" w14:textId="77777777" w:rsidR="00A77B3E" w:rsidRDefault="00A77B3E">
      <w:pPr>
        <w:spacing w:line="360" w:lineRule="auto"/>
        <w:jc w:val="both"/>
      </w:pPr>
    </w:p>
    <w:p w14:paraId="06C1C0C4" w14:textId="77777777" w:rsidR="00A77B3E" w:rsidRDefault="00947041">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accordingly.</w:t>
      </w:r>
    </w:p>
    <w:p w14:paraId="520CDB38" w14:textId="77777777" w:rsidR="00A77B3E" w:rsidRDefault="00A77B3E">
      <w:pPr>
        <w:spacing w:line="360" w:lineRule="auto"/>
        <w:jc w:val="both"/>
      </w:pPr>
    </w:p>
    <w:p w14:paraId="5242E024" w14:textId="77777777" w:rsidR="00A77B3E" w:rsidRDefault="0094704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9D9506" w14:textId="77777777" w:rsidR="00A77B3E" w:rsidRDefault="00A77B3E">
      <w:pPr>
        <w:spacing w:line="360" w:lineRule="auto"/>
        <w:jc w:val="both"/>
      </w:pPr>
    </w:p>
    <w:p w14:paraId="3A6B001D" w14:textId="77777777" w:rsidR="00A77B3E" w:rsidRDefault="00947041">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5F038D2" w14:textId="77777777" w:rsidR="00A77B3E" w:rsidRDefault="00947041">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BC0936C" w14:textId="77777777" w:rsidR="00A77B3E" w:rsidRDefault="00A77B3E">
      <w:pPr>
        <w:spacing w:line="360" w:lineRule="auto"/>
        <w:jc w:val="both"/>
      </w:pPr>
    </w:p>
    <w:p w14:paraId="05E48CDA" w14:textId="77777777" w:rsidR="00A77B3E" w:rsidRDefault="0094704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19, 2021</w:t>
      </w:r>
    </w:p>
    <w:p w14:paraId="2BFC28EA" w14:textId="77777777" w:rsidR="00A77B3E" w:rsidRDefault="0094704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 2021</w:t>
      </w:r>
    </w:p>
    <w:p w14:paraId="16F44584" w14:textId="413294EE" w:rsidR="00210172" w:rsidRDefault="00947041" w:rsidP="00210172">
      <w:pPr>
        <w:spacing w:line="360" w:lineRule="auto"/>
        <w:jc w:val="both"/>
      </w:pPr>
      <w:r>
        <w:rPr>
          <w:rFonts w:ascii="Book Antiqua" w:eastAsia="Book Antiqua" w:hAnsi="Book Antiqua" w:cs="Book Antiqua"/>
          <w:b/>
          <w:color w:val="000000"/>
        </w:rPr>
        <w:t xml:space="preserve">Article in press: </w:t>
      </w:r>
    </w:p>
    <w:p w14:paraId="03BA68CF" w14:textId="341BA1A2" w:rsidR="00A77B3E" w:rsidRDefault="00A77B3E">
      <w:pPr>
        <w:spacing w:line="360" w:lineRule="auto"/>
        <w:jc w:val="both"/>
      </w:pPr>
    </w:p>
    <w:p w14:paraId="215391D6" w14:textId="77777777" w:rsidR="00A77B3E" w:rsidRDefault="00A77B3E">
      <w:pPr>
        <w:spacing w:line="360" w:lineRule="auto"/>
        <w:jc w:val="both"/>
      </w:pPr>
    </w:p>
    <w:p w14:paraId="1E0E80E8" w14:textId="77777777" w:rsidR="00A77B3E" w:rsidRDefault="0094704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2D7406AB" w14:textId="77777777" w:rsidR="00A77B3E" w:rsidRDefault="0094704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730A569" w14:textId="77777777" w:rsidR="00A77B3E" w:rsidRDefault="00947041">
      <w:pPr>
        <w:spacing w:line="360" w:lineRule="auto"/>
        <w:jc w:val="both"/>
      </w:pPr>
      <w:r>
        <w:rPr>
          <w:rFonts w:ascii="Book Antiqua" w:eastAsia="Book Antiqua" w:hAnsi="Book Antiqua" w:cs="Book Antiqua"/>
          <w:b/>
          <w:color w:val="000000"/>
        </w:rPr>
        <w:t>Peer-review report’s scientific quality classification</w:t>
      </w:r>
    </w:p>
    <w:p w14:paraId="00469E71" w14:textId="77777777" w:rsidR="00A77B3E" w:rsidRDefault="00947041">
      <w:pPr>
        <w:spacing w:line="360" w:lineRule="auto"/>
        <w:jc w:val="both"/>
      </w:pPr>
      <w:r>
        <w:rPr>
          <w:rFonts w:ascii="Book Antiqua" w:eastAsia="Book Antiqua" w:hAnsi="Book Antiqua" w:cs="Book Antiqua"/>
          <w:color w:val="000000"/>
        </w:rPr>
        <w:t>Grade A (Excellent): A</w:t>
      </w:r>
    </w:p>
    <w:p w14:paraId="3038FABE" w14:textId="77777777" w:rsidR="00A77B3E" w:rsidRDefault="00947041">
      <w:pPr>
        <w:spacing w:line="360" w:lineRule="auto"/>
        <w:jc w:val="both"/>
      </w:pPr>
      <w:r>
        <w:rPr>
          <w:rFonts w:ascii="Book Antiqua" w:eastAsia="Book Antiqua" w:hAnsi="Book Antiqua" w:cs="Book Antiqua"/>
          <w:color w:val="000000"/>
        </w:rPr>
        <w:lastRenderedPageBreak/>
        <w:t>Grade B (Very good): B</w:t>
      </w:r>
    </w:p>
    <w:p w14:paraId="14F80C84" w14:textId="77777777" w:rsidR="00A77B3E" w:rsidRDefault="00947041">
      <w:pPr>
        <w:spacing w:line="360" w:lineRule="auto"/>
        <w:jc w:val="both"/>
      </w:pPr>
      <w:r>
        <w:rPr>
          <w:rFonts w:ascii="Book Antiqua" w:eastAsia="Book Antiqua" w:hAnsi="Book Antiqua" w:cs="Book Antiqua"/>
          <w:color w:val="000000"/>
        </w:rPr>
        <w:t>Grade C (Good): 0</w:t>
      </w:r>
    </w:p>
    <w:p w14:paraId="0B04DC61" w14:textId="77777777" w:rsidR="00A77B3E" w:rsidRDefault="00947041">
      <w:pPr>
        <w:spacing w:line="360" w:lineRule="auto"/>
        <w:jc w:val="both"/>
      </w:pPr>
      <w:r>
        <w:rPr>
          <w:rFonts w:ascii="Book Antiqua" w:eastAsia="Book Antiqua" w:hAnsi="Book Antiqua" w:cs="Book Antiqua"/>
          <w:color w:val="000000"/>
        </w:rPr>
        <w:t>Grade D (Fair): 0</w:t>
      </w:r>
    </w:p>
    <w:p w14:paraId="54872019" w14:textId="77777777" w:rsidR="00A77B3E" w:rsidRDefault="00947041">
      <w:pPr>
        <w:spacing w:line="360" w:lineRule="auto"/>
        <w:jc w:val="both"/>
      </w:pPr>
      <w:r>
        <w:rPr>
          <w:rFonts w:ascii="Book Antiqua" w:eastAsia="Book Antiqua" w:hAnsi="Book Antiqua" w:cs="Book Antiqua"/>
          <w:color w:val="000000"/>
        </w:rPr>
        <w:t>Grade E (Poor): 0</w:t>
      </w:r>
    </w:p>
    <w:p w14:paraId="5EE73506" w14:textId="77777777" w:rsidR="00A77B3E" w:rsidRDefault="00A77B3E">
      <w:pPr>
        <w:spacing w:line="360" w:lineRule="auto"/>
        <w:jc w:val="both"/>
      </w:pPr>
    </w:p>
    <w:p w14:paraId="66EA0E21" w14:textId="638E7D02" w:rsidR="00A77B3E" w:rsidRDefault="00947041">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de Carvalho JF, </w:t>
      </w:r>
      <w:proofErr w:type="spellStart"/>
      <w:r>
        <w:rPr>
          <w:rFonts w:ascii="Book Antiqua" w:eastAsia="Book Antiqua" w:hAnsi="Book Antiqua" w:cs="Book Antiqua"/>
          <w:color w:val="000000"/>
        </w:rPr>
        <w:t>Seskute</w:t>
      </w:r>
      <w:proofErr w:type="spellEnd"/>
      <w:r>
        <w:rPr>
          <w:rFonts w:ascii="Book Antiqua" w:eastAsia="Book Antiqua" w:hAnsi="Book Antiqua" w:cs="Book Antiqua"/>
          <w:color w:val="000000"/>
        </w:rPr>
        <w:t xml:space="preserve"> G</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 </w:t>
      </w:r>
      <w:r w:rsidR="00663713" w:rsidRPr="00663713">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663713">
        <w:rPr>
          <w:rFonts w:ascii="Book Antiqua" w:eastAsia="Book Antiqua" w:hAnsi="Book Antiqua" w:cs="Book Antiqua"/>
          <w:color w:val="000000"/>
        </w:rPr>
        <w:t>Wang JL</w:t>
      </w:r>
    </w:p>
    <w:p w14:paraId="3C2CF7DB" w14:textId="31E6C662" w:rsidR="00A77B3E" w:rsidRDefault="0094704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D557809" w14:textId="1BA010E0" w:rsidR="006F1286" w:rsidRDefault="006F1286">
      <w:pPr>
        <w:spacing w:line="360" w:lineRule="auto"/>
        <w:jc w:val="both"/>
      </w:pPr>
      <w:r>
        <w:rPr>
          <w:noProof/>
        </w:rPr>
        <w:drawing>
          <wp:inline distT="0" distB="0" distL="0" distR="0" wp14:anchorId="66B41A2B" wp14:editId="52CB3C46">
            <wp:extent cx="4829610" cy="36352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29610" cy="3635270"/>
                    </a:xfrm>
                    <a:prstGeom prst="rect">
                      <a:avLst/>
                    </a:prstGeom>
                  </pic:spPr>
                </pic:pic>
              </a:graphicData>
            </a:graphic>
          </wp:inline>
        </w:drawing>
      </w:r>
    </w:p>
    <w:p w14:paraId="47791E30" w14:textId="77777777" w:rsidR="006E0148" w:rsidRDefault="00947041" w:rsidP="00E270FA">
      <w:pPr>
        <w:spacing w:line="360" w:lineRule="auto"/>
        <w:jc w:val="both"/>
        <w:rPr>
          <w:rFonts w:ascii="Book Antiqua" w:eastAsia="Book Antiqua" w:hAnsi="Book Antiqua" w:cs="Book Antiqua"/>
          <w:color w:val="000000"/>
          <w:szCs w:val="28"/>
        </w:rPr>
        <w:sectPr w:rsidR="006E0148">
          <w:pgSz w:w="12240" w:h="15840"/>
          <w:pgMar w:top="1440" w:right="1440" w:bottom="1440" w:left="1440" w:header="720" w:footer="720" w:gutter="0"/>
          <w:cols w:space="720"/>
          <w:docGrid w:linePitch="360"/>
        </w:sectPr>
      </w:pPr>
      <w:r w:rsidRPr="003A0262">
        <w:rPr>
          <w:rFonts w:ascii="Book Antiqua" w:eastAsia="Book Antiqua" w:hAnsi="Book Antiqua" w:cs="Book Antiqua"/>
          <w:b/>
          <w:bCs/>
          <w:color w:val="000000"/>
          <w:szCs w:val="28"/>
        </w:rPr>
        <w:t>Figure 1</w:t>
      </w:r>
      <w:r w:rsidRPr="006F1286">
        <w:rPr>
          <w:rFonts w:ascii="Book Antiqua" w:eastAsia="Book Antiqua" w:hAnsi="Book Antiqua" w:cs="Book Antiqua"/>
          <w:b/>
          <w:bCs/>
          <w:color w:val="000000"/>
          <w:szCs w:val="28"/>
        </w:rPr>
        <w:t xml:space="preserve"> </w:t>
      </w:r>
      <w:r w:rsidR="00E270FA" w:rsidRPr="006F1286">
        <w:rPr>
          <w:rFonts w:ascii="Book Antiqua" w:hAnsi="Book Antiqua" w:cs="Book Antiqua" w:hint="eastAsia"/>
          <w:b/>
          <w:bCs/>
          <w:color w:val="000000"/>
          <w:szCs w:val="28"/>
          <w:lang w:eastAsia="zh-CN"/>
        </w:rPr>
        <w:t>H</w:t>
      </w:r>
      <w:r w:rsidR="00E270FA" w:rsidRPr="006F1286">
        <w:rPr>
          <w:rFonts w:ascii="Book Antiqua" w:eastAsia="Book Antiqua" w:hAnsi="Book Antiqua" w:cs="Book Antiqua"/>
          <w:b/>
          <w:bCs/>
          <w:color w:val="000000"/>
          <w:szCs w:val="28"/>
        </w:rPr>
        <w:t xml:space="preserve">istopathologic images </w:t>
      </w:r>
      <w:r w:rsidR="00E270FA" w:rsidRPr="006F1286">
        <w:rPr>
          <w:rFonts w:ascii="Book Antiqua" w:hAnsi="Book Antiqua" w:cs="Book Antiqua" w:hint="eastAsia"/>
          <w:b/>
          <w:bCs/>
          <w:color w:val="000000"/>
          <w:szCs w:val="28"/>
          <w:lang w:eastAsia="zh-CN"/>
        </w:rPr>
        <w:t>and p</w:t>
      </w:r>
      <w:r w:rsidR="00E270FA" w:rsidRPr="006F1286">
        <w:rPr>
          <w:rFonts w:ascii="Book Antiqua" w:eastAsia="Book Antiqua" w:hAnsi="Book Antiqua" w:cs="Book Antiqua"/>
          <w:b/>
          <w:bCs/>
          <w:color w:val="000000"/>
          <w:szCs w:val="28"/>
        </w:rPr>
        <w:t>ostoperative clinical appearance of the masses.</w:t>
      </w:r>
      <w:r w:rsidR="00E270FA" w:rsidRPr="00D43E1E">
        <w:rPr>
          <w:rFonts w:ascii="Book Antiqua" w:eastAsia="Book Antiqua" w:hAnsi="Book Antiqua" w:cs="Book Antiqua"/>
          <w:color w:val="000000"/>
          <w:szCs w:val="28"/>
        </w:rPr>
        <w:t xml:space="preserve"> A: Histopathologic image</w:t>
      </w:r>
      <w:r w:rsidR="006F1286">
        <w:rPr>
          <w:rFonts w:ascii="Book Antiqua" w:eastAsia="Book Antiqua" w:hAnsi="Book Antiqua" w:cs="Book Antiqua"/>
          <w:color w:val="000000"/>
          <w:szCs w:val="28"/>
        </w:rPr>
        <w:t xml:space="preserve"> (</w:t>
      </w:r>
      <w:r w:rsidR="006F1286" w:rsidRPr="006F1286">
        <w:rPr>
          <w:rFonts w:ascii="Book Antiqua" w:eastAsia="Book Antiqua" w:hAnsi="Book Antiqua" w:cs="Book Antiqua"/>
          <w:color w:val="000000"/>
          <w:szCs w:val="28"/>
        </w:rPr>
        <w:t>200</w:t>
      </w:r>
      <w:r w:rsidR="006F1286">
        <w:rPr>
          <w:rFonts w:ascii="Book Antiqua" w:eastAsia="Book Antiqua" w:hAnsi="Book Antiqua" w:cs="Book Antiqua"/>
          <w:color w:val="000000"/>
          <w:szCs w:val="28"/>
        </w:rPr>
        <w:t xml:space="preserve"> ×);</w:t>
      </w:r>
      <w:r w:rsidR="00E270FA" w:rsidRPr="00D43E1E">
        <w:rPr>
          <w:rFonts w:ascii="Book Antiqua" w:eastAsia="Book Antiqua" w:hAnsi="Book Antiqua" w:cs="Book Antiqua"/>
          <w:color w:val="000000"/>
          <w:szCs w:val="28"/>
        </w:rPr>
        <w:t xml:space="preserve"> B: Resected mass image</w:t>
      </w:r>
      <w:r w:rsidR="006F1286">
        <w:rPr>
          <w:rFonts w:ascii="Book Antiqua" w:eastAsia="Book Antiqua" w:hAnsi="Book Antiqua" w:cs="Book Antiqua"/>
          <w:color w:val="000000"/>
          <w:szCs w:val="28"/>
        </w:rPr>
        <w:t>;</w:t>
      </w:r>
      <w:r w:rsidR="00E270FA" w:rsidRPr="00D43E1E">
        <w:rPr>
          <w:rFonts w:ascii="Book Antiqua" w:eastAsia="Book Antiqua" w:hAnsi="Book Antiqua" w:cs="Book Antiqua"/>
          <w:color w:val="000000"/>
          <w:szCs w:val="28"/>
        </w:rPr>
        <w:t xml:space="preserve"> C: Postoperative area image.</w:t>
      </w:r>
    </w:p>
    <w:p w14:paraId="11DE439F" w14:textId="527D3EBE" w:rsidR="00E270FA" w:rsidRPr="00D43E1E" w:rsidRDefault="006E0148" w:rsidP="00E270FA">
      <w:pPr>
        <w:spacing w:line="360" w:lineRule="auto"/>
        <w:jc w:val="both"/>
        <w:rPr>
          <w:rFonts w:ascii="Book Antiqua" w:eastAsia="Book Antiqua" w:hAnsi="Book Antiqua" w:cs="Book Antiqua"/>
          <w:color w:val="000000"/>
          <w:szCs w:val="28"/>
        </w:rPr>
      </w:pPr>
      <w:r>
        <w:rPr>
          <w:noProof/>
        </w:rPr>
        <w:lastRenderedPageBreak/>
        <w:drawing>
          <wp:inline distT="0" distB="0" distL="0" distR="0" wp14:anchorId="29DCE5C0" wp14:editId="1A66D1B7">
            <wp:extent cx="5227101" cy="1800840"/>
            <wp:effectExtent l="0" t="0" r="0" b="0"/>
            <wp:docPr id="2" name="图片 2" descr="图片包含 照片, 女人, 站, 男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包含 照片, 女人, 站, 男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27101" cy="1800840"/>
                    </a:xfrm>
                    <a:prstGeom prst="rect">
                      <a:avLst/>
                    </a:prstGeom>
                  </pic:spPr>
                </pic:pic>
              </a:graphicData>
            </a:graphic>
          </wp:inline>
        </w:drawing>
      </w:r>
    </w:p>
    <w:p w14:paraId="135224D5" w14:textId="03B5C8C0" w:rsidR="00E270FA" w:rsidRPr="00D43E1E" w:rsidRDefault="00947041" w:rsidP="00E270FA">
      <w:pPr>
        <w:spacing w:line="360" w:lineRule="auto"/>
        <w:jc w:val="both"/>
        <w:rPr>
          <w:rFonts w:ascii="Book Antiqua" w:eastAsia="Book Antiqua" w:hAnsi="Book Antiqua" w:cs="Book Antiqua"/>
          <w:color w:val="000000"/>
          <w:szCs w:val="28"/>
        </w:rPr>
      </w:pPr>
      <w:r w:rsidRPr="00210172">
        <w:rPr>
          <w:rFonts w:ascii="Book Antiqua" w:eastAsia="Book Antiqua" w:hAnsi="Book Antiqua" w:cs="Book Antiqua"/>
          <w:b/>
          <w:bCs/>
          <w:color w:val="000000"/>
          <w:szCs w:val="28"/>
        </w:rPr>
        <w:t xml:space="preserve">Figure 2 </w:t>
      </w:r>
      <w:r w:rsidR="00E270FA" w:rsidRPr="006F1286">
        <w:rPr>
          <w:rFonts w:ascii="Book Antiqua" w:eastAsia="Book Antiqua" w:hAnsi="Book Antiqua" w:cs="Book Antiqua"/>
          <w:b/>
          <w:bCs/>
          <w:color w:val="000000"/>
          <w:szCs w:val="28"/>
        </w:rPr>
        <w:t>Contrast-enhanced computed tomographic images of the patient’s neck and chest.</w:t>
      </w:r>
      <w:r w:rsidR="00E270FA" w:rsidRPr="00D43E1E">
        <w:rPr>
          <w:rFonts w:ascii="Book Antiqua" w:eastAsia="Book Antiqua" w:hAnsi="Book Antiqua" w:cs="Book Antiqua"/>
          <w:color w:val="000000"/>
          <w:szCs w:val="28"/>
        </w:rPr>
        <w:t xml:space="preserve"> A: The axial view revealed anterior neck masses (</w:t>
      </w:r>
      <w:r w:rsidR="007A547B">
        <w:rPr>
          <w:rFonts w:ascii="Book Antiqua" w:eastAsia="Book Antiqua" w:hAnsi="Book Antiqua" w:cs="Book Antiqua"/>
          <w:color w:val="000000"/>
          <w:szCs w:val="28"/>
        </w:rPr>
        <w:t>white</w:t>
      </w:r>
      <w:r w:rsidR="00E270FA" w:rsidRPr="00D43E1E">
        <w:rPr>
          <w:rFonts w:ascii="Book Antiqua" w:eastAsia="Book Antiqua" w:hAnsi="Book Antiqua" w:cs="Book Antiqua"/>
          <w:color w:val="000000"/>
          <w:szCs w:val="28"/>
        </w:rPr>
        <w:t xml:space="preserve"> arrow)</w:t>
      </w:r>
      <w:r w:rsidR="007A547B">
        <w:rPr>
          <w:rFonts w:ascii="Book Antiqua" w:eastAsia="Book Antiqua" w:hAnsi="Book Antiqua" w:cs="Book Antiqua"/>
          <w:color w:val="000000"/>
          <w:szCs w:val="28"/>
        </w:rPr>
        <w:t>;</w:t>
      </w:r>
      <w:r w:rsidR="00E270FA" w:rsidRPr="00D43E1E">
        <w:rPr>
          <w:rFonts w:ascii="Book Antiqua" w:eastAsia="Book Antiqua" w:hAnsi="Book Antiqua" w:cs="Book Antiqua"/>
          <w:color w:val="000000"/>
          <w:szCs w:val="28"/>
        </w:rPr>
        <w:t xml:space="preserve"> B: The coronal view showed lateral neck masses (</w:t>
      </w:r>
      <w:r w:rsidR="007A547B">
        <w:rPr>
          <w:rFonts w:ascii="Book Antiqua" w:eastAsia="Book Antiqua" w:hAnsi="Book Antiqua" w:cs="Book Antiqua"/>
          <w:color w:val="000000"/>
          <w:szCs w:val="28"/>
        </w:rPr>
        <w:t>white</w:t>
      </w:r>
      <w:r w:rsidR="00E270FA" w:rsidRPr="00D43E1E">
        <w:rPr>
          <w:rFonts w:ascii="Book Antiqua" w:eastAsia="Book Antiqua" w:hAnsi="Book Antiqua" w:cs="Book Antiqua"/>
          <w:color w:val="000000"/>
          <w:szCs w:val="28"/>
        </w:rPr>
        <w:t xml:space="preserve"> arrows)</w:t>
      </w:r>
      <w:r w:rsidR="007A547B">
        <w:rPr>
          <w:rFonts w:ascii="Book Antiqua" w:eastAsia="Book Antiqua" w:hAnsi="Book Antiqua" w:cs="Book Antiqua"/>
          <w:color w:val="000000"/>
          <w:szCs w:val="28"/>
        </w:rPr>
        <w:t>;</w:t>
      </w:r>
      <w:r w:rsidR="00E270FA" w:rsidRPr="00D43E1E">
        <w:rPr>
          <w:rFonts w:ascii="Book Antiqua" w:eastAsia="Book Antiqua" w:hAnsi="Book Antiqua" w:cs="Book Antiqua"/>
          <w:color w:val="000000"/>
          <w:szCs w:val="28"/>
        </w:rPr>
        <w:t xml:space="preserve"> C: The sagittal view showed masses in the anterior neck, sternum and supraclavicular fossa and upper back (</w:t>
      </w:r>
      <w:r w:rsidR="007A547B">
        <w:rPr>
          <w:rFonts w:ascii="Book Antiqua" w:eastAsia="Book Antiqua" w:hAnsi="Book Antiqua" w:cs="Book Antiqua"/>
          <w:color w:val="000000"/>
          <w:szCs w:val="28"/>
        </w:rPr>
        <w:t>white</w:t>
      </w:r>
      <w:r w:rsidR="00E270FA" w:rsidRPr="00D43E1E">
        <w:rPr>
          <w:rFonts w:ascii="Book Antiqua" w:eastAsia="Book Antiqua" w:hAnsi="Book Antiqua" w:cs="Book Antiqua"/>
          <w:color w:val="000000"/>
          <w:szCs w:val="28"/>
        </w:rPr>
        <w:t xml:space="preserve"> arrows).</w:t>
      </w:r>
    </w:p>
    <w:p w14:paraId="025702CC" w14:textId="77777777" w:rsidR="006E0148" w:rsidRDefault="006E0148">
      <w:pPr>
        <w:spacing w:line="360" w:lineRule="auto"/>
        <w:jc w:val="both"/>
        <w:rPr>
          <w:rFonts w:ascii="Book Antiqua" w:eastAsia="Book Antiqua" w:hAnsi="Book Antiqua" w:cs="Book Antiqua"/>
          <w:b/>
          <w:bCs/>
          <w:color w:val="000000"/>
          <w:szCs w:val="28"/>
        </w:rPr>
        <w:sectPr w:rsidR="006E0148">
          <w:pgSz w:w="12240" w:h="15840"/>
          <w:pgMar w:top="1440" w:right="1440" w:bottom="1440" w:left="1440" w:header="720" w:footer="720" w:gutter="0"/>
          <w:cols w:space="720"/>
          <w:docGrid w:linePitch="360"/>
        </w:sectPr>
      </w:pPr>
    </w:p>
    <w:p w14:paraId="79B2EFDA" w14:textId="1AA0EF2C" w:rsidR="00E270FA" w:rsidRDefault="006E0148">
      <w:pPr>
        <w:spacing w:line="360" w:lineRule="auto"/>
        <w:jc w:val="both"/>
        <w:rPr>
          <w:rFonts w:ascii="Book Antiqua" w:eastAsia="Book Antiqua" w:hAnsi="Book Antiqua" w:cs="Book Antiqua"/>
          <w:b/>
          <w:bCs/>
          <w:color w:val="000000"/>
          <w:szCs w:val="28"/>
        </w:rPr>
      </w:pPr>
      <w:r>
        <w:rPr>
          <w:rFonts w:ascii="Book Antiqua" w:eastAsia="Book Antiqua" w:hAnsi="Book Antiqua" w:cs="Book Antiqua"/>
          <w:b/>
          <w:bCs/>
          <w:noProof/>
          <w:color w:val="000000"/>
          <w:szCs w:val="28"/>
        </w:rPr>
        <w:lastRenderedPageBreak/>
        <w:drawing>
          <wp:inline distT="0" distB="0" distL="0" distR="0" wp14:anchorId="2B0433E4" wp14:editId="37919DE6">
            <wp:extent cx="2155409" cy="1800840"/>
            <wp:effectExtent l="0" t="0" r="0" b="0"/>
            <wp:docPr id="3" name="图片 3" descr="男人在打电话&#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男人在打电话&#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5409" cy="1800840"/>
                    </a:xfrm>
                    <a:prstGeom prst="rect">
                      <a:avLst/>
                    </a:prstGeom>
                  </pic:spPr>
                </pic:pic>
              </a:graphicData>
            </a:graphic>
          </wp:inline>
        </w:drawing>
      </w:r>
    </w:p>
    <w:p w14:paraId="034E27CF" w14:textId="401782B5" w:rsidR="00E270FA" w:rsidRDefault="00947041" w:rsidP="00E270FA">
      <w:pPr>
        <w:spacing w:line="360" w:lineRule="auto"/>
        <w:jc w:val="both"/>
      </w:pPr>
      <w:r w:rsidRPr="00210172">
        <w:rPr>
          <w:rFonts w:ascii="Book Antiqua" w:eastAsia="Book Antiqua" w:hAnsi="Book Antiqua" w:cs="Book Antiqua"/>
          <w:b/>
          <w:bCs/>
          <w:color w:val="000000"/>
          <w:szCs w:val="28"/>
        </w:rPr>
        <w:t xml:space="preserve">Figure 3 </w:t>
      </w:r>
      <w:r w:rsidR="00E270FA" w:rsidRPr="00307753">
        <w:rPr>
          <w:rFonts w:ascii="Book Antiqua" w:eastAsia="Book Antiqua" w:hAnsi="Book Antiqua" w:cs="Book Antiqua"/>
          <w:b/>
          <w:bCs/>
          <w:color w:val="000000"/>
          <w:szCs w:val="28"/>
        </w:rPr>
        <w:t>Masses in the patient's upper back</w:t>
      </w:r>
      <w:r w:rsidR="00E270FA" w:rsidRPr="00307753">
        <w:rPr>
          <w:rFonts w:ascii="Book Antiqua" w:hAnsi="Book Antiqua" w:cs="Book Antiqua" w:hint="eastAsia"/>
          <w:b/>
          <w:bCs/>
          <w:color w:val="000000"/>
          <w:szCs w:val="28"/>
          <w:lang w:eastAsia="zh-CN"/>
        </w:rPr>
        <w:t xml:space="preserve"> and </w:t>
      </w:r>
      <w:r w:rsidR="00E270FA" w:rsidRPr="00307753">
        <w:rPr>
          <w:rFonts w:ascii="Book Antiqua" w:eastAsia="Book Antiqua" w:hAnsi="Book Antiqua" w:cs="Book Antiqua"/>
          <w:b/>
          <w:bCs/>
          <w:color w:val="000000"/>
          <w:szCs w:val="28"/>
        </w:rPr>
        <w:t>neck.</w:t>
      </w:r>
      <w:r w:rsidR="00E270FA" w:rsidRPr="00D43E1E">
        <w:rPr>
          <w:rFonts w:ascii="Book Antiqua" w:eastAsia="Book Antiqua" w:hAnsi="Book Antiqua" w:cs="Book Antiqua"/>
          <w:color w:val="000000"/>
          <w:szCs w:val="28"/>
        </w:rPr>
        <w:t xml:space="preserve"> A: Masses in the upper back (</w:t>
      </w:r>
      <w:r w:rsidR="00307753">
        <w:rPr>
          <w:rFonts w:ascii="Book Antiqua" w:eastAsia="Book Antiqua" w:hAnsi="Book Antiqua" w:cs="Book Antiqua"/>
          <w:color w:val="000000"/>
          <w:szCs w:val="28"/>
        </w:rPr>
        <w:t>white</w:t>
      </w:r>
      <w:r w:rsidR="00E270FA" w:rsidRPr="00D43E1E">
        <w:rPr>
          <w:rFonts w:ascii="Book Antiqua" w:eastAsia="Book Antiqua" w:hAnsi="Book Antiqua" w:cs="Book Antiqua"/>
          <w:color w:val="000000"/>
          <w:szCs w:val="28"/>
        </w:rPr>
        <w:t xml:space="preserve"> arrow)</w:t>
      </w:r>
      <w:r w:rsidR="00307753">
        <w:rPr>
          <w:rFonts w:ascii="Book Antiqua" w:eastAsia="Book Antiqua" w:hAnsi="Book Antiqua" w:cs="Book Antiqua"/>
          <w:color w:val="000000"/>
          <w:szCs w:val="28"/>
        </w:rPr>
        <w:t>;</w:t>
      </w:r>
      <w:r w:rsidR="00E270FA" w:rsidRPr="00D43E1E">
        <w:rPr>
          <w:rFonts w:ascii="Book Antiqua" w:eastAsia="Book Antiqua" w:hAnsi="Book Antiqua" w:cs="Book Antiqua"/>
          <w:color w:val="000000"/>
          <w:szCs w:val="28"/>
        </w:rPr>
        <w:t xml:space="preserve"> B: Masses in each supraclavicular fossa (</w:t>
      </w:r>
      <w:r w:rsidR="00307753">
        <w:rPr>
          <w:rFonts w:ascii="Book Antiqua" w:eastAsia="Book Antiqua" w:hAnsi="Book Antiqua" w:cs="Book Antiqua"/>
          <w:color w:val="000000"/>
          <w:szCs w:val="28"/>
        </w:rPr>
        <w:t>white</w:t>
      </w:r>
      <w:r w:rsidR="00E270FA" w:rsidRPr="00D43E1E">
        <w:rPr>
          <w:rFonts w:ascii="Book Antiqua" w:eastAsia="Book Antiqua" w:hAnsi="Book Antiqua" w:cs="Book Antiqua"/>
          <w:color w:val="000000"/>
          <w:szCs w:val="28"/>
        </w:rPr>
        <w:t xml:space="preserve"> arrows).</w:t>
      </w:r>
    </w:p>
    <w:p w14:paraId="32B6AED4" w14:textId="77777777" w:rsidR="007C0DCC" w:rsidRDefault="007C0DCC">
      <w:pPr>
        <w:spacing w:line="360" w:lineRule="auto"/>
        <w:jc w:val="both"/>
        <w:rPr>
          <w:rFonts w:ascii="Book Antiqua" w:eastAsia="Book Antiqua" w:hAnsi="Book Antiqua" w:cs="Book Antiqua"/>
          <w:color w:val="000000"/>
          <w:szCs w:val="28"/>
        </w:rPr>
        <w:sectPr w:rsidR="007C0DCC">
          <w:pgSz w:w="12240" w:h="15840"/>
          <w:pgMar w:top="1440" w:right="1440" w:bottom="1440" w:left="1440" w:header="720" w:footer="720" w:gutter="0"/>
          <w:cols w:space="720"/>
          <w:docGrid w:linePitch="360"/>
        </w:sectPr>
      </w:pPr>
    </w:p>
    <w:p w14:paraId="5DAE0368" w14:textId="0E66411E" w:rsidR="0006697E" w:rsidRDefault="007C0DCC">
      <w:pPr>
        <w:spacing w:line="360" w:lineRule="auto"/>
        <w:jc w:val="both"/>
        <w:rPr>
          <w:rFonts w:ascii="Book Antiqua" w:eastAsia="Book Antiqua" w:hAnsi="Book Antiqua" w:cs="Book Antiqua"/>
          <w:color w:val="000000"/>
          <w:szCs w:val="28"/>
        </w:rPr>
      </w:pPr>
      <w:r w:rsidRPr="00ED35BF">
        <w:rPr>
          <w:rFonts w:ascii="Book Antiqua" w:hAnsi="Book Antiqua"/>
          <w:b/>
        </w:rPr>
        <w:lastRenderedPageBreak/>
        <w:t>Table 1 Main laboratory findings and other tests of the patient</w:t>
      </w:r>
    </w:p>
    <w:tbl>
      <w:tblPr>
        <w:tblW w:w="0" w:type="auto"/>
        <w:tblLook w:val="04A0" w:firstRow="1" w:lastRow="0" w:firstColumn="1" w:lastColumn="0" w:noHBand="0" w:noVBand="1"/>
      </w:tblPr>
      <w:tblGrid>
        <w:gridCol w:w="3714"/>
        <w:gridCol w:w="2166"/>
        <w:gridCol w:w="2941"/>
      </w:tblGrid>
      <w:tr w:rsidR="0006697E" w:rsidRPr="002C6F32" w14:paraId="48EB73D0" w14:textId="77777777" w:rsidTr="003B3A8D">
        <w:trPr>
          <w:trHeight w:val="289"/>
        </w:trPr>
        <w:tc>
          <w:tcPr>
            <w:tcW w:w="3714" w:type="dxa"/>
            <w:tcBorders>
              <w:top w:val="single" w:sz="4" w:space="0" w:color="auto"/>
              <w:bottom w:val="single" w:sz="4" w:space="0" w:color="auto"/>
            </w:tcBorders>
          </w:tcPr>
          <w:p w14:paraId="6D4B0967" w14:textId="77777777" w:rsidR="0006697E" w:rsidRPr="00ED35BF" w:rsidRDefault="0006697E" w:rsidP="00B73396">
            <w:pPr>
              <w:spacing w:line="360" w:lineRule="auto"/>
              <w:jc w:val="both"/>
              <w:rPr>
                <w:rFonts w:ascii="Book Antiqua" w:hAnsi="Book Antiqua"/>
                <w:b/>
              </w:rPr>
            </w:pPr>
            <w:r w:rsidRPr="00ED35BF">
              <w:rPr>
                <w:rFonts w:ascii="Book Antiqua" w:hAnsi="Book Antiqua"/>
                <w:b/>
              </w:rPr>
              <w:t>Main laboratory findings</w:t>
            </w:r>
          </w:p>
        </w:tc>
        <w:tc>
          <w:tcPr>
            <w:tcW w:w="2166" w:type="dxa"/>
            <w:tcBorders>
              <w:top w:val="single" w:sz="4" w:space="0" w:color="auto"/>
              <w:bottom w:val="single" w:sz="4" w:space="0" w:color="auto"/>
            </w:tcBorders>
          </w:tcPr>
          <w:p w14:paraId="72B49B11" w14:textId="77777777" w:rsidR="0006697E" w:rsidRPr="00ED35BF" w:rsidRDefault="0006697E" w:rsidP="00B73396">
            <w:pPr>
              <w:spacing w:line="360" w:lineRule="auto"/>
              <w:jc w:val="both"/>
              <w:rPr>
                <w:rFonts w:ascii="Book Antiqua" w:hAnsi="Book Antiqua"/>
                <w:b/>
              </w:rPr>
            </w:pPr>
            <w:r w:rsidRPr="00ED35BF">
              <w:rPr>
                <w:rFonts w:ascii="Book Antiqua" w:hAnsi="Book Antiqua"/>
                <w:b/>
              </w:rPr>
              <w:t>Value</w:t>
            </w:r>
          </w:p>
        </w:tc>
        <w:tc>
          <w:tcPr>
            <w:tcW w:w="2941" w:type="dxa"/>
            <w:tcBorders>
              <w:top w:val="single" w:sz="4" w:space="0" w:color="auto"/>
              <w:bottom w:val="single" w:sz="4" w:space="0" w:color="auto"/>
            </w:tcBorders>
          </w:tcPr>
          <w:p w14:paraId="15ADD5B0" w14:textId="77777777" w:rsidR="0006697E" w:rsidRPr="00ED35BF" w:rsidRDefault="0006697E" w:rsidP="00B73396">
            <w:pPr>
              <w:spacing w:line="360" w:lineRule="auto"/>
              <w:jc w:val="both"/>
              <w:rPr>
                <w:rFonts w:ascii="Book Antiqua" w:hAnsi="Book Antiqua"/>
                <w:b/>
              </w:rPr>
            </w:pPr>
            <w:r w:rsidRPr="00ED35BF">
              <w:rPr>
                <w:rFonts w:ascii="Book Antiqua" w:hAnsi="Book Antiqua"/>
                <w:b/>
              </w:rPr>
              <w:t>Normal range</w:t>
            </w:r>
          </w:p>
        </w:tc>
      </w:tr>
      <w:tr w:rsidR="0006697E" w:rsidRPr="002C6F32" w14:paraId="619E4448" w14:textId="77777777" w:rsidTr="003B3A8D">
        <w:trPr>
          <w:trHeight w:val="303"/>
        </w:trPr>
        <w:tc>
          <w:tcPr>
            <w:tcW w:w="3714" w:type="dxa"/>
            <w:tcBorders>
              <w:top w:val="single" w:sz="4" w:space="0" w:color="auto"/>
            </w:tcBorders>
          </w:tcPr>
          <w:p w14:paraId="0BC6D938" w14:textId="77777777" w:rsidR="0006697E" w:rsidRPr="00ED35BF" w:rsidRDefault="0006697E" w:rsidP="00B73396">
            <w:pPr>
              <w:spacing w:line="360" w:lineRule="auto"/>
              <w:jc w:val="both"/>
              <w:rPr>
                <w:rFonts w:ascii="Book Antiqua" w:hAnsi="Book Antiqua"/>
              </w:rPr>
            </w:pPr>
            <w:r w:rsidRPr="00ED35BF">
              <w:rPr>
                <w:rFonts w:ascii="Book Antiqua" w:hAnsi="Book Antiqua"/>
              </w:rPr>
              <w:t>Glucose (mmol/L)</w:t>
            </w:r>
          </w:p>
        </w:tc>
        <w:tc>
          <w:tcPr>
            <w:tcW w:w="2166" w:type="dxa"/>
            <w:tcBorders>
              <w:top w:val="single" w:sz="4" w:space="0" w:color="auto"/>
            </w:tcBorders>
          </w:tcPr>
          <w:p w14:paraId="6687E6F9" w14:textId="77777777" w:rsidR="0006697E" w:rsidRPr="00ED35BF" w:rsidRDefault="0006697E" w:rsidP="00B73396">
            <w:pPr>
              <w:spacing w:line="360" w:lineRule="auto"/>
              <w:jc w:val="both"/>
              <w:rPr>
                <w:rFonts w:ascii="Book Antiqua" w:hAnsi="Book Antiqua"/>
              </w:rPr>
            </w:pPr>
            <w:r w:rsidRPr="00ED35BF">
              <w:rPr>
                <w:rFonts w:ascii="Book Antiqua" w:hAnsi="Book Antiqua"/>
              </w:rPr>
              <w:t>4.61</w:t>
            </w:r>
          </w:p>
        </w:tc>
        <w:tc>
          <w:tcPr>
            <w:tcW w:w="2941" w:type="dxa"/>
            <w:tcBorders>
              <w:top w:val="single" w:sz="4" w:space="0" w:color="auto"/>
            </w:tcBorders>
          </w:tcPr>
          <w:p w14:paraId="06B4D00D" w14:textId="77777777" w:rsidR="0006697E" w:rsidRPr="00ED35BF" w:rsidRDefault="0006697E" w:rsidP="00B73396">
            <w:pPr>
              <w:spacing w:line="360" w:lineRule="auto"/>
              <w:jc w:val="both"/>
              <w:rPr>
                <w:rFonts w:ascii="Book Antiqua" w:hAnsi="Book Antiqua"/>
              </w:rPr>
            </w:pPr>
            <w:r w:rsidRPr="00ED35BF">
              <w:rPr>
                <w:rFonts w:ascii="Book Antiqua" w:hAnsi="Book Antiqua"/>
              </w:rPr>
              <w:t>3.9–6.1</w:t>
            </w:r>
          </w:p>
        </w:tc>
      </w:tr>
      <w:tr w:rsidR="0006697E" w:rsidRPr="002C6F32" w14:paraId="004B3CB6" w14:textId="77777777" w:rsidTr="003B3A8D">
        <w:trPr>
          <w:trHeight w:val="303"/>
        </w:trPr>
        <w:tc>
          <w:tcPr>
            <w:tcW w:w="3714" w:type="dxa"/>
          </w:tcPr>
          <w:p w14:paraId="0FAE7BE4" w14:textId="77777777" w:rsidR="0006697E" w:rsidRPr="00ED35BF" w:rsidRDefault="0006697E" w:rsidP="00B73396">
            <w:pPr>
              <w:spacing w:line="360" w:lineRule="auto"/>
              <w:jc w:val="both"/>
              <w:rPr>
                <w:rFonts w:ascii="Book Antiqua" w:hAnsi="Book Antiqua"/>
              </w:rPr>
            </w:pPr>
            <w:r w:rsidRPr="00ED35BF">
              <w:rPr>
                <w:rFonts w:ascii="Book Antiqua" w:hAnsi="Book Antiqua"/>
              </w:rPr>
              <w:t>Glycated albumin (%)</w:t>
            </w:r>
          </w:p>
        </w:tc>
        <w:tc>
          <w:tcPr>
            <w:tcW w:w="2166" w:type="dxa"/>
          </w:tcPr>
          <w:p w14:paraId="33D3855D" w14:textId="77777777" w:rsidR="0006697E" w:rsidRPr="00ED35BF" w:rsidRDefault="0006697E" w:rsidP="00B73396">
            <w:pPr>
              <w:spacing w:line="360" w:lineRule="auto"/>
              <w:jc w:val="both"/>
              <w:rPr>
                <w:rFonts w:ascii="Book Antiqua" w:hAnsi="Book Antiqua"/>
              </w:rPr>
            </w:pPr>
            <w:r w:rsidRPr="00ED35BF">
              <w:rPr>
                <w:rFonts w:ascii="Book Antiqua" w:hAnsi="Book Antiqua"/>
              </w:rPr>
              <w:t>14.8</w:t>
            </w:r>
          </w:p>
        </w:tc>
        <w:tc>
          <w:tcPr>
            <w:tcW w:w="2941" w:type="dxa"/>
          </w:tcPr>
          <w:p w14:paraId="54B008B7" w14:textId="77777777" w:rsidR="0006697E" w:rsidRPr="00ED35BF" w:rsidRDefault="0006697E" w:rsidP="00B73396">
            <w:pPr>
              <w:spacing w:line="360" w:lineRule="auto"/>
              <w:jc w:val="both"/>
              <w:rPr>
                <w:rFonts w:ascii="Book Antiqua" w:hAnsi="Book Antiqua"/>
              </w:rPr>
            </w:pPr>
            <w:r w:rsidRPr="00ED35BF">
              <w:rPr>
                <w:rFonts w:ascii="Book Antiqua" w:hAnsi="Book Antiqua"/>
              </w:rPr>
              <w:t>11–16</w:t>
            </w:r>
          </w:p>
        </w:tc>
      </w:tr>
      <w:tr w:rsidR="0006697E" w:rsidRPr="002C6F32" w14:paraId="3B618BA9" w14:textId="77777777" w:rsidTr="003B3A8D">
        <w:trPr>
          <w:trHeight w:val="606"/>
        </w:trPr>
        <w:tc>
          <w:tcPr>
            <w:tcW w:w="3714" w:type="dxa"/>
          </w:tcPr>
          <w:p w14:paraId="6164B8A1" w14:textId="77777777" w:rsidR="0006697E" w:rsidRPr="00ED35BF" w:rsidRDefault="0006697E" w:rsidP="00B73396">
            <w:pPr>
              <w:spacing w:line="360" w:lineRule="auto"/>
              <w:jc w:val="both"/>
              <w:rPr>
                <w:rFonts w:ascii="Book Antiqua" w:hAnsi="Book Antiqua"/>
              </w:rPr>
            </w:pPr>
            <w:r w:rsidRPr="00ED35BF">
              <w:rPr>
                <w:rFonts w:ascii="Book Antiqua" w:hAnsi="Book Antiqua"/>
              </w:rPr>
              <w:t>Alanine aminotransferase (U/L)</w:t>
            </w:r>
          </w:p>
        </w:tc>
        <w:tc>
          <w:tcPr>
            <w:tcW w:w="2166" w:type="dxa"/>
          </w:tcPr>
          <w:p w14:paraId="700BE043" w14:textId="77777777" w:rsidR="0006697E" w:rsidRPr="00ED35BF" w:rsidRDefault="0006697E" w:rsidP="00B73396">
            <w:pPr>
              <w:spacing w:line="360" w:lineRule="auto"/>
              <w:jc w:val="both"/>
              <w:rPr>
                <w:rFonts w:ascii="Book Antiqua" w:hAnsi="Book Antiqua"/>
              </w:rPr>
            </w:pPr>
            <w:r w:rsidRPr="00ED35BF">
              <w:rPr>
                <w:rFonts w:ascii="Book Antiqua" w:hAnsi="Book Antiqua"/>
              </w:rPr>
              <w:t>12</w:t>
            </w:r>
          </w:p>
        </w:tc>
        <w:tc>
          <w:tcPr>
            <w:tcW w:w="2941" w:type="dxa"/>
          </w:tcPr>
          <w:p w14:paraId="12A76886" w14:textId="6C009917" w:rsidR="0006697E" w:rsidRPr="00ED35BF" w:rsidRDefault="0006697E" w:rsidP="00B73396">
            <w:pPr>
              <w:spacing w:line="360" w:lineRule="auto"/>
              <w:jc w:val="both"/>
              <w:rPr>
                <w:rFonts w:ascii="Book Antiqua" w:hAnsi="Book Antiqua"/>
              </w:rPr>
            </w:pPr>
            <w:r w:rsidRPr="00ED35BF">
              <w:rPr>
                <w:rFonts w:ascii="Book Antiqua" w:hAnsi="Book Antiqua"/>
              </w:rPr>
              <w:t>≤</w:t>
            </w:r>
            <w:r w:rsidR="009E2EEF" w:rsidRPr="00ED35BF">
              <w:rPr>
                <w:rFonts w:ascii="Book Antiqua" w:hAnsi="Book Antiqua"/>
              </w:rPr>
              <w:t xml:space="preserve"> </w:t>
            </w:r>
            <w:r w:rsidRPr="00ED35BF">
              <w:rPr>
                <w:rFonts w:ascii="Book Antiqua" w:hAnsi="Book Antiqua"/>
              </w:rPr>
              <w:t>41</w:t>
            </w:r>
          </w:p>
        </w:tc>
      </w:tr>
      <w:tr w:rsidR="0006697E" w:rsidRPr="002C6F32" w14:paraId="27489D37" w14:textId="77777777" w:rsidTr="003B3A8D">
        <w:trPr>
          <w:trHeight w:val="606"/>
        </w:trPr>
        <w:tc>
          <w:tcPr>
            <w:tcW w:w="3714" w:type="dxa"/>
          </w:tcPr>
          <w:p w14:paraId="2837A7F7" w14:textId="77777777" w:rsidR="0006697E" w:rsidRPr="00ED35BF" w:rsidRDefault="0006697E" w:rsidP="00B73396">
            <w:pPr>
              <w:spacing w:line="360" w:lineRule="auto"/>
              <w:jc w:val="both"/>
              <w:rPr>
                <w:rFonts w:ascii="Book Antiqua" w:hAnsi="Book Antiqua"/>
              </w:rPr>
            </w:pPr>
            <w:r w:rsidRPr="00ED35BF">
              <w:rPr>
                <w:rFonts w:ascii="Book Antiqua" w:hAnsi="Book Antiqua"/>
              </w:rPr>
              <w:t>Aspartate aminotransferase (U/L)</w:t>
            </w:r>
          </w:p>
        </w:tc>
        <w:tc>
          <w:tcPr>
            <w:tcW w:w="2166" w:type="dxa"/>
          </w:tcPr>
          <w:p w14:paraId="7A3372D6" w14:textId="77777777" w:rsidR="0006697E" w:rsidRPr="00ED35BF" w:rsidRDefault="0006697E" w:rsidP="00B73396">
            <w:pPr>
              <w:spacing w:line="360" w:lineRule="auto"/>
              <w:jc w:val="both"/>
              <w:rPr>
                <w:rFonts w:ascii="Book Antiqua" w:hAnsi="Book Antiqua"/>
              </w:rPr>
            </w:pPr>
            <w:r w:rsidRPr="00ED35BF">
              <w:rPr>
                <w:rFonts w:ascii="Book Antiqua" w:hAnsi="Book Antiqua"/>
              </w:rPr>
              <w:t>22</w:t>
            </w:r>
          </w:p>
        </w:tc>
        <w:tc>
          <w:tcPr>
            <w:tcW w:w="2941" w:type="dxa"/>
          </w:tcPr>
          <w:p w14:paraId="22C98038" w14:textId="6DFDF666" w:rsidR="0006697E" w:rsidRPr="00ED35BF" w:rsidRDefault="0006697E" w:rsidP="00B73396">
            <w:pPr>
              <w:spacing w:line="360" w:lineRule="auto"/>
              <w:jc w:val="both"/>
              <w:rPr>
                <w:rFonts w:ascii="Book Antiqua" w:hAnsi="Book Antiqua"/>
              </w:rPr>
            </w:pPr>
            <w:r w:rsidRPr="00ED35BF">
              <w:rPr>
                <w:rFonts w:ascii="Book Antiqua" w:hAnsi="Book Antiqua"/>
              </w:rPr>
              <w:t>≤</w:t>
            </w:r>
            <w:r w:rsidR="009E2EEF" w:rsidRPr="00ED35BF">
              <w:rPr>
                <w:rFonts w:ascii="Book Antiqua" w:hAnsi="Book Antiqua"/>
              </w:rPr>
              <w:t xml:space="preserve"> </w:t>
            </w:r>
            <w:r w:rsidRPr="00ED35BF">
              <w:rPr>
                <w:rFonts w:ascii="Book Antiqua" w:hAnsi="Book Antiqua"/>
              </w:rPr>
              <w:t>40</w:t>
            </w:r>
          </w:p>
        </w:tc>
      </w:tr>
      <w:tr w:rsidR="0006697E" w:rsidRPr="002C6F32" w14:paraId="582A51B6" w14:textId="77777777" w:rsidTr="003B3A8D">
        <w:trPr>
          <w:trHeight w:val="303"/>
        </w:trPr>
        <w:tc>
          <w:tcPr>
            <w:tcW w:w="3714" w:type="dxa"/>
          </w:tcPr>
          <w:p w14:paraId="27C41BA7" w14:textId="77777777" w:rsidR="0006697E" w:rsidRPr="00ED35BF" w:rsidRDefault="0006697E" w:rsidP="00B73396">
            <w:pPr>
              <w:spacing w:line="360" w:lineRule="auto"/>
              <w:jc w:val="both"/>
              <w:rPr>
                <w:rFonts w:ascii="Book Antiqua" w:hAnsi="Book Antiqua"/>
              </w:rPr>
            </w:pPr>
            <w:r w:rsidRPr="00ED35BF">
              <w:rPr>
                <w:rFonts w:ascii="Book Antiqua" w:hAnsi="Book Antiqua"/>
              </w:rPr>
              <w:t>Alkaline phosphatase (U/L)</w:t>
            </w:r>
          </w:p>
        </w:tc>
        <w:tc>
          <w:tcPr>
            <w:tcW w:w="2166" w:type="dxa"/>
          </w:tcPr>
          <w:p w14:paraId="296592E3" w14:textId="77777777" w:rsidR="0006697E" w:rsidRPr="00ED35BF" w:rsidRDefault="0006697E" w:rsidP="00B73396">
            <w:pPr>
              <w:spacing w:line="360" w:lineRule="auto"/>
              <w:jc w:val="both"/>
              <w:rPr>
                <w:rFonts w:ascii="Book Antiqua" w:hAnsi="Book Antiqua"/>
              </w:rPr>
            </w:pPr>
            <w:r w:rsidRPr="00ED35BF">
              <w:rPr>
                <w:rFonts w:ascii="Book Antiqua" w:hAnsi="Book Antiqua"/>
              </w:rPr>
              <w:t>78</w:t>
            </w:r>
          </w:p>
        </w:tc>
        <w:tc>
          <w:tcPr>
            <w:tcW w:w="2941" w:type="dxa"/>
          </w:tcPr>
          <w:p w14:paraId="38C0D14D" w14:textId="77777777" w:rsidR="0006697E" w:rsidRPr="00ED35BF" w:rsidRDefault="0006697E" w:rsidP="00B73396">
            <w:pPr>
              <w:spacing w:line="360" w:lineRule="auto"/>
              <w:jc w:val="both"/>
              <w:rPr>
                <w:rFonts w:ascii="Book Antiqua" w:hAnsi="Book Antiqua"/>
              </w:rPr>
            </w:pPr>
            <w:r w:rsidRPr="00ED35BF">
              <w:rPr>
                <w:rFonts w:ascii="Book Antiqua" w:hAnsi="Book Antiqua"/>
              </w:rPr>
              <w:t>45–15</w:t>
            </w:r>
          </w:p>
        </w:tc>
      </w:tr>
      <w:tr w:rsidR="0006697E" w:rsidRPr="002C6F32" w14:paraId="72EE10EF" w14:textId="77777777" w:rsidTr="003B3A8D">
        <w:trPr>
          <w:trHeight w:val="303"/>
        </w:trPr>
        <w:tc>
          <w:tcPr>
            <w:tcW w:w="3714" w:type="dxa"/>
          </w:tcPr>
          <w:p w14:paraId="6A8D8BAE" w14:textId="77777777" w:rsidR="0006697E" w:rsidRPr="00ED35BF" w:rsidRDefault="0006697E" w:rsidP="00B73396">
            <w:pPr>
              <w:spacing w:line="360" w:lineRule="auto"/>
              <w:jc w:val="both"/>
              <w:rPr>
                <w:rFonts w:ascii="Book Antiqua" w:hAnsi="Book Antiqua"/>
              </w:rPr>
            </w:pPr>
            <w:r w:rsidRPr="00ED35BF">
              <w:rPr>
                <w:rFonts w:ascii="Book Antiqua" w:hAnsi="Book Antiqua"/>
              </w:rPr>
              <w:t>γ-glutamyl transferase (U/L)</w:t>
            </w:r>
          </w:p>
        </w:tc>
        <w:tc>
          <w:tcPr>
            <w:tcW w:w="2166" w:type="dxa"/>
          </w:tcPr>
          <w:p w14:paraId="533486E0" w14:textId="77777777" w:rsidR="0006697E" w:rsidRPr="00ED35BF" w:rsidRDefault="0006697E" w:rsidP="00B73396">
            <w:pPr>
              <w:spacing w:line="360" w:lineRule="auto"/>
              <w:jc w:val="both"/>
              <w:rPr>
                <w:rFonts w:ascii="Book Antiqua" w:hAnsi="Book Antiqua"/>
              </w:rPr>
            </w:pPr>
            <w:r w:rsidRPr="00ED35BF">
              <w:rPr>
                <w:rFonts w:ascii="Book Antiqua" w:hAnsi="Book Antiqua"/>
              </w:rPr>
              <w:t>46</w:t>
            </w:r>
          </w:p>
        </w:tc>
        <w:tc>
          <w:tcPr>
            <w:tcW w:w="2941" w:type="dxa"/>
          </w:tcPr>
          <w:p w14:paraId="21271219" w14:textId="77777777" w:rsidR="0006697E" w:rsidRPr="00ED35BF" w:rsidRDefault="0006697E" w:rsidP="00B73396">
            <w:pPr>
              <w:spacing w:line="360" w:lineRule="auto"/>
              <w:jc w:val="both"/>
              <w:rPr>
                <w:rFonts w:ascii="Book Antiqua" w:hAnsi="Book Antiqua"/>
              </w:rPr>
            </w:pPr>
            <w:r w:rsidRPr="00ED35BF">
              <w:rPr>
                <w:rFonts w:ascii="Book Antiqua" w:hAnsi="Book Antiqua"/>
              </w:rPr>
              <w:t>10–60</w:t>
            </w:r>
          </w:p>
        </w:tc>
      </w:tr>
      <w:tr w:rsidR="0006697E" w:rsidRPr="002C6F32" w14:paraId="5E0EB097" w14:textId="77777777" w:rsidTr="003B3A8D">
        <w:trPr>
          <w:trHeight w:val="303"/>
        </w:trPr>
        <w:tc>
          <w:tcPr>
            <w:tcW w:w="3714" w:type="dxa"/>
          </w:tcPr>
          <w:p w14:paraId="320CA872" w14:textId="77777777" w:rsidR="0006697E" w:rsidRPr="00ED35BF" w:rsidRDefault="0006697E" w:rsidP="00B73396">
            <w:pPr>
              <w:spacing w:line="360" w:lineRule="auto"/>
              <w:jc w:val="both"/>
              <w:rPr>
                <w:rFonts w:ascii="Book Antiqua" w:hAnsi="Book Antiqua"/>
              </w:rPr>
            </w:pPr>
            <w:r w:rsidRPr="00ED35BF">
              <w:rPr>
                <w:rFonts w:ascii="Book Antiqua" w:hAnsi="Book Antiqua"/>
              </w:rPr>
              <w:t>Creatinine (</w:t>
            </w:r>
            <w:proofErr w:type="spellStart"/>
            <w:r w:rsidRPr="00ED35BF">
              <w:rPr>
                <w:rFonts w:ascii="Book Antiqua" w:hAnsi="Book Antiqua"/>
              </w:rPr>
              <w:t>μmol</w:t>
            </w:r>
            <w:proofErr w:type="spellEnd"/>
            <w:r w:rsidRPr="00ED35BF">
              <w:rPr>
                <w:rFonts w:ascii="Book Antiqua" w:hAnsi="Book Antiqua"/>
              </w:rPr>
              <w:t>/L)</w:t>
            </w:r>
          </w:p>
        </w:tc>
        <w:tc>
          <w:tcPr>
            <w:tcW w:w="2166" w:type="dxa"/>
          </w:tcPr>
          <w:p w14:paraId="2AA6EE90" w14:textId="77777777" w:rsidR="0006697E" w:rsidRPr="00ED35BF" w:rsidRDefault="0006697E" w:rsidP="00B73396">
            <w:pPr>
              <w:spacing w:line="360" w:lineRule="auto"/>
              <w:jc w:val="both"/>
              <w:rPr>
                <w:rFonts w:ascii="Book Antiqua" w:hAnsi="Book Antiqua"/>
              </w:rPr>
            </w:pPr>
            <w:r w:rsidRPr="00ED35BF">
              <w:rPr>
                <w:rFonts w:ascii="Book Antiqua" w:hAnsi="Book Antiqua"/>
              </w:rPr>
              <w:t>90</w:t>
            </w:r>
          </w:p>
        </w:tc>
        <w:tc>
          <w:tcPr>
            <w:tcW w:w="2941" w:type="dxa"/>
          </w:tcPr>
          <w:p w14:paraId="611AD949" w14:textId="77777777" w:rsidR="0006697E" w:rsidRPr="00ED35BF" w:rsidRDefault="0006697E" w:rsidP="00B73396">
            <w:pPr>
              <w:spacing w:line="360" w:lineRule="auto"/>
              <w:jc w:val="both"/>
              <w:rPr>
                <w:rFonts w:ascii="Book Antiqua" w:hAnsi="Book Antiqua"/>
              </w:rPr>
            </w:pPr>
            <w:r w:rsidRPr="00ED35BF">
              <w:rPr>
                <w:rFonts w:ascii="Book Antiqua" w:hAnsi="Book Antiqua"/>
              </w:rPr>
              <w:t>57–111</w:t>
            </w:r>
          </w:p>
        </w:tc>
      </w:tr>
      <w:tr w:rsidR="0006697E" w:rsidRPr="002C6F32" w14:paraId="7A66CB8B" w14:textId="77777777" w:rsidTr="003B3A8D">
        <w:trPr>
          <w:trHeight w:val="303"/>
        </w:trPr>
        <w:tc>
          <w:tcPr>
            <w:tcW w:w="3714" w:type="dxa"/>
          </w:tcPr>
          <w:p w14:paraId="74998059" w14:textId="77777777" w:rsidR="0006697E" w:rsidRPr="00ED35BF" w:rsidRDefault="0006697E" w:rsidP="00B73396">
            <w:pPr>
              <w:spacing w:line="360" w:lineRule="auto"/>
              <w:jc w:val="both"/>
              <w:rPr>
                <w:rFonts w:ascii="Book Antiqua" w:hAnsi="Book Antiqua"/>
              </w:rPr>
            </w:pPr>
            <w:r w:rsidRPr="00ED35BF">
              <w:rPr>
                <w:rFonts w:ascii="Book Antiqua" w:hAnsi="Book Antiqua"/>
              </w:rPr>
              <w:t>Urea (mmol/L)</w:t>
            </w:r>
          </w:p>
        </w:tc>
        <w:tc>
          <w:tcPr>
            <w:tcW w:w="2166" w:type="dxa"/>
          </w:tcPr>
          <w:p w14:paraId="3FDDBAF6" w14:textId="77777777" w:rsidR="0006697E" w:rsidRPr="00ED35BF" w:rsidRDefault="0006697E" w:rsidP="00B73396">
            <w:pPr>
              <w:spacing w:line="360" w:lineRule="auto"/>
              <w:jc w:val="both"/>
              <w:rPr>
                <w:rFonts w:ascii="Book Antiqua" w:hAnsi="Book Antiqua"/>
              </w:rPr>
            </w:pPr>
            <w:r w:rsidRPr="00ED35BF">
              <w:rPr>
                <w:rFonts w:ascii="Book Antiqua" w:hAnsi="Book Antiqua"/>
              </w:rPr>
              <w:t>3.33</w:t>
            </w:r>
          </w:p>
        </w:tc>
        <w:tc>
          <w:tcPr>
            <w:tcW w:w="2941" w:type="dxa"/>
          </w:tcPr>
          <w:p w14:paraId="385A471C" w14:textId="77777777" w:rsidR="0006697E" w:rsidRPr="00ED35BF" w:rsidRDefault="0006697E" w:rsidP="00B73396">
            <w:pPr>
              <w:spacing w:line="360" w:lineRule="auto"/>
              <w:jc w:val="both"/>
              <w:rPr>
                <w:rFonts w:ascii="Book Antiqua" w:hAnsi="Book Antiqua"/>
              </w:rPr>
            </w:pPr>
            <w:r w:rsidRPr="00ED35BF">
              <w:rPr>
                <w:rFonts w:ascii="Book Antiqua" w:hAnsi="Book Antiqua"/>
              </w:rPr>
              <w:t>3.6–9.5</w:t>
            </w:r>
          </w:p>
        </w:tc>
      </w:tr>
      <w:tr w:rsidR="0006697E" w:rsidRPr="002C6F32" w14:paraId="10D1BF96" w14:textId="77777777" w:rsidTr="003B3A8D">
        <w:trPr>
          <w:trHeight w:val="303"/>
        </w:trPr>
        <w:tc>
          <w:tcPr>
            <w:tcW w:w="3714" w:type="dxa"/>
          </w:tcPr>
          <w:p w14:paraId="549B938C" w14:textId="77777777" w:rsidR="0006697E" w:rsidRPr="00ED35BF" w:rsidRDefault="0006697E" w:rsidP="00B73396">
            <w:pPr>
              <w:spacing w:line="360" w:lineRule="auto"/>
              <w:jc w:val="both"/>
              <w:rPr>
                <w:rFonts w:ascii="Book Antiqua" w:hAnsi="Book Antiqua"/>
              </w:rPr>
            </w:pPr>
            <w:r w:rsidRPr="00ED35BF">
              <w:rPr>
                <w:rFonts w:ascii="Book Antiqua" w:hAnsi="Book Antiqua"/>
              </w:rPr>
              <w:t>Uric acid (mmol/L)</w:t>
            </w:r>
          </w:p>
        </w:tc>
        <w:tc>
          <w:tcPr>
            <w:tcW w:w="2166" w:type="dxa"/>
          </w:tcPr>
          <w:p w14:paraId="6F784C08" w14:textId="77777777" w:rsidR="0006697E" w:rsidRPr="00ED35BF" w:rsidRDefault="0006697E" w:rsidP="00B73396">
            <w:pPr>
              <w:spacing w:line="360" w:lineRule="auto"/>
              <w:jc w:val="both"/>
              <w:rPr>
                <w:rFonts w:ascii="Book Antiqua" w:hAnsi="Book Antiqua"/>
              </w:rPr>
            </w:pPr>
            <w:r w:rsidRPr="00ED35BF">
              <w:rPr>
                <w:rFonts w:ascii="Book Antiqua" w:hAnsi="Book Antiqua"/>
              </w:rPr>
              <w:t>445</w:t>
            </w:r>
          </w:p>
        </w:tc>
        <w:tc>
          <w:tcPr>
            <w:tcW w:w="2941" w:type="dxa"/>
          </w:tcPr>
          <w:p w14:paraId="7509B781" w14:textId="77777777" w:rsidR="0006697E" w:rsidRPr="00ED35BF" w:rsidRDefault="0006697E" w:rsidP="00B73396">
            <w:pPr>
              <w:spacing w:line="360" w:lineRule="auto"/>
              <w:jc w:val="both"/>
              <w:rPr>
                <w:rFonts w:ascii="Book Antiqua" w:hAnsi="Book Antiqua"/>
              </w:rPr>
            </w:pPr>
            <w:r w:rsidRPr="00ED35BF">
              <w:rPr>
                <w:rFonts w:ascii="Book Antiqua" w:hAnsi="Book Antiqua"/>
              </w:rPr>
              <w:t>208–428</w:t>
            </w:r>
          </w:p>
        </w:tc>
      </w:tr>
      <w:tr w:rsidR="0006697E" w:rsidRPr="002C6F32" w14:paraId="3A093E9A" w14:textId="77777777" w:rsidTr="003B3A8D">
        <w:trPr>
          <w:trHeight w:val="303"/>
        </w:trPr>
        <w:tc>
          <w:tcPr>
            <w:tcW w:w="3714" w:type="dxa"/>
          </w:tcPr>
          <w:p w14:paraId="59AF8A5F" w14:textId="77777777" w:rsidR="0006697E" w:rsidRPr="00ED35BF" w:rsidRDefault="0006697E" w:rsidP="00B73396">
            <w:pPr>
              <w:spacing w:line="360" w:lineRule="auto"/>
              <w:jc w:val="both"/>
              <w:rPr>
                <w:rFonts w:ascii="Book Antiqua" w:hAnsi="Book Antiqua"/>
              </w:rPr>
            </w:pPr>
            <w:r w:rsidRPr="00ED35BF">
              <w:rPr>
                <w:rFonts w:ascii="Book Antiqua" w:hAnsi="Book Antiqua"/>
              </w:rPr>
              <w:t>Total cholesterol (mmol/L)</w:t>
            </w:r>
          </w:p>
        </w:tc>
        <w:tc>
          <w:tcPr>
            <w:tcW w:w="2166" w:type="dxa"/>
          </w:tcPr>
          <w:p w14:paraId="3E5C5726" w14:textId="77777777" w:rsidR="0006697E" w:rsidRPr="00ED35BF" w:rsidRDefault="0006697E" w:rsidP="00B73396">
            <w:pPr>
              <w:spacing w:line="360" w:lineRule="auto"/>
              <w:jc w:val="both"/>
              <w:rPr>
                <w:rFonts w:ascii="Book Antiqua" w:hAnsi="Book Antiqua"/>
              </w:rPr>
            </w:pPr>
            <w:r w:rsidRPr="00ED35BF">
              <w:rPr>
                <w:rFonts w:ascii="Book Antiqua" w:hAnsi="Book Antiqua"/>
              </w:rPr>
              <w:t>4.62</w:t>
            </w:r>
          </w:p>
        </w:tc>
        <w:tc>
          <w:tcPr>
            <w:tcW w:w="2941" w:type="dxa"/>
          </w:tcPr>
          <w:p w14:paraId="77881136" w14:textId="77777777" w:rsidR="0006697E" w:rsidRPr="00ED35BF" w:rsidRDefault="0006697E" w:rsidP="00B73396">
            <w:pPr>
              <w:spacing w:line="360" w:lineRule="auto"/>
              <w:jc w:val="both"/>
              <w:rPr>
                <w:rFonts w:ascii="Book Antiqua" w:hAnsi="Book Antiqua"/>
              </w:rPr>
            </w:pPr>
            <w:r w:rsidRPr="00ED35BF">
              <w:rPr>
                <w:rFonts w:ascii="Book Antiqua" w:hAnsi="Book Antiqua"/>
              </w:rPr>
              <w:t>2.6–5.2</w:t>
            </w:r>
          </w:p>
        </w:tc>
      </w:tr>
      <w:tr w:rsidR="0006697E" w:rsidRPr="002C6F32" w14:paraId="49B02897" w14:textId="77777777" w:rsidTr="003B3A8D">
        <w:trPr>
          <w:trHeight w:val="289"/>
        </w:trPr>
        <w:tc>
          <w:tcPr>
            <w:tcW w:w="3714" w:type="dxa"/>
          </w:tcPr>
          <w:p w14:paraId="0FB368B3" w14:textId="02A6A7E8" w:rsidR="0006697E" w:rsidRPr="00ED35BF" w:rsidRDefault="0006697E" w:rsidP="00B73396">
            <w:pPr>
              <w:spacing w:line="360" w:lineRule="auto"/>
              <w:jc w:val="both"/>
              <w:rPr>
                <w:rFonts w:ascii="Book Antiqua" w:hAnsi="Book Antiqua"/>
              </w:rPr>
            </w:pPr>
            <w:bookmarkStart w:id="1" w:name="OLE_LINK1"/>
            <w:bookmarkStart w:id="2" w:name="OLE_LINK2"/>
            <w:r w:rsidRPr="00ED35BF">
              <w:rPr>
                <w:rFonts w:ascii="Book Antiqua" w:hAnsi="Book Antiqua"/>
              </w:rPr>
              <w:t xml:space="preserve">Triglyceride </w:t>
            </w:r>
            <w:bookmarkEnd w:id="1"/>
            <w:bookmarkEnd w:id="2"/>
            <w:r w:rsidRPr="00ED35BF">
              <w:rPr>
                <w:rFonts w:ascii="Book Antiqua" w:hAnsi="Book Antiqua"/>
              </w:rPr>
              <w:t>(mmol/L)</w:t>
            </w:r>
          </w:p>
        </w:tc>
        <w:tc>
          <w:tcPr>
            <w:tcW w:w="2166" w:type="dxa"/>
          </w:tcPr>
          <w:p w14:paraId="70C44AD4" w14:textId="77777777" w:rsidR="0006697E" w:rsidRPr="00ED35BF" w:rsidRDefault="0006697E" w:rsidP="00B73396">
            <w:pPr>
              <w:spacing w:line="360" w:lineRule="auto"/>
              <w:jc w:val="both"/>
              <w:rPr>
                <w:rFonts w:ascii="Book Antiqua" w:hAnsi="Book Antiqua"/>
              </w:rPr>
            </w:pPr>
            <w:r w:rsidRPr="00ED35BF">
              <w:rPr>
                <w:rFonts w:ascii="Book Antiqua" w:hAnsi="Book Antiqua"/>
              </w:rPr>
              <w:t>2.38</w:t>
            </w:r>
          </w:p>
        </w:tc>
        <w:tc>
          <w:tcPr>
            <w:tcW w:w="2941" w:type="dxa"/>
          </w:tcPr>
          <w:p w14:paraId="3577A2E0" w14:textId="77777777" w:rsidR="0006697E" w:rsidRPr="00ED35BF" w:rsidRDefault="0006697E" w:rsidP="00B73396">
            <w:pPr>
              <w:spacing w:line="360" w:lineRule="auto"/>
              <w:jc w:val="both"/>
              <w:rPr>
                <w:rFonts w:ascii="Book Antiqua" w:hAnsi="Book Antiqua"/>
              </w:rPr>
            </w:pPr>
            <w:r w:rsidRPr="00ED35BF">
              <w:rPr>
                <w:rFonts w:ascii="Book Antiqua" w:hAnsi="Book Antiqua"/>
              </w:rPr>
              <w:t>0.34–1.70</w:t>
            </w:r>
          </w:p>
        </w:tc>
      </w:tr>
      <w:tr w:rsidR="0006697E" w:rsidRPr="002C6F32" w14:paraId="3B7492CB" w14:textId="77777777" w:rsidTr="003B3A8D">
        <w:trPr>
          <w:trHeight w:val="606"/>
        </w:trPr>
        <w:tc>
          <w:tcPr>
            <w:tcW w:w="3714" w:type="dxa"/>
          </w:tcPr>
          <w:p w14:paraId="0612120F" w14:textId="77777777" w:rsidR="0006697E" w:rsidRPr="00ED35BF" w:rsidRDefault="0006697E" w:rsidP="00B73396">
            <w:pPr>
              <w:spacing w:line="360" w:lineRule="auto"/>
              <w:jc w:val="both"/>
              <w:rPr>
                <w:rFonts w:ascii="Book Antiqua" w:hAnsi="Book Antiqua"/>
              </w:rPr>
            </w:pPr>
            <w:r w:rsidRPr="00ED35BF">
              <w:rPr>
                <w:rFonts w:ascii="Book Antiqua" w:hAnsi="Book Antiqua"/>
                <w:i/>
                <w:iCs/>
              </w:rPr>
              <w:t>Treponema pallidum</w:t>
            </w:r>
            <w:r w:rsidRPr="00ED35BF">
              <w:rPr>
                <w:rFonts w:ascii="Book Antiqua" w:hAnsi="Book Antiqua"/>
              </w:rPr>
              <w:t xml:space="preserve"> antibody (S/CO)</w:t>
            </w:r>
          </w:p>
        </w:tc>
        <w:tc>
          <w:tcPr>
            <w:tcW w:w="2166" w:type="dxa"/>
          </w:tcPr>
          <w:p w14:paraId="7E4B7DD2" w14:textId="77777777" w:rsidR="0006697E" w:rsidRPr="00ED35BF" w:rsidRDefault="0006697E" w:rsidP="00B73396">
            <w:pPr>
              <w:spacing w:line="360" w:lineRule="auto"/>
              <w:jc w:val="both"/>
              <w:rPr>
                <w:rFonts w:ascii="Book Antiqua" w:hAnsi="Book Antiqua"/>
              </w:rPr>
            </w:pPr>
            <w:r w:rsidRPr="00ED35BF">
              <w:rPr>
                <w:rFonts w:ascii="Book Antiqua" w:hAnsi="Book Antiqua"/>
              </w:rPr>
              <w:t>0.08</w:t>
            </w:r>
          </w:p>
        </w:tc>
        <w:tc>
          <w:tcPr>
            <w:tcW w:w="2941" w:type="dxa"/>
          </w:tcPr>
          <w:p w14:paraId="3126E038" w14:textId="35C77108" w:rsidR="0006697E" w:rsidRPr="00ED35BF" w:rsidRDefault="00ED35BF" w:rsidP="00B73396">
            <w:pPr>
              <w:spacing w:line="360" w:lineRule="auto"/>
              <w:jc w:val="both"/>
              <w:rPr>
                <w:rFonts w:ascii="Book Antiqua" w:hAnsi="Book Antiqua"/>
              </w:rPr>
            </w:pPr>
            <w:r>
              <w:rPr>
                <w:rFonts w:ascii="Book Antiqua" w:hAnsi="Book Antiqua"/>
              </w:rPr>
              <w:t xml:space="preserve">&lt; </w:t>
            </w:r>
            <w:r w:rsidR="0006697E" w:rsidRPr="00ED35BF">
              <w:rPr>
                <w:rFonts w:ascii="Book Antiqua" w:hAnsi="Book Antiqua"/>
              </w:rPr>
              <w:t>1</w:t>
            </w:r>
          </w:p>
        </w:tc>
      </w:tr>
      <w:tr w:rsidR="0006697E" w:rsidRPr="002C6F32" w14:paraId="6C0E92FB" w14:textId="77777777" w:rsidTr="003B3A8D">
        <w:trPr>
          <w:trHeight w:val="303"/>
        </w:trPr>
        <w:tc>
          <w:tcPr>
            <w:tcW w:w="3714" w:type="dxa"/>
          </w:tcPr>
          <w:p w14:paraId="02305668" w14:textId="77777777" w:rsidR="0006697E" w:rsidRPr="00ED35BF" w:rsidRDefault="0006697E" w:rsidP="00B73396">
            <w:pPr>
              <w:spacing w:line="360" w:lineRule="auto"/>
              <w:jc w:val="both"/>
              <w:rPr>
                <w:rFonts w:ascii="Book Antiqua" w:hAnsi="Book Antiqua"/>
              </w:rPr>
            </w:pPr>
            <w:r w:rsidRPr="00ED35BF">
              <w:rPr>
                <w:rFonts w:ascii="Book Antiqua" w:hAnsi="Book Antiqua"/>
              </w:rPr>
              <w:t>Anti-HCV (S/CO)</w:t>
            </w:r>
          </w:p>
        </w:tc>
        <w:tc>
          <w:tcPr>
            <w:tcW w:w="2166" w:type="dxa"/>
          </w:tcPr>
          <w:p w14:paraId="136F9366" w14:textId="77777777" w:rsidR="0006697E" w:rsidRPr="00ED35BF" w:rsidRDefault="0006697E" w:rsidP="00B73396">
            <w:pPr>
              <w:spacing w:line="360" w:lineRule="auto"/>
              <w:jc w:val="both"/>
              <w:rPr>
                <w:rFonts w:ascii="Book Antiqua" w:hAnsi="Book Antiqua"/>
              </w:rPr>
            </w:pPr>
            <w:r w:rsidRPr="00ED35BF">
              <w:rPr>
                <w:rFonts w:ascii="Book Antiqua" w:hAnsi="Book Antiqua"/>
              </w:rPr>
              <w:t>0.08</w:t>
            </w:r>
          </w:p>
        </w:tc>
        <w:tc>
          <w:tcPr>
            <w:tcW w:w="2941" w:type="dxa"/>
          </w:tcPr>
          <w:p w14:paraId="3A766BB3" w14:textId="6CC27E4C" w:rsidR="0006697E" w:rsidRPr="00ED35BF" w:rsidRDefault="00ED35BF" w:rsidP="00B73396">
            <w:pPr>
              <w:spacing w:line="360" w:lineRule="auto"/>
              <w:jc w:val="both"/>
              <w:rPr>
                <w:rFonts w:ascii="Book Antiqua" w:hAnsi="Book Antiqua"/>
              </w:rPr>
            </w:pPr>
            <w:r>
              <w:rPr>
                <w:rFonts w:ascii="Book Antiqua" w:hAnsi="Book Antiqua"/>
              </w:rPr>
              <w:t xml:space="preserve">&lt; </w:t>
            </w:r>
            <w:r w:rsidR="0006697E" w:rsidRPr="00ED35BF">
              <w:rPr>
                <w:rFonts w:ascii="Book Antiqua" w:hAnsi="Book Antiqua"/>
              </w:rPr>
              <w:t>1</w:t>
            </w:r>
          </w:p>
        </w:tc>
      </w:tr>
      <w:tr w:rsidR="0006697E" w:rsidRPr="002C6F32" w14:paraId="513126E2" w14:textId="77777777" w:rsidTr="003B3A8D">
        <w:trPr>
          <w:trHeight w:val="303"/>
        </w:trPr>
        <w:tc>
          <w:tcPr>
            <w:tcW w:w="3714" w:type="dxa"/>
          </w:tcPr>
          <w:p w14:paraId="0629A90A" w14:textId="77777777" w:rsidR="0006697E" w:rsidRPr="00ED35BF" w:rsidRDefault="0006697E" w:rsidP="00B73396">
            <w:pPr>
              <w:spacing w:line="360" w:lineRule="auto"/>
              <w:jc w:val="both"/>
              <w:rPr>
                <w:rFonts w:ascii="Book Antiqua" w:hAnsi="Book Antiqua"/>
              </w:rPr>
            </w:pPr>
            <w:r w:rsidRPr="00ED35BF">
              <w:rPr>
                <w:rFonts w:ascii="Book Antiqua" w:hAnsi="Book Antiqua"/>
              </w:rPr>
              <w:t>Anti-HIV (S/CO)</w:t>
            </w:r>
          </w:p>
        </w:tc>
        <w:tc>
          <w:tcPr>
            <w:tcW w:w="2166" w:type="dxa"/>
          </w:tcPr>
          <w:p w14:paraId="07468FDF" w14:textId="77777777" w:rsidR="0006697E" w:rsidRPr="00ED35BF" w:rsidRDefault="0006697E" w:rsidP="00B73396">
            <w:pPr>
              <w:spacing w:line="360" w:lineRule="auto"/>
              <w:jc w:val="both"/>
              <w:rPr>
                <w:rFonts w:ascii="Book Antiqua" w:hAnsi="Book Antiqua"/>
              </w:rPr>
            </w:pPr>
            <w:r w:rsidRPr="00ED35BF">
              <w:rPr>
                <w:rFonts w:ascii="Book Antiqua" w:hAnsi="Book Antiqua"/>
              </w:rPr>
              <w:t>0.14</w:t>
            </w:r>
          </w:p>
        </w:tc>
        <w:tc>
          <w:tcPr>
            <w:tcW w:w="2941" w:type="dxa"/>
          </w:tcPr>
          <w:p w14:paraId="390A0A12" w14:textId="7C74083E" w:rsidR="0006697E" w:rsidRPr="00ED35BF" w:rsidRDefault="00ED35BF" w:rsidP="00B73396">
            <w:pPr>
              <w:spacing w:line="360" w:lineRule="auto"/>
              <w:jc w:val="both"/>
              <w:rPr>
                <w:rFonts w:ascii="Book Antiqua" w:hAnsi="Book Antiqua"/>
              </w:rPr>
            </w:pPr>
            <w:r>
              <w:rPr>
                <w:rFonts w:ascii="Book Antiqua" w:hAnsi="Book Antiqua"/>
              </w:rPr>
              <w:t xml:space="preserve">&lt; </w:t>
            </w:r>
            <w:r w:rsidR="0006697E" w:rsidRPr="00ED35BF">
              <w:rPr>
                <w:rFonts w:ascii="Book Antiqua" w:hAnsi="Book Antiqua"/>
              </w:rPr>
              <w:t>1</w:t>
            </w:r>
          </w:p>
        </w:tc>
      </w:tr>
      <w:tr w:rsidR="0006697E" w:rsidRPr="002C6F32" w14:paraId="30F011FE" w14:textId="77777777" w:rsidTr="003B3A8D">
        <w:trPr>
          <w:trHeight w:val="303"/>
        </w:trPr>
        <w:tc>
          <w:tcPr>
            <w:tcW w:w="3714" w:type="dxa"/>
          </w:tcPr>
          <w:p w14:paraId="65AD9DD7" w14:textId="77777777" w:rsidR="0006697E" w:rsidRPr="00ED35BF" w:rsidRDefault="0006697E" w:rsidP="00B73396">
            <w:pPr>
              <w:spacing w:line="360" w:lineRule="auto"/>
              <w:jc w:val="both"/>
              <w:rPr>
                <w:rFonts w:ascii="Book Antiqua" w:hAnsi="Book Antiqua"/>
              </w:rPr>
            </w:pPr>
            <w:r w:rsidRPr="00ED35BF">
              <w:rPr>
                <w:rFonts w:ascii="Book Antiqua" w:hAnsi="Book Antiqua"/>
              </w:rPr>
              <w:t>HBsAg (IU/mL)</w:t>
            </w:r>
          </w:p>
        </w:tc>
        <w:tc>
          <w:tcPr>
            <w:tcW w:w="2166" w:type="dxa"/>
          </w:tcPr>
          <w:p w14:paraId="508D36F8" w14:textId="14D93630" w:rsidR="0006697E" w:rsidRPr="00ED35BF" w:rsidRDefault="009E2EEF" w:rsidP="00B73396">
            <w:pPr>
              <w:spacing w:line="360" w:lineRule="auto"/>
              <w:jc w:val="both"/>
              <w:rPr>
                <w:rFonts w:ascii="Book Antiqua" w:hAnsi="Book Antiqua"/>
              </w:rPr>
            </w:pPr>
            <w:r w:rsidRPr="00ED35BF">
              <w:rPr>
                <w:rFonts w:ascii="Book Antiqua" w:hAnsi="Book Antiqua"/>
              </w:rPr>
              <w:t>0</w:t>
            </w:r>
          </w:p>
        </w:tc>
        <w:tc>
          <w:tcPr>
            <w:tcW w:w="2941" w:type="dxa"/>
          </w:tcPr>
          <w:p w14:paraId="54829738" w14:textId="7216F64A" w:rsidR="0006697E" w:rsidRPr="00ED35BF" w:rsidRDefault="00ED35BF" w:rsidP="00B73396">
            <w:pPr>
              <w:spacing w:line="360" w:lineRule="auto"/>
              <w:jc w:val="both"/>
              <w:rPr>
                <w:rFonts w:ascii="Book Antiqua" w:hAnsi="Book Antiqua"/>
              </w:rPr>
            </w:pPr>
            <w:r>
              <w:rPr>
                <w:rFonts w:ascii="Book Antiqua" w:hAnsi="Book Antiqua"/>
              </w:rPr>
              <w:t xml:space="preserve">&lt; </w:t>
            </w:r>
            <w:r w:rsidR="0006697E" w:rsidRPr="00ED35BF">
              <w:rPr>
                <w:rFonts w:ascii="Book Antiqua" w:hAnsi="Book Antiqua"/>
              </w:rPr>
              <w:t>0.05</w:t>
            </w:r>
          </w:p>
        </w:tc>
      </w:tr>
      <w:tr w:rsidR="0006697E" w:rsidRPr="002C6F32" w14:paraId="578A03A5" w14:textId="77777777" w:rsidTr="003B3A8D">
        <w:trPr>
          <w:trHeight w:val="303"/>
        </w:trPr>
        <w:tc>
          <w:tcPr>
            <w:tcW w:w="3714" w:type="dxa"/>
          </w:tcPr>
          <w:p w14:paraId="04EEFE2A" w14:textId="77777777" w:rsidR="0006697E" w:rsidRPr="00ED35BF" w:rsidRDefault="0006697E" w:rsidP="00B73396">
            <w:pPr>
              <w:spacing w:line="360" w:lineRule="auto"/>
              <w:jc w:val="both"/>
              <w:rPr>
                <w:rFonts w:ascii="Book Antiqua" w:hAnsi="Book Antiqua"/>
              </w:rPr>
            </w:pPr>
            <w:r w:rsidRPr="00ED35BF">
              <w:rPr>
                <w:rFonts w:ascii="Book Antiqua" w:hAnsi="Book Antiqua"/>
              </w:rPr>
              <w:t>Anti-HBs (</w:t>
            </w:r>
            <w:proofErr w:type="spellStart"/>
            <w:r w:rsidRPr="00ED35BF">
              <w:rPr>
                <w:rFonts w:ascii="Book Antiqua" w:hAnsi="Book Antiqua"/>
              </w:rPr>
              <w:t>mIU</w:t>
            </w:r>
            <w:proofErr w:type="spellEnd"/>
            <w:r w:rsidRPr="00ED35BF">
              <w:rPr>
                <w:rFonts w:ascii="Book Antiqua" w:hAnsi="Book Antiqua"/>
              </w:rPr>
              <w:t>/mL)</w:t>
            </w:r>
          </w:p>
        </w:tc>
        <w:tc>
          <w:tcPr>
            <w:tcW w:w="2166" w:type="dxa"/>
          </w:tcPr>
          <w:p w14:paraId="5F995045" w14:textId="77777777" w:rsidR="0006697E" w:rsidRPr="00ED35BF" w:rsidRDefault="0006697E" w:rsidP="00B73396">
            <w:pPr>
              <w:spacing w:line="360" w:lineRule="auto"/>
              <w:jc w:val="both"/>
              <w:rPr>
                <w:rFonts w:ascii="Book Antiqua" w:hAnsi="Book Antiqua"/>
              </w:rPr>
            </w:pPr>
            <w:r w:rsidRPr="00ED35BF">
              <w:rPr>
                <w:rFonts w:ascii="Book Antiqua" w:hAnsi="Book Antiqua"/>
              </w:rPr>
              <w:t>0.52</w:t>
            </w:r>
          </w:p>
        </w:tc>
        <w:tc>
          <w:tcPr>
            <w:tcW w:w="2941" w:type="dxa"/>
          </w:tcPr>
          <w:p w14:paraId="17A95E0E" w14:textId="0A6D1C40" w:rsidR="0006697E" w:rsidRPr="00ED35BF" w:rsidRDefault="00ED35BF" w:rsidP="00B73396">
            <w:pPr>
              <w:spacing w:line="360" w:lineRule="auto"/>
              <w:jc w:val="both"/>
              <w:rPr>
                <w:rFonts w:ascii="Book Antiqua" w:hAnsi="Book Antiqua"/>
              </w:rPr>
            </w:pPr>
            <w:r>
              <w:rPr>
                <w:rFonts w:ascii="Book Antiqua" w:hAnsi="Book Antiqua"/>
              </w:rPr>
              <w:t xml:space="preserve">&lt; </w:t>
            </w:r>
            <w:r w:rsidR="0006697E" w:rsidRPr="00ED35BF">
              <w:rPr>
                <w:rFonts w:ascii="Book Antiqua" w:hAnsi="Book Antiqua"/>
              </w:rPr>
              <w:t>10</w:t>
            </w:r>
          </w:p>
        </w:tc>
      </w:tr>
      <w:tr w:rsidR="0006697E" w:rsidRPr="002C6F32" w14:paraId="19CB1665" w14:textId="77777777" w:rsidTr="003B3A8D">
        <w:trPr>
          <w:trHeight w:val="303"/>
        </w:trPr>
        <w:tc>
          <w:tcPr>
            <w:tcW w:w="3714" w:type="dxa"/>
          </w:tcPr>
          <w:p w14:paraId="64BAB27F" w14:textId="1345B7C3" w:rsidR="0006697E" w:rsidRPr="00ED35BF" w:rsidRDefault="0006697E" w:rsidP="00B73396">
            <w:pPr>
              <w:spacing w:line="360" w:lineRule="auto"/>
              <w:jc w:val="both"/>
              <w:rPr>
                <w:rFonts w:ascii="Book Antiqua" w:hAnsi="Book Antiqua"/>
              </w:rPr>
            </w:pPr>
            <w:proofErr w:type="spellStart"/>
            <w:r w:rsidRPr="00ED35BF">
              <w:rPr>
                <w:rFonts w:ascii="Book Antiqua" w:hAnsi="Book Antiqua"/>
              </w:rPr>
              <w:t>HBeAg</w:t>
            </w:r>
            <w:proofErr w:type="spellEnd"/>
            <w:r w:rsidRPr="00ED35BF">
              <w:rPr>
                <w:rFonts w:ascii="Book Antiqua" w:hAnsi="Book Antiqua"/>
              </w:rPr>
              <w:t xml:space="preserve"> (S/CO)</w:t>
            </w:r>
          </w:p>
        </w:tc>
        <w:tc>
          <w:tcPr>
            <w:tcW w:w="2166" w:type="dxa"/>
          </w:tcPr>
          <w:p w14:paraId="695E9F01" w14:textId="77777777" w:rsidR="0006697E" w:rsidRPr="00ED35BF" w:rsidRDefault="0006697E" w:rsidP="00B73396">
            <w:pPr>
              <w:spacing w:line="360" w:lineRule="auto"/>
              <w:jc w:val="both"/>
              <w:rPr>
                <w:rFonts w:ascii="Book Antiqua" w:hAnsi="Book Antiqua"/>
              </w:rPr>
            </w:pPr>
            <w:r w:rsidRPr="00ED35BF">
              <w:rPr>
                <w:rFonts w:ascii="Book Antiqua" w:hAnsi="Book Antiqua"/>
              </w:rPr>
              <w:t>0.322</w:t>
            </w:r>
          </w:p>
        </w:tc>
        <w:tc>
          <w:tcPr>
            <w:tcW w:w="2941" w:type="dxa"/>
          </w:tcPr>
          <w:p w14:paraId="6E06E6A4" w14:textId="16E1821E" w:rsidR="0006697E" w:rsidRPr="00ED35BF" w:rsidRDefault="00ED35BF" w:rsidP="00B73396">
            <w:pPr>
              <w:spacing w:line="360" w:lineRule="auto"/>
              <w:jc w:val="both"/>
              <w:rPr>
                <w:rFonts w:ascii="Book Antiqua" w:hAnsi="Book Antiqua"/>
              </w:rPr>
            </w:pPr>
            <w:r>
              <w:rPr>
                <w:rFonts w:ascii="Book Antiqua" w:hAnsi="Book Antiqua"/>
              </w:rPr>
              <w:t xml:space="preserve">&lt; </w:t>
            </w:r>
            <w:r w:rsidR="0006697E" w:rsidRPr="00ED35BF">
              <w:rPr>
                <w:rFonts w:ascii="Book Antiqua" w:hAnsi="Book Antiqua"/>
              </w:rPr>
              <w:t>1</w:t>
            </w:r>
          </w:p>
        </w:tc>
      </w:tr>
      <w:tr w:rsidR="0006697E" w:rsidRPr="002C6F32" w14:paraId="5A8ECB18" w14:textId="77777777" w:rsidTr="007C0DCC">
        <w:trPr>
          <w:trHeight w:val="303"/>
        </w:trPr>
        <w:tc>
          <w:tcPr>
            <w:tcW w:w="3714" w:type="dxa"/>
          </w:tcPr>
          <w:p w14:paraId="1F26DB10" w14:textId="77777777" w:rsidR="0006697E" w:rsidRPr="00ED35BF" w:rsidRDefault="0006697E" w:rsidP="00B73396">
            <w:pPr>
              <w:spacing w:line="360" w:lineRule="auto"/>
              <w:jc w:val="both"/>
              <w:rPr>
                <w:rFonts w:ascii="Book Antiqua" w:hAnsi="Book Antiqua"/>
              </w:rPr>
            </w:pPr>
            <w:r w:rsidRPr="00ED35BF">
              <w:rPr>
                <w:rFonts w:ascii="Book Antiqua" w:hAnsi="Book Antiqua"/>
              </w:rPr>
              <w:t>Anti-</w:t>
            </w:r>
            <w:proofErr w:type="spellStart"/>
            <w:r w:rsidRPr="00ED35BF">
              <w:rPr>
                <w:rFonts w:ascii="Book Antiqua" w:hAnsi="Book Antiqua"/>
              </w:rPr>
              <w:t>HBe</w:t>
            </w:r>
            <w:proofErr w:type="spellEnd"/>
            <w:r w:rsidRPr="00ED35BF">
              <w:rPr>
                <w:rFonts w:ascii="Book Antiqua" w:hAnsi="Book Antiqua"/>
              </w:rPr>
              <w:t xml:space="preserve"> (S/CO)</w:t>
            </w:r>
          </w:p>
        </w:tc>
        <w:tc>
          <w:tcPr>
            <w:tcW w:w="2166" w:type="dxa"/>
          </w:tcPr>
          <w:p w14:paraId="30AEBB65" w14:textId="77777777" w:rsidR="0006697E" w:rsidRPr="00ED35BF" w:rsidRDefault="0006697E" w:rsidP="00B73396">
            <w:pPr>
              <w:spacing w:line="360" w:lineRule="auto"/>
              <w:jc w:val="both"/>
              <w:rPr>
                <w:rFonts w:ascii="Book Antiqua" w:hAnsi="Book Antiqua"/>
              </w:rPr>
            </w:pPr>
            <w:r w:rsidRPr="00ED35BF">
              <w:rPr>
                <w:rFonts w:ascii="Book Antiqua" w:hAnsi="Book Antiqua"/>
              </w:rPr>
              <w:t>1.69</w:t>
            </w:r>
          </w:p>
        </w:tc>
        <w:tc>
          <w:tcPr>
            <w:tcW w:w="2941" w:type="dxa"/>
          </w:tcPr>
          <w:p w14:paraId="3A57EF94" w14:textId="3A6C329D" w:rsidR="0006697E" w:rsidRPr="00ED35BF" w:rsidRDefault="00ED35BF" w:rsidP="00B73396">
            <w:pPr>
              <w:spacing w:line="360" w:lineRule="auto"/>
              <w:jc w:val="both"/>
              <w:rPr>
                <w:rFonts w:ascii="Book Antiqua" w:hAnsi="Book Antiqua"/>
              </w:rPr>
            </w:pPr>
            <w:r>
              <w:rPr>
                <w:rFonts w:ascii="Book Antiqua" w:hAnsi="Book Antiqua"/>
              </w:rPr>
              <w:t xml:space="preserve">&gt; </w:t>
            </w:r>
            <w:r w:rsidR="0006697E" w:rsidRPr="00ED35BF">
              <w:rPr>
                <w:rFonts w:ascii="Book Antiqua" w:hAnsi="Book Antiqua"/>
              </w:rPr>
              <w:t>1</w:t>
            </w:r>
          </w:p>
        </w:tc>
      </w:tr>
      <w:tr w:rsidR="0006697E" w:rsidRPr="002C6F32" w14:paraId="55BAFEDC" w14:textId="77777777" w:rsidTr="00740E9A">
        <w:trPr>
          <w:trHeight w:val="303"/>
        </w:trPr>
        <w:tc>
          <w:tcPr>
            <w:tcW w:w="3714" w:type="dxa"/>
          </w:tcPr>
          <w:p w14:paraId="331238C1" w14:textId="77777777" w:rsidR="0006697E" w:rsidRPr="00ED35BF" w:rsidRDefault="0006697E" w:rsidP="00B73396">
            <w:pPr>
              <w:spacing w:line="360" w:lineRule="auto"/>
              <w:jc w:val="both"/>
              <w:rPr>
                <w:rFonts w:ascii="Book Antiqua" w:hAnsi="Book Antiqua"/>
              </w:rPr>
            </w:pPr>
            <w:r w:rsidRPr="00ED35BF">
              <w:rPr>
                <w:rFonts w:ascii="Book Antiqua" w:hAnsi="Book Antiqua"/>
              </w:rPr>
              <w:t>Anti-HBc (S/CO)</w:t>
            </w:r>
          </w:p>
        </w:tc>
        <w:tc>
          <w:tcPr>
            <w:tcW w:w="2166" w:type="dxa"/>
          </w:tcPr>
          <w:p w14:paraId="5D180034" w14:textId="77777777" w:rsidR="0006697E" w:rsidRPr="00ED35BF" w:rsidRDefault="0006697E" w:rsidP="00B73396">
            <w:pPr>
              <w:spacing w:line="360" w:lineRule="auto"/>
              <w:jc w:val="both"/>
              <w:rPr>
                <w:rFonts w:ascii="Book Antiqua" w:hAnsi="Book Antiqua"/>
              </w:rPr>
            </w:pPr>
            <w:r w:rsidRPr="00ED35BF">
              <w:rPr>
                <w:rFonts w:ascii="Book Antiqua" w:hAnsi="Book Antiqua"/>
              </w:rPr>
              <w:t>0.46</w:t>
            </w:r>
          </w:p>
        </w:tc>
        <w:tc>
          <w:tcPr>
            <w:tcW w:w="2941" w:type="dxa"/>
          </w:tcPr>
          <w:p w14:paraId="7CCCBEA7" w14:textId="64497B95" w:rsidR="0006697E" w:rsidRPr="00ED35BF" w:rsidRDefault="00ED35BF" w:rsidP="00B73396">
            <w:pPr>
              <w:spacing w:line="360" w:lineRule="auto"/>
              <w:jc w:val="both"/>
              <w:rPr>
                <w:rFonts w:ascii="Book Antiqua" w:hAnsi="Book Antiqua"/>
              </w:rPr>
            </w:pPr>
            <w:r>
              <w:rPr>
                <w:rFonts w:ascii="Book Antiqua" w:hAnsi="Book Antiqua"/>
              </w:rPr>
              <w:t xml:space="preserve">&lt; </w:t>
            </w:r>
            <w:r w:rsidR="0006697E" w:rsidRPr="00ED35BF">
              <w:rPr>
                <w:rFonts w:ascii="Book Antiqua" w:hAnsi="Book Antiqua"/>
              </w:rPr>
              <w:t>1</w:t>
            </w:r>
          </w:p>
        </w:tc>
      </w:tr>
      <w:tr w:rsidR="00740E9A" w:rsidRPr="002C6F32" w14:paraId="6A0EDF93" w14:textId="77777777" w:rsidTr="00740E9A">
        <w:trPr>
          <w:trHeight w:val="303"/>
        </w:trPr>
        <w:tc>
          <w:tcPr>
            <w:tcW w:w="3714" w:type="dxa"/>
          </w:tcPr>
          <w:p w14:paraId="590E98CD" w14:textId="18A7C858" w:rsidR="00740E9A" w:rsidRPr="00ED35BF" w:rsidRDefault="00740E9A" w:rsidP="00B73396">
            <w:pPr>
              <w:spacing w:line="360" w:lineRule="auto"/>
              <w:jc w:val="both"/>
              <w:rPr>
                <w:rFonts w:ascii="Book Antiqua" w:hAnsi="Book Antiqua"/>
              </w:rPr>
            </w:pPr>
            <w:r w:rsidRPr="00ED35BF">
              <w:rPr>
                <w:rFonts w:ascii="Book Antiqua" w:hAnsi="Book Antiqua"/>
                <w:b/>
              </w:rPr>
              <w:t>Pulmonary function test results</w:t>
            </w:r>
          </w:p>
        </w:tc>
        <w:tc>
          <w:tcPr>
            <w:tcW w:w="2166" w:type="dxa"/>
          </w:tcPr>
          <w:p w14:paraId="2008CA64" w14:textId="77777777" w:rsidR="00740E9A" w:rsidRPr="00ED35BF" w:rsidRDefault="00740E9A" w:rsidP="00B73396">
            <w:pPr>
              <w:spacing w:line="360" w:lineRule="auto"/>
              <w:jc w:val="both"/>
              <w:rPr>
                <w:rFonts w:ascii="Book Antiqua" w:hAnsi="Book Antiqua"/>
              </w:rPr>
            </w:pPr>
          </w:p>
        </w:tc>
        <w:tc>
          <w:tcPr>
            <w:tcW w:w="2941" w:type="dxa"/>
          </w:tcPr>
          <w:p w14:paraId="0C49109C" w14:textId="77777777" w:rsidR="00740E9A" w:rsidRDefault="00740E9A" w:rsidP="00B73396">
            <w:pPr>
              <w:spacing w:line="360" w:lineRule="auto"/>
              <w:jc w:val="both"/>
              <w:rPr>
                <w:rFonts w:ascii="Book Antiqua" w:hAnsi="Book Antiqua"/>
              </w:rPr>
            </w:pPr>
          </w:p>
        </w:tc>
      </w:tr>
      <w:tr w:rsidR="00740E9A" w:rsidRPr="002C6F32" w14:paraId="6BD46A36" w14:textId="77777777" w:rsidTr="00740E9A">
        <w:trPr>
          <w:trHeight w:val="303"/>
        </w:trPr>
        <w:tc>
          <w:tcPr>
            <w:tcW w:w="3714" w:type="dxa"/>
          </w:tcPr>
          <w:p w14:paraId="47B48A36" w14:textId="54750E2E" w:rsidR="00740E9A" w:rsidRPr="00ED35BF" w:rsidRDefault="00740E9A" w:rsidP="00B73396">
            <w:pPr>
              <w:spacing w:line="360" w:lineRule="auto"/>
              <w:jc w:val="both"/>
              <w:rPr>
                <w:rFonts w:ascii="Book Antiqua" w:hAnsi="Book Antiqua"/>
              </w:rPr>
            </w:pPr>
            <w:r w:rsidRPr="00ED35BF">
              <w:rPr>
                <w:rFonts w:ascii="Book Antiqua" w:hAnsi="Book Antiqua"/>
              </w:rPr>
              <w:t>Moderate obstructive pulmonary ventilation dysfunction</w:t>
            </w:r>
          </w:p>
        </w:tc>
        <w:tc>
          <w:tcPr>
            <w:tcW w:w="2166" w:type="dxa"/>
          </w:tcPr>
          <w:p w14:paraId="742722E3" w14:textId="77777777" w:rsidR="00740E9A" w:rsidRPr="00ED35BF" w:rsidRDefault="00740E9A" w:rsidP="00B73396">
            <w:pPr>
              <w:spacing w:line="360" w:lineRule="auto"/>
              <w:jc w:val="both"/>
              <w:rPr>
                <w:rFonts w:ascii="Book Antiqua" w:hAnsi="Book Antiqua"/>
              </w:rPr>
            </w:pPr>
          </w:p>
        </w:tc>
        <w:tc>
          <w:tcPr>
            <w:tcW w:w="2941" w:type="dxa"/>
          </w:tcPr>
          <w:p w14:paraId="1C72668A" w14:textId="77777777" w:rsidR="00740E9A" w:rsidRDefault="00740E9A" w:rsidP="00B73396">
            <w:pPr>
              <w:spacing w:line="360" w:lineRule="auto"/>
              <w:jc w:val="both"/>
              <w:rPr>
                <w:rFonts w:ascii="Book Antiqua" w:hAnsi="Book Antiqua"/>
              </w:rPr>
            </w:pPr>
          </w:p>
        </w:tc>
      </w:tr>
      <w:tr w:rsidR="00740E9A" w:rsidRPr="002C6F32" w14:paraId="7F32738D" w14:textId="77777777" w:rsidTr="00740E9A">
        <w:trPr>
          <w:trHeight w:val="303"/>
        </w:trPr>
        <w:tc>
          <w:tcPr>
            <w:tcW w:w="3714" w:type="dxa"/>
          </w:tcPr>
          <w:p w14:paraId="027B7246" w14:textId="5DCBE291" w:rsidR="00740E9A" w:rsidRPr="00ED35BF" w:rsidRDefault="00740E9A" w:rsidP="00B73396">
            <w:pPr>
              <w:spacing w:line="360" w:lineRule="auto"/>
              <w:jc w:val="both"/>
              <w:rPr>
                <w:rFonts w:ascii="Book Antiqua" w:hAnsi="Book Antiqua"/>
              </w:rPr>
            </w:pPr>
            <w:r w:rsidRPr="00ED35BF">
              <w:rPr>
                <w:rFonts w:ascii="Book Antiqua" w:hAnsi="Book Antiqua"/>
              </w:rPr>
              <w:t xml:space="preserve">The maximum voluntary minute </w:t>
            </w:r>
            <w:r w:rsidRPr="00ED35BF">
              <w:rPr>
                <w:rFonts w:ascii="Book Antiqua" w:hAnsi="Book Antiqua"/>
              </w:rPr>
              <w:lastRenderedPageBreak/>
              <w:t>ventilation was slightly decreased</w:t>
            </w:r>
          </w:p>
        </w:tc>
        <w:tc>
          <w:tcPr>
            <w:tcW w:w="2166" w:type="dxa"/>
          </w:tcPr>
          <w:p w14:paraId="54DBA791" w14:textId="77777777" w:rsidR="00740E9A" w:rsidRPr="00ED35BF" w:rsidRDefault="00740E9A" w:rsidP="00B73396">
            <w:pPr>
              <w:spacing w:line="360" w:lineRule="auto"/>
              <w:jc w:val="both"/>
              <w:rPr>
                <w:rFonts w:ascii="Book Antiqua" w:hAnsi="Book Antiqua"/>
              </w:rPr>
            </w:pPr>
          </w:p>
        </w:tc>
        <w:tc>
          <w:tcPr>
            <w:tcW w:w="2941" w:type="dxa"/>
          </w:tcPr>
          <w:p w14:paraId="09B8521A" w14:textId="77777777" w:rsidR="00740E9A" w:rsidRDefault="00740E9A" w:rsidP="00B73396">
            <w:pPr>
              <w:spacing w:line="360" w:lineRule="auto"/>
              <w:jc w:val="both"/>
              <w:rPr>
                <w:rFonts w:ascii="Book Antiqua" w:hAnsi="Book Antiqua"/>
              </w:rPr>
            </w:pPr>
          </w:p>
        </w:tc>
      </w:tr>
      <w:tr w:rsidR="00740E9A" w:rsidRPr="002C6F32" w14:paraId="35CF73D8" w14:textId="77777777" w:rsidTr="00740E9A">
        <w:trPr>
          <w:trHeight w:val="303"/>
        </w:trPr>
        <w:tc>
          <w:tcPr>
            <w:tcW w:w="3714" w:type="dxa"/>
          </w:tcPr>
          <w:p w14:paraId="713EC96F" w14:textId="3412829E" w:rsidR="00740E9A" w:rsidRPr="00ED35BF" w:rsidRDefault="00B33096" w:rsidP="00B73396">
            <w:pPr>
              <w:spacing w:line="360" w:lineRule="auto"/>
              <w:jc w:val="both"/>
              <w:rPr>
                <w:rFonts w:ascii="Book Antiqua" w:hAnsi="Book Antiqua"/>
              </w:rPr>
            </w:pPr>
            <w:r w:rsidRPr="00ED35BF">
              <w:rPr>
                <w:rFonts w:ascii="Book Antiqua" w:hAnsi="Book Antiqua"/>
                <w:b/>
              </w:rPr>
              <w:t>Heart color Doppler ultrasound examination</w:t>
            </w:r>
          </w:p>
        </w:tc>
        <w:tc>
          <w:tcPr>
            <w:tcW w:w="2166" w:type="dxa"/>
          </w:tcPr>
          <w:p w14:paraId="10C29E77" w14:textId="77777777" w:rsidR="00740E9A" w:rsidRPr="00ED35BF" w:rsidRDefault="00740E9A" w:rsidP="00B73396">
            <w:pPr>
              <w:spacing w:line="360" w:lineRule="auto"/>
              <w:jc w:val="both"/>
              <w:rPr>
                <w:rFonts w:ascii="Book Antiqua" w:hAnsi="Book Antiqua"/>
              </w:rPr>
            </w:pPr>
          </w:p>
        </w:tc>
        <w:tc>
          <w:tcPr>
            <w:tcW w:w="2941" w:type="dxa"/>
          </w:tcPr>
          <w:p w14:paraId="1545E784" w14:textId="77777777" w:rsidR="00740E9A" w:rsidRDefault="00740E9A" w:rsidP="00B73396">
            <w:pPr>
              <w:spacing w:line="360" w:lineRule="auto"/>
              <w:jc w:val="both"/>
              <w:rPr>
                <w:rFonts w:ascii="Book Antiqua" w:hAnsi="Book Antiqua"/>
              </w:rPr>
            </w:pPr>
          </w:p>
        </w:tc>
      </w:tr>
      <w:tr w:rsidR="00740E9A" w:rsidRPr="002C6F32" w14:paraId="15884F8A" w14:textId="77777777" w:rsidTr="00740E9A">
        <w:trPr>
          <w:trHeight w:val="303"/>
        </w:trPr>
        <w:tc>
          <w:tcPr>
            <w:tcW w:w="3714" w:type="dxa"/>
          </w:tcPr>
          <w:p w14:paraId="7813C78D" w14:textId="3FD8B441" w:rsidR="00740E9A" w:rsidRPr="00ED35BF" w:rsidRDefault="00B33096" w:rsidP="00B73396">
            <w:pPr>
              <w:spacing w:line="360" w:lineRule="auto"/>
              <w:jc w:val="both"/>
              <w:rPr>
                <w:rFonts w:ascii="Book Antiqua" w:hAnsi="Book Antiqua"/>
              </w:rPr>
            </w:pPr>
            <w:r w:rsidRPr="00ED35BF">
              <w:rPr>
                <w:rFonts w:ascii="Book Antiqua" w:hAnsi="Book Antiqua"/>
              </w:rPr>
              <w:t>Aortic stiffness</w:t>
            </w:r>
            <w:r>
              <w:rPr>
                <w:rFonts w:ascii="Book Antiqua" w:hAnsi="Book Antiqua"/>
              </w:rPr>
              <w:t>;</w:t>
            </w:r>
            <w:r>
              <w:rPr>
                <w:rFonts w:ascii="Book Antiqua" w:hAnsi="Book Antiqua" w:hint="eastAsia"/>
                <w:lang w:eastAsia="zh-CN"/>
              </w:rPr>
              <w:t xml:space="preserve"> </w:t>
            </w:r>
            <w:r w:rsidRPr="00ED35BF">
              <w:rPr>
                <w:rFonts w:ascii="Book Antiqua" w:hAnsi="Book Antiqua"/>
              </w:rPr>
              <w:t>Enlarged left atrium</w:t>
            </w:r>
          </w:p>
        </w:tc>
        <w:tc>
          <w:tcPr>
            <w:tcW w:w="2166" w:type="dxa"/>
          </w:tcPr>
          <w:p w14:paraId="29DB5918" w14:textId="77777777" w:rsidR="00740E9A" w:rsidRPr="00ED35BF" w:rsidRDefault="00740E9A" w:rsidP="00B73396">
            <w:pPr>
              <w:spacing w:line="360" w:lineRule="auto"/>
              <w:jc w:val="both"/>
              <w:rPr>
                <w:rFonts w:ascii="Book Antiqua" w:hAnsi="Book Antiqua"/>
              </w:rPr>
            </w:pPr>
          </w:p>
        </w:tc>
        <w:tc>
          <w:tcPr>
            <w:tcW w:w="2941" w:type="dxa"/>
          </w:tcPr>
          <w:p w14:paraId="5EF5C4B5" w14:textId="77777777" w:rsidR="00740E9A" w:rsidRDefault="00740E9A" w:rsidP="00B73396">
            <w:pPr>
              <w:spacing w:line="360" w:lineRule="auto"/>
              <w:jc w:val="both"/>
              <w:rPr>
                <w:rFonts w:ascii="Book Antiqua" w:hAnsi="Book Antiqua"/>
              </w:rPr>
            </w:pPr>
          </w:p>
        </w:tc>
      </w:tr>
      <w:tr w:rsidR="00740E9A" w:rsidRPr="002C6F32" w14:paraId="1AEDB0EA" w14:textId="77777777" w:rsidTr="00740E9A">
        <w:trPr>
          <w:trHeight w:val="303"/>
        </w:trPr>
        <w:tc>
          <w:tcPr>
            <w:tcW w:w="3714" w:type="dxa"/>
          </w:tcPr>
          <w:p w14:paraId="7876C9F2" w14:textId="048B548F" w:rsidR="00740E9A" w:rsidRPr="00ED35BF" w:rsidRDefault="00B33096" w:rsidP="00B73396">
            <w:pPr>
              <w:spacing w:line="360" w:lineRule="auto"/>
              <w:jc w:val="both"/>
              <w:rPr>
                <w:rFonts w:ascii="Book Antiqua" w:hAnsi="Book Antiqua"/>
              </w:rPr>
            </w:pPr>
            <w:r w:rsidRPr="00ED35BF">
              <w:rPr>
                <w:rFonts w:ascii="Book Antiqua" w:hAnsi="Book Antiqua"/>
              </w:rPr>
              <w:t>Mitral regurgitation (mild) and tricuspid regurgitation (mild)</w:t>
            </w:r>
          </w:p>
        </w:tc>
        <w:tc>
          <w:tcPr>
            <w:tcW w:w="2166" w:type="dxa"/>
          </w:tcPr>
          <w:p w14:paraId="002E2F58" w14:textId="77777777" w:rsidR="00740E9A" w:rsidRPr="00ED35BF" w:rsidRDefault="00740E9A" w:rsidP="00B73396">
            <w:pPr>
              <w:spacing w:line="360" w:lineRule="auto"/>
              <w:jc w:val="both"/>
              <w:rPr>
                <w:rFonts w:ascii="Book Antiqua" w:hAnsi="Book Antiqua"/>
              </w:rPr>
            </w:pPr>
          </w:p>
        </w:tc>
        <w:tc>
          <w:tcPr>
            <w:tcW w:w="2941" w:type="dxa"/>
          </w:tcPr>
          <w:p w14:paraId="06DB0223" w14:textId="77777777" w:rsidR="00740E9A" w:rsidRDefault="00740E9A" w:rsidP="00B73396">
            <w:pPr>
              <w:spacing w:line="360" w:lineRule="auto"/>
              <w:jc w:val="both"/>
              <w:rPr>
                <w:rFonts w:ascii="Book Antiqua" w:hAnsi="Book Antiqua"/>
              </w:rPr>
            </w:pPr>
          </w:p>
        </w:tc>
      </w:tr>
    </w:tbl>
    <w:p w14:paraId="16D0BA7C" w14:textId="77777777" w:rsidR="007C0DCC" w:rsidRDefault="007C0DCC" w:rsidP="00B73396">
      <w:pPr>
        <w:jc w:val="both"/>
      </w:pPr>
    </w:p>
    <w:p w14:paraId="6B40B031" w14:textId="77777777" w:rsidR="007C0DCC" w:rsidRDefault="007C0DCC" w:rsidP="00B73396">
      <w:pPr>
        <w:jc w:val="both"/>
        <w:sectPr w:rsidR="007C0DCC">
          <w:pgSz w:w="12240" w:h="15840"/>
          <w:pgMar w:top="1440" w:right="1440" w:bottom="1440" w:left="1440" w:header="720" w:footer="720" w:gutter="0"/>
          <w:cols w:space="720"/>
          <w:docGrid w:linePitch="360"/>
        </w:sectPr>
      </w:pPr>
    </w:p>
    <w:p w14:paraId="266AB38E" w14:textId="4D1EE1F1" w:rsidR="004C4E7A" w:rsidRPr="004C4E7A" w:rsidRDefault="004C4E7A" w:rsidP="004C4E7A">
      <w:pPr>
        <w:spacing w:line="360" w:lineRule="auto"/>
        <w:jc w:val="both"/>
        <w:rPr>
          <w:rFonts w:ascii="Book Antiqua" w:hAnsi="Book Antiqua"/>
          <w:b/>
          <w:bCs/>
        </w:rPr>
      </w:pPr>
      <w:r w:rsidRPr="006F51CD">
        <w:rPr>
          <w:rFonts w:ascii="Book Antiqua" w:hAnsi="Book Antiqua"/>
          <w:b/>
          <w:bCs/>
        </w:rPr>
        <w:lastRenderedPageBreak/>
        <w:t>Table 2 Baseline characteristics of 13 patients with MD treated with different interventions</w:t>
      </w:r>
    </w:p>
    <w:tbl>
      <w:tblPr>
        <w:tblW w:w="14040" w:type="dxa"/>
        <w:tblLayout w:type="fixed"/>
        <w:tblLook w:val="04A0" w:firstRow="1" w:lastRow="0" w:firstColumn="1" w:lastColumn="0" w:noHBand="0" w:noVBand="1"/>
      </w:tblPr>
      <w:tblGrid>
        <w:gridCol w:w="889"/>
        <w:gridCol w:w="866"/>
        <w:gridCol w:w="909"/>
        <w:gridCol w:w="691"/>
        <w:gridCol w:w="1264"/>
        <w:gridCol w:w="1654"/>
        <w:gridCol w:w="2919"/>
        <w:gridCol w:w="4848"/>
      </w:tblGrid>
      <w:tr w:rsidR="00436A81" w:rsidRPr="006F51CD" w14:paraId="6626C456" w14:textId="77777777" w:rsidTr="00811A1D">
        <w:tc>
          <w:tcPr>
            <w:tcW w:w="889" w:type="dxa"/>
            <w:tcBorders>
              <w:top w:val="single" w:sz="4" w:space="0" w:color="auto"/>
              <w:bottom w:val="single" w:sz="4" w:space="0" w:color="auto"/>
            </w:tcBorders>
          </w:tcPr>
          <w:p w14:paraId="009743C9"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b/>
                <w:bCs/>
              </w:rPr>
            </w:pPr>
            <w:r w:rsidRPr="006F51CD">
              <w:rPr>
                <w:rFonts w:ascii="Book Antiqua" w:hAnsi="Book Antiqua"/>
                <w:b/>
                <w:bCs/>
              </w:rPr>
              <w:t>Patient</w:t>
            </w:r>
          </w:p>
        </w:tc>
        <w:tc>
          <w:tcPr>
            <w:tcW w:w="866" w:type="dxa"/>
            <w:tcBorders>
              <w:top w:val="single" w:sz="4" w:space="0" w:color="auto"/>
              <w:bottom w:val="single" w:sz="4" w:space="0" w:color="auto"/>
            </w:tcBorders>
          </w:tcPr>
          <w:p w14:paraId="46102812"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b/>
                <w:bCs/>
              </w:rPr>
            </w:pPr>
            <w:r w:rsidRPr="006F51CD">
              <w:rPr>
                <w:rFonts w:ascii="Book Antiqua" w:hAnsi="Book Antiqua"/>
                <w:b/>
                <w:bCs/>
              </w:rPr>
              <w:t xml:space="preserve">Age, </w:t>
            </w:r>
            <w:proofErr w:type="spellStart"/>
            <w:r w:rsidRPr="006F51CD">
              <w:rPr>
                <w:rFonts w:ascii="Book Antiqua" w:hAnsi="Book Antiqua"/>
                <w:b/>
                <w:bCs/>
              </w:rPr>
              <w:t>y</w:t>
            </w:r>
            <w:r>
              <w:rPr>
                <w:rFonts w:ascii="Book Antiqua" w:hAnsi="Book Antiqua"/>
                <w:b/>
                <w:bCs/>
              </w:rPr>
              <w:t>r</w:t>
            </w:r>
            <w:proofErr w:type="spellEnd"/>
          </w:p>
        </w:tc>
        <w:tc>
          <w:tcPr>
            <w:tcW w:w="909" w:type="dxa"/>
            <w:tcBorders>
              <w:top w:val="single" w:sz="4" w:space="0" w:color="auto"/>
              <w:bottom w:val="single" w:sz="4" w:space="0" w:color="auto"/>
            </w:tcBorders>
          </w:tcPr>
          <w:p w14:paraId="74DE2144"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b/>
                <w:bCs/>
              </w:rPr>
            </w:pPr>
            <w:r w:rsidRPr="006F51CD">
              <w:rPr>
                <w:rFonts w:ascii="Book Antiqua" w:hAnsi="Book Antiqua"/>
                <w:b/>
                <w:bCs/>
              </w:rPr>
              <w:t>Sex</w:t>
            </w:r>
          </w:p>
        </w:tc>
        <w:tc>
          <w:tcPr>
            <w:tcW w:w="691" w:type="dxa"/>
            <w:tcBorders>
              <w:top w:val="single" w:sz="4" w:space="0" w:color="auto"/>
              <w:bottom w:val="single" w:sz="4" w:space="0" w:color="auto"/>
            </w:tcBorders>
          </w:tcPr>
          <w:p w14:paraId="08AF1422"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b/>
                <w:bCs/>
              </w:rPr>
            </w:pPr>
            <w:r w:rsidRPr="006F51CD">
              <w:rPr>
                <w:rFonts w:ascii="Book Antiqua" w:hAnsi="Book Antiqua"/>
                <w:b/>
                <w:bCs/>
              </w:rPr>
              <w:t>DD</w:t>
            </w:r>
          </w:p>
        </w:tc>
        <w:tc>
          <w:tcPr>
            <w:tcW w:w="1264" w:type="dxa"/>
            <w:tcBorders>
              <w:top w:val="single" w:sz="4" w:space="0" w:color="auto"/>
              <w:bottom w:val="single" w:sz="4" w:space="0" w:color="auto"/>
            </w:tcBorders>
          </w:tcPr>
          <w:p w14:paraId="3FA41B84"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b/>
                <w:bCs/>
              </w:rPr>
            </w:pPr>
            <w:r w:rsidRPr="006F51CD">
              <w:rPr>
                <w:rFonts w:ascii="Book Antiqua" w:hAnsi="Book Antiqua"/>
                <w:b/>
                <w:bCs/>
              </w:rPr>
              <w:t>Tumor site</w:t>
            </w:r>
          </w:p>
        </w:tc>
        <w:tc>
          <w:tcPr>
            <w:tcW w:w="1654" w:type="dxa"/>
            <w:tcBorders>
              <w:top w:val="single" w:sz="4" w:space="0" w:color="auto"/>
              <w:bottom w:val="single" w:sz="4" w:space="0" w:color="auto"/>
            </w:tcBorders>
          </w:tcPr>
          <w:p w14:paraId="15C07584"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b/>
                <w:bCs/>
              </w:rPr>
            </w:pPr>
            <w:r w:rsidRPr="006F51CD">
              <w:rPr>
                <w:rFonts w:ascii="Book Antiqua" w:hAnsi="Book Antiqua"/>
                <w:b/>
                <w:bCs/>
              </w:rPr>
              <w:t>Comorbidities</w:t>
            </w:r>
          </w:p>
        </w:tc>
        <w:tc>
          <w:tcPr>
            <w:tcW w:w="2919" w:type="dxa"/>
            <w:tcBorders>
              <w:top w:val="single" w:sz="4" w:space="0" w:color="auto"/>
              <w:bottom w:val="single" w:sz="4" w:space="0" w:color="auto"/>
            </w:tcBorders>
          </w:tcPr>
          <w:p w14:paraId="13690546"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b/>
                <w:bCs/>
              </w:rPr>
            </w:pPr>
            <w:r w:rsidRPr="006F51CD">
              <w:rPr>
                <w:rFonts w:ascii="Book Antiqua" w:hAnsi="Book Antiqua"/>
                <w:b/>
                <w:bCs/>
              </w:rPr>
              <w:t>Treatment</w:t>
            </w:r>
          </w:p>
        </w:tc>
        <w:tc>
          <w:tcPr>
            <w:tcW w:w="4848" w:type="dxa"/>
            <w:tcBorders>
              <w:top w:val="single" w:sz="4" w:space="0" w:color="auto"/>
              <w:bottom w:val="single" w:sz="4" w:space="0" w:color="auto"/>
            </w:tcBorders>
          </w:tcPr>
          <w:p w14:paraId="3EFC0A5F"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b/>
                <w:bCs/>
              </w:rPr>
            </w:pPr>
            <w:r w:rsidRPr="006F51CD">
              <w:rPr>
                <w:rFonts w:ascii="Book Antiqua" w:hAnsi="Book Antiqua"/>
                <w:b/>
                <w:bCs/>
              </w:rPr>
              <w:t>Follow up</w:t>
            </w:r>
          </w:p>
        </w:tc>
      </w:tr>
      <w:tr w:rsidR="00436A81" w:rsidRPr="006F51CD" w14:paraId="2A4E54D8" w14:textId="77777777" w:rsidTr="00811A1D">
        <w:tc>
          <w:tcPr>
            <w:tcW w:w="889" w:type="dxa"/>
            <w:tcBorders>
              <w:top w:val="single" w:sz="4" w:space="0" w:color="auto"/>
            </w:tcBorders>
          </w:tcPr>
          <w:p w14:paraId="784711AC"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1</w:t>
            </w:r>
            <w:r w:rsidRPr="006F51CD">
              <w:rPr>
                <w:rFonts w:ascii="Book Antiqua" w:hAnsi="Book Antiqua"/>
                <w:vertAlign w:val="superscript"/>
              </w:rPr>
              <w:t>[29]</w:t>
            </w:r>
          </w:p>
        </w:tc>
        <w:tc>
          <w:tcPr>
            <w:tcW w:w="866" w:type="dxa"/>
            <w:tcBorders>
              <w:top w:val="single" w:sz="4" w:space="0" w:color="auto"/>
            </w:tcBorders>
          </w:tcPr>
          <w:p w14:paraId="597DEC0B"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61</w:t>
            </w:r>
          </w:p>
        </w:tc>
        <w:tc>
          <w:tcPr>
            <w:tcW w:w="909" w:type="dxa"/>
            <w:tcBorders>
              <w:top w:val="single" w:sz="4" w:space="0" w:color="auto"/>
            </w:tcBorders>
          </w:tcPr>
          <w:p w14:paraId="4ED545E0"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Male</w:t>
            </w:r>
          </w:p>
        </w:tc>
        <w:tc>
          <w:tcPr>
            <w:tcW w:w="691" w:type="dxa"/>
            <w:tcBorders>
              <w:top w:val="single" w:sz="4" w:space="0" w:color="auto"/>
            </w:tcBorders>
          </w:tcPr>
          <w:p w14:paraId="66E68115"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 xml:space="preserve">4 </w:t>
            </w:r>
            <w:proofErr w:type="spellStart"/>
            <w:r w:rsidRPr="006F51CD">
              <w:rPr>
                <w:rFonts w:ascii="Book Antiqua" w:hAnsi="Book Antiqua"/>
              </w:rPr>
              <w:t>y</w:t>
            </w:r>
            <w:r>
              <w:rPr>
                <w:rFonts w:ascii="Book Antiqua" w:hAnsi="Book Antiqua"/>
              </w:rPr>
              <w:t>r</w:t>
            </w:r>
            <w:proofErr w:type="spellEnd"/>
          </w:p>
        </w:tc>
        <w:tc>
          <w:tcPr>
            <w:tcW w:w="1264" w:type="dxa"/>
            <w:tcBorders>
              <w:top w:val="single" w:sz="4" w:space="0" w:color="auto"/>
            </w:tcBorders>
          </w:tcPr>
          <w:p w14:paraId="33F2F33F"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Mandible, elbows and abdominal area</w:t>
            </w:r>
          </w:p>
        </w:tc>
        <w:tc>
          <w:tcPr>
            <w:tcW w:w="1654" w:type="dxa"/>
            <w:tcBorders>
              <w:top w:val="single" w:sz="4" w:space="0" w:color="auto"/>
            </w:tcBorders>
          </w:tcPr>
          <w:p w14:paraId="0A6A91F4"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HD, S, H, D</w:t>
            </w:r>
          </w:p>
        </w:tc>
        <w:tc>
          <w:tcPr>
            <w:tcW w:w="2919" w:type="dxa"/>
            <w:tcBorders>
              <w:top w:val="single" w:sz="4" w:space="0" w:color="auto"/>
            </w:tcBorders>
          </w:tcPr>
          <w:p w14:paraId="356DFDDB"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Alcohol abstinence, Medications to control blood pressure and blood sugar</w:t>
            </w:r>
          </w:p>
        </w:tc>
        <w:tc>
          <w:tcPr>
            <w:tcW w:w="4848" w:type="dxa"/>
            <w:tcBorders>
              <w:top w:val="single" w:sz="4" w:space="0" w:color="auto"/>
            </w:tcBorders>
          </w:tcPr>
          <w:p w14:paraId="57B08795"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 xml:space="preserve">The patient was in stable condition at follow-up 3 </w:t>
            </w:r>
            <w:proofErr w:type="spellStart"/>
            <w:r w:rsidRPr="006F51CD">
              <w:rPr>
                <w:rFonts w:ascii="Book Antiqua" w:hAnsi="Book Antiqua"/>
              </w:rPr>
              <w:t>mo</w:t>
            </w:r>
            <w:proofErr w:type="spellEnd"/>
            <w:r w:rsidRPr="006F51CD">
              <w:rPr>
                <w:rFonts w:ascii="Book Antiqua" w:hAnsi="Book Antiqua"/>
              </w:rPr>
              <w:t xml:space="preserve"> later</w:t>
            </w:r>
          </w:p>
        </w:tc>
      </w:tr>
      <w:tr w:rsidR="00436A81" w:rsidRPr="006F51CD" w14:paraId="4830869F" w14:textId="77777777" w:rsidTr="00811A1D">
        <w:tc>
          <w:tcPr>
            <w:tcW w:w="889" w:type="dxa"/>
          </w:tcPr>
          <w:p w14:paraId="1A19A3A9"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2</w:t>
            </w:r>
            <w:r w:rsidRPr="006F51CD">
              <w:rPr>
                <w:rFonts w:ascii="Book Antiqua" w:hAnsi="Book Antiqua"/>
                <w:vertAlign w:val="superscript"/>
              </w:rPr>
              <w:t>[8]</w:t>
            </w:r>
          </w:p>
        </w:tc>
        <w:tc>
          <w:tcPr>
            <w:tcW w:w="866" w:type="dxa"/>
          </w:tcPr>
          <w:p w14:paraId="64A83EEB"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69</w:t>
            </w:r>
          </w:p>
        </w:tc>
        <w:tc>
          <w:tcPr>
            <w:tcW w:w="909" w:type="dxa"/>
          </w:tcPr>
          <w:p w14:paraId="2582A3E0"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Male</w:t>
            </w:r>
          </w:p>
        </w:tc>
        <w:tc>
          <w:tcPr>
            <w:tcW w:w="691" w:type="dxa"/>
          </w:tcPr>
          <w:p w14:paraId="1FD58E6F"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 xml:space="preserve">15 </w:t>
            </w:r>
            <w:proofErr w:type="spellStart"/>
            <w:r w:rsidRPr="006F51CD">
              <w:rPr>
                <w:rFonts w:ascii="Book Antiqua" w:hAnsi="Book Antiqua"/>
              </w:rPr>
              <w:t>y</w:t>
            </w:r>
            <w:r>
              <w:rPr>
                <w:rFonts w:ascii="Book Antiqua" w:hAnsi="Book Antiqua"/>
              </w:rPr>
              <w:t>r</w:t>
            </w:r>
            <w:proofErr w:type="spellEnd"/>
          </w:p>
        </w:tc>
        <w:tc>
          <w:tcPr>
            <w:tcW w:w="1264" w:type="dxa"/>
          </w:tcPr>
          <w:p w14:paraId="5EC60BCB"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Neck and shoulders</w:t>
            </w:r>
          </w:p>
        </w:tc>
        <w:tc>
          <w:tcPr>
            <w:tcW w:w="1654" w:type="dxa"/>
          </w:tcPr>
          <w:p w14:paraId="6EBF51EB"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HD, IFH</w:t>
            </w:r>
          </w:p>
        </w:tc>
        <w:tc>
          <w:tcPr>
            <w:tcW w:w="2919" w:type="dxa"/>
          </w:tcPr>
          <w:p w14:paraId="3CB6A925"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Surgery on the right groin and Alcohol abstinence</w:t>
            </w:r>
          </w:p>
        </w:tc>
        <w:tc>
          <w:tcPr>
            <w:tcW w:w="4848" w:type="dxa"/>
          </w:tcPr>
          <w:p w14:paraId="4683C52F"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After 1</w:t>
            </w:r>
            <w:r>
              <w:rPr>
                <w:rFonts w:ascii="Book Antiqua" w:hAnsi="Book Antiqua"/>
              </w:rPr>
              <w:t xml:space="preserve"> </w:t>
            </w:r>
            <w:proofErr w:type="spellStart"/>
            <w:r w:rsidRPr="006F51CD">
              <w:rPr>
                <w:rFonts w:ascii="Book Antiqua" w:hAnsi="Book Antiqua"/>
              </w:rPr>
              <w:t>yr</w:t>
            </w:r>
            <w:proofErr w:type="spellEnd"/>
            <w:r w:rsidRPr="006F51CD">
              <w:rPr>
                <w:rFonts w:ascii="Book Antiqua" w:hAnsi="Book Antiqua"/>
              </w:rPr>
              <w:t xml:space="preserve"> follow-up, no recurrence of the right inguinal femoral hernia was found and no fat accumulation was found in the neck or other areas</w:t>
            </w:r>
          </w:p>
        </w:tc>
      </w:tr>
      <w:tr w:rsidR="00436A81" w:rsidRPr="006F51CD" w14:paraId="0E1C4628" w14:textId="77777777" w:rsidTr="00811A1D">
        <w:tc>
          <w:tcPr>
            <w:tcW w:w="889" w:type="dxa"/>
          </w:tcPr>
          <w:p w14:paraId="08A966D8"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3</w:t>
            </w:r>
            <w:r w:rsidRPr="006F51CD">
              <w:rPr>
                <w:rFonts w:ascii="Book Antiqua" w:hAnsi="Book Antiqua"/>
                <w:vertAlign w:val="superscript"/>
              </w:rPr>
              <w:t>[31]</w:t>
            </w:r>
          </w:p>
        </w:tc>
        <w:tc>
          <w:tcPr>
            <w:tcW w:w="866" w:type="dxa"/>
          </w:tcPr>
          <w:p w14:paraId="65DB2137"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87</w:t>
            </w:r>
          </w:p>
        </w:tc>
        <w:tc>
          <w:tcPr>
            <w:tcW w:w="909" w:type="dxa"/>
          </w:tcPr>
          <w:p w14:paraId="22963664"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Male</w:t>
            </w:r>
          </w:p>
        </w:tc>
        <w:tc>
          <w:tcPr>
            <w:tcW w:w="691" w:type="dxa"/>
          </w:tcPr>
          <w:p w14:paraId="77B15405"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ND</w:t>
            </w:r>
          </w:p>
        </w:tc>
        <w:tc>
          <w:tcPr>
            <w:tcW w:w="1264" w:type="dxa"/>
          </w:tcPr>
          <w:p w14:paraId="68F13EC6"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Tongue</w:t>
            </w:r>
          </w:p>
        </w:tc>
        <w:tc>
          <w:tcPr>
            <w:tcW w:w="1654" w:type="dxa"/>
          </w:tcPr>
          <w:p w14:paraId="0A020E9F"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HD, RA</w:t>
            </w:r>
          </w:p>
        </w:tc>
        <w:tc>
          <w:tcPr>
            <w:tcW w:w="2919" w:type="dxa"/>
          </w:tcPr>
          <w:p w14:paraId="0BF79154"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An incisional biopsy, alcohol abstinence observation</w:t>
            </w:r>
          </w:p>
        </w:tc>
        <w:tc>
          <w:tcPr>
            <w:tcW w:w="4848" w:type="dxa"/>
          </w:tcPr>
          <w:p w14:paraId="338EF365"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 xml:space="preserve">On follow-up 6 </w:t>
            </w:r>
            <w:proofErr w:type="spellStart"/>
            <w:r w:rsidRPr="006F51CD">
              <w:rPr>
                <w:rFonts w:ascii="Book Antiqua" w:hAnsi="Book Antiqua"/>
              </w:rPr>
              <w:t>mo</w:t>
            </w:r>
            <w:proofErr w:type="spellEnd"/>
            <w:r w:rsidRPr="006F51CD">
              <w:rPr>
                <w:rFonts w:ascii="Book Antiqua" w:hAnsi="Book Antiqua"/>
              </w:rPr>
              <w:t>, the tongue findings were unchanged and no new growths were observed</w:t>
            </w:r>
          </w:p>
        </w:tc>
      </w:tr>
      <w:tr w:rsidR="00436A81" w:rsidRPr="006F51CD" w14:paraId="15E902B9" w14:textId="77777777" w:rsidTr="00811A1D">
        <w:tc>
          <w:tcPr>
            <w:tcW w:w="889" w:type="dxa"/>
          </w:tcPr>
          <w:p w14:paraId="6DBC258D"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4</w:t>
            </w:r>
            <w:r w:rsidRPr="006F51CD">
              <w:rPr>
                <w:rFonts w:ascii="Book Antiqua" w:hAnsi="Book Antiqua"/>
                <w:vertAlign w:val="superscript"/>
              </w:rPr>
              <w:t>[32]</w:t>
            </w:r>
          </w:p>
        </w:tc>
        <w:tc>
          <w:tcPr>
            <w:tcW w:w="866" w:type="dxa"/>
          </w:tcPr>
          <w:p w14:paraId="65F974D4"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45</w:t>
            </w:r>
          </w:p>
        </w:tc>
        <w:tc>
          <w:tcPr>
            <w:tcW w:w="909" w:type="dxa"/>
          </w:tcPr>
          <w:p w14:paraId="2E03C45B"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Male</w:t>
            </w:r>
          </w:p>
        </w:tc>
        <w:tc>
          <w:tcPr>
            <w:tcW w:w="691" w:type="dxa"/>
          </w:tcPr>
          <w:p w14:paraId="61909AA4"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 xml:space="preserve">5 </w:t>
            </w:r>
            <w:proofErr w:type="spellStart"/>
            <w:r w:rsidRPr="006F51CD">
              <w:rPr>
                <w:rFonts w:ascii="Book Antiqua" w:hAnsi="Book Antiqua"/>
              </w:rPr>
              <w:t>mo</w:t>
            </w:r>
            <w:proofErr w:type="spellEnd"/>
          </w:p>
        </w:tc>
        <w:tc>
          <w:tcPr>
            <w:tcW w:w="1264" w:type="dxa"/>
          </w:tcPr>
          <w:p w14:paraId="03897FA4"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Neck</w:t>
            </w:r>
          </w:p>
        </w:tc>
        <w:tc>
          <w:tcPr>
            <w:tcW w:w="1654" w:type="dxa"/>
          </w:tcPr>
          <w:p w14:paraId="4CF265EF"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HD</w:t>
            </w:r>
          </w:p>
        </w:tc>
        <w:tc>
          <w:tcPr>
            <w:tcW w:w="2919" w:type="dxa"/>
          </w:tcPr>
          <w:p w14:paraId="0A3D53E0"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Alcohol abstinence</w:t>
            </w:r>
          </w:p>
        </w:tc>
        <w:tc>
          <w:tcPr>
            <w:tcW w:w="4848" w:type="dxa"/>
          </w:tcPr>
          <w:p w14:paraId="6DC767E1"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 xml:space="preserve">After four </w:t>
            </w:r>
            <w:proofErr w:type="spellStart"/>
            <w:r w:rsidRPr="006F51CD">
              <w:rPr>
                <w:rFonts w:ascii="Book Antiqua" w:hAnsi="Book Antiqua"/>
              </w:rPr>
              <w:t>mo</w:t>
            </w:r>
            <w:proofErr w:type="spellEnd"/>
            <w:r w:rsidRPr="006F51CD">
              <w:rPr>
                <w:rFonts w:ascii="Book Antiqua" w:hAnsi="Book Antiqua"/>
              </w:rPr>
              <w:t>, the patient claimed to experience increased cervical mobility. The size of the cervical mass was also reduced with the extended neck circumference reduced by 3.8 cm</w:t>
            </w:r>
          </w:p>
        </w:tc>
      </w:tr>
      <w:tr w:rsidR="00436A81" w:rsidRPr="006F51CD" w14:paraId="08FCCD99" w14:textId="77777777" w:rsidTr="00811A1D">
        <w:tc>
          <w:tcPr>
            <w:tcW w:w="889" w:type="dxa"/>
          </w:tcPr>
          <w:p w14:paraId="271A40E9"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lastRenderedPageBreak/>
              <w:t>5</w:t>
            </w:r>
            <w:r w:rsidRPr="006F51CD">
              <w:rPr>
                <w:rFonts w:ascii="Book Antiqua" w:hAnsi="Book Antiqua"/>
                <w:vertAlign w:val="superscript"/>
              </w:rPr>
              <w:t>[33]</w:t>
            </w:r>
          </w:p>
        </w:tc>
        <w:tc>
          <w:tcPr>
            <w:tcW w:w="866" w:type="dxa"/>
          </w:tcPr>
          <w:p w14:paraId="3538EBFC"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64</w:t>
            </w:r>
          </w:p>
        </w:tc>
        <w:tc>
          <w:tcPr>
            <w:tcW w:w="909" w:type="dxa"/>
          </w:tcPr>
          <w:p w14:paraId="63C1E502"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Male</w:t>
            </w:r>
          </w:p>
        </w:tc>
        <w:tc>
          <w:tcPr>
            <w:tcW w:w="691" w:type="dxa"/>
          </w:tcPr>
          <w:p w14:paraId="207B5BFD"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 xml:space="preserve">20 </w:t>
            </w:r>
            <w:proofErr w:type="spellStart"/>
            <w:r w:rsidRPr="006F51CD">
              <w:rPr>
                <w:rFonts w:ascii="Book Antiqua" w:hAnsi="Book Antiqua"/>
              </w:rPr>
              <w:t>y</w:t>
            </w:r>
            <w:r>
              <w:rPr>
                <w:rFonts w:ascii="Book Antiqua" w:hAnsi="Book Antiqua"/>
              </w:rPr>
              <w:t>r</w:t>
            </w:r>
            <w:proofErr w:type="spellEnd"/>
          </w:p>
        </w:tc>
        <w:tc>
          <w:tcPr>
            <w:tcW w:w="1264" w:type="dxa"/>
          </w:tcPr>
          <w:p w14:paraId="3784BFB8"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Posterior pharyngeal wall, neck, torso and upper extremities</w:t>
            </w:r>
          </w:p>
        </w:tc>
        <w:tc>
          <w:tcPr>
            <w:tcW w:w="1654" w:type="dxa"/>
          </w:tcPr>
          <w:p w14:paraId="7ABBC244"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HD, H, CRLD</w:t>
            </w:r>
          </w:p>
        </w:tc>
        <w:tc>
          <w:tcPr>
            <w:tcW w:w="2919" w:type="dxa"/>
          </w:tcPr>
          <w:p w14:paraId="1018B566"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Surgical removal of a mass on the posterior pharyngeal wall, alcohol abstinence</w:t>
            </w:r>
          </w:p>
        </w:tc>
        <w:tc>
          <w:tcPr>
            <w:tcW w:w="4848" w:type="dxa"/>
          </w:tcPr>
          <w:p w14:paraId="1EF3C5ED" w14:textId="63A602A6"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 xml:space="preserve">During follow-up examination in </w:t>
            </w:r>
            <w:r w:rsidR="00F301B4">
              <w:rPr>
                <w:rFonts w:ascii="Book Antiqua" w:hAnsi="Book Antiqua"/>
              </w:rPr>
              <w:t>1</w:t>
            </w:r>
            <w:r w:rsidRPr="006F51CD">
              <w:rPr>
                <w:rFonts w:ascii="Book Antiqua" w:hAnsi="Book Antiqua"/>
              </w:rPr>
              <w:t xml:space="preserve"> </w:t>
            </w:r>
            <w:proofErr w:type="spellStart"/>
            <w:r w:rsidRPr="006F51CD">
              <w:rPr>
                <w:rFonts w:ascii="Book Antiqua" w:hAnsi="Book Antiqua"/>
              </w:rPr>
              <w:t>wk</w:t>
            </w:r>
            <w:proofErr w:type="spellEnd"/>
            <w:r w:rsidRPr="006F51CD">
              <w:rPr>
                <w:rFonts w:ascii="Book Antiqua" w:hAnsi="Book Antiqua"/>
              </w:rPr>
              <w:t xml:space="preserve">, </w:t>
            </w:r>
            <w:r w:rsidR="00F301B4">
              <w:rPr>
                <w:rFonts w:ascii="Book Antiqua" w:hAnsi="Book Antiqua"/>
              </w:rPr>
              <w:t>2</w:t>
            </w:r>
            <w:r w:rsidRPr="006F51CD">
              <w:rPr>
                <w:rFonts w:ascii="Book Antiqua" w:hAnsi="Book Antiqua"/>
              </w:rPr>
              <w:t xml:space="preserve"> </w:t>
            </w:r>
            <w:proofErr w:type="spellStart"/>
            <w:r w:rsidRPr="006F51CD">
              <w:rPr>
                <w:rFonts w:ascii="Book Antiqua" w:hAnsi="Book Antiqua"/>
              </w:rPr>
              <w:t>wk</w:t>
            </w:r>
            <w:proofErr w:type="spellEnd"/>
            <w:r w:rsidRPr="006F51CD">
              <w:rPr>
                <w:rFonts w:ascii="Book Antiqua" w:hAnsi="Book Antiqua"/>
              </w:rPr>
              <w:t xml:space="preserve">, and </w:t>
            </w:r>
            <w:r w:rsidR="00F301B4">
              <w:rPr>
                <w:rFonts w:ascii="Book Antiqua" w:hAnsi="Book Antiqua"/>
              </w:rPr>
              <w:t>6</w:t>
            </w:r>
            <w:r w:rsidRPr="006F51CD">
              <w:rPr>
                <w:rFonts w:ascii="Book Antiqua" w:hAnsi="Book Antiqua"/>
              </w:rPr>
              <w:t xml:space="preserve"> </w:t>
            </w:r>
            <w:proofErr w:type="spellStart"/>
            <w:r w:rsidRPr="006F51CD">
              <w:rPr>
                <w:rFonts w:ascii="Book Antiqua" w:hAnsi="Book Antiqua"/>
              </w:rPr>
              <w:t>mo</w:t>
            </w:r>
            <w:proofErr w:type="spellEnd"/>
            <w:r w:rsidRPr="006F51CD">
              <w:rPr>
                <w:rFonts w:ascii="Book Antiqua" w:hAnsi="Book Antiqua"/>
              </w:rPr>
              <w:t>, further improvement of his swallowing, stertor, and voice were noted</w:t>
            </w:r>
          </w:p>
        </w:tc>
      </w:tr>
      <w:tr w:rsidR="00436A81" w:rsidRPr="006F51CD" w14:paraId="52BDF02D" w14:textId="77777777" w:rsidTr="00811A1D">
        <w:tc>
          <w:tcPr>
            <w:tcW w:w="889" w:type="dxa"/>
          </w:tcPr>
          <w:p w14:paraId="65681868"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6</w:t>
            </w:r>
            <w:r w:rsidRPr="006F51CD">
              <w:rPr>
                <w:rFonts w:ascii="Book Antiqua" w:hAnsi="Book Antiqua"/>
                <w:vertAlign w:val="superscript"/>
              </w:rPr>
              <w:t>[34]</w:t>
            </w:r>
          </w:p>
        </w:tc>
        <w:tc>
          <w:tcPr>
            <w:tcW w:w="866" w:type="dxa"/>
          </w:tcPr>
          <w:p w14:paraId="657D45F7"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58</w:t>
            </w:r>
          </w:p>
        </w:tc>
        <w:tc>
          <w:tcPr>
            <w:tcW w:w="909" w:type="dxa"/>
          </w:tcPr>
          <w:p w14:paraId="11F1FC0F"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Male</w:t>
            </w:r>
          </w:p>
        </w:tc>
        <w:tc>
          <w:tcPr>
            <w:tcW w:w="691" w:type="dxa"/>
          </w:tcPr>
          <w:p w14:paraId="0B5F9170"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ND</w:t>
            </w:r>
          </w:p>
        </w:tc>
        <w:tc>
          <w:tcPr>
            <w:tcW w:w="1264" w:type="dxa"/>
          </w:tcPr>
          <w:p w14:paraId="6C5B1BD3"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Supraclavicular fossa and upper back</w:t>
            </w:r>
          </w:p>
        </w:tc>
        <w:tc>
          <w:tcPr>
            <w:tcW w:w="1654" w:type="dxa"/>
          </w:tcPr>
          <w:p w14:paraId="7E4758F2"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HD, AFL</w:t>
            </w:r>
          </w:p>
        </w:tc>
        <w:tc>
          <w:tcPr>
            <w:tcW w:w="2919" w:type="dxa"/>
          </w:tcPr>
          <w:p w14:paraId="122C4051"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Alcohol abstinence</w:t>
            </w:r>
          </w:p>
        </w:tc>
        <w:tc>
          <w:tcPr>
            <w:tcW w:w="4848" w:type="dxa"/>
          </w:tcPr>
          <w:p w14:paraId="46AC1567"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ND</w:t>
            </w:r>
          </w:p>
        </w:tc>
      </w:tr>
      <w:tr w:rsidR="00436A81" w:rsidRPr="006F51CD" w14:paraId="5D1B0075" w14:textId="77777777" w:rsidTr="00811A1D">
        <w:tc>
          <w:tcPr>
            <w:tcW w:w="889" w:type="dxa"/>
          </w:tcPr>
          <w:p w14:paraId="5BB3CD6E"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7</w:t>
            </w:r>
            <w:r w:rsidRPr="006F51CD">
              <w:rPr>
                <w:rFonts w:ascii="Book Antiqua" w:hAnsi="Book Antiqua"/>
                <w:vertAlign w:val="superscript"/>
              </w:rPr>
              <w:t>[35]</w:t>
            </w:r>
          </w:p>
        </w:tc>
        <w:tc>
          <w:tcPr>
            <w:tcW w:w="866" w:type="dxa"/>
          </w:tcPr>
          <w:p w14:paraId="1BDCE20F"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56</w:t>
            </w:r>
          </w:p>
        </w:tc>
        <w:tc>
          <w:tcPr>
            <w:tcW w:w="909" w:type="dxa"/>
          </w:tcPr>
          <w:p w14:paraId="03D91EE9"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Female</w:t>
            </w:r>
          </w:p>
        </w:tc>
        <w:tc>
          <w:tcPr>
            <w:tcW w:w="691" w:type="dxa"/>
          </w:tcPr>
          <w:p w14:paraId="3B8392BB"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ND</w:t>
            </w:r>
          </w:p>
        </w:tc>
        <w:tc>
          <w:tcPr>
            <w:tcW w:w="1264" w:type="dxa"/>
          </w:tcPr>
          <w:p w14:paraId="41A0F1B7"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 xml:space="preserve">Neck, parotid glands, supraclavicular region and </w:t>
            </w:r>
            <w:r w:rsidRPr="006F51CD">
              <w:rPr>
                <w:rFonts w:ascii="Book Antiqua" w:hAnsi="Book Antiqua"/>
              </w:rPr>
              <w:lastRenderedPageBreak/>
              <w:t>larynx</w:t>
            </w:r>
          </w:p>
        </w:tc>
        <w:tc>
          <w:tcPr>
            <w:tcW w:w="1654" w:type="dxa"/>
          </w:tcPr>
          <w:p w14:paraId="5665D4E4"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lastRenderedPageBreak/>
              <w:t>B, HC, HT, Impaired glucose tolerance</w:t>
            </w:r>
          </w:p>
        </w:tc>
        <w:tc>
          <w:tcPr>
            <w:tcW w:w="2919" w:type="dxa"/>
          </w:tcPr>
          <w:p w14:paraId="1BA51FBF"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ND</w:t>
            </w:r>
          </w:p>
        </w:tc>
        <w:tc>
          <w:tcPr>
            <w:tcW w:w="4848" w:type="dxa"/>
          </w:tcPr>
          <w:p w14:paraId="28BFB1F6"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ND</w:t>
            </w:r>
          </w:p>
        </w:tc>
      </w:tr>
      <w:tr w:rsidR="00436A81" w:rsidRPr="006F51CD" w14:paraId="4F6F233C" w14:textId="77777777" w:rsidTr="00811A1D">
        <w:tc>
          <w:tcPr>
            <w:tcW w:w="889" w:type="dxa"/>
          </w:tcPr>
          <w:p w14:paraId="6FED7D64"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8</w:t>
            </w:r>
            <w:r w:rsidRPr="006F51CD">
              <w:rPr>
                <w:rFonts w:ascii="Book Antiqua" w:hAnsi="Book Antiqua"/>
                <w:vertAlign w:val="superscript"/>
              </w:rPr>
              <w:t>[36]</w:t>
            </w:r>
          </w:p>
        </w:tc>
        <w:tc>
          <w:tcPr>
            <w:tcW w:w="866" w:type="dxa"/>
          </w:tcPr>
          <w:p w14:paraId="04F04CF5"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59</w:t>
            </w:r>
          </w:p>
        </w:tc>
        <w:tc>
          <w:tcPr>
            <w:tcW w:w="909" w:type="dxa"/>
          </w:tcPr>
          <w:p w14:paraId="11C50E93"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Male</w:t>
            </w:r>
          </w:p>
        </w:tc>
        <w:tc>
          <w:tcPr>
            <w:tcW w:w="691" w:type="dxa"/>
          </w:tcPr>
          <w:p w14:paraId="4FCCE063"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 xml:space="preserve">20 </w:t>
            </w:r>
            <w:proofErr w:type="spellStart"/>
            <w:r w:rsidRPr="006F51CD">
              <w:rPr>
                <w:rFonts w:ascii="Book Antiqua" w:hAnsi="Book Antiqua"/>
              </w:rPr>
              <w:t>y</w:t>
            </w:r>
            <w:r>
              <w:rPr>
                <w:rFonts w:ascii="Book Antiqua" w:hAnsi="Book Antiqua"/>
              </w:rPr>
              <w:t>r</w:t>
            </w:r>
            <w:proofErr w:type="spellEnd"/>
          </w:p>
        </w:tc>
        <w:tc>
          <w:tcPr>
            <w:tcW w:w="1264" w:type="dxa"/>
          </w:tcPr>
          <w:p w14:paraId="01C91EA5"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Face and neck</w:t>
            </w:r>
          </w:p>
        </w:tc>
        <w:tc>
          <w:tcPr>
            <w:tcW w:w="1654" w:type="dxa"/>
          </w:tcPr>
          <w:p w14:paraId="1BA949E7"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HD, S</w:t>
            </w:r>
          </w:p>
        </w:tc>
        <w:tc>
          <w:tcPr>
            <w:tcW w:w="2919" w:type="dxa"/>
          </w:tcPr>
          <w:p w14:paraId="4884F1F8"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Deoxycholic Acid treatment and alcohol abstinence</w:t>
            </w:r>
          </w:p>
        </w:tc>
        <w:tc>
          <w:tcPr>
            <w:tcW w:w="4848" w:type="dxa"/>
          </w:tcPr>
          <w:p w14:paraId="2F4399C7"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Although significant growth of his lipomas was noted, he also showed markedly improved compression symptoms/pain and an increased range of motion of his neck</w:t>
            </w:r>
          </w:p>
        </w:tc>
      </w:tr>
      <w:tr w:rsidR="00436A81" w:rsidRPr="006F51CD" w14:paraId="5DEDAF81" w14:textId="77777777" w:rsidTr="00811A1D">
        <w:tc>
          <w:tcPr>
            <w:tcW w:w="889" w:type="dxa"/>
          </w:tcPr>
          <w:p w14:paraId="75A79A9F"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9</w:t>
            </w:r>
            <w:r w:rsidRPr="006F51CD">
              <w:rPr>
                <w:rFonts w:ascii="Book Antiqua" w:hAnsi="Book Antiqua"/>
                <w:vertAlign w:val="superscript"/>
              </w:rPr>
              <w:t>[37]</w:t>
            </w:r>
          </w:p>
        </w:tc>
        <w:tc>
          <w:tcPr>
            <w:tcW w:w="866" w:type="dxa"/>
          </w:tcPr>
          <w:p w14:paraId="39E3C032"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45</w:t>
            </w:r>
          </w:p>
        </w:tc>
        <w:tc>
          <w:tcPr>
            <w:tcW w:w="909" w:type="dxa"/>
          </w:tcPr>
          <w:p w14:paraId="71511082"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Male</w:t>
            </w:r>
          </w:p>
        </w:tc>
        <w:tc>
          <w:tcPr>
            <w:tcW w:w="691" w:type="dxa"/>
          </w:tcPr>
          <w:p w14:paraId="4DF33CF8"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 xml:space="preserve">2 </w:t>
            </w:r>
            <w:proofErr w:type="spellStart"/>
            <w:r w:rsidRPr="006F51CD">
              <w:rPr>
                <w:rFonts w:ascii="Book Antiqua" w:hAnsi="Book Antiqua"/>
              </w:rPr>
              <w:t>y</w:t>
            </w:r>
            <w:r>
              <w:rPr>
                <w:rFonts w:ascii="Book Antiqua" w:hAnsi="Book Antiqua"/>
              </w:rPr>
              <w:t>r</w:t>
            </w:r>
            <w:proofErr w:type="spellEnd"/>
          </w:p>
        </w:tc>
        <w:tc>
          <w:tcPr>
            <w:tcW w:w="1264" w:type="dxa"/>
          </w:tcPr>
          <w:p w14:paraId="0776C5BF"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Anterior cervical region, pre- and postauricular regions bilaterally, and back</w:t>
            </w:r>
          </w:p>
        </w:tc>
        <w:tc>
          <w:tcPr>
            <w:tcW w:w="1654" w:type="dxa"/>
          </w:tcPr>
          <w:p w14:paraId="728CE715"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HD, D, ACP</w:t>
            </w:r>
          </w:p>
        </w:tc>
        <w:tc>
          <w:tcPr>
            <w:tcW w:w="2919" w:type="dxa"/>
          </w:tcPr>
          <w:p w14:paraId="228A0166"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Two-step surgical treatment and alcohol abstinence</w:t>
            </w:r>
          </w:p>
        </w:tc>
        <w:tc>
          <w:tcPr>
            <w:tcW w:w="4848" w:type="dxa"/>
          </w:tcPr>
          <w:p w14:paraId="236467C5"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 xml:space="preserve">After 1 </w:t>
            </w:r>
            <w:proofErr w:type="spellStart"/>
            <w:r w:rsidRPr="006F51CD">
              <w:rPr>
                <w:rFonts w:ascii="Book Antiqua" w:hAnsi="Book Antiqua"/>
              </w:rPr>
              <w:t>yr</w:t>
            </w:r>
            <w:proofErr w:type="spellEnd"/>
            <w:r w:rsidRPr="006F51CD">
              <w:rPr>
                <w:rFonts w:ascii="Book Antiqua" w:hAnsi="Book Antiqua"/>
              </w:rPr>
              <w:t xml:space="preserve"> of follow-up, the final esthetic result was satisfactory</w:t>
            </w:r>
          </w:p>
        </w:tc>
      </w:tr>
      <w:tr w:rsidR="00436A81" w:rsidRPr="006F51CD" w14:paraId="17EF78EE" w14:textId="77777777" w:rsidTr="00811A1D">
        <w:tc>
          <w:tcPr>
            <w:tcW w:w="889" w:type="dxa"/>
          </w:tcPr>
          <w:p w14:paraId="0272D7E3"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10</w:t>
            </w:r>
            <w:r w:rsidRPr="006F51CD">
              <w:rPr>
                <w:rFonts w:ascii="Book Antiqua" w:hAnsi="Book Antiqua"/>
                <w:vertAlign w:val="superscript"/>
              </w:rPr>
              <w:t>[38]</w:t>
            </w:r>
          </w:p>
        </w:tc>
        <w:tc>
          <w:tcPr>
            <w:tcW w:w="866" w:type="dxa"/>
          </w:tcPr>
          <w:p w14:paraId="0AD0C1C9"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38</w:t>
            </w:r>
          </w:p>
        </w:tc>
        <w:tc>
          <w:tcPr>
            <w:tcW w:w="909" w:type="dxa"/>
          </w:tcPr>
          <w:p w14:paraId="05A6F6D8"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Male</w:t>
            </w:r>
          </w:p>
        </w:tc>
        <w:tc>
          <w:tcPr>
            <w:tcW w:w="691" w:type="dxa"/>
          </w:tcPr>
          <w:p w14:paraId="71587720"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 xml:space="preserve">10 </w:t>
            </w:r>
            <w:proofErr w:type="spellStart"/>
            <w:r w:rsidRPr="006F51CD">
              <w:rPr>
                <w:rFonts w:ascii="Book Antiqua" w:hAnsi="Book Antiqua"/>
              </w:rPr>
              <w:t>y</w:t>
            </w:r>
            <w:r>
              <w:rPr>
                <w:rFonts w:ascii="Book Antiqua" w:hAnsi="Book Antiqua"/>
              </w:rPr>
              <w:t>r</w:t>
            </w:r>
            <w:proofErr w:type="spellEnd"/>
          </w:p>
        </w:tc>
        <w:tc>
          <w:tcPr>
            <w:tcW w:w="1264" w:type="dxa"/>
          </w:tcPr>
          <w:p w14:paraId="69DF002F"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 xml:space="preserve">Shoulders, arms and upper </w:t>
            </w:r>
            <w:r w:rsidRPr="006F51CD">
              <w:rPr>
                <w:rFonts w:ascii="Book Antiqua" w:hAnsi="Book Antiqua"/>
              </w:rPr>
              <w:lastRenderedPageBreak/>
              <w:t>trunk</w:t>
            </w:r>
          </w:p>
        </w:tc>
        <w:tc>
          <w:tcPr>
            <w:tcW w:w="1654" w:type="dxa"/>
          </w:tcPr>
          <w:p w14:paraId="2B17043C"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lastRenderedPageBreak/>
              <w:t>A</w:t>
            </w:r>
          </w:p>
        </w:tc>
        <w:tc>
          <w:tcPr>
            <w:tcW w:w="2919" w:type="dxa"/>
          </w:tcPr>
          <w:p w14:paraId="2D0A409F"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Avoid alcohol intake</w:t>
            </w:r>
          </w:p>
        </w:tc>
        <w:tc>
          <w:tcPr>
            <w:tcW w:w="4848" w:type="dxa"/>
          </w:tcPr>
          <w:p w14:paraId="7D5DF0E5"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No further progression of the lesions was observed during the 6</w:t>
            </w:r>
            <w:r>
              <w:rPr>
                <w:rFonts w:ascii="Book Antiqua" w:hAnsi="Book Antiqua"/>
              </w:rPr>
              <w:t>-mo</w:t>
            </w:r>
            <w:r w:rsidRPr="006F51CD">
              <w:rPr>
                <w:rFonts w:ascii="Book Antiqua" w:hAnsi="Book Antiqua"/>
              </w:rPr>
              <w:t xml:space="preserve"> follow-up period</w:t>
            </w:r>
          </w:p>
        </w:tc>
      </w:tr>
      <w:tr w:rsidR="00436A81" w:rsidRPr="006F51CD" w14:paraId="0AFC5526" w14:textId="77777777" w:rsidTr="00811A1D">
        <w:tc>
          <w:tcPr>
            <w:tcW w:w="889" w:type="dxa"/>
          </w:tcPr>
          <w:p w14:paraId="58FF0020"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11</w:t>
            </w:r>
            <w:r w:rsidRPr="006F51CD">
              <w:rPr>
                <w:rFonts w:ascii="Book Antiqua" w:hAnsi="Book Antiqua"/>
                <w:vertAlign w:val="superscript"/>
              </w:rPr>
              <w:t>[39]</w:t>
            </w:r>
          </w:p>
        </w:tc>
        <w:tc>
          <w:tcPr>
            <w:tcW w:w="866" w:type="dxa"/>
          </w:tcPr>
          <w:p w14:paraId="49B4B845"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45</w:t>
            </w:r>
          </w:p>
        </w:tc>
        <w:tc>
          <w:tcPr>
            <w:tcW w:w="909" w:type="dxa"/>
          </w:tcPr>
          <w:p w14:paraId="350E1771"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Male</w:t>
            </w:r>
          </w:p>
        </w:tc>
        <w:tc>
          <w:tcPr>
            <w:tcW w:w="691" w:type="dxa"/>
          </w:tcPr>
          <w:p w14:paraId="78A624DC"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 xml:space="preserve">2 </w:t>
            </w:r>
            <w:proofErr w:type="spellStart"/>
            <w:r w:rsidRPr="006F51CD">
              <w:rPr>
                <w:rFonts w:ascii="Book Antiqua" w:hAnsi="Book Antiqua"/>
              </w:rPr>
              <w:t>y</w:t>
            </w:r>
            <w:r>
              <w:rPr>
                <w:rFonts w:ascii="Book Antiqua" w:hAnsi="Book Antiqua"/>
              </w:rPr>
              <w:t>r</w:t>
            </w:r>
            <w:proofErr w:type="spellEnd"/>
          </w:p>
        </w:tc>
        <w:tc>
          <w:tcPr>
            <w:tcW w:w="1264" w:type="dxa"/>
          </w:tcPr>
          <w:p w14:paraId="18E111D2"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Bilateral breast, upper back, deltoid areas, hips, and thighs</w:t>
            </w:r>
          </w:p>
        </w:tc>
        <w:tc>
          <w:tcPr>
            <w:tcW w:w="1654" w:type="dxa"/>
          </w:tcPr>
          <w:p w14:paraId="0D756F8C"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HD</w:t>
            </w:r>
          </w:p>
        </w:tc>
        <w:tc>
          <w:tcPr>
            <w:tcW w:w="2919" w:type="dxa"/>
          </w:tcPr>
          <w:p w14:paraId="6D45018F"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Abstinence, liver protection, and anti-fibrosis agents</w:t>
            </w:r>
          </w:p>
        </w:tc>
        <w:tc>
          <w:tcPr>
            <w:tcW w:w="4848" w:type="dxa"/>
          </w:tcPr>
          <w:p w14:paraId="0B59B188"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This patient was followed up every 6</w:t>
            </w:r>
            <w:r>
              <w:rPr>
                <w:rFonts w:ascii="Book Antiqua" w:hAnsi="Book Antiqua"/>
              </w:rPr>
              <w:t xml:space="preserve"> </w:t>
            </w:r>
            <w:proofErr w:type="spellStart"/>
            <w:r w:rsidRPr="006F51CD">
              <w:rPr>
                <w:rFonts w:ascii="Book Antiqua" w:hAnsi="Book Antiqua"/>
              </w:rPr>
              <w:t>mo</w:t>
            </w:r>
            <w:proofErr w:type="spellEnd"/>
            <w:r w:rsidRPr="006F51CD">
              <w:rPr>
                <w:rFonts w:ascii="Book Antiqua" w:hAnsi="Book Antiqua"/>
              </w:rPr>
              <w:t xml:space="preserve"> and did not undergo surgical treatment. The condition is stable as of this writing</w:t>
            </w:r>
          </w:p>
        </w:tc>
      </w:tr>
      <w:tr w:rsidR="00436A81" w:rsidRPr="006F51CD" w14:paraId="7BD93EA9" w14:textId="77777777" w:rsidTr="00811A1D">
        <w:tc>
          <w:tcPr>
            <w:tcW w:w="889" w:type="dxa"/>
          </w:tcPr>
          <w:p w14:paraId="0D5B42C3"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12</w:t>
            </w:r>
            <w:r w:rsidRPr="006F51CD">
              <w:rPr>
                <w:rFonts w:ascii="Book Antiqua" w:hAnsi="Book Antiqua"/>
                <w:vertAlign w:val="superscript"/>
              </w:rPr>
              <w:t>[40]</w:t>
            </w:r>
          </w:p>
        </w:tc>
        <w:tc>
          <w:tcPr>
            <w:tcW w:w="866" w:type="dxa"/>
          </w:tcPr>
          <w:p w14:paraId="011CEFE9"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65</w:t>
            </w:r>
          </w:p>
        </w:tc>
        <w:tc>
          <w:tcPr>
            <w:tcW w:w="909" w:type="dxa"/>
          </w:tcPr>
          <w:p w14:paraId="4E2C728B"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Female</w:t>
            </w:r>
          </w:p>
        </w:tc>
        <w:tc>
          <w:tcPr>
            <w:tcW w:w="691" w:type="dxa"/>
          </w:tcPr>
          <w:p w14:paraId="1A33217B"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ND</w:t>
            </w:r>
          </w:p>
        </w:tc>
        <w:tc>
          <w:tcPr>
            <w:tcW w:w="1264" w:type="dxa"/>
          </w:tcPr>
          <w:p w14:paraId="3698289A"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Macroglossia</w:t>
            </w:r>
          </w:p>
        </w:tc>
        <w:tc>
          <w:tcPr>
            <w:tcW w:w="1654" w:type="dxa"/>
          </w:tcPr>
          <w:p w14:paraId="065A6946"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ND</w:t>
            </w:r>
          </w:p>
        </w:tc>
        <w:tc>
          <w:tcPr>
            <w:tcW w:w="2919" w:type="dxa"/>
          </w:tcPr>
          <w:p w14:paraId="5585674A"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Bilateral partial glossectomy in two times</w:t>
            </w:r>
          </w:p>
        </w:tc>
        <w:tc>
          <w:tcPr>
            <w:tcW w:w="4848" w:type="dxa"/>
          </w:tcPr>
          <w:p w14:paraId="79D858F2" w14:textId="6E099B4C"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Improved initial symptoms one y</w:t>
            </w:r>
            <w:r w:rsidR="00F301B4">
              <w:rPr>
                <w:rFonts w:ascii="Book Antiqua" w:hAnsi="Book Antiqua" w:hint="eastAsia"/>
                <w:lang w:eastAsia="zh-CN"/>
              </w:rPr>
              <w:t>ea</w:t>
            </w:r>
            <w:r w:rsidRPr="006F51CD">
              <w:rPr>
                <w:rFonts w:ascii="Book Antiqua" w:hAnsi="Book Antiqua"/>
              </w:rPr>
              <w:t>r after surgery</w:t>
            </w:r>
          </w:p>
        </w:tc>
      </w:tr>
      <w:tr w:rsidR="00436A81" w:rsidRPr="006F51CD" w14:paraId="71A7F19F" w14:textId="77777777" w:rsidTr="00811A1D">
        <w:tc>
          <w:tcPr>
            <w:tcW w:w="889" w:type="dxa"/>
            <w:tcBorders>
              <w:bottom w:val="single" w:sz="4" w:space="0" w:color="auto"/>
            </w:tcBorders>
          </w:tcPr>
          <w:p w14:paraId="5845D83F"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13</w:t>
            </w:r>
            <w:r w:rsidRPr="006F51CD">
              <w:rPr>
                <w:rFonts w:ascii="Book Antiqua" w:hAnsi="Book Antiqua"/>
                <w:vertAlign w:val="superscript"/>
              </w:rPr>
              <w:t>[41]</w:t>
            </w:r>
          </w:p>
        </w:tc>
        <w:tc>
          <w:tcPr>
            <w:tcW w:w="866" w:type="dxa"/>
            <w:tcBorders>
              <w:bottom w:val="single" w:sz="4" w:space="0" w:color="auto"/>
            </w:tcBorders>
          </w:tcPr>
          <w:p w14:paraId="0A85D6A9"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72</w:t>
            </w:r>
          </w:p>
        </w:tc>
        <w:tc>
          <w:tcPr>
            <w:tcW w:w="909" w:type="dxa"/>
            <w:tcBorders>
              <w:bottom w:val="single" w:sz="4" w:space="0" w:color="auto"/>
            </w:tcBorders>
          </w:tcPr>
          <w:p w14:paraId="4B88C8D7"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Male</w:t>
            </w:r>
          </w:p>
        </w:tc>
        <w:tc>
          <w:tcPr>
            <w:tcW w:w="691" w:type="dxa"/>
            <w:tcBorders>
              <w:bottom w:val="single" w:sz="4" w:space="0" w:color="auto"/>
            </w:tcBorders>
          </w:tcPr>
          <w:p w14:paraId="598DC9D4"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ND</w:t>
            </w:r>
          </w:p>
        </w:tc>
        <w:tc>
          <w:tcPr>
            <w:tcW w:w="1264" w:type="dxa"/>
            <w:tcBorders>
              <w:bottom w:val="single" w:sz="4" w:space="0" w:color="auto"/>
            </w:tcBorders>
          </w:tcPr>
          <w:p w14:paraId="2F84AF2C"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The breasts, abdomen, and roots of thighs</w:t>
            </w:r>
          </w:p>
        </w:tc>
        <w:tc>
          <w:tcPr>
            <w:tcW w:w="1654" w:type="dxa"/>
            <w:tcBorders>
              <w:bottom w:val="single" w:sz="4" w:space="0" w:color="auto"/>
            </w:tcBorders>
          </w:tcPr>
          <w:p w14:paraId="1040E6B5" w14:textId="62D4AC74"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S, H</w:t>
            </w:r>
          </w:p>
        </w:tc>
        <w:tc>
          <w:tcPr>
            <w:tcW w:w="2919" w:type="dxa"/>
            <w:tcBorders>
              <w:bottom w:val="single" w:sz="4" w:space="0" w:color="auto"/>
            </w:tcBorders>
          </w:tcPr>
          <w:p w14:paraId="24DF5851"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Hypotensive therapy and healthier lifestyle, and diet methods to improve the metabolic syndrome</w:t>
            </w:r>
          </w:p>
          <w:p w14:paraId="274BD57F"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Plastic surgery for liposuction of inguinal lipoma</w:t>
            </w:r>
          </w:p>
        </w:tc>
        <w:tc>
          <w:tcPr>
            <w:tcW w:w="4848" w:type="dxa"/>
            <w:tcBorders>
              <w:bottom w:val="single" w:sz="4" w:space="0" w:color="auto"/>
            </w:tcBorders>
          </w:tcPr>
          <w:p w14:paraId="234A3A36" w14:textId="77777777" w:rsidR="00436A81" w:rsidRPr="006F51CD" w:rsidRDefault="00436A81" w:rsidP="004C4E7A">
            <w:pPr>
              <w:pBdr>
                <w:top w:val="none" w:sz="0" w:space="1" w:color="auto"/>
                <w:left w:val="none" w:sz="0" w:space="4" w:color="auto"/>
                <w:bottom w:val="none" w:sz="0" w:space="1" w:color="auto"/>
                <w:right w:val="none" w:sz="0" w:space="4" w:color="auto"/>
              </w:pBdr>
              <w:spacing w:line="360" w:lineRule="auto"/>
              <w:jc w:val="both"/>
              <w:rPr>
                <w:rFonts w:ascii="Book Antiqua" w:hAnsi="Book Antiqua"/>
              </w:rPr>
            </w:pPr>
            <w:r w:rsidRPr="006F51CD">
              <w:rPr>
                <w:rFonts w:ascii="Book Antiqua" w:hAnsi="Book Antiqua"/>
              </w:rPr>
              <w:t>ND</w:t>
            </w:r>
          </w:p>
        </w:tc>
      </w:tr>
    </w:tbl>
    <w:p w14:paraId="571D7DAA" w14:textId="09038249" w:rsidR="00C51177" w:rsidRDefault="00811A1D">
      <w:pPr>
        <w:spacing w:line="360" w:lineRule="auto"/>
        <w:jc w:val="both"/>
      </w:pPr>
      <w:r w:rsidRPr="006F51CD">
        <w:rPr>
          <w:rFonts w:ascii="Book Antiqua" w:hAnsi="Book Antiqua"/>
        </w:rPr>
        <w:lastRenderedPageBreak/>
        <w:t>A</w:t>
      </w:r>
      <w:r>
        <w:rPr>
          <w:rFonts w:ascii="Book Antiqua" w:hAnsi="Book Antiqua"/>
        </w:rPr>
        <w:t>:</w:t>
      </w:r>
      <w:r w:rsidRPr="006F51CD">
        <w:rPr>
          <w:rFonts w:ascii="Book Antiqua" w:hAnsi="Book Antiqua"/>
        </w:rPr>
        <w:t xml:space="preserve"> </w:t>
      </w:r>
      <w:r>
        <w:rPr>
          <w:rFonts w:ascii="Book Antiqua" w:hAnsi="Book Antiqua"/>
        </w:rPr>
        <w:t>A</w:t>
      </w:r>
      <w:r w:rsidRPr="006F51CD">
        <w:rPr>
          <w:rFonts w:ascii="Book Antiqua" w:hAnsi="Book Antiqua"/>
        </w:rPr>
        <w:t>lcoholism</w:t>
      </w:r>
      <w:r>
        <w:rPr>
          <w:rFonts w:ascii="Book Antiqua" w:hAnsi="Book Antiqua"/>
        </w:rPr>
        <w:t>;</w:t>
      </w:r>
      <w:r w:rsidRPr="006F51CD">
        <w:rPr>
          <w:rFonts w:ascii="Book Antiqua" w:hAnsi="Book Antiqua"/>
        </w:rPr>
        <w:t xml:space="preserve"> ACP</w:t>
      </w:r>
      <w:r>
        <w:rPr>
          <w:rFonts w:ascii="Book Antiqua" w:hAnsi="Book Antiqua"/>
        </w:rPr>
        <w:t>:</w:t>
      </w:r>
      <w:r w:rsidRPr="006F51CD">
        <w:rPr>
          <w:rFonts w:ascii="Book Antiqua" w:hAnsi="Book Antiqua"/>
        </w:rPr>
        <w:t xml:space="preserve"> </w:t>
      </w:r>
      <w:r>
        <w:rPr>
          <w:rFonts w:ascii="Book Antiqua" w:hAnsi="Book Antiqua"/>
        </w:rPr>
        <w:t>A</w:t>
      </w:r>
      <w:r w:rsidRPr="006F51CD">
        <w:rPr>
          <w:rFonts w:ascii="Book Antiqua" w:hAnsi="Book Antiqua"/>
        </w:rPr>
        <w:t>symptomatic chronic pancreatitis; HD</w:t>
      </w:r>
      <w:r>
        <w:rPr>
          <w:rFonts w:ascii="Book Antiqua" w:hAnsi="Book Antiqua"/>
        </w:rPr>
        <w:t>:</w:t>
      </w:r>
      <w:r w:rsidRPr="006F51CD">
        <w:rPr>
          <w:rFonts w:ascii="Book Antiqua" w:hAnsi="Book Antiqua"/>
        </w:rPr>
        <w:t xml:space="preserve"> </w:t>
      </w:r>
      <w:r>
        <w:rPr>
          <w:rFonts w:ascii="Book Antiqua" w:hAnsi="Book Antiqua"/>
        </w:rPr>
        <w:t>H</w:t>
      </w:r>
      <w:r w:rsidRPr="006F51CD">
        <w:rPr>
          <w:rFonts w:ascii="Book Antiqua" w:hAnsi="Book Antiqua"/>
        </w:rPr>
        <w:t>eavy drinking; AFL</w:t>
      </w:r>
      <w:r>
        <w:rPr>
          <w:rFonts w:ascii="Book Antiqua" w:hAnsi="Book Antiqua"/>
        </w:rPr>
        <w:t>:</w:t>
      </w:r>
      <w:r w:rsidRPr="006F51CD">
        <w:rPr>
          <w:rFonts w:ascii="Book Antiqua" w:hAnsi="Book Antiqua"/>
        </w:rPr>
        <w:t xml:space="preserve"> </w:t>
      </w:r>
      <w:r>
        <w:rPr>
          <w:rFonts w:ascii="Book Antiqua" w:hAnsi="Book Antiqua"/>
        </w:rPr>
        <w:t>A</w:t>
      </w:r>
      <w:r w:rsidRPr="006F51CD">
        <w:rPr>
          <w:rFonts w:ascii="Book Antiqua" w:hAnsi="Book Antiqua"/>
        </w:rPr>
        <w:t>lcoholic fatty liver; B</w:t>
      </w:r>
      <w:r>
        <w:rPr>
          <w:rFonts w:ascii="Book Antiqua" w:hAnsi="Book Antiqua"/>
        </w:rPr>
        <w:t>:</w:t>
      </w:r>
      <w:r w:rsidRPr="006F51CD">
        <w:rPr>
          <w:rFonts w:ascii="Book Antiqua" w:hAnsi="Book Antiqua"/>
        </w:rPr>
        <w:t xml:space="preserve"> </w:t>
      </w:r>
      <w:r>
        <w:rPr>
          <w:rFonts w:ascii="Book Antiqua" w:hAnsi="Book Antiqua"/>
        </w:rPr>
        <w:t>B</w:t>
      </w:r>
      <w:r w:rsidRPr="006F51CD">
        <w:rPr>
          <w:rFonts w:ascii="Book Antiqua" w:hAnsi="Book Antiqua"/>
        </w:rPr>
        <w:t>ronchiectasis; CRLD</w:t>
      </w:r>
      <w:r>
        <w:rPr>
          <w:rFonts w:ascii="Book Antiqua" w:hAnsi="Book Antiqua"/>
        </w:rPr>
        <w:t>:</w:t>
      </w:r>
      <w:r w:rsidRPr="006F51CD">
        <w:rPr>
          <w:rFonts w:ascii="Book Antiqua" w:hAnsi="Book Antiqua"/>
        </w:rPr>
        <w:t xml:space="preserve"> </w:t>
      </w:r>
      <w:r>
        <w:rPr>
          <w:rFonts w:ascii="Book Antiqua" w:hAnsi="Book Antiqua"/>
        </w:rPr>
        <w:t>C</w:t>
      </w:r>
      <w:r w:rsidRPr="006F51CD">
        <w:rPr>
          <w:rFonts w:ascii="Book Antiqua" w:hAnsi="Book Antiqua"/>
        </w:rPr>
        <w:t>hronic restrictive lung disease; D</w:t>
      </w:r>
      <w:r>
        <w:rPr>
          <w:rFonts w:ascii="Book Antiqua" w:hAnsi="Book Antiqua"/>
        </w:rPr>
        <w:t>:</w:t>
      </w:r>
      <w:r w:rsidRPr="006F51CD">
        <w:rPr>
          <w:rFonts w:ascii="Book Antiqua" w:hAnsi="Book Antiqua"/>
        </w:rPr>
        <w:t xml:space="preserve"> </w:t>
      </w:r>
      <w:r>
        <w:rPr>
          <w:rFonts w:ascii="Book Antiqua" w:hAnsi="Book Antiqua"/>
        </w:rPr>
        <w:t>D</w:t>
      </w:r>
      <w:r w:rsidRPr="006F51CD">
        <w:rPr>
          <w:rFonts w:ascii="Book Antiqua" w:hAnsi="Book Antiqua"/>
        </w:rPr>
        <w:t>iabetes mellitus; DD</w:t>
      </w:r>
      <w:r>
        <w:rPr>
          <w:rFonts w:ascii="Book Antiqua" w:hAnsi="Book Antiqua"/>
        </w:rPr>
        <w:t>:</w:t>
      </w:r>
      <w:r w:rsidRPr="006F51CD">
        <w:rPr>
          <w:rFonts w:ascii="Book Antiqua" w:hAnsi="Book Antiqua"/>
        </w:rPr>
        <w:t xml:space="preserve"> </w:t>
      </w:r>
      <w:r>
        <w:rPr>
          <w:rFonts w:ascii="Book Antiqua" w:hAnsi="Book Antiqua"/>
        </w:rPr>
        <w:t>D</w:t>
      </w:r>
      <w:r w:rsidRPr="006F51CD">
        <w:rPr>
          <w:rFonts w:ascii="Book Antiqua" w:hAnsi="Book Antiqua"/>
        </w:rPr>
        <w:t>uration of disease; H</w:t>
      </w:r>
      <w:r>
        <w:rPr>
          <w:rFonts w:ascii="Book Antiqua" w:hAnsi="Book Antiqua"/>
        </w:rPr>
        <w:t>:</w:t>
      </w:r>
      <w:r w:rsidRPr="006F51CD">
        <w:rPr>
          <w:rFonts w:ascii="Book Antiqua" w:hAnsi="Book Antiqua"/>
        </w:rPr>
        <w:t xml:space="preserve"> </w:t>
      </w:r>
      <w:r>
        <w:rPr>
          <w:rFonts w:ascii="Book Antiqua" w:hAnsi="Book Antiqua"/>
        </w:rPr>
        <w:t>H</w:t>
      </w:r>
      <w:r w:rsidRPr="006F51CD">
        <w:rPr>
          <w:rFonts w:ascii="Book Antiqua" w:hAnsi="Book Antiqua"/>
        </w:rPr>
        <w:t>ypertension; HC</w:t>
      </w:r>
      <w:r>
        <w:rPr>
          <w:rFonts w:ascii="Book Antiqua" w:hAnsi="Book Antiqua"/>
        </w:rPr>
        <w:t>:</w:t>
      </w:r>
      <w:r w:rsidRPr="006F51CD">
        <w:rPr>
          <w:rFonts w:ascii="Book Antiqua" w:hAnsi="Book Antiqua"/>
        </w:rPr>
        <w:t xml:space="preserve"> </w:t>
      </w:r>
      <w:r>
        <w:rPr>
          <w:rFonts w:ascii="Book Antiqua" w:hAnsi="Book Antiqua"/>
        </w:rPr>
        <w:t>H</w:t>
      </w:r>
      <w:r w:rsidRPr="006F51CD">
        <w:rPr>
          <w:rFonts w:ascii="Book Antiqua" w:hAnsi="Book Antiqua"/>
        </w:rPr>
        <w:t>ypercalcemia; HT</w:t>
      </w:r>
      <w:r>
        <w:rPr>
          <w:rFonts w:ascii="Book Antiqua" w:hAnsi="Book Antiqua"/>
        </w:rPr>
        <w:t>:</w:t>
      </w:r>
      <w:r w:rsidRPr="006F51CD">
        <w:rPr>
          <w:rFonts w:ascii="Book Antiqua" w:hAnsi="Book Antiqua"/>
        </w:rPr>
        <w:t xml:space="preserve"> </w:t>
      </w:r>
      <w:r>
        <w:rPr>
          <w:rFonts w:ascii="Book Antiqua" w:hAnsi="Book Antiqua"/>
        </w:rPr>
        <w:t>H</w:t>
      </w:r>
      <w:r w:rsidRPr="006F51CD">
        <w:rPr>
          <w:rFonts w:ascii="Book Antiqua" w:hAnsi="Book Antiqua"/>
        </w:rPr>
        <w:t>igh triglycerides; IFH</w:t>
      </w:r>
      <w:r>
        <w:rPr>
          <w:rFonts w:ascii="Book Antiqua" w:hAnsi="Book Antiqua"/>
        </w:rPr>
        <w:t>:</w:t>
      </w:r>
      <w:r w:rsidRPr="006F51CD">
        <w:rPr>
          <w:rFonts w:ascii="Book Antiqua" w:hAnsi="Book Antiqua"/>
        </w:rPr>
        <w:t xml:space="preserve"> </w:t>
      </w:r>
      <w:r>
        <w:rPr>
          <w:rFonts w:ascii="Book Antiqua" w:hAnsi="Book Antiqua"/>
        </w:rPr>
        <w:t>I</w:t>
      </w:r>
      <w:r w:rsidRPr="006F51CD">
        <w:rPr>
          <w:rFonts w:ascii="Book Antiqua" w:hAnsi="Book Antiqua"/>
        </w:rPr>
        <w:t>ncarcerated femoral hernia; ND</w:t>
      </w:r>
      <w:r>
        <w:rPr>
          <w:rFonts w:ascii="Book Antiqua" w:hAnsi="Book Antiqua"/>
        </w:rPr>
        <w:t>:</w:t>
      </w:r>
      <w:r w:rsidRPr="006F51CD">
        <w:rPr>
          <w:rFonts w:ascii="Book Antiqua" w:hAnsi="Book Antiqua"/>
        </w:rPr>
        <w:t xml:space="preserve"> </w:t>
      </w:r>
      <w:r>
        <w:rPr>
          <w:rFonts w:ascii="Book Antiqua" w:hAnsi="Book Antiqua"/>
        </w:rPr>
        <w:t>N</w:t>
      </w:r>
      <w:r w:rsidRPr="006F51CD">
        <w:rPr>
          <w:rFonts w:ascii="Book Antiqua" w:hAnsi="Book Antiqua"/>
        </w:rPr>
        <w:t>ot detected; R</w:t>
      </w:r>
      <w:r>
        <w:rPr>
          <w:rFonts w:ascii="Book Antiqua" w:hAnsi="Book Antiqua"/>
        </w:rPr>
        <w:t>:</w:t>
      </w:r>
      <w:r w:rsidRPr="006F51CD">
        <w:rPr>
          <w:rFonts w:ascii="Book Antiqua" w:hAnsi="Book Antiqua"/>
        </w:rPr>
        <w:t xml:space="preserve"> </w:t>
      </w:r>
      <w:r>
        <w:rPr>
          <w:rFonts w:ascii="Book Antiqua" w:hAnsi="Book Antiqua"/>
        </w:rPr>
        <w:t>R</w:t>
      </w:r>
      <w:r w:rsidRPr="006F51CD">
        <w:rPr>
          <w:rFonts w:ascii="Book Antiqua" w:hAnsi="Book Antiqua"/>
        </w:rPr>
        <w:t>ecurrence; RA</w:t>
      </w:r>
      <w:r>
        <w:rPr>
          <w:rFonts w:ascii="Book Antiqua" w:hAnsi="Book Antiqua"/>
        </w:rPr>
        <w:t>:</w:t>
      </w:r>
      <w:r w:rsidRPr="006F51CD">
        <w:rPr>
          <w:rFonts w:ascii="Book Antiqua" w:hAnsi="Book Antiqua"/>
        </w:rPr>
        <w:t xml:space="preserve"> </w:t>
      </w:r>
      <w:r>
        <w:rPr>
          <w:rFonts w:ascii="Book Antiqua" w:hAnsi="Book Antiqua"/>
        </w:rPr>
        <w:t>R</w:t>
      </w:r>
      <w:r w:rsidRPr="006F51CD">
        <w:rPr>
          <w:rFonts w:ascii="Book Antiqua" w:hAnsi="Book Antiqua"/>
        </w:rPr>
        <w:t>heumatoid arthritis; S</w:t>
      </w:r>
      <w:r>
        <w:rPr>
          <w:rFonts w:ascii="Book Antiqua" w:hAnsi="Book Antiqua"/>
        </w:rPr>
        <w:t>:</w:t>
      </w:r>
      <w:r w:rsidRPr="006F51CD">
        <w:rPr>
          <w:rFonts w:ascii="Book Antiqua" w:hAnsi="Book Antiqua"/>
        </w:rPr>
        <w:t xml:space="preserve"> </w:t>
      </w:r>
      <w:r>
        <w:rPr>
          <w:rFonts w:ascii="Book Antiqua" w:hAnsi="Book Antiqua"/>
        </w:rPr>
        <w:t>S</w:t>
      </w:r>
      <w:r w:rsidRPr="006F51CD">
        <w:rPr>
          <w:rFonts w:ascii="Book Antiqua" w:hAnsi="Book Antiqua"/>
        </w:rPr>
        <w:t>moking.</w:t>
      </w:r>
    </w:p>
    <w:sectPr w:rsidR="00C51177" w:rsidSect="004C4E7A">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43BE2" w14:textId="77777777" w:rsidR="00080219" w:rsidRDefault="00080219" w:rsidP="00FC275E">
      <w:r>
        <w:separator/>
      </w:r>
    </w:p>
  </w:endnote>
  <w:endnote w:type="continuationSeparator" w:id="0">
    <w:p w14:paraId="79B38252" w14:textId="77777777" w:rsidR="00080219" w:rsidRDefault="00080219" w:rsidP="00FC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FD8E" w14:textId="77777777" w:rsidR="00080219" w:rsidRDefault="00080219" w:rsidP="00FC275E">
      <w:r>
        <w:separator/>
      </w:r>
    </w:p>
  </w:footnote>
  <w:footnote w:type="continuationSeparator" w:id="0">
    <w:p w14:paraId="240E3125" w14:textId="77777777" w:rsidR="00080219" w:rsidRDefault="00080219" w:rsidP="00FC275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664"/>
    <w:rsid w:val="0006697E"/>
    <w:rsid w:val="00080219"/>
    <w:rsid w:val="000C153A"/>
    <w:rsid w:val="00153F87"/>
    <w:rsid w:val="00176AFF"/>
    <w:rsid w:val="00210172"/>
    <w:rsid w:val="002E7E41"/>
    <w:rsid w:val="002F5173"/>
    <w:rsid w:val="00307753"/>
    <w:rsid w:val="003A0262"/>
    <w:rsid w:val="003B3A8D"/>
    <w:rsid w:val="003E1D6A"/>
    <w:rsid w:val="00436A81"/>
    <w:rsid w:val="00446B3C"/>
    <w:rsid w:val="004C4E7A"/>
    <w:rsid w:val="005474CC"/>
    <w:rsid w:val="005E3681"/>
    <w:rsid w:val="00653A3A"/>
    <w:rsid w:val="00663713"/>
    <w:rsid w:val="006E0148"/>
    <w:rsid w:val="006F1286"/>
    <w:rsid w:val="00740E9A"/>
    <w:rsid w:val="00752DEF"/>
    <w:rsid w:val="007A547B"/>
    <w:rsid w:val="007C0DCC"/>
    <w:rsid w:val="007F0CD6"/>
    <w:rsid w:val="00811A1D"/>
    <w:rsid w:val="0094166A"/>
    <w:rsid w:val="00947041"/>
    <w:rsid w:val="009A7051"/>
    <w:rsid w:val="009E2EEF"/>
    <w:rsid w:val="009F3F27"/>
    <w:rsid w:val="00A55F62"/>
    <w:rsid w:val="00A67CE6"/>
    <w:rsid w:val="00A77B3E"/>
    <w:rsid w:val="00A9684D"/>
    <w:rsid w:val="00AB715A"/>
    <w:rsid w:val="00AB7D03"/>
    <w:rsid w:val="00AD060F"/>
    <w:rsid w:val="00B33096"/>
    <w:rsid w:val="00B73396"/>
    <w:rsid w:val="00C50F50"/>
    <w:rsid w:val="00C51177"/>
    <w:rsid w:val="00CA174C"/>
    <w:rsid w:val="00CA2A55"/>
    <w:rsid w:val="00CE0B8D"/>
    <w:rsid w:val="00DA272B"/>
    <w:rsid w:val="00E270FA"/>
    <w:rsid w:val="00E61E5C"/>
    <w:rsid w:val="00ED35BF"/>
    <w:rsid w:val="00EF7DCA"/>
    <w:rsid w:val="00F301B4"/>
    <w:rsid w:val="00F5224B"/>
    <w:rsid w:val="00FC2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21F200"/>
  <w15:docId w15:val="{C50E269C-D29C-4478-8E03-4BE757B7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C27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C275E"/>
    <w:rPr>
      <w:sz w:val="18"/>
      <w:szCs w:val="18"/>
    </w:rPr>
  </w:style>
  <w:style w:type="paragraph" w:styleId="a5">
    <w:name w:val="footer"/>
    <w:basedOn w:val="a"/>
    <w:link w:val="a6"/>
    <w:unhideWhenUsed/>
    <w:rsid w:val="00FC275E"/>
    <w:pPr>
      <w:tabs>
        <w:tab w:val="center" w:pos="4153"/>
        <w:tab w:val="right" w:pos="8306"/>
      </w:tabs>
      <w:snapToGrid w:val="0"/>
    </w:pPr>
    <w:rPr>
      <w:sz w:val="18"/>
      <w:szCs w:val="18"/>
    </w:rPr>
  </w:style>
  <w:style w:type="character" w:customStyle="1" w:styleId="a6">
    <w:name w:val="页脚 字符"/>
    <w:basedOn w:val="a0"/>
    <w:link w:val="a5"/>
    <w:rsid w:val="00FC275E"/>
    <w:rPr>
      <w:sz w:val="18"/>
      <w:szCs w:val="18"/>
    </w:rPr>
  </w:style>
  <w:style w:type="table" w:styleId="a7">
    <w:name w:val="Table Grid"/>
    <w:basedOn w:val="a1"/>
    <w:uiPriority w:val="59"/>
    <w:unhideWhenUsed/>
    <w:qFormat/>
    <w:rsid w:val="0006697E"/>
    <w:rPr>
      <w:rFonts w:ascii="Calibri" w:eastAsia="宋体" w:hAnsi="Calibri"/>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28CCD-CAFE-4096-A4C4-02B070BB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5352</Words>
  <Characters>30513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2021-12-03T06:42:00Z</dcterms:created>
  <dcterms:modified xsi:type="dcterms:W3CDTF">2021-12-03T06:42:00Z</dcterms:modified>
</cp:coreProperties>
</file>