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890C"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Name of Journal: </w:t>
      </w:r>
      <w:r w:rsidRPr="002772BB">
        <w:rPr>
          <w:rFonts w:ascii="Book Antiqua" w:eastAsia="Book Antiqua" w:hAnsi="Book Antiqua" w:cs="Book Antiqua"/>
          <w:i/>
          <w:color w:val="000000"/>
        </w:rPr>
        <w:t>World Journal of Clinical Cases</w:t>
      </w:r>
    </w:p>
    <w:p w14:paraId="33CA8127"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Manuscript NO: </w:t>
      </w:r>
      <w:r w:rsidRPr="002772BB">
        <w:rPr>
          <w:rFonts w:ascii="Book Antiqua" w:eastAsia="Book Antiqua" w:hAnsi="Book Antiqua" w:cs="Book Antiqua"/>
          <w:color w:val="000000"/>
        </w:rPr>
        <w:t>70610</w:t>
      </w:r>
    </w:p>
    <w:p w14:paraId="7AC98F4E"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Manuscript Type: </w:t>
      </w:r>
      <w:r w:rsidRPr="002772BB">
        <w:rPr>
          <w:rFonts w:ascii="Book Antiqua" w:eastAsia="Book Antiqua" w:hAnsi="Book Antiqua" w:cs="Book Antiqua"/>
          <w:color w:val="000000"/>
        </w:rPr>
        <w:t>CASE REPORT</w:t>
      </w:r>
    </w:p>
    <w:p w14:paraId="218B90E2" w14:textId="77777777" w:rsidR="00A77B3E" w:rsidRPr="002772BB" w:rsidRDefault="00A77B3E" w:rsidP="002772BB">
      <w:pPr>
        <w:spacing w:line="360" w:lineRule="auto"/>
        <w:jc w:val="both"/>
        <w:rPr>
          <w:rFonts w:ascii="Book Antiqua" w:hAnsi="Book Antiqua"/>
        </w:rPr>
      </w:pPr>
    </w:p>
    <w:p w14:paraId="0241F729" w14:textId="77777777" w:rsidR="00A77B3E" w:rsidRPr="002772BB" w:rsidRDefault="00A107FF" w:rsidP="002772BB">
      <w:pPr>
        <w:spacing w:line="360" w:lineRule="auto"/>
        <w:jc w:val="both"/>
        <w:rPr>
          <w:rFonts w:ascii="Book Antiqua" w:hAnsi="Book Antiqua"/>
        </w:rPr>
      </w:pPr>
      <w:bookmarkStart w:id="0" w:name="OLE_LINK4"/>
      <w:r w:rsidRPr="002772BB">
        <w:rPr>
          <w:rFonts w:ascii="Book Antiqua" w:eastAsia="Book Antiqua" w:hAnsi="Book Antiqua" w:cs="Book Antiqua"/>
          <w:b/>
          <w:bCs/>
          <w:color w:val="000000"/>
        </w:rPr>
        <w:t>Peri-implant keratinized gingiva augmentation using xenogeneic collagen matrix and platelet-rich fibrin: A case report</w:t>
      </w:r>
    </w:p>
    <w:bookmarkEnd w:id="0"/>
    <w:p w14:paraId="37B39731" w14:textId="77777777" w:rsidR="00A77B3E" w:rsidRPr="002772BB" w:rsidRDefault="00A77B3E" w:rsidP="002772BB">
      <w:pPr>
        <w:spacing w:line="360" w:lineRule="auto"/>
        <w:jc w:val="both"/>
        <w:rPr>
          <w:rFonts w:ascii="Book Antiqua" w:hAnsi="Book Antiqua"/>
        </w:rPr>
      </w:pPr>
    </w:p>
    <w:p w14:paraId="6C8894E3" w14:textId="316427C4" w:rsidR="00A77B3E" w:rsidRPr="002772BB" w:rsidRDefault="00B75840"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color w:val="000000"/>
        </w:rPr>
        <w:t xml:space="preserve">Han CY </w:t>
      </w:r>
      <w:r w:rsidRPr="002772BB">
        <w:rPr>
          <w:rFonts w:ascii="Book Antiqua" w:eastAsia="Book Antiqua" w:hAnsi="Book Antiqua" w:cs="Book Antiqua"/>
          <w:i/>
          <w:iCs/>
          <w:color w:val="000000"/>
        </w:rPr>
        <w:t>et al</w:t>
      </w:r>
      <w:r w:rsidRPr="002772BB">
        <w:rPr>
          <w:rFonts w:ascii="Book Antiqua" w:eastAsia="Book Antiqua" w:hAnsi="Book Antiqua" w:cs="Book Antiqua"/>
          <w:color w:val="000000"/>
        </w:rPr>
        <w:t xml:space="preserve">. </w:t>
      </w:r>
      <w:bookmarkStart w:id="1" w:name="OLE_LINK5"/>
      <w:r w:rsidRPr="002772BB">
        <w:rPr>
          <w:rFonts w:ascii="Book Antiqua" w:eastAsia="Book Antiqua" w:hAnsi="Book Antiqua" w:cs="Book Antiqua"/>
          <w:color w:val="000000"/>
        </w:rPr>
        <w:t>PKGA using XCM and PRF</w:t>
      </w:r>
      <w:bookmarkEnd w:id="1"/>
    </w:p>
    <w:p w14:paraId="6F9EF6CE" w14:textId="77777777" w:rsidR="00B75840" w:rsidRPr="002772BB" w:rsidRDefault="00B75840" w:rsidP="002772BB">
      <w:pPr>
        <w:spacing w:line="360" w:lineRule="auto"/>
        <w:jc w:val="both"/>
        <w:rPr>
          <w:rFonts w:ascii="Book Antiqua" w:hAnsi="Book Antiqua"/>
        </w:rPr>
      </w:pPr>
    </w:p>
    <w:p w14:paraId="4EC4C72B"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Chun-Yu Han, De-Zhou Wang, Jian-Fei Bai, Lan-Lan Zhao, Wen-</w:t>
      </w:r>
      <w:proofErr w:type="spellStart"/>
      <w:r w:rsidRPr="002772BB">
        <w:rPr>
          <w:rFonts w:ascii="Book Antiqua" w:eastAsia="Book Antiqua" w:hAnsi="Book Antiqua" w:cs="Book Antiqua"/>
          <w:color w:val="000000"/>
        </w:rPr>
        <w:t>Zhi</w:t>
      </w:r>
      <w:proofErr w:type="spellEnd"/>
      <w:r w:rsidRPr="002772BB">
        <w:rPr>
          <w:rFonts w:ascii="Book Antiqua" w:eastAsia="Book Antiqua" w:hAnsi="Book Antiqua" w:cs="Book Antiqua"/>
          <w:color w:val="000000"/>
        </w:rPr>
        <w:t xml:space="preserve"> Song</w:t>
      </w:r>
    </w:p>
    <w:p w14:paraId="6E199C74" w14:textId="77777777" w:rsidR="00A77B3E" w:rsidRPr="002772BB" w:rsidRDefault="00A77B3E" w:rsidP="002772BB">
      <w:pPr>
        <w:spacing w:line="360" w:lineRule="auto"/>
        <w:jc w:val="both"/>
        <w:rPr>
          <w:rFonts w:ascii="Book Antiqua" w:hAnsi="Book Antiqua"/>
        </w:rPr>
      </w:pPr>
    </w:p>
    <w:p w14:paraId="6793F431" w14:textId="40DEB1BC"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Chun-Yu Han, </w:t>
      </w:r>
      <w:r w:rsidR="00B75840" w:rsidRPr="002772BB">
        <w:rPr>
          <w:rFonts w:ascii="Book Antiqua" w:eastAsia="Book Antiqua" w:hAnsi="Book Antiqua" w:cs="Book Antiqua"/>
          <w:b/>
          <w:bCs/>
          <w:color w:val="000000"/>
        </w:rPr>
        <w:t>De-Zhou Wang, Jian-Fei Bai, Lan-Lan Zhao, Wen-</w:t>
      </w:r>
      <w:proofErr w:type="spellStart"/>
      <w:r w:rsidR="00B75840" w:rsidRPr="002772BB">
        <w:rPr>
          <w:rFonts w:ascii="Book Antiqua" w:eastAsia="Book Antiqua" w:hAnsi="Book Antiqua" w:cs="Book Antiqua"/>
          <w:b/>
          <w:bCs/>
          <w:color w:val="000000"/>
        </w:rPr>
        <w:t>Zhi</w:t>
      </w:r>
      <w:proofErr w:type="spellEnd"/>
      <w:r w:rsidR="00B75840" w:rsidRPr="002772BB">
        <w:rPr>
          <w:rFonts w:ascii="Book Antiqua" w:eastAsia="Book Antiqua" w:hAnsi="Book Antiqua" w:cs="Book Antiqua"/>
          <w:b/>
          <w:bCs/>
          <w:color w:val="000000"/>
        </w:rPr>
        <w:t xml:space="preserve"> Song, </w:t>
      </w:r>
      <w:bookmarkStart w:id="2" w:name="OLE_LINK1"/>
      <w:r w:rsidRPr="002772BB">
        <w:rPr>
          <w:rFonts w:ascii="Book Antiqua" w:eastAsia="Book Antiqua" w:hAnsi="Book Antiqua" w:cs="Book Antiqua"/>
          <w:color w:val="000000"/>
        </w:rPr>
        <w:t>Dep</w:t>
      </w:r>
      <w:r w:rsidR="00B75840" w:rsidRPr="002772BB">
        <w:rPr>
          <w:rFonts w:ascii="Book Antiqua" w:eastAsia="Book Antiqua" w:hAnsi="Book Antiqua" w:cs="Book Antiqua"/>
          <w:color w:val="000000"/>
        </w:rPr>
        <w:t>artment</w:t>
      </w:r>
      <w:r w:rsidRPr="002772BB">
        <w:rPr>
          <w:rFonts w:ascii="Book Antiqua" w:eastAsia="Book Antiqua" w:hAnsi="Book Antiqua" w:cs="Book Antiqua"/>
          <w:color w:val="000000"/>
        </w:rPr>
        <w:t xml:space="preserve"> of Stomatology</w:t>
      </w:r>
      <w:bookmarkEnd w:id="2"/>
      <w:r w:rsidRPr="002772BB">
        <w:rPr>
          <w:rFonts w:ascii="Book Antiqua" w:eastAsia="Book Antiqua" w:hAnsi="Book Antiqua" w:cs="Book Antiqua"/>
          <w:color w:val="000000"/>
        </w:rPr>
        <w:t xml:space="preserve">, China-Japan Union Hospital, Jilin University, </w:t>
      </w:r>
      <w:r w:rsidR="00B75840" w:rsidRPr="002772BB">
        <w:rPr>
          <w:rFonts w:ascii="Book Antiqua" w:eastAsia="Book Antiqua" w:hAnsi="Book Antiqua" w:cs="Book Antiqua"/>
          <w:color w:val="000000"/>
        </w:rPr>
        <w:t>C</w:t>
      </w:r>
      <w:r w:rsidRPr="002772BB">
        <w:rPr>
          <w:rFonts w:ascii="Book Antiqua" w:eastAsia="Book Antiqua" w:hAnsi="Book Antiqua" w:cs="Book Antiqua"/>
          <w:color w:val="000000"/>
        </w:rPr>
        <w:t xml:space="preserve">hangchun 130031, </w:t>
      </w:r>
      <w:bookmarkStart w:id="3" w:name="OLE_LINK2"/>
      <w:r w:rsidR="00B75840" w:rsidRPr="002772BB">
        <w:rPr>
          <w:rFonts w:ascii="Book Antiqua" w:eastAsia="Book Antiqua" w:hAnsi="Book Antiqua" w:cs="Book Antiqua"/>
          <w:color w:val="000000"/>
        </w:rPr>
        <w:t>J</w:t>
      </w:r>
      <w:r w:rsidRPr="002772BB">
        <w:rPr>
          <w:rFonts w:ascii="Book Antiqua" w:eastAsia="Book Antiqua" w:hAnsi="Book Antiqua" w:cs="Book Antiqua"/>
          <w:color w:val="000000"/>
        </w:rPr>
        <w:t>ilin</w:t>
      </w:r>
      <w:r w:rsidR="00B75840" w:rsidRPr="002772BB">
        <w:rPr>
          <w:rFonts w:ascii="Book Antiqua" w:eastAsia="Book Antiqua" w:hAnsi="Book Antiqua" w:cs="Book Antiqua"/>
          <w:color w:val="000000"/>
        </w:rPr>
        <w:t xml:space="preserve"> Province</w:t>
      </w:r>
      <w:bookmarkEnd w:id="3"/>
      <w:r w:rsidRPr="002772BB">
        <w:rPr>
          <w:rFonts w:ascii="Book Antiqua" w:eastAsia="Book Antiqua" w:hAnsi="Book Antiqua" w:cs="Book Antiqua"/>
          <w:color w:val="000000"/>
        </w:rPr>
        <w:t>, China</w:t>
      </w:r>
    </w:p>
    <w:p w14:paraId="6F5024B7" w14:textId="77777777" w:rsidR="00A77B3E" w:rsidRPr="002772BB" w:rsidRDefault="00A77B3E" w:rsidP="002772BB">
      <w:pPr>
        <w:spacing w:line="360" w:lineRule="auto"/>
        <w:jc w:val="both"/>
        <w:rPr>
          <w:rFonts w:ascii="Book Antiqua" w:hAnsi="Book Antiqua"/>
        </w:rPr>
      </w:pPr>
    </w:p>
    <w:p w14:paraId="709D6601" w14:textId="60C0765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Author contributions: </w:t>
      </w:r>
      <w:bookmarkStart w:id="4" w:name="OLE_LINK6"/>
      <w:r w:rsidR="00B75840" w:rsidRPr="002772BB">
        <w:rPr>
          <w:rFonts w:ascii="Book Antiqua" w:eastAsia="Book Antiqua" w:hAnsi="Book Antiqua" w:cs="Book Antiqua"/>
          <w:color w:val="000000"/>
        </w:rPr>
        <w:t xml:space="preserve">Zhao </w:t>
      </w:r>
      <w:r w:rsidRPr="002772BB">
        <w:rPr>
          <w:rFonts w:ascii="Book Antiqua" w:eastAsia="Book Antiqua" w:hAnsi="Book Antiqua" w:cs="Book Antiqua"/>
          <w:color w:val="000000"/>
        </w:rPr>
        <w:t xml:space="preserve">LL and </w:t>
      </w:r>
      <w:r w:rsidR="00B75840" w:rsidRPr="002772BB">
        <w:rPr>
          <w:rFonts w:ascii="Book Antiqua" w:eastAsia="Book Antiqua" w:hAnsi="Book Antiqua" w:cs="Book Antiqua"/>
          <w:color w:val="000000"/>
        </w:rPr>
        <w:t xml:space="preserve">Wang </w:t>
      </w:r>
      <w:r w:rsidRPr="002772BB">
        <w:rPr>
          <w:rFonts w:ascii="Book Antiqua" w:eastAsia="Book Antiqua" w:hAnsi="Book Antiqua" w:cs="Book Antiqua"/>
          <w:color w:val="000000"/>
        </w:rPr>
        <w:t>DZ contributed to collecting clinical details</w:t>
      </w:r>
      <w:r w:rsidR="00B75840"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B75840" w:rsidRPr="002772BB">
        <w:rPr>
          <w:rFonts w:ascii="Book Antiqua" w:eastAsia="Book Antiqua" w:hAnsi="Book Antiqua" w:cs="Book Antiqua"/>
          <w:color w:val="000000"/>
        </w:rPr>
        <w:t xml:space="preserve">Han </w:t>
      </w:r>
      <w:r w:rsidRPr="002772BB">
        <w:rPr>
          <w:rFonts w:ascii="Book Antiqua" w:eastAsia="Book Antiqua" w:hAnsi="Book Antiqua" w:cs="Book Antiqua"/>
          <w:color w:val="000000"/>
        </w:rPr>
        <w:t xml:space="preserve">CY and </w:t>
      </w:r>
      <w:r w:rsidR="00B75840" w:rsidRPr="002772BB">
        <w:rPr>
          <w:rFonts w:ascii="Book Antiqua" w:eastAsia="Book Antiqua" w:hAnsi="Book Antiqua" w:cs="Book Antiqua"/>
          <w:color w:val="000000"/>
        </w:rPr>
        <w:t xml:space="preserve">Bai </w:t>
      </w:r>
      <w:r w:rsidRPr="002772BB">
        <w:rPr>
          <w:rFonts w:ascii="Book Antiqua" w:eastAsia="Book Antiqua" w:hAnsi="Book Antiqua" w:cs="Book Antiqua"/>
          <w:color w:val="000000"/>
        </w:rPr>
        <w:t>JF contributed to drafting and writing the manuscript</w:t>
      </w:r>
      <w:r w:rsidR="00B75840"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B75840" w:rsidRPr="002772BB">
        <w:rPr>
          <w:rFonts w:ascii="Book Antiqua" w:eastAsia="Book Antiqua" w:hAnsi="Book Antiqua" w:cs="Book Antiqua"/>
          <w:color w:val="000000"/>
        </w:rPr>
        <w:t xml:space="preserve">Song </w:t>
      </w:r>
      <w:r w:rsidRPr="002772BB">
        <w:rPr>
          <w:rFonts w:ascii="Book Antiqua" w:eastAsia="Book Antiqua" w:hAnsi="Book Antiqua" w:cs="Book Antiqua"/>
          <w:color w:val="000000"/>
        </w:rPr>
        <w:t>WZ made substantial contribution to manuscript revision</w:t>
      </w:r>
      <w:r w:rsidR="00B75840"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B75840" w:rsidRPr="002772BB">
        <w:rPr>
          <w:rFonts w:ascii="Book Antiqua" w:eastAsia="Book Antiqua" w:hAnsi="Book Antiqua" w:cs="Book Antiqua"/>
          <w:color w:val="000000"/>
        </w:rPr>
        <w:t>a</w:t>
      </w:r>
      <w:r w:rsidRPr="002772BB">
        <w:rPr>
          <w:rFonts w:ascii="Book Antiqua" w:eastAsia="Book Antiqua" w:hAnsi="Book Antiqua" w:cs="Book Antiqua"/>
          <w:color w:val="000000"/>
        </w:rPr>
        <w:t>ll authors reviewed and approved the final manuscript.</w:t>
      </w:r>
    </w:p>
    <w:bookmarkEnd w:id="4"/>
    <w:p w14:paraId="615F395C" w14:textId="77777777" w:rsidR="00A77B3E" w:rsidRPr="002772BB" w:rsidRDefault="00A77B3E" w:rsidP="002772BB">
      <w:pPr>
        <w:spacing w:line="360" w:lineRule="auto"/>
        <w:jc w:val="both"/>
        <w:rPr>
          <w:rFonts w:ascii="Book Antiqua" w:hAnsi="Book Antiqua"/>
        </w:rPr>
      </w:pPr>
    </w:p>
    <w:p w14:paraId="1D286826" w14:textId="72CA9952"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Supported by </w:t>
      </w:r>
      <w:bookmarkStart w:id="5" w:name="OLE_LINK32"/>
      <w:bookmarkStart w:id="6" w:name="OLE_LINK7"/>
      <w:r w:rsidRPr="002772BB">
        <w:rPr>
          <w:rFonts w:ascii="Book Antiqua" w:eastAsia="Book Antiqua" w:hAnsi="Book Antiqua" w:cs="Book Antiqua"/>
          <w:color w:val="000000"/>
        </w:rPr>
        <w:t>Industrial Technology Research and Development Project of Jilin Development and Reform Commission</w:t>
      </w:r>
      <w:bookmarkEnd w:id="5"/>
      <w:r w:rsidR="00E518E8"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No.</w:t>
      </w:r>
      <w:r w:rsidR="00AD4877">
        <w:rPr>
          <w:rFonts w:ascii="Book Antiqua" w:eastAsia="Book Antiqua" w:hAnsi="Book Antiqua" w:cs="Book Antiqua"/>
          <w:color w:val="000000"/>
        </w:rPr>
        <w:t xml:space="preserve"> </w:t>
      </w:r>
      <w:bookmarkStart w:id="7" w:name="OLE_LINK33"/>
      <w:r w:rsidRPr="002772BB">
        <w:rPr>
          <w:rFonts w:ascii="Book Antiqua" w:eastAsia="Book Antiqua" w:hAnsi="Book Antiqua" w:cs="Book Antiqua"/>
          <w:color w:val="000000"/>
        </w:rPr>
        <w:t>2021C042-2</w:t>
      </w:r>
      <w:bookmarkEnd w:id="7"/>
      <w:r w:rsidRPr="002772BB">
        <w:rPr>
          <w:rFonts w:ascii="Book Antiqua" w:eastAsia="Book Antiqua" w:hAnsi="Book Antiqua" w:cs="Book Antiqua"/>
          <w:color w:val="000000"/>
        </w:rPr>
        <w:t>.</w:t>
      </w:r>
      <w:bookmarkEnd w:id="6"/>
    </w:p>
    <w:p w14:paraId="32303899" w14:textId="77777777" w:rsidR="00A77B3E" w:rsidRPr="002772BB" w:rsidRDefault="00A77B3E" w:rsidP="002772BB">
      <w:pPr>
        <w:spacing w:line="360" w:lineRule="auto"/>
        <w:jc w:val="both"/>
        <w:rPr>
          <w:rFonts w:ascii="Book Antiqua" w:hAnsi="Book Antiqua"/>
        </w:rPr>
      </w:pPr>
    </w:p>
    <w:p w14:paraId="7EF8014C" w14:textId="4A758E85" w:rsidR="00A77B3E" w:rsidRPr="002772BB" w:rsidRDefault="00A107FF" w:rsidP="002772BB">
      <w:pPr>
        <w:spacing w:line="360" w:lineRule="auto"/>
        <w:jc w:val="both"/>
        <w:rPr>
          <w:rFonts w:ascii="Book Antiqua" w:eastAsia="Book Antiqua" w:hAnsi="Book Antiqua" w:cs="Book Antiqua"/>
          <w:b/>
          <w:bCs/>
          <w:color w:val="000000"/>
        </w:rPr>
      </w:pPr>
      <w:r w:rsidRPr="002772BB">
        <w:rPr>
          <w:rFonts w:ascii="Book Antiqua" w:eastAsia="Book Antiqua" w:hAnsi="Book Antiqua" w:cs="Book Antiqua"/>
          <w:b/>
          <w:bCs/>
          <w:color w:val="000000"/>
        </w:rPr>
        <w:t>Corresponding author: Wen-</w:t>
      </w:r>
      <w:proofErr w:type="spellStart"/>
      <w:r w:rsidRPr="002772BB">
        <w:rPr>
          <w:rFonts w:ascii="Book Antiqua" w:eastAsia="Book Antiqua" w:hAnsi="Book Antiqua" w:cs="Book Antiqua"/>
          <w:b/>
          <w:bCs/>
          <w:color w:val="000000"/>
        </w:rPr>
        <w:t>Zhi</w:t>
      </w:r>
      <w:proofErr w:type="spellEnd"/>
      <w:r w:rsidRPr="002772BB">
        <w:rPr>
          <w:rFonts w:ascii="Book Antiqua" w:eastAsia="Book Antiqua" w:hAnsi="Book Antiqua" w:cs="Book Antiqua"/>
          <w:b/>
          <w:bCs/>
          <w:color w:val="000000"/>
        </w:rPr>
        <w:t xml:space="preserve"> Song, PhD, Doctor, </w:t>
      </w:r>
      <w:r w:rsidR="00E518E8" w:rsidRPr="002772BB">
        <w:rPr>
          <w:rFonts w:ascii="Book Antiqua" w:eastAsia="Book Antiqua" w:hAnsi="Book Antiqua" w:cs="Book Antiqua"/>
          <w:color w:val="000000"/>
        </w:rPr>
        <w:t>Department of Stomatology, China-Japan Union Hospital, Jilin University,</w:t>
      </w:r>
      <w:bookmarkStart w:id="8" w:name="OLE_LINK3"/>
      <w:r w:rsidR="00E518E8" w:rsidRPr="002772BB">
        <w:rPr>
          <w:rFonts w:ascii="Book Antiqua" w:eastAsia="Book Antiqua" w:hAnsi="Book Antiqua" w:cs="Book Antiqua"/>
          <w:color w:val="000000"/>
        </w:rPr>
        <w:t xml:space="preserve"> No. 126 </w:t>
      </w:r>
      <w:proofErr w:type="spellStart"/>
      <w:r w:rsidR="00E518E8" w:rsidRPr="002772BB">
        <w:rPr>
          <w:rFonts w:ascii="Book Antiqua" w:eastAsia="Book Antiqua" w:hAnsi="Book Antiqua" w:cs="Book Antiqua"/>
          <w:color w:val="000000"/>
        </w:rPr>
        <w:t>Xiantai</w:t>
      </w:r>
      <w:proofErr w:type="spellEnd"/>
      <w:r w:rsidR="00E518E8" w:rsidRPr="002772BB">
        <w:rPr>
          <w:rFonts w:ascii="Book Antiqua" w:eastAsia="Book Antiqua" w:hAnsi="Book Antiqua" w:cs="Book Antiqua"/>
          <w:color w:val="000000"/>
        </w:rPr>
        <w:t xml:space="preserve"> Street, </w:t>
      </w:r>
      <w:proofErr w:type="spellStart"/>
      <w:r w:rsidR="00E518E8" w:rsidRPr="002772BB">
        <w:rPr>
          <w:rFonts w:ascii="Book Antiqua" w:eastAsia="Book Antiqua" w:hAnsi="Book Antiqua" w:cs="Book Antiqua"/>
          <w:color w:val="000000"/>
        </w:rPr>
        <w:t>Jingkai</w:t>
      </w:r>
      <w:proofErr w:type="spellEnd"/>
      <w:r w:rsidR="00E518E8" w:rsidRPr="002772BB">
        <w:rPr>
          <w:rFonts w:ascii="Book Antiqua" w:eastAsia="Book Antiqua" w:hAnsi="Book Antiqua" w:cs="Book Antiqua"/>
          <w:color w:val="000000"/>
        </w:rPr>
        <w:t xml:space="preserve"> District</w:t>
      </w:r>
      <w:bookmarkEnd w:id="8"/>
      <w:r w:rsidR="00E518E8" w:rsidRPr="002772BB">
        <w:rPr>
          <w:rFonts w:ascii="Book Antiqua" w:eastAsia="Book Antiqua" w:hAnsi="Book Antiqua" w:cs="Book Antiqua"/>
          <w:color w:val="000000"/>
        </w:rPr>
        <w:t xml:space="preserve">, Changchun 130031, Jilin Province, China. </w:t>
      </w:r>
      <w:r w:rsidRPr="002772BB">
        <w:rPr>
          <w:rFonts w:ascii="Book Antiqua" w:eastAsia="Book Antiqua" w:hAnsi="Book Antiqua" w:cs="Book Antiqua"/>
          <w:color w:val="000000"/>
        </w:rPr>
        <w:t>songwz@jlu.edu.cn</w:t>
      </w:r>
    </w:p>
    <w:p w14:paraId="0B56B7E6" w14:textId="77777777" w:rsidR="00A77B3E" w:rsidRPr="002772BB" w:rsidRDefault="00A77B3E" w:rsidP="002772BB">
      <w:pPr>
        <w:spacing w:line="360" w:lineRule="auto"/>
        <w:jc w:val="both"/>
        <w:rPr>
          <w:rFonts w:ascii="Book Antiqua" w:hAnsi="Book Antiqua"/>
        </w:rPr>
      </w:pPr>
    </w:p>
    <w:p w14:paraId="18D9ACA0"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Received: </w:t>
      </w:r>
      <w:r w:rsidRPr="002772BB">
        <w:rPr>
          <w:rFonts w:ascii="Book Antiqua" w:eastAsia="Book Antiqua" w:hAnsi="Book Antiqua" w:cs="Book Antiqua"/>
          <w:color w:val="000000"/>
        </w:rPr>
        <w:t>August 15, 2021</w:t>
      </w:r>
    </w:p>
    <w:p w14:paraId="71C04732" w14:textId="3A0799BF"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Revised: </w:t>
      </w:r>
      <w:r w:rsidR="00E518E8" w:rsidRPr="002772BB">
        <w:rPr>
          <w:rFonts w:ascii="Book Antiqua" w:eastAsia="Book Antiqua" w:hAnsi="Book Antiqua" w:cs="Book Antiqua"/>
          <w:color w:val="000000"/>
        </w:rPr>
        <w:t>September 14, 2021</w:t>
      </w:r>
    </w:p>
    <w:p w14:paraId="78783788" w14:textId="6E251390"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lastRenderedPageBreak/>
        <w:t xml:space="preserve">Accepted: </w:t>
      </w:r>
      <w:ins w:id="9" w:author="Liansheng Ma" w:date="2021-10-11T08:39:00Z">
        <w:r w:rsidR="00D25449" w:rsidRPr="00D25449">
          <w:rPr>
            <w:rFonts w:ascii="Book Antiqua" w:eastAsia="Book Antiqua" w:hAnsi="Book Antiqua" w:cs="Book Antiqua"/>
            <w:b/>
            <w:bCs/>
            <w:color w:val="000000"/>
          </w:rPr>
          <w:t>October 11, 2021</w:t>
        </w:r>
      </w:ins>
    </w:p>
    <w:p w14:paraId="500F9A10" w14:textId="680DD833" w:rsidR="00E518E8" w:rsidRPr="002772BB" w:rsidRDefault="00A107FF" w:rsidP="002772BB">
      <w:pPr>
        <w:spacing w:line="360" w:lineRule="auto"/>
        <w:jc w:val="both"/>
        <w:rPr>
          <w:rFonts w:ascii="Book Antiqua" w:eastAsia="Book Antiqua" w:hAnsi="Book Antiqua" w:cs="Book Antiqua"/>
          <w:b/>
          <w:bCs/>
          <w:color w:val="000000"/>
        </w:rPr>
      </w:pPr>
      <w:r w:rsidRPr="002772BB">
        <w:rPr>
          <w:rFonts w:ascii="Book Antiqua" w:eastAsia="Book Antiqua" w:hAnsi="Book Antiqua" w:cs="Book Antiqua"/>
          <w:b/>
          <w:bCs/>
          <w:color w:val="000000"/>
        </w:rPr>
        <w:t>Published online:</w:t>
      </w:r>
      <w:r w:rsidR="0019383D" w:rsidRPr="0019383D">
        <w:rPr>
          <w:rFonts w:ascii="Book Antiqua" w:eastAsia="Book Antiqua" w:hAnsi="Book Antiqua" w:cs="Book Antiqua"/>
          <w:color w:val="000000"/>
        </w:rPr>
        <w:t xml:space="preserve"> </w:t>
      </w:r>
    </w:p>
    <w:p w14:paraId="3010D56A" w14:textId="77777777" w:rsidR="00E518E8" w:rsidRPr="002772BB" w:rsidRDefault="00E518E8" w:rsidP="002772BB">
      <w:pPr>
        <w:spacing w:line="360" w:lineRule="auto"/>
        <w:jc w:val="both"/>
        <w:rPr>
          <w:rFonts w:ascii="Book Antiqua" w:eastAsia="Book Antiqua" w:hAnsi="Book Antiqua" w:cs="Book Antiqua"/>
          <w:b/>
          <w:bCs/>
          <w:color w:val="000000"/>
        </w:rPr>
      </w:pPr>
    </w:p>
    <w:p w14:paraId="4BA60B21" w14:textId="77777777" w:rsidR="00E518E8" w:rsidRPr="002772BB" w:rsidRDefault="00E518E8" w:rsidP="002772BB">
      <w:pPr>
        <w:spacing w:line="360" w:lineRule="auto"/>
        <w:jc w:val="both"/>
        <w:rPr>
          <w:rFonts w:ascii="Book Antiqua" w:eastAsia="Book Antiqua" w:hAnsi="Book Antiqua" w:cs="Book Antiqua"/>
          <w:b/>
          <w:bCs/>
          <w:color w:val="000000"/>
        </w:rPr>
      </w:pPr>
    </w:p>
    <w:p w14:paraId="67A8D3F0" w14:textId="10D80E3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Abstract</w:t>
      </w:r>
    </w:p>
    <w:p w14:paraId="52D786B6"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BACKGROUND</w:t>
      </w:r>
    </w:p>
    <w:p w14:paraId="3157DCDE" w14:textId="77777777" w:rsidR="00A77B3E" w:rsidRPr="002772BB" w:rsidRDefault="00A107FF" w:rsidP="002772BB">
      <w:pPr>
        <w:spacing w:line="360" w:lineRule="auto"/>
        <w:jc w:val="both"/>
        <w:rPr>
          <w:rFonts w:ascii="Book Antiqua" w:hAnsi="Book Antiqua"/>
        </w:rPr>
      </w:pPr>
      <w:bookmarkStart w:id="10" w:name="OLE_LINK10"/>
      <w:r w:rsidRPr="002772BB">
        <w:rPr>
          <w:rFonts w:ascii="Book Antiqua" w:eastAsia="Book Antiqua" w:hAnsi="Book Antiqua" w:cs="Book Antiqua"/>
          <w:color w:val="000000"/>
        </w:rPr>
        <w:t>Keratinized gingival insufficiency is a disease attributed to long-term tooth loss, can severely jeopardizes the long-term health of implants. A simple and effective augmentation surgery method should be urgently developed.</w:t>
      </w:r>
    </w:p>
    <w:bookmarkEnd w:id="10"/>
    <w:p w14:paraId="12C107F1" w14:textId="77777777" w:rsidR="00A77B3E" w:rsidRPr="002772BB" w:rsidRDefault="00A77B3E" w:rsidP="002772BB">
      <w:pPr>
        <w:spacing w:line="360" w:lineRule="auto"/>
        <w:jc w:val="both"/>
        <w:rPr>
          <w:rFonts w:ascii="Book Antiqua" w:hAnsi="Book Antiqua"/>
        </w:rPr>
      </w:pPr>
    </w:p>
    <w:p w14:paraId="125A737B"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CASE SUMMARY</w:t>
      </w:r>
    </w:p>
    <w:p w14:paraId="330D01BD" w14:textId="690A1D88" w:rsidR="00A77B3E" w:rsidRPr="002772BB" w:rsidRDefault="00A107FF" w:rsidP="002772BB">
      <w:pPr>
        <w:spacing w:line="360" w:lineRule="auto"/>
        <w:jc w:val="both"/>
        <w:rPr>
          <w:rFonts w:ascii="Book Antiqua" w:hAnsi="Book Antiqua"/>
        </w:rPr>
      </w:pPr>
      <w:bookmarkStart w:id="11" w:name="OLE_LINK11"/>
      <w:r w:rsidRPr="002772BB">
        <w:rPr>
          <w:rFonts w:ascii="Book Antiqua" w:eastAsia="Book Antiqua" w:hAnsi="Book Antiqua" w:cs="Book Antiqua"/>
          <w:color w:val="000000"/>
        </w:rPr>
        <w:t>A healthy female patient</w:t>
      </w:r>
      <w:r w:rsidR="004C11C0"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45-year-old</w:t>
      </w:r>
      <w:r w:rsidR="004C11C0" w:rsidRPr="002772BB">
        <w:rPr>
          <w:rFonts w:ascii="Book Antiqua" w:hAnsi="Book Antiqua" w:cs="Book Antiqua"/>
          <w:color w:val="000000"/>
          <w:lang w:eastAsia="zh-CN"/>
        </w:rPr>
        <w:t xml:space="preserve">, </w:t>
      </w:r>
      <w:r w:rsidRPr="002772BB">
        <w:rPr>
          <w:rFonts w:ascii="Book Antiqua" w:eastAsia="Book Antiqua" w:hAnsi="Book Antiqua" w:cs="Book Antiqua"/>
          <w:color w:val="000000"/>
        </w:rPr>
        <w:t>requested implant restoration of the her left mandibular first molar and second molar. Before considering a stage II</w:t>
      </w:r>
      <w:r w:rsidR="004C11C0" w:rsidRPr="002772BB">
        <w:rPr>
          <w:rFonts w:ascii="Book Antiqua" w:hAnsi="Book Antiqua" w:cs="Book Antiqua"/>
          <w:color w:val="000000"/>
          <w:lang w:eastAsia="zh-CN"/>
        </w:rPr>
        <w:t xml:space="preserve">, </w:t>
      </w:r>
      <w:r w:rsidRPr="002772BB">
        <w:rPr>
          <w:rFonts w:ascii="Book Antiqua" w:eastAsia="Book Antiqua" w:hAnsi="Book Antiqua" w:cs="Book Antiqua"/>
          <w:color w:val="000000"/>
        </w:rPr>
        <w:t>as suggested from the probing depth measurements, the widths of the mesial, medial, and distal buccal keratinized gingiva of second molar (tooth #37) were measured and found to be 0.5</w:t>
      </w:r>
      <w:r w:rsidR="004C11C0"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w:t>
      </w:r>
      <w:r w:rsidR="004C11C0"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0.5</w:t>
      </w:r>
      <w:r w:rsidR="004C11C0"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 and 0</w:t>
      </w:r>
      <w:r w:rsidR="004C11C0"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xml:space="preserve">mm, respectively. This suggested that the gingiva was insufficient to resist damage from bacterial and mechanical stimulation. Accordingly, modified apically repositioned flap </w:t>
      </w:r>
      <w:r w:rsidR="00D3274C" w:rsidRPr="002772BB">
        <w:rPr>
          <w:rFonts w:ascii="Book Antiqua" w:eastAsia="Book Antiqua" w:hAnsi="Book Antiqua" w:cs="Book Antiqua"/>
          <w:color w:val="000000"/>
        </w:rPr>
        <w:t xml:space="preserve">(ARF) </w:t>
      </w:r>
      <w:r w:rsidRPr="002772BB">
        <w:rPr>
          <w:rFonts w:ascii="Book Antiqua" w:eastAsia="Book Antiqua" w:hAnsi="Book Antiqua" w:cs="Book Antiqua"/>
          <w:color w:val="000000"/>
        </w:rPr>
        <w:t xml:space="preserve">surgery combined with xenogeneic collagen matrix (XCM) and platelet-rich fibrin (PRF) was employed to increase the width of gingival tissue. After 1 </w:t>
      </w:r>
      <w:proofErr w:type="spellStart"/>
      <w:r w:rsidRPr="002772BB">
        <w:rPr>
          <w:rFonts w:ascii="Book Antiqua" w:eastAsia="Book Antiqua" w:hAnsi="Book Antiqua" w:cs="Book Antiqua"/>
          <w:color w:val="000000"/>
        </w:rPr>
        <w:t>mo</w:t>
      </w:r>
      <w:proofErr w:type="spellEnd"/>
      <w:r w:rsidRPr="002772BB">
        <w:rPr>
          <w:rFonts w:ascii="Book Antiqua" w:eastAsia="Book Antiqua" w:hAnsi="Book Antiqua" w:cs="Book Antiqua"/>
          <w:color w:val="000000"/>
        </w:rPr>
        <w:t xml:space="preserve"> of healing, the widths of mesial, medial, and distal buccal keratinized gingiva reached 4</w:t>
      </w:r>
      <w:r w:rsidR="00BC5916"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 4</w:t>
      </w:r>
      <w:r w:rsidR="00BC5916"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 and 3 mm, respectively, and the thickness of the augmented mucosa was 4.5 mm. Subsequently, through the second-stage operation, the patient obtained an ideal soft tissue shape around the implant.</w:t>
      </w:r>
    </w:p>
    <w:bookmarkEnd w:id="11"/>
    <w:p w14:paraId="15087127" w14:textId="77777777" w:rsidR="00A77B3E" w:rsidRPr="002772BB" w:rsidRDefault="00A77B3E" w:rsidP="002772BB">
      <w:pPr>
        <w:spacing w:line="360" w:lineRule="auto"/>
        <w:jc w:val="both"/>
        <w:rPr>
          <w:rFonts w:ascii="Book Antiqua" w:hAnsi="Book Antiqua"/>
        </w:rPr>
      </w:pPr>
    </w:p>
    <w:p w14:paraId="7FE98F33"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CONCLUSION</w:t>
      </w:r>
    </w:p>
    <w:p w14:paraId="3E2793E9" w14:textId="28ED220D" w:rsidR="00A77B3E" w:rsidRPr="002772BB" w:rsidRDefault="00A107FF" w:rsidP="002772BB">
      <w:pPr>
        <w:spacing w:line="360" w:lineRule="auto"/>
        <w:jc w:val="both"/>
        <w:rPr>
          <w:rFonts w:ascii="Book Antiqua" w:hAnsi="Book Antiqua"/>
        </w:rPr>
      </w:pPr>
      <w:bookmarkStart w:id="12" w:name="OLE_LINK12"/>
      <w:r w:rsidRPr="002772BB">
        <w:rPr>
          <w:rFonts w:ascii="Book Antiqua" w:eastAsia="Book Antiqua" w:hAnsi="Book Antiqua" w:cs="Book Antiqua"/>
          <w:color w:val="000000"/>
        </w:rPr>
        <w:t>For cases with keratinized gingiva widths around implants less than 2mm</w:t>
      </w:r>
      <w:r w:rsidRPr="002772BB">
        <w:rPr>
          <w:rFonts w:ascii="宋体" w:eastAsia="宋体" w:hAnsi="宋体" w:cs="宋体" w:hint="eastAsia"/>
          <w:color w:val="000000"/>
        </w:rPr>
        <w:t>，</w:t>
      </w:r>
      <w:r w:rsidRPr="002772BB">
        <w:rPr>
          <w:rFonts w:ascii="Book Antiqua" w:eastAsia="Book Antiqua" w:hAnsi="Book Antiqua" w:cs="Book Antiqua"/>
          <w:color w:val="000000"/>
        </w:rPr>
        <w:t xml:space="preserve">the soft tissue width and thickness could be increased by modified </w:t>
      </w:r>
      <w:r w:rsidR="00D3274C" w:rsidRPr="002772BB">
        <w:rPr>
          <w:rFonts w:ascii="Book Antiqua" w:eastAsia="Book Antiqua" w:hAnsi="Book Antiqua" w:cs="Book Antiqua"/>
          <w:color w:val="000000"/>
        </w:rPr>
        <w:t>ARF</w:t>
      </w:r>
      <w:r w:rsidRPr="002772BB">
        <w:rPr>
          <w:rFonts w:ascii="Book Antiqua" w:eastAsia="Book Antiqua" w:hAnsi="Book Antiqua" w:cs="Book Antiqua"/>
          <w:color w:val="000000"/>
        </w:rPr>
        <w:t xml:space="preserve"> surgery combined with XCM and PRF. Moreover, this surgery significantly alleviated patients’ pain and ameliorated oral functional comfort.</w:t>
      </w:r>
    </w:p>
    <w:bookmarkEnd w:id="12"/>
    <w:p w14:paraId="0F621934" w14:textId="77777777" w:rsidR="00A77B3E" w:rsidRPr="002772BB" w:rsidRDefault="00A77B3E" w:rsidP="002772BB">
      <w:pPr>
        <w:spacing w:line="360" w:lineRule="auto"/>
        <w:jc w:val="both"/>
        <w:rPr>
          <w:rFonts w:ascii="Book Antiqua" w:hAnsi="Book Antiqua"/>
        </w:rPr>
      </w:pPr>
    </w:p>
    <w:p w14:paraId="416DA546" w14:textId="69FFB698"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Key Words: </w:t>
      </w:r>
      <w:bookmarkStart w:id="13" w:name="OLE_LINK8"/>
      <w:r w:rsidR="00D3274C" w:rsidRPr="002772BB">
        <w:rPr>
          <w:rFonts w:ascii="Book Antiqua" w:eastAsia="Book Antiqua" w:hAnsi="Book Antiqua" w:cs="Book Antiqua"/>
          <w:color w:val="000000"/>
        </w:rPr>
        <w:t>K</w:t>
      </w:r>
      <w:r w:rsidRPr="002772BB">
        <w:rPr>
          <w:rFonts w:ascii="Book Antiqua" w:eastAsia="Book Antiqua" w:hAnsi="Book Antiqua" w:cs="Book Antiqua"/>
          <w:color w:val="000000"/>
        </w:rPr>
        <w:t>eratinized gingiva augmentation</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D3274C" w:rsidRPr="002772BB">
        <w:rPr>
          <w:rFonts w:ascii="Book Antiqua" w:eastAsia="Book Antiqua" w:hAnsi="Book Antiqua" w:cs="Book Antiqua"/>
          <w:color w:val="000000"/>
        </w:rPr>
        <w:t>X</w:t>
      </w:r>
      <w:r w:rsidRPr="002772BB">
        <w:rPr>
          <w:rFonts w:ascii="Book Antiqua" w:eastAsia="Book Antiqua" w:hAnsi="Book Antiqua" w:cs="Book Antiqua"/>
          <w:color w:val="000000"/>
        </w:rPr>
        <w:t>enogeneic collagen matrix</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D3274C" w:rsidRPr="002772BB">
        <w:rPr>
          <w:rFonts w:ascii="Book Antiqua" w:eastAsia="Book Antiqua" w:hAnsi="Book Antiqua" w:cs="Book Antiqua"/>
          <w:color w:val="000000"/>
        </w:rPr>
        <w:t>P</w:t>
      </w:r>
      <w:r w:rsidRPr="002772BB">
        <w:rPr>
          <w:rFonts w:ascii="Book Antiqua" w:eastAsia="Book Antiqua" w:hAnsi="Book Antiqua" w:cs="Book Antiqua"/>
          <w:color w:val="000000"/>
        </w:rPr>
        <w:t>latelet-rich fibrin</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w:t>
      </w:r>
      <w:r w:rsidR="00D3274C" w:rsidRPr="002772BB">
        <w:rPr>
          <w:rFonts w:ascii="Book Antiqua" w:eastAsia="Book Antiqua" w:hAnsi="Book Antiqua" w:cs="Book Antiqua"/>
          <w:color w:val="000000"/>
        </w:rPr>
        <w:t>C</w:t>
      </w:r>
      <w:r w:rsidRPr="002772BB">
        <w:rPr>
          <w:rFonts w:ascii="Book Antiqua" w:eastAsia="Book Antiqua" w:hAnsi="Book Antiqua" w:cs="Book Antiqua"/>
          <w:color w:val="000000"/>
        </w:rPr>
        <w:t>ase report</w:t>
      </w:r>
      <w:bookmarkEnd w:id="13"/>
    </w:p>
    <w:p w14:paraId="266A4FEA" w14:textId="77777777" w:rsidR="00A77B3E" w:rsidRPr="002772BB" w:rsidRDefault="00A77B3E" w:rsidP="002772BB">
      <w:pPr>
        <w:spacing w:line="360" w:lineRule="auto"/>
        <w:jc w:val="both"/>
        <w:rPr>
          <w:rFonts w:ascii="Book Antiqua" w:hAnsi="Book Antiqua"/>
        </w:rPr>
      </w:pPr>
    </w:p>
    <w:p w14:paraId="5788838C" w14:textId="19C78B45"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 xml:space="preserve">Han CY, Wang DZ, Bai JF, Zhao LL, Song WZ. Peri-implant keratinized gingiva augmentation using xenogeneic collagen matrix and platelet-rich fibrin: A case report. </w:t>
      </w:r>
      <w:r w:rsidRPr="002772BB">
        <w:rPr>
          <w:rFonts w:ascii="Book Antiqua" w:eastAsia="Book Antiqua" w:hAnsi="Book Antiqua" w:cs="Book Antiqua"/>
          <w:i/>
          <w:iCs/>
          <w:color w:val="000000"/>
        </w:rPr>
        <w:t>World J Clin Cases</w:t>
      </w:r>
      <w:r w:rsidRPr="002772BB">
        <w:rPr>
          <w:rFonts w:ascii="Book Antiqua" w:eastAsia="Book Antiqua" w:hAnsi="Book Antiqua" w:cs="Book Antiqua"/>
          <w:color w:val="000000"/>
        </w:rPr>
        <w:t xml:space="preserve"> 2021; </w:t>
      </w:r>
      <w:bookmarkStart w:id="14" w:name="_Hlk83542162"/>
      <w:r w:rsidR="00A37A8A" w:rsidRPr="007064F2">
        <w:rPr>
          <w:rFonts w:ascii="Book Antiqua" w:hAnsi="Book Antiqua"/>
          <w:color w:val="000000"/>
        </w:rPr>
        <w:t>0(0): 0000-0000 URL: https://www.wjgnet.com/2307-8960/full/v0/i0/0000.htm DOI: https://dx.doi.org/10.12998/wjcc.v0.i0.0000</w:t>
      </w:r>
      <w:bookmarkEnd w:id="14"/>
    </w:p>
    <w:p w14:paraId="2B2B6CE6" w14:textId="77777777" w:rsidR="00A77B3E" w:rsidRPr="002772BB" w:rsidRDefault="00A77B3E" w:rsidP="002772BB">
      <w:pPr>
        <w:spacing w:line="360" w:lineRule="auto"/>
        <w:jc w:val="both"/>
        <w:rPr>
          <w:rFonts w:ascii="Book Antiqua" w:hAnsi="Book Antiqua"/>
        </w:rPr>
      </w:pPr>
    </w:p>
    <w:p w14:paraId="3BFD81A1" w14:textId="684AE92D"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Core Tip: </w:t>
      </w:r>
      <w:bookmarkStart w:id="15" w:name="OLE_LINK9"/>
      <w:r w:rsidRPr="002772BB">
        <w:rPr>
          <w:rFonts w:ascii="Book Antiqua" w:eastAsia="Book Antiqua" w:hAnsi="Book Antiqua" w:cs="Book Antiqua"/>
          <w:color w:val="000000"/>
        </w:rPr>
        <w:t xml:space="preserve">The advantages of keratinized gingiva augmentation with xenogeneic collagen matrix and platelet-rich fibrin included: </w:t>
      </w:r>
      <w:r w:rsidR="00D3274C" w:rsidRPr="002772BB">
        <w:rPr>
          <w:rFonts w:ascii="Book Antiqua" w:eastAsia="Book Antiqua" w:hAnsi="Book Antiqua" w:cs="Book Antiqua"/>
          <w:color w:val="000000"/>
        </w:rPr>
        <w:t xml:space="preserve">(1) </w:t>
      </w:r>
      <w:r w:rsidRPr="002772BB">
        <w:rPr>
          <w:rFonts w:ascii="Book Antiqua" w:eastAsia="Book Antiqua" w:hAnsi="Book Antiqua" w:cs="Book Antiqua"/>
          <w:color w:val="000000"/>
        </w:rPr>
        <w:t>Promotion of soft tissue regeneration</w:t>
      </w:r>
      <w:r w:rsidR="00D3274C" w:rsidRPr="002772BB">
        <w:rPr>
          <w:rFonts w:ascii="Book Antiqua" w:hAnsi="Book Antiqua" w:cs="Book Antiqua"/>
          <w:color w:val="000000"/>
          <w:lang w:eastAsia="zh-CN"/>
        </w:rPr>
        <w:t xml:space="preserve">; (2) </w:t>
      </w:r>
      <w:r w:rsidRPr="002772BB">
        <w:rPr>
          <w:rFonts w:ascii="Book Antiqua" w:eastAsia="Book Antiqua" w:hAnsi="Book Antiqua" w:cs="Book Antiqua"/>
          <w:color w:val="000000"/>
        </w:rPr>
        <w:t>Low risks of infection and pain</w:t>
      </w:r>
      <w:r w:rsidR="00D3274C" w:rsidRPr="002772BB">
        <w:rPr>
          <w:rFonts w:ascii="Book Antiqua" w:hAnsi="Book Antiqua" w:cs="Book Antiqua"/>
          <w:color w:val="000000"/>
          <w:lang w:eastAsia="zh-CN"/>
        </w:rPr>
        <w:t xml:space="preserve">; (3) </w:t>
      </w:r>
      <w:r w:rsidRPr="002772BB">
        <w:rPr>
          <w:rFonts w:ascii="Book Antiqua" w:eastAsia="Book Antiqua" w:hAnsi="Book Antiqua" w:cs="Book Antiqua"/>
          <w:color w:val="000000"/>
        </w:rPr>
        <w:t>Minimally invasive procedure</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and (</w:t>
      </w:r>
      <w:r w:rsidR="00D3274C" w:rsidRPr="002772BB">
        <w:rPr>
          <w:rFonts w:ascii="Book Antiqua" w:eastAsia="Book Antiqua" w:hAnsi="Book Antiqua" w:cs="Book Antiqua"/>
          <w:color w:val="000000"/>
        </w:rPr>
        <w:t>4</w:t>
      </w:r>
      <w:r w:rsidRPr="002772BB">
        <w:rPr>
          <w:rFonts w:ascii="Book Antiqua" w:eastAsia="Book Antiqua" w:hAnsi="Book Antiqua" w:cs="Book Antiqua"/>
          <w:color w:val="000000"/>
        </w:rPr>
        <w:t>) Simplified surgical process.</w:t>
      </w:r>
      <w:bookmarkEnd w:id="15"/>
    </w:p>
    <w:p w14:paraId="0762E1AC" w14:textId="77777777" w:rsidR="00A77B3E" w:rsidRPr="002772BB" w:rsidRDefault="00A77B3E" w:rsidP="002772BB">
      <w:pPr>
        <w:spacing w:line="360" w:lineRule="auto"/>
        <w:jc w:val="both"/>
        <w:rPr>
          <w:rFonts w:ascii="Book Antiqua" w:hAnsi="Book Antiqua"/>
        </w:rPr>
      </w:pPr>
    </w:p>
    <w:p w14:paraId="77783156"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INTRODUCTION</w:t>
      </w:r>
    </w:p>
    <w:p w14:paraId="64B44C4C" w14:textId="5456CE56" w:rsidR="00A77B3E" w:rsidRPr="002772BB" w:rsidRDefault="00A107FF" w:rsidP="002772BB">
      <w:pPr>
        <w:spacing w:line="360" w:lineRule="auto"/>
        <w:jc w:val="both"/>
        <w:rPr>
          <w:rFonts w:ascii="Book Antiqua" w:hAnsi="Book Antiqua"/>
        </w:rPr>
      </w:pPr>
      <w:bookmarkStart w:id="16" w:name="OLE_LINK13"/>
      <w:r w:rsidRPr="002772BB">
        <w:rPr>
          <w:rFonts w:ascii="Book Antiqua" w:eastAsia="Book Antiqua" w:hAnsi="Book Antiqua" w:cs="Book Antiqua"/>
          <w:color w:val="000000"/>
        </w:rPr>
        <w:t xml:space="preserve">Healthy periodontal tissue is an essential precondition for the long-term success of dental implants and can defend against mechanical stimulation and bacterial growth. However, gingiva recession is correlated with loss of teeth and bone, especially in female patients with thin gingiva biotypes that tend towards keratinized gingiva </w:t>
      </w:r>
      <w:proofErr w:type="gramStart"/>
      <w:r w:rsidRPr="002772BB">
        <w:rPr>
          <w:rFonts w:ascii="Book Antiqua" w:eastAsia="Book Antiqua" w:hAnsi="Book Antiqua" w:cs="Book Antiqua"/>
          <w:color w:val="000000"/>
        </w:rPr>
        <w:t>deficiency</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1]</w:t>
      </w:r>
      <w:r w:rsidRPr="002772BB">
        <w:rPr>
          <w:rFonts w:ascii="Book Antiqua" w:eastAsia="Book Antiqua" w:hAnsi="Book Antiqua" w:cs="Book Antiqua"/>
          <w:color w:val="000000"/>
        </w:rPr>
        <w:t xml:space="preserve">, so it brings risks and difficulty for follow-up restoration. Increasing evidence suggests that the health of the soft tissues surrounding </w:t>
      </w:r>
      <w:proofErr w:type="spellStart"/>
      <w:r w:rsidRPr="002772BB">
        <w:rPr>
          <w:rFonts w:ascii="Book Antiqua" w:eastAsia="Book Antiqua" w:hAnsi="Book Antiqua" w:cs="Book Antiqua"/>
          <w:color w:val="000000"/>
        </w:rPr>
        <w:t>osseointegrated</w:t>
      </w:r>
      <w:proofErr w:type="spellEnd"/>
      <w:r w:rsidRPr="002772BB">
        <w:rPr>
          <w:rFonts w:ascii="Book Antiqua" w:eastAsia="Book Antiqua" w:hAnsi="Book Antiqua" w:cs="Book Antiqua"/>
          <w:color w:val="000000"/>
        </w:rPr>
        <w:t xml:space="preserve"> dental implants may substantially influence long</w:t>
      </w:r>
      <w:r w:rsidR="00562C2F">
        <w:rPr>
          <w:rFonts w:ascii="Book Antiqua" w:eastAsia="Book Antiqua" w:hAnsi="Book Antiqua" w:cs="Book Antiqua"/>
          <w:color w:val="000000"/>
        </w:rPr>
        <w:t>-</w:t>
      </w:r>
      <w:r w:rsidRPr="002772BB">
        <w:rPr>
          <w:rFonts w:ascii="Book Antiqua" w:eastAsia="Book Antiqua" w:hAnsi="Book Antiqua" w:cs="Book Antiqua"/>
          <w:color w:val="000000"/>
        </w:rPr>
        <w:t xml:space="preserve">term clinical stability and </w:t>
      </w:r>
      <w:proofErr w:type="gramStart"/>
      <w:r w:rsidRPr="002772BB">
        <w:rPr>
          <w:rFonts w:ascii="Book Antiqua" w:eastAsia="Book Antiqua" w:hAnsi="Book Antiqua" w:cs="Book Antiqua"/>
          <w:color w:val="000000"/>
        </w:rPr>
        <w:t>esthetics</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2]</w:t>
      </w:r>
      <w:r w:rsidRPr="002772BB">
        <w:rPr>
          <w:rFonts w:ascii="Book Antiqua" w:eastAsia="Book Antiqua" w:hAnsi="Book Antiqua" w:cs="Book Antiqua"/>
          <w:color w:val="000000"/>
        </w:rPr>
        <w:t>. For soft tissue augmentation</w:t>
      </w:r>
      <w:r w:rsidR="00D3274C" w:rsidRPr="002772BB">
        <w:rPr>
          <w:rFonts w:ascii="Book Antiqua" w:hAnsi="Book Antiqua" w:cs="Book Antiqua"/>
          <w:color w:val="000000"/>
          <w:lang w:eastAsia="zh-CN"/>
        </w:rPr>
        <w:t xml:space="preserve">, </w:t>
      </w:r>
      <w:r w:rsidRPr="002772BB">
        <w:rPr>
          <w:rFonts w:ascii="Book Antiqua" w:eastAsia="Book Antiqua" w:hAnsi="Book Antiqua" w:cs="Book Antiqua"/>
          <w:color w:val="000000"/>
        </w:rPr>
        <w:t>free gingiva graft (FGG) surgery is a currently used and effective method that can significantly increase the width and thickness of keratinized gingiva and maintain long-term stability. However, there are some defects</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w:t>
      </w:r>
      <w:r w:rsidRPr="002772BB">
        <w:rPr>
          <w:rFonts w:ascii="Book Antiqua" w:eastAsia="Book Antiqua" w:hAnsi="Book Antiqua" w:cs="Book Antiqua"/>
          <w:i/>
          <w:iCs/>
          <w:color w:val="000000"/>
        </w:rPr>
        <w:t>e.g</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pain, excessive bleeding, infection, injury to nerves and vessels), so patients are reluctant to undergo the surgery </w:t>
      </w:r>
      <w:proofErr w:type="gramStart"/>
      <w:r w:rsidRPr="002772BB">
        <w:rPr>
          <w:rFonts w:ascii="Book Antiqua" w:eastAsia="Book Antiqua" w:hAnsi="Book Antiqua" w:cs="Book Antiqua"/>
          <w:color w:val="000000"/>
        </w:rPr>
        <w:t>plan</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3]</w:t>
      </w:r>
      <w:r w:rsidRPr="002772BB">
        <w:rPr>
          <w:rFonts w:ascii="Book Antiqua" w:eastAsia="Book Antiqua" w:hAnsi="Book Antiqua" w:cs="Book Antiqua"/>
          <w:color w:val="000000"/>
        </w:rPr>
        <w:t xml:space="preserve">. Thus, researchers and doctors are devoted to seeking an alternative method that alleviates side effects while obtaining satisfactory outcomes. After being developed, xenogeneic collagen matrix </w:t>
      </w:r>
      <w:r w:rsidR="004C11C0" w:rsidRPr="002772BB">
        <w:rPr>
          <w:rFonts w:ascii="Book Antiqua" w:eastAsia="Book Antiqua" w:hAnsi="Book Antiqua" w:cs="Book Antiqua"/>
          <w:color w:val="000000"/>
        </w:rPr>
        <w:t xml:space="preserve">(XCM) </w:t>
      </w:r>
      <w:r w:rsidRPr="002772BB">
        <w:rPr>
          <w:rFonts w:ascii="Book Antiqua" w:eastAsia="Book Antiqua" w:hAnsi="Book Antiqua" w:cs="Book Antiqua"/>
          <w:color w:val="000000"/>
        </w:rPr>
        <w:t xml:space="preserve">has been widely used in clinical dentistry. </w:t>
      </w:r>
      <w:r w:rsidRPr="002772BB">
        <w:rPr>
          <w:rFonts w:ascii="Book Antiqua" w:eastAsia="Book Antiqua" w:hAnsi="Book Antiqua" w:cs="Book Antiqua"/>
          <w:color w:val="000000"/>
        </w:rPr>
        <w:lastRenderedPageBreak/>
        <w:t xml:space="preserve">The original intention of the XCM membrane was to act as a protective barrier and guide media in guide tissue regeneration surgery, and XCMs have gradually come to play an important role in soft tissue augmentation. Compared with autogenous transplantation, the application of XCM greatly decreased chair-side time, and the regenerated area exhibited a similar appearance to the surrounding natural soft tissue in texture and </w:t>
      </w:r>
      <w:proofErr w:type="gramStart"/>
      <w:r w:rsidRPr="002772BB">
        <w:rPr>
          <w:rFonts w:ascii="Book Antiqua" w:eastAsia="Book Antiqua" w:hAnsi="Book Antiqua" w:cs="Book Antiqua"/>
          <w:color w:val="000000"/>
        </w:rPr>
        <w:t>color</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4]</w:t>
      </w:r>
      <w:r w:rsidRPr="002772BB">
        <w:rPr>
          <w:rFonts w:ascii="Book Antiqua" w:eastAsia="Book Antiqua" w:hAnsi="Book Antiqua" w:cs="Book Antiqua"/>
          <w:color w:val="000000"/>
        </w:rPr>
        <w:t>.</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xml:space="preserve">Platelet-rich fibrin </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PRF</w:t>
      </w:r>
      <w:r w:rsidR="00D3274C" w:rsidRPr="002772BB">
        <w:rPr>
          <w:rFonts w:ascii="Book Antiqua" w:eastAsia="Book Antiqua" w:hAnsi="Book Antiqua" w:cs="Book Antiqua"/>
          <w:color w:val="000000"/>
        </w:rPr>
        <w:t>)</w:t>
      </w:r>
      <w:r w:rsidR="00D3274C" w:rsidRPr="002772BB">
        <w:rPr>
          <w:rFonts w:ascii="Book Antiqua" w:hAnsi="Book Antiqua" w:cs="Book Antiqua"/>
          <w:color w:val="000000"/>
          <w:lang w:eastAsia="zh-CN"/>
        </w:rPr>
        <w:t xml:space="preserve"> </w:t>
      </w:r>
      <w:r w:rsidRPr="002772BB">
        <w:rPr>
          <w:rFonts w:ascii="Book Antiqua" w:eastAsia="Book Antiqua" w:hAnsi="Book Antiqua" w:cs="Book Antiqua"/>
          <w:color w:val="000000"/>
        </w:rPr>
        <w:t xml:space="preserve">could </w:t>
      </w:r>
      <w:proofErr w:type="gramStart"/>
      <w:r w:rsidRPr="002772BB">
        <w:rPr>
          <w:rFonts w:ascii="Book Antiqua" w:eastAsia="Book Antiqua" w:hAnsi="Book Antiqua" w:cs="Book Antiqua"/>
          <w:color w:val="000000"/>
        </w:rPr>
        <w:t>accelerated</w:t>
      </w:r>
      <w:proofErr w:type="gramEnd"/>
      <w:r w:rsidRPr="002772BB">
        <w:rPr>
          <w:rFonts w:ascii="Book Antiqua" w:eastAsia="Book Antiqua" w:hAnsi="Book Antiqua" w:cs="Book Antiqua"/>
          <w:color w:val="000000"/>
        </w:rPr>
        <w:t xml:space="preserve"> wound healing because of abundant growth factors. The research confirmed that the combination of PRF</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xml:space="preserve">and FGG could help in the healing process during soft tissue </w:t>
      </w:r>
      <w:proofErr w:type="gramStart"/>
      <w:r w:rsidRPr="002772BB">
        <w:rPr>
          <w:rFonts w:ascii="Book Antiqua" w:eastAsia="Book Antiqua" w:hAnsi="Book Antiqua" w:cs="Book Antiqua"/>
          <w:color w:val="000000"/>
        </w:rPr>
        <w:t>procedures</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5]</w:t>
      </w:r>
      <w:r w:rsidRPr="002772BB">
        <w:rPr>
          <w:rFonts w:ascii="Book Antiqua" w:eastAsia="Book Antiqua" w:hAnsi="Book Antiqua" w:cs="Book Antiqua"/>
          <w:color w:val="000000"/>
        </w:rPr>
        <w:t>. Accordingly, a novel method was developed in this study to increase peri-implant keratinized gingiva with a modified apically repositioned flap (ARF) combined with XCM and PRF.</w:t>
      </w:r>
    </w:p>
    <w:bookmarkEnd w:id="16"/>
    <w:p w14:paraId="73DFDF11" w14:textId="77777777" w:rsidR="00A77B3E" w:rsidRPr="002772BB" w:rsidRDefault="00A77B3E" w:rsidP="002772BB">
      <w:pPr>
        <w:spacing w:line="360" w:lineRule="auto"/>
        <w:jc w:val="both"/>
        <w:rPr>
          <w:rFonts w:ascii="Book Antiqua" w:hAnsi="Book Antiqua"/>
        </w:rPr>
      </w:pPr>
    </w:p>
    <w:p w14:paraId="6E7D78BF"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CASE PRESENTATION</w:t>
      </w:r>
    </w:p>
    <w:p w14:paraId="5E8E350A"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Chief complaints</w:t>
      </w:r>
    </w:p>
    <w:p w14:paraId="59DA7D05" w14:textId="77777777" w:rsidR="00A77B3E" w:rsidRPr="002772BB" w:rsidRDefault="00A107FF" w:rsidP="002772BB">
      <w:pPr>
        <w:spacing w:line="360" w:lineRule="auto"/>
        <w:jc w:val="both"/>
        <w:rPr>
          <w:rFonts w:ascii="Book Antiqua" w:hAnsi="Book Antiqua"/>
        </w:rPr>
      </w:pPr>
      <w:bookmarkStart w:id="17" w:name="OLE_LINK14"/>
      <w:r w:rsidRPr="002772BB">
        <w:rPr>
          <w:rFonts w:ascii="Book Antiqua" w:eastAsia="Book Antiqua" w:hAnsi="Book Antiqua" w:cs="Book Antiqua"/>
          <w:color w:val="000000"/>
        </w:rPr>
        <w:t>A 43-year-old female patient requested implant restoration of the left mandibular first molar and second molar (teeth #36 and #37).</w:t>
      </w:r>
    </w:p>
    <w:bookmarkEnd w:id="17"/>
    <w:p w14:paraId="2DFB0C8C" w14:textId="77777777" w:rsidR="00A77B3E" w:rsidRPr="002772BB" w:rsidRDefault="00A77B3E" w:rsidP="002772BB">
      <w:pPr>
        <w:spacing w:line="360" w:lineRule="auto"/>
        <w:jc w:val="both"/>
        <w:rPr>
          <w:rFonts w:ascii="Book Antiqua" w:hAnsi="Book Antiqua"/>
        </w:rPr>
      </w:pPr>
    </w:p>
    <w:p w14:paraId="131D27A3"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History of present illness</w:t>
      </w:r>
    </w:p>
    <w:p w14:paraId="19F8E3A6" w14:textId="2297FF4C" w:rsidR="00A77B3E" w:rsidRPr="002772BB" w:rsidRDefault="00A107FF" w:rsidP="002772BB">
      <w:pPr>
        <w:spacing w:line="360" w:lineRule="auto"/>
        <w:jc w:val="both"/>
        <w:rPr>
          <w:rFonts w:ascii="Book Antiqua" w:hAnsi="Book Antiqua"/>
        </w:rPr>
      </w:pPr>
      <w:bookmarkStart w:id="18" w:name="OLE_LINK15"/>
      <w:r w:rsidRPr="002772BB">
        <w:rPr>
          <w:rFonts w:ascii="Book Antiqua" w:eastAsia="Book Antiqua" w:hAnsi="Book Antiqua" w:cs="Book Antiqua"/>
          <w:color w:val="000000"/>
        </w:rPr>
        <w:t>The two implants of teeth #36 and #37 underwent osseointegration for three months. Before stage II surgery, the widths of the mesial, medial, and distal buccal keratinized gingiva of the second molar (tooth #37) were 0.5</w:t>
      </w:r>
      <w:r w:rsidR="00D3274C"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0.5</w:t>
      </w:r>
      <w:r w:rsidR="00D3274C"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 and 0</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mm, respectively (Figure 1B</w:t>
      </w:r>
      <w:r w:rsidR="00D3274C" w:rsidRPr="002772BB">
        <w:rPr>
          <w:rFonts w:ascii="Book Antiqua" w:eastAsia="Book Antiqua" w:hAnsi="Book Antiqua" w:cs="Book Antiqua"/>
          <w:color w:val="000000"/>
        </w:rPr>
        <w:t xml:space="preserve"> and </w:t>
      </w:r>
      <w:r w:rsidRPr="002772BB">
        <w:rPr>
          <w:rFonts w:ascii="Book Antiqua" w:eastAsia="Book Antiqua" w:hAnsi="Book Antiqua" w:cs="Book Antiqua"/>
          <w:color w:val="000000"/>
        </w:rPr>
        <w:t>C), as revealed by clinical observation.</w:t>
      </w:r>
    </w:p>
    <w:bookmarkEnd w:id="18"/>
    <w:p w14:paraId="7C421E8F" w14:textId="77777777" w:rsidR="00A77B3E" w:rsidRPr="002772BB" w:rsidRDefault="00A77B3E" w:rsidP="002772BB">
      <w:pPr>
        <w:spacing w:line="360" w:lineRule="auto"/>
        <w:ind w:firstLine="420"/>
        <w:jc w:val="both"/>
        <w:rPr>
          <w:rFonts w:ascii="Book Antiqua" w:hAnsi="Book Antiqua"/>
        </w:rPr>
      </w:pPr>
    </w:p>
    <w:p w14:paraId="0F9B4A30"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History of past illness</w:t>
      </w:r>
    </w:p>
    <w:p w14:paraId="057426C8" w14:textId="77777777" w:rsidR="00A77B3E" w:rsidRPr="002772BB" w:rsidRDefault="00A107FF" w:rsidP="002772BB">
      <w:pPr>
        <w:spacing w:line="360" w:lineRule="auto"/>
        <w:jc w:val="both"/>
        <w:rPr>
          <w:rFonts w:ascii="Book Antiqua" w:hAnsi="Book Antiqua"/>
        </w:rPr>
      </w:pPr>
      <w:bookmarkStart w:id="19" w:name="OLE_LINK16"/>
      <w:r w:rsidRPr="002772BB">
        <w:rPr>
          <w:rFonts w:ascii="Book Antiqua" w:eastAsia="Book Antiqua" w:hAnsi="Book Antiqua" w:cs="Book Antiqua"/>
          <w:color w:val="000000"/>
        </w:rPr>
        <w:t>During the medical history review, the patient denied having systematic diseases and a history of smoking.</w:t>
      </w:r>
    </w:p>
    <w:bookmarkEnd w:id="19"/>
    <w:p w14:paraId="5400812D" w14:textId="77777777" w:rsidR="00A77B3E" w:rsidRPr="002772BB" w:rsidRDefault="00A77B3E" w:rsidP="002772BB">
      <w:pPr>
        <w:spacing w:line="360" w:lineRule="auto"/>
        <w:jc w:val="both"/>
        <w:rPr>
          <w:rFonts w:ascii="Book Antiqua" w:hAnsi="Book Antiqua"/>
        </w:rPr>
      </w:pPr>
    </w:p>
    <w:p w14:paraId="32686FDE"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Personal and family history</w:t>
      </w:r>
    </w:p>
    <w:p w14:paraId="6B986D4A" w14:textId="77777777" w:rsidR="00A77B3E" w:rsidRPr="002772BB" w:rsidRDefault="00A107FF" w:rsidP="002772BB">
      <w:pPr>
        <w:spacing w:line="360" w:lineRule="auto"/>
        <w:jc w:val="both"/>
        <w:rPr>
          <w:rFonts w:ascii="Book Antiqua" w:hAnsi="Book Antiqua"/>
        </w:rPr>
      </w:pPr>
      <w:bookmarkStart w:id="20" w:name="OLE_LINK17"/>
      <w:r w:rsidRPr="002772BB">
        <w:rPr>
          <w:rFonts w:ascii="Book Antiqua" w:eastAsia="Book Antiqua" w:hAnsi="Book Antiqua" w:cs="Book Antiqua"/>
          <w:color w:val="000000"/>
        </w:rPr>
        <w:t>The patient denied having personal and family history.</w:t>
      </w:r>
    </w:p>
    <w:bookmarkEnd w:id="20"/>
    <w:p w14:paraId="51A5A153" w14:textId="77777777" w:rsidR="00A77B3E" w:rsidRPr="002772BB" w:rsidRDefault="00A77B3E" w:rsidP="002772BB">
      <w:pPr>
        <w:spacing w:line="360" w:lineRule="auto"/>
        <w:jc w:val="both"/>
        <w:rPr>
          <w:rFonts w:ascii="Book Antiqua" w:hAnsi="Book Antiqua"/>
        </w:rPr>
      </w:pPr>
    </w:p>
    <w:p w14:paraId="5A2AC74A"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Physical examination</w:t>
      </w:r>
    </w:p>
    <w:p w14:paraId="362C4F6E" w14:textId="1A5A945A" w:rsidR="00A77B3E" w:rsidRPr="002772BB" w:rsidRDefault="00A107FF" w:rsidP="002772BB">
      <w:pPr>
        <w:spacing w:line="360" w:lineRule="auto"/>
        <w:jc w:val="both"/>
        <w:rPr>
          <w:rFonts w:ascii="Book Antiqua" w:hAnsi="Book Antiqua"/>
        </w:rPr>
      </w:pPr>
      <w:bookmarkStart w:id="21" w:name="OLE_LINK18"/>
      <w:r w:rsidRPr="002772BB">
        <w:rPr>
          <w:rFonts w:ascii="Book Antiqua" w:eastAsia="Book Antiqua" w:hAnsi="Book Antiqua" w:cs="Book Antiqua"/>
          <w:color w:val="000000"/>
        </w:rPr>
        <w:t>Before stage II surgery, the widths of the mesial, medial, and distal buccal keratinized gingiva of the second molar (tooth #37) were 0.5</w:t>
      </w:r>
      <w:r w:rsidR="00D3274C"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0.5</w:t>
      </w:r>
      <w:r w:rsidR="00D3274C"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 and 0</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mm, respectively (Figure 1B</w:t>
      </w:r>
      <w:r w:rsidR="00D3274C" w:rsidRPr="002772BB">
        <w:rPr>
          <w:rFonts w:ascii="Book Antiqua" w:eastAsia="Book Antiqua" w:hAnsi="Book Antiqua" w:cs="Book Antiqua"/>
          <w:color w:val="000000"/>
        </w:rPr>
        <w:t xml:space="preserve"> and </w:t>
      </w:r>
      <w:r w:rsidRPr="002772BB">
        <w:rPr>
          <w:rFonts w:ascii="Book Antiqua" w:eastAsia="Book Antiqua" w:hAnsi="Book Antiqua" w:cs="Book Antiqua"/>
          <w:color w:val="000000"/>
        </w:rPr>
        <w:t>C), as revealed by clinical observation.</w:t>
      </w:r>
    </w:p>
    <w:bookmarkEnd w:id="21"/>
    <w:p w14:paraId="5CEFF7DD" w14:textId="77777777" w:rsidR="00A77B3E" w:rsidRPr="002772BB" w:rsidRDefault="00A77B3E" w:rsidP="002772BB">
      <w:pPr>
        <w:spacing w:line="360" w:lineRule="auto"/>
        <w:jc w:val="both"/>
        <w:rPr>
          <w:rFonts w:ascii="Book Antiqua" w:hAnsi="Book Antiqua"/>
        </w:rPr>
      </w:pPr>
    </w:p>
    <w:p w14:paraId="7D04CF5E"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Laboratory examinations</w:t>
      </w:r>
    </w:p>
    <w:p w14:paraId="3C94538B" w14:textId="00B19602" w:rsidR="00A77B3E" w:rsidRPr="002772BB" w:rsidRDefault="00A107FF" w:rsidP="002772BB">
      <w:pPr>
        <w:spacing w:line="360" w:lineRule="auto"/>
        <w:jc w:val="both"/>
        <w:rPr>
          <w:rFonts w:ascii="Book Antiqua" w:hAnsi="Book Antiqua"/>
        </w:rPr>
      </w:pPr>
      <w:bookmarkStart w:id="22" w:name="OLE_LINK19"/>
      <w:r w:rsidRPr="002772BB">
        <w:rPr>
          <w:rFonts w:ascii="Book Antiqua" w:eastAsia="Book Antiqua" w:hAnsi="Book Antiqua" w:cs="Book Antiqua"/>
          <w:color w:val="000000"/>
        </w:rPr>
        <w:t>No abnormality found in laboratory examination</w:t>
      </w:r>
      <w:r w:rsidR="009C7966">
        <w:rPr>
          <w:rFonts w:ascii="Book Antiqua" w:eastAsia="Book Antiqua" w:hAnsi="Book Antiqua" w:cs="Book Antiqua"/>
          <w:color w:val="000000"/>
        </w:rPr>
        <w:t>.</w:t>
      </w:r>
    </w:p>
    <w:bookmarkEnd w:id="22"/>
    <w:p w14:paraId="2155C1DB" w14:textId="77777777" w:rsidR="00A77B3E" w:rsidRPr="002772BB" w:rsidRDefault="00A77B3E" w:rsidP="002772BB">
      <w:pPr>
        <w:spacing w:line="360" w:lineRule="auto"/>
        <w:jc w:val="both"/>
        <w:rPr>
          <w:rFonts w:ascii="Book Antiqua" w:hAnsi="Book Antiqua"/>
        </w:rPr>
      </w:pPr>
    </w:p>
    <w:p w14:paraId="71FAB789"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i/>
          <w:color w:val="000000"/>
        </w:rPr>
        <w:t>Imaging examinations</w:t>
      </w:r>
    </w:p>
    <w:p w14:paraId="3A5FFFD3" w14:textId="53A5E752" w:rsidR="00A77B3E" w:rsidRPr="002772BB" w:rsidRDefault="00A107FF" w:rsidP="002772BB">
      <w:pPr>
        <w:spacing w:line="360" w:lineRule="auto"/>
        <w:jc w:val="both"/>
        <w:rPr>
          <w:rFonts w:ascii="Book Antiqua" w:hAnsi="Book Antiqua"/>
        </w:rPr>
      </w:pPr>
      <w:bookmarkStart w:id="23" w:name="OLE_LINK20"/>
      <w:r w:rsidRPr="002772BB">
        <w:rPr>
          <w:rFonts w:ascii="Book Antiqua" w:eastAsia="Book Antiqua" w:hAnsi="Book Antiqua" w:cs="Book Antiqua"/>
          <w:color w:val="000000"/>
        </w:rPr>
        <w:t>Cone beam computed tomography showed good osseointegration around the implant, which suggested that the implant placement was successful (shown in Figure 1A).</w:t>
      </w:r>
    </w:p>
    <w:bookmarkEnd w:id="23"/>
    <w:p w14:paraId="0FE621A4" w14:textId="77777777" w:rsidR="00A77B3E" w:rsidRPr="002772BB" w:rsidRDefault="00A77B3E" w:rsidP="002772BB">
      <w:pPr>
        <w:spacing w:line="360" w:lineRule="auto"/>
        <w:jc w:val="both"/>
        <w:rPr>
          <w:rFonts w:ascii="Book Antiqua" w:hAnsi="Book Antiqua"/>
        </w:rPr>
      </w:pPr>
    </w:p>
    <w:p w14:paraId="0AA537D8"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FINAL DIAGNOSIS</w:t>
      </w:r>
    </w:p>
    <w:p w14:paraId="0A71E5B1" w14:textId="77777777" w:rsidR="00A77B3E" w:rsidRPr="002772BB" w:rsidRDefault="00A107FF" w:rsidP="002772BB">
      <w:pPr>
        <w:spacing w:line="360" w:lineRule="auto"/>
        <w:jc w:val="both"/>
        <w:rPr>
          <w:rFonts w:ascii="Book Antiqua" w:hAnsi="Book Antiqua"/>
        </w:rPr>
      </w:pPr>
      <w:bookmarkStart w:id="24" w:name="OLE_LINK21"/>
      <w:r w:rsidRPr="002772BB">
        <w:rPr>
          <w:rFonts w:ascii="Book Antiqua" w:eastAsia="Book Antiqua" w:hAnsi="Book Antiqua" w:cs="Book Antiqua"/>
          <w:color w:val="000000"/>
        </w:rPr>
        <w:t>Buccal keratinized gingiva insufficiency of tooth #37.</w:t>
      </w:r>
    </w:p>
    <w:bookmarkEnd w:id="24"/>
    <w:p w14:paraId="4E856EF9" w14:textId="77777777" w:rsidR="00A77B3E" w:rsidRPr="002772BB" w:rsidRDefault="00A77B3E" w:rsidP="002772BB">
      <w:pPr>
        <w:spacing w:line="360" w:lineRule="auto"/>
        <w:jc w:val="both"/>
        <w:rPr>
          <w:rFonts w:ascii="Book Antiqua" w:hAnsi="Book Antiqua"/>
        </w:rPr>
      </w:pPr>
    </w:p>
    <w:p w14:paraId="6FFF1EB8"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TREATMENT</w:t>
      </w:r>
    </w:p>
    <w:p w14:paraId="294A7800" w14:textId="6379FA18" w:rsidR="00A77B3E" w:rsidRPr="002772BB" w:rsidRDefault="00A107FF" w:rsidP="002772BB">
      <w:pPr>
        <w:spacing w:line="360" w:lineRule="auto"/>
        <w:jc w:val="both"/>
        <w:rPr>
          <w:rFonts w:ascii="Book Antiqua" w:hAnsi="Book Antiqua"/>
        </w:rPr>
      </w:pPr>
      <w:bookmarkStart w:id="25" w:name="OLE_LINK22"/>
      <w:r w:rsidRPr="002772BB">
        <w:rPr>
          <w:rFonts w:ascii="Book Antiqua" w:eastAsia="Book Antiqua" w:hAnsi="Book Antiqua" w:cs="Book Antiqua"/>
          <w:color w:val="000000"/>
        </w:rPr>
        <w:t>To avoid inflammation, we planned to perform stage II surgery after obtaining sufficient keratinized gingiva. There were two surgical plans for the patient to choose, ARF</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FGG surgery, and ARF</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XCM + PRF surgery. The patient was informed of the procedure and risks, and she preferred the second method as she was afraid of pain and infection, and written informed consent for surgery was obtained.</w:t>
      </w:r>
    </w:p>
    <w:p w14:paraId="28EA54EB" w14:textId="7134DC81"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Therefore, an ARF technique correlated with XCM and PRF was performed to increase the reduced keratinized tissue width and thickness, while patient morbidity was reduced by avoiding a second site. Before the surgery, the operative risk and complications were communicated with the patient, and the informed written consent was obtained from the patient for the operation and publishing of the case report. Next, the patient rinsed with mouth 0.12% chlorhexidine for three times. After local infiltration anesthesia by using </w:t>
      </w:r>
      <w:proofErr w:type="spellStart"/>
      <w:r w:rsidRPr="002772BB">
        <w:rPr>
          <w:rFonts w:ascii="Book Antiqua" w:eastAsia="Book Antiqua" w:hAnsi="Book Antiqua" w:cs="Book Antiqua"/>
          <w:color w:val="000000"/>
        </w:rPr>
        <w:t>articacine</w:t>
      </w:r>
      <w:proofErr w:type="spellEnd"/>
      <w:r w:rsidRPr="002772BB">
        <w:rPr>
          <w:rFonts w:ascii="Book Antiqua" w:eastAsia="Book Antiqua" w:hAnsi="Book Antiqua" w:cs="Book Antiqua"/>
          <w:color w:val="000000"/>
        </w:rPr>
        <w:t xml:space="preserve">, a linear incision that deviated lingually was </w:t>
      </w:r>
      <w:r w:rsidRPr="002772BB">
        <w:rPr>
          <w:rFonts w:ascii="Book Antiqua" w:eastAsia="Book Antiqua" w:hAnsi="Book Antiqua" w:cs="Book Antiqua"/>
          <w:color w:val="000000"/>
        </w:rPr>
        <w:lastRenderedPageBreak/>
        <w:t>made, as showed Figure 2A. As it was impacted by buccal muco-gingival movement, the buccal full-thickness flap was split into a semi-thick flap with a No.</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15 blade (Figure 2B), and the upper flap was positioned apically with 5-0 protein absorbable sutures by a vertical mattress (Figure 2C</w:t>
      </w:r>
      <w:r w:rsidR="00D3274C" w:rsidRPr="002772BB">
        <w:rPr>
          <w:rFonts w:ascii="Book Antiqua" w:eastAsia="Book Antiqua" w:hAnsi="Book Antiqua" w:cs="Book Antiqua"/>
          <w:color w:val="000000"/>
        </w:rPr>
        <w:t xml:space="preserve"> and </w:t>
      </w:r>
      <w:r w:rsidRPr="002772BB">
        <w:rPr>
          <w:rFonts w:ascii="Book Antiqua" w:eastAsia="Book Antiqua" w:hAnsi="Book Antiqua" w:cs="Book Antiqua"/>
          <w:color w:val="000000"/>
        </w:rPr>
        <w:t xml:space="preserve">D). The graft procedure involved the following two steps. First, PRF with multiple growth factors was obtained by centrifugating the patient’s blood at a specific speed (Figure 3A), and it was adapted to the area (Figure 3B). This is beneficial for promoting healing and increasing the thickness of keratinized gingiva. Second, the </w:t>
      </w:r>
      <w:r w:rsidR="004C11C0" w:rsidRPr="002772BB">
        <w:rPr>
          <w:rFonts w:ascii="Book Antiqua" w:eastAsia="Book Antiqua" w:hAnsi="Book Antiqua" w:cs="Book Antiqua"/>
          <w:color w:val="000000"/>
        </w:rPr>
        <w:t>XCM</w:t>
      </w:r>
      <w:r w:rsidRPr="002772BB">
        <w:rPr>
          <w:rFonts w:ascii="Book Antiqua" w:eastAsia="Book Antiqua" w:hAnsi="Book Antiqua" w:cs="Book Antiqua"/>
          <w:color w:val="000000"/>
        </w:rPr>
        <w:t xml:space="preserve"> membrane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w:t>
      </w:r>
      <w:proofErr w:type="spellStart"/>
      <w:r w:rsidRPr="002772BB">
        <w:rPr>
          <w:rFonts w:ascii="Book Antiqua" w:eastAsia="Book Antiqua" w:hAnsi="Book Antiqua" w:cs="Book Antiqua"/>
          <w:color w:val="000000"/>
        </w:rPr>
        <w:t>Geistlich</w:t>
      </w:r>
      <w:proofErr w:type="spellEnd"/>
      <w:r w:rsidRPr="002772BB">
        <w:rPr>
          <w:rFonts w:ascii="Book Antiqua" w:eastAsia="Book Antiqua" w:hAnsi="Book Antiqua" w:cs="Book Antiqua"/>
          <w:color w:val="000000"/>
        </w:rPr>
        <w:t>, Switzerland, 15</w:t>
      </w:r>
      <w:r w:rsidR="00D3274C" w:rsidRPr="002772BB">
        <w:rPr>
          <w:rFonts w:ascii="Book Antiqua" w:eastAsia="Book Antiqua" w:hAnsi="Book Antiqua" w:cs="Book Antiqua"/>
          <w:color w:val="000000"/>
        </w:rPr>
        <w:t xml:space="preserve"> mm </w:t>
      </w:r>
      <w:r w:rsidR="00D3274C" w:rsidRPr="002772BB">
        <w:rPr>
          <w:rFonts w:ascii="Book Antiqua" w:eastAsia="Book Antiqua" w:hAnsi="Book Antiqua"/>
          <w:color w:val="000000"/>
        </w:rPr>
        <w:t>×</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20 mm) was trimmed (Figure 3C) and used to cover the wound above the PRF (Figure 3D), when it contacted with blood, thick loosened graft material can become thin and elastic, and it is good for suture fixation. No intensions and folds were made to exert external forces on the matrix in an attempt to cover the wound surface without disturbing its tridimensional structure.</w:t>
      </w:r>
    </w:p>
    <w:bookmarkEnd w:id="25"/>
    <w:p w14:paraId="40C888B3" w14:textId="77777777" w:rsidR="00A77B3E" w:rsidRPr="002772BB" w:rsidRDefault="00A77B3E" w:rsidP="002772BB">
      <w:pPr>
        <w:spacing w:line="360" w:lineRule="auto"/>
        <w:jc w:val="both"/>
        <w:rPr>
          <w:rFonts w:ascii="Book Antiqua" w:hAnsi="Book Antiqua"/>
        </w:rPr>
      </w:pPr>
    </w:p>
    <w:p w14:paraId="6830FFE2"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OUTCOME AND FOLLOW-UP</w:t>
      </w:r>
    </w:p>
    <w:p w14:paraId="3AD57E88" w14:textId="13FC2396" w:rsidR="00A77B3E" w:rsidRPr="002772BB" w:rsidRDefault="00A107FF" w:rsidP="002772BB">
      <w:pPr>
        <w:spacing w:line="360" w:lineRule="auto"/>
        <w:jc w:val="both"/>
        <w:rPr>
          <w:rFonts w:ascii="Book Antiqua" w:hAnsi="Book Antiqua"/>
        </w:rPr>
      </w:pPr>
      <w:bookmarkStart w:id="26" w:name="OLE_LINK23"/>
      <w:r w:rsidRPr="002772BB">
        <w:rPr>
          <w:rFonts w:ascii="Book Antiqua" w:eastAsia="Book Antiqua" w:hAnsi="Book Antiqua" w:cs="Book Antiqua"/>
          <w:color w:val="000000"/>
        </w:rPr>
        <w:t xml:space="preserve">Following the surgery, the patient was administered antibiotics (oral administration, amoxicillin 500 mg TID, metronidazole 300 mg TID) for 3 d to prevent bacterial infection. During the first 2 </w:t>
      </w:r>
      <w:proofErr w:type="spellStart"/>
      <w:r w:rsidRPr="002772BB">
        <w:rPr>
          <w:rFonts w:ascii="Book Antiqua" w:eastAsia="Book Antiqua" w:hAnsi="Book Antiqua" w:cs="Book Antiqua"/>
          <w:color w:val="000000"/>
        </w:rPr>
        <w:t>wk</w:t>
      </w:r>
      <w:proofErr w:type="spellEnd"/>
      <w:r w:rsidRPr="002772BB">
        <w:rPr>
          <w:rFonts w:ascii="Book Antiqua" w:eastAsia="Book Antiqua" w:hAnsi="Book Antiqua" w:cs="Book Antiqua"/>
          <w:color w:val="000000"/>
        </w:rPr>
        <w:t>, the patient was informed not to brush the treated area, but rather to rinse the area with 0.12% chlorhexidine mouthwash twice a day.</w:t>
      </w:r>
    </w:p>
    <w:p w14:paraId="2B6403CB" w14:textId="0A10FD72"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Three days after the operation, we observed that the edge of the wound was slightly red and swollen but without infection, the surface of the wound was covered with a </w:t>
      </w:r>
      <w:proofErr w:type="spellStart"/>
      <w:r w:rsidRPr="002772BB">
        <w:rPr>
          <w:rFonts w:ascii="Book Antiqua" w:eastAsia="Book Antiqua" w:hAnsi="Book Antiqua" w:cs="Book Antiqua"/>
          <w:color w:val="000000"/>
        </w:rPr>
        <w:t>pseudomembrane</w:t>
      </w:r>
      <w:proofErr w:type="spellEnd"/>
      <w:r w:rsidRPr="002772BB">
        <w:rPr>
          <w:rFonts w:ascii="Book Antiqua" w:eastAsia="Book Antiqua" w:hAnsi="Book Antiqua" w:cs="Book Antiqua"/>
          <w:color w:val="000000"/>
        </w:rPr>
        <w:t xml:space="preserve">, and the patient had no feelings of abnormality (Figure 4A). The sutures were removed after 10 days. The patient was checked at 5 d (Figure 4B), 10 d (Figure 4C), and 1 </w:t>
      </w:r>
      <w:proofErr w:type="spellStart"/>
      <w:r w:rsidRPr="002772BB">
        <w:rPr>
          <w:rFonts w:ascii="Book Antiqua" w:eastAsia="Book Antiqua" w:hAnsi="Book Antiqua" w:cs="Book Antiqua"/>
          <w:color w:val="000000"/>
        </w:rPr>
        <w:t>mo</w:t>
      </w:r>
      <w:proofErr w:type="spellEnd"/>
      <w:r w:rsidRPr="002772BB">
        <w:rPr>
          <w:rFonts w:ascii="Book Antiqua" w:eastAsia="Book Antiqua" w:hAnsi="Book Antiqua" w:cs="Book Antiqua"/>
          <w:color w:val="000000"/>
        </w:rPr>
        <w:t xml:space="preserve"> (Figure 5A) after the surgery.</w:t>
      </w:r>
    </w:p>
    <w:p w14:paraId="36F25B2A" w14:textId="77777777"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Over time, the grafts tended to become absorbed, and the keratinized gingiva gradually grew along the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surface until the wound closed.</w:t>
      </w:r>
    </w:p>
    <w:p w14:paraId="0AA01AA0" w14:textId="0CD2EBD0"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After 4 </w:t>
      </w:r>
      <w:proofErr w:type="spellStart"/>
      <w:r w:rsidRPr="002772BB">
        <w:rPr>
          <w:rFonts w:ascii="Book Antiqua" w:eastAsia="Book Antiqua" w:hAnsi="Book Antiqua" w:cs="Book Antiqua"/>
          <w:color w:val="000000"/>
        </w:rPr>
        <w:t>wk</w:t>
      </w:r>
      <w:proofErr w:type="spellEnd"/>
      <w:r w:rsidRPr="002772BB">
        <w:rPr>
          <w:rFonts w:ascii="Book Antiqua" w:eastAsia="Book Antiqua" w:hAnsi="Book Antiqua" w:cs="Book Antiqua"/>
          <w:color w:val="000000"/>
        </w:rPr>
        <w:t xml:space="preserve">, the wound was well-healed and the width and thickness of the keratinized gingiva reached 4 mm (Figure 5A) and 4.5 mm (Figure 5B), which was suitable for regular stage II surgery. Finally, the keratinized gingiva around the healing </w:t>
      </w:r>
      <w:r w:rsidRPr="002772BB">
        <w:rPr>
          <w:rFonts w:ascii="Book Antiqua" w:eastAsia="Book Antiqua" w:hAnsi="Book Antiqua" w:cs="Book Antiqua"/>
          <w:color w:val="000000"/>
        </w:rPr>
        <w:lastRenderedPageBreak/>
        <w:t>abutment was healthy, adequate and consistent with adjacent tissue (Figure 6A). As indicated by the periodontal probe measurement, the width of the buccal keratinized gingiva from mesial to distal reached 4 mm,</w:t>
      </w:r>
      <w:r w:rsidR="00D3274C"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4 mm and 3 mm, respectively (Figure 6B</w:t>
      </w:r>
      <w:r w:rsidR="00D3274C" w:rsidRPr="002772BB">
        <w:rPr>
          <w:rFonts w:ascii="Book Antiqua" w:eastAsia="Book Antiqua" w:hAnsi="Book Antiqua" w:cs="Book Antiqua"/>
          <w:color w:val="000000"/>
        </w:rPr>
        <w:t>-</w:t>
      </w:r>
      <w:r w:rsidRPr="002772BB">
        <w:rPr>
          <w:rFonts w:ascii="Book Antiqua" w:eastAsia="Book Antiqua" w:hAnsi="Book Antiqua" w:cs="Book Antiqua"/>
          <w:color w:val="000000"/>
        </w:rPr>
        <w:t>D). The patient was satisfied with the final esthetic outcomes and the discomfort level was acceptable in terms of the pain, swelling, bleeding and chewing activity during the first healing period (Table 1).</w:t>
      </w:r>
    </w:p>
    <w:bookmarkEnd w:id="26"/>
    <w:p w14:paraId="3B2A20BA" w14:textId="77777777" w:rsidR="00A77B3E" w:rsidRPr="002772BB" w:rsidRDefault="00A77B3E" w:rsidP="002772BB">
      <w:pPr>
        <w:spacing w:line="360" w:lineRule="auto"/>
        <w:jc w:val="both"/>
        <w:rPr>
          <w:rFonts w:ascii="Book Antiqua" w:hAnsi="Book Antiqua"/>
        </w:rPr>
      </w:pPr>
    </w:p>
    <w:p w14:paraId="5A3646AD"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DISCUSSION</w:t>
      </w:r>
    </w:p>
    <w:p w14:paraId="6F424325" w14:textId="353FBED3" w:rsidR="00A77B3E" w:rsidRPr="002772BB" w:rsidRDefault="00A107FF" w:rsidP="002772BB">
      <w:pPr>
        <w:spacing w:line="360" w:lineRule="auto"/>
        <w:jc w:val="both"/>
        <w:rPr>
          <w:rFonts w:ascii="Book Antiqua" w:hAnsi="Book Antiqua"/>
        </w:rPr>
      </w:pPr>
      <w:bookmarkStart w:id="27" w:name="OLE_LINK24"/>
      <w:r w:rsidRPr="002772BB">
        <w:rPr>
          <w:rFonts w:ascii="Book Antiqua" w:eastAsia="Book Antiqua" w:hAnsi="Book Antiqua" w:cs="Book Antiqua"/>
          <w:color w:val="000000"/>
        </w:rPr>
        <w:t xml:space="preserve">There is junctional epithelium around the dental cervix and many </w:t>
      </w:r>
      <w:proofErr w:type="spellStart"/>
      <w:r w:rsidR="00D3274C" w:rsidRPr="002772BB">
        <w:rPr>
          <w:rFonts w:ascii="Book Antiqua" w:eastAsia="Book Antiqua" w:hAnsi="Book Antiqua" w:cs="Book Antiqua"/>
          <w:color w:val="000000"/>
        </w:rPr>
        <w:t>s</w:t>
      </w:r>
      <w:r w:rsidRPr="002772BB">
        <w:rPr>
          <w:rFonts w:ascii="Book Antiqua" w:eastAsia="Book Antiqua" w:hAnsi="Book Antiqua" w:cs="Book Antiqua"/>
          <w:color w:val="000000"/>
        </w:rPr>
        <w:t>harpey</w:t>
      </w:r>
      <w:proofErr w:type="spellEnd"/>
      <w:r w:rsidRPr="002772BB">
        <w:rPr>
          <w:rFonts w:ascii="Book Antiqua" w:eastAsia="Book Antiqua" w:hAnsi="Book Antiqua" w:cs="Book Antiqua"/>
          <w:color w:val="000000"/>
        </w:rPr>
        <w:t xml:space="preserve"> fibers between the cementum and alveolar bone, so nature teeth exhibit a stronger ability to defend against mechanical and bacterial stimulation. In contrast, dental implants are wrapped annularly by connective tissue, relying only on hemidesmosome </w:t>
      </w:r>
      <w:proofErr w:type="gramStart"/>
      <w:r w:rsidRPr="002772BB">
        <w:rPr>
          <w:rFonts w:ascii="Book Antiqua" w:eastAsia="Book Antiqua" w:hAnsi="Book Antiqua" w:cs="Book Antiqua"/>
          <w:color w:val="000000"/>
        </w:rPr>
        <w:t>connections</w:t>
      </w:r>
      <w:r w:rsidR="002772BB" w:rsidRPr="002772BB">
        <w:rPr>
          <w:rFonts w:ascii="Book Antiqua" w:eastAsia="Book Antiqua" w:hAnsi="Book Antiqua" w:cs="Book Antiqua"/>
          <w:color w:val="000000"/>
          <w:vertAlign w:val="superscript"/>
        </w:rPr>
        <w:t>[</w:t>
      </w:r>
      <w:proofErr w:type="gramEnd"/>
      <w:r w:rsidR="002772BB">
        <w:rPr>
          <w:rFonts w:ascii="Book Antiqua" w:eastAsia="Book Antiqua" w:hAnsi="Book Antiqua" w:cs="Book Antiqua"/>
          <w:color w:val="000000"/>
          <w:vertAlign w:val="superscript"/>
        </w:rPr>
        <w:t>6</w:t>
      </w:r>
      <w:r w:rsidR="002772BB"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Peri-implant gingiva is so easy to move, thereby causing peri-implantitis that is attributed to bacterial </w:t>
      </w:r>
      <w:proofErr w:type="gramStart"/>
      <w:r w:rsidRPr="002772BB">
        <w:rPr>
          <w:rFonts w:ascii="Book Antiqua" w:eastAsia="Book Antiqua" w:hAnsi="Book Antiqua" w:cs="Book Antiqua"/>
          <w:color w:val="000000"/>
        </w:rPr>
        <w:t>invasion</w:t>
      </w:r>
      <w:r w:rsidR="00D3274C" w:rsidRPr="002772BB">
        <w:rPr>
          <w:rFonts w:ascii="Book Antiqua" w:eastAsia="Book Antiqua" w:hAnsi="Book Antiqua" w:cs="Book Antiqua"/>
          <w:color w:val="000000"/>
          <w:vertAlign w:val="superscript"/>
        </w:rPr>
        <w:t>[</w:t>
      </w:r>
      <w:proofErr w:type="gramEnd"/>
      <w:r w:rsidR="00D3274C" w:rsidRPr="002772BB">
        <w:rPr>
          <w:rFonts w:ascii="Book Antiqua" w:eastAsia="Book Antiqua" w:hAnsi="Book Antiqua" w:cs="Book Antiqua"/>
          <w:color w:val="000000"/>
          <w:vertAlign w:val="superscript"/>
        </w:rPr>
        <w:t>7]</w:t>
      </w:r>
      <w:r w:rsidRPr="002772BB">
        <w:rPr>
          <w:rFonts w:ascii="Book Antiqua" w:eastAsia="Book Antiqua" w:hAnsi="Book Antiqua" w:cs="Book Antiqua"/>
          <w:color w:val="000000"/>
        </w:rPr>
        <w:t xml:space="preserve">. From another perspective, the attached gingiva of healthy teeth is composed of keratinized gingiva. The epidermis layer of keratinized gingiva is stratified squamous epithelium, and the keratinized layer is full of keratinocytes. Epithelial nails were suggested to exist in the lamina propria. It is precisely because of this tissue structure that the mobility of the keratinized gingiva and nonkeratinized gingiva is different, and the former can better protect periodontal </w:t>
      </w:r>
      <w:proofErr w:type="gramStart"/>
      <w:r w:rsidRPr="002772BB">
        <w:rPr>
          <w:rFonts w:ascii="Book Antiqua" w:eastAsia="Book Antiqua" w:hAnsi="Book Antiqua" w:cs="Book Antiqua"/>
          <w:color w:val="000000"/>
        </w:rPr>
        <w:t>health</w:t>
      </w:r>
      <w:r w:rsidR="009F2896" w:rsidRPr="002772BB">
        <w:rPr>
          <w:rFonts w:ascii="Book Antiqua" w:eastAsia="Book Antiqua" w:hAnsi="Book Antiqua" w:cs="Book Antiqua"/>
          <w:color w:val="000000"/>
          <w:vertAlign w:val="superscript"/>
        </w:rPr>
        <w:t>[</w:t>
      </w:r>
      <w:proofErr w:type="gramEnd"/>
      <w:r w:rsidR="009F2896" w:rsidRPr="002772BB">
        <w:rPr>
          <w:rFonts w:ascii="Book Antiqua" w:eastAsia="Book Antiqua" w:hAnsi="Book Antiqua" w:cs="Book Antiqua"/>
          <w:color w:val="000000"/>
          <w:vertAlign w:val="superscript"/>
        </w:rPr>
        <w:t>8,9]</w:t>
      </w:r>
      <w:r w:rsidRPr="002772BB">
        <w:rPr>
          <w:rFonts w:ascii="Book Antiqua" w:eastAsia="Book Antiqua" w:hAnsi="Book Antiqua" w:cs="Book Antiqua"/>
          <w:color w:val="000000"/>
        </w:rPr>
        <w:t>.</w:t>
      </w:r>
    </w:p>
    <w:p w14:paraId="5C16DCA6" w14:textId="12432290"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With the extension of tooth missing time, keratinized gingiva tends to decrease, and the patients of this type should generally restore missing teeth along with keratinized gingiva augmentation. ARF is the earliest technique that has been applied to increase the keratinized gingiva around implants. The half-thick flap is opened through horizontal internal oblique incision and bilateral vertical incision, pushed apically and then sutured and fixed, so the exposed periosteal area can self- heal and form keratinized </w:t>
      </w:r>
      <w:proofErr w:type="gramStart"/>
      <w:r w:rsidRPr="002772BB">
        <w:rPr>
          <w:rFonts w:ascii="Book Antiqua" w:eastAsia="Book Antiqua" w:hAnsi="Book Antiqua" w:cs="Book Antiqua"/>
          <w:color w:val="000000"/>
        </w:rPr>
        <w:t>gingiva</w:t>
      </w:r>
      <w:r w:rsidR="009F2896" w:rsidRPr="002772BB">
        <w:rPr>
          <w:rFonts w:ascii="Book Antiqua" w:eastAsia="Book Antiqua" w:hAnsi="Book Antiqua" w:cs="Book Antiqua"/>
          <w:color w:val="000000"/>
          <w:vertAlign w:val="superscript"/>
        </w:rPr>
        <w:t>[</w:t>
      </w:r>
      <w:proofErr w:type="gramEnd"/>
      <w:r w:rsidR="009F2896" w:rsidRPr="002772BB">
        <w:rPr>
          <w:rFonts w:ascii="Book Antiqua" w:eastAsia="Book Antiqua" w:hAnsi="Book Antiqua" w:cs="Book Antiqua"/>
          <w:color w:val="000000"/>
          <w:vertAlign w:val="superscript"/>
        </w:rPr>
        <w:t>10]</w:t>
      </w:r>
      <w:r w:rsidRPr="002772BB">
        <w:rPr>
          <w:rFonts w:ascii="Book Antiqua" w:eastAsia="Book Antiqua" w:hAnsi="Book Antiqua" w:cs="Book Antiqua"/>
          <w:color w:val="000000"/>
        </w:rPr>
        <w:t xml:space="preserve">. </w:t>
      </w:r>
      <w:proofErr w:type="spellStart"/>
      <w:r w:rsidRPr="002772BB">
        <w:rPr>
          <w:rFonts w:ascii="Book Antiqua" w:eastAsia="Book Antiqua" w:hAnsi="Book Antiqua" w:cs="Book Antiqua"/>
          <w:color w:val="000000"/>
        </w:rPr>
        <w:t>Basegmez</w:t>
      </w:r>
      <w:proofErr w:type="spellEnd"/>
      <w:r w:rsidRPr="002772BB">
        <w:rPr>
          <w:rFonts w:ascii="Book Antiqua" w:eastAsia="Book Antiqua" w:hAnsi="Book Antiqua" w:cs="Book Antiqua"/>
          <w:color w:val="000000"/>
        </w:rPr>
        <w:t xml:space="preserve"> </w:t>
      </w:r>
      <w:r w:rsidRPr="002772BB">
        <w:rPr>
          <w:rFonts w:ascii="Book Antiqua" w:eastAsia="Book Antiqua" w:hAnsi="Book Antiqua" w:cs="Book Antiqua"/>
          <w:i/>
          <w:iCs/>
          <w:color w:val="000000"/>
        </w:rPr>
        <w:t xml:space="preserve">et </w:t>
      </w:r>
      <w:proofErr w:type="gramStart"/>
      <w:r w:rsidRPr="002772BB">
        <w:rPr>
          <w:rFonts w:ascii="Book Antiqua" w:eastAsia="Book Antiqua" w:hAnsi="Book Antiqua" w:cs="Book Antiqua"/>
          <w:i/>
          <w:iCs/>
          <w:color w:val="000000"/>
        </w:rPr>
        <w:t>al</w:t>
      </w:r>
      <w:r w:rsidR="009F2896" w:rsidRPr="002772BB">
        <w:rPr>
          <w:rFonts w:ascii="Book Antiqua" w:eastAsia="Book Antiqua" w:hAnsi="Book Antiqua" w:cs="Book Antiqua"/>
          <w:color w:val="000000"/>
          <w:vertAlign w:val="superscript"/>
        </w:rPr>
        <w:t>[</w:t>
      </w:r>
      <w:proofErr w:type="gramEnd"/>
      <w:r w:rsidR="009F2896" w:rsidRPr="002772BB">
        <w:rPr>
          <w:rFonts w:ascii="Book Antiqua" w:eastAsia="Book Antiqua" w:hAnsi="Book Antiqua" w:cs="Book Antiqua"/>
          <w:color w:val="000000"/>
          <w:vertAlign w:val="superscript"/>
        </w:rPr>
        <w:t>11]</w:t>
      </w:r>
      <w:r w:rsidRPr="002772BB">
        <w:rPr>
          <w:rFonts w:ascii="Book Antiqua" w:eastAsia="Book Antiqua" w:hAnsi="Book Antiqua" w:cs="Book Antiqua"/>
          <w:color w:val="000000"/>
        </w:rPr>
        <w:t xml:space="preserve"> demonstrated that the application of ARF increased keratinized tissue by 1.15 mm at 1 year after the operation, although operation process was simple and time-saving, the postoperative tissue contraction was </w:t>
      </w:r>
      <w:r w:rsidRPr="002772BB">
        <w:rPr>
          <w:rFonts w:ascii="Book Antiqua" w:eastAsia="Book Antiqua" w:hAnsi="Book Antiqua" w:cs="Book Antiqua"/>
          <w:color w:val="000000"/>
        </w:rPr>
        <w:lastRenderedPageBreak/>
        <w:t>severe and the augmentation effect was unstable. To prevent tissue contraction, stability and curative effect predictability, clinicians attempted to combine ARF with free gingival graft (FGG) or connective tissue graft (CTG), and the research demonstrated that combined application could achieve more effective outcomes, although there are some serious shortcomings (</w:t>
      </w:r>
      <w:r w:rsidRPr="002772BB">
        <w:rPr>
          <w:rFonts w:ascii="Book Antiqua" w:eastAsia="Book Antiqua" w:hAnsi="Book Antiqua" w:cs="Book Antiqua"/>
          <w:i/>
          <w:iCs/>
          <w:color w:val="000000"/>
        </w:rPr>
        <w:t>e.g</w:t>
      </w:r>
      <w:r w:rsidRPr="002772BB">
        <w:rPr>
          <w:rFonts w:ascii="Book Antiqua" w:eastAsia="Book Antiqua" w:hAnsi="Book Antiqua" w:cs="Book Antiqua"/>
          <w:color w:val="000000"/>
        </w:rPr>
        <w:t xml:space="preserve">., limited autograft tissue, second operation area, risks of pain and infection, texture and color differences after the transplantation). Therefore, clinicians’ and patients’ choices should be limited to a certain extent. In the era of "patient-centered" medical treatment, while pursuing the results, the indicators of pain and satisfaction also need to be considered, therefore, clinicians are seeking an alternative to FGG or </w:t>
      </w:r>
      <w:proofErr w:type="gramStart"/>
      <w:r w:rsidRPr="002772BB">
        <w:rPr>
          <w:rFonts w:ascii="Book Antiqua" w:eastAsia="Book Antiqua" w:hAnsi="Book Antiqua" w:cs="Book Antiqua"/>
          <w:color w:val="000000"/>
        </w:rPr>
        <w:t>CTG</w:t>
      </w:r>
      <w:r w:rsidR="009F2896" w:rsidRPr="002772BB">
        <w:rPr>
          <w:rFonts w:ascii="Book Antiqua" w:eastAsia="Book Antiqua" w:hAnsi="Book Antiqua" w:cs="Book Antiqua"/>
          <w:color w:val="000000"/>
          <w:vertAlign w:val="superscript"/>
        </w:rPr>
        <w:t>[</w:t>
      </w:r>
      <w:proofErr w:type="gramEnd"/>
      <w:r w:rsidR="009F2896" w:rsidRPr="002772BB">
        <w:rPr>
          <w:rFonts w:ascii="Book Antiqua" w:eastAsia="Book Antiqua" w:hAnsi="Book Antiqua" w:cs="Book Antiqua"/>
          <w:color w:val="000000"/>
          <w:vertAlign w:val="superscript"/>
        </w:rPr>
        <w:t>12]</w:t>
      </w:r>
      <w:r w:rsidRPr="002772BB">
        <w:rPr>
          <w:rFonts w:ascii="Book Antiqua" w:eastAsia="Book Antiqua" w:hAnsi="Book Antiqua" w:cs="Book Antiqua"/>
          <w:color w:val="000000"/>
        </w:rPr>
        <w:t xml:space="preserve">. Currently, acellular dermal matrix (ADM) and XCM are extensively accepted as soft tissue substitutes that are in the market. The ADM was originally applied to cover burn wounds and diabetic ulcer wounds, increase keratinized gingiva, deepen vestibular sulcus, cover dental root exposure, </w:t>
      </w:r>
      <w:proofErr w:type="gramStart"/>
      <w:r w:rsidRPr="002772BB">
        <w:rPr>
          <w:rFonts w:ascii="Book Antiqua" w:eastAsia="Book Antiqua" w:hAnsi="Book Antiqua" w:cs="Book Antiqua"/>
          <w:i/>
          <w:iCs/>
          <w:color w:val="000000"/>
        </w:rPr>
        <w:t>etc</w:t>
      </w:r>
      <w:r w:rsidR="00FD59FA" w:rsidRPr="002772BB">
        <w:rPr>
          <w:rFonts w:ascii="Book Antiqua" w:eastAsia="Book Antiqua" w:hAnsi="Book Antiqua" w:cs="Book Antiqua"/>
          <w:i/>
          <w:iCs/>
          <w:color w:val="000000"/>
        </w:rPr>
        <w:t>.</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13]</w:t>
      </w:r>
      <w:r w:rsidRPr="002772BB">
        <w:rPr>
          <w:rFonts w:ascii="Book Antiqua" w:eastAsia="Book Antiqua" w:hAnsi="Book Antiqua" w:cs="Book Antiqua"/>
          <w:i/>
          <w:iCs/>
          <w:color w:val="000000"/>
        </w:rPr>
        <w:t>.</w:t>
      </w:r>
      <w:r w:rsidRPr="002772BB">
        <w:rPr>
          <w:rFonts w:ascii="Book Antiqua" w:eastAsia="Book Antiqua" w:hAnsi="Book Antiqua" w:cs="Book Antiqua"/>
          <w:color w:val="000000"/>
        </w:rPr>
        <w:t xml:space="preserve"> However, as demonstrated from several clinical studies, some cases of recession occurred in the long </w:t>
      </w:r>
      <w:proofErr w:type="gramStart"/>
      <w:r w:rsidRPr="002772BB">
        <w:rPr>
          <w:rFonts w:ascii="Book Antiqua" w:eastAsia="Book Antiqua" w:hAnsi="Book Antiqua" w:cs="Book Antiqua"/>
          <w:color w:val="000000"/>
        </w:rPr>
        <w:t>term</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14]</w:t>
      </w:r>
      <w:r w:rsidRPr="002772BB">
        <w:rPr>
          <w:rFonts w:ascii="Book Antiqua" w:eastAsia="Book Antiqua" w:hAnsi="Book Antiqua" w:cs="Book Antiqua"/>
          <w:color w:val="000000"/>
        </w:rPr>
        <w:t xml:space="preserve">. The other option is the XCM, a porcine absorbable </w:t>
      </w:r>
      <w:r w:rsidR="004C11C0" w:rsidRPr="002772BB">
        <w:rPr>
          <w:rFonts w:ascii="Book Antiqua" w:eastAsia="Book Antiqua" w:hAnsi="Book Antiqua" w:cs="Book Antiqua"/>
          <w:color w:val="000000"/>
        </w:rPr>
        <w:t>XCM</w:t>
      </w:r>
      <w:r w:rsidRPr="002772BB">
        <w:rPr>
          <w:rFonts w:ascii="Book Antiqua" w:eastAsia="Book Antiqua" w:hAnsi="Book Antiqua" w:cs="Book Antiqua"/>
          <w:color w:val="000000"/>
        </w:rPr>
        <w:t xml:space="preserve"> membrane, consisting of collagen type I and type III, a double-layer structure with one side as a porous layer for cell growth, early vascular discourse and tissue integration, and the other is a smooth and dense layer to facilitate cell adhesion and wound </w:t>
      </w:r>
      <w:proofErr w:type="gramStart"/>
      <w:r w:rsidRPr="002772BB">
        <w:rPr>
          <w:rFonts w:ascii="Book Antiqua" w:eastAsia="Book Antiqua" w:hAnsi="Book Antiqua" w:cs="Book Antiqua"/>
          <w:color w:val="000000"/>
        </w:rPr>
        <w:t>protection</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15,16]</w:t>
      </w:r>
      <w:r w:rsidRPr="002772BB">
        <w:rPr>
          <w:rFonts w:ascii="Book Antiqua" w:eastAsia="Book Antiqua" w:hAnsi="Book Antiqua" w:cs="Book Antiqua"/>
          <w:color w:val="000000"/>
        </w:rPr>
        <w:t xml:space="preserve">. A randomized, controlled clinical trial by </w:t>
      </w:r>
      <w:r w:rsidR="00FD59FA" w:rsidRPr="002772BB">
        <w:rPr>
          <w:rFonts w:ascii="Book Antiqua" w:eastAsia="Book Antiqua" w:hAnsi="Book Antiqua" w:cs="Book Antiqua"/>
          <w:color w:val="000000"/>
        </w:rPr>
        <w:t>Cairo</w:t>
      </w:r>
      <w:r w:rsidRPr="002772BB">
        <w:rPr>
          <w:rFonts w:ascii="Book Antiqua" w:eastAsia="Book Antiqua" w:hAnsi="Book Antiqua" w:cs="Book Antiqua"/>
          <w:color w:val="000000"/>
        </w:rPr>
        <w:t xml:space="preserve"> </w:t>
      </w:r>
      <w:r w:rsidRPr="002772BB">
        <w:rPr>
          <w:rFonts w:ascii="Book Antiqua" w:eastAsia="Book Antiqua" w:hAnsi="Book Antiqua" w:cs="Book Antiqua"/>
          <w:i/>
          <w:iCs/>
          <w:color w:val="000000"/>
        </w:rPr>
        <w:t xml:space="preserve">et </w:t>
      </w:r>
      <w:proofErr w:type="gramStart"/>
      <w:r w:rsidRPr="002772BB">
        <w:rPr>
          <w:rFonts w:ascii="Book Antiqua" w:eastAsia="Book Antiqua" w:hAnsi="Book Antiqua" w:cs="Book Antiqua"/>
          <w:i/>
          <w:iCs/>
          <w:color w:val="000000"/>
        </w:rPr>
        <w:t>al</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17]</w:t>
      </w:r>
      <w:r w:rsidRPr="002772BB">
        <w:rPr>
          <w:rFonts w:ascii="Book Antiqua" w:eastAsia="Book Antiqua" w:hAnsi="Book Antiqua" w:cs="Book Antiqua"/>
          <w:color w:val="000000"/>
        </w:rPr>
        <w:t xml:space="preserve"> showed that XCM and CTG obtained similar amounts of apical-coronal keratinized tissue after 6 </w:t>
      </w:r>
      <w:proofErr w:type="spellStart"/>
      <w:r w:rsidRPr="002772BB">
        <w:rPr>
          <w:rFonts w:ascii="Book Antiqua" w:eastAsia="Book Antiqua" w:hAnsi="Book Antiqua" w:cs="Book Antiqua"/>
          <w:color w:val="000000"/>
        </w:rPr>
        <w:t>mo</w:t>
      </w:r>
      <w:proofErr w:type="spellEnd"/>
      <w:r w:rsidRPr="002772BB">
        <w:rPr>
          <w:rFonts w:ascii="Book Antiqua" w:eastAsia="Book Antiqua" w:hAnsi="Book Antiqua" w:cs="Book Antiqua"/>
          <w:color w:val="000000"/>
        </w:rPr>
        <w:t xml:space="preserve">, and XCM was correlated with shorter surgical time, lower postoperative morbidity, less anti-inflammatory tablet consumption and higher final patient satisfaction than those of CTG. At present, increasing the width of keratinized gingiva by ARF combined with XCM is still being explored. Biological graft substitutes are so expensive that autologous biological products can be employed to perform an economic treatment for patients, and PRF, the second generation platelet concentrate reported by </w:t>
      </w:r>
      <w:r w:rsidR="00FD59FA" w:rsidRPr="002772BB">
        <w:rPr>
          <w:rFonts w:ascii="Book Antiqua" w:eastAsia="Book Antiqua" w:hAnsi="Book Antiqua" w:cs="Book Antiqua"/>
          <w:color w:val="000000"/>
        </w:rPr>
        <w:t>Dohan</w:t>
      </w:r>
      <w:r w:rsidRPr="002772BB">
        <w:rPr>
          <w:rFonts w:ascii="Book Antiqua" w:eastAsia="Book Antiqua" w:hAnsi="Book Antiqua" w:cs="Book Antiqua"/>
          <w:color w:val="000000"/>
        </w:rPr>
        <w:t xml:space="preserve"> </w:t>
      </w:r>
      <w:r w:rsidRPr="002772BB">
        <w:rPr>
          <w:rFonts w:ascii="Book Antiqua" w:eastAsia="Book Antiqua" w:hAnsi="Book Antiqua" w:cs="Book Antiqua"/>
          <w:i/>
          <w:iCs/>
          <w:color w:val="000000"/>
        </w:rPr>
        <w:t xml:space="preserve">et </w:t>
      </w:r>
      <w:proofErr w:type="gramStart"/>
      <w:r w:rsidRPr="002772BB">
        <w:rPr>
          <w:rFonts w:ascii="Book Antiqua" w:eastAsia="Book Antiqua" w:hAnsi="Book Antiqua" w:cs="Book Antiqua"/>
          <w:i/>
          <w:iCs/>
          <w:color w:val="000000"/>
        </w:rPr>
        <w:t>al</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18]</w:t>
      </w:r>
      <w:r w:rsidRPr="002772BB">
        <w:rPr>
          <w:rFonts w:ascii="Book Antiqua" w:eastAsia="Book Antiqua" w:hAnsi="Book Antiqua" w:cs="Book Antiqua"/>
          <w:color w:val="000000"/>
        </w:rPr>
        <w:t xml:space="preserve"> is one of the representatives, covering abundant autologous growth factors that facilitate cell proliferation and migration. Its three-dimensional (3D) fibrin network is close to the </w:t>
      </w:r>
      <w:r w:rsidRPr="002772BB">
        <w:rPr>
          <w:rFonts w:ascii="Book Antiqua" w:eastAsia="Book Antiqua" w:hAnsi="Book Antiqua" w:cs="Book Antiqua"/>
          <w:color w:val="000000"/>
        </w:rPr>
        <w:lastRenderedPageBreak/>
        <w:t xml:space="preserve">physiological state, which can promote neovascularization, and wound healing and accelerate tissue </w:t>
      </w:r>
      <w:proofErr w:type="gramStart"/>
      <w:r w:rsidRPr="002772BB">
        <w:rPr>
          <w:rFonts w:ascii="Book Antiqua" w:eastAsia="Book Antiqua" w:hAnsi="Book Antiqua" w:cs="Book Antiqua"/>
          <w:color w:val="000000"/>
        </w:rPr>
        <w:t>remodeling</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19]</w:t>
      </w:r>
      <w:r w:rsidRPr="002772BB">
        <w:rPr>
          <w:rFonts w:ascii="Book Antiqua" w:eastAsia="Book Antiqua" w:hAnsi="Book Antiqua" w:cs="Book Antiqua"/>
          <w:color w:val="000000"/>
        </w:rPr>
        <w:t>.</w:t>
      </w:r>
    </w:p>
    <w:p w14:paraId="741BB008" w14:textId="5197740C" w:rsidR="00A77B3E" w:rsidRPr="002772BB" w:rsidRDefault="00A107FF" w:rsidP="002772BB">
      <w:pPr>
        <w:spacing w:line="360" w:lineRule="auto"/>
        <w:ind w:firstLineChars="100" w:firstLine="240"/>
        <w:jc w:val="both"/>
        <w:rPr>
          <w:rFonts w:ascii="Book Antiqua" w:hAnsi="Book Antiqua"/>
        </w:rPr>
      </w:pPr>
      <w:r w:rsidRPr="002772BB">
        <w:rPr>
          <w:rFonts w:ascii="Book Antiqua" w:eastAsia="Book Antiqua" w:hAnsi="Book Antiqua" w:cs="Book Antiqua"/>
          <w:color w:val="000000"/>
        </w:rPr>
        <w:t xml:space="preserve">The principle of increasing keratinized gingiva of XCM refers to guiding the growth of keratinized tissue cells and fibroblasts from the edge to center by exploiting its unique 3D </w:t>
      </w:r>
      <w:proofErr w:type="gramStart"/>
      <w:r w:rsidRPr="002772BB">
        <w:rPr>
          <w:rFonts w:ascii="Book Antiqua" w:eastAsia="Book Antiqua" w:hAnsi="Book Antiqua" w:cs="Book Antiqua"/>
          <w:color w:val="000000"/>
        </w:rPr>
        <w:t>scaffold</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20]</w:t>
      </w:r>
      <w:r w:rsidRPr="002772BB">
        <w:rPr>
          <w:rFonts w:ascii="Book Antiqua" w:eastAsia="Book Antiqua" w:hAnsi="Book Antiqua" w:cs="Book Antiqua"/>
          <w:color w:val="000000"/>
        </w:rPr>
        <w:t>.</w:t>
      </w:r>
      <w:r w:rsidR="00FD59FA"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 xml:space="preserve">Therefore, the incision design should maximize the reservation of keratinized tissue, which contributes to keratinized tissue cell migration from the edge of the incision. In the case of this study, because of the severe atrophy of the buccal keratinized gingiva, the incision was slightly inclined to the lingual side, which means that certain keratinized tissue was reserved on both sides of the incision. Moreover, we did not use a vertical incision, just a simple oblique incision to maintain the blood supply. Most of the blood vessels in the gingiva are parallel to the gingival margin from back to </w:t>
      </w:r>
      <w:proofErr w:type="gramStart"/>
      <w:r w:rsidRPr="002772BB">
        <w:rPr>
          <w:rFonts w:ascii="Book Antiqua" w:eastAsia="Book Antiqua" w:hAnsi="Book Antiqua" w:cs="Book Antiqua"/>
          <w:color w:val="000000"/>
        </w:rPr>
        <w:t>front</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21]</w:t>
      </w:r>
      <w:r w:rsidRPr="002772BB">
        <w:rPr>
          <w:rFonts w:ascii="Book Antiqua" w:eastAsia="Book Antiqua" w:hAnsi="Book Antiqua" w:cs="Book Antiqua"/>
          <w:color w:val="000000"/>
        </w:rPr>
        <w:t xml:space="preserve">. This is a modified ARF as a </w:t>
      </w:r>
      <w:proofErr w:type="gramStart"/>
      <w:r w:rsidRPr="002772BB">
        <w:rPr>
          <w:rFonts w:ascii="Book Antiqua" w:eastAsia="Book Antiqua" w:hAnsi="Book Antiqua" w:cs="Book Antiqua"/>
          <w:color w:val="000000"/>
        </w:rPr>
        <w:t>reference</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22]</w:t>
      </w:r>
      <w:r w:rsidRPr="002772BB">
        <w:rPr>
          <w:rFonts w:ascii="Book Antiqua" w:eastAsia="Book Antiqua" w:hAnsi="Book Antiqua" w:cs="Book Antiqua"/>
          <w:color w:val="000000"/>
        </w:rPr>
        <w:t xml:space="preserve">. As a result of long-term edentulous, the alveolar ridge atrophied, the vestibular sulcus became shallow, and the positions of the frenulum and muscle varied and were higher, thereby increasing the difficulty of the operation. In addition, the vertical width of XCM implantation was limited. Thus, the muscle attachment was partially relaxed during the operation, and then the semi-thick flap was fixed to the root with protein thread to stabilize the implantation area of XCM. Furthermore, three PRFs were added under the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to promote tissue healing, increase the thickness of keratinized gingiva, and lay the foundation for the later cuff </w:t>
      </w:r>
      <w:proofErr w:type="gramStart"/>
      <w:r w:rsidRPr="002772BB">
        <w:rPr>
          <w:rFonts w:ascii="Book Antiqua" w:eastAsia="Book Antiqua" w:hAnsi="Book Antiqua" w:cs="Book Antiqua"/>
          <w:color w:val="000000"/>
        </w:rPr>
        <w:t>depth</w:t>
      </w:r>
      <w:r w:rsidR="00FD59FA" w:rsidRPr="002772BB">
        <w:rPr>
          <w:rFonts w:ascii="Book Antiqua" w:eastAsia="Book Antiqua" w:hAnsi="Book Antiqua" w:cs="Book Antiqua"/>
          <w:color w:val="000000"/>
          <w:vertAlign w:val="superscript"/>
        </w:rPr>
        <w:t>[</w:t>
      </w:r>
      <w:proofErr w:type="gramEnd"/>
      <w:r w:rsidR="00FD59FA" w:rsidRPr="002772BB">
        <w:rPr>
          <w:rFonts w:ascii="Book Antiqua" w:eastAsia="Book Antiqua" w:hAnsi="Book Antiqua" w:cs="Book Antiqua"/>
          <w:color w:val="000000"/>
          <w:vertAlign w:val="superscript"/>
        </w:rPr>
        <w:t>23]</w:t>
      </w:r>
      <w:r w:rsidRPr="002772BB">
        <w:rPr>
          <w:rFonts w:ascii="Book Antiqua" w:eastAsia="Book Antiqua" w:hAnsi="Book Antiqua" w:cs="Book Antiqua"/>
          <w:color w:val="000000"/>
        </w:rPr>
        <w:t xml:space="preserve">. The final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exhibited open healing, thereby promoting the keratinized cells on both sides of the incision to migrate to the center and proliferate. The increased keratinized gingiva was consistent with the surrounding tissues. The average width of buccal keratinized gingiva was nearly 4 mm, and the patient satisfaction also reached 8 points on average (Table 1).</w:t>
      </w:r>
    </w:p>
    <w:bookmarkEnd w:id="27"/>
    <w:p w14:paraId="741CEAA4" w14:textId="77777777" w:rsidR="00A77B3E" w:rsidRPr="002772BB" w:rsidRDefault="00A77B3E" w:rsidP="002772BB">
      <w:pPr>
        <w:spacing w:line="360" w:lineRule="auto"/>
        <w:jc w:val="both"/>
        <w:rPr>
          <w:rFonts w:ascii="Book Antiqua" w:hAnsi="Book Antiqua"/>
        </w:rPr>
      </w:pPr>
    </w:p>
    <w:p w14:paraId="14627CD5"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aps/>
          <w:color w:val="000000"/>
          <w:u w:val="single"/>
        </w:rPr>
        <w:t>CONCLUSION</w:t>
      </w:r>
    </w:p>
    <w:p w14:paraId="215BB68C" w14:textId="7CA2ACBA" w:rsidR="00A77B3E" w:rsidRPr="002772BB" w:rsidRDefault="00A107FF" w:rsidP="002772BB">
      <w:pPr>
        <w:spacing w:line="360" w:lineRule="auto"/>
        <w:jc w:val="both"/>
        <w:rPr>
          <w:rFonts w:ascii="Book Antiqua" w:hAnsi="Book Antiqua"/>
        </w:rPr>
      </w:pPr>
      <w:bookmarkStart w:id="28" w:name="OLE_LINK25"/>
      <w:r w:rsidRPr="002772BB">
        <w:rPr>
          <w:rFonts w:ascii="Book Antiqua" w:eastAsia="Book Antiqua" w:hAnsi="Book Antiqua" w:cs="Book Antiqua"/>
          <w:color w:val="000000"/>
        </w:rPr>
        <w:t xml:space="preserve">A modified ARF combined with XCM and PRF, as an alternative to FGG, was adopted to increase the keratinized gingiva in the posterior area in the mandible, and the outcomes were satisfactory. The width of keratinized tissue increased from 0.5 mm to 4 </w:t>
      </w:r>
      <w:r w:rsidRPr="002772BB">
        <w:rPr>
          <w:rFonts w:ascii="Book Antiqua" w:eastAsia="Book Antiqua" w:hAnsi="Book Antiqua" w:cs="Book Antiqua"/>
          <w:color w:val="000000"/>
        </w:rPr>
        <w:lastRenderedPageBreak/>
        <w:t>mm. It was demonstrated that this method could have a certain curative effect. For some cases meeting the indications, this method could be selected for soft tissue augmentation. Moreover, subsequent exploration will be conducted with a longer tracking time and more case summaries.</w:t>
      </w:r>
    </w:p>
    <w:bookmarkEnd w:id="28"/>
    <w:p w14:paraId="6ADCBB27" w14:textId="77777777" w:rsidR="00A77B3E" w:rsidRPr="002772BB" w:rsidRDefault="00A77B3E" w:rsidP="002772BB">
      <w:pPr>
        <w:spacing w:line="360" w:lineRule="auto"/>
        <w:jc w:val="both"/>
        <w:rPr>
          <w:rFonts w:ascii="Book Antiqua" w:hAnsi="Book Antiqua"/>
        </w:rPr>
      </w:pPr>
    </w:p>
    <w:p w14:paraId="3104BFBB"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REFERENCES</w:t>
      </w:r>
    </w:p>
    <w:p w14:paraId="22CEA639" w14:textId="77777777" w:rsidR="00FD59FA" w:rsidRPr="002772BB" w:rsidRDefault="00FD59FA" w:rsidP="002772BB">
      <w:pPr>
        <w:spacing w:line="360" w:lineRule="auto"/>
        <w:jc w:val="both"/>
        <w:rPr>
          <w:rFonts w:ascii="Book Antiqua" w:hAnsi="Book Antiqua"/>
        </w:rPr>
      </w:pPr>
      <w:bookmarkStart w:id="29" w:name="OLE_LINK26"/>
      <w:r w:rsidRPr="002772BB">
        <w:rPr>
          <w:rFonts w:ascii="Book Antiqua" w:hAnsi="Book Antiqua"/>
        </w:rPr>
        <w:t xml:space="preserve">1 </w:t>
      </w:r>
      <w:proofErr w:type="spellStart"/>
      <w:r w:rsidRPr="002772BB">
        <w:rPr>
          <w:rFonts w:ascii="Book Antiqua" w:hAnsi="Book Antiqua"/>
          <w:b/>
          <w:bCs/>
        </w:rPr>
        <w:t>Vlachodimou</w:t>
      </w:r>
      <w:proofErr w:type="spellEnd"/>
      <w:r w:rsidRPr="002772BB">
        <w:rPr>
          <w:rFonts w:ascii="Book Antiqua" w:hAnsi="Book Antiqua"/>
          <w:b/>
          <w:bCs/>
        </w:rPr>
        <w:t xml:space="preserve"> E</w:t>
      </w:r>
      <w:r w:rsidRPr="002772BB">
        <w:rPr>
          <w:rFonts w:ascii="Book Antiqua" w:hAnsi="Book Antiqua"/>
        </w:rPr>
        <w:t xml:space="preserve">, </w:t>
      </w:r>
      <w:proofErr w:type="spellStart"/>
      <w:r w:rsidRPr="002772BB">
        <w:rPr>
          <w:rFonts w:ascii="Book Antiqua" w:hAnsi="Book Antiqua"/>
        </w:rPr>
        <w:t>Fragkioudakis</w:t>
      </w:r>
      <w:proofErr w:type="spellEnd"/>
      <w:r w:rsidRPr="002772BB">
        <w:rPr>
          <w:rFonts w:ascii="Book Antiqua" w:hAnsi="Book Antiqua"/>
        </w:rPr>
        <w:t xml:space="preserve"> I, </w:t>
      </w:r>
      <w:proofErr w:type="spellStart"/>
      <w:r w:rsidRPr="002772BB">
        <w:rPr>
          <w:rFonts w:ascii="Book Antiqua" w:hAnsi="Book Antiqua"/>
        </w:rPr>
        <w:t>Vouros</w:t>
      </w:r>
      <w:proofErr w:type="spellEnd"/>
      <w:r w:rsidRPr="002772BB">
        <w:rPr>
          <w:rFonts w:ascii="Book Antiqua" w:hAnsi="Book Antiqua"/>
        </w:rPr>
        <w:t xml:space="preserve"> I. Is There an Association between the Gingival Phenotype and the Width of Keratinized Gingiva? A Systematic Review. </w:t>
      </w:r>
      <w:r w:rsidRPr="002772BB">
        <w:rPr>
          <w:rFonts w:ascii="Book Antiqua" w:hAnsi="Book Antiqua"/>
          <w:i/>
          <w:iCs/>
        </w:rPr>
        <w:t>Dent J (Basel)</w:t>
      </w:r>
      <w:r w:rsidRPr="002772BB">
        <w:rPr>
          <w:rFonts w:ascii="Book Antiqua" w:hAnsi="Book Antiqua"/>
        </w:rPr>
        <w:t xml:space="preserve"> 2021; </w:t>
      </w:r>
      <w:r w:rsidRPr="002772BB">
        <w:rPr>
          <w:rFonts w:ascii="Book Antiqua" w:hAnsi="Book Antiqua"/>
          <w:b/>
          <w:bCs/>
        </w:rPr>
        <w:t>9</w:t>
      </w:r>
      <w:r w:rsidRPr="002772BB">
        <w:rPr>
          <w:rFonts w:ascii="Book Antiqua" w:hAnsi="Book Antiqua"/>
        </w:rPr>
        <w:t xml:space="preserve"> [PMID: 33806934 DOI: 10.3390/dj9030034]</w:t>
      </w:r>
    </w:p>
    <w:p w14:paraId="6CCB9399"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2 </w:t>
      </w:r>
      <w:r w:rsidRPr="002772BB">
        <w:rPr>
          <w:rFonts w:ascii="Book Antiqua" w:hAnsi="Book Antiqua"/>
          <w:b/>
          <w:bCs/>
        </w:rPr>
        <w:t>Fu JH</w:t>
      </w:r>
      <w:r w:rsidRPr="002772BB">
        <w:rPr>
          <w:rFonts w:ascii="Book Antiqua" w:hAnsi="Book Antiqua"/>
        </w:rPr>
        <w:t xml:space="preserve">, Wang HL. Breaking the wave of peri-implantitis. </w:t>
      </w:r>
      <w:proofErr w:type="spellStart"/>
      <w:r w:rsidRPr="002772BB">
        <w:rPr>
          <w:rFonts w:ascii="Book Antiqua" w:hAnsi="Book Antiqua"/>
          <w:i/>
          <w:iCs/>
        </w:rPr>
        <w:t>Periodontol</w:t>
      </w:r>
      <w:proofErr w:type="spellEnd"/>
      <w:r w:rsidRPr="002772BB">
        <w:rPr>
          <w:rFonts w:ascii="Book Antiqua" w:hAnsi="Book Antiqua"/>
          <w:i/>
          <w:iCs/>
        </w:rPr>
        <w:t xml:space="preserve"> 2000</w:t>
      </w:r>
      <w:r w:rsidRPr="002772BB">
        <w:rPr>
          <w:rFonts w:ascii="Book Antiqua" w:hAnsi="Book Antiqua"/>
        </w:rPr>
        <w:t xml:space="preserve"> 2020; </w:t>
      </w:r>
      <w:r w:rsidRPr="002772BB">
        <w:rPr>
          <w:rFonts w:ascii="Book Antiqua" w:hAnsi="Book Antiqua"/>
          <w:b/>
          <w:bCs/>
        </w:rPr>
        <w:t>84</w:t>
      </w:r>
      <w:r w:rsidRPr="002772BB">
        <w:rPr>
          <w:rFonts w:ascii="Book Antiqua" w:hAnsi="Book Antiqua"/>
        </w:rPr>
        <w:t>: 145-160 [PMID: 32844418 DOI: 10.1111/prd.12335]</w:t>
      </w:r>
    </w:p>
    <w:p w14:paraId="58EA4BF1"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3 </w:t>
      </w:r>
      <w:proofErr w:type="spellStart"/>
      <w:r w:rsidRPr="002772BB">
        <w:rPr>
          <w:rFonts w:ascii="Book Antiqua" w:hAnsi="Book Antiqua"/>
          <w:b/>
          <w:bCs/>
        </w:rPr>
        <w:t>Chackartchi</w:t>
      </w:r>
      <w:proofErr w:type="spellEnd"/>
      <w:r w:rsidRPr="002772BB">
        <w:rPr>
          <w:rFonts w:ascii="Book Antiqua" w:hAnsi="Book Antiqua"/>
          <w:b/>
          <w:bCs/>
        </w:rPr>
        <w:t xml:space="preserve"> T</w:t>
      </w:r>
      <w:r w:rsidRPr="002772BB">
        <w:rPr>
          <w:rFonts w:ascii="Book Antiqua" w:hAnsi="Book Antiqua"/>
        </w:rPr>
        <w:t xml:space="preserve">, </w:t>
      </w:r>
      <w:proofErr w:type="spellStart"/>
      <w:r w:rsidRPr="002772BB">
        <w:rPr>
          <w:rFonts w:ascii="Book Antiqua" w:hAnsi="Book Antiqua"/>
        </w:rPr>
        <w:t>Romanos</w:t>
      </w:r>
      <w:proofErr w:type="spellEnd"/>
      <w:r w:rsidRPr="002772BB">
        <w:rPr>
          <w:rFonts w:ascii="Book Antiqua" w:hAnsi="Book Antiqua"/>
        </w:rPr>
        <w:t xml:space="preserve"> GE, </w:t>
      </w:r>
      <w:proofErr w:type="spellStart"/>
      <w:r w:rsidRPr="002772BB">
        <w:rPr>
          <w:rFonts w:ascii="Book Antiqua" w:hAnsi="Book Antiqua"/>
        </w:rPr>
        <w:t>Sculean</w:t>
      </w:r>
      <w:proofErr w:type="spellEnd"/>
      <w:r w:rsidRPr="002772BB">
        <w:rPr>
          <w:rFonts w:ascii="Book Antiqua" w:hAnsi="Book Antiqua"/>
        </w:rPr>
        <w:t xml:space="preserve"> A. Soft tissue-related complications and management around dental implants. </w:t>
      </w:r>
      <w:proofErr w:type="spellStart"/>
      <w:r w:rsidRPr="002772BB">
        <w:rPr>
          <w:rFonts w:ascii="Book Antiqua" w:hAnsi="Book Antiqua"/>
          <w:i/>
          <w:iCs/>
        </w:rPr>
        <w:t>Periodontol</w:t>
      </w:r>
      <w:proofErr w:type="spellEnd"/>
      <w:r w:rsidRPr="002772BB">
        <w:rPr>
          <w:rFonts w:ascii="Book Antiqua" w:hAnsi="Book Antiqua"/>
          <w:i/>
          <w:iCs/>
        </w:rPr>
        <w:t xml:space="preserve"> 2000</w:t>
      </w:r>
      <w:r w:rsidRPr="002772BB">
        <w:rPr>
          <w:rFonts w:ascii="Book Antiqua" w:hAnsi="Book Antiqua"/>
        </w:rPr>
        <w:t xml:space="preserve"> 2019; </w:t>
      </w:r>
      <w:r w:rsidRPr="002772BB">
        <w:rPr>
          <w:rFonts w:ascii="Book Antiqua" w:hAnsi="Book Antiqua"/>
          <w:b/>
          <w:bCs/>
        </w:rPr>
        <w:t>81</w:t>
      </w:r>
      <w:r w:rsidRPr="002772BB">
        <w:rPr>
          <w:rFonts w:ascii="Book Antiqua" w:hAnsi="Book Antiqua"/>
        </w:rPr>
        <w:t>: 124-138 [PMID: 31407443 DOI: 10.1111/prd.12287]</w:t>
      </w:r>
    </w:p>
    <w:p w14:paraId="2F704407"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4 </w:t>
      </w:r>
      <w:r w:rsidRPr="002772BB">
        <w:rPr>
          <w:rFonts w:ascii="Book Antiqua" w:hAnsi="Book Antiqua"/>
          <w:b/>
          <w:bCs/>
        </w:rPr>
        <w:t>Huang JP</w:t>
      </w:r>
      <w:r w:rsidRPr="002772BB">
        <w:rPr>
          <w:rFonts w:ascii="Book Antiqua" w:hAnsi="Book Antiqua"/>
        </w:rPr>
        <w:t xml:space="preserve">, Liu JM, Wu YM, Chen LL, Ding PH. Efficacy of xenogeneic collagen matrix in the treatment of gingival recessions: A systematic review and meta-analysis. </w:t>
      </w:r>
      <w:r w:rsidRPr="002772BB">
        <w:rPr>
          <w:rFonts w:ascii="Book Antiqua" w:hAnsi="Book Antiqua"/>
          <w:i/>
          <w:iCs/>
        </w:rPr>
        <w:t>Oral Dis</w:t>
      </w:r>
      <w:r w:rsidRPr="002772BB">
        <w:rPr>
          <w:rFonts w:ascii="Book Antiqua" w:hAnsi="Book Antiqua"/>
        </w:rPr>
        <w:t xml:space="preserve"> 2019; </w:t>
      </w:r>
      <w:r w:rsidRPr="002772BB">
        <w:rPr>
          <w:rFonts w:ascii="Book Antiqua" w:hAnsi="Book Antiqua"/>
          <w:b/>
          <w:bCs/>
        </w:rPr>
        <w:t>25</w:t>
      </w:r>
      <w:r w:rsidRPr="002772BB">
        <w:rPr>
          <w:rFonts w:ascii="Book Antiqua" w:hAnsi="Book Antiqua"/>
        </w:rPr>
        <w:t>: 996-1008 [PMID: 30076680 DOI: 10.1111/odi.12949]</w:t>
      </w:r>
    </w:p>
    <w:p w14:paraId="00EE9478"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5 </w:t>
      </w:r>
      <w:proofErr w:type="spellStart"/>
      <w:r w:rsidRPr="002772BB">
        <w:rPr>
          <w:rFonts w:ascii="Book Antiqua" w:hAnsi="Book Antiqua"/>
          <w:b/>
          <w:bCs/>
        </w:rPr>
        <w:t>Ibraheem</w:t>
      </w:r>
      <w:proofErr w:type="spellEnd"/>
      <w:r w:rsidRPr="002772BB">
        <w:rPr>
          <w:rFonts w:ascii="Book Antiqua" w:hAnsi="Book Antiqua"/>
          <w:b/>
          <w:bCs/>
        </w:rPr>
        <w:t xml:space="preserve"> W</w:t>
      </w:r>
      <w:r w:rsidRPr="002772BB">
        <w:rPr>
          <w:rFonts w:ascii="Book Antiqua" w:hAnsi="Book Antiqua"/>
        </w:rPr>
        <w:t xml:space="preserve">. Effect of Platelet-rich Fibrin and Free Gingival Graft in the Treatment of Soft Tissue Defect </w:t>
      </w:r>
      <w:proofErr w:type="gramStart"/>
      <w:r w:rsidRPr="002772BB">
        <w:rPr>
          <w:rFonts w:ascii="Book Antiqua" w:hAnsi="Book Antiqua"/>
        </w:rPr>
        <w:t>preceding</w:t>
      </w:r>
      <w:proofErr w:type="gramEnd"/>
      <w:r w:rsidRPr="002772BB">
        <w:rPr>
          <w:rFonts w:ascii="Book Antiqua" w:hAnsi="Book Antiqua"/>
        </w:rPr>
        <w:t xml:space="preserve"> Implant Placement. </w:t>
      </w:r>
      <w:r w:rsidRPr="002772BB">
        <w:rPr>
          <w:rFonts w:ascii="Book Antiqua" w:hAnsi="Book Antiqua"/>
          <w:i/>
          <w:iCs/>
        </w:rPr>
        <w:t xml:space="preserve">J </w:t>
      </w:r>
      <w:proofErr w:type="spellStart"/>
      <w:r w:rsidRPr="002772BB">
        <w:rPr>
          <w:rFonts w:ascii="Book Antiqua" w:hAnsi="Book Antiqua"/>
          <w:i/>
          <w:iCs/>
        </w:rPr>
        <w:t>Contemp</w:t>
      </w:r>
      <w:proofErr w:type="spellEnd"/>
      <w:r w:rsidRPr="002772BB">
        <w:rPr>
          <w:rFonts w:ascii="Book Antiqua" w:hAnsi="Book Antiqua"/>
          <w:i/>
          <w:iCs/>
        </w:rPr>
        <w:t xml:space="preserve"> Dent </w:t>
      </w:r>
      <w:proofErr w:type="spellStart"/>
      <w:r w:rsidRPr="002772BB">
        <w:rPr>
          <w:rFonts w:ascii="Book Antiqua" w:hAnsi="Book Antiqua"/>
          <w:i/>
          <w:iCs/>
        </w:rPr>
        <w:t>Pract</w:t>
      </w:r>
      <w:proofErr w:type="spellEnd"/>
      <w:r w:rsidRPr="002772BB">
        <w:rPr>
          <w:rFonts w:ascii="Book Antiqua" w:hAnsi="Book Antiqua"/>
        </w:rPr>
        <w:t xml:space="preserve"> 2018; </w:t>
      </w:r>
      <w:r w:rsidRPr="002772BB">
        <w:rPr>
          <w:rFonts w:ascii="Book Antiqua" w:hAnsi="Book Antiqua"/>
          <w:b/>
          <w:bCs/>
        </w:rPr>
        <w:t>19</w:t>
      </w:r>
      <w:r w:rsidRPr="002772BB">
        <w:rPr>
          <w:rFonts w:ascii="Book Antiqua" w:hAnsi="Book Antiqua"/>
        </w:rPr>
        <w:t>: 895-899 [PMID: 30066697 DOI: 10.5005/jp-journals-10024-2353]</w:t>
      </w:r>
    </w:p>
    <w:p w14:paraId="5BC25D7D"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6 </w:t>
      </w:r>
      <w:proofErr w:type="spellStart"/>
      <w:r w:rsidRPr="002772BB">
        <w:rPr>
          <w:rFonts w:ascii="Book Antiqua" w:hAnsi="Book Antiqua"/>
          <w:b/>
          <w:bCs/>
        </w:rPr>
        <w:t>Bartold</w:t>
      </w:r>
      <w:proofErr w:type="spellEnd"/>
      <w:r w:rsidRPr="002772BB">
        <w:rPr>
          <w:rFonts w:ascii="Book Antiqua" w:hAnsi="Book Antiqua"/>
          <w:b/>
          <w:bCs/>
        </w:rPr>
        <w:t xml:space="preserve"> PM</w:t>
      </w:r>
      <w:r w:rsidRPr="002772BB">
        <w:rPr>
          <w:rFonts w:ascii="Book Antiqua" w:hAnsi="Book Antiqua"/>
        </w:rPr>
        <w:t xml:space="preserve">, Walsh LJ, Narayanan AS. Molecular and cell biology of the gingiva. </w:t>
      </w:r>
      <w:proofErr w:type="spellStart"/>
      <w:r w:rsidRPr="002772BB">
        <w:rPr>
          <w:rFonts w:ascii="Book Antiqua" w:hAnsi="Book Antiqua"/>
          <w:i/>
          <w:iCs/>
        </w:rPr>
        <w:t>Periodontol</w:t>
      </w:r>
      <w:proofErr w:type="spellEnd"/>
      <w:r w:rsidRPr="002772BB">
        <w:rPr>
          <w:rFonts w:ascii="Book Antiqua" w:hAnsi="Book Antiqua"/>
          <w:i/>
          <w:iCs/>
        </w:rPr>
        <w:t xml:space="preserve"> 2000</w:t>
      </w:r>
      <w:r w:rsidRPr="002772BB">
        <w:rPr>
          <w:rFonts w:ascii="Book Antiqua" w:hAnsi="Book Antiqua"/>
        </w:rPr>
        <w:t xml:space="preserve"> 2000; </w:t>
      </w:r>
      <w:r w:rsidRPr="002772BB">
        <w:rPr>
          <w:rFonts w:ascii="Book Antiqua" w:hAnsi="Book Antiqua"/>
          <w:b/>
          <w:bCs/>
        </w:rPr>
        <w:t>24</w:t>
      </w:r>
      <w:r w:rsidRPr="002772BB">
        <w:rPr>
          <w:rFonts w:ascii="Book Antiqua" w:hAnsi="Book Antiqua"/>
        </w:rPr>
        <w:t>: 28-55 [PMID: 11276872 DOI: 10.1034/j.1600-0757.</w:t>
      </w:r>
      <w:proofErr w:type="gramStart"/>
      <w:r w:rsidRPr="002772BB">
        <w:rPr>
          <w:rFonts w:ascii="Book Antiqua" w:hAnsi="Book Antiqua"/>
        </w:rPr>
        <w:t>2000.2240103.x</w:t>
      </w:r>
      <w:proofErr w:type="gramEnd"/>
      <w:r w:rsidRPr="002772BB">
        <w:rPr>
          <w:rFonts w:ascii="Book Antiqua" w:hAnsi="Book Antiqua"/>
        </w:rPr>
        <w:t>]</w:t>
      </w:r>
    </w:p>
    <w:p w14:paraId="4A897075"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7 </w:t>
      </w:r>
      <w:proofErr w:type="spellStart"/>
      <w:r w:rsidRPr="002772BB">
        <w:rPr>
          <w:rFonts w:ascii="Book Antiqua" w:hAnsi="Book Antiqua"/>
          <w:b/>
          <w:bCs/>
        </w:rPr>
        <w:t>Kungsadalpipob</w:t>
      </w:r>
      <w:proofErr w:type="spellEnd"/>
      <w:r w:rsidRPr="002772BB">
        <w:rPr>
          <w:rFonts w:ascii="Book Antiqua" w:hAnsi="Book Antiqua"/>
          <w:b/>
          <w:bCs/>
        </w:rPr>
        <w:t xml:space="preserve"> K</w:t>
      </w:r>
      <w:r w:rsidRPr="002772BB">
        <w:rPr>
          <w:rFonts w:ascii="Book Antiqua" w:hAnsi="Book Antiqua"/>
        </w:rPr>
        <w:t xml:space="preserve">, </w:t>
      </w:r>
      <w:proofErr w:type="spellStart"/>
      <w:r w:rsidRPr="002772BB">
        <w:rPr>
          <w:rFonts w:ascii="Book Antiqua" w:hAnsi="Book Antiqua"/>
        </w:rPr>
        <w:t>Supanimitkul</w:t>
      </w:r>
      <w:proofErr w:type="spellEnd"/>
      <w:r w:rsidRPr="002772BB">
        <w:rPr>
          <w:rFonts w:ascii="Book Antiqua" w:hAnsi="Book Antiqua"/>
        </w:rPr>
        <w:t xml:space="preserve"> K, </w:t>
      </w:r>
      <w:proofErr w:type="spellStart"/>
      <w:r w:rsidRPr="002772BB">
        <w:rPr>
          <w:rFonts w:ascii="Book Antiqua" w:hAnsi="Book Antiqua"/>
        </w:rPr>
        <w:t>Manopattanasoontorn</w:t>
      </w:r>
      <w:proofErr w:type="spellEnd"/>
      <w:r w:rsidRPr="002772BB">
        <w:rPr>
          <w:rFonts w:ascii="Book Antiqua" w:hAnsi="Book Antiqua"/>
        </w:rPr>
        <w:t xml:space="preserve"> S, </w:t>
      </w:r>
      <w:proofErr w:type="spellStart"/>
      <w:r w:rsidRPr="002772BB">
        <w:rPr>
          <w:rFonts w:ascii="Book Antiqua" w:hAnsi="Book Antiqua"/>
        </w:rPr>
        <w:t>Sophon</w:t>
      </w:r>
      <w:proofErr w:type="spellEnd"/>
      <w:r w:rsidRPr="002772BB">
        <w:rPr>
          <w:rFonts w:ascii="Book Antiqua" w:hAnsi="Book Antiqua"/>
        </w:rPr>
        <w:t xml:space="preserve"> N, </w:t>
      </w:r>
      <w:proofErr w:type="spellStart"/>
      <w:r w:rsidRPr="002772BB">
        <w:rPr>
          <w:rFonts w:ascii="Book Antiqua" w:hAnsi="Book Antiqua"/>
        </w:rPr>
        <w:t>Tangsathian</w:t>
      </w:r>
      <w:proofErr w:type="spellEnd"/>
      <w:r w:rsidRPr="002772BB">
        <w:rPr>
          <w:rFonts w:ascii="Book Antiqua" w:hAnsi="Book Antiqua"/>
        </w:rPr>
        <w:t xml:space="preserve"> T, </w:t>
      </w:r>
      <w:proofErr w:type="spellStart"/>
      <w:r w:rsidRPr="002772BB">
        <w:rPr>
          <w:rFonts w:ascii="Book Antiqua" w:hAnsi="Book Antiqua"/>
        </w:rPr>
        <w:t>Arunyanak</w:t>
      </w:r>
      <w:proofErr w:type="spellEnd"/>
      <w:r w:rsidRPr="002772BB">
        <w:rPr>
          <w:rFonts w:ascii="Book Antiqua" w:hAnsi="Book Antiqua"/>
        </w:rPr>
        <w:t xml:space="preserve"> SP. The lack of keratinized mucosa is associated with poor peri-implant tissue health: a cross-sectional study. </w:t>
      </w:r>
      <w:r w:rsidRPr="002772BB">
        <w:rPr>
          <w:rFonts w:ascii="Book Antiqua" w:hAnsi="Book Antiqua"/>
          <w:i/>
          <w:iCs/>
        </w:rPr>
        <w:t>Int J Implant Dent</w:t>
      </w:r>
      <w:r w:rsidRPr="002772BB">
        <w:rPr>
          <w:rFonts w:ascii="Book Antiqua" w:hAnsi="Book Antiqua"/>
        </w:rPr>
        <w:t xml:space="preserve"> 2020; </w:t>
      </w:r>
      <w:r w:rsidRPr="002772BB">
        <w:rPr>
          <w:rFonts w:ascii="Book Antiqua" w:hAnsi="Book Antiqua"/>
          <w:b/>
          <w:bCs/>
        </w:rPr>
        <w:t>6</w:t>
      </w:r>
      <w:r w:rsidRPr="002772BB">
        <w:rPr>
          <w:rFonts w:ascii="Book Antiqua" w:hAnsi="Book Antiqua"/>
        </w:rPr>
        <w:t>: 28 [PMID: 32671594 DOI: 10.1186/s40729-020-00227-5]</w:t>
      </w:r>
    </w:p>
    <w:p w14:paraId="15AC1AF6" w14:textId="77777777" w:rsidR="00FD59FA" w:rsidRPr="002772BB" w:rsidRDefault="00FD59FA" w:rsidP="002772BB">
      <w:pPr>
        <w:spacing w:line="360" w:lineRule="auto"/>
        <w:jc w:val="both"/>
        <w:rPr>
          <w:rFonts w:ascii="Book Antiqua" w:hAnsi="Book Antiqua"/>
        </w:rPr>
      </w:pPr>
      <w:r w:rsidRPr="002772BB">
        <w:rPr>
          <w:rFonts w:ascii="Book Antiqua" w:hAnsi="Book Antiqua"/>
        </w:rPr>
        <w:lastRenderedPageBreak/>
        <w:t xml:space="preserve">8 </w:t>
      </w:r>
      <w:proofErr w:type="spellStart"/>
      <w:r w:rsidRPr="002772BB">
        <w:rPr>
          <w:rFonts w:ascii="Book Antiqua" w:hAnsi="Book Antiqua"/>
          <w:b/>
          <w:bCs/>
        </w:rPr>
        <w:t>Shahramian</w:t>
      </w:r>
      <w:proofErr w:type="spellEnd"/>
      <w:r w:rsidRPr="002772BB">
        <w:rPr>
          <w:rFonts w:ascii="Book Antiqua" w:hAnsi="Book Antiqua"/>
          <w:b/>
          <w:bCs/>
        </w:rPr>
        <w:t xml:space="preserve"> K</w:t>
      </w:r>
      <w:r w:rsidRPr="002772BB">
        <w:rPr>
          <w:rFonts w:ascii="Book Antiqua" w:hAnsi="Book Antiqua"/>
        </w:rPr>
        <w:t xml:space="preserve">, </w:t>
      </w:r>
      <w:proofErr w:type="spellStart"/>
      <w:r w:rsidRPr="002772BB">
        <w:rPr>
          <w:rFonts w:ascii="Book Antiqua" w:hAnsi="Book Antiqua"/>
        </w:rPr>
        <w:t>Gasik</w:t>
      </w:r>
      <w:proofErr w:type="spellEnd"/>
      <w:r w:rsidRPr="002772BB">
        <w:rPr>
          <w:rFonts w:ascii="Book Antiqua" w:hAnsi="Book Antiqua"/>
        </w:rPr>
        <w:t xml:space="preserve"> M, </w:t>
      </w:r>
      <w:proofErr w:type="spellStart"/>
      <w:r w:rsidRPr="002772BB">
        <w:rPr>
          <w:rFonts w:ascii="Book Antiqua" w:hAnsi="Book Antiqua"/>
        </w:rPr>
        <w:t>Kangasniemi</w:t>
      </w:r>
      <w:proofErr w:type="spellEnd"/>
      <w:r w:rsidRPr="002772BB">
        <w:rPr>
          <w:rFonts w:ascii="Book Antiqua" w:hAnsi="Book Antiqua"/>
        </w:rPr>
        <w:t xml:space="preserve"> I, </w:t>
      </w:r>
      <w:proofErr w:type="spellStart"/>
      <w:r w:rsidRPr="002772BB">
        <w:rPr>
          <w:rFonts w:ascii="Book Antiqua" w:hAnsi="Book Antiqua"/>
        </w:rPr>
        <w:t>Walboomers</w:t>
      </w:r>
      <w:proofErr w:type="spellEnd"/>
      <w:r w:rsidRPr="002772BB">
        <w:rPr>
          <w:rFonts w:ascii="Book Antiqua" w:hAnsi="Book Antiqua"/>
        </w:rPr>
        <w:t xml:space="preserve"> XF, </w:t>
      </w:r>
      <w:proofErr w:type="spellStart"/>
      <w:r w:rsidRPr="002772BB">
        <w:rPr>
          <w:rFonts w:ascii="Book Antiqua" w:hAnsi="Book Antiqua"/>
        </w:rPr>
        <w:t>Willberg</w:t>
      </w:r>
      <w:proofErr w:type="spellEnd"/>
      <w:r w:rsidRPr="002772BB">
        <w:rPr>
          <w:rFonts w:ascii="Book Antiqua" w:hAnsi="Book Antiqua"/>
        </w:rPr>
        <w:t xml:space="preserve"> J, </w:t>
      </w:r>
      <w:proofErr w:type="spellStart"/>
      <w:r w:rsidRPr="002772BB">
        <w:rPr>
          <w:rFonts w:ascii="Book Antiqua" w:hAnsi="Book Antiqua"/>
        </w:rPr>
        <w:t>Abdulmajeed</w:t>
      </w:r>
      <w:proofErr w:type="spellEnd"/>
      <w:r w:rsidRPr="002772BB">
        <w:rPr>
          <w:rFonts w:ascii="Book Antiqua" w:hAnsi="Book Antiqua"/>
        </w:rPr>
        <w:t xml:space="preserve"> A, </w:t>
      </w:r>
      <w:proofErr w:type="spellStart"/>
      <w:r w:rsidRPr="002772BB">
        <w:rPr>
          <w:rFonts w:ascii="Book Antiqua" w:hAnsi="Book Antiqua"/>
        </w:rPr>
        <w:t>Närhi</w:t>
      </w:r>
      <w:proofErr w:type="spellEnd"/>
      <w:r w:rsidRPr="002772BB">
        <w:rPr>
          <w:rFonts w:ascii="Book Antiqua" w:hAnsi="Book Antiqua"/>
        </w:rPr>
        <w:t xml:space="preserve"> T. Zirconia implants with improved attachment to the gingival tissue. </w:t>
      </w:r>
      <w:r w:rsidRPr="002772BB">
        <w:rPr>
          <w:rFonts w:ascii="Book Antiqua" w:hAnsi="Book Antiqua"/>
          <w:i/>
          <w:iCs/>
        </w:rPr>
        <w:t xml:space="preserve">J </w:t>
      </w:r>
      <w:proofErr w:type="spellStart"/>
      <w:r w:rsidRPr="002772BB">
        <w:rPr>
          <w:rFonts w:ascii="Book Antiqua" w:hAnsi="Book Antiqua"/>
          <w:i/>
          <w:iCs/>
        </w:rPr>
        <w:t>Periodontol</w:t>
      </w:r>
      <w:proofErr w:type="spellEnd"/>
      <w:r w:rsidRPr="002772BB">
        <w:rPr>
          <w:rFonts w:ascii="Book Antiqua" w:hAnsi="Book Antiqua"/>
        </w:rPr>
        <w:t xml:space="preserve"> 2020; </w:t>
      </w:r>
      <w:r w:rsidRPr="002772BB">
        <w:rPr>
          <w:rFonts w:ascii="Book Antiqua" w:hAnsi="Book Antiqua"/>
          <w:b/>
          <w:bCs/>
        </w:rPr>
        <w:t>91</w:t>
      </w:r>
      <w:r w:rsidRPr="002772BB">
        <w:rPr>
          <w:rFonts w:ascii="Book Antiqua" w:hAnsi="Book Antiqua"/>
        </w:rPr>
        <w:t>: 1213-1224 [PMID: 31858607 DOI: 10.1002/JPER.19-0323]</w:t>
      </w:r>
    </w:p>
    <w:p w14:paraId="06931CC6"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9 </w:t>
      </w:r>
      <w:proofErr w:type="spellStart"/>
      <w:r w:rsidRPr="002772BB">
        <w:rPr>
          <w:rFonts w:ascii="Book Antiqua" w:hAnsi="Book Antiqua"/>
          <w:b/>
          <w:bCs/>
        </w:rPr>
        <w:t>Monje</w:t>
      </w:r>
      <w:proofErr w:type="spellEnd"/>
      <w:r w:rsidRPr="002772BB">
        <w:rPr>
          <w:rFonts w:ascii="Book Antiqua" w:hAnsi="Book Antiqua"/>
          <w:b/>
          <w:bCs/>
        </w:rPr>
        <w:t xml:space="preserve"> A</w:t>
      </w:r>
      <w:r w:rsidRPr="002772BB">
        <w:rPr>
          <w:rFonts w:ascii="Book Antiqua" w:hAnsi="Book Antiqua"/>
        </w:rPr>
        <w:t xml:space="preserve">, Blasi G. Significance of keratinized mucosa/gingiva on peri-implant and adjacent periodontal conditions in erratic maintenance compliers. </w:t>
      </w:r>
      <w:r w:rsidRPr="002772BB">
        <w:rPr>
          <w:rFonts w:ascii="Book Antiqua" w:hAnsi="Book Antiqua"/>
          <w:i/>
          <w:iCs/>
        </w:rPr>
        <w:t xml:space="preserve">J </w:t>
      </w:r>
      <w:proofErr w:type="spellStart"/>
      <w:r w:rsidRPr="002772BB">
        <w:rPr>
          <w:rFonts w:ascii="Book Antiqua" w:hAnsi="Book Antiqua"/>
          <w:i/>
          <w:iCs/>
        </w:rPr>
        <w:t>Periodontol</w:t>
      </w:r>
      <w:proofErr w:type="spellEnd"/>
      <w:r w:rsidRPr="002772BB">
        <w:rPr>
          <w:rFonts w:ascii="Book Antiqua" w:hAnsi="Book Antiqua"/>
        </w:rPr>
        <w:t xml:space="preserve"> 2019; </w:t>
      </w:r>
      <w:r w:rsidRPr="002772BB">
        <w:rPr>
          <w:rFonts w:ascii="Book Antiqua" w:hAnsi="Book Antiqua"/>
          <w:b/>
          <w:bCs/>
        </w:rPr>
        <w:t>90</w:t>
      </w:r>
      <w:r w:rsidRPr="002772BB">
        <w:rPr>
          <w:rFonts w:ascii="Book Antiqua" w:hAnsi="Book Antiqua"/>
        </w:rPr>
        <w:t>: 445-453 [PMID: 30461016 DOI: 10.1002/JPER.18-0471]</w:t>
      </w:r>
    </w:p>
    <w:p w14:paraId="54C37D65"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10 </w:t>
      </w:r>
      <w:r w:rsidRPr="002772BB">
        <w:rPr>
          <w:rFonts w:ascii="Book Antiqua" w:hAnsi="Book Antiqua"/>
          <w:b/>
          <w:bCs/>
        </w:rPr>
        <w:t xml:space="preserve">11 </w:t>
      </w:r>
      <w:proofErr w:type="spellStart"/>
      <w:r w:rsidRPr="002772BB">
        <w:rPr>
          <w:rFonts w:ascii="Book Antiqua" w:hAnsi="Book Antiqua"/>
          <w:b/>
          <w:bCs/>
        </w:rPr>
        <w:t>Sethiya</w:t>
      </w:r>
      <w:proofErr w:type="spellEnd"/>
      <w:r w:rsidRPr="002772BB">
        <w:rPr>
          <w:rFonts w:ascii="Book Antiqua" w:hAnsi="Book Antiqua"/>
        </w:rPr>
        <w:t xml:space="preserve"> </w:t>
      </w:r>
      <w:r w:rsidRPr="002772BB">
        <w:rPr>
          <w:rFonts w:ascii="Book Antiqua" w:hAnsi="Book Antiqua"/>
          <w:b/>
          <w:bCs/>
        </w:rPr>
        <w:t>KR</w:t>
      </w:r>
      <w:r w:rsidRPr="002772BB">
        <w:rPr>
          <w:rFonts w:ascii="Book Antiqua" w:hAnsi="Book Antiqua"/>
        </w:rPr>
        <w:t xml:space="preserve">, </w:t>
      </w:r>
      <w:proofErr w:type="spellStart"/>
      <w:r w:rsidRPr="002772BB">
        <w:rPr>
          <w:rFonts w:ascii="Book Antiqua" w:hAnsi="Book Antiqua"/>
        </w:rPr>
        <w:t>Dhadse</w:t>
      </w:r>
      <w:proofErr w:type="spellEnd"/>
      <w:r w:rsidRPr="002772BB">
        <w:rPr>
          <w:rFonts w:ascii="Book Antiqua" w:hAnsi="Book Antiqua"/>
        </w:rPr>
        <w:t xml:space="preserve"> PV. Healing after Periodontal Surgery - A Review. </w:t>
      </w:r>
      <w:r w:rsidRPr="002772BB">
        <w:rPr>
          <w:rFonts w:ascii="Book Antiqua" w:hAnsi="Book Antiqua"/>
          <w:i/>
          <w:iCs/>
        </w:rPr>
        <w:t>J Evolution Med Dent Sci</w:t>
      </w:r>
      <w:r w:rsidRPr="002772BB">
        <w:rPr>
          <w:rFonts w:ascii="Book Antiqua" w:hAnsi="Book Antiqua"/>
        </w:rPr>
        <w:t xml:space="preserve"> 2020; </w:t>
      </w:r>
      <w:r w:rsidRPr="002772BB">
        <w:rPr>
          <w:rFonts w:ascii="Book Antiqua" w:hAnsi="Book Antiqua"/>
          <w:b/>
          <w:bCs/>
        </w:rPr>
        <w:t>9</w:t>
      </w:r>
      <w:r w:rsidRPr="002772BB">
        <w:rPr>
          <w:rFonts w:ascii="Book Antiqua" w:hAnsi="Book Antiqua"/>
        </w:rPr>
        <w:t>: 3753-3759 [DOI: 10.14260/</w:t>
      </w:r>
      <w:proofErr w:type="spellStart"/>
      <w:r w:rsidRPr="002772BB">
        <w:rPr>
          <w:rFonts w:ascii="Book Antiqua" w:hAnsi="Book Antiqua"/>
        </w:rPr>
        <w:t>jemds</w:t>
      </w:r>
      <w:proofErr w:type="spellEnd"/>
      <w:r w:rsidRPr="002772BB">
        <w:rPr>
          <w:rFonts w:ascii="Book Antiqua" w:hAnsi="Book Antiqua"/>
        </w:rPr>
        <w:t>/2020/824]</w:t>
      </w:r>
    </w:p>
    <w:p w14:paraId="6AAE5EA2"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11 </w:t>
      </w:r>
      <w:proofErr w:type="spellStart"/>
      <w:r w:rsidRPr="002772BB">
        <w:rPr>
          <w:rFonts w:ascii="Book Antiqua" w:hAnsi="Book Antiqua"/>
          <w:b/>
          <w:bCs/>
        </w:rPr>
        <w:t>Basegmez</w:t>
      </w:r>
      <w:proofErr w:type="spellEnd"/>
      <w:r w:rsidRPr="002772BB">
        <w:rPr>
          <w:rFonts w:ascii="Book Antiqua" w:hAnsi="Book Antiqua"/>
          <w:b/>
          <w:bCs/>
        </w:rPr>
        <w:t xml:space="preserve"> C</w:t>
      </w:r>
      <w:r w:rsidRPr="002772BB">
        <w:rPr>
          <w:rFonts w:ascii="Book Antiqua" w:hAnsi="Book Antiqua"/>
        </w:rPr>
        <w:t xml:space="preserve">, </w:t>
      </w:r>
      <w:proofErr w:type="spellStart"/>
      <w:r w:rsidRPr="002772BB">
        <w:rPr>
          <w:rFonts w:ascii="Book Antiqua" w:hAnsi="Book Antiqua"/>
        </w:rPr>
        <w:t>Ersanli</w:t>
      </w:r>
      <w:proofErr w:type="spellEnd"/>
      <w:r w:rsidRPr="002772BB">
        <w:rPr>
          <w:rFonts w:ascii="Book Antiqua" w:hAnsi="Book Antiqua"/>
        </w:rPr>
        <w:t xml:space="preserve"> S, </w:t>
      </w:r>
      <w:proofErr w:type="spellStart"/>
      <w:r w:rsidRPr="002772BB">
        <w:rPr>
          <w:rFonts w:ascii="Book Antiqua" w:hAnsi="Book Antiqua"/>
        </w:rPr>
        <w:t>Demirel</w:t>
      </w:r>
      <w:proofErr w:type="spellEnd"/>
      <w:r w:rsidRPr="002772BB">
        <w:rPr>
          <w:rFonts w:ascii="Book Antiqua" w:hAnsi="Book Antiqua"/>
        </w:rPr>
        <w:t xml:space="preserve"> K, </w:t>
      </w:r>
      <w:proofErr w:type="spellStart"/>
      <w:r w:rsidRPr="002772BB">
        <w:rPr>
          <w:rFonts w:ascii="Book Antiqua" w:hAnsi="Book Antiqua"/>
        </w:rPr>
        <w:t>Bölükbasi</w:t>
      </w:r>
      <w:proofErr w:type="spellEnd"/>
      <w:r w:rsidRPr="002772BB">
        <w:rPr>
          <w:rFonts w:ascii="Book Antiqua" w:hAnsi="Book Antiqua"/>
        </w:rPr>
        <w:t xml:space="preserve"> N, Yalcin S. The comparison of two techniques to increase the amount of peri-implant attached mucosa: free gingival grafts versus </w:t>
      </w:r>
      <w:proofErr w:type="spellStart"/>
      <w:r w:rsidRPr="002772BB">
        <w:rPr>
          <w:rFonts w:ascii="Book Antiqua" w:hAnsi="Book Antiqua"/>
        </w:rPr>
        <w:t>vestibuloplasty</w:t>
      </w:r>
      <w:proofErr w:type="spellEnd"/>
      <w:r w:rsidRPr="002772BB">
        <w:rPr>
          <w:rFonts w:ascii="Book Antiqua" w:hAnsi="Book Antiqua"/>
        </w:rPr>
        <w:t xml:space="preserve">. One-year results from a </w:t>
      </w:r>
      <w:proofErr w:type="spellStart"/>
      <w:r w:rsidRPr="002772BB">
        <w:rPr>
          <w:rFonts w:ascii="Book Antiqua" w:hAnsi="Book Antiqua"/>
        </w:rPr>
        <w:t>randomised</w:t>
      </w:r>
      <w:proofErr w:type="spellEnd"/>
      <w:r w:rsidRPr="002772BB">
        <w:rPr>
          <w:rFonts w:ascii="Book Antiqua" w:hAnsi="Book Antiqua"/>
        </w:rPr>
        <w:t xml:space="preserve"> controlled trial. </w:t>
      </w:r>
      <w:r w:rsidRPr="002772BB">
        <w:rPr>
          <w:rFonts w:ascii="Book Antiqua" w:hAnsi="Book Antiqua"/>
          <w:i/>
          <w:iCs/>
        </w:rPr>
        <w:t xml:space="preserve">Eur J Oral </w:t>
      </w:r>
      <w:proofErr w:type="spellStart"/>
      <w:r w:rsidRPr="002772BB">
        <w:rPr>
          <w:rFonts w:ascii="Book Antiqua" w:hAnsi="Book Antiqua"/>
          <w:i/>
          <w:iCs/>
        </w:rPr>
        <w:t>Implantol</w:t>
      </w:r>
      <w:proofErr w:type="spellEnd"/>
      <w:r w:rsidRPr="002772BB">
        <w:rPr>
          <w:rFonts w:ascii="Book Antiqua" w:hAnsi="Book Antiqua"/>
        </w:rPr>
        <w:t xml:space="preserve"> 2012; </w:t>
      </w:r>
      <w:r w:rsidRPr="002772BB">
        <w:rPr>
          <w:rFonts w:ascii="Book Antiqua" w:hAnsi="Book Antiqua"/>
          <w:b/>
          <w:bCs/>
        </w:rPr>
        <w:t>5</w:t>
      </w:r>
      <w:r w:rsidRPr="002772BB">
        <w:rPr>
          <w:rFonts w:ascii="Book Antiqua" w:hAnsi="Book Antiqua"/>
        </w:rPr>
        <w:t>: 139-145 [PMID: 22866290 DOI: 10.1111/j.1752-7325.</w:t>
      </w:r>
      <w:proofErr w:type="gramStart"/>
      <w:r w:rsidRPr="002772BB">
        <w:rPr>
          <w:rFonts w:ascii="Book Antiqua" w:hAnsi="Book Antiqua"/>
        </w:rPr>
        <w:t>2012.00332.x</w:t>
      </w:r>
      <w:proofErr w:type="gramEnd"/>
      <w:r w:rsidRPr="002772BB">
        <w:rPr>
          <w:rFonts w:ascii="Book Antiqua" w:hAnsi="Book Antiqua"/>
        </w:rPr>
        <w:t>]</w:t>
      </w:r>
    </w:p>
    <w:p w14:paraId="3E716FFA"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12 </w:t>
      </w:r>
      <w:r w:rsidRPr="002772BB">
        <w:rPr>
          <w:rFonts w:ascii="Book Antiqua" w:hAnsi="Book Antiqua"/>
          <w:b/>
          <w:bCs/>
        </w:rPr>
        <w:t>McGuire MK</w:t>
      </w:r>
      <w:r w:rsidRPr="002772BB">
        <w:rPr>
          <w:rFonts w:ascii="Book Antiqua" w:hAnsi="Book Antiqua"/>
        </w:rPr>
        <w:t xml:space="preserve">, </w:t>
      </w:r>
      <w:proofErr w:type="spellStart"/>
      <w:r w:rsidRPr="002772BB">
        <w:rPr>
          <w:rFonts w:ascii="Book Antiqua" w:hAnsi="Book Antiqua"/>
        </w:rPr>
        <w:t>Scheyer</w:t>
      </w:r>
      <w:proofErr w:type="spellEnd"/>
      <w:r w:rsidRPr="002772BB">
        <w:rPr>
          <w:rFonts w:ascii="Book Antiqua" w:hAnsi="Book Antiqua"/>
        </w:rPr>
        <w:t xml:space="preserve"> ET, Lipton DI, </w:t>
      </w:r>
      <w:proofErr w:type="spellStart"/>
      <w:r w:rsidRPr="002772BB">
        <w:rPr>
          <w:rFonts w:ascii="Book Antiqua" w:hAnsi="Book Antiqua"/>
        </w:rPr>
        <w:t>Gunsolley</w:t>
      </w:r>
      <w:proofErr w:type="spellEnd"/>
      <w:r w:rsidRPr="002772BB">
        <w:rPr>
          <w:rFonts w:ascii="Book Antiqua" w:hAnsi="Book Antiqua"/>
        </w:rPr>
        <w:t xml:space="preserve"> JC. Randomized, controlled, clinical trial to evaluate a xenogeneic collagen matrix as an alternative to free gingival grafting for oral soft tissue augmentation: A 6- to 8-year follow-up. </w:t>
      </w:r>
      <w:r w:rsidRPr="002772BB">
        <w:rPr>
          <w:rFonts w:ascii="Book Antiqua" w:hAnsi="Book Antiqua"/>
          <w:i/>
          <w:iCs/>
        </w:rPr>
        <w:t xml:space="preserve">J </w:t>
      </w:r>
      <w:proofErr w:type="spellStart"/>
      <w:r w:rsidRPr="002772BB">
        <w:rPr>
          <w:rFonts w:ascii="Book Antiqua" w:hAnsi="Book Antiqua"/>
          <w:i/>
          <w:iCs/>
        </w:rPr>
        <w:t>Periodontol</w:t>
      </w:r>
      <w:proofErr w:type="spellEnd"/>
      <w:r w:rsidRPr="002772BB">
        <w:rPr>
          <w:rFonts w:ascii="Book Antiqua" w:hAnsi="Book Antiqua"/>
        </w:rPr>
        <w:t xml:space="preserve"> 2021; </w:t>
      </w:r>
      <w:r w:rsidRPr="002772BB">
        <w:rPr>
          <w:rFonts w:ascii="Book Antiqua" w:hAnsi="Book Antiqua"/>
          <w:b/>
          <w:bCs/>
        </w:rPr>
        <w:t>92</w:t>
      </w:r>
      <w:r w:rsidRPr="002772BB">
        <w:rPr>
          <w:rFonts w:ascii="Book Antiqua" w:hAnsi="Book Antiqua"/>
        </w:rPr>
        <w:t>: 1088-1095 [PMID: 33345312 DOI: 10.1002/JPER.20-0627]</w:t>
      </w:r>
    </w:p>
    <w:p w14:paraId="20E19EB7"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13 </w:t>
      </w:r>
      <w:r w:rsidRPr="002772BB">
        <w:rPr>
          <w:rFonts w:ascii="Book Antiqua" w:hAnsi="Book Antiqua"/>
          <w:b/>
          <w:bCs/>
        </w:rPr>
        <w:t>Wainwright DJ</w:t>
      </w:r>
      <w:r w:rsidRPr="002772BB">
        <w:rPr>
          <w:rFonts w:ascii="Book Antiqua" w:hAnsi="Book Antiqua"/>
        </w:rPr>
        <w:t>. Use of an acellular allograft dermal matrix (</w:t>
      </w:r>
      <w:proofErr w:type="spellStart"/>
      <w:r w:rsidRPr="002772BB">
        <w:rPr>
          <w:rFonts w:ascii="Book Antiqua" w:hAnsi="Book Antiqua"/>
        </w:rPr>
        <w:t>AlloDerm</w:t>
      </w:r>
      <w:proofErr w:type="spellEnd"/>
      <w:r w:rsidRPr="002772BB">
        <w:rPr>
          <w:rFonts w:ascii="Book Antiqua" w:hAnsi="Book Antiqua"/>
        </w:rPr>
        <w:t xml:space="preserve">) in the management of full-thickness burns. </w:t>
      </w:r>
      <w:r w:rsidRPr="002772BB">
        <w:rPr>
          <w:rFonts w:ascii="Book Antiqua" w:hAnsi="Book Antiqua"/>
          <w:i/>
          <w:iCs/>
        </w:rPr>
        <w:t>Burns</w:t>
      </w:r>
      <w:r w:rsidRPr="002772BB">
        <w:rPr>
          <w:rFonts w:ascii="Book Antiqua" w:hAnsi="Book Antiqua"/>
        </w:rPr>
        <w:t xml:space="preserve"> 1995; </w:t>
      </w:r>
      <w:r w:rsidRPr="002772BB">
        <w:rPr>
          <w:rFonts w:ascii="Book Antiqua" w:hAnsi="Book Antiqua"/>
          <w:b/>
          <w:bCs/>
        </w:rPr>
        <w:t>21</w:t>
      </w:r>
      <w:r w:rsidRPr="002772BB">
        <w:rPr>
          <w:rFonts w:ascii="Book Antiqua" w:hAnsi="Book Antiqua"/>
        </w:rPr>
        <w:t>: 243-248 [PMID: 7662122 DOI: 10.1016/0305-4179(95)93866-i]</w:t>
      </w:r>
    </w:p>
    <w:p w14:paraId="0A92A49B"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14 </w:t>
      </w:r>
      <w:r w:rsidRPr="002772BB">
        <w:rPr>
          <w:rFonts w:ascii="Book Antiqua" w:hAnsi="Book Antiqua"/>
          <w:b/>
          <w:bCs/>
        </w:rPr>
        <w:t>Fischer KR</w:t>
      </w:r>
      <w:r w:rsidRPr="002772BB">
        <w:rPr>
          <w:rFonts w:ascii="Book Antiqua" w:hAnsi="Book Antiqua"/>
        </w:rPr>
        <w:t xml:space="preserve">, Testori T, Wachtel H, </w:t>
      </w:r>
      <w:proofErr w:type="spellStart"/>
      <w:r w:rsidRPr="002772BB">
        <w:rPr>
          <w:rFonts w:ascii="Book Antiqua" w:hAnsi="Book Antiqua"/>
        </w:rPr>
        <w:t>Mühlemann</w:t>
      </w:r>
      <w:proofErr w:type="spellEnd"/>
      <w:r w:rsidRPr="002772BB">
        <w:rPr>
          <w:rFonts w:ascii="Book Antiqua" w:hAnsi="Book Antiqua"/>
        </w:rPr>
        <w:t xml:space="preserve"> S, </w:t>
      </w:r>
      <w:proofErr w:type="spellStart"/>
      <w:r w:rsidRPr="002772BB">
        <w:rPr>
          <w:rFonts w:ascii="Book Antiqua" w:hAnsi="Book Antiqua"/>
        </w:rPr>
        <w:t>Happe</w:t>
      </w:r>
      <w:proofErr w:type="spellEnd"/>
      <w:r w:rsidRPr="002772BB">
        <w:rPr>
          <w:rFonts w:ascii="Book Antiqua" w:hAnsi="Book Antiqua"/>
        </w:rPr>
        <w:t xml:space="preserve"> A, Del </w:t>
      </w:r>
      <w:proofErr w:type="spellStart"/>
      <w:r w:rsidRPr="002772BB">
        <w:rPr>
          <w:rFonts w:ascii="Book Antiqua" w:hAnsi="Book Antiqua"/>
        </w:rPr>
        <w:t>Fabbro</w:t>
      </w:r>
      <w:proofErr w:type="spellEnd"/>
      <w:r w:rsidRPr="002772BB">
        <w:rPr>
          <w:rFonts w:ascii="Book Antiqua" w:hAnsi="Book Antiqua"/>
        </w:rPr>
        <w:t xml:space="preserve"> M. Soft tissue augmentation applying a collagenated porcine dermal matrix during second stage surgery: A prospective multicenter case series. </w:t>
      </w:r>
      <w:r w:rsidRPr="002772BB">
        <w:rPr>
          <w:rFonts w:ascii="Book Antiqua" w:hAnsi="Book Antiqua"/>
          <w:i/>
          <w:iCs/>
        </w:rPr>
        <w:t xml:space="preserve">Clin Implant Dent </w:t>
      </w:r>
      <w:proofErr w:type="spellStart"/>
      <w:r w:rsidRPr="002772BB">
        <w:rPr>
          <w:rFonts w:ascii="Book Antiqua" w:hAnsi="Book Antiqua"/>
          <w:i/>
          <w:iCs/>
        </w:rPr>
        <w:t>Relat</w:t>
      </w:r>
      <w:proofErr w:type="spellEnd"/>
      <w:r w:rsidRPr="002772BB">
        <w:rPr>
          <w:rFonts w:ascii="Book Antiqua" w:hAnsi="Book Antiqua"/>
          <w:i/>
          <w:iCs/>
        </w:rPr>
        <w:t xml:space="preserve"> Res</w:t>
      </w:r>
      <w:r w:rsidRPr="002772BB">
        <w:rPr>
          <w:rFonts w:ascii="Book Antiqua" w:hAnsi="Book Antiqua"/>
        </w:rPr>
        <w:t xml:space="preserve"> 2019; </w:t>
      </w:r>
      <w:r w:rsidRPr="002772BB">
        <w:rPr>
          <w:rFonts w:ascii="Book Antiqua" w:hAnsi="Book Antiqua"/>
          <w:b/>
          <w:bCs/>
        </w:rPr>
        <w:t>21</w:t>
      </w:r>
      <w:r w:rsidRPr="002772BB">
        <w:rPr>
          <w:rFonts w:ascii="Book Antiqua" w:hAnsi="Book Antiqua"/>
        </w:rPr>
        <w:t>: 923-930 [PMID: 31309705 DOI: 10.1111/cid.12817]</w:t>
      </w:r>
    </w:p>
    <w:p w14:paraId="36C184C8"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15 </w:t>
      </w:r>
      <w:proofErr w:type="spellStart"/>
      <w:r w:rsidRPr="002772BB">
        <w:rPr>
          <w:rFonts w:ascii="Book Antiqua" w:hAnsi="Book Antiqua"/>
          <w:b/>
          <w:bCs/>
        </w:rPr>
        <w:t>Moraschini</w:t>
      </w:r>
      <w:proofErr w:type="spellEnd"/>
      <w:r w:rsidRPr="002772BB">
        <w:rPr>
          <w:rFonts w:ascii="Book Antiqua" w:hAnsi="Book Antiqua"/>
          <w:b/>
          <w:bCs/>
        </w:rPr>
        <w:t xml:space="preserve"> V</w:t>
      </w:r>
      <w:r w:rsidRPr="002772BB">
        <w:rPr>
          <w:rFonts w:ascii="Book Antiqua" w:hAnsi="Book Antiqua"/>
        </w:rPr>
        <w:t xml:space="preserve">, de Almeida DCF, </w:t>
      </w:r>
      <w:proofErr w:type="spellStart"/>
      <w:r w:rsidRPr="002772BB">
        <w:rPr>
          <w:rFonts w:ascii="Book Antiqua" w:hAnsi="Book Antiqua"/>
        </w:rPr>
        <w:t>Sartoretto</w:t>
      </w:r>
      <w:proofErr w:type="spellEnd"/>
      <w:r w:rsidRPr="002772BB">
        <w:rPr>
          <w:rFonts w:ascii="Book Antiqua" w:hAnsi="Book Antiqua"/>
        </w:rPr>
        <w:t xml:space="preserve"> S, Bailly </w:t>
      </w:r>
      <w:proofErr w:type="spellStart"/>
      <w:r w:rsidRPr="002772BB">
        <w:rPr>
          <w:rFonts w:ascii="Book Antiqua" w:hAnsi="Book Antiqua"/>
        </w:rPr>
        <w:t>Guimarães</w:t>
      </w:r>
      <w:proofErr w:type="spellEnd"/>
      <w:r w:rsidRPr="002772BB">
        <w:rPr>
          <w:rFonts w:ascii="Book Antiqua" w:hAnsi="Book Antiqua"/>
        </w:rPr>
        <w:t xml:space="preserve"> H, Chaves Cavalcante I, </w:t>
      </w:r>
      <w:proofErr w:type="spellStart"/>
      <w:r w:rsidRPr="002772BB">
        <w:rPr>
          <w:rFonts w:ascii="Book Antiqua" w:hAnsi="Book Antiqua"/>
        </w:rPr>
        <w:t>Diuana</w:t>
      </w:r>
      <w:proofErr w:type="spellEnd"/>
      <w:r w:rsidRPr="002772BB">
        <w:rPr>
          <w:rFonts w:ascii="Book Antiqua" w:hAnsi="Book Antiqua"/>
        </w:rPr>
        <w:t xml:space="preserve"> </w:t>
      </w:r>
      <w:proofErr w:type="spellStart"/>
      <w:r w:rsidRPr="002772BB">
        <w:rPr>
          <w:rFonts w:ascii="Book Antiqua" w:hAnsi="Book Antiqua"/>
        </w:rPr>
        <w:t>Calasans</w:t>
      </w:r>
      <w:proofErr w:type="spellEnd"/>
      <w:r w:rsidRPr="002772BB">
        <w:rPr>
          <w:rFonts w:ascii="Book Antiqua" w:hAnsi="Book Antiqua"/>
        </w:rPr>
        <w:t xml:space="preserve">-Maia M. Clinical efficacy of xenogeneic collagen matrix in the treatment of gingival recession: a systematic review and meta-analysis. </w:t>
      </w:r>
      <w:r w:rsidRPr="002772BB">
        <w:rPr>
          <w:rFonts w:ascii="Book Antiqua" w:hAnsi="Book Antiqua"/>
          <w:i/>
          <w:iCs/>
        </w:rPr>
        <w:t xml:space="preserve">Acta </w:t>
      </w:r>
      <w:proofErr w:type="spellStart"/>
      <w:r w:rsidRPr="002772BB">
        <w:rPr>
          <w:rFonts w:ascii="Book Antiqua" w:hAnsi="Book Antiqua"/>
          <w:i/>
          <w:iCs/>
        </w:rPr>
        <w:t>Odontol</w:t>
      </w:r>
      <w:proofErr w:type="spellEnd"/>
      <w:r w:rsidRPr="002772BB">
        <w:rPr>
          <w:rFonts w:ascii="Book Antiqua" w:hAnsi="Book Antiqua"/>
          <w:i/>
          <w:iCs/>
        </w:rPr>
        <w:t xml:space="preserve"> </w:t>
      </w:r>
      <w:proofErr w:type="spellStart"/>
      <w:r w:rsidRPr="002772BB">
        <w:rPr>
          <w:rFonts w:ascii="Book Antiqua" w:hAnsi="Book Antiqua"/>
          <w:i/>
          <w:iCs/>
        </w:rPr>
        <w:t>Scand</w:t>
      </w:r>
      <w:proofErr w:type="spellEnd"/>
      <w:r w:rsidRPr="002772BB">
        <w:rPr>
          <w:rFonts w:ascii="Book Antiqua" w:hAnsi="Book Antiqua"/>
        </w:rPr>
        <w:t xml:space="preserve"> 2019; </w:t>
      </w:r>
      <w:r w:rsidRPr="002772BB">
        <w:rPr>
          <w:rFonts w:ascii="Book Antiqua" w:hAnsi="Book Antiqua"/>
          <w:b/>
          <w:bCs/>
        </w:rPr>
        <w:t>77</w:t>
      </w:r>
      <w:r w:rsidRPr="002772BB">
        <w:rPr>
          <w:rFonts w:ascii="Book Antiqua" w:hAnsi="Book Antiqua"/>
        </w:rPr>
        <w:t>: 457-467 [PMID: 30896271 DOI: 10.1080/00016357.2019.1588372]</w:t>
      </w:r>
    </w:p>
    <w:p w14:paraId="390FC885"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16 </w:t>
      </w:r>
      <w:r w:rsidRPr="002772BB">
        <w:rPr>
          <w:rFonts w:ascii="Book Antiqua" w:hAnsi="Book Antiqua"/>
          <w:b/>
          <w:bCs/>
        </w:rPr>
        <w:t>González-Serrano J</w:t>
      </w:r>
      <w:r w:rsidRPr="002772BB">
        <w:rPr>
          <w:rFonts w:ascii="Book Antiqua" w:hAnsi="Book Antiqua"/>
        </w:rPr>
        <w:t>, López-</w:t>
      </w:r>
      <w:proofErr w:type="spellStart"/>
      <w:r w:rsidRPr="002772BB">
        <w:rPr>
          <w:rFonts w:ascii="Book Antiqua" w:hAnsi="Book Antiqua"/>
        </w:rPr>
        <w:t>Pintor</w:t>
      </w:r>
      <w:proofErr w:type="spellEnd"/>
      <w:r w:rsidRPr="002772BB">
        <w:rPr>
          <w:rFonts w:ascii="Book Antiqua" w:hAnsi="Book Antiqua"/>
        </w:rPr>
        <w:t xml:space="preserve"> RM, Sanz-Sánchez I, Paredes VM, </w:t>
      </w:r>
      <w:proofErr w:type="spellStart"/>
      <w:r w:rsidRPr="002772BB">
        <w:rPr>
          <w:rFonts w:ascii="Book Antiqua" w:hAnsi="Book Antiqua"/>
        </w:rPr>
        <w:t>Casañas</w:t>
      </w:r>
      <w:proofErr w:type="spellEnd"/>
      <w:r w:rsidRPr="002772BB">
        <w:rPr>
          <w:rFonts w:ascii="Book Antiqua" w:hAnsi="Book Antiqua"/>
        </w:rPr>
        <w:t xml:space="preserve"> E, de Arriba L, Vallejo GH. Surgical Treatment of a Peripheral Ossifying Fibroma and </w:t>
      </w:r>
      <w:r w:rsidRPr="002772BB">
        <w:rPr>
          <w:rFonts w:ascii="Book Antiqua" w:hAnsi="Book Antiqua"/>
        </w:rPr>
        <w:lastRenderedPageBreak/>
        <w:t xml:space="preserve">Reconstruction with a Porcine Collagen Matrix: A Case Report. </w:t>
      </w:r>
      <w:r w:rsidRPr="002772BB">
        <w:rPr>
          <w:rFonts w:ascii="Book Antiqua" w:hAnsi="Book Antiqua"/>
          <w:i/>
          <w:iCs/>
        </w:rPr>
        <w:t>Int J Periodontics Restorative Dent</w:t>
      </w:r>
      <w:r w:rsidRPr="002772BB">
        <w:rPr>
          <w:rFonts w:ascii="Book Antiqua" w:hAnsi="Book Antiqua"/>
        </w:rPr>
        <w:t xml:space="preserve"> 2017; </w:t>
      </w:r>
      <w:r w:rsidRPr="002772BB">
        <w:rPr>
          <w:rFonts w:ascii="Book Antiqua" w:hAnsi="Book Antiqua"/>
          <w:b/>
          <w:bCs/>
        </w:rPr>
        <w:t>37</w:t>
      </w:r>
      <w:r w:rsidRPr="002772BB">
        <w:rPr>
          <w:rFonts w:ascii="Book Antiqua" w:hAnsi="Book Antiqua"/>
        </w:rPr>
        <w:t>: 443-449 [PMID: 28402358 DOI: 10.11607/prd.2697]</w:t>
      </w:r>
    </w:p>
    <w:p w14:paraId="2D8C6451"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17 </w:t>
      </w:r>
      <w:r w:rsidRPr="002772BB">
        <w:rPr>
          <w:rFonts w:ascii="Book Antiqua" w:hAnsi="Book Antiqua"/>
          <w:b/>
          <w:bCs/>
        </w:rPr>
        <w:t>Cairo F</w:t>
      </w:r>
      <w:r w:rsidRPr="002772BB">
        <w:rPr>
          <w:rFonts w:ascii="Book Antiqua" w:hAnsi="Book Antiqua"/>
        </w:rPr>
        <w:t xml:space="preserve">, </w:t>
      </w:r>
      <w:proofErr w:type="spellStart"/>
      <w:r w:rsidRPr="002772BB">
        <w:rPr>
          <w:rFonts w:ascii="Book Antiqua" w:hAnsi="Book Antiqua"/>
        </w:rPr>
        <w:t>Barbato</w:t>
      </w:r>
      <w:proofErr w:type="spellEnd"/>
      <w:r w:rsidRPr="002772BB">
        <w:rPr>
          <w:rFonts w:ascii="Book Antiqua" w:hAnsi="Book Antiqua"/>
        </w:rPr>
        <w:t xml:space="preserve"> L, Tonelli P, </w:t>
      </w:r>
      <w:proofErr w:type="spellStart"/>
      <w:r w:rsidRPr="002772BB">
        <w:rPr>
          <w:rFonts w:ascii="Book Antiqua" w:hAnsi="Book Antiqua"/>
        </w:rPr>
        <w:t>Batalocco</w:t>
      </w:r>
      <w:proofErr w:type="spellEnd"/>
      <w:r w:rsidRPr="002772BB">
        <w:rPr>
          <w:rFonts w:ascii="Book Antiqua" w:hAnsi="Book Antiqua"/>
        </w:rPr>
        <w:t xml:space="preserve"> G, </w:t>
      </w:r>
      <w:proofErr w:type="spellStart"/>
      <w:r w:rsidRPr="002772BB">
        <w:rPr>
          <w:rFonts w:ascii="Book Antiqua" w:hAnsi="Book Antiqua"/>
        </w:rPr>
        <w:t>Pagavino</w:t>
      </w:r>
      <w:proofErr w:type="spellEnd"/>
      <w:r w:rsidRPr="002772BB">
        <w:rPr>
          <w:rFonts w:ascii="Book Antiqua" w:hAnsi="Book Antiqua"/>
        </w:rPr>
        <w:t xml:space="preserve"> G, </w:t>
      </w:r>
      <w:proofErr w:type="spellStart"/>
      <w:r w:rsidRPr="002772BB">
        <w:rPr>
          <w:rFonts w:ascii="Book Antiqua" w:hAnsi="Book Antiqua"/>
        </w:rPr>
        <w:t>Nieri</w:t>
      </w:r>
      <w:proofErr w:type="spellEnd"/>
      <w:r w:rsidRPr="002772BB">
        <w:rPr>
          <w:rFonts w:ascii="Book Antiqua" w:hAnsi="Book Antiqua"/>
        </w:rPr>
        <w:t xml:space="preserve"> M. Xenogeneic collagen matrix versus connective tissue graft for buccal soft tissue augmentation at implant site. A randomized, controlled clinical trial. </w:t>
      </w:r>
      <w:r w:rsidRPr="002772BB">
        <w:rPr>
          <w:rFonts w:ascii="Book Antiqua" w:hAnsi="Book Antiqua"/>
          <w:i/>
          <w:iCs/>
        </w:rPr>
        <w:t xml:space="preserve">J Clin </w:t>
      </w:r>
      <w:proofErr w:type="spellStart"/>
      <w:r w:rsidRPr="002772BB">
        <w:rPr>
          <w:rFonts w:ascii="Book Antiqua" w:hAnsi="Book Antiqua"/>
          <w:i/>
          <w:iCs/>
        </w:rPr>
        <w:t>Periodontol</w:t>
      </w:r>
      <w:proofErr w:type="spellEnd"/>
      <w:r w:rsidRPr="002772BB">
        <w:rPr>
          <w:rFonts w:ascii="Book Antiqua" w:hAnsi="Book Antiqua"/>
        </w:rPr>
        <w:t xml:space="preserve"> 2017; </w:t>
      </w:r>
      <w:r w:rsidRPr="002772BB">
        <w:rPr>
          <w:rFonts w:ascii="Book Antiqua" w:hAnsi="Book Antiqua"/>
          <w:b/>
          <w:bCs/>
        </w:rPr>
        <w:t>44</w:t>
      </w:r>
      <w:r w:rsidRPr="002772BB">
        <w:rPr>
          <w:rFonts w:ascii="Book Antiqua" w:hAnsi="Book Antiqua"/>
        </w:rPr>
        <w:t>: 769-776 [PMID: 28548210 DOI: 10.1111/jcpe.12750]</w:t>
      </w:r>
    </w:p>
    <w:p w14:paraId="7DF154A2"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18 </w:t>
      </w:r>
      <w:r w:rsidRPr="002772BB">
        <w:rPr>
          <w:rFonts w:ascii="Book Antiqua" w:hAnsi="Book Antiqua"/>
          <w:b/>
          <w:bCs/>
        </w:rPr>
        <w:t>Dohan DM</w:t>
      </w:r>
      <w:r w:rsidRPr="002772BB">
        <w:rPr>
          <w:rFonts w:ascii="Book Antiqua" w:hAnsi="Book Antiqua"/>
        </w:rPr>
        <w:t xml:space="preserve">, </w:t>
      </w:r>
      <w:proofErr w:type="spellStart"/>
      <w:r w:rsidRPr="002772BB">
        <w:rPr>
          <w:rFonts w:ascii="Book Antiqua" w:hAnsi="Book Antiqua"/>
        </w:rPr>
        <w:t>Choukroun</w:t>
      </w:r>
      <w:proofErr w:type="spellEnd"/>
      <w:r w:rsidRPr="002772BB">
        <w:rPr>
          <w:rFonts w:ascii="Book Antiqua" w:hAnsi="Book Antiqua"/>
        </w:rPr>
        <w:t xml:space="preserve"> J, Diss A, Dohan SL, Dohan AJ, </w:t>
      </w:r>
      <w:proofErr w:type="spellStart"/>
      <w:r w:rsidRPr="002772BB">
        <w:rPr>
          <w:rFonts w:ascii="Book Antiqua" w:hAnsi="Book Antiqua"/>
        </w:rPr>
        <w:t>Mouhyi</w:t>
      </w:r>
      <w:proofErr w:type="spellEnd"/>
      <w:r w:rsidRPr="002772BB">
        <w:rPr>
          <w:rFonts w:ascii="Book Antiqua" w:hAnsi="Book Antiqua"/>
        </w:rPr>
        <w:t xml:space="preserve"> J, </w:t>
      </w:r>
      <w:proofErr w:type="spellStart"/>
      <w:r w:rsidRPr="002772BB">
        <w:rPr>
          <w:rFonts w:ascii="Book Antiqua" w:hAnsi="Book Antiqua"/>
        </w:rPr>
        <w:t>Gogly</w:t>
      </w:r>
      <w:proofErr w:type="spellEnd"/>
      <w:r w:rsidRPr="002772BB">
        <w:rPr>
          <w:rFonts w:ascii="Book Antiqua" w:hAnsi="Book Antiqua"/>
        </w:rPr>
        <w:t xml:space="preserve"> B. Platelet-rich fibrin (PRF): a second-generation platelet concentrate. Part I: technological concepts and evolution. </w:t>
      </w:r>
      <w:r w:rsidRPr="002772BB">
        <w:rPr>
          <w:rFonts w:ascii="Book Antiqua" w:hAnsi="Book Antiqua"/>
          <w:i/>
          <w:iCs/>
        </w:rPr>
        <w:t xml:space="preserve">Oral Surg Oral Med Oral </w:t>
      </w:r>
      <w:proofErr w:type="spellStart"/>
      <w:r w:rsidRPr="002772BB">
        <w:rPr>
          <w:rFonts w:ascii="Book Antiqua" w:hAnsi="Book Antiqua"/>
          <w:i/>
          <w:iCs/>
        </w:rPr>
        <w:t>Pathol</w:t>
      </w:r>
      <w:proofErr w:type="spellEnd"/>
      <w:r w:rsidRPr="002772BB">
        <w:rPr>
          <w:rFonts w:ascii="Book Antiqua" w:hAnsi="Book Antiqua"/>
          <w:i/>
          <w:iCs/>
        </w:rPr>
        <w:t xml:space="preserve"> Oral </w:t>
      </w:r>
      <w:proofErr w:type="spellStart"/>
      <w:r w:rsidRPr="002772BB">
        <w:rPr>
          <w:rFonts w:ascii="Book Antiqua" w:hAnsi="Book Antiqua"/>
          <w:i/>
          <w:iCs/>
        </w:rPr>
        <w:t>Radiol</w:t>
      </w:r>
      <w:proofErr w:type="spellEnd"/>
      <w:r w:rsidRPr="002772BB">
        <w:rPr>
          <w:rFonts w:ascii="Book Antiqua" w:hAnsi="Book Antiqua"/>
          <w:i/>
          <w:iCs/>
        </w:rPr>
        <w:t xml:space="preserve"> </w:t>
      </w:r>
      <w:proofErr w:type="spellStart"/>
      <w:r w:rsidRPr="002772BB">
        <w:rPr>
          <w:rFonts w:ascii="Book Antiqua" w:hAnsi="Book Antiqua"/>
          <w:i/>
          <w:iCs/>
        </w:rPr>
        <w:t>Endod</w:t>
      </w:r>
      <w:proofErr w:type="spellEnd"/>
      <w:r w:rsidRPr="002772BB">
        <w:rPr>
          <w:rFonts w:ascii="Book Antiqua" w:hAnsi="Book Antiqua"/>
        </w:rPr>
        <w:t xml:space="preserve"> 2006; </w:t>
      </w:r>
      <w:r w:rsidRPr="002772BB">
        <w:rPr>
          <w:rFonts w:ascii="Book Antiqua" w:hAnsi="Book Antiqua"/>
          <w:b/>
          <w:bCs/>
        </w:rPr>
        <w:t>101</w:t>
      </w:r>
      <w:r w:rsidRPr="002772BB">
        <w:rPr>
          <w:rFonts w:ascii="Book Antiqua" w:hAnsi="Book Antiqua"/>
        </w:rPr>
        <w:t>: e37-e44 [PMID: 16504849 DOI: 10.1016/j.tripleo.2005.07.008]</w:t>
      </w:r>
    </w:p>
    <w:p w14:paraId="2E48C98F"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19 </w:t>
      </w:r>
      <w:r w:rsidRPr="002772BB">
        <w:rPr>
          <w:rFonts w:ascii="Book Antiqua" w:hAnsi="Book Antiqua"/>
          <w:b/>
          <w:bCs/>
        </w:rPr>
        <w:t>Serafini G</w:t>
      </w:r>
      <w:r w:rsidRPr="002772BB">
        <w:rPr>
          <w:rFonts w:ascii="Book Antiqua" w:hAnsi="Book Antiqua"/>
        </w:rPr>
        <w:t xml:space="preserve">, </w:t>
      </w:r>
      <w:proofErr w:type="spellStart"/>
      <w:r w:rsidRPr="002772BB">
        <w:rPr>
          <w:rFonts w:ascii="Book Antiqua" w:hAnsi="Book Antiqua"/>
        </w:rPr>
        <w:t>Lopreiato</w:t>
      </w:r>
      <w:proofErr w:type="spellEnd"/>
      <w:r w:rsidRPr="002772BB">
        <w:rPr>
          <w:rFonts w:ascii="Book Antiqua" w:hAnsi="Book Antiqua"/>
        </w:rPr>
        <w:t xml:space="preserve"> M, Lollobrigida M, </w:t>
      </w:r>
      <w:proofErr w:type="spellStart"/>
      <w:r w:rsidRPr="002772BB">
        <w:rPr>
          <w:rFonts w:ascii="Book Antiqua" w:hAnsi="Book Antiqua"/>
        </w:rPr>
        <w:t>Lamazza</w:t>
      </w:r>
      <w:proofErr w:type="spellEnd"/>
      <w:r w:rsidRPr="002772BB">
        <w:rPr>
          <w:rFonts w:ascii="Book Antiqua" w:hAnsi="Book Antiqua"/>
        </w:rPr>
        <w:t xml:space="preserve"> L, </w:t>
      </w:r>
      <w:proofErr w:type="spellStart"/>
      <w:r w:rsidRPr="002772BB">
        <w:rPr>
          <w:rFonts w:ascii="Book Antiqua" w:hAnsi="Book Antiqua"/>
        </w:rPr>
        <w:t>Mazzucchi</w:t>
      </w:r>
      <w:proofErr w:type="spellEnd"/>
      <w:r w:rsidRPr="002772BB">
        <w:rPr>
          <w:rFonts w:ascii="Book Antiqua" w:hAnsi="Book Antiqua"/>
        </w:rPr>
        <w:t xml:space="preserve"> G, Fortunato L, Mariano A, Scotto </w:t>
      </w:r>
      <w:proofErr w:type="spellStart"/>
      <w:r w:rsidRPr="002772BB">
        <w:rPr>
          <w:rFonts w:ascii="Book Antiqua" w:hAnsi="Book Antiqua"/>
        </w:rPr>
        <w:t>d'Abusco</w:t>
      </w:r>
      <w:proofErr w:type="spellEnd"/>
      <w:r w:rsidRPr="002772BB">
        <w:rPr>
          <w:rFonts w:ascii="Book Antiqua" w:hAnsi="Book Antiqua"/>
        </w:rPr>
        <w:t xml:space="preserve"> A, Fontana M, De </w:t>
      </w:r>
      <w:proofErr w:type="spellStart"/>
      <w:r w:rsidRPr="002772BB">
        <w:rPr>
          <w:rFonts w:ascii="Book Antiqua" w:hAnsi="Book Antiqua"/>
        </w:rPr>
        <w:t>Biase</w:t>
      </w:r>
      <w:proofErr w:type="spellEnd"/>
      <w:r w:rsidRPr="002772BB">
        <w:rPr>
          <w:rFonts w:ascii="Book Antiqua" w:hAnsi="Book Antiqua"/>
        </w:rPr>
        <w:t xml:space="preserve"> A. Platelet Rich Fibrin (PRF) and Its Related Products: Biomolecular Characterization of the Liquid Fibrinogen. </w:t>
      </w:r>
      <w:r w:rsidRPr="002772BB">
        <w:rPr>
          <w:rFonts w:ascii="Book Antiqua" w:hAnsi="Book Antiqua"/>
          <w:i/>
          <w:iCs/>
        </w:rPr>
        <w:t>J Clin Med</w:t>
      </w:r>
      <w:r w:rsidRPr="002772BB">
        <w:rPr>
          <w:rFonts w:ascii="Book Antiqua" w:hAnsi="Book Antiqua"/>
        </w:rPr>
        <w:t xml:space="preserve"> 2020; </w:t>
      </w:r>
      <w:r w:rsidRPr="002772BB">
        <w:rPr>
          <w:rFonts w:ascii="Book Antiqua" w:hAnsi="Book Antiqua"/>
          <w:b/>
          <w:bCs/>
        </w:rPr>
        <w:t>9</w:t>
      </w:r>
      <w:r w:rsidRPr="002772BB">
        <w:rPr>
          <w:rFonts w:ascii="Book Antiqua" w:hAnsi="Book Antiqua"/>
        </w:rPr>
        <w:t xml:space="preserve"> [PMID: 32290550 DOI: 10.3390/jcm9041099]</w:t>
      </w:r>
    </w:p>
    <w:p w14:paraId="39692C6C"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20 </w:t>
      </w:r>
      <w:proofErr w:type="spellStart"/>
      <w:r w:rsidRPr="002772BB">
        <w:rPr>
          <w:rFonts w:ascii="Book Antiqua" w:hAnsi="Book Antiqua"/>
          <w:b/>
          <w:bCs/>
        </w:rPr>
        <w:t>Naenni</w:t>
      </w:r>
      <w:proofErr w:type="spellEnd"/>
      <w:r w:rsidRPr="002772BB">
        <w:rPr>
          <w:rFonts w:ascii="Book Antiqua" w:hAnsi="Book Antiqua"/>
          <w:b/>
          <w:bCs/>
        </w:rPr>
        <w:t xml:space="preserve"> N</w:t>
      </w:r>
      <w:r w:rsidRPr="002772BB">
        <w:rPr>
          <w:rFonts w:ascii="Book Antiqua" w:hAnsi="Book Antiqua"/>
        </w:rPr>
        <w:t xml:space="preserve">, Walter P, </w:t>
      </w:r>
      <w:proofErr w:type="spellStart"/>
      <w:r w:rsidRPr="002772BB">
        <w:rPr>
          <w:rFonts w:ascii="Book Antiqua" w:hAnsi="Book Antiqua"/>
        </w:rPr>
        <w:t>Hämmerle</w:t>
      </w:r>
      <w:proofErr w:type="spellEnd"/>
      <w:r w:rsidRPr="002772BB">
        <w:rPr>
          <w:rFonts w:ascii="Book Antiqua" w:hAnsi="Book Antiqua"/>
        </w:rPr>
        <w:t xml:space="preserve"> CHF, Jung RE, </w:t>
      </w:r>
      <w:proofErr w:type="spellStart"/>
      <w:r w:rsidRPr="002772BB">
        <w:rPr>
          <w:rFonts w:ascii="Book Antiqua" w:hAnsi="Book Antiqua"/>
        </w:rPr>
        <w:t>Thoma</w:t>
      </w:r>
      <w:proofErr w:type="spellEnd"/>
      <w:r w:rsidRPr="002772BB">
        <w:rPr>
          <w:rFonts w:ascii="Book Antiqua" w:hAnsi="Book Antiqua"/>
        </w:rPr>
        <w:t xml:space="preserve"> DS. Augmentation of soft tissue volume at </w:t>
      </w:r>
      <w:proofErr w:type="spellStart"/>
      <w:r w:rsidRPr="002772BB">
        <w:rPr>
          <w:rFonts w:ascii="Book Antiqua" w:hAnsi="Book Antiqua"/>
        </w:rPr>
        <w:t>pontic</w:t>
      </w:r>
      <w:proofErr w:type="spellEnd"/>
      <w:r w:rsidRPr="002772BB">
        <w:rPr>
          <w:rFonts w:ascii="Book Antiqua" w:hAnsi="Book Antiqua"/>
        </w:rPr>
        <w:t xml:space="preserve"> sites: a comparison between a cross-linked and a non-cross-linked collagen matrix. </w:t>
      </w:r>
      <w:r w:rsidRPr="002772BB">
        <w:rPr>
          <w:rFonts w:ascii="Book Antiqua" w:hAnsi="Book Antiqua"/>
          <w:i/>
          <w:iCs/>
        </w:rPr>
        <w:t xml:space="preserve">Clin Oral </w:t>
      </w:r>
      <w:proofErr w:type="spellStart"/>
      <w:r w:rsidRPr="002772BB">
        <w:rPr>
          <w:rFonts w:ascii="Book Antiqua" w:hAnsi="Book Antiqua"/>
          <w:i/>
          <w:iCs/>
        </w:rPr>
        <w:t>Investig</w:t>
      </w:r>
      <w:proofErr w:type="spellEnd"/>
      <w:r w:rsidRPr="002772BB">
        <w:rPr>
          <w:rFonts w:ascii="Book Antiqua" w:hAnsi="Book Antiqua"/>
        </w:rPr>
        <w:t xml:space="preserve"> 2021; </w:t>
      </w:r>
      <w:r w:rsidRPr="002772BB">
        <w:rPr>
          <w:rFonts w:ascii="Book Antiqua" w:hAnsi="Book Antiqua"/>
          <w:b/>
          <w:bCs/>
        </w:rPr>
        <w:t>25</w:t>
      </w:r>
      <w:r w:rsidRPr="002772BB">
        <w:rPr>
          <w:rFonts w:ascii="Book Antiqua" w:hAnsi="Book Antiqua"/>
        </w:rPr>
        <w:t>: 1535-1545 [PMID: 32719982 DOI: 10.1007/s00784-020-03461-8]</w:t>
      </w:r>
    </w:p>
    <w:p w14:paraId="12D9EAED"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21 </w:t>
      </w:r>
      <w:proofErr w:type="spellStart"/>
      <w:r w:rsidRPr="002772BB">
        <w:rPr>
          <w:rFonts w:ascii="Book Antiqua" w:hAnsi="Book Antiqua"/>
          <w:b/>
          <w:bCs/>
        </w:rPr>
        <w:t>Shahbazi</w:t>
      </w:r>
      <w:proofErr w:type="spellEnd"/>
      <w:r w:rsidRPr="002772BB">
        <w:rPr>
          <w:rFonts w:ascii="Book Antiqua" w:hAnsi="Book Antiqua"/>
          <w:b/>
          <w:bCs/>
        </w:rPr>
        <w:t xml:space="preserve"> A</w:t>
      </w:r>
      <w:r w:rsidRPr="002772BB">
        <w:rPr>
          <w:rFonts w:ascii="Book Antiqua" w:hAnsi="Book Antiqua"/>
        </w:rPr>
        <w:t xml:space="preserve">, Feigl G, </w:t>
      </w:r>
      <w:proofErr w:type="spellStart"/>
      <w:r w:rsidRPr="002772BB">
        <w:rPr>
          <w:rFonts w:ascii="Book Antiqua" w:hAnsi="Book Antiqua"/>
        </w:rPr>
        <w:t>Sculean</w:t>
      </w:r>
      <w:proofErr w:type="spellEnd"/>
      <w:r w:rsidRPr="002772BB">
        <w:rPr>
          <w:rFonts w:ascii="Book Antiqua" w:hAnsi="Book Antiqua"/>
        </w:rPr>
        <w:t xml:space="preserve"> A, Grimm A, </w:t>
      </w:r>
      <w:proofErr w:type="spellStart"/>
      <w:r w:rsidRPr="002772BB">
        <w:rPr>
          <w:rFonts w:ascii="Book Antiqua" w:hAnsi="Book Antiqua"/>
        </w:rPr>
        <w:t>Palkovics</w:t>
      </w:r>
      <w:proofErr w:type="spellEnd"/>
      <w:r w:rsidRPr="002772BB">
        <w:rPr>
          <w:rFonts w:ascii="Book Antiqua" w:hAnsi="Book Antiqua"/>
        </w:rPr>
        <w:t xml:space="preserve"> D, </w:t>
      </w:r>
      <w:proofErr w:type="spellStart"/>
      <w:r w:rsidRPr="002772BB">
        <w:rPr>
          <w:rFonts w:ascii="Book Antiqua" w:hAnsi="Book Antiqua"/>
        </w:rPr>
        <w:t>Molnár</w:t>
      </w:r>
      <w:proofErr w:type="spellEnd"/>
      <w:r w:rsidRPr="002772BB">
        <w:rPr>
          <w:rFonts w:ascii="Book Antiqua" w:hAnsi="Book Antiqua"/>
        </w:rPr>
        <w:t xml:space="preserve"> B, </w:t>
      </w:r>
      <w:proofErr w:type="spellStart"/>
      <w:r w:rsidRPr="002772BB">
        <w:rPr>
          <w:rFonts w:ascii="Book Antiqua" w:hAnsi="Book Antiqua"/>
        </w:rPr>
        <w:t>Windisch</w:t>
      </w:r>
      <w:proofErr w:type="spellEnd"/>
      <w:r w:rsidRPr="002772BB">
        <w:rPr>
          <w:rFonts w:ascii="Book Antiqua" w:hAnsi="Book Antiqua"/>
        </w:rPr>
        <w:t xml:space="preserve"> P. Vascular survey of the maxillary vestibule and gingiva-clinical impact on incision and flap design in periodontal and implant surgeries. </w:t>
      </w:r>
      <w:r w:rsidRPr="002772BB">
        <w:rPr>
          <w:rFonts w:ascii="Book Antiqua" w:hAnsi="Book Antiqua"/>
          <w:i/>
          <w:iCs/>
        </w:rPr>
        <w:t xml:space="preserve">Clin Oral </w:t>
      </w:r>
      <w:proofErr w:type="spellStart"/>
      <w:r w:rsidRPr="002772BB">
        <w:rPr>
          <w:rFonts w:ascii="Book Antiqua" w:hAnsi="Book Antiqua"/>
          <w:i/>
          <w:iCs/>
        </w:rPr>
        <w:t>Investig</w:t>
      </w:r>
      <w:proofErr w:type="spellEnd"/>
      <w:r w:rsidRPr="002772BB">
        <w:rPr>
          <w:rFonts w:ascii="Book Antiqua" w:hAnsi="Book Antiqua"/>
        </w:rPr>
        <w:t xml:space="preserve"> 2021; </w:t>
      </w:r>
      <w:r w:rsidRPr="002772BB">
        <w:rPr>
          <w:rFonts w:ascii="Book Antiqua" w:hAnsi="Book Antiqua"/>
          <w:b/>
          <w:bCs/>
        </w:rPr>
        <w:t>25</w:t>
      </w:r>
      <w:r w:rsidRPr="002772BB">
        <w:rPr>
          <w:rFonts w:ascii="Book Antiqua" w:hAnsi="Book Antiqua"/>
        </w:rPr>
        <w:t>: 539-546 [PMID: 32638127 DOI: 10.1007/s00784-020-03419-w]</w:t>
      </w:r>
    </w:p>
    <w:p w14:paraId="4D1648B5" w14:textId="77777777" w:rsidR="00FD59FA" w:rsidRPr="002772BB" w:rsidRDefault="00FD59FA" w:rsidP="002772BB">
      <w:pPr>
        <w:spacing w:line="360" w:lineRule="auto"/>
        <w:jc w:val="both"/>
        <w:rPr>
          <w:rFonts w:ascii="Book Antiqua" w:hAnsi="Book Antiqua"/>
        </w:rPr>
      </w:pPr>
      <w:r w:rsidRPr="002772BB">
        <w:rPr>
          <w:rFonts w:ascii="Book Antiqua" w:hAnsi="Book Antiqua"/>
        </w:rPr>
        <w:t xml:space="preserve">22 </w:t>
      </w:r>
      <w:proofErr w:type="spellStart"/>
      <w:r w:rsidRPr="002772BB">
        <w:rPr>
          <w:rFonts w:ascii="Book Antiqua" w:hAnsi="Book Antiqua"/>
          <w:b/>
          <w:bCs/>
        </w:rPr>
        <w:t>Carnio</w:t>
      </w:r>
      <w:proofErr w:type="spellEnd"/>
      <w:r w:rsidRPr="002772BB">
        <w:rPr>
          <w:rFonts w:ascii="Book Antiqua" w:hAnsi="Book Antiqua"/>
          <w:b/>
          <w:bCs/>
        </w:rPr>
        <w:t xml:space="preserve"> J</w:t>
      </w:r>
      <w:r w:rsidRPr="002772BB">
        <w:rPr>
          <w:rFonts w:ascii="Book Antiqua" w:hAnsi="Book Antiqua"/>
        </w:rPr>
        <w:t xml:space="preserve">, Camargo PM. The modified apically repositioned flap to increase the dimensions of attached gingiva: the single incision technique for multiple adjacent teeth. </w:t>
      </w:r>
      <w:r w:rsidRPr="002772BB">
        <w:rPr>
          <w:rFonts w:ascii="Book Antiqua" w:hAnsi="Book Antiqua"/>
          <w:i/>
          <w:iCs/>
        </w:rPr>
        <w:t>Int J Periodontics Restorative Dent</w:t>
      </w:r>
      <w:r w:rsidRPr="002772BB">
        <w:rPr>
          <w:rFonts w:ascii="Book Antiqua" w:hAnsi="Book Antiqua"/>
        </w:rPr>
        <w:t xml:space="preserve"> 2006; </w:t>
      </w:r>
      <w:r w:rsidRPr="002772BB">
        <w:rPr>
          <w:rFonts w:ascii="Book Antiqua" w:hAnsi="Book Antiqua"/>
          <w:b/>
          <w:bCs/>
        </w:rPr>
        <w:t>26</w:t>
      </w:r>
      <w:r w:rsidRPr="002772BB">
        <w:rPr>
          <w:rFonts w:ascii="Book Antiqua" w:hAnsi="Book Antiqua"/>
        </w:rPr>
        <w:t>: 265-269 [PMID: 16836168 DOI: 10.1038/sj.onc.1210013]</w:t>
      </w:r>
    </w:p>
    <w:p w14:paraId="78B7390A" w14:textId="77777777" w:rsidR="00AB7FDB" w:rsidRDefault="00FD59FA" w:rsidP="002772BB">
      <w:pPr>
        <w:spacing w:line="360" w:lineRule="auto"/>
        <w:jc w:val="both"/>
        <w:rPr>
          <w:rFonts w:ascii="Book Antiqua" w:hAnsi="Book Antiqua"/>
        </w:rPr>
      </w:pPr>
      <w:r w:rsidRPr="002772BB">
        <w:rPr>
          <w:rFonts w:ascii="Book Antiqua" w:hAnsi="Book Antiqua"/>
        </w:rPr>
        <w:t xml:space="preserve">23 </w:t>
      </w:r>
      <w:proofErr w:type="spellStart"/>
      <w:r w:rsidRPr="002772BB">
        <w:rPr>
          <w:rFonts w:ascii="Book Antiqua" w:hAnsi="Book Antiqua"/>
          <w:b/>
          <w:bCs/>
        </w:rPr>
        <w:t>Lektemur</w:t>
      </w:r>
      <w:proofErr w:type="spellEnd"/>
      <w:r w:rsidRPr="002772BB">
        <w:rPr>
          <w:rFonts w:ascii="Book Antiqua" w:hAnsi="Book Antiqua"/>
          <w:b/>
          <w:bCs/>
        </w:rPr>
        <w:t xml:space="preserve"> </w:t>
      </w:r>
      <w:proofErr w:type="spellStart"/>
      <w:r w:rsidRPr="002772BB">
        <w:rPr>
          <w:rFonts w:ascii="Book Antiqua" w:hAnsi="Book Antiqua"/>
          <w:b/>
          <w:bCs/>
        </w:rPr>
        <w:t>Alpan</w:t>
      </w:r>
      <w:proofErr w:type="spellEnd"/>
      <w:r w:rsidRPr="002772BB">
        <w:rPr>
          <w:rFonts w:ascii="Book Antiqua" w:hAnsi="Book Antiqua"/>
          <w:b/>
          <w:bCs/>
        </w:rPr>
        <w:t xml:space="preserve"> A</w:t>
      </w:r>
      <w:r w:rsidRPr="002772BB">
        <w:rPr>
          <w:rFonts w:ascii="Book Antiqua" w:hAnsi="Book Antiqua"/>
        </w:rPr>
        <w:t xml:space="preserve">, </w:t>
      </w:r>
      <w:proofErr w:type="spellStart"/>
      <w:r w:rsidRPr="002772BB">
        <w:rPr>
          <w:rFonts w:ascii="Book Antiqua" w:hAnsi="Book Antiqua"/>
        </w:rPr>
        <w:t>Torumtay</w:t>
      </w:r>
      <w:proofErr w:type="spellEnd"/>
      <w:r w:rsidRPr="002772BB">
        <w:rPr>
          <w:rFonts w:ascii="Book Antiqua" w:hAnsi="Book Antiqua"/>
        </w:rPr>
        <w:t xml:space="preserve"> </w:t>
      </w:r>
      <w:proofErr w:type="spellStart"/>
      <w:r w:rsidRPr="002772BB">
        <w:rPr>
          <w:rFonts w:ascii="Book Antiqua" w:hAnsi="Book Antiqua"/>
        </w:rPr>
        <w:t>Cin</w:t>
      </w:r>
      <w:proofErr w:type="spellEnd"/>
      <w:r w:rsidRPr="002772BB">
        <w:rPr>
          <w:rFonts w:ascii="Book Antiqua" w:hAnsi="Book Antiqua"/>
        </w:rPr>
        <w:t xml:space="preserve"> G. PRF improves wound healing and postoperative discomfort after harvesting subepithelial connective tissue graft from </w:t>
      </w:r>
      <w:r w:rsidRPr="002772BB">
        <w:rPr>
          <w:rFonts w:ascii="Book Antiqua" w:hAnsi="Book Antiqua"/>
        </w:rPr>
        <w:lastRenderedPageBreak/>
        <w:t xml:space="preserve">palate: a randomized controlled trial. </w:t>
      </w:r>
      <w:r w:rsidRPr="002772BB">
        <w:rPr>
          <w:rFonts w:ascii="Book Antiqua" w:hAnsi="Book Antiqua"/>
          <w:i/>
          <w:iCs/>
        </w:rPr>
        <w:t xml:space="preserve">Clin Oral </w:t>
      </w:r>
      <w:proofErr w:type="spellStart"/>
      <w:r w:rsidRPr="002772BB">
        <w:rPr>
          <w:rFonts w:ascii="Book Antiqua" w:hAnsi="Book Antiqua"/>
          <w:i/>
          <w:iCs/>
        </w:rPr>
        <w:t>Investig</w:t>
      </w:r>
      <w:proofErr w:type="spellEnd"/>
      <w:r w:rsidRPr="002772BB">
        <w:rPr>
          <w:rFonts w:ascii="Book Antiqua" w:hAnsi="Book Antiqua"/>
        </w:rPr>
        <w:t xml:space="preserve"> 2020; </w:t>
      </w:r>
      <w:r w:rsidRPr="002772BB">
        <w:rPr>
          <w:rFonts w:ascii="Book Antiqua" w:hAnsi="Book Antiqua"/>
          <w:b/>
          <w:bCs/>
        </w:rPr>
        <w:t>24</w:t>
      </w:r>
      <w:r w:rsidRPr="002772BB">
        <w:rPr>
          <w:rFonts w:ascii="Book Antiqua" w:hAnsi="Book Antiqua"/>
        </w:rPr>
        <w:t>: 425-436 [PMID: 31104113 DOI: 10.1007/s00784-019-02934-9]</w:t>
      </w:r>
      <w:bookmarkEnd w:id="29"/>
    </w:p>
    <w:p w14:paraId="26987164" w14:textId="77777777" w:rsidR="00AB7FDB" w:rsidRDefault="00AB7FDB" w:rsidP="002772BB">
      <w:pPr>
        <w:spacing w:line="360" w:lineRule="auto"/>
        <w:jc w:val="both"/>
        <w:rPr>
          <w:rFonts w:ascii="Book Antiqua" w:hAnsi="Book Antiqua"/>
        </w:rPr>
      </w:pPr>
    </w:p>
    <w:p w14:paraId="3DEC5BFA" w14:textId="77777777" w:rsidR="00AB7FDB" w:rsidRDefault="00AB7FDB" w:rsidP="002772BB">
      <w:pPr>
        <w:spacing w:line="360" w:lineRule="auto"/>
        <w:jc w:val="both"/>
        <w:rPr>
          <w:rFonts w:ascii="Book Antiqua" w:hAnsi="Book Antiqua"/>
        </w:rPr>
      </w:pPr>
    </w:p>
    <w:p w14:paraId="3E8BA975" w14:textId="4142E231"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Footnotes</w:t>
      </w:r>
    </w:p>
    <w:p w14:paraId="0EF0B3B7"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Informed consent statement: </w:t>
      </w:r>
      <w:bookmarkStart w:id="30" w:name="OLE_LINK27"/>
      <w:r w:rsidRPr="002772BB">
        <w:rPr>
          <w:rFonts w:ascii="Book Antiqua" w:eastAsia="Book Antiqua" w:hAnsi="Book Antiqua" w:cs="Book Antiqua"/>
          <w:color w:val="000000"/>
        </w:rPr>
        <w:t>Written informed consent was obtained from the patient for publication of this report and any accompanying images.</w:t>
      </w:r>
    </w:p>
    <w:bookmarkEnd w:id="30"/>
    <w:p w14:paraId="432B2E86" w14:textId="77777777" w:rsidR="00A77B3E" w:rsidRPr="002772BB" w:rsidRDefault="00A77B3E" w:rsidP="002772BB">
      <w:pPr>
        <w:spacing w:line="360" w:lineRule="auto"/>
        <w:jc w:val="both"/>
        <w:rPr>
          <w:rFonts w:ascii="Book Antiqua" w:hAnsi="Book Antiqua"/>
        </w:rPr>
      </w:pPr>
    </w:p>
    <w:p w14:paraId="6AA4A99D"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Conflict-of-interest statement: </w:t>
      </w:r>
      <w:bookmarkStart w:id="31" w:name="OLE_LINK28"/>
      <w:r w:rsidRPr="002772BB">
        <w:rPr>
          <w:rFonts w:ascii="Book Antiqua" w:eastAsia="Book Antiqua" w:hAnsi="Book Antiqua" w:cs="Book Antiqua"/>
          <w:color w:val="000000"/>
        </w:rPr>
        <w:t>The authors declare that they have no conflict of interest.</w:t>
      </w:r>
      <w:bookmarkEnd w:id="31"/>
    </w:p>
    <w:p w14:paraId="4A0BCB32" w14:textId="77777777" w:rsidR="00A77B3E" w:rsidRPr="002772BB" w:rsidRDefault="00A77B3E" w:rsidP="002772BB">
      <w:pPr>
        <w:spacing w:line="360" w:lineRule="auto"/>
        <w:jc w:val="both"/>
        <w:rPr>
          <w:rFonts w:ascii="Book Antiqua" w:hAnsi="Book Antiqua"/>
        </w:rPr>
      </w:pPr>
    </w:p>
    <w:p w14:paraId="417F0ADD"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CARE Checklist (2016) statement: </w:t>
      </w:r>
      <w:bookmarkStart w:id="32" w:name="OLE_LINK29"/>
      <w:r w:rsidRPr="002772BB">
        <w:rPr>
          <w:rFonts w:ascii="Book Antiqua" w:eastAsia="Book Antiqua" w:hAnsi="Book Antiqua" w:cs="Book Antiqua"/>
          <w:color w:val="000000"/>
        </w:rPr>
        <w:t>The authors have read the CARE Checklist (2016), and the manuscript was prepared and revised according to the CARE Checklist (2016).</w:t>
      </w:r>
    </w:p>
    <w:bookmarkEnd w:id="32"/>
    <w:p w14:paraId="41D0A7FC" w14:textId="77777777" w:rsidR="00A77B3E" w:rsidRPr="002772BB" w:rsidRDefault="00A77B3E" w:rsidP="002772BB">
      <w:pPr>
        <w:spacing w:line="360" w:lineRule="auto"/>
        <w:jc w:val="both"/>
        <w:rPr>
          <w:rFonts w:ascii="Book Antiqua" w:hAnsi="Book Antiqua"/>
        </w:rPr>
      </w:pPr>
    </w:p>
    <w:p w14:paraId="7CC9575E"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Open-Access: </w:t>
      </w:r>
      <w:r w:rsidRPr="002772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72BB">
        <w:rPr>
          <w:rFonts w:ascii="Book Antiqua" w:eastAsia="Book Antiqua" w:hAnsi="Book Antiqua" w:cs="Book Antiqua"/>
          <w:color w:val="000000"/>
        </w:rPr>
        <w:t>NonCommercial</w:t>
      </w:r>
      <w:proofErr w:type="spellEnd"/>
      <w:r w:rsidRPr="002772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29B5C5" w14:textId="77777777" w:rsidR="00A77B3E" w:rsidRPr="002772BB" w:rsidRDefault="00A77B3E" w:rsidP="002772BB">
      <w:pPr>
        <w:spacing w:line="360" w:lineRule="auto"/>
        <w:jc w:val="both"/>
        <w:rPr>
          <w:rFonts w:ascii="Book Antiqua" w:hAnsi="Book Antiqua"/>
        </w:rPr>
      </w:pPr>
    </w:p>
    <w:p w14:paraId="022F33E4" w14:textId="0AED35C6"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Manuscript source: </w:t>
      </w:r>
      <w:r w:rsidRPr="002772BB">
        <w:rPr>
          <w:rFonts w:ascii="Book Antiqua" w:eastAsia="Book Antiqua" w:hAnsi="Book Antiqua" w:cs="Book Antiqua"/>
          <w:color w:val="000000"/>
        </w:rPr>
        <w:t xml:space="preserve">Unsolicited </w:t>
      </w:r>
      <w:r w:rsidR="00C41B96" w:rsidRPr="002772BB">
        <w:rPr>
          <w:rFonts w:ascii="Book Antiqua" w:eastAsia="Book Antiqua" w:hAnsi="Book Antiqua" w:cs="Book Antiqua"/>
          <w:color w:val="000000"/>
        </w:rPr>
        <w:t>m</w:t>
      </w:r>
      <w:r w:rsidRPr="002772BB">
        <w:rPr>
          <w:rFonts w:ascii="Book Antiqua" w:eastAsia="Book Antiqua" w:hAnsi="Book Antiqua" w:cs="Book Antiqua"/>
          <w:color w:val="000000"/>
        </w:rPr>
        <w:t>anuscript</w:t>
      </w:r>
    </w:p>
    <w:p w14:paraId="67E665D4" w14:textId="77777777" w:rsidR="00A77B3E" w:rsidRPr="002772BB" w:rsidRDefault="00A77B3E" w:rsidP="002772BB">
      <w:pPr>
        <w:spacing w:line="360" w:lineRule="auto"/>
        <w:jc w:val="both"/>
        <w:rPr>
          <w:rFonts w:ascii="Book Antiqua" w:hAnsi="Book Antiqua"/>
        </w:rPr>
      </w:pPr>
    </w:p>
    <w:p w14:paraId="0CDD521C"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Peer-review started: </w:t>
      </w:r>
      <w:r w:rsidRPr="002772BB">
        <w:rPr>
          <w:rFonts w:ascii="Book Antiqua" w:eastAsia="Book Antiqua" w:hAnsi="Book Antiqua" w:cs="Book Antiqua"/>
          <w:color w:val="000000"/>
        </w:rPr>
        <w:t>August 15, 2021</w:t>
      </w:r>
    </w:p>
    <w:p w14:paraId="21A3A95B"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First decision: </w:t>
      </w:r>
      <w:r w:rsidRPr="002772BB">
        <w:rPr>
          <w:rFonts w:ascii="Book Antiqua" w:eastAsia="Book Antiqua" w:hAnsi="Book Antiqua" w:cs="Book Antiqua"/>
          <w:color w:val="000000"/>
        </w:rPr>
        <w:t>September 2, 2021</w:t>
      </w:r>
    </w:p>
    <w:p w14:paraId="1EA4CFD8" w14:textId="762C0772"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Article in press: </w:t>
      </w:r>
    </w:p>
    <w:p w14:paraId="33C64565" w14:textId="77777777" w:rsidR="00A77B3E" w:rsidRPr="002772BB" w:rsidRDefault="00A77B3E" w:rsidP="002772BB">
      <w:pPr>
        <w:spacing w:line="360" w:lineRule="auto"/>
        <w:jc w:val="both"/>
        <w:rPr>
          <w:rFonts w:ascii="Book Antiqua" w:hAnsi="Book Antiqua"/>
        </w:rPr>
      </w:pPr>
    </w:p>
    <w:p w14:paraId="586108CF" w14:textId="049E3493"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Specialty type: </w:t>
      </w:r>
      <w:r w:rsidRPr="002772BB">
        <w:rPr>
          <w:rFonts w:ascii="Book Antiqua" w:eastAsia="Book Antiqua" w:hAnsi="Book Antiqua" w:cs="Book Antiqua"/>
          <w:color w:val="000000"/>
        </w:rPr>
        <w:t xml:space="preserve">Dentistry, </w:t>
      </w:r>
      <w:r w:rsidR="00C41B96" w:rsidRPr="002772BB">
        <w:rPr>
          <w:rFonts w:ascii="Book Antiqua" w:eastAsia="Book Antiqua" w:hAnsi="Book Antiqua" w:cs="Book Antiqua"/>
          <w:color w:val="000000"/>
        </w:rPr>
        <w:t>oral surgery and medicine</w:t>
      </w:r>
    </w:p>
    <w:p w14:paraId="1D9BD43A"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t xml:space="preserve">Country/Territory of origin: </w:t>
      </w:r>
      <w:r w:rsidRPr="002772BB">
        <w:rPr>
          <w:rFonts w:ascii="Book Antiqua" w:eastAsia="Book Antiqua" w:hAnsi="Book Antiqua" w:cs="Book Antiqua"/>
          <w:color w:val="000000"/>
        </w:rPr>
        <w:t>China</w:t>
      </w:r>
    </w:p>
    <w:p w14:paraId="7E29858A"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color w:val="000000"/>
        </w:rPr>
        <w:lastRenderedPageBreak/>
        <w:t>Peer-review report’s scientific quality classification</w:t>
      </w:r>
    </w:p>
    <w:p w14:paraId="19F5027C"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Grade A (Excellent): A</w:t>
      </w:r>
    </w:p>
    <w:p w14:paraId="676D128E"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Grade B (Very good): 0</w:t>
      </w:r>
    </w:p>
    <w:p w14:paraId="5E6DC4AD"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Grade C (Good): 0</w:t>
      </w:r>
    </w:p>
    <w:p w14:paraId="341EFAB0"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Grade D (Fair): 0</w:t>
      </w:r>
    </w:p>
    <w:p w14:paraId="2384039D" w14:textId="77777777"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color w:val="000000"/>
        </w:rPr>
        <w:t>Grade E (Poor): 0</w:t>
      </w:r>
    </w:p>
    <w:p w14:paraId="1A8B5110" w14:textId="77777777" w:rsidR="00A77B3E" w:rsidRPr="002772BB" w:rsidRDefault="00A77B3E" w:rsidP="002772BB">
      <w:pPr>
        <w:spacing w:line="360" w:lineRule="auto"/>
        <w:jc w:val="both"/>
        <w:rPr>
          <w:rFonts w:ascii="Book Antiqua" w:hAnsi="Book Antiqua"/>
        </w:rPr>
      </w:pPr>
    </w:p>
    <w:p w14:paraId="3A19CF57" w14:textId="77777777" w:rsidR="00C41B96" w:rsidRPr="002772BB" w:rsidRDefault="00A107FF" w:rsidP="002772BB">
      <w:pPr>
        <w:spacing w:line="360" w:lineRule="auto"/>
        <w:jc w:val="both"/>
        <w:rPr>
          <w:rFonts w:ascii="Book Antiqua" w:eastAsia="Book Antiqua" w:hAnsi="Book Antiqua" w:cs="Book Antiqua"/>
          <w:b/>
          <w:color w:val="000000"/>
        </w:rPr>
      </w:pPr>
      <w:r w:rsidRPr="002772BB">
        <w:rPr>
          <w:rFonts w:ascii="Book Antiqua" w:eastAsia="Book Antiqua" w:hAnsi="Book Antiqua" w:cs="Book Antiqua"/>
          <w:b/>
          <w:color w:val="000000"/>
        </w:rPr>
        <w:t xml:space="preserve">P-Reviewer: </w:t>
      </w:r>
      <w:r w:rsidRPr="002772BB">
        <w:rPr>
          <w:rFonts w:ascii="Book Antiqua" w:eastAsia="Book Antiqua" w:hAnsi="Book Antiqua" w:cs="Book Antiqua"/>
          <w:color w:val="000000"/>
        </w:rPr>
        <w:t>Meng WY</w:t>
      </w:r>
      <w:r w:rsidRPr="002772BB">
        <w:rPr>
          <w:rFonts w:ascii="Book Antiqua" w:eastAsia="Book Antiqua" w:hAnsi="Book Antiqua" w:cs="Book Antiqua"/>
          <w:b/>
          <w:color w:val="000000"/>
        </w:rPr>
        <w:t xml:space="preserve"> S-Editor: </w:t>
      </w:r>
      <w:r w:rsidR="00C41B96" w:rsidRPr="002772BB">
        <w:rPr>
          <w:rFonts w:ascii="Book Antiqua" w:eastAsia="Book Antiqua" w:hAnsi="Book Antiqua" w:cs="Book Antiqua"/>
          <w:color w:val="000000"/>
        </w:rPr>
        <w:t>Yan JP</w:t>
      </w:r>
      <w:r w:rsidRPr="002772BB">
        <w:rPr>
          <w:rFonts w:ascii="Book Antiqua" w:eastAsia="Book Antiqua" w:hAnsi="Book Antiqua" w:cs="Book Antiqua"/>
          <w:b/>
          <w:color w:val="000000"/>
        </w:rPr>
        <w:t xml:space="preserve"> L-Editor: </w:t>
      </w:r>
      <w:r w:rsidR="00C41B96" w:rsidRPr="002772BB">
        <w:rPr>
          <w:rFonts w:ascii="Book Antiqua" w:eastAsia="Book Antiqua" w:hAnsi="Book Antiqua" w:cs="Book Antiqua"/>
          <w:bCs/>
          <w:color w:val="000000"/>
        </w:rPr>
        <w:t>A</w:t>
      </w:r>
      <w:r w:rsidRPr="002772BB">
        <w:rPr>
          <w:rFonts w:ascii="Book Antiqua" w:eastAsia="Book Antiqua" w:hAnsi="Book Antiqua" w:cs="Book Antiqua"/>
          <w:b/>
          <w:color w:val="000000"/>
        </w:rPr>
        <w:t xml:space="preserve"> P-Editor</w:t>
      </w:r>
      <w:r w:rsidR="00C41B96" w:rsidRPr="002772BB">
        <w:rPr>
          <w:rFonts w:ascii="Book Antiqua" w:eastAsia="Book Antiqua" w:hAnsi="Book Antiqua" w:cs="Book Antiqua"/>
          <w:b/>
          <w:color w:val="000000"/>
        </w:rPr>
        <w:t>:</w:t>
      </w:r>
    </w:p>
    <w:p w14:paraId="64D2CD2D" w14:textId="77777777" w:rsidR="00C41B96" w:rsidRPr="002772BB" w:rsidRDefault="00C41B96" w:rsidP="002772BB">
      <w:pPr>
        <w:spacing w:line="360" w:lineRule="auto"/>
        <w:jc w:val="both"/>
        <w:rPr>
          <w:rFonts w:ascii="Book Antiqua" w:eastAsia="Book Antiqua" w:hAnsi="Book Antiqua" w:cs="Book Antiqua"/>
          <w:b/>
          <w:color w:val="000000"/>
        </w:rPr>
      </w:pPr>
    </w:p>
    <w:p w14:paraId="19479CF9" w14:textId="77777777" w:rsidR="00C41B96" w:rsidRPr="002772BB" w:rsidRDefault="00C41B96" w:rsidP="002772BB">
      <w:pPr>
        <w:spacing w:line="360" w:lineRule="auto"/>
        <w:jc w:val="both"/>
        <w:rPr>
          <w:rFonts w:ascii="Book Antiqua" w:eastAsia="Book Antiqua" w:hAnsi="Book Antiqua" w:cs="Book Antiqua"/>
          <w:b/>
          <w:color w:val="000000"/>
        </w:rPr>
      </w:pPr>
    </w:p>
    <w:p w14:paraId="527BC862" w14:textId="6B5DB361" w:rsidR="00A77B3E" w:rsidRPr="002772BB" w:rsidRDefault="00A107FF" w:rsidP="002772BB">
      <w:pPr>
        <w:spacing w:line="360" w:lineRule="auto"/>
        <w:jc w:val="both"/>
        <w:rPr>
          <w:rFonts w:ascii="Book Antiqua" w:eastAsia="Book Antiqua" w:hAnsi="Book Antiqua" w:cs="Book Antiqua"/>
          <w:b/>
          <w:color w:val="000000"/>
        </w:rPr>
      </w:pPr>
      <w:r w:rsidRPr="002772BB">
        <w:rPr>
          <w:rFonts w:ascii="Book Antiqua" w:eastAsia="Book Antiqua" w:hAnsi="Book Antiqua" w:cs="Book Antiqua"/>
          <w:b/>
          <w:color w:val="000000"/>
        </w:rPr>
        <w:t>Figure Legends</w:t>
      </w:r>
    </w:p>
    <w:p w14:paraId="04B76F8D" w14:textId="0C3F2980" w:rsidR="00C41B96" w:rsidRPr="002772BB" w:rsidRDefault="00C41B96" w:rsidP="002772BB">
      <w:pPr>
        <w:spacing w:line="360" w:lineRule="auto"/>
        <w:jc w:val="both"/>
        <w:rPr>
          <w:rFonts w:ascii="Book Antiqua" w:eastAsia="Book Antiqua" w:hAnsi="Book Antiqua" w:cs="Book Antiqua"/>
          <w:b/>
          <w:color w:val="000000"/>
        </w:rPr>
      </w:pPr>
    </w:p>
    <w:p w14:paraId="6E27CC98" w14:textId="146F48CB" w:rsidR="00C41B96" w:rsidRPr="002772BB" w:rsidRDefault="002772BB" w:rsidP="002772BB">
      <w:pPr>
        <w:spacing w:line="360" w:lineRule="auto"/>
        <w:jc w:val="both"/>
        <w:rPr>
          <w:rFonts w:ascii="Book Antiqua" w:hAnsi="Book Antiqua"/>
        </w:rPr>
      </w:pPr>
      <w:r w:rsidRPr="002772BB">
        <w:rPr>
          <w:rFonts w:ascii="Book Antiqua" w:hAnsi="Book Antiqua"/>
          <w:noProof/>
        </w:rPr>
        <w:drawing>
          <wp:inline distT="0" distB="0" distL="0" distR="0" wp14:anchorId="09C5A760" wp14:editId="552C02AB">
            <wp:extent cx="5935345" cy="2266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345" cy="2266315"/>
                    </a:xfrm>
                    <a:prstGeom prst="rect">
                      <a:avLst/>
                    </a:prstGeom>
                    <a:noFill/>
                    <a:ln>
                      <a:noFill/>
                    </a:ln>
                  </pic:spPr>
                </pic:pic>
              </a:graphicData>
            </a:graphic>
          </wp:inline>
        </w:drawing>
      </w:r>
    </w:p>
    <w:p w14:paraId="71C34A04" w14:textId="00B5EB0E" w:rsidR="00A77B3E" w:rsidRPr="002772BB" w:rsidRDefault="00A107FF" w:rsidP="002772BB">
      <w:pPr>
        <w:spacing w:line="360" w:lineRule="auto"/>
        <w:jc w:val="both"/>
        <w:rPr>
          <w:rFonts w:ascii="Book Antiqua" w:eastAsia="Book Antiqua" w:hAnsi="Book Antiqua" w:cs="Book Antiqua"/>
          <w:b/>
          <w:bCs/>
          <w:color w:val="000000"/>
        </w:rPr>
      </w:pPr>
      <w:bookmarkStart w:id="33" w:name="OLE_LINK30"/>
      <w:r w:rsidRPr="002772BB">
        <w:rPr>
          <w:rFonts w:ascii="Book Antiqua" w:eastAsia="Book Antiqua" w:hAnsi="Book Antiqua" w:cs="Book Antiqua"/>
          <w:b/>
          <w:bCs/>
          <w:color w:val="000000"/>
        </w:rPr>
        <w:t xml:space="preserve">Figure 1 </w:t>
      </w:r>
      <w:r w:rsidR="00C41B96" w:rsidRPr="002772BB">
        <w:rPr>
          <w:rFonts w:ascii="Book Antiqua" w:eastAsia="Book Antiqua" w:hAnsi="Book Antiqua" w:cs="Book Antiqua"/>
          <w:b/>
          <w:bCs/>
          <w:color w:val="000000"/>
        </w:rPr>
        <w:t xml:space="preserve">Three months after implant surgery. </w:t>
      </w:r>
      <w:r w:rsidRPr="002772BB">
        <w:rPr>
          <w:rFonts w:ascii="Book Antiqua" w:eastAsia="Book Antiqua" w:hAnsi="Book Antiqua" w:cs="Book Antiqua"/>
          <w:color w:val="000000"/>
        </w:rPr>
        <w:t xml:space="preserve">A: </w:t>
      </w:r>
      <w:r w:rsidR="00C41B96" w:rsidRPr="002772BB">
        <w:rPr>
          <w:rFonts w:ascii="Book Antiqua" w:eastAsia="Book Antiqua" w:hAnsi="Book Antiqua" w:cs="Book Antiqua"/>
          <w:color w:val="000000"/>
        </w:rPr>
        <w:t>T</w:t>
      </w:r>
      <w:r w:rsidRPr="002772BB">
        <w:rPr>
          <w:rFonts w:ascii="Book Antiqua" w:eastAsia="Book Antiqua" w:hAnsi="Book Antiqua" w:cs="Book Antiqua"/>
          <w:color w:val="000000"/>
        </w:rPr>
        <w:t>he cone-beam computer tomography showed that good osseointegration had formed between the implant and bone</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and C: Clinical examination and periodontal probe measurement showed that the width of the buccal keratinized gingiva of tooth #37 was 0.5</w:t>
      </w:r>
      <w:r w:rsidR="00C41B96"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w:t>
      </w:r>
      <w:r w:rsidR="00C41B96"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0.5</w:t>
      </w:r>
      <w:r w:rsidR="00C41B96" w:rsidRPr="002772BB">
        <w:rPr>
          <w:rFonts w:ascii="Book Antiqua" w:eastAsia="Book Antiqua" w:hAnsi="Book Antiqua" w:cs="Book Antiqua"/>
          <w:color w:val="000000"/>
        </w:rPr>
        <w:t xml:space="preserve"> mm</w:t>
      </w:r>
      <w:r w:rsidRPr="002772BB">
        <w:rPr>
          <w:rFonts w:ascii="Book Antiqua" w:eastAsia="Book Antiqua" w:hAnsi="Book Antiqua" w:cs="Book Antiqua"/>
          <w:color w:val="000000"/>
        </w:rPr>
        <w:t>,</w:t>
      </w:r>
      <w:r w:rsidR="00C41B96"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0 mm from mesial to distal, respectively.</w:t>
      </w:r>
    </w:p>
    <w:bookmarkEnd w:id="33"/>
    <w:p w14:paraId="4D81F4A0" w14:textId="77777777" w:rsidR="002772BB" w:rsidRPr="002772BB" w:rsidRDefault="002772BB" w:rsidP="002772BB">
      <w:pPr>
        <w:spacing w:line="360" w:lineRule="auto"/>
        <w:jc w:val="both"/>
        <w:rPr>
          <w:rFonts w:ascii="Book Antiqua" w:eastAsia="Book Antiqua" w:hAnsi="Book Antiqua" w:cs="Book Antiqua"/>
          <w:color w:val="000000"/>
        </w:rPr>
        <w:sectPr w:rsidR="002772BB" w:rsidRPr="002772BB">
          <w:footerReference w:type="default" r:id="rId7"/>
          <w:pgSz w:w="12240" w:h="15840"/>
          <w:pgMar w:top="1440" w:right="1440" w:bottom="1440" w:left="1440" w:header="720" w:footer="720" w:gutter="0"/>
          <w:cols w:space="720"/>
          <w:docGrid w:linePitch="360"/>
        </w:sectPr>
      </w:pPr>
    </w:p>
    <w:p w14:paraId="3FD3CD90" w14:textId="1C79FB3A" w:rsidR="00C41B96" w:rsidRPr="002772BB" w:rsidRDefault="002772BB"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noProof/>
          <w:color w:val="000000"/>
        </w:rPr>
        <w:lastRenderedPageBreak/>
        <w:drawing>
          <wp:inline distT="0" distB="0" distL="0" distR="0" wp14:anchorId="6B398DEE" wp14:editId="0B6AD4FF">
            <wp:extent cx="5957570" cy="2143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7570" cy="2143125"/>
                    </a:xfrm>
                    <a:prstGeom prst="rect">
                      <a:avLst/>
                    </a:prstGeom>
                    <a:noFill/>
                    <a:ln>
                      <a:noFill/>
                    </a:ln>
                  </pic:spPr>
                </pic:pic>
              </a:graphicData>
            </a:graphic>
          </wp:inline>
        </w:drawing>
      </w:r>
    </w:p>
    <w:p w14:paraId="6BFB634D" w14:textId="5EEBCFFD"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Figure 2 Surgery Process.</w:t>
      </w:r>
      <w:r w:rsidRPr="002772BB">
        <w:rPr>
          <w:rFonts w:ascii="Book Antiqua" w:eastAsia="Book Antiqua" w:hAnsi="Book Antiqua" w:cs="Book Antiqua"/>
          <w:color w:val="000000"/>
        </w:rPr>
        <w:t xml:space="preserve"> A: Deviated lingual linear incision</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The buccal full-thickness flap was split to a semi-thick flap by a No. 15 blade</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C and D: The semi-thick flap was positioned apically with 5-0 protein absorbable sutures.</w:t>
      </w:r>
    </w:p>
    <w:p w14:paraId="0155917D" w14:textId="222C72D3" w:rsidR="00C41B96" w:rsidRPr="002772BB" w:rsidRDefault="00C41B96" w:rsidP="002772BB">
      <w:pPr>
        <w:spacing w:line="360" w:lineRule="auto"/>
        <w:jc w:val="both"/>
        <w:rPr>
          <w:rFonts w:ascii="Book Antiqua" w:eastAsia="Book Antiqua" w:hAnsi="Book Antiqua" w:cs="Book Antiqua"/>
          <w:color w:val="000000"/>
        </w:rPr>
      </w:pPr>
    </w:p>
    <w:p w14:paraId="1E3DBC0E" w14:textId="77777777" w:rsidR="002772BB" w:rsidRPr="002772BB" w:rsidRDefault="002772BB" w:rsidP="002772BB">
      <w:pPr>
        <w:spacing w:line="360" w:lineRule="auto"/>
        <w:jc w:val="both"/>
        <w:rPr>
          <w:rFonts w:ascii="Book Antiqua" w:eastAsia="Book Antiqua" w:hAnsi="Book Antiqua" w:cs="Book Antiqua"/>
          <w:color w:val="000000"/>
        </w:rPr>
      </w:pPr>
    </w:p>
    <w:p w14:paraId="51214D82" w14:textId="4D5F4FD0" w:rsidR="002772BB" w:rsidRPr="002772BB" w:rsidRDefault="002772BB"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noProof/>
          <w:color w:val="000000"/>
        </w:rPr>
        <w:drawing>
          <wp:inline distT="0" distB="0" distL="0" distR="0" wp14:anchorId="2BF2BF71" wp14:editId="6AEE271C">
            <wp:extent cx="5935345" cy="1946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946910"/>
                    </a:xfrm>
                    <a:prstGeom prst="rect">
                      <a:avLst/>
                    </a:prstGeom>
                    <a:noFill/>
                    <a:ln>
                      <a:noFill/>
                    </a:ln>
                  </pic:spPr>
                </pic:pic>
              </a:graphicData>
            </a:graphic>
          </wp:inline>
        </w:drawing>
      </w:r>
    </w:p>
    <w:p w14:paraId="00C098F4" w14:textId="77777777" w:rsidR="002772BB" w:rsidRPr="002772BB" w:rsidRDefault="002772BB" w:rsidP="002772BB">
      <w:pPr>
        <w:spacing w:line="360" w:lineRule="auto"/>
        <w:jc w:val="both"/>
        <w:rPr>
          <w:rFonts w:ascii="Book Antiqua" w:eastAsia="Book Antiqua" w:hAnsi="Book Antiqua" w:cs="Book Antiqua"/>
          <w:color w:val="000000"/>
        </w:rPr>
      </w:pPr>
    </w:p>
    <w:p w14:paraId="261D77E3" w14:textId="1A8D8A34"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Figure 3 Graft materials implantation.</w:t>
      </w:r>
      <w:r w:rsidRPr="002772BB">
        <w:rPr>
          <w:rFonts w:ascii="Book Antiqua" w:eastAsia="Book Antiqua" w:hAnsi="Book Antiqua" w:cs="Book Antiqua"/>
          <w:color w:val="000000"/>
        </w:rPr>
        <w:t xml:space="preserve"> A: Platelet rich fibrin (PRF) was obtained by blood centrifugation from the patient</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PRF was covered over the exposed wound</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C: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w:t>
      </w:r>
      <w:proofErr w:type="spellStart"/>
      <w:r w:rsidRPr="002772BB">
        <w:rPr>
          <w:rFonts w:ascii="Book Antiqua" w:eastAsia="Book Antiqua" w:hAnsi="Book Antiqua" w:cs="Book Antiqua"/>
          <w:color w:val="000000"/>
        </w:rPr>
        <w:t>Geistlich</w:t>
      </w:r>
      <w:proofErr w:type="spellEnd"/>
      <w:r w:rsidRPr="002772BB">
        <w:rPr>
          <w:rFonts w:ascii="Book Antiqua" w:eastAsia="Book Antiqua" w:hAnsi="Book Antiqua" w:cs="Book Antiqua"/>
          <w:color w:val="000000"/>
        </w:rPr>
        <w:t>, Switzerland, 15</w:t>
      </w:r>
      <w:r w:rsidR="00C41B96" w:rsidRPr="002772BB">
        <w:rPr>
          <w:rFonts w:ascii="Book Antiqua" w:eastAsia="Book Antiqua" w:hAnsi="Book Antiqua" w:cs="Book Antiqua"/>
          <w:color w:val="000000"/>
        </w:rPr>
        <w:t xml:space="preserve"> mm </w:t>
      </w:r>
      <w:r w:rsidR="00C41B96" w:rsidRPr="002772BB">
        <w:rPr>
          <w:rFonts w:ascii="Book Antiqua" w:eastAsia="Book Antiqua" w:hAnsi="Book Antiqua"/>
          <w:color w:val="000000"/>
        </w:rPr>
        <w:t>×</w:t>
      </w:r>
      <w:r w:rsidR="00C41B96"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20 mm)</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D: </w:t>
      </w:r>
      <w:proofErr w:type="spellStart"/>
      <w:r w:rsidRPr="002772BB">
        <w:rPr>
          <w:rFonts w:ascii="Book Antiqua" w:eastAsia="Book Antiqua" w:hAnsi="Book Antiqua" w:cs="Book Antiqua"/>
          <w:color w:val="000000"/>
        </w:rPr>
        <w:t>Mucograft</w:t>
      </w:r>
      <w:proofErr w:type="spellEnd"/>
      <w:r w:rsidRPr="002772BB">
        <w:rPr>
          <w:rFonts w:ascii="Book Antiqua" w:eastAsia="Book Antiqua" w:hAnsi="Book Antiqua" w:cs="Book Antiqua"/>
          <w:color w:val="000000"/>
          <w:vertAlign w:val="superscript"/>
        </w:rPr>
        <w:t>®</w:t>
      </w:r>
      <w:r w:rsidRPr="002772BB">
        <w:rPr>
          <w:rFonts w:ascii="Book Antiqua" w:eastAsia="Book Antiqua" w:hAnsi="Book Antiqua" w:cs="Book Antiqua"/>
          <w:color w:val="000000"/>
        </w:rPr>
        <w:t xml:space="preserve"> was trimmed and added to cover the wound above the PRF by suture fixation.</w:t>
      </w:r>
    </w:p>
    <w:p w14:paraId="10819EC9" w14:textId="77777777" w:rsidR="002772BB" w:rsidRPr="002772BB" w:rsidRDefault="002772BB" w:rsidP="002772BB">
      <w:pPr>
        <w:spacing w:line="360" w:lineRule="auto"/>
        <w:jc w:val="both"/>
        <w:rPr>
          <w:rFonts w:ascii="Book Antiqua" w:eastAsia="Book Antiqua" w:hAnsi="Book Antiqua" w:cs="Book Antiqua"/>
          <w:color w:val="000000"/>
        </w:rPr>
        <w:sectPr w:rsidR="002772BB" w:rsidRPr="002772BB">
          <w:pgSz w:w="12240" w:h="15840"/>
          <w:pgMar w:top="1440" w:right="1440" w:bottom="1440" w:left="1440" w:header="720" w:footer="720" w:gutter="0"/>
          <w:cols w:space="720"/>
          <w:docGrid w:linePitch="360"/>
        </w:sectPr>
      </w:pPr>
    </w:p>
    <w:p w14:paraId="08ADB3AF" w14:textId="3BCC8A4D" w:rsidR="00C41B96" w:rsidRPr="002772BB" w:rsidRDefault="002772BB"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noProof/>
          <w:color w:val="000000"/>
        </w:rPr>
        <w:lastRenderedPageBreak/>
        <w:drawing>
          <wp:inline distT="0" distB="0" distL="0" distR="0" wp14:anchorId="4401D07A" wp14:editId="3D38817E">
            <wp:extent cx="5946140" cy="24123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6140" cy="2412365"/>
                    </a:xfrm>
                    <a:prstGeom prst="rect">
                      <a:avLst/>
                    </a:prstGeom>
                    <a:noFill/>
                    <a:ln>
                      <a:noFill/>
                    </a:ln>
                  </pic:spPr>
                </pic:pic>
              </a:graphicData>
            </a:graphic>
          </wp:inline>
        </w:drawing>
      </w:r>
    </w:p>
    <w:p w14:paraId="538CFD21" w14:textId="017C55B1"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Figure 4 Healing process</w:t>
      </w:r>
      <w:r w:rsidR="00C41B96" w:rsidRPr="002772BB">
        <w:rPr>
          <w:rFonts w:ascii="Book Antiqua" w:eastAsia="Book Antiqua" w:hAnsi="Book Antiqua" w:cs="Book Antiqua"/>
          <w:b/>
          <w:bCs/>
          <w:color w:val="000000"/>
        </w:rPr>
        <w:t>.</w:t>
      </w:r>
      <w:r w:rsidRPr="002772BB">
        <w:rPr>
          <w:rFonts w:ascii="Book Antiqua" w:eastAsia="Book Antiqua" w:hAnsi="Book Antiqua" w:cs="Book Antiqua"/>
          <w:b/>
          <w:bCs/>
          <w:color w:val="000000"/>
        </w:rPr>
        <w:t xml:space="preserve"> </w:t>
      </w:r>
      <w:r w:rsidRPr="002772BB">
        <w:rPr>
          <w:rFonts w:ascii="Book Antiqua" w:eastAsia="Book Antiqua" w:hAnsi="Book Antiqua" w:cs="Book Antiqua"/>
          <w:color w:val="000000"/>
        </w:rPr>
        <w:t>A: 3 d</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7 d</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C: 10 d.</w:t>
      </w:r>
    </w:p>
    <w:p w14:paraId="58AD369F" w14:textId="41642FCA" w:rsidR="00C41B96" w:rsidRPr="002772BB" w:rsidRDefault="00C41B96" w:rsidP="002772BB">
      <w:pPr>
        <w:spacing w:line="360" w:lineRule="auto"/>
        <w:jc w:val="both"/>
        <w:rPr>
          <w:rFonts w:ascii="Book Antiqua" w:eastAsia="Book Antiqua" w:hAnsi="Book Antiqua" w:cs="Book Antiqua"/>
          <w:color w:val="000000"/>
        </w:rPr>
      </w:pPr>
    </w:p>
    <w:p w14:paraId="3B8A35E5" w14:textId="77777777" w:rsidR="002772BB" w:rsidRPr="002772BB" w:rsidRDefault="002772BB" w:rsidP="002772BB">
      <w:pPr>
        <w:spacing w:line="360" w:lineRule="auto"/>
        <w:jc w:val="both"/>
        <w:rPr>
          <w:rFonts w:ascii="Book Antiqua" w:eastAsia="Book Antiqua" w:hAnsi="Book Antiqua" w:cs="Book Antiqua"/>
          <w:color w:val="000000"/>
        </w:rPr>
      </w:pPr>
    </w:p>
    <w:p w14:paraId="7DBE4806" w14:textId="6F2A1CFA" w:rsidR="002772BB" w:rsidRPr="002772BB" w:rsidRDefault="002772BB"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noProof/>
          <w:color w:val="000000"/>
        </w:rPr>
        <w:drawing>
          <wp:inline distT="0" distB="0" distL="0" distR="0" wp14:anchorId="3E298BF8" wp14:editId="2451BF71">
            <wp:extent cx="5941060" cy="17392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1739265"/>
                    </a:xfrm>
                    <a:prstGeom prst="rect">
                      <a:avLst/>
                    </a:prstGeom>
                    <a:noFill/>
                    <a:ln>
                      <a:noFill/>
                    </a:ln>
                  </pic:spPr>
                </pic:pic>
              </a:graphicData>
            </a:graphic>
          </wp:inline>
        </w:drawing>
      </w:r>
    </w:p>
    <w:p w14:paraId="62D7C7A2" w14:textId="66511FBB" w:rsidR="00A77B3E" w:rsidRPr="002772BB" w:rsidRDefault="00A107FF" w:rsidP="002772BB">
      <w:pPr>
        <w:spacing w:line="360" w:lineRule="auto"/>
        <w:jc w:val="both"/>
        <w:rPr>
          <w:rFonts w:ascii="Book Antiqua" w:hAnsi="Book Antiqua"/>
        </w:rPr>
      </w:pPr>
      <w:r w:rsidRPr="002772BB">
        <w:rPr>
          <w:rFonts w:ascii="Book Antiqua" w:eastAsia="Book Antiqua" w:hAnsi="Book Antiqua" w:cs="Book Antiqua"/>
          <w:b/>
          <w:bCs/>
          <w:color w:val="000000"/>
        </w:rPr>
        <w:t xml:space="preserve">Figure 5 After 4 </w:t>
      </w:r>
      <w:proofErr w:type="spellStart"/>
      <w:r w:rsidRPr="002772BB">
        <w:rPr>
          <w:rFonts w:ascii="Book Antiqua" w:eastAsia="Book Antiqua" w:hAnsi="Book Antiqua" w:cs="Book Antiqua"/>
          <w:b/>
          <w:bCs/>
          <w:color w:val="000000"/>
        </w:rPr>
        <w:t>wk</w:t>
      </w:r>
      <w:proofErr w:type="spellEnd"/>
      <w:r w:rsidRPr="002772BB">
        <w:rPr>
          <w:rFonts w:ascii="Book Antiqua" w:eastAsia="Book Antiqua" w:hAnsi="Book Antiqua" w:cs="Book Antiqua"/>
          <w:b/>
          <w:bCs/>
          <w:color w:val="000000"/>
        </w:rPr>
        <w:t>, stage II surgery was performed.</w:t>
      </w:r>
      <w:r w:rsidRPr="002772BB">
        <w:rPr>
          <w:rFonts w:ascii="Book Antiqua" w:eastAsia="Book Antiqua" w:hAnsi="Book Antiqua" w:cs="Book Antiqua"/>
          <w:color w:val="000000"/>
        </w:rPr>
        <w:t xml:space="preserve"> A: The width of the buccal keratinized gingiva of tooth #37 is 4 mm</w:t>
      </w:r>
      <w:r w:rsidR="00C41B96"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The thickness of mucosa is 4.5 mm.</w:t>
      </w:r>
    </w:p>
    <w:p w14:paraId="3AB806B9" w14:textId="77777777" w:rsidR="002772BB" w:rsidRPr="002772BB" w:rsidRDefault="002772BB" w:rsidP="002772BB">
      <w:pPr>
        <w:spacing w:line="360" w:lineRule="auto"/>
        <w:jc w:val="both"/>
        <w:rPr>
          <w:rFonts w:ascii="Book Antiqua" w:eastAsia="Book Antiqua" w:hAnsi="Book Antiqua" w:cs="Book Antiqua"/>
          <w:color w:val="000000"/>
        </w:rPr>
        <w:sectPr w:rsidR="002772BB" w:rsidRPr="002772BB">
          <w:pgSz w:w="12240" w:h="15840"/>
          <w:pgMar w:top="1440" w:right="1440" w:bottom="1440" w:left="1440" w:header="720" w:footer="720" w:gutter="0"/>
          <w:cols w:space="720"/>
          <w:docGrid w:linePitch="360"/>
        </w:sectPr>
      </w:pPr>
    </w:p>
    <w:p w14:paraId="441EB76F" w14:textId="184ECD73" w:rsidR="00C41B96" w:rsidRPr="002772BB" w:rsidRDefault="002772BB" w:rsidP="002772BB">
      <w:pPr>
        <w:spacing w:line="360" w:lineRule="auto"/>
        <w:jc w:val="both"/>
        <w:rPr>
          <w:rFonts w:ascii="Book Antiqua" w:eastAsia="Book Antiqua" w:hAnsi="Book Antiqua" w:cs="Book Antiqua"/>
          <w:color w:val="000000"/>
        </w:rPr>
      </w:pPr>
      <w:r w:rsidRPr="002772BB">
        <w:rPr>
          <w:rFonts w:ascii="Book Antiqua" w:eastAsia="Book Antiqua" w:hAnsi="Book Antiqua" w:cs="Book Antiqua"/>
          <w:noProof/>
          <w:color w:val="000000"/>
        </w:rPr>
        <w:lastRenderedPageBreak/>
        <w:drawing>
          <wp:inline distT="0" distB="0" distL="0" distR="0" wp14:anchorId="218E0A25" wp14:editId="029B3BB9">
            <wp:extent cx="5941060" cy="20758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060" cy="2075815"/>
                    </a:xfrm>
                    <a:prstGeom prst="rect">
                      <a:avLst/>
                    </a:prstGeom>
                    <a:noFill/>
                    <a:ln>
                      <a:noFill/>
                    </a:ln>
                  </pic:spPr>
                </pic:pic>
              </a:graphicData>
            </a:graphic>
          </wp:inline>
        </w:drawing>
      </w:r>
    </w:p>
    <w:p w14:paraId="0B127A3B" w14:textId="3EA33EB2" w:rsidR="00A77B3E" w:rsidRPr="002772BB" w:rsidRDefault="00A107FF" w:rsidP="002772BB">
      <w:pPr>
        <w:spacing w:line="360" w:lineRule="auto"/>
        <w:jc w:val="both"/>
        <w:rPr>
          <w:rFonts w:ascii="Book Antiqua" w:eastAsia="Book Antiqua" w:hAnsi="Book Antiqua" w:cs="Book Antiqua"/>
          <w:color w:val="000000"/>
        </w:rPr>
      </w:pPr>
      <w:bookmarkStart w:id="34" w:name="OLE_LINK31"/>
      <w:r w:rsidRPr="002772BB">
        <w:rPr>
          <w:rFonts w:ascii="Book Antiqua" w:eastAsia="Book Antiqua" w:hAnsi="Book Antiqua" w:cs="Book Antiqua"/>
          <w:b/>
          <w:bCs/>
          <w:color w:val="000000"/>
        </w:rPr>
        <w:t xml:space="preserve">Figure 6 </w:t>
      </w:r>
      <w:r w:rsidR="00C41B96" w:rsidRPr="002772BB">
        <w:rPr>
          <w:rFonts w:ascii="Book Antiqua" w:eastAsia="Book Antiqua" w:hAnsi="Book Antiqua" w:cs="Book Antiqua"/>
          <w:b/>
          <w:bCs/>
          <w:color w:val="000000"/>
        </w:rPr>
        <w:t>The keratinized gingiva.</w:t>
      </w:r>
      <w:r w:rsidR="00C41B96" w:rsidRPr="002772BB">
        <w:rPr>
          <w:rFonts w:ascii="Book Antiqua" w:eastAsia="Book Antiqua" w:hAnsi="Book Antiqua" w:cs="Book Antiqua"/>
          <w:color w:val="000000"/>
        </w:rPr>
        <w:t xml:space="preserve"> </w:t>
      </w:r>
      <w:r w:rsidRPr="002772BB">
        <w:rPr>
          <w:rFonts w:ascii="Book Antiqua" w:eastAsia="Book Antiqua" w:hAnsi="Book Antiqua" w:cs="Book Antiqua"/>
          <w:color w:val="000000"/>
        </w:rPr>
        <w:t>A: The keratinized gingiva around the healing abutment was healthy, adequate and consistent with adjacent tissue</w:t>
      </w:r>
      <w:r w:rsidR="002772BB"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B: The mesial width of the buccal keratinized gingiva was 4 mm</w:t>
      </w:r>
      <w:r w:rsidR="002772BB"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C: The middle width of the buccal keratinized gingiva was 4 mm</w:t>
      </w:r>
      <w:r w:rsidR="002772BB" w:rsidRPr="002772BB">
        <w:rPr>
          <w:rFonts w:ascii="Book Antiqua" w:eastAsia="Book Antiqua" w:hAnsi="Book Antiqua" w:cs="Book Antiqua"/>
          <w:color w:val="000000"/>
        </w:rPr>
        <w:t>;</w:t>
      </w:r>
      <w:r w:rsidRPr="002772BB">
        <w:rPr>
          <w:rFonts w:ascii="Book Antiqua" w:eastAsia="Book Antiqua" w:hAnsi="Book Antiqua" w:cs="Book Antiqua"/>
          <w:color w:val="000000"/>
        </w:rPr>
        <w:t xml:space="preserve"> D: The distal width of the buccal keratinized gingiva was 3 mm.</w:t>
      </w:r>
    </w:p>
    <w:bookmarkEnd w:id="34"/>
    <w:p w14:paraId="5EE7DDE2" w14:textId="40CC1394" w:rsidR="00A77B3E" w:rsidRDefault="00A77B3E" w:rsidP="002772BB">
      <w:pPr>
        <w:spacing w:line="360" w:lineRule="auto"/>
        <w:jc w:val="both"/>
        <w:rPr>
          <w:rFonts w:ascii="Book Antiqua" w:hAnsi="Book Antiqua"/>
        </w:rPr>
      </w:pPr>
    </w:p>
    <w:p w14:paraId="7017DC52" w14:textId="77777777" w:rsidR="002772BB" w:rsidRPr="002772BB" w:rsidRDefault="002772BB" w:rsidP="002772BB">
      <w:pPr>
        <w:spacing w:line="360" w:lineRule="auto"/>
        <w:jc w:val="both"/>
        <w:rPr>
          <w:rFonts w:ascii="Book Antiqua" w:hAnsi="Book Antiqua"/>
        </w:rPr>
      </w:pPr>
    </w:p>
    <w:p w14:paraId="2AE7A50A" w14:textId="2FD95CDB" w:rsidR="002772BB" w:rsidRPr="002772BB" w:rsidRDefault="002772BB" w:rsidP="002772BB">
      <w:pPr>
        <w:spacing w:line="360" w:lineRule="auto"/>
        <w:jc w:val="both"/>
        <w:rPr>
          <w:rFonts w:ascii="Book Antiqua" w:hAnsi="Book Antiqua"/>
          <w:b/>
          <w:bCs/>
        </w:rPr>
      </w:pPr>
      <w:r w:rsidRPr="002772BB">
        <w:rPr>
          <w:rFonts w:ascii="Book Antiqua" w:hAnsi="Book Antiqua"/>
          <w:b/>
          <w:bCs/>
        </w:rPr>
        <w:t>Table 1 Patient satisfaction</w:t>
      </w:r>
    </w:p>
    <w:tbl>
      <w:tblPr>
        <w:tblW w:w="0" w:type="auto"/>
        <w:tblBorders>
          <w:top w:val="single" w:sz="12" w:space="0" w:color="000000"/>
          <w:bottom w:val="single" w:sz="12" w:space="0" w:color="000000"/>
        </w:tblBorders>
        <w:tblLook w:val="0000" w:firstRow="0" w:lastRow="0" w:firstColumn="0" w:lastColumn="0" w:noHBand="0" w:noVBand="0"/>
      </w:tblPr>
      <w:tblGrid>
        <w:gridCol w:w="2337"/>
        <w:gridCol w:w="2341"/>
        <w:gridCol w:w="2337"/>
        <w:gridCol w:w="2345"/>
      </w:tblGrid>
      <w:tr w:rsidR="002772BB" w:rsidRPr="002772BB" w14:paraId="38368BB6" w14:textId="77777777" w:rsidTr="002772BB">
        <w:trPr>
          <w:trHeight w:val="527"/>
        </w:trPr>
        <w:tc>
          <w:tcPr>
            <w:tcW w:w="2366" w:type="dxa"/>
            <w:tcBorders>
              <w:top w:val="single" w:sz="12" w:space="0" w:color="000000"/>
              <w:bottom w:val="single" w:sz="4" w:space="0" w:color="auto"/>
            </w:tcBorders>
            <w:shd w:val="clear" w:color="auto" w:fill="auto"/>
            <w:vAlign w:val="center"/>
          </w:tcPr>
          <w:p w14:paraId="555765B4" w14:textId="4493D44A" w:rsidR="002772BB" w:rsidRPr="002772BB" w:rsidRDefault="002772BB" w:rsidP="002772BB">
            <w:pPr>
              <w:spacing w:line="360" w:lineRule="auto"/>
              <w:jc w:val="both"/>
              <w:rPr>
                <w:rFonts w:ascii="Book Antiqua" w:hAnsi="Book Antiqua"/>
                <w:b/>
                <w:bCs/>
              </w:rPr>
            </w:pPr>
            <w:r w:rsidRPr="002772BB">
              <w:rPr>
                <w:rFonts w:ascii="Book Antiqua" w:hAnsi="Book Antiqua"/>
                <w:b/>
                <w:bCs/>
              </w:rPr>
              <w:t>Pain</w:t>
            </w:r>
            <w:r w:rsidRPr="002772BB">
              <w:rPr>
                <w:rFonts w:ascii="Book Antiqua" w:hAnsi="Book Antiqua" w:hint="eastAsia"/>
                <w:b/>
                <w:bCs/>
                <w:lang w:eastAsia="zh-CN"/>
              </w:rPr>
              <w:t xml:space="preserve"> </w:t>
            </w:r>
            <w:r w:rsidRPr="002772BB">
              <w:rPr>
                <w:rFonts w:ascii="Book Antiqua" w:hAnsi="Book Antiqua"/>
                <w:b/>
                <w:bCs/>
              </w:rPr>
              <w:t>(10 scores)</w:t>
            </w:r>
          </w:p>
        </w:tc>
        <w:tc>
          <w:tcPr>
            <w:tcW w:w="2366" w:type="dxa"/>
            <w:tcBorders>
              <w:top w:val="single" w:sz="12" w:space="0" w:color="000000"/>
              <w:bottom w:val="single" w:sz="4" w:space="0" w:color="auto"/>
            </w:tcBorders>
            <w:shd w:val="clear" w:color="auto" w:fill="auto"/>
            <w:vAlign w:val="center"/>
          </w:tcPr>
          <w:p w14:paraId="4716BA30" w14:textId="261EE541" w:rsidR="002772BB" w:rsidRPr="002772BB" w:rsidRDefault="002772BB" w:rsidP="002772BB">
            <w:pPr>
              <w:spacing w:line="360" w:lineRule="auto"/>
              <w:jc w:val="both"/>
              <w:rPr>
                <w:rFonts w:ascii="Book Antiqua" w:hAnsi="Book Antiqua"/>
                <w:b/>
                <w:bCs/>
              </w:rPr>
            </w:pPr>
            <w:r w:rsidRPr="002772BB">
              <w:rPr>
                <w:rFonts w:ascii="Book Antiqua" w:hAnsi="Book Antiqua"/>
                <w:b/>
                <w:bCs/>
              </w:rPr>
              <w:t>Bleeding</w:t>
            </w:r>
            <w:r w:rsidRPr="002772BB">
              <w:rPr>
                <w:rFonts w:ascii="Book Antiqua" w:hAnsi="Book Antiqua" w:hint="eastAsia"/>
                <w:b/>
                <w:bCs/>
                <w:lang w:eastAsia="zh-CN"/>
              </w:rPr>
              <w:t xml:space="preserve"> </w:t>
            </w:r>
            <w:r w:rsidRPr="002772BB">
              <w:rPr>
                <w:rFonts w:ascii="Book Antiqua" w:hAnsi="Book Antiqua"/>
                <w:b/>
                <w:bCs/>
              </w:rPr>
              <w:t>(10 scores)</w:t>
            </w:r>
          </w:p>
        </w:tc>
        <w:tc>
          <w:tcPr>
            <w:tcW w:w="2367" w:type="dxa"/>
            <w:tcBorders>
              <w:top w:val="single" w:sz="12" w:space="0" w:color="000000"/>
              <w:bottom w:val="single" w:sz="4" w:space="0" w:color="auto"/>
            </w:tcBorders>
            <w:shd w:val="clear" w:color="auto" w:fill="auto"/>
            <w:vAlign w:val="center"/>
          </w:tcPr>
          <w:p w14:paraId="49147F80" w14:textId="629D3801" w:rsidR="002772BB" w:rsidRPr="002772BB" w:rsidRDefault="002772BB" w:rsidP="002772BB">
            <w:pPr>
              <w:spacing w:line="360" w:lineRule="auto"/>
              <w:jc w:val="both"/>
              <w:rPr>
                <w:rFonts w:ascii="Book Antiqua" w:hAnsi="Book Antiqua"/>
                <w:b/>
                <w:bCs/>
              </w:rPr>
            </w:pPr>
            <w:r w:rsidRPr="002772BB">
              <w:rPr>
                <w:rFonts w:ascii="Book Antiqua" w:hAnsi="Book Antiqua"/>
                <w:b/>
                <w:bCs/>
              </w:rPr>
              <w:t>Time</w:t>
            </w:r>
            <w:r w:rsidRPr="002772BB">
              <w:rPr>
                <w:rFonts w:ascii="Book Antiqua" w:hAnsi="Book Antiqua" w:hint="eastAsia"/>
                <w:b/>
                <w:bCs/>
                <w:lang w:eastAsia="zh-CN"/>
              </w:rPr>
              <w:t xml:space="preserve"> </w:t>
            </w:r>
            <w:r w:rsidRPr="002772BB">
              <w:rPr>
                <w:rFonts w:ascii="Book Antiqua" w:hAnsi="Book Antiqua"/>
                <w:b/>
                <w:bCs/>
              </w:rPr>
              <w:t>(10 scores)</w:t>
            </w:r>
          </w:p>
        </w:tc>
        <w:tc>
          <w:tcPr>
            <w:tcW w:w="2367" w:type="dxa"/>
            <w:tcBorders>
              <w:top w:val="single" w:sz="12" w:space="0" w:color="000000"/>
              <w:bottom w:val="single" w:sz="4" w:space="0" w:color="auto"/>
            </w:tcBorders>
            <w:shd w:val="clear" w:color="auto" w:fill="auto"/>
            <w:vAlign w:val="center"/>
          </w:tcPr>
          <w:p w14:paraId="79E7445D" w14:textId="26EC79AA" w:rsidR="002772BB" w:rsidRPr="002772BB" w:rsidRDefault="002772BB" w:rsidP="002772BB">
            <w:pPr>
              <w:spacing w:line="360" w:lineRule="auto"/>
              <w:jc w:val="both"/>
              <w:rPr>
                <w:rFonts w:ascii="Book Antiqua" w:hAnsi="Book Antiqua"/>
                <w:b/>
                <w:bCs/>
              </w:rPr>
            </w:pPr>
            <w:r w:rsidRPr="002772BB">
              <w:rPr>
                <w:rFonts w:ascii="Book Antiqua" w:hAnsi="Book Antiqua"/>
                <w:b/>
                <w:bCs/>
              </w:rPr>
              <w:t>Outcomes</w:t>
            </w:r>
            <w:r w:rsidRPr="002772BB">
              <w:rPr>
                <w:rFonts w:ascii="Book Antiqua" w:hAnsi="Book Antiqua" w:hint="eastAsia"/>
                <w:b/>
                <w:bCs/>
                <w:lang w:eastAsia="zh-CN"/>
              </w:rPr>
              <w:t xml:space="preserve"> </w:t>
            </w:r>
            <w:r w:rsidRPr="002772BB">
              <w:rPr>
                <w:rFonts w:ascii="Book Antiqua" w:hAnsi="Book Antiqua"/>
                <w:b/>
                <w:bCs/>
              </w:rPr>
              <w:t xml:space="preserve">(10 scores) </w:t>
            </w:r>
          </w:p>
        </w:tc>
      </w:tr>
      <w:tr w:rsidR="002772BB" w:rsidRPr="002772BB" w14:paraId="2089BBE9" w14:textId="77777777" w:rsidTr="002772BB">
        <w:trPr>
          <w:trHeight w:val="465"/>
        </w:trPr>
        <w:tc>
          <w:tcPr>
            <w:tcW w:w="2366" w:type="dxa"/>
            <w:tcBorders>
              <w:top w:val="single" w:sz="4" w:space="0" w:color="auto"/>
            </w:tcBorders>
            <w:shd w:val="clear" w:color="auto" w:fill="auto"/>
            <w:vAlign w:val="center"/>
          </w:tcPr>
          <w:p w14:paraId="1F9A9C90" w14:textId="77777777" w:rsidR="002772BB" w:rsidRPr="002772BB" w:rsidRDefault="002772BB" w:rsidP="002772BB">
            <w:pPr>
              <w:spacing w:line="360" w:lineRule="auto"/>
              <w:jc w:val="both"/>
              <w:rPr>
                <w:rFonts w:ascii="Book Antiqua" w:hAnsi="Book Antiqua"/>
              </w:rPr>
            </w:pPr>
            <w:r w:rsidRPr="002772BB">
              <w:rPr>
                <w:rStyle w:val="fontstyle01"/>
                <w:rFonts w:ascii="Book Antiqua" w:hAnsi="Book Antiqua"/>
                <w:sz w:val="24"/>
                <w:szCs w:val="24"/>
              </w:rPr>
              <w:t>8</w:t>
            </w:r>
          </w:p>
        </w:tc>
        <w:tc>
          <w:tcPr>
            <w:tcW w:w="2366" w:type="dxa"/>
            <w:tcBorders>
              <w:top w:val="single" w:sz="4" w:space="0" w:color="auto"/>
            </w:tcBorders>
            <w:shd w:val="clear" w:color="auto" w:fill="auto"/>
            <w:vAlign w:val="center"/>
          </w:tcPr>
          <w:p w14:paraId="0974F2D1" w14:textId="77777777" w:rsidR="002772BB" w:rsidRPr="002772BB" w:rsidRDefault="002772BB" w:rsidP="002772BB">
            <w:pPr>
              <w:spacing w:line="360" w:lineRule="auto"/>
              <w:jc w:val="both"/>
              <w:rPr>
                <w:rFonts w:ascii="Book Antiqua" w:hAnsi="Book Antiqua"/>
              </w:rPr>
            </w:pPr>
            <w:r w:rsidRPr="002772BB">
              <w:rPr>
                <w:rStyle w:val="fontstyle01"/>
                <w:rFonts w:ascii="Book Antiqua" w:hAnsi="Book Antiqua"/>
                <w:sz w:val="24"/>
                <w:szCs w:val="24"/>
              </w:rPr>
              <w:t>7</w:t>
            </w:r>
          </w:p>
        </w:tc>
        <w:tc>
          <w:tcPr>
            <w:tcW w:w="2367" w:type="dxa"/>
            <w:tcBorders>
              <w:top w:val="single" w:sz="4" w:space="0" w:color="auto"/>
            </w:tcBorders>
            <w:shd w:val="clear" w:color="auto" w:fill="auto"/>
            <w:vAlign w:val="center"/>
          </w:tcPr>
          <w:p w14:paraId="6693FFBC" w14:textId="77777777" w:rsidR="002772BB" w:rsidRPr="002772BB" w:rsidRDefault="002772BB" w:rsidP="002772BB">
            <w:pPr>
              <w:spacing w:line="360" w:lineRule="auto"/>
              <w:jc w:val="both"/>
              <w:rPr>
                <w:rFonts w:ascii="Book Antiqua" w:hAnsi="Book Antiqua"/>
              </w:rPr>
            </w:pPr>
            <w:r w:rsidRPr="002772BB">
              <w:rPr>
                <w:rStyle w:val="fontstyle01"/>
                <w:rFonts w:ascii="Book Antiqua" w:hAnsi="Book Antiqua"/>
                <w:sz w:val="24"/>
                <w:szCs w:val="24"/>
              </w:rPr>
              <w:t>8</w:t>
            </w:r>
          </w:p>
        </w:tc>
        <w:tc>
          <w:tcPr>
            <w:tcW w:w="2367" w:type="dxa"/>
            <w:tcBorders>
              <w:top w:val="single" w:sz="4" w:space="0" w:color="auto"/>
            </w:tcBorders>
            <w:shd w:val="clear" w:color="auto" w:fill="auto"/>
            <w:vAlign w:val="center"/>
          </w:tcPr>
          <w:p w14:paraId="56C6B7E5" w14:textId="77777777" w:rsidR="002772BB" w:rsidRPr="002772BB" w:rsidRDefault="002772BB" w:rsidP="002772BB">
            <w:pPr>
              <w:spacing w:line="360" w:lineRule="auto"/>
              <w:jc w:val="both"/>
              <w:rPr>
                <w:rFonts w:ascii="Book Antiqua" w:hAnsi="Book Antiqua"/>
              </w:rPr>
            </w:pPr>
            <w:r w:rsidRPr="002772BB">
              <w:rPr>
                <w:rStyle w:val="fontstyle01"/>
                <w:rFonts w:ascii="Book Antiqua" w:hAnsi="Book Antiqua"/>
                <w:sz w:val="24"/>
                <w:szCs w:val="24"/>
              </w:rPr>
              <w:t>9</w:t>
            </w:r>
          </w:p>
        </w:tc>
      </w:tr>
    </w:tbl>
    <w:p w14:paraId="601D370D" w14:textId="77777777" w:rsidR="002772BB" w:rsidRPr="002772BB" w:rsidRDefault="002772BB" w:rsidP="002772BB">
      <w:pPr>
        <w:spacing w:line="360" w:lineRule="auto"/>
        <w:jc w:val="both"/>
        <w:rPr>
          <w:rFonts w:ascii="Book Antiqua" w:hAnsi="Book Antiqua"/>
        </w:rPr>
      </w:pPr>
    </w:p>
    <w:sectPr w:rsidR="002772BB" w:rsidRPr="00277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AB69" w14:textId="77777777" w:rsidR="00635CF5" w:rsidRDefault="00635CF5" w:rsidP="00E518E8">
      <w:r>
        <w:separator/>
      </w:r>
    </w:p>
  </w:endnote>
  <w:endnote w:type="continuationSeparator" w:id="0">
    <w:p w14:paraId="4546BF1C" w14:textId="77777777" w:rsidR="00635CF5" w:rsidRDefault="00635CF5" w:rsidP="00E5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46dcae81">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C57" w14:textId="77777777" w:rsidR="00E518E8" w:rsidRPr="00E518E8" w:rsidRDefault="00E518E8" w:rsidP="00E518E8">
    <w:pPr>
      <w:pStyle w:val="a5"/>
      <w:jc w:val="right"/>
      <w:rPr>
        <w:rFonts w:ascii="Book Antiqua" w:hAnsi="Book Antiqua"/>
        <w:color w:val="000000" w:themeColor="text1"/>
        <w:sz w:val="24"/>
        <w:szCs w:val="24"/>
      </w:rPr>
    </w:pPr>
    <w:r w:rsidRPr="00E518E8">
      <w:rPr>
        <w:rFonts w:ascii="Book Antiqua" w:hAnsi="Book Antiqua"/>
        <w:color w:val="000000" w:themeColor="text1"/>
        <w:sz w:val="24"/>
        <w:szCs w:val="24"/>
        <w:lang w:val="zh-CN" w:eastAsia="zh-CN"/>
      </w:rPr>
      <w:t xml:space="preserve"> </w:t>
    </w:r>
    <w:r w:rsidRPr="00E518E8">
      <w:rPr>
        <w:rFonts w:ascii="Book Antiqua" w:hAnsi="Book Antiqua"/>
        <w:color w:val="000000" w:themeColor="text1"/>
        <w:sz w:val="24"/>
        <w:szCs w:val="24"/>
      </w:rPr>
      <w:fldChar w:fldCharType="begin"/>
    </w:r>
    <w:r w:rsidRPr="00E518E8">
      <w:rPr>
        <w:rFonts w:ascii="Book Antiqua" w:hAnsi="Book Antiqua"/>
        <w:color w:val="000000" w:themeColor="text1"/>
        <w:sz w:val="24"/>
        <w:szCs w:val="24"/>
      </w:rPr>
      <w:instrText>PAGE  \* Arabic  \* MERGEFORMAT</w:instrText>
    </w:r>
    <w:r w:rsidRPr="00E518E8">
      <w:rPr>
        <w:rFonts w:ascii="Book Antiqua" w:hAnsi="Book Antiqua"/>
        <w:color w:val="000000" w:themeColor="text1"/>
        <w:sz w:val="24"/>
        <w:szCs w:val="24"/>
      </w:rPr>
      <w:fldChar w:fldCharType="separate"/>
    </w:r>
    <w:r w:rsidRPr="00E518E8">
      <w:rPr>
        <w:rFonts w:ascii="Book Antiqua" w:hAnsi="Book Antiqua"/>
        <w:color w:val="000000" w:themeColor="text1"/>
        <w:sz w:val="24"/>
        <w:szCs w:val="24"/>
        <w:lang w:val="zh-CN" w:eastAsia="zh-CN"/>
      </w:rPr>
      <w:t>2</w:t>
    </w:r>
    <w:r w:rsidRPr="00E518E8">
      <w:rPr>
        <w:rFonts w:ascii="Book Antiqua" w:hAnsi="Book Antiqua"/>
        <w:color w:val="000000" w:themeColor="text1"/>
        <w:sz w:val="24"/>
        <w:szCs w:val="24"/>
      </w:rPr>
      <w:fldChar w:fldCharType="end"/>
    </w:r>
    <w:r w:rsidRPr="00E518E8">
      <w:rPr>
        <w:rFonts w:ascii="Book Antiqua" w:hAnsi="Book Antiqua"/>
        <w:color w:val="000000" w:themeColor="text1"/>
        <w:sz w:val="24"/>
        <w:szCs w:val="24"/>
        <w:lang w:val="zh-CN" w:eastAsia="zh-CN"/>
      </w:rPr>
      <w:t xml:space="preserve"> / </w:t>
    </w:r>
    <w:r w:rsidRPr="00E518E8">
      <w:rPr>
        <w:rFonts w:ascii="Book Antiqua" w:hAnsi="Book Antiqua"/>
        <w:color w:val="000000" w:themeColor="text1"/>
        <w:sz w:val="24"/>
        <w:szCs w:val="24"/>
      </w:rPr>
      <w:fldChar w:fldCharType="begin"/>
    </w:r>
    <w:r w:rsidRPr="00E518E8">
      <w:rPr>
        <w:rFonts w:ascii="Book Antiqua" w:hAnsi="Book Antiqua"/>
        <w:color w:val="000000" w:themeColor="text1"/>
        <w:sz w:val="24"/>
        <w:szCs w:val="24"/>
      </w:rPr>
      <w:instrText>NUMPAGES  \* Arabic  \* MERGEFORMAT</w:instrText>
    </w:r>
    <w:r w:rsidRPr="00E518E8">
      <w:rPr>
        <w:rFonts w:ascii="Book Antiqua" w:hAnsi="Book Antiqua"/>
        <w:color w:val="000000" w:themeColor="text1"/>
        <w:sz w:val="24"/>
        <w:szCs w:val="24"/>
      </w:rPr>
      <w:fldChar w:fldCharType="separate"/>
    </w:r>
    <w:r w:rsidRPr="00E518E8">
      <w:rPr>
        <w:rFonts w:ascii="Book Antiqua" w:hAnsi="Book Antiqua"/>
        <w:color w:val="000000" w:themeColor="text1"/>
        <w:sz w:val="24"/>
        <w:szCs w:val="24"/>
        <w:lang w:val="zh-CN" w:eastAsia="zh-CN"/>
      </w:rPr>
      <w:t>2</w:t>
    </w:r>
    <w:r w:rsidRPr="00E518E8">
      <w:rPr>
        <w:rFonts w:ascii="Book Antiqua" w:hAnsi="Book Antiqua"/>
        <w:color w:val="000000" w:themeColor="text1"/>
        <w:sz w:val="24"/>
        <w:szCs w:val="24"/>
      </w:rPr>
      <w:fldChar w:fldCharType="end"/>
    </w:r>
  </w:p>
  <w:p w14:paraId="660D14B5" w14:textId="77777777" w:rsidR="00E518E8" w:rsidRDefault="00E51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A1B5" w14:textId="77777777" w:rsidR="00635CF5" w:rsidRDefault="00635CF5" w:rsidP="00E518E8">
      <w:r>
        <w:separator/>
      </w:r>
    </w:p>
  </w:footnote>
  <w:footnote w:type="continuationSeparator" w:id="0">
    <w:p w14:paraId="5E097904" w14:textId="77777777" w:rsidR="00635CF5" w:rsidRDefault="00635CF5" w:rsidP="00E518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FC3"/>
    <w:rsid w:val="0019383D"/>
    <w:rsid w:val="001A490F"/>
    <w:rsid w:val="00201B23"/>
    <w:rsid w:val="002772BB"/>
    <w:rsid w:val="003C5DCA"/>
    <w:rsid w:val="00470FFA"/>
    <w:rsid w:val="004C11C0"/>
    <w:rsid w:val="00562C2F"/>
    <w:rsid w:val="00585D5F"/>
    <w:rsid w:val="00635CF5"/>
    <w:rsid w:val="0065112B"/>
    <w:rsid w:val="006E2E5E"/>
    <w:rsid w:val="009C7966"/>
    <w:rsid w:val="009F2896"/>
    <w:rsid w:val="00A107FF"/>
    <w:rsid w:val="00A37A8A"/>
    <w:rsid w:val="00A77B3E"/>
    <w:rsid w:val="00AB7FDB"/>
    <w:rsid w:val="00AD4877"/>
    <w:rsid w:val="00B75840"/>
    <w:rsid w:val="00BC5916"/>
    <w:rsid w:val="00BE34A6"/>
    <w:rsid w:val="00C41B96"/>
    <w:rsid w:val="00CA2A55"/>
    <w:rsid w:val="00D25449"/>
    <w:rsid w:val="00D3274C"/>
    <w:rsid w:val="00D37A80"/>
    <w:rsid w:val="00DB56FE"/>
    <w:rsid w:val="00E518E8"/>
    <w:rsid w:val="00FD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36566"/>
  <w15:docId w15:val="{84F77AF0-8D6A-4407-A8E1-942CDC62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18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18E8"/>
    <w:rPr>
      <w:sz w:val="18"/>
      <w:szCs w:val="18"/>
    </w:rPr>
  </w:style>
  <w:style w:type="paragraph" w:styleId="a5">
    <w:name w:val="footer"/>
    <w:basedOn w:val="a"/>
    <w:link w:val="a6"/>
    <w:uiPriority w:val="99"/>
    <w:unhideWhenUsed/>
    <w:rsid w:val="00E518E8"/>
    <w:pPr>
      <w:tabs>
        <w:tab w:val="center" w:pos="4153"/>
        <w:tab w:val="right" w:pos="8306"/>
      </w:tabs>
      <w:snapToGrid w:val="0"/>
    </w:pPr>
    <w:rPr>
      <w:sz w:val="18"/>
      <w:szCs w:val="18"/>
    </w:rPr>
  </w:style>
  <w:style w:type="character" w:customStyle="1" w:styleId="a6">
    <w:name w:val="页脚 字符"/>
    <w:basedOn w:val="a0"/>
    <w:link w:val="a5"/>
    <w:uiPriority w:val="99"/>
    <w:rsid w:val="00E518E8"/>
    <w:rPr>
      <w:sz w:val="18"/>
      <w:szCs w:val="18"/>
    </w:rPr>
  </w:style>
  <w:style w:type="character" w:customStyle="1" w:styleId="fontstyle01">
    <w:name w:val="fontstyle01"/>
    <w:qFormat/>
    <w:rsid w:val="002772BB"/>
    <w:rPr>
      <w:rFonts w:ascii="AdvOT46dcae81" w:hAnsi="AdvOT46dcae81"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2021-10-11T00:40:00Z</dcterms:created>
  <dcterms:modified xsi:type="dcterms:W3CDTF">2021-10-11T00:40:00Z</dcterms:modified>
</cp:coreProperties>
</file>