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CF04"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 xml:space="preserve">Name of Journal: </w:t>
      </w:r>
      <w:r w:rsidRPr="00C437D6">
        <w:rPr>
          <w:rFonts w:ascii="Book Antiqua" w:eastAsia="Book Antiqua" w:hAnsi="Book Antiqua" w:cs="Book Antiqua"/>
          <w:i/>
          <w:color w:val="000000"/>
        </w:rPr>
        <w:t>World Journal of Clinical Oncology</w:t>
      </w:r>
    </w:p>
    <w:p w14:paraId="40C08327"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 xml:space="preserve">Manuscript NO: </w:t>
      </w:r>
      <w:r w:rsidRPr="00C437D6">
        <w:rPr>
          <w:rFonts w:ascii="Book Antiqua" w:eastAsia="Book Antiqua" w:hAnsi="Book Antiqua" w:cs="Book Antiqua"/>
          <w:color w:val="000000"/>
        </w:rPr>
        <w:t>70999</w:t>
      </w:r>
    </w:p>
    <w:p w14:paraId="34743993"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 xml:space="preserve">Manuscript Type: </w:t>
      </w:r>
      <w:r w:rsidRPr="00C437D6">
        <w:rPr>
          <w:rFonts w:ascii="Book Antiqua" w:eastAsia="Book Antiqua" w:hAnsi="Book Antiqua" w:cs="Book Antiqua"/>
          <w:color w:val="000000"/>
        </w:rPr>
        <w:t>MINIREVIEWS</w:t>
      </w:r>
    </w:p>
    <w:p w14:paraId="69D17E0A" w14:textId="77777777" w:rsidR="00A77B3E" w:rsidRPr="00C437D6" w:rsidRDefault="00A77B3E" w:rsidP="00C437D6">
      <w:pPr>
        <w:snapToGrid w:val="0"/>
        <w:spacing w:line="360" w:lineRule="auto"/>
        <w:jc w:val="both"/>
        <w:rPr>
          <w:rFonts w:ascii="Book Antiqua" w:hAnsi="Book Antiqua"/>
        </w:rPr>
      </w:pPr>
    </w:p>
    <w:p w14:paraId="24DD23F8"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Immunotherapy in triple-negative breast cancer: A literature review and new advances</w:t>
      </w:r>
    </w:p>
    <w:p w14:paraId="52B9AEDE" w14:textId="77777777" w:rsidR="00A77B3E" w:rsidRPr="00C437D6" w:rsidRDefault="00A77B3E" w:rsidP="00C437D6">
      <w:pPr>
        <w:snapToGrid w:val="0"/>
        <w:spacing w:line="360" w:lineRule="auto"/>
        <w:jc w:val="both"/>
        <w:rPr>
          <w:rFonts w:ascii="Book Antiqua" w:hAnsi="Book Antiqua"/>
        </w:rPr>
      </w:pPr>
    </w:p>
    <w:p w14:paraId="38766951" w14:textId="77777777" w:rsidR="00A77B3E" w:rsidRPr="00982391" w:rsidRDefault="00A415A2" w:rsidP="00C437D6">
      <w:pPr>
        <w:snapToGrid w:val="0"/>
        <w:spacing w:line="360" w:lineRule="auto"/>
        <w:jc w:val="both"/>
        <w:rPr>
          <w:rFonts w:ascii="Book Antiqua" w:hAnsi="Book Antiqua"/>
          <w:lang w:val="es-PE"/>
        </w:rPr>
      </w:pPr>
      <w:r w:rsidRPr="00982391">
        <w:rPr>
          <w:rFonts w:ascii="Book Antiqua" w:eastAsia="Book Antiqua" w:hAnsi="Book Antiqua" w:cs="Book Antiqua"/>
          <w:color w:val="000000"/>
          <w:lang w:val="es-PE"/>
        </w:rPr>
        <w:t xml:space="preserve">Valencia GA </w:t>
      </w:r>
      <w:r w:rsidRPr="00982391">
        <w:rPr>
          <w:rFonts w:ascii="Book Antiqua" w:eastAsia="Book Antiqua" w:hAnsi="Book Antiqua" w:cs="Book Antiqua"/>
          <w:i/>
          <w:color w:val="000000"/>
          <w:lang w:val="es-PE"/>
        </w:rPr>
        <w:t>et al</w:t>
      </w:r>
      <w:r w:rsidRPr="00982391">
        <w:rPr>
          <w:rFonts w:ascii="Book Antiqua" w:eastAsia="Book Antiqua" w:hAnsi="Book Antiqua" w:cs="Book Antiqua"/>
          <w:color w:val="000000"/>
          <w:lang w:val="es-PE"/>
        </w:rPr>
        <w:t xml:space="preserve">. </w:t>
      </w:r>
      <w:r w:rsidR="00B6385A" w:rsidRPr="00982391">
        <w:rPr>
          <w:rFonts w:ascii="Book Antiqua" w:eastAsia="Book Antiqua" w:hAnsi="Book Antiqua" w:cs="Book Antiqua"/>
          <w:color w:val="000000"/>
          <w:lang w:val="es-PE"/>
        </w:rPr>
        <w:t xml:space="preserve">Immunotherapy in </w:t>
      </w:r>
      <w:r w:rsidR="00B42431" w:rsidRPr="00982391">
        <w:rPr>
          <w:rFonts w:ascii="Book Antiqua" w:eastAsia="Book Antiqua" w:hAnsi="Book Antiqua" w:cs="Book Antiqua"/>
          <w:color w:val="000000"/>
          <w:lang w:val="es-PE"/>
        </w:rPr>
        <w:t>TNBC</w:t>
      </w:r>
    </w:p>
    <w:p w14:paraId="31B32D21" w14:textId="77777777" w:rsidR="00A77B3E" w:rsidRPr="00982391" w:rsidRDefault="00A77B3E" w:rsidP="00C437D6">
      <w:pPr>
        <w:snapToGrid w:val="0"/>
        <w:spacing w:line="360" w:lineRule="auto"/>
        <w:jc w:val="both"/>
        <w:rPr>
          <w:rFonts w:ascii="Book Antiqua" w:hAnsi="Book Antiqua"/>
          <w:lang w:val="es-PE"/>
        </w:rPr>
      </w:pPr>
    </w:p>
    <w:p w14:paraId="41D7299F" w14:textId="77777777" w:rsidR="00A77B3E" w:rsidRPr="00D7036C" w:rsidRDefault="00B6385A" w:rsidP="00C437D6">
      <w:pPr>
        <w:snapToGrid w:val="0"/>
        <w:spacing w:line="360" w:lineRule="auto"/>
        <w:jc w:val="both"/>
        <w:rPr>
          <w:rFonts w:ascii="Book Antiqua" w:hAnsi="Book Antiqua"/>
          <w:lang w:val="es-PE"/>
        </w:rPr>
      </w:pPr>
      <w:r w:rsidRPr="00D7036C">
        <w:rPr>
          <w:rFonts w:ascii="Book Antiqua" w:eastAsia="Book Antiqua" w:hAnsi="Book Antiqua" w:cs="Book Antiqua"/>
          <w:color w:val="000000"/>
          <w:lang w:val="es-PE"/>
        </w:rPr>
        <w:t>Guillermo Arturo Valencia, Patricia Rioja, Zaida Morante, Rossana Ruiz, Hugo Fuentes, Carlos A Castaneda, Tatiana Vidaurre, Silvia Neciosup, Henry L Gomez</w:t>
      </w:r>
    </w:p>
    <w:p w14:paraId="7664A268" w14:textId="77777777" w:rsidR="00A77B3E" w:rsidRPr="00D7036C" w:rsidRDefault="00A77B3E" w:rsidP="00C437D6">
      <w:pPr>
        <w:snapToGrid w:val="0"/>
        <w:spacing w:line="360" w:lineRule="auto"/>
        <w:jc w:val="both"/>
        <w:rPr>
          <w:rFonts w:ascii="Book Antiqua" w:hAnsi="Book Antiqua"/>
          <w:lang w:val="es-PE"/>
        </w:rPr>
      </w:pPr>
    </w:p>
    <w:p w14:paraId="0DB77455" w14:textId="7E1C4363" w:rsidR="00A77B3E" w:rsidRPr="00D7036C" w:rsidRDefault="00255840" w:rsidP="00C437D6">
      <w:pPr>
        <w:snapToGrid w:val="0"/>
        <w:spacing w:line="360" w:lineRule="auto"/>
        <w:jc w:val="both"/>
        <w:rPr>
          <w:rFonts w:ascii="Book Antiqua" w:hAnsi="Book Antiqua"/>
          <w:lang w:val="es-PE"/>
        </w:rPr>
      </w:pPr>
      <w:r w:rsidRPr="00D7036C">
        <w:rPr>
          <w:rFonts w:ascii="Book Antiqua" w:eastAsia="Book Antiqua" w:hAnsi="Book Antiqua" w:cs="Book Antiqua"/>
          <w:b/>
          <w:bCs/>
          <w:color w:val="000000"/>
          <w:lang w:val="es-PE"/>
        </w:rPr>
        <w:t xml:space="preserve">Guillermo Arturo Valencia, </w:t>
      </w:r>
      <w:r w:rsidR="00B6385A" w:rsidRPr="00D7036C">
        <w:rPr>
          <w:rFonts w:ascii="Book Antiqua" w:eastAsia="Book Antiqua" w:hAnsi="Book Antiqua" w:cs="Book Antiqua"/>
          <w:b/>
          <w:bCs/>
          <w:color w:val="000000"/>
          <w:lang w:val="es-PE"/>
        </w:rPr>
        <w:t xml:space="preserve">Patricia Rioja, Zaida Morante, Rossana Ruiz, Hugo Fuentes, Carlos A Castaneda, Tatiana Vidaurre, Silvia Neciosup, Henry L Gomez, </w:t>
      </w:r>
      <w:r w:rsidRPr="00D7036C">
        <w:rPr>
          <w:rFonts w:ascii="Book Antiqua" w:eastAsia="Book Antiqua" w:hAnsi="Book Antiqua" w:cs="Book Antiqua"/>
          <w:color w:val="000000"/>
          <w:lang w:val="es-PE"/>
        </w:rPr>
        <w:t>Department of Medical Oncology</w:t>
      </w:r>
      <w:r w:rsidR="00041C18" w:rsidRPr="00D7036C">
        <w:rPr>
          <w:rFonts w:ascii="Book Antiqua" w:eastAsia="Book Antiqua" w:hAnsi="Book Antiqua" w:cs="Book Antiqua"/>
          <w:color w:val="000000"/>
          <w:lang w:val="es-PE"/>
        </w:rPr>
        <w:t xml:space="preserve">, </w:t>
      </w:r>
      <w:r w:rsidRPr="00D7036C">
        <w:rPr>
          <w:rFonts w:ascii="Book Antiqua" w:eastAsia="Book Antiqua" w:hAnsi="Book Antiqua" w:cs="Book Antiqua"/>
          <w:color w:val="000000"/>
          <w:lang w:val="es-PE"/>
        </w:rPr>
        <w:t>Instituto Nacional de Enfermedades Neoplásicas</w:t>
      </w:r>
      <w:r w:rsidRPr="00D7036C">
        <w:rPr>
          <w:rFonts w:ascii="Book Antiqua" w:hAnsi="Book Antiqua" w:cs="Book Antiqua"/>
          <w:color w:val="000000"/>
          <w:lang w:val="es-PE" w:eastAsia="zh-CN"/>
        </w:rPr>
        <w:t xml:space="preserve">, </w:t>
      </w:r>
      <w:r w:rsidR="00982391">
        <w:rPr>
          <w:rFonts w:ascii="Book Antiqua" w:eastAsia="Book Antiqua" w:hAnsi="Book Antiqua" w:cs="Book Antiqua"/>
          <w:color w:val="000000"/>
          <w:lang w:val="es-PE"/>
        </w:rPr>
        <w:t>Lima 15036</w:t>
      </w:r>
      <w:r w:rsidRPr="00D7036C">
        <w:rPr>
          <w:rFonts w:ascii="Book Antiqua" w:eastAsia="Book Antiqua" w:hAnsi="Book Antiqua" w:cs="Book Antiqua"/>
          <w:color w:val="000000"/>
          <w:lang w:val="es-PE"/>
        </w:rPr>
        <w:t>, Peru</w:t>
      </w:r>
    </w:p>
    <w:p w14:paraId="51F6A0CB" w14:textId="77777777" w:rsidR="00A77B3E" w:rsidRPr="00D7036C" w:rsidRDefault="00A77B3E" w:rsidP="00C437D6">
      <w:pPr>
        <w:snapToGrid w:val="0"/>
        <w:spacing w:line="360" w:lineRule="auto"/>
        <w:jc w:val="both"/>
        <w:rPr>
          <w:rFonts w:ascii="Book Antiqua" w:hAnsi="Book Antiqua"/>
          <w:lang w:val="es-PE"/>
        </w:rPr>
      </w:pPr>
    </w:p>
    <w:p w14:paraId="7D836342" w14:textId="194F09CF"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bCs/>
          <w:color w:val="000000"/>
        </w:rPr>
        <w:t xml:space="preserve">Author contributions: </w:t>
      </w:r>
      <w:r w:rsidRPr="00C437D6">
        <w:rPr>
          <w:rFonts w:ascii="Book Antiqua" w:eastAsia="Book Antiqua" w:hAnsi="Book Antiqua" w:cs="Book Antiqua"/>
          <w:color w:val="000000"/>
        </w:rPr>
        <w:t>All authors made a significant contribution to the review reported, whether that is in the conception, study design, execution, acquisition of data, analysis and interpretation, or in all</w:t>
      </w:r>
      <w:r w:rsidR="00523A36">
        <w:rPr>
          <w:rFonts w:ascii="Book Antiqua" w:eastAsia="Book Antiqua" w:hAnsi="Book Antiqua" w:cs="Book Antiqua"/>
          <w:color w:val="000000"/>
        </w:rPr>
        <w:t xml:space="preserve"> of </w:t>
      </w:r>
      <w:r w:rsidRPr="00C437D6">
        <w:rPr>
          <w:rFonts w:ascii="Book Antiqua" w:eastAsia="Book Antiqua" w:hAnsi="Book Antiqua" w:cs="Book Antiqua"/>
          <w:color w:val="000000"/>
        </w:rPr>
        <w:t>the</w:t>
      </w:r>
      <w:r w:rsidR="00312D6D">
        <w:rPr>
          <w:rFonts w:ascii="Book Antiqua" w:eastAsia="Book Antiqua" w:hAnsi="Book Antiqua" w:cs="Book Antiqua"/>
          <w:color w:val="000000"/>
        </w:rPr>
        <w:t xml:space="preserve"> following</w:t>
      </w:r>
      <w:r w:rsidRPr="00C437D6">
        <w:rPr>
          <w:rFonts w:ascii="Book Antiqua" w:eastAsia="Book Antiqua" w:hAnsi="Book Antiqua" w:cs="Book Antiqua"/>
          <w:color w:val="000000"/>
        </w:rPr>
        <w:t xml:space="preserve"> areas: drafting, critically reviewing the article, </w:t>
      </w:r>
      <w:r w:rsidR="00312D6D">
        <w:rPr>
          <w:rFonts w:ascii="Book Antiqua" w:eastAsia="Book Antiqua" w:hAnsi="Book Antiqua" w:cs="Book Antiqua"/>
          <w:color w:val="000000"/>
        </w:rPr>
        <w:t xml:space="preserve">and </w:t>
      </w:r>
      <w:r w:rsidRPr="00C437D6">
        <w:rPr>
          <w:rFonts w:ascii="Book Antiqua" w:eastAsia="Book Antiqua" w:hAnsi="Book Antiqua" w:cs="Book Antiqua"/>
          <w:color w:val="000000"/>
        </w:rPr>
        <w:t>g</w:t>
      </w:r>
      <w:r w:rsidR="0051595E">
        <w:rPr>
          <w:rFonts w:ascii="Book Antiqua" w:eastAsia="Book Antiqua" w:hAnsi="Book Antiqua" w:cs="Book Antiqua"/>
          <w:color w:val="000000"/>
        </w:rPr>
        <w:t>iving</w:t>
      </w:r>
      <w:r w:rsidRPr="00C437D6">
        <w:rPr>
          <w:rFonts w:ascii="Book Antiqua" w:eastAsia="Book Antiqua" w:hAnsi="Book Antiqua" w:cs="Book Antiqua"/>
          <w:color w:val="000000"/>
        </w:rPr>
        <w:t xml:space="preserve"> final approval of the version to be published</w:t>
      </w:r>
      <w:r w:rsidR="00312D6D">
        <w:rPr>
          <w:rFonts w:ascii="Book Antiqua" w:eastAsia="Book Antiqua" w:hAnsi="Book Antiqua" w:cs="Book Antiqua"/>
          <w:color w:val="000000"/>
        </w:rPr>
        <w:t>; All</w:t>
      </w:r>
      <w:r w:rsidRPr="00C437D6">
        <w:rPr>
          <w:rFonts w:ascii="Book Antiqua" w:eastAsia="Book Antiqua" w:hAnsi="Book Antiqua" w:cs="Book Antiqua"/>
          <w:color w:val="000000"/>
        </w:rPr>
        <w:t xml:space="preserve"> have agreed on the journal to which the review has been submitted and</w:t>
      </w:r>
      <w:r w:rsidR="009E129E">
        <w:rPr>
          <w:rFonts w:ascii="Book Antiqua" w:eastAsia="Book Antiqua" w:hAnsi="Book Antiqua" w:cs="Book Antiqua"/>
          <w:color w:val="000000"/>
        </w:rPr>
        <w:t xml:space="preserve"> on</w:t>
      </w:r>
      <w:r w:rsidRPr="00C437D6">
        <w:rPr>
          <w:rFonts w:ascii="Book Antiqua" w:eastAsia="Book Antiqua" w:hAnsi="Book Antiqua" w:cs="Book Antiqua"/>
          <w:color w:val="000000"/>
        </w:rPr>
        <w:t xml:space="preserve"> all aspects of the work.</w:t>
      </w:r>
    </w:p>
    <w:p w14:paraId="3483E12D" w14:textId="77777777" w:rsidR="00A77B3E" w:rsidRPr="00C437D6" w:rsidRDefault="00A77B3E" w:rsidP="00C437D6">
      <w:pPr>
        <w:snapToGrid w:val="0"/>
        <w:spacing w:line="360" w:lineRule="auto"/>
        <w:jc w:val="both"/>
        <w:rPr>
          <w:rFonts w:ascii="Book Antiqua" w:hAnsi="Book Antiqua"/>
        </w:rPr>
      </w:pPr>
    </w:p>
    <w:p w14:paraId="42623B1D" w14:textId="597F5A5A" w:rsidR="00A77B3E" w:rsidRPr="00D7036C" w:rsidRDefault="00B6385A" w:rsidP="00C437D6">
      <w:pPr>
        <w:snapToGrid w:val="0"/>
        <w:spacing w:line="360" w:lineRule="auto"/>
        <w:jc w:val="both"/>
        <w:rPr>
          <w:rFonts w:ascii="Book Antiqua" w:hAnsi="Book Antiqua"/>
          <w:lang w:val="es-PE"/>
        </w:rPr>
      </w:pPr>
      <w:r w:rsidRPr="007C1AE2">
        <w:rPr>
          <w:rFonts w:ascii="Book Antiqua" w:eastAsia="Book Antiqua" w:hAnsi="Book Antiqua" w:cs="Book Antiqua"/>
          <w:b/>
          <w:bCs/>
          <w:color w:val="000000"/>
          <w:lang w:val="es-PE"/>
        </w:rPr>
        <w:t xml:space="preserve">Corresponding author: Guillermo Arturo Valencia, MD, Medical Assistant, </w:t>
      </w:r>
      <w:r w:rsidR="00D445D7" w:rsidRPr="007C1AE2">
        <w:rPr>
          <w:rFonts w:ascii="Book Antiqua" w:eastAsia="Book Antiqua" w:hAnsi="Book Antiqua" w:cs="Book Antiqua"/>
          <w:color w:val="000000"/>
          <w:lang w:val="es-PE"/>
        </w:rPr>
        <w:t xml:space="preserve">Department of </w:t>
      </w:r>
      <w:r w:rsidRPr="007C1AE2">
        <w:rPr>
          <w:rFonts w:ascii="Book Antiqua" w:eastAsia="Book Antiqua" w:hAnsi="Book Antiqua" w:cs="Book Antiqua"/>
          <w:color w:val="000000"/>
          <w:lang w:val="es-PE"/>
        </w:rPr>
        <w:t>Medical Oncology, Instituto Nacional de Enfermedades Neoplásicas, Angamos Este Avenue 2520</w:t>
      </w:r>
      <w:r w:rsidR="009A6C81" w:rsidRPr="007C1AE2">
        <w:rPr>
          <w:rFonts w:ascii="Book Antiqua" w:eastAsia="Book Antiqua" w:hAnsi="Book Antiqua" w:cs="Book Antiqua"/>
          <w:color w:val="000000"/>
          <w:lang w:val="es-PE"/>
        </w:rPr>
        <w:t xml:space="preserve">, </w:t>
      </w:r>
      <w:r w:rsidRPr="00D7036C">
        <w:rPr>
          <w:rFonts w:ascii="Book Antiqua" w:eastAsia="Book Antiqua" w:hAnsi="Book Antiqua" w:cs="Book Antiqua"/>
          <w:color w:val="000000"/>
          <w:lang w:val="es-PE"/>
        </w:rPr>
        <w:t>Surquillo,</w:t>
      </w:r>
      <w:r w:rsidR="00982391">
        <w:rPr>
          <w:rFonts w:ascii="Book Antiqua" w:eastAsia="Book Antiqua" w:hAnsi="Book Antiqua" w:cs="Book Antiqua"/>
          <w:color w:val="000000"/>
          <w:lang w:val="es-PE"/>
        </w:rPr>
        <w:t xml:space="preserve"> Lima 15036</w:t>
      </w:r>
      <w:r w:rsidRPr="00D7036C">
        <w:rPr>
          <w:rFonts w:ascii="Book Antiqua" w:eastAsia="Book Antiqua" w:hAnsi="Book Antiqua" w:cs="Book Antiqua"/>
          <w:color w:val="000000"/>
          <w:lang w:val="es-PE"/>
        </w:rPr>
        <w:t>, Peru. guillermo.valencia.mesias@gmail.com</w:t>
      </w:r>
    </w:p>
    <w:p w14:paraId="4D82911D" w14:textId="77777777" w:rsidR="00A77B3E" w:rsidRPr="00D7036C" w:rsidRDefault="00A77B3E" w:rsidP="00C437D6">
      <w:pPr>
        <w:snapToGrid w:val="0"/>
        <w:spacing w:line="360" w:lineRule="auto"/>
        <w:jc w:val="both"/>
        <w:rPr>
          <w:rFonts w:ascii="Book Antiqua" w:hAnsi="Book Antiqua"/>
          <w:lang w:val="es-PE"/>
        </w:rPr>
      </w:pPr>
    </w:p>
    <w:p w14:paraId="2505ED9D" w14:textId="77777777" w:rsidR="00A77B3E" w:rsidRPr="007C1AE2" w:rsidRDefault="00B6385A" w:rsidP="00C437D6">
      <w:pPr>
        <w:snapToGrid w:val="0"/>
        <w:spacing w:line="360" w:lineRule="auto"/>
        <w:jc w:val="both"/>
        <w:rPr>
          <w:rFonts w:ascii="Book Antiqua" w:hAnsi="Book Antiqua"/>
        </w:rPr>
      </w:pPr>
      <w:r w:rsidRPr="007C1AE2">
        <w:rPr>
          <w:rFonts w:ascii="Book Antiqua" w:eastAsia="Book Antiqua" w:hAnsi="Book Antiqua" w:cs="Book Antiqua"/>
          <w:b/>
          <w:bCs/>
          <w:color w:val="000000"/>
        </w:rPr>
        <w:t xml:space="preserve">Received: </w:t>
      </w:r>
      <w:r w:rsidRPr="007C1AE2">
        <w:rPr>
          <w:rFonts w:ascii="Book Antiqua" w:eastAsia="Book Antiqua" w:hAnsi="Book Antiqua" w:cs="Book Antiqua"/>
          <w:color w:val="000000"/>
        </w:rPr>
        <w:t>August 22, 2021</w:t>
      </w:r>
    </w:p>
    <w:p w14:paraId="6F795EF9"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bCs/>
          <w:color w:val="000000"/>
        </w:rPr>
        <w:t xml:space="preserve">Revised: </w:t>
      </w:r>
      <w:r w:rsidRPr="00C437D6">
        <w:rPr>
          <w:rFonts w:ascii="Book Antiqua" w:eastAsia="Book Antiqua" w:hAnsi="Book Antiqua" w:cs="Book Antiqua"/>
          <w:color w:val="000000"/>
        </w:rPr>
        <w:t>November 23, 2021</w:t>
      </w:r>
    </w:p>
    <w:p w14:paraId="1E3D667A" w14:textId="51595FBF"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bCs/>
          <w:color w:val="000000"/>
        </w:rPr>
        <w:lastRenderedPageBreak/>
        <w:t xml:space="preserve">Accepted: </w:t>
      </w:r>
      <w:ins w:id="0" w:author="Liansheng Ma" w:date="2022-02-20T01:06:00Z">
        <w:r w:rsidR="00BB07B6" w:rsidRPr="00BB07B6">
          <w:rPr>
            <w:rFonts w:ascii="Book Antiqua" w:eastAsia="Book Antiqua" w:hAnsi="Book Antiqua" w:cs="Book Antiqua"/>
            <w:b/>
            <w:bCs/>
            <w:color w:val="000000"/>
          </w:rPr>
          <w:t>February 19, 2022</w:t>
        </w:r>
      </w:ins>
    </w:p>
    <w:p w14:paraId="34911F14" w14:textId="6648DA38"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bCs/>
          <w:color w:val="000000"/>
        </w:rPr>
        <w:t xml:space="preserve">Published online: </w:t>
      </w:r>
    </w:p>
    <w:p w14:paraId="514252FE" w14:textId="77777777" w:rsidR="00671806" w:rsidRPr="00C437D6" w:rsidRDefault="00671806" w:rsidP="00C437D6">
      <w:pPr>
        <w:snapToGrid w:val="0"/>
        <w:spacing w:line="360" w:lineRule="auto"/>
        <w:jc w:val="both"/>
        <w:rPr>
          <w:rFonts w:ascii="Book Antiqua" w:hAnsi="Book Antiqua"/>
        </w:rPr>
      </w:pPr>
    </w:p>
    <w:p w14:paraId="7876C62B"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Abstract</w:t>
      </w:r>
    </w:p>
    <w:p w14:paraId="7F9D4F09" w14:textId="36FA2349"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color w:val="000000"/>
        </w:rPr>
        <w:t>Triple</w:t>
      </w:r>
      <w:r w:rsidR="00660CB5" w:rsidRPr="00C437D6">
        <w:rPr>
          <w:rFonts w:ascii="Book Antiqua" w:eastAsia="Book Antiqua" w:hAnsi="Book Antiqua" w:cs="Book Antiqua"/>
          <w:color w:val="000000"/>
        </w:rPr>
        <w:t>-</w:t>
      </w:r>
      <w:r w:rsidRPr="00C437D6">
        <w:rPr>
          <w:rFonts w:ascii="Book Antiqua" w:eastAsia="Book Antiqua" w:hAnsi="Book Antiqua" w:cs="Book Antiqua"/>
          <w:color w:val="000000"/>
        </w:rPr>
        <w:t>negative breast cancer (TNBC) is a highly complex, heterogeneous disease and historically</w:t>
      </w:r>
      <w:r w:rsidR="00B64B1B">
        <w:rPr>
          <w:rFonts w:ascii="Book Antiqua" w:eastAsia="Book Antiqua" w:hAnsi="Book Antiqua" w:cs="Book Antiqua"/>
          <w:color w:val="000000"/>
        </w:rPr>
        <w:t xml:space="preserve"> has</w:t>
      </w:r>
      <w:r w:rsidRPr="00C437D6">
        <w:rPr>
          <w:rFonts w:ascii="Book Antiqua" w:eastAsia="Book Antiqua" w:hAnsi="Book Antiqua" w:cs="Book Antiqua"/>
          <w:color w:val="000000"/>
        </w:rPr>
        <w:t xml:space="preserve"> limited treatment options. It has a high probability of disease recurrence and rapid disease progression despite adequate systemic treatment. Immunotherapy has emerged as an important alternative in the management of this malignancy, showing an impact on progression-free survival and overall survival in selected populations. In this review we focused on immunotherapy and its current relevance in the management of TNBC, including various scenarios (metastatic and early -neoadjuvant, adjuvant-), new advances in this subtype and the research of potential predictive biomarkers of response to treatment. </w:t>
      </w:r>
    </w:p>
    <w:p w14:paraId="50EE105E" w14:textId="77777777" w:rsidR="00A77B3E" w:rsidRPr="00C437D6" w:rsidRDefault="00A77B3E" w:rsidP="00C437D6">
      <w:pPr>
        <w:snapToGrid w:val="0"/>
        <w:spacing w:line="360" w:lineRule="auto"/>
        <w:jc w:val="both"/>
        <w:rPr>
          <w:rFonts w:ascii="Book Antiqua" w:hAnsi="Book Antiqua"/>
        </w:rPr>
      </w:pPr>
    </w:p>
    <w:p w14:paraId="57F6C8FA" w14:textId="37468E06"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bCs/>
          <w:color w:val="000000"/>
        </w:rPr>
        <w:t xml:space="preserve">Key Words: </w:t>
      </w:r>
      <w:r w:rsidR="00312D6D">
        <w:rPr>
          <w:rFonts w:ascii="Book Antiqua" w:eastAsia="Book Antiqua" w:hAnsi="Book Antiqua" w:cs="Book Antiqua"/>
          <w:color w:val="000000"/>
        </w:rPr>
        <w:t>T</w:t>
      </w:r>
      <w:r w:rsidRPr="00C437D6">
        <w:rPr>
          <w:rFonts w:ascii="Book Antiqua" w:eastAsia="Book Antiqua" w:hAnsi="Book Antiqua" w:cs="Book Antiqua"/>
          <w:color w:val="000000"/>
        </w:rPr>
        <w:t xml:space="preserve">riple-negative breast cancer; </w:t>
      </w:r>
      <w:r w:rsidR="00312D6D">
        <w:rPr>
          <w:rFonts w:ascii="Book Antiqua" w:eastAsia="Book Antiqua" w:hAnsi="Book Antiqua" w:cs="Book Antiqua"/>
          <w:color w:val="000000"/>
        </w:rPr>
        <w:t>E</w:t>
      </w:r>
      <w:r w:rsidRPr="00C437D6">
        <w:rPr>
          <w:rFonts w:ascii="Book Antiqua" w:eastAsia="Book Antiqua" w:hAnsi="Book Antiqua" w:cs="Book Antiqua"/>
          <w:color w:val="000000"/>
        </w:rPr>
        <w:t xml:space="preserve">arly disease; </w:t>
      </w:r>
      <w:r w:rsidR="00C52717">
        <w:rPr>
          <w:rFonts w:ascii="Book Antiqua" w:eastAsia="Book Antiqua" w:hAnsi="Book Antiqua" w:cs="Book Antiqua"/>
          <w:color w:val="000000"/>
        </w:rPr>
        <w:t xml:space="preserve">Metastatic disease; </w:t>
      </w:r>
      <w:r w:rsidR="00695A25">
        <w:rPr>
          <w:rFonts w:ascii="Book Antiqua" w:eastAsia="Book Antiqua" w:hAnsi="Book Antiqua" w:cs="Book Antiqua"/>
          <w:color w:val="000000"/>
        </w:rPr>
        <w:t>I</w:t>
      </w:r>
      <w:r w:rsidR="00695A25" w:rsidRPr="00C437D6">
        <w:rPr>
          <w:rFonts w:ascii="Book Antiqua" w:eastAsia="Book Antiqua" w:hAnsi="Book Antiqua" w:cs="Book Antiqua"/>
          <w:color w:val="000000"/>
        </w:rPr>
        <w:t>mmunotherapy;</w:t>
      </w:r>
      <w:r w:rsidR="00C728D2">
        <w:rPr>
          <w:rFonts w:ascii="Book Antiqua" w:eastAsia="Book Antiqua" w:hAnsi="Book Antiqua" w:cs="Book Antiqua"/>
          <w:color w:val="000000"/>
        </w:rPr>
        <w:t xml:space="preserve"> </w:t>
      </w:r>
      <w:r w:rsidR="00695A25">
        <w:rPr>
          <w:rFonts w:ascii="Book Antiqua" w:eastAsia="Book Antiqua" w:hAnsi="Book Antiqua" w:cs="Book Antiqua"/>
          <w:color w:val="000000"/>
        </w:rPr>
        <w:t>B</w:t>
      </w:r>
      <w:r w:rsidR="00695A25" w:rsidRPr="00C437D6">
        <w:rPr>
          <w:rFonts w:ascii="Book Antiqua" w:eastAsia="Book Antiqua" w:hAnsi="Book Antiqua" w:cs="Book Antiqua"/>
          <w:color w:val="000000"/>
        </w:rPr>
        <w:t>iomarkers</w:t>
      </w:r>
    </w:p>
    <w:p w14:paraId="31890F10" w14:textId="77777777" w:rsidR="00A77B3E" w:rsidRPr="00C437D6" w:rsidRDefault="00A77B3E" w:rsidP="00C437D6">
      <w:pPr>
        <w:snapToGrid w:val="0"/>
        <w:spacing w:line="360" w:lineRule="auto"/>
        <w:jc w:val="both"/>
        <w:rPr>
          <w:rFonts w:ascii="Book Antiqua" w:hAnsi="Book Antiqua"/>
        </w:rPr>
      </w:pPr>
    </w:p>
    <w:p w14:paraId="7213B665" w14:textId="7A1E7794" w:rsidR="00A77B3E" w:rsidRPr="00C437D6" w:rsidRDefault="00B6385A" w:rsidP="00C437D6">
      <w:pPr>
        <w:snapToGrid w:val="0"/>
        <w:spacing w:line="360" w:lineRule="auto"/>
        <w:jc w:val="both"/>
        <w:rPr>
          <w:rFonts w:ascii="Book Antiqua" w:hAnsi="Book Antiqua"/>
        </w:rPr>
      </w:pPr>
      <w:r w:rsidRPr="00D7036C">
        <w:rPr>
          <w:rFonts w:ascii="Book Antiqua" w:eastAsia="Book Antiqua" w:hAnsi="Book Antiqua" w:cs="Book Antiqua"/>
          <w:color w:val="000000"/>
          <w:lang w:val="es-PE"/>
        </w:rPr>
        <w:t xml:space="preserve">Valencia GA, Rioja P, Morante Z, Ruiz R, Fuentes H, Castaneda CA, Vidaurre T, Neciosup S, Gomez HL. </w:t>
      </w:r>
      <w:r w:rsidRPr="00C437D6">
        <w:rPr>
          <w:rFonts w:ascii="Book Antiqua" w:eastAsia="Book Antiqua" w:hAnsi="Book Antiqua" w:cs="Book Antiqua"/>
          <w:color w:val="000000"/>
        </w:rPr>
        <w:t xml:space="preserve">Immunotherapy in triple-negative breast cancer: A literature review and new advances. </w:t>
      </w:r>
      <w:r w:rsidRPr="00C437D6">
        <w:rPr>
          <w:rFonts w:ascii="Book Antiqua" w:eastAsia="Book Antiqua" w:hAnsi="Book Antiqua" w:cs="Book Antiqua"/>
          <w:i/>
          <w:iCs/>
          <w:color w:val="000000"/>
        </w:rPr>
        <w:t>World J Clin Oncol</w:t>
      </w:r>
      <w:r w:rsidRPr="00C437D6">
        <w:rPr>
          <w:rFonts w:ascii="Book Antiqua" w:eastAsia="Book Antiqua" w:hAnsi="Book Antiqua" w:cs="Book Antiqua"/>
          <w:color w:val="000000"/>
        </w:rPr>
        <w:t xml:space="preserve"> 2022; In press</w:t>
      </w:r>
    </w:p>
    <w:p w14:paraId="79493BDF" w14:textId="77777777" w:rsidR="00A77B3E" w:rsidRPr="00C437D6" w:rsidRDefault="00A77B3E" w:rsidP="00C437D6">
      <w:pPr>
        <w:snapToGrid w:val="0"/>
        <w:spacing w:line="360" w:lineRule="auto"/>
        <w:jc w:val="both"/>
        <w:rPr>
          <w:rFonts w:ascii="Book Antiqua" w:hAnsi="Book Antiqua"/>
        </w:rPr>
      </w:pPr>
    </w:p>
    <w:p w14:paraId="098ACB88" w14:textId="11C876E2"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bCs/>
          <w:iCs/>
          <w:color w:val="000000"/>
        </w:rPr>
        <w:t xml:space="preserve">Core Tip: </w:t>
      </w:r>
      <w:r w:rsidR="00671806" w:rsidRPr="00C437D6">
        <w:rPr>
          <w:rFonts w:ascii="Book Antiqua" w:eastAsia="Book Antiqua" w:hAnsi="Book Antiqua" w:cs="Book Antiqua"/>
          <w:color w:val="000000"/>
        </w:rPr>
        <w:t>Triple</w:t>
      </w:r>
      <w:r w:rsidR="00CF5801" w:rsidRPr="00C437D6">
        <w:rPr>
          <w:rFonts w:ascii="Book Antiqua" w:eastAsia="Book Antiqua" w:hAnsi="Book Antiqua" w:cs="Book Antiqua"/>
          <w:color w:val="000000"/>
        </w:rPr>
        <w:t>-</w:t>
      </w:r>
      <w:r w:rsidR="00671806" w:rsidRPr="00C437D6">
        <w:rPr>
          <w:rFonts w:ascii="Book Antiqua" w:eastAsia="Book Antiqua" w:hAnsi="Book Antiqua" w:cs="Book Antiqua"/>
          <w:color w:val="000000"/>
        </w:rPr>
        <w:t>negative breast cancer (TNBC)</w:t>
      </w:r>
      <w:r w:rsidRPr="00C437D6">
        <w:rPr>
          <w:rFonts w:ascii="Book Antiqua" w:eastAsia="Book Antiqua" w:hAnsi="Book Antiqua" w:cs="Book Antiqua"/>
          <w:color w:val="000000"/>
        </w:rPr>
        <w:t xml:space="preserve"> is a</w:t>
      </w:r>
      <w:r w:rsidR="00570C1A">
        <w:rPr>
          <w:rFonts w:ascii="Book Antiqua" w:eastAsia="Book Antiqua" w:hAnsi="Book Antiqua" w:cs="Book Antiqua"/>
          <w:color w:val="000000"/>
        </w:rPr>
        <w:t>n exceptionally</w:t>
      </w:r>
      <w:r w:rsidR="00B37451">
        <w:rPr>
          <w:rFonts w:ascii="Book Antiqua" w:eastAsia="Book Antiqua" w:hAnsi="Book Antiqua" w:cs="Book Antiqua"/>
          <w:color w:val="000000"/>
        </w:rPr>
        <w:t xml:space="preserve"> </w:t>
      </w:r>
      <w:r w:rsidRPr="00C437D6">
        <w:rPr>
          <w:rFonts w:ascii="Book Antiqua" w:eastAsia="Book Antiqua" w:hAnsi="Book Antiqua" w:cs="Book Antiqua"/>
          <w:color w:val="000000"/>
        </w:rPr>
        <w:t>heterogeneous disease</w:t>
      </w:r>
      <w:r w:rsidR="00B64B1B">
        <w:rPr>
          <w:rFonts w:ascii="Book Antiqua" w:eastAsia="Book Antiqua" w:hAnsi="Book Antiqua" w:cs="Book Antiqua"/>
          <w:color w:val="000000"/>
        </w:rPr>
        <w:t xml:space="preserve"> and</w:t>
      </w:r>
      <w:r w:rsidRPr="00C437D6">
        <w:rPr>
          <w:rFonts w:ascii="Book Antiqua" w:eastAsia="Book Antiqua" w:hAnsi="Book Antiqua" w:cs="Book Antiqua"/>
          <w:color w:val="000000"/>
        </w:rPr>
        <w:t xml:space="preserve"> historically a cancer with limited treatment options other than chemotherapy</w:t>
      </w:r>
      <w:r w:rsidR="00B64B1B">
        <w:rPr>
          <w:rFonts w:ascii="Book Antiqua" w:eastAsia="Book Antiqua" w:hAnsi="Book Antiqua" w:cs="Book Antiqua"/>
          <w:color w:val="000000"/>
        </w:rPr>
        <w:t>.</w:t>
      </w:r>
      <w:r w:rsidRPr="00C437D6">
        <w:rPr>
          <w:rFonts w:ascii="Book Antiqua" w:eastAsia="Book Antiqua" w:hAnsi="Book Antiqua" w:cs="Book Antiqua"/>
          <w:color w:val="000000"/>
        </w:rPr>
        <w:t xml:space="preserve"> </w:t>
      </w:r>
      <w:r w:rsidR="00B37451">
        <w:rPr>
          <w:rFonts w:ascii="Book Antiqua" w:eastAsia="Book Antiqua" w:hAnsi="Book Antiqua" w:cs="Book Antiqua"/>
          <w:color w:val="000000"/>
        </w:rPr>
        <w:t>R</w:t>
      </w:r>
      <w:r w:rsidRPr="00C437D6">
        <w:rPr>
          <w:rFonts w:ascii="Book Antiqua" w:eastAsia="Book Antiqua" w:hAnsi="Book Antiqua" w:cs="Book Antiqua"/>
          <w:color w:val="000000"/>
        </w:rPr>
        <w:t>ecent advances</w:t>
      </w:r>
      <w:r w:rsidR="00B64B1B">
        <w:rPr>
          <w:rFonts w:ascii="Book Antiqua" w:eastAsia="Book Antiqua" w:hAnsi="Book Antiqua" w:cs="Book Antiqua"/>
          <w:color w:val="000000"/>
        </w:rPr>
        <w:t xml:space="preserve"> in</w:t>
      </w:r>
      <w:r w:rsidRPr="00C437D6">
        <w:rPr>
          <w:rFonts w:ascii="Book Antiqua" w:eastAsia="Book Antiqua" w:hAnsi="Book Antiqua" w:cs="Book Antiqua"/>
          <w:color w:val="000000"/>
        </w:rPr>
        <w:t xml:space="preserve"> immunotherapy has changed the standard of care in selected groups, especially in metastatic</w:t>
      </w:r>
      <w:r w:rsidR="00781F7A" w:rsidRPr="00C437D6">
        <w:rPr>
          <w:rFonts w:ascii="Book Antiqua" w:eastAsia="Book Antiqua" w:hAnsi="Book Antiqua" w:cs="Book Antiqua"/>
          <w:color w:val="000000"/>
        </w:rPr>
        <w:t xml:space="preserve"> TNBC</w:t>
      </w:r>
      <w:r w:rsidRPr="00C437D6">
        <w:rPr>
          <w:rFonts w:ascii="Book Antiqua" w:eastAsia="Book Antiqua" w:hAnsi="Book Antiqua" w:cs="Book Antiqua"/>
          <w:color w:val="000000"/>
        </w:rPr>
        <w:t>. This article review</w:t>
      </w:r>
      <w:r w:rsidR="002F5CF1">
        <w:rPr>
          <w:rFonts w:ascii="Book Antiqua" w:eastAsia="Book Antiqua" w:hAnsi="Book Antiqua" w:cs="Book Antiqua"/>
          <w:color w:val="000000"/>
        </w:rPr>
        <w:t xml:space="preserve"> continues the</w:t>
      </w:r>
      <w:r w:rsidRPr="00C437D6">
        <w:rPr>
          <w:rFonts w:ascii="Book Antiqua" w:eastAsia="Book Antiqua" w:hAnsi="Book Antiqua" w:cs="Book Antiqua"/>
          <w:color w:val="000000"/>
        </w:rPr>
        <w:t xml:space="preserve"> detailed, updated and comprehensive literature review regarding immunotherapy in TNBC, including the discussion of clinical trials in different scenarios (metastatic, neoadjuvant, adjuvant) and potential biomarkers to provide useful knowledge for medical oncologist</w:t>
      </w:r>
      <w:r w:rsidR="002F5CF1">
        <w:rPr>
          <w:rFonts w:ascii="Book Antiqua" w:eastAsia="Book Antiqua" w:hAnsi="Book Antiqua" w:cs="Book Antiqua"/>
          <w:color w:val="000000"/>
        </w:rPr>
        <w:t>s</w:t>
      </w:r>
      <w:r w:rsidRPr="00C437D6">
        <w:rPr>
          <w:rFonts w:ascii="Book Antiqua" w:eastAsia="Book Antiqua" w:hAnsi="Book Antiqua" w:cs="Book Antiqua"/>
          <w:color w:val="000000"/>
        </w:rPr>
        <w:t xml:space="preserve"> and</w:t>
      </w:r>
      <w:r w:rsidR="002F5CF1">
        <w:rPr>
          <w:rFonts w:ascii="Book Antiqua" w:eastAsia="Book Antiqua" w:hAnsi="Book Antiqua" w:cs="Book Antiqua"/>
          <w:color w:val="000000"/>
        </w:rPr>
        <w:t xml:space="preserve"> the</w:t>
      </w:r>
      <w:r w:rsidRPr="00C437D6">
        <w:rPr>
          <w:rFonts w:ascii="Book Antiqua" w:eastAsia="Book Antiqua" w:hAnsi="Book Antiqua" w:cs="Book Antiqua"/>
          <w:color w:val="000000"/>
        </w:rPr>
        <w:t xml:space="preserve"> medical community. Our goal is sharing updated information for TNBC which is </w:t>
      </w:r>
      <w:r w:rsidRPr="00C437D6">
        <w:rPr>
          <w:rFonts w:ascii="Book Antiqua" w:eastAsia="Book Antiqua" w:hAnsi="Book Antiqua" w:cs="Book Antiqua"/>
          <w:color w:val="000000"/>
          <w:shd w:val="clear" w:color="auto" w:fill="FFFFFF"/>
        </w:rPr>
        <w:lastRenderedPageBreak/>
        <w:t>considered an</w:t>
      </w:r>
      <w:r w:rsidR="00E25B81">
        <w:rPr>
          <w:rFonts w:ascii="Book Antiqua" w:eastAsia="Book Antiqua" w:hAnsi="Book Antiqua" w:cs="Book Antiqua"/>
          <w:color w:val="000000"/>
          <w:shd w:val="clear" w:color="auto" w:fill="FFFFFF"/>
        </w:rPr>
        <w:t xml:space="preserve"> overlooked</w:t>
      </w:r>
      <w:r w:rsidRPr="00C437D6">
        <w:rPr>
          <w:rFonts w:ascii="Book Antiqua" w:eastAsia="Book Antiqua" w:hAnsi="Book Antiqua" w:cs="Book Antiqua"/>
          <w:color w:val="000000"/>
          <w:shd w:val="clear" w:color="auto" w:fill="FFFFFF"/>
        </w:rPr>
        <w:t xml:space="preserve"> population with an enormous necessity of novel treatments and biomarkers.</w:t>
      </w:r>
    </w:p>
    <w:p w14:paraId="2CAEDB14" w14:textId="77777777" w:rsidR="00A77B3E" w:rsidRPr="00C437D6" w:rsidRDefault="00A77B3E" w:rsidP="00C437D6">
      <w:pPr>
        <w:snapToGrid w:val="0"/>
        <w:spacing w:line="360" w:lineRule="auto"/>
        <w:jc w:val="both"/>
        <w:rPr>
          <w:rFonts w:ascii="Book Antiqua" w:hAnsi="Book Antiqua"/>
        </w:rPr>
      </w:pPr>
    </w:p>
    <w:p w14:paraId="4B174A5C"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aps/>
          <w:color w:val="000000"/>
          <w:u w:val="single"/>
        </w:rPr>
        <w:t>INTRODUCTION</w:t>
      </w:r>
    </w:p>
    <w:p w14:paraId="578C78D2" w14:textId="11CF2113"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color w:val="000000"/>
        </w:rPr>
        <w:t>Triple</w:t>
      </w:r>
      <w:r w:rsidR="00660CB5" w:rsidRPr="00C437D6">
        <w:rPr>
          <w:rFonts w:ascii="Book Antiqua" w:eastAsia="Book Antiqua" w:hAnsi="Book Antiqua" w:cs="Book Antiqua"/>
          <w:color w:val="000000"/>
        </w:rPr>
        <w:t>-</w:t>
      </w:r>
      <w:r w:rsidRPr="00C437D6">
        <w:rPr>
          <w:rFonts w:ascii="Book Antiqua" w:eastAsia="Book Antiqua" w:hAnsi="Book Antiqua" w:cs="Book Antiqua"/>
          <w:color w:val="000000"/>
        </w:rPr>
        <w:t>negative breast cancer (TNBC) which</w:t>
      </w:r>
      <w:r w:rsidR="00E25B81">
        <w:rPr>
          <w:rFonts w:ascii="Book Antiqua" w:eastAsia="Book Antiqua" w:hAnsi="Book Antiqua" w:cs="Book Antiqua"/>
          <w:color w:val="000000"/>
        </w:rPr>
        <w:t xml:space="preserve"> effects</w:t>
      </w:r>
      <w:r w:rsidRPr="00C437D6">
        <w:rPr>
          <w:rFonts w:ascii="Book Antiqua" w:eastAsia="Book Antiqua" w:hAnsi="Book Antiqua" w:cs="Book Antiqua"/>
          <w:color w:val="000000"/>
        </w:rPr>
        <w:t xml:space="preserve"> approximately 15 - 20% of all patients, is a heterogeneous, complex disease with a more aggressive behavior than other subtypes of breast cancer. It is associated with a high incidence of visceral metastasis (predominance of hepatic, pulmonary and central nervous system metastasis), a high risk of early recurrence and a worse </w:t>
      </w:r>
      <w:proofErr w:type="gramStart"/>
      <w:r w:rsidRPr="00C437D6">
        <w:rPr>
          <w:rFonts w:ascii="Book Antiqua" w:eastAsia="Book Antiqua" w:hAnsi="Book Antiqua" w:cs="Book Antiqua"/>
          <w:color w:val="000000"/>
        </w:rPr>
        <w:t>prognosis</w:t>
      </w:r>
      <w:r w:rsidRPr="00C437D6">
        <w:rPr>
          <w:rFonts w:ascii="Book Antiqua" w:eastAsia="Book Antiqua" w:hAnsi="Book Antiqua" w:cs="Book Antiqua"/>
          <w:color w:val="000000"/>
          <w:vertAlign w:val="superscript"/>
        </w:rPr>
        <w:t>[</w:t>
      </w:r>
      <w:proofErr w:type="gramEnd"/>
      <w:r w:rsidRPr="00C437D6">
        <w:rPr>
          <w:rFonts w:ascii="Book Antiqua" w:eastAsia="Book Antiqua" w:hAnsi="Book Antiqua" w:cs="Book Antiqua"/>
          <w:color w:val="000000"/>
          <w:vertAlign w:val="superscript"/>
        </w:rPr>
        <w:t>1]</w:t>
      </w:r>
      <w:r w:rsidRPr="00C437D6">
        <w:rPr>
          <w:rFonts w:ascii="Book Antiqua" w:eastAsia="Book Antiqua" w:hAnsi="Book Antiqua" w:cs="Book Antiqua"/>
          <w:color w:val="000000"/>
        </w:rPr>
        <w:t>. Unlike other subtypes, historically, TNBC has had no other systemic treatment options other than chemotherapy</w:t>
      </w:r>
      <w:r w:rsidR="00E25B81">
        <w:rPr>
          <w:rFonts w:ascii="Book Antiqua" w:eastAsia="Book Antiqua" w:hAnsi="Book Antiqua" w:cs="Book Antiqua"/>
          <w:color w:val="000000"/>
        </w:rPr>
        <w:t xml:space="preserve"> which has</w:t>
      </w:r>
      <w:r w:rsidRPr="00C437D6">
        <w:rPr>
          <w:rFonts w:ascii="Book Antiqua" w:eastAsia="Book Antiqua" w:hAnsi="Book Antiqua" w:cs="Book Antiqua"/>
          <w:color w:val="000000"/>
        </w:rPr>
        <w:t xml:space="preserve"> be</w:t>
      </w:r>
      <w:r w:rsidR="00E25B81">
        <w:rPr>
          <w:rFonts w:ascii="Book Antiqua" w:eastAsia="Book Antiqua" w:hAnsi="Book Antiqua" w:cs="Book Antiqua"/>
          <w:color w:val="000000"/>
        </w:rPr>
        <w:t>en</w:t>
      </w:r>
      <w:r w:rsidRPr="00C437D6">
        <w:rPr>
          <w:rFonts w:ascii="Book Antiqua" w:eastAsia="Book Antiqua" w:hAnsi="Book Antiqua" w:cs="Book Antiqua"/>
          <w:color w:val="000000"/>
        </w:rPr>
        <w:t xml:space="preserve"> the cornerstone of treatment for many years. However, this has recently changed with the introduction of immunotherapy in patients with </w:t>
      </w:r>
      <w:r w:rsidR="0077674D" w:rsidRPr="00C437D6">
        <w:rPr>
          <w:rFonts w:ascii="Book Antiqua" w:hAnsi="Book Antiqua"/>
        </w:rPr>
        <w:t>p</w:t>
      </w:r>
      <w:r w:rsidR="007F7F1B" w:rsidRPr="00C437D6">
        <w:rPr>
          <w:rFonts w:ascii="Book Antiqua" w:hAnsi="Book Antiqua"/>
        </w:rPr>
        <w:t xml:space="preserve">rogrammed death ligand 1 (PD-L1) </w:t>
      </w:r>
      <w:r w:rsidRPr="00C437D6">
        <w:rPr>
          <w:rFonts w:ascii="Book Antiqua" w:eastAsia="Book Antiqua" w:hAnsi="Book Antiqua" w:cs="Book Antiqua"/>
          <w:color w:val="000000"/>
        </w:rPr>
        <w:t>expressing tumors, both in unresectable locally advanced/metastatic disease. In</w:t>
      </w:r>
      <w:r w:rsidR="00E25B81">
        <w:rPr>
          <w:rFonts w:ascii="Book Antiqua" w:eastAsia="Book Antiqua" w:hAnsi="Book Antiqua" w:cs="Book Antiqua"/>
          <w:color w:val="000000"/>
        </w:rPr>
        <w:t xml:space="preserve"> the</w:t>
      </w:r>
      <w:r w:rsidRPr="00C437D6">
        <w:rPr>
          <w:rFonts w:ascii="Book Antiqua" w:eastAsia="Book Antiqua" w:hAnsi="Book Antiqua" w:cs="Book Antiqua"/>
          <w:color w:val="000000"/>
        </w:rPr>
        <w:t xml:space="preserve"> neoadjuvant setting, the use of immunotherapy has recently</w:t>
      </w:r>
      <w:r w:rsidR="00E506B6">
        <w:rPr>
          <w:rFonts w:ascii="Book Antiqua" w:eastAsia="Book Antiqua" w:hAnsi="Book Antiqua" w:cs="Book Antiqua"/>
          <w:color w:val="000000"/>
        </w:rPr>
        <w:t xml:space="preserve"> been</w:t>
      </w:r>
      <w:r w:rsidRPr="00C437D6">
        <w:rPr>
          <w:rFonts w:ascii="Book Antiqua" w:eastAsia="Book Antiqua" w:hAnsi="Book Antiqua" w:cs="Book Antiqua"/>
          <w:color w:val="000000"/>
        </w:rPr>
        <w:t xml:space="preserve"> </w:t>
      </w:r>
      <w:proofErr w:type="gramStart"/>
      <w:r w:rsidRPr="00C437D6">
        <w:rPr>
          <w:rFonts w:ascii="Book Antiqua" w:eastAsia="Book Antiqua" w:hAnsi="Book Antiqua" w:cs="Book Antiqua"/>
          <w:color w:val="000000"/>
        </w:rPr>
        <w:t>approved</w:t>
      </w:r>
      <w:r w:rsidRPr="00C437D6">
        <w:rPr>
          <w:rFonts w:ascii="Book Antiqua" w:eastAsia="Book Antiqua" w:hAnsi="Book Antiqua" w:cs="Book Antiqua"/>
          <w:color w:val="000000"/>
          <w:vertAlign w:val="superscript"/>
        </w:rPr>
        <w:t>[</w:t>
      </w:r>
      <w:proofErr w:type="gramEnd"/>
      <w:r w:rsidRPr="00C437D6">
        <w:rPr>
          <w:rFonts w:ascii="Book Antiqua" w:eastAsia="Book Antiqua" w:hAnsi="Book Antiqua" w:cs="Book Antiqua"/>
          <w:color w:val="000000"/>
          <w:vertAlign w:val="superscript"/>
        </w:rPr>
        <w:t>1]</w:t>
      </w:r>
      <w:r w:rsidRPr="00C437D6">
        <w:rPr>
          <w:rFonts w:ascii="Book Antiqua" w:eastAsia="Book Antiqua" w:hAnsi="Book Antiqua" w:cs="Book Antiqua"/>
          <w:color w:val="000000"/>
        </w:rPr>
        <w:t>.</w:t>
      </w:r>
    </w:p>
    <w:p w14:paraId="4304027B" w14:textId="50BB88BC" w:rsidR="00A77B3E" w:rsidRPr="00C437D6" w:rsidRDefault="00B6385A" w:rsidP="00C437D6">
      <w:pPr>
        <w:snapToGrid w:val="0"/>
        <w:spacing w:line="360" w:lineRule="auto"/>
        <w:ind w:firstLineChars="100" w:firstLine="240"/>
        <w:jc w:val="both"/>
        <w:rPr>
          <w:rFonts w:ascii="Book Antiqua" w:hAnsi="Book Antiqua"/>
        </w:rPr>
      </w:pPr>
      <w:r w:rsidRPr="00C437D6">
        <w:rPr>
          <w:rFonts w:ascii="Book Antiqua" w:eastAsia="Book Antiqua" w:hAnsi="Book Antiqua" w:cs="Book Antiqua"/>
          <w:color w:val="000000"/>
        </w:rPr>
        <w:t xml:space="preserve">Based on efforts in genetic studies, breast cancer was divided into molecular subtypes. </w:t>
      </w:r>
      <w:proofErr w:type="spellStart"/>
      <w:r w:rsidRPr="00C437D6">
        <w:rPr>
          <w:rFonts w:ascii="Book Antiqua" w:eastAsia="Book Antiqua" w:hAnsi="Book Antiqua" w:cs="Book Antiqua"/>
          <w:color w:val="000000"/>
        </w:rPr>
        <w:t>Perou</w:t>
      </w:r>
      <w:proofErr w:type="spellEnd"/>
      <w:r w:rsidRPr="00C437D6">
        <w:rPr>
          <w:rFonts w:ascii="Book Antiqua" w:eastAsia="Book Antiqua" w:hAnsi="Book Antiqua" w:cs="Book Antiqua"/>
          <w:color w:val="000000"/>
        </w:rPr>
        <w:t xml:space="preserve"> </w:t>
      </w:r>
      <w:r w:rsidRPr="00C437D6">
        <w:rPr>
          <w:rFonts w:ascii="Book Antiqua" w:eastAsia="Book Antiqua" w:hAnsi="Book Antiqua" w:cs="Book Antiqua"/>
          <w:i/>
          <w:iCs/>
          <w:color w:val="000000"/>
        </w:rPr>
        <w:t xml:space="preserve">et </w:t>
      </w:r>
      <w:proofErr w:type="gramStart"/>
      <w:r w:rsidRPr="00C437D6">
        <w:rPr>
          <w:rFonts w:ascii="Book Antiqua" w:eastAsia="Book Antiqua" w:hAnsi="Book Antiqua" w:cs="Book Antiqua"/>
          <w:i/>
          <w:iCs/>
          <w:color w:val="000000"/>
        </w:rPr>
        <w:t>al</w:t>
      </w:r>
      <w:r w:rsidR="00D86523" w:rsidRPr="00C437D6">
        <w:rPr>
          <w:rFonts w:ascii="Book Antiqua" w:eastAsia="Book Antiqua" w:hAnsi="Book Antiqua" w:cs="Book Antiqua"/>
          <w:color w:val="000000"/>
          <w:vertAlign w:val="superscript"/>
        </w:rPr>
        <w:t>[</w:t>
      </w:r>
      <w:proofErr w:type="gramEnd"/>
      <w:r w:rsidR="00D86523" w:rsidRPr="00C437D6">
        <w:rPr>
          <w:rFonts w:ascii="Book Antiqua" w:eastAsia="Book Antiqua" w:hAnsi="Book Antiqua" w:cs="Book Antiqua"/>
          <w:color w:val="000000"/>
          <w:vertAlign w:val="superscript"/>
        </w:rPr>
        <w:t>2]</w:t>
      </w:r>
      <w:r w:rsidRPr="00C437D6">
        <w:rPr>
          <w:rFonts w:ascii="Book Antiqua" w:eastAsia="Book Antiqua" w:hAnsi="Book Antiqua" w:cs="Book Antiqua"/>
          <w:color w:val="000000"/>
        </w:rPr>
        <w:t xml:space="preserve"> proposed a classification based on expression patterns, subdivided into 4 clinical molecular subtypes (luminal A, luminal B, HER2 enriched and basal-like). Most basal-like tumors are included in TNBCs (they represent 70</w:t>
      </w:r>
      <w:r w:rsidR="00D8544B" w:rsidRPr="00C437D6">
        <w:rPr>
          <w:rFonts w:ascii="Book Antiqua" w:eastAsia="Book Antiqua" w:hAnsi="Book Antiqua" w:cs="Book Antiqua"/>
          <w:color w:val="000000"/>
        </w:rPr>
        <w:t>%</w:t>
      </w:r>
      <w:r w:rsidRPr="00C437D6">
        <w:rPr>
          <w:rFonts w:ascii="Book Antiqua" w:eastAsia="Book Antiqua" w:hAnsi="Book Antiqua" w:cs="Book Antiqua"/>
          <w:color w:val="000000"/>
        </w:rPr>
        <w:t xml:space="preserve">-80% of the </w:t>
      </w:r>
      <w:proofErr w:type="gramStart"/>
      <w:r w:rsidRPr="00C437D6">
        <w:rPr>
          <w:rFonts w:ascii="Book Antiqua" w:eastAsia="Book Antiqua" w:hAnsi="Book Antiqua" w:cs="Book Antiqua"/>
          <w:color w:val="000000"/>
        </w:rPr>
        <w:t>TNBCs)</w:t>
      </w:r>
      <w:r w:rsidRPr="00C437D6">
        <w:rPr>
          <w:rFonts w:ascii="Book Antiqua" w:eastAsia="Book Antiqua" w:hAnsi="Book Antiqua" w:cs="Book Antiqua"/>
          <w:color w:val="000000"/>
          <w:vertAlign w:val="superscript"/>
        </w:rPr>
        <w:t>[</w:t>
      </w:r>
      <w:proofErr w:type="gramEnd"/>
      <w:r w:rsidRPr="00C437D6">
        <w:rPr>
          <w:rFonts w:ascii="Book Antiqua" w:eastAsia="Book Antiqua" w:hAnsi="Book Antiqua" w:cs="Book Antiqua"/>
          <w:color w:val="000000"/>
          <w:vertAlign w:val="superscript"/>
        </w:rPr>
        <w:t>3]</w:t>
      </w:r>
      <w:r w:rsidRPr="00C437D6">
        <w:rPr>
          <w:rFonts w:ascii="Book Antiqua" w:eastAsia="Book Antiqua" w:hAnsi="Book Antiqua" w:cs="Book Antiqua"/>
          <w:color w:val="000000"/>
        </w:rPr>
        <w:t xml:space="preserve">. Lehmann </w:t>
      </w:r>
      <w:r w:rsidRPr="00C437D6">
        <w:rPr>
          <w:rFonts w:ascii="Book Antiqua" w:eastAsia="Book Antiqua" w:hAnsi="Book Antiqua" w:cs="Book Antiqua"/>
          <w:i/>
          <w:iCs/>
          <w:color w:val="000000"/>
        </w:rPr>
        <w:t>et al</w:t>
      </w:r>
      <w:r w:rsidR="00800847" w:rsidRPr="00C437D6">
        <w:rPr>
          <w:rFonts w:ascii="Book Antiqua" w:eastAsia="Book Antiqua" w:hAnsi="Book Antiqua" w:cs="Book Antiqua"/>
          <w:color w:val="000000"/>
          <w:vertAlign w:val="superscript"/>
        </w:rPr>
        <w:t>[4]</w:t>
      </w:r>
      <w:r w:rsidRPr="00C437D6">
        <w:rPr>
          <w:rFonts w:ascii="Book Antiqua" w:eastAsia="Book Antiqua" w:hAnsi="Book Antiqua" w:cs="Book Antiqua"/>
          <w:color w:val="000000"/>
        </w:rPr>
        <w:t xml:space="preserve"> identified 6 different subtypes using DNA and RNA profiles in TNBC [“basal-like 1” (BL1), “basal-like 2” (BL2), “immunomodulatory” (IM), “mesenchymal” (M), “mesenchymal stem-like” (MSL) and “luminal androgen receptor” (LAR)] each with particular characteristics. BL1 and IM tumors have</w:t>
      </w:r>
      <w:r w:rsidR="00E506B6">
        <w:rPr>
          <w:rFonts w:ascii="Book Antiqua" w:eastAsia="Book Antiqua" w:hAnsi="Book Antiqua" w:cs="Book Antiqua"/>
          <w:color w:val="000000"/>
        </w:rPr>
        <w:t xml:space="preserve"> a</w:t>
      </w:r>
      <w:r w:rsidRPr="00C437D6">
        <w:rPr>
          <w:rFonts w:ascii="Book Antiqua" w:eastAsia="Book Antiqua" w:hAnsi="Book Antiqua" w:cs="Book Antiqua"/>
          <w:color w:val="000000"/>
        </w:rPr>
        <w:t xml:space="preserve"> higher sensitivity to DNA-damaging agents such as platinum</w:t>
      </w:r>
      <w:r w:rsidR="00E506B6">
        <w:rPr>
          <w:rFonts w:ascii="Book Antiqua" w:eastAsia="Book Antiqua" w:hAnsi="Book Antiqua" w:cs="Book Antiqua"/>
          <w:color w:val="000000"/>
        </w:rPr>
        <w:t xml:space="preserve"> and</w:t>
      </w:r>
      <w:r w:rsidRPr="00C437D6">
        <w:rPr>
          <w:rFonts w:ascii="Book Antiqua" w:eastAsia="Book Antiqua" w:hAnsi="Book Antiqua" w:cs="Book Antiqua"/>
          <w:color w:val="000000"/>
        </w:rPr>
        <w:t xml:space="preserve"> are associated with a young age at diagnosis</w:t>
      </w:r>
      <w:r w:rsidR="00E506B6">
        <w:rPr>
          <w:rFonts w:ascii="Book Antiqua" w:eastAsia="Book Antiqua" w:hAnsi="Book Antiqua" w:cs="Book Antiqua"/>
          <w:color w:val="000000"/>
        </w:rPr>
        <w:t>.</w:t>
      </w:r>
      <w:r w:rsidRPr="00C437D6">
        <w:rPr>
          <w:rFonts w:ascii="Book Antiqua" w:eastAsia="Book Antiqua" w:hAnsi="Book Antiqua" w:cs="Book Antiqua"/>
          <w:color w:val="000000"/>
        </w:rPr>
        <w:t xml:space="preserve"> </w:t>
      </w:r>
      <w:r w:rsidR="00E506B6">
        <w:rPr>
          <w:rFonts w:ascii="Book Antiqua" w:eastAsia="Book Antiqua" w:hAnsi="Book Antiqua" w:cs="Book Antiqua"/>
          <w:color w:val="000000"/>
        </w:rPr>
        <w:t>T</w:t>
      </w:r>
      <w:r w:rsidRPr="00C437D6">
        <w:rPr>
          <w:rFonts w:ascii="Book Antiqua" w:eastAsia="Book Antiqua" w:hAnsi="Book Antiqua" w:cs="Book Antiqua"/>
          <w:color w:val="000000"/>
        </w:rPr>
        <w:t>hey are</w:t>
      </w:r>
      <w:r w:rsidR="00E506B6">
        <w:rPr>
          <w:rFonts w:ascii="Book Antiqua" w:eastAsia="Book Antiqua" w:hAnsi="Book Antiqua" w:cs="Book Antiqua"/>
          <w:color w:val="000000"/>
        </w:rPr>
        <w:t xml:space="preserve"> also</w:t>
      </w:r>
      <w:r w:rsidRPr="00C437D6">
        <w:rPr>
          <w:rFonts w:ascii="Book Antiqua" w:eastAsia="Book Antiqua" w:hAnsi="Book Antiqua" w:cs="Book Antiqua"/>
          <w:color w:val="000000"/>
        </w:rPr>
        <w:t xml:space="preserve"> the subtype with the highest pathological complete response (</w:t>
      </w:r>
      <w:proofErr w:type="spellStart"/>
      <w:r w:rsidRPr="00C437D6">
        <w:rPr>
          <w:rFonts w:ascii="Book Antiqua" w:eastAsia="Book Antiqua" w:hAnsi="Book Antiqua" w:cs="Book Antiqua"/>
          <w:color w:val="000000"/>
        </w:rPr>
        <w:t>pCR</w:t>
      </w:r>
      <w:proofErr w:type="spellEnd"/>
      <w:r w:rsidRPr="00C437D6">
        <w:rPr>
          <w:rFonts w:ascii="Book Antiqua" w:eastAsia="Book Antiqua" w:hAnsi="Book Antiqua" w:cs="Book Antiqua"/>
          <w:color w:val="000000"/>
        </w:rPr>
        <w:t>) rate (65.6%) followed by BL2 (36.4%) in a cohort of patients treated with platinum-based neoadjuvant therapy (</w:t>
      </w:r>
      <w:r w:rsidRPr="00C437D6">
        <w:rPr>
          <w:rFonts w:ascii="Book Antiqua" w:eastAsia="Book Antiqua" w:hAnsi="Book Antiqua" w:cs="Book Antiqua"/>
          <w:i/>
          <w:color w:val="000000"/>
        </w:rPr>
        <w:t>n</w:t>
      </w:r>
      <w:r w:rsidR="0004266A">
        <w:rPr>
          <w:rFonts w:ascii="Book Antiqua" w:eastAsia="Book Antiqua" w:hAnsi="Book Antiqua" w:cs="Book Antiqua"/>
          <w:color w:val="000000"/>
        </w:rPr>
        <w:t xml:space="preserve"> </w:t>
      </w:r>
      <w:r w:rsidRPr="00C437D6">
        <w:rPr>
          <w:rFonts w:ascii="Book Antiqua" w:eastAsia="Book Antiqua" w:hAnsi="Book Antiqua" w:cs="Book Antiqua"/>
          <w:color w:val="000000"/>
        </w:rPr>
        <w:t>= 97). The LAR subtype</w:t>
      </w:r>
      <w:r w:rsidR="00E506B6">
        <w:rPr>
          <w:rFonts w:ascii="Book Antiqua" w:eastAsia="Book Antiqua" w:hAnsi="Book Antiqua" w:cs="Book Antiqua"/>
          <w:color w:val="000000"/>
        </w:rPr>
        <w:t xml:space="preserve"> has</w:t>
      </w:r>
      <w:r w:rsidRPr="00C437D6">
        <w:rPr>
          <w:rFonts w:ascii="Book Antiqua" w:eastAsia="Book Antiqua" w:hAnsi="Book Antiqua" w:cs="Book Antiqua"/>
          <w:color w:val="000000"/>
        </w:rPr>
        <w:t xml:space="preserve"> th</w:t>
      </w:r>
      <w:r w:rsidR="00E506B6">
        <w:rPr>
          <w:rFonts w:ascii="Book Antiqua" w:eastAsia="Book Antiqua" w:hAnsi="Book Antiqua" w:cs="Book Antiqua"/>
          <w:color w:val="000000"/>
        </w:rPr>
        <w:t>e</w:t>
      </w:r>
      <w:r w:rsidRPr="00C437D6">
        <w:rPr>
          <w:rFonts w:ascii="Book Antiqua" w:eastAsia="Book Antiqua" w:hAnsi="Book Antiqua" w:cs="Book Antiqua"/>
          <w:color w:val="000000"/>
        </w:rPr>
        <w:t xml:space="preserve"> lowest </w:t>
      </w:r>
      <w:proofErr w:type="spellStart"/>
      <w:r w:rsidRPr="00C437D6">
        <w:rPr>
          <w:rFonts w:ascii="Book Antiqua" w:eastAsia="Book Antiqua" w:hAnsi="Book Antiqua" w:cs="Book Antiqua"/>
          <w:color w:val="000000"/>
        </w:rPr>
        <w:t>pCR</w:t>
      </w:r>
      <w:proofErr w:type="spellEnd"/>
      <w:r w:rsidRPr="00C437D6">
        <w:rPr>
          <w:rFonts w:ascii="Book Antiqua" w:eastAsia="Book Antiqua" w:hAnsi="Book Antiqua" w:cs="Book Antiqua"/>
          <w:color w:val="000000"/>
        </w:rPr>
        <w:t xml:space="preserve"> rate (21.4</w:t>
      </w:r>
      <w:proofErr w:type="gramStart"/>
      <w:r w:rsidRPr="00C437D6">
        <w:rPr>
          <w:rFonts w:ascii="Book Antiqua" w:eastAsia="Book Antiqua" w:hAnsi="Book Antiqua" w:cs="Book Antiqua"/>
          <w:color w:val="000000"/>
        </w:rPr>
        <w:t>%)</w:t>
      </w:r>
      <w:r w:rsidRPr="00C437D6">
        <w:rPr>
          <w:rFonts w:ascii="Book Antiqua" w:eastAsia="Book Antiqua" w:hAnsi="Book Antiqua" w:cs="Book Antiqua"/>
          <w:color w:val="000000"/>
          <w:vertAlign w:val="superscript"/>
        </w:rPr>
        <w:t>[</w:t>
      </w:r>
      <w:proofErr w:type="gramEnd"/>
      <w:r w:rsidRPr="00C437D6">
        <w:rPr>
          <w:rFonts w:ascii="Book Antiqua" w:eastAsia="Book Antiqua" w:hAnsi="Book Antiqua" w:cs="Book Antiqua"/>
          <w:color w:val="000000"/>
          <w:vertAlign w:val="superscript"/>
        </w:rPr>
        <w:t>4]</w:t>
      </w:r>
      <w:r w:rsidRPr="00C437D6">
        <w:rPr>
          <w:rFonts w:ascii="Book Antiqua" w:eastAsia="Book Antiqua" w:hAnsi="Book Antiqua" w:cs="Book Antiqua"/>
          <w:color w:val="000000"/>
        </w:rPr>
        <w:t>.</w:t>
      </w:r>
    </w:p>
    <w:p w14:paraId="0BDFFBA2" w14:textId="1127CD30" w:rsidR="00A77B3E" w:rsidRPr="00C437D6" w:rsidRDefault="00B6385A" w:rsidP="00C437D6">
      <w:pPr>
        <w:snapToGrid w:val="0"/>
        <w:spacing w:line="360" w:lineRule="auto"/>
        <w:ind w:firstLineChars="100" w:firstLine="240"/>
        <w:jc w:val="both"/>
        <w:rPr>
          <w:rFonts w:ascii="Book Antiqua" w:hAnsi="Book Antiqua"/>
        </w:rPr>
      </w:pPr>
      <w:r w:rsidRPr="00C437D6">
        <w:rPr>
          <w:rFonts w:ascii="Book Antiqua" w:eastAsia="Book Antiqua" w:hAnsi="Book Antiqua" w:cs="Book Antiqua"/>
          <w:color w:val="000000"/>
        </w:rPr>
        <w:t xml:space="preserve">Although breast cancer has traditionally been considered a non-immunogenic tumor, multiple studies have shown that TNBC can stimulate the immune system. Compared with luminal breast cancer, TNBC has a higher tumor mutational burden (TMB), elevated </w:t>
      </w:r>
      <w:r w:rsidRPr="00C437D6">
        <w:rPr>
          <w:rFonts w:ascii="Book Antiqua" w:eastAsia="Book Antiqua" w:hAnsi="Book Antiqua" w:cs="Book Antiqua"/>
          <w:color w:val="000000"/>
        </w:rPr>
        <w:lastRenderedPageBreak/>
        <w:t xml:space="preserve">levels of PD-L1 expression and increased levels of tumor infiltrating lymphocytes (TILs) in the tumor microenvironment which are associated with higher rates of </w:t>
      </w:r>
      <w:proofErr w:type="spellStart"/>
      <w:r w:rsidRPr="00C437D6">
        <w:rPr>
          <w:rFonts w:ascii="Book Antiqua" w:eastAsia="Book Antiqua" w:hAnsi="Book Antiqua" w:cs="Book Antiqua"/>
          <w:color w:val="000000"/>
        </w:rPr>
        <w:t>pCR</w:t>
      </w:r>
      <w:proofErr w:type="spellEnd"/>
      <w:r w:rsidRPr="00C437D6">
        <w:rPr>
          <w:rFonts w:ascii="Book Antiqua" w:eastAsia="Book Antiqua" w:hAnsi="Book Antiqua" w:cs="Book Antiqua"/>
          <w:color w:val="000000"/>
        </w:rPr>
        <w:t xml:space="preserve"> to neoadjuvant chemotherapy and efficacy to immunotherapy</w:t>
      </w:r>
      <w:r w:rsidR="00DD150C">
        <w:rPr>
          <w:rFonts w:ascii="Book Antiqua" w:eastAsia="Book Antiqua" w:hAnsi="Book Antiqua" w:cs="Book Antiqua"/>
          <w:color w:val="000000"/>
        </w:rPr>
        <w:t xml:space="preserve"> which</w:t>
      </w:r>
      <w:r w:rsidRPr="00C437D6">
        <w:rPr>
          <w:rFonts w:ascii="Book Antiqua" w:eastAsia="Book Antiqua" w:hAnsi="Book Antiqua" w:cs="Book Antiqua"/>
          <w:color w:val="000000"/>
        </w:rPr>
        <w:t xml:space="preserve"> </w:t>
      </w:r>
      <w:r w:rsidR="00C845FA" w:rsidRPr="00C437D6">
        <w:rPr>
          <w:rFonts w:ascii="Book Antiqua" w:eastAsia="Book Antiqua" w:hAnsi="Book Antiqua" w:cs="Book Antiqua"/>
          <w:color w:val="000000"/>
        </w:rPr>
        <w:t>justifi</w:t>
      </w:r>
      <w:r w:rsidR="00C845FA">
        <w:rPr>
          <w:rFonts w:ascii="Book Antiqua" w:eastAsia="Book Antiqua" w:hAnsi="Book Antiqua" w:cs="Book Antiqua"/>
          <w:color w:val="000000"/>
        </w:rPr>
        <w:t>es</w:t>
      </w:r>
      <w:r w:rsidRPr="00C437D6">
        <w:rPr>
          <w:rFonts w:ascii="Book Antiqua" w:eastAsia="Book Antiqua" w:hAnsi="Book Antiqua" w:cs="Book Antiqua"/>
          <w:color w:val="000000"/>
        </w:rPr>
        <w:t xml:space="preserve"> the use of immunotherapy in this </w:t>
      </w:r>
      <w:proofErr w:type="gramStart"/>
      <w:r w:rsidRPr="00C437D6">
        <w:rPr>
          <w:rFonts w:ascii="Book Antiqua" w:eastAsia="Book Antiqua" w:hAnsi="Book Antiqua" w:cs="Book Antiqua"/>
          <w:color w:val="000000"/>
        </w:rPr>
        <w:t>subtype</w:t>
      </w:r>
      <w:r w:rsidRPr="00C437D6">
        <w:rPr>
          <w:rFonts w:ascii="Book Antiqua" w:eastAsia="Book Antiqua" w:hAnsi="Book Antiqua" w:cs="Book Antiqua"/>
          <w:color w:val="000000"/>
          <w:vertAlign w:val="superscript"/>
        </w:rPr>
        <w:t>[</w:t>
      </w:r>
      <w:proofErr w:type="gramEnd"/>
      <w:r w:rsidRPr="00C437D6">
        <w:rPr>
          <w:rFonts w:ascii="Book Antiqua" w:eastAsia="Book Antiqua" w:hAnsi="Book Antiqua" w:cs="Book Antiqua"/>
          <w:color w:val="000000"/>
          <w:vertAlign w:val="superscript"/>
        </w:rPr>
        <w:t>5]</w:t>
      </w:r>
      <w:r w:rsidRPr="00C437D6">
        <w:rPr>
          <w:rFonts w:ascii="Book Antiqua" w:eastAsia="Book Antiqua" w:hAnsi="Book Antiqua" w:cs="Book Antiqua"/>
          <w:color w:val="000000"/>
        </w:rPr>
        <w:t xml:space="preserve">. </w:t>
      </w:r>
    </w:p>
    <w:p w14:paraId="2AC52C40" w14:textId="427591DA" w:rsidR="00A77B3E" w:rsidRPr="00C437D6" w:rsidRDefault="00B6385A" w:rsidP="00C437D6">
      <w:pPr>
        <w:snapToGrid w:val="0"/>
        <w:spacing w:line="360" w:lineRule="auto"/>
        <w:ind w:firstLineChars="100" w:firstLine="240"/>
        <w:jc w:val="both"/>
        <w:rPr>
          <w:rFonts w:ascii="Book Antiqua" w:hAnsi="Book Antiqua"/>
        </w:rPr>
      </w:pPr>
      <w:r w:rsidRPr="00C437D6">
        <w:rPr>
          <w:rFonts w:ascii="Book Antiqua" w:eastAsia="Book Antiqua" w:hAnsi="Book Antiqua" w:cs="Book Antiqua"/>
          <w:color w:val="000000"/>
        </w:rPr>
        <w:t>Due to advances in the molecular characterization of TNBC,</w:t>
      </w:r>
      <w:r w:rsidR="00C6537D">
        <w:rPr>
          <w:rFonts w:ascii="Book Antiqua" w:eastAsia="Book Antiqua" w:hAnsi="Book Antiqua" w:cs="Book Antiqua"/>
          <w:color w:val="000000"/>
        </w:rPr>
        <w:t xml:space="preserve"> with</w:t>
      </w:r>
      <w:r w:rsidRPr="00C437D6">
        <w:rPr>
          <w:rFonts w:ascii="Book Antiqua" w:eastAsia="Book Antiqua" w:hAnsi="Book Antiqua" w:cs="Book Antiqua"/>
          <w:color w:val="000000"/>
        </w:rPr>
        <w:t xml:space="preserve"> addition of immunotherapy, new therapeutic agents including poly ADP-ribose polymerase-1 (PARP) inhibitors, tyrosine kinase inhibitors (TKI), checkpoint inhibitors, antiandrogens, antibody-drug conjugates (ADC) and other targeted therapies are being researched. Moreover, ongoing trials are evaluating immunotherapy (immune checkpoint inhibitors) in combination with PARP inhibitors in a series of cancers including </w:t>
      </w:r>
      <w:proofErr w:type="gramStart"/>
      <w:r w:rsidRPr="00C437D6">
        <w:rPr>
          <w:rFonts w:ascii="Book Antiqua" w:eastAsia="Book Antiqua" w:hAnsi="Book Antiqua" w:cs="Book Antiqua"/>
          <w:color w:val="000000"/>
        </w:rPr>
        <w:t>BC</w:t>
      </w:r>
      <w:r w:rsidRPr="00C437D6">
        <w:rPr>
          <w:rFonts w:ascii="Book Antiqua" w:eastAsia="Book Antiqua" w:hAnsi="Book Antiqua" w:cs="Book Antiqua"/>
          <w:color w:val="000000"/>
          <w:vertAlign w:val="superscript"/>
        </w:rPr>
        <w:t>[</w:t>
      </w:r>
      <w:proofErr w:type="gramEnd"/>
      <w:r w:rsidRPr="00C437D6">
        <w:rPr>
          <w:rFonts w:ascii="Book Antiqua" w:eastAsia="Book Antiqua" w:hAnsi="Book Antiqua" w:cs="Book Antiqua"/>
          <w:color w:val="000000"/>
          <w:vertAlign w:val="superscript"/>
        </w:rPr>
        <w:t>6]</w:t>
      </w:r>
      <w:r w:rsidRPr="00C437D6">
        <w:rPr>
          <w:rFonts w:ascii="Book Antiqua" w:eastAsia="Book Antiqua" w:hAnsi="Book Antiqua" w:cs="Book Antiqua"/>
          <w:color w:val="000000"/>
        </w:rPr>
        <w:t>.</w:t>
      </w:r>
    </w:p>
    <w:p w14:paraId="693F6824" w14:textId="77777777" w:rsidR="00A77B3E" w:rsidRPr="00C437D6" w:rsidRDefault="00A77B3E" w:rsidP="00C437D6">
      <w:pPr>
        <w:snapToGrid w:val="0"/>
        <w:spacing w:line="360" w:lineRule="auto"/>
        <w:jc w:val="both"/>
        <w:rPr>
          <w:rFonts w:ascii="Book Antiqua" w:hAnsi="Book Antiqua"/>
        </w:rPr>
      </w:pPr>
    </w:p>
    <w:p w14:paraId="408B2590" w14:textId="77777777" w:rsidR="003E4100" w:rsidRPr="00C437D6" w:rsidRDefault="003E4100" w:rsidP="00C437D6">
      <w:pPr>
        <w:snapToGrid w:val="0"/>
        <w:spacing w:line="360" w:lineRule="auto"/>
        <w:jc w:val="both"/>
        <w:rPr>
          <w:rFonts w:ascii="Book Antiqua" w:hAnsi="Book Antiqua"/>
          <w:b/>
          <w:u w:val="single"/>
        </w:rPr>
      </w:pPr>
      <w:r w:rsidRPr="00C437D6">
        <w:rPr>
          <w:rFonts w:ascii="Book Antiqua" w:hAnsi="Book Antiqua"/>
          <w:b/>
          <w:u w:val="single"/>
        </w:rPr>
        <w:t>IMMUNOTHERAPY AGENTS APPROVED IN TNBC</w:t>
      </w:r>
    </w:p>
    <w:p w14:paraId="352CE226" w14:textId="77777777" w:rsidR="003E4100" w:rsidRPr="00C437D6" w:rsidRDefault="003E4100" w:rsidP="00C437D6">
      <w:pPr>
        <w:snapToGrid w:val="0"/>
        <w:spacing w:line="360" w:lineRule="auto"/>
        <w:jc w:val="both"/>
        <w:rPr>
          <w:rFonts w:ascii="Book Antiqua" w:hAnsi="Book Antiqua"/>
          <w:vertAlign w:val="superscript"/>
        </w:rPr>
      </w:pPr>
      <w:r w:rsidRPr="00C437D6">
        <w:rPr>
          <w:rFonts w:ascii="Book Antiqua" w:hAnsi="Book Antiqua"/>
        </w:rPr>
        <w:t xml:space="preserve">The high mutational burden of the TNBC was determined to lead to the synthesis of abnormal proteins, acting as "neoantigens" which will be recognized by the antigen presenting cells and would initiate an antitumor immune </w:t>
      </w:r>
      <w:proofErr w:type="gramStart"/>
      <w:r w:rsidRPr="00C437D6">
        <w:rPr>
          <w:rFonts w:ascii="Book Antiqua" w:hAnsi="Book Antiqua"/>
        </w:rPr>
        <w:t>response</w:t>
      </w:r>
      <w:r w:rsidRPr="00C437D6">
        <w:rPr>
          <w:rFonts w:ascii="Book Antiqua" w:hAnsi="Book Antiqua"/>
          <w:vertAlign w:val="superscript"/>
        </w:rPr>
        <w:t>[</w:t>
      </w:r>
      <w:proofErr w:type="gramEnd"/>
      <w:r w:rsidRPr="00C437D6">
        <w:rPr>
          <w:rFonts w:ascii="Book Antiqua" w:hAnsi="Book Antiqua"/>
          <w:vertAlign w:val="superscript"/>
        </w:rPr>
        <w:t>7]</w:t>
      </w:r>
      <w:r w:rsidRPr="00C437D6">
        <w:rPr>
          <w:rFonts w:ascii="Book Antiqua" w:hAnsi="Book Antiqua"/>
        </w:rPr>
        <w:t xml:space="preserve">. </w:t>
      </w:r>
    </w:p>
    <w:p w14:paraId="15ECA7AB" w14:textId="1F1CDDB8" w:rsidR="003E4100" w:rsidRPr="00C437D6" w:rsidRDefault="00C6537D" w:rsidP="00D07EFE">
      <w:pPr>
        <w:snapToGrid w:val="0"/>
        <w:spacing w:line="360" w:lineRule="auto"/>
        <w:ind w:firstLineChars="100" w:firstLine="240"/>
        <w:jc w:val="both"/>
        <w:rPr>
          <w:rFonts w:ascii="Book Antiqua" w:hAnsi="Book Antiqua"/>
          <w:b/>
        </w:rPr>
      </w:pPr>
      <w:r>
        <w:rPr>
          <w:rFonts w:ascii="Book Antiqua" w:hAnsi="Book Antiqua"/>
        </w:rPr>
        <w:t>E</w:t>
      </w:r>
      <w:r w:rsidR="003E4100" w:rsidRPr="00C437D6">
        <w:rPr>
          <w:rFonts w:ascii="Book Antiqua" w:hAnsi="Book Antiqua"/>
        </w:rPr>
        <w:t>arly-stage TNBC has a high TIL infiltrate but breast cancer has not traditionally been considered immunogenic. Recent trials demonstrate TIL infiltrate has</w:t>
      </w:r>
      <w:r>
        <w:rPr>
          <w:rFonts w:ascii="Book Antiqua" w:hAnsi="Book Antiqua"/>
        </w:rPr>
        <w:t xml:space="preserve"> a</w:t>
      </w:r>
      <w:r w:rsidR="003E4100" w:rsidRPr="00C437D6">
        <w:rPr>
          <w:rFonts w:ascii="Book Antiqua" w:hAnsi="Book Antiqua"/>
        </w:rPr>
        <w:t xml:space="preserve"> high expression of PD-1 (and other inhibitory checkpoint molecules). TNBC has potential therapeutic targets such as immune checkpoint inhibitors (ICIs) (anti-PD-1/PD-L1 agents) in metastatic and</w:t>
      </w:r>
      <w:r>
        <w:rPr>
          <w:rFonts w:ascii="Book Antiqua" w:hAnsi="Book Antiqua"/>
        </w:rPr>
        <w:t xml:space="preserve"> the</w:t>
      </w:r>
      <w:r w:rsidR="003E4100" w:rsidRPr="00C437D6">
        <w:rPr>
          <w:rFonts w:ascii="Book Antiqua" w:hAnsi="Book Antiqua"/>
        </w:rPr>
        <w:t xml:space="preserve"> early-stage </w:t>
      </w:r>
      <w:proofErr w:type="gramStart"/>
      <w:r w:rsidR="003E4100" w:rsidRPr="00C437D6">
        <w:rPr>
          <w:rFonts w:ascii="Book Antiqua" w:hAnsi="Book Antiqua"/>
        </w:rPr>
        <w:t>scenario</w:t>
      </w:r>
      <w:r w:rsidR="003E4100" w:rsidRPr="00C437D6">
        <w:rPr>
          <w:rFonts w:ascii="Book Antiqua" w:hAnsi="Book Antiqua"/>
          <w:vertAlign w:val="superscript"/>
        </w:rPr>
        <w:t>[</w:t>
      </w:r>
      <w:proofErr w:type="gramEnd"/>
      <w:r w:rsidR="003E4100" w:rsidRPr="00C437D6">
        <w:rPr>
          <w:rFonts w:ascii="Book Antiqua" w:hAnsi="Book Antiqua"/>
          <w:vertAlign w:val="superscript"/>
        </w:rPr>
        <w:t>8]</w:t>
      </w:r>
      <w:r w:rsidR="003E4100" w:rsidRPr="00C437D6">
        <w:rPr>
          <w:rFonts w:ascii="Book Antiqua" w:hAnsi="Book Antiqua"/>
        </w:rPr>
        <w:t xml:space="preserve"> (Table</w:t>
      </w:r>
      <w:r w:rsidR="007B327C" w:rsidRPr="00C437D6">
        <w:rPr>
          <w:rFonts w:ascii="Book Antiqua" w:hAnsi="Book Antiqua"/>
        </w:rPr>
        <w:t xml:space="preserve"> </w:t>
      </w:r>
      <w:r w:rsidR="003E4100" w:rsidRPr="00C437D6">
        <w:rPr>
          <w:rFonts w:ascii="Book Antiqua" w:hAnsi="Book Antiqua"/>
        </w:rPr>
        <w:t>1).</w:t>
      </w:r>
    </w:p>
    <w:p w14:paraId="32E9191F" w14:textId="77777777"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In the early stage scenario there are considerations for the addition of immunotherapy to chemotherapy in the neoadjuvant setting: the benefit of improving the </w:t>
      </w:r>
      <w:proofErr w:type="spellStart"/>
      <w:r w:rsidRPr="00C437D6">
        <w:rPr>
          <w:rFonts w:ascii="Book Antiqua" w:hAnsi="Book Antiqua"/>
        </w:rPr>
        <w:t>pCR</w:t>
      </w:r>
      <w:proofErr w:type="spellEnd"/>
      <w:r w:rsidRPr="00C437D6">
        <w:rPr>
          <w:rFonts w:ascii="Book Antiqua" w:hAnsi="Book Antiqua"/>
        </w:rPr>
        <w:t xml:space="preserve"> rates (KEYNOTE-522, IMpassio031), and the risks regarding toxicities (immune related adverse events in a potentially curable setting) and costs.</w:t>
      </w:r>
    </w:p>
    <w:p w14:paraId="33759779" w14:textId="77777777" w:rsidR="002875C4" w:rsidRDefault="002875C4" w:rsidP="00C437D6">
      <w:pPr>
        <w:snapToGrid w:val="0"/>
        <w:spacing w:line="360" w:lineRule="auto"/>
        <w:jc w:val="both"/>
        <w:rPr>
          <w:rFonts w:ascii="Book Antiqua" w:hAnsi="Book Antiqua"/>
          <w:b/>
          <w:i/>
          <w:u w:val="single"/>
        </w:rPr>
      </w:pPr>
    </w:p>
    <w:p w14:paraId="4140D54C" w14:textId="77777777" w:rsidR="003E4100" w:rsidRPr="00F41FF6" w:rsidRDefault="003E4100" w:rsidP="00C437D6">
      <w:pPr>
        <w:snapToGrid w:val="0"/>
        <w:spacing w:line="360" w:lineRule="auto"/>
        <w:jc w:val="both"/>
        <w:rPr>
          <w:rFonts w:ascii="Book Antiqua" w:hAnsi="Book Antiqua"/>
          <w:b/>
          <w:i/>
        </w:rPr>
      </w:pPr>
      <w:r w:rsidRPr="00F41FF6">
        <w:rPr>
          <w:rFonts w:ascii="Book Antiqua" w:hAnsi="Book Antiqua"/>
          <w:b/>
          <w:i/>
        </w:rPr>
        <w:t>Atezolizumab</w:t>
      </w:r>
    </w:p>
    <w:p w14:paraId="6F43A45D" w14:textId="77777777" w:rsidR="003E4100" w:rsidRPr="00C437D6" w:rsidRDefault="003E4100" w:rsidP="00C437D6">
      <w:pPr>
        <w:snapToGrid w:val="0"/>
        <w:spacing w:line="360" w:lineRule="auto"/>
        <w:jc w:val="both"/>
        <w:rPr>
          <w:rFonts w:ascii="Book Antiqua" w:hAnsi="Book Antiqua"/>
        </w:rPr>
      </w:pPr>
      <w:r w:rsidRPr="00C437D6">
        <w:rPr>
          <w:rFonts w:ascii="Book Antiqua" w:hAnsi="Book Antiqua"/>
        </w:rPr>
        <w:t xml:space="preserve">Atezolizumab is a humanized anti-PD-L1 monoclonal antibody, non-glycosylated IgG1 that binds to PD-L1 and blocks interaction with PD-1 and B7.1 (a co-stimulatory protein </w:t>
      </w:r>
      <w:r w:rsidRPr="00C437D6">
        <w:rPr>
          <w:rFonts w:ascii="Book Antiqua" w:hAnsi="Book Antiqua"/>
        </w:rPr>
        <w:lastRenderedPageBreak/>
        <w:t xml:space="preserve">on the cell surface) that induces a reactivation of the antitumor immune response without antibody-induced cellular </w:t>
      </w:r>
      <w:proofErr w:type="gramStart"/>
      <w:r w:rsidRPr="00C437D6">
        <w:rPr>
          <w:rFonts w:ascii="Book Antiqua" w:hAnsi="Book Antiqua"/>
        </w:rPr>
        <w:t>cytotoxicity</w:t>
      </w:r>
      <w:r w:rsidRPr="00C437D6">
        <w:rPr>
          <w:rFonts w:ascii="Book Antiqua" w:hAnsi="Book Antiqua"/>
          <w:vertAlign w:val="superscript"/>
        </w:rPr>
        <w:t>[</w:t>
      </w:r>
      <w:proofErr w:type="gramEnd"/>
      <w:r w:rsidRPr="00C437D6">
        <w:rPr>
          <w:rFonts w:ascii="Book Antiqua" w:hAnsi="Book Antiqua"/>
          <w:vertAlign w:val="superscript"/>
        </w:rPr>
        <w:t>9]</w:t>
      </w:r>
      <w:r w:rsidRPr="00C437D6">
        <w:rPr>
          <w:rFonts w:ascii="Book Antiqua" w:hAnsi="Book Antiqua"/>
        </w:rPr>
        <w:t xml:space="preserve">. </w:t>
      </w:r>
    </w:p>
    <w:p w14:paraId="1105893C" w14:textId="77777777" w:rsidR="008867D4" w:rsidRPr="00C437D6" w:rsidRDefault="008867D4" w:rsidP="00C437D6">
      <w:pPr>
        <w:snapToGrid w:val="0"/>
        <w:spacing w:line="360" w:lineRule="auto"/>
        <w:jc w:val="both"/>
        <w:rPr>
          <w:rFonts w:ascii="Book Antiqua" w:hAnsi="Book Antiqua"/>
          <w:u w:val="single"/>
        </w:rPr>
      </w:pPr>
    </w:p>
    <w:p w14:paraId="1C6E899B" w14:textId="030A6CE6" w:rsidR="003E4100" w:rsidRPr="00C437D6" w:rsidRDefault="003E4100" w:rsidP="00C437D6">
      <w:pPr>
        <w:snapToGrid w:val="0"/>
        <w:spacing w:line="360" w:lineRule="auto"/>
        <w:jc w:val="both"/>
        <w:rPr>
          <w:rFonts w:ascii="Book Antiqua" w:hAnsi="Book Antiqua"/>
          <w:u w:val="single"/>
        </w:rPr>
      </w:pPr>
      <w:r w:rsidRPr="00C437D6">
        <w:rPr>
          <w:rFonts w:ascii="Book Antiqua" w:hAnsi="Book Antiqua"/>
          <w:b/>
        </w:rPr>
        <w:t xml:space="preserve">Atezolizumab monotherapy in </w:t>
      </w:r>
      <w:proofErr w:type="spellStart"/>
      <w:r w:rsidRPr="00C437D6">
        <w:rPr>
          <w:rFonts w:ascii="Book Antiqua" w:hAnsi="Book Antiqua"/>
          <w:b/>
        </w:rPr>
        <w:t>mTNBC</w:t>
      </w:r>
      <w:proofErr w:type="spellEnd"/>
      <w:r w:rsidR="008867D4" w:rsidRPr="00C437D6">
        <w:rPr>
          <w:rFonts w:ascii="Book Antiqua" w:hAnsi="Book Antiqua"/>
          <w:b/>
        </w:rPr>
        <w:t xml:space="preserve">: </w:t>
      </w:r>
      <w:r w:rsidRPr="00C437D6">
        <w:rPr>
          <w:rFonts w:ascii="Book Antiqua" w:hAnsi="Book Antiqua"/>
        </w:rPr>
        <w:t>A phase I study (Schmid</w:t>
      </w:r>
      <w:r w:rsidRPr="00C437D6">
        <w:rPr>
          <w:rFonts w:ascii="Book Antiqua" w:hAnsi="Book Antiqua"/>
          <w:i/>
        </w:rPr>
        <w:t xml:space="preserve"> et </w:t>
      </w:r>
      <w:proofErr w:type="gramStart"/>
      <w:r w:rsidRPr="00C437D6">
        <w:rPr>
          <w:rFonts w:ascii="Book Antiqua" w:hAnsi="Book Antiqua"/>
          <w:i/>
        </w:rPr>
        <w:t>al</w:t>
      </w:r>
      <w:r w:rsidR="00474816" w:rsidRPr="00C437D6">
        <w:rPr>
          <w:rFonts w:ascii="Book Antiqua" w:hAnsi="Book Antiqua"/>
          <w:vertAlign w:val="superscript"/>
        </w:rPr>
        <w:t>[</w:t>
      </w:r>
      <w:proofErr w:type="gramEnd"/>
      <w:r w:rsidR="00474816" w:rsidRPr="00C437D6">
        <w:rPr>
          <w:rFonts w:ascii="Book Antiqua" w:hAnsi="Book Antiqua"/>
          <w:vertAlign w:val="superscript"/>
        </w:rPr>
        <w:t>10]</w:t>
      </w:r>
      <w:r w:rsidRPr="00C437D6">
        <w:rPr>
          <w:rFonts w:ascii="Book Antiqua" w:hAnsi="Book Antiqua"/>
        </w:rPr>
        <w:t xml:space="preserve">, 2017) that evaluated the safety and tolerability of atezolizumab single-drug (primary endpoints), demonstrated an antitumor activity and safety with the use of atezolizumab in patients with </w:t>
      </w:r>
      <w:proofErr w:type="spellStart"/>
      <w:r w:rsidRPr="00C437D6">
        <w:rPr>
          <w:rFonts w:ascii="Book Antiqua" w:hAnsi="Book Antiqua"/>
        </w:rPr>
        <w:t>mTNBC</w:t>
      </w:r>
      <w:proofErr w:type="spellEnd"/>
      <w:r w:rsidRPr="00C437D6">
        <w:rPr>
          <w:rFonts w:ascii="Book Antiqua" w:hAnsi="Book Antiqua"/>
        </w:rPr>
        <w:t xml:space="preserve"> (</w:t>
      </w:r>
      <w:r w:rsidRPr="00C437D6">
        <w:rPr>
          <w:rFonts w:ascii="Book Antiqua" w:hAnsi="Book Antiqua"/>
          <w:i/>
        </w:rPr>
        <w:t>n</w:t>
      </w:r>
      <w:r w:rsidR="006C1AC9" w:rsidRPr="00C437D6">
        <w:rPr>
          <w:rFonts w:ascii="Book Antiqua" w:hAnsi="Book Antiqua"/>
        </w:rPr>
        <w:t xml:space="preserve"> </w:t>
      </w:r>
      <w:r w:rsidRPr="00C437D6">
        <w:rPr>
          <w:rFonts w:ascii="Book Antiqua" w:hAnsi="Book Antiqua"/>
        </w:rPr>
        <w:t>=</w:t>
      </w:r>
      <w:r w:rsidR="006C1AC9" w:rsidRPr="00C437D6">
        <w:rPr>
          <w:rFonts w:ascii="Book Antiqua" w:hAnsi="Book Antiqua"/>
        </w:rPr>
        <w:t xml:space="preserve"> </w:t>
      </w:r>
      <w:r w:rsidRPr="00C437D6">
        <w:rPr>
          <w:rFonts w:ascii="Book Antiqua" w:hAnsi="Book Antiqua"/>
        </w:rPr>
        <w:t>116). It was also observed that the greatest benefit was in patients who received atezolizumab in the first line and among those with high levels of TILs and PD-L1 immune cells (IC</w:t>
      </w:r>
      <w:proofErr w:type="gramStart"/>
      <w:r w:rsidRPr="00C437D6">
        <w:rPr>
          <w:rFonts w:ascii="Book Antiqua" w:hAnsi="Book Antiqua"/>
        </w:rPr>
        <w:t>)</w:t>
      </w:r>
      <w:r w:rsidRPr="00C437D6">
        <w:rPr>
          <w:rFonts w:ascii="Book Antiqua" w:hAnsi="Book Antiqua"/>
          <w:vertAlign w:val="superscript"/>
        </w:rPr>
        <w:t>[</w:t>
      </w:r>
      <w:proofErr w:type="gramEnd"/>
      <w:r w:rsidRPr="00C437D6">
        <w:rPr>
          <w:rFonts w:ascii="Book Antiqua" w:hAnsi="Book Antiqua"/>
          <w:vertAlign w:val="superscript"/>
        </w:rPr>
        <w:t>10]</w:t>
      </w:r>
      <w:r w:rsidRPr="00C437D6">
        <w:rPr>
          <w:rFonts w:ascii="Book Antiqua" w:hAnsi="Book Antiqua"/>
        </w:rPr>
        <w:t>.</w:t>
      </w:r>
    </w:p>
    <w:p w14:paraId="57A1CBBC" w14:textId="77777777"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Other measured endpoints were overall survival (OS) (41% at 1 year, 19% at 2 years, and 16% at 3 years) and the PD-L1 IC ≥ 1% was associated with a higher objective response rate (ORR) (12% </w:t>
      </w:r>
      <w:r w:rsidR="002875C4" w:rsidRPr="002875C4">
        <w:rPr>
          <w:rFonts w:ascii="Book Antiqua" w:hAnsi="Book Antiqua"/>
          <w:i/>
        </w:rPr>
        <w:t>vs</w:t>
      </w:r>
      <w:r w:rsidRPr="00C437D6">
        <w:rPr>
          <w:rFonts w:ascii="Book Antiqua" w:hAnsi="Book Antiqua"/>
        </w:rPr>
        <w:t xml:space="preserve"> 0%) and higher OS (10.1 </w:t>
      </w:r>
      <w:proofErr w:type="spellStart"/>
      <w:r w:rsidR="002875C4">
        <w:rPr>
          <w:rFonts w:ascii="Book Antiqua" w:hAnsi="Book Antiqua"/>
        </w:rPr>
        <w:t>mo</w:t>
      </w:r>
      <w:proofErr w:type="spellEnd"/>
      <w:r w:rsidR="002875C4">
        <w:rPr>
          <w:rFonts w:ascii="Book Antiqua" w:hAnsi="Book Antiqua"/>
        </w:rPr>
        <w:t xml:space="preserve"> </w:t>
      </w:r>
      <w:r w:rsidR="002875C4" w:rsidRPr="002875C4">
        <w:rPr>
          <w:rFonts w:ascii="Book Antiqua" w:hAnsi="Book Antiqua"/>
          <w:i/>
        </w:rPr>
        <w:t>vs</w:t>
      </w:r>
      <w:r w:rsidRPr="00C437D6">
        <w:rPr>
          <w:rFonts w:ascii="Book Antiqua" w:hAnsi="Book Antiqua"/>
        </w:rPr>
        <w:t xml:space="preserve"> 6 </w:t>
      </w:r>
      <w:proofErr w:type="spellStart"/>
      <w:r w:rsidRPr="00C437D6">
        <w:rPr>
          <w:rFonts w:ascii="Book Antiqua" w:hAnsi="Book Antiqua"/>
        </w:rPr>
        <w:t>mo</w:t>
      </w:r>
      <w:proofErr w:type="spellEnd"/>
      <w:r w:rsidRPr="00C437D6">
        <w:rPr>
          <w:rFonts w:ascii="Book Antiqua" w:hAnsi="Book Antiqua"/>
        </w:rPr>
        <w:t xml:space="preserve">, respectively). Atezolizumab was well tolerated and provides clinical benefit in patients with </w:t>
      </w:r>
      <w:proofErr w:type="spellStart"/>
      <w:r w:rsidRPr="00C437D6">
        <w:rPr>
          <w:rFonts w:ascii="Book Antiqua" w:hAnsi="Book Antiqua"/>
        </w:rPr>
        <w:t>mTNBC</w:t>
      </w:r>
      <w:proofErr w:type="spellEnd"/>
      <w:r w:rsidRPr="00C437D6">
        <w:rPr>
          <w:rFonts w:ascii="Book Antiqua" w:hAnsi="Book Antiqua"/>
        </w:rPr>
        <w:t xml:space="preserve">. 100% of the patients who responded to atezolizumab were alive at 1 year </w:t>
      </w:r>
      <w:r w:rsidR="002875C4" w:rsidRPr="002875C4">
        <w:rPr>
          <w:rFonts w:ascii="Book Antiqua" w:hAnsi="Book Antiqua"/>
          <w:i/>
        </w:rPr>
        <w:t>vs</w:t>
      </w:r>
      <w:r w:rsidRPr="00C437D6">
        <w:rPr>
          <w:rFonts w:ascii="Book Antiqua" w:hAnsi="Book Antiqua"/>
        </w:rPr>
        <w:t xml:space="preserve"> 38% of non-</w:t>
      </w:r>
      <w:proofErr w:type="gramStart"/>
      <w:r w:rsidRPr="00C437D6">
        <w:rPr>
          <w:rFonts w:ascii="Book Antiqua" w:hAnsi="Book Antiqua"/>
        </w:rPr>
        <w:t>responders</w:t>
      </w:r>
      <w:r w:rsidRPr="00C437D6">
        <w:rPr>
          <w:rFonts w:ascii="Book Antiqua" w:hAnsi="Book Antiqua"/>
          <w:vertAlign w:val="superscript"/>
        </w:rPr>
        <w:t>[</w:t>
      </w:r>
      <w:proofErr w:type="gramEnd"/>
      <w:r w:rsidRPr="00C437D6">
        <w:rPr>
          <w:rFonts w:ascii="Book Antiqua" w:hAnsi="Book Antiqua"/>
          <w:vertAlign w:val="superscript"/>
        </w:rPr>
        <w:t>10]</w:t>
      </w:r>
      <w:r w:rsidRPr="00C437D6">
        <w:rPr>
          <w:rFonts w:ascii="Book Antiqua" w:hAnsi="Book Antiqua"/>
        </w:rPr>
        <w:t>.</w:t>
      </w:r>
    </w:p>
    <w:p w14:paraId="7511CF9F" w14:textId="77777777" w:rsidR="006C1AC9" w:rsidRPr="00C437D6" w:rsidRDefault="006C1AC9" w:rsidP="00C437D6">
      <w:pPr>
        <w:snapToGrid w:val="0"/>
        <w:spacing w:line="360" w:lineRule="auto"/>
        <w:jc w:val="both"/>
        <w:rPr>
          <w:rFonts w:ascii="Book Antiqua" w:hAnsi="Book Antiqua"/>
          <w:u w:val="single"/>
        </w:rPr>
      </w:pPr>
    </w:p>
    <w:p w14:paraId="47570F48" w14:textId="46BD4B9E" w:rsidR="003E4100" w:rsidRPr="00C437D6" w:rsidRDefault="003E4100" w:rsidP="00C437D6">
      <w:pPr>
        <w:snapToGrid w:val="0"/>
        <w:spacing w:line="360" w:lineRule="auto"/>
        <w:jc w:val="both"/>
        <w:rPr>
          <w:rFonts w:ascii="Book Antiqua" w:hAnsi="Book Antiqua"/>
          <w:u w:val="single"/>
        </w:rPr>
      </w:pPr>
      <w:r w:rsidRPr="00C437D6">
        <w:rPr>
          <w:rFonts w:ascii="Book Antiqua" w:hAnsi="Book Antiqua"/>
          <w:b/>
        </w:rPr>
        <w:t xml:space="preserve">Atezolizumab + nab-paclitaxel in </w:t>
      </w:r>
      <w:proofErr w:type="spellStart"/>
      <w:r w:rsidRPr="00C437D6">
        <w:rPr>
          <w:rFonts w:ascii="Book Antiqua" w:hAnsi="Book Antiqua"/>
          <w:b/>
        </w:rPr>
        <w:t>mTNBC</w:t>
      </w:r>
      <w:proofErr w:type="spellEnd"/>
      <w:r w:rsidRPr="00C437D6">
        <w:rPr>
          <w:rFonts w:ascii="Book Antiqua" w:hAnsi="Book Antiqua"/>
          <w:b/>
        </w:rPr>
        <w:t xml:space="preserve"> (IMpassion130)</w:t>
      </w:r>
      <w:r w:rsidR="006C1AC9" w:rsidRPr="00C437D6">
        <w:rPr>
          <w:rFonts w:ascii="Book Antiqua" w:hAnsi="Book Antiqua"/>
          <w:b/>
        </w:rPr>
        <w:t xml:space="preserve">: </w:t>
      </w:r>
      <w:r w:rsidRPr="00C437D6">
        <w:rPr>
          <w:rFonts w:ascii="Book Antiqua" w:hAnsi="Book Antiqua"/>
        </w:rPr>
        <w:t xml:space="preserve">The IMpassion130 (November 2018), phase III, randomized trial evaluated patients with </w:t>
      </w:r>
      <w:proofErr w:type="spellStart"/>
      <w:r w:rsidRPr="00C437D6">
        <w:rPr>
          <w:rFonts w:ascii="Book Antiqua" w:hAnsi="Book Antiqua"/>
        </w:rPr>
        <w:t>mTNBC</w:t>
      </w:r>
      <w:proofErr w:type="spellEnd"/>
      <w:r w:rsidRPr="00C437D6">
        <w:rPr>
          <w:rFonts w:ascii="Book Antiqua" w:hAnsi="Book Antiqua"/>
        </w:rPr>
        <w:t xml:space="preserve"> or unresectable locally advanced disease without previous treatment (</w:t>
      </w:r>
      <w:r w:rsidR="000C6362" w:rsidRPr="00C437D6">
        <w:rPr>
          <w:rFonts w:ascii="Book Antiqua" w:hAnsi="Book Antiqua"/>
          <w:i/>
        </w:rPr>
        <w:t>n</w:t>
      </w:r>
      <w:r w:rsidR="000C6362" w:rsidRPr="00C437D6">
        <w:rPr>
          <w:rFonts w:ascii="Book Antiqua" w:hAnsi="Book Antiqua"/>
        </w:rPr>
        <w:t xml:space="preserve"> </w:t>
      </w:r>
      <w:r w:rsidRPr="00C437D6">
        <w:rPr>
          <w:rFonts w:ascii="Book Antiqua" w:hAnsi="Book Antiqua"/>
        </w:rPr>
        <w:t>=</w:t>
      </w:r>
      <w:r w:rsidR="000C6362" w:rsidRPr="00C437D6">
        <w:rPr>
          <w:rFonts w:ascii="Book Antiqua" w:hAnsi="Book Antiqua"/>
        </w:rPr>
        <w:t xml:space="preserve"> </w:t>
      </w:r>
      <w:r w:rsidRPr="00C437D6">
        <w:rPr>
          <w:rFonts w:ascii="Book Antiqua" w:hAnsi="Book Antiqua"/>
        </w:rPr>
        <w:t>902) and regardless of PD-L1 expression, who were randomized (in a 1:1 ratio) to receive nab-paclitaxel (100 mg/m</w:t>
      </w:r>
      <w:r w:rsidRPr="00C437D6">
        <w:rPr>
          <w:rFonts w:ascii="Book Antiqua" w:hAnsi="Book Antiqua"/>
          <w:vertAlign w:val="superscript"/>
        </w:rPr>
        <w:t>2</w:t>
      </w:r>
      <w:r w:rsidRPr="00C437D6">
        <w:rPr>
          <w:rFonts w:ascii="Book Antiqua" w:hAnsi="Book Antiqua"/>
        </w:rPr>
        <w:t xml:space="preserve"> </w:t>
      </w:r>
      <w:r w:rsidR="00E97B5F">
        <w:rPr>
          <w:rFonts w:ascii="Book Antiqua" w:hAnsi="Book Antiqua"/>
        </w:rPr>
        <w:t xml:space="preserve">on </w:t>
      </w:r>
      <w:r w:rsidRPr="00C437D6">
        <w:rPr>
          <w:rFonts w:ascii="Book Antiqua" w:hAnsi="Book Antiqua"/>
        </w:rPr>
        <w:t xml:space="preserve">days 1, 8 and 15 every 28 d) in association with atezolizumab (840 mg IV </w:t>
      </w:r>
      <w:r w:rsidR="00E97B5F">
        <w:rPr>
          <w:rFonts w:ascii="Book Antiqua" w:hAnsi="Book Antiqua"/>
        </w:rPr>
        <w:t xml:space="preserve">on </w:t>
      </w:r>
      <w:r w:rsidRPr="00C437D6">
        <w:rPr>
          <w:rFonts w:ascii="Book Antiqua" w:hAnsi="Book Antiqua"/>
        </w:rPr>
        <w:t>days 1 and 15 every 28 d) or with placebo until disease progression or limiting toxicity</w:t>
      </w:r>
      <w:r w:rsidRPr="00C437D6">
        <w:rPr>
          <w:rFonts w:ascii="Book Antiqua" w:hAnsi="Book Antiqua"/>
          <w:vertAlign w:val="superscript"/>
        </w:rPr>
        <w:t>[11]</w:t>
      </w:r>
      <w:r w:rsidRPr="00C437D6">
        <w:rPr>
          <w:rFonts w:ascii="Book Antiqua" w:hAnsi="Book Antiqua"/>
        </w:rPr>
        <w:t xml:space="preserve">. The two primary end points were progression-free survival (PFS) [in the intention-to-treat (ITT) population and PD-L1 positive subgroups] and OS (tested in the ITT population; if the finding was significant, it would be tested in the PD-L1 (+) subgroup). Stratification factors were: receipt or nonreceipt neoadjuvant or adjuvant </w:t>
      </w:r>
      <w:proofErr w:type="spellStart"/>
      <w:r w:rsidRPr="00C437D6">
        <w:rPr>
          <w:rFonts w:ascii="Book Antiqua" w:hAnsi="Book Antiqua"/>
        </w:rPr>
        <w:t>taxane</w:t>
      </w:r>
      <w:proofErr w:type="spellEnd"/>
      <w:r w:rsidRPr="00C437D6">
        <w:rPr>
          <w:rFonts w:ascii="Book Antiqua" w:hAnsi="Book Antiqua"/>
        </w:rPr>
        <w:t xml:space="preserve"> therapy, presence or absence of liver metastases at baseline, and PD-L1 expression at baseline (positive </w:t>
      </w:r>
      <w:r w:rsidR="002875C4" w:rsidRPr="002875C4">
        <w:rPr>
          <w:rFonts w:ascii="Book Antiqua" w:hAnsi="Book Antiqua"/>
          <w:i/>
        </w:rPr>
        <w:t>vs</w:t>
      </w:r>
      <w:r w:rsidRPr="00C437D6">
        <w:rPr>
          <w:rFonts w:ascii="Book Antiqua" w:hAnsi="Book Antiqua"/>
        </w:rPr>
        <w:t xml:space="preserve"> negative) according to immunohistochemical testing (Ventana SP142). The trial was initially designed to assign 350 patients for the evaluation of </w:t>
      </w:r>
      <w:r w:rsidRPr="00C437D6">
        <w:rPr>
          <w:rFonts w:ascii="Book Antiqua" w:hAnsi="Book Antiqua"/>
        </w:rPr>
        <w:lastRenderedPageBreak/>
        <w:t>primary end point (PFS), but during the course of trial, enrollment was expanded to about 900 patients to accommodate the addition of OS as a second primary end point. 41% of the patients were PD-L1 (</w:t>
      </w:r>
      <w:proofErr w:type="gramStart"/>
      <w:r w:rsidRPr="00C437D6">
        <w:rPr>
          <w:rFonts w:ascii="Book Antiqua" w:hAnsi="Book Antiqua"/>
        </w:rPr>
        <w:t>+)</w:t>
      </w:r>
      <w:r w:rsidRPr="00C437D6">
        <w:rPr>
          <w:rFonts w:ascii="Book Antiqua" w:hAnsi="Book Antiqua"/>
          <w:vertAlign w:val="superscript"/>
        </w:rPr>
        <w:t>[</w:t>
      </w:r>
      <w:proofErr w:type="gramEnd"/>
      <w:r w:rsidRPr="00C437D6">
        <w:rPr>
          <w:rFonts w:ascii="Book Antiqua" w:hAnsi="Book Antiqua"/>
          <w:vertAlign w:val="superscript"/>
        </w:rPr>
        <w:t>11]</w:t>
      </w:r>
      <w:r w:rsidRPr="00C437D6">
        <w:rPr>
          <w:rFonts w:ascii="Book Antiqua" w:hAnsi="Book Antiqua"/>
        </w:rPr>
        <w:t xml:space="preserve">. The possible rationale for using </w:t>
      </w:r>
      <w:proofErr w:type="spellStart"/>
      <w:r w:rsidRPr="00C437D6">
        <w:rPr>
          <w:rFonts w:ascii="Book Antiqua" w:hAnsi="Book Antiqua"/>
        </w:rPr>
        <w:t>taxane</w:t>
      </w:r>
      <w:proofErr w:type="spellEnd"/>
      <w:r w:rsidRPr="00C437D6">
        <w:rPr>
          <w:rFonts w:ascii="Book Antiqua" w:hAnsi="Book Antiqua"/>
        </w:rPr>
        <w:t>-based chemotherapy is that it can enhance tumor antigen release and antitumor response to checkpoint inhibitors. Furthermore, nab-paclitaxel can promote dendritic cell activity</w:t>
      </w:r>
      <w:r w:rsidRPr="00C437D6">
        <w:rPr>
          <w:rFonts w:ascii="Book Antiqua" w:hAnsi="Book Antiqua"/>
          <w:vertAlign w:val="superscript"/>
        </w:rPr>
        <w:t xml:space="preserve"> </w:t>
      </w:r>
      <w:r w:rsidRPr="00C437D6">
        <w:rPr>
          <w:rFonts w:ascii="Book Antiqua" w:hAnsi="Book Antiqua"/>
        </w:rPr>
        <w:t>and</w:t>
      </w:r>
      <w:r w:rsidRPr="00C437D6">
        <w:rPr>
          <w:rFonts w:ascii="Book Antiqua" w:hAnsi="Book Antiqua"/>
          <w:vertAlign w:val="superscript"/>
        </w:rPr>
        <w:t xml:space="preserve"> </w:t>
      </w:r>
      <w:r w:rsidRPr="00C437D6">
        <w:rPr>
          <w:rFonts w:ascii="Book Antiqua" w:hAnsi="Book Antiqua"/>
        </w:rPr>
        <w:t xml:space="preserve">was used to avoid the interaction between atezolizumab and corticosteroids (under the rationale that the use of corticosteroids could decrease the immune response of anti-PD-L1 therapy). In addition, nab-paclitaxel has a decreased risk of hypersensitivity reactions and does not require corticosteroid </w:t>
      </w:r>
      <w:proofErr w:type="gramStart"/>
      <w:r w:rsidRPr="00C437D6">
        <w:rPr>
          <w:rFonts w:ascii="Book Antiqua" w:hAnsi="Book Antiqua"/>
        </w:rPr>
        <w:t>treatment</w:t>
      </w:r>
      <w:r w:rsidRPr="00C437D6">
        <w:rPr>
          <w:rFonts w:ascii="Book Antiqua" w:hAnsi="Book Antiqua"/>
          <w:vertAlign w:val="superscript"/>
        </w:rPr>
        <w:t>[</w:t>
      </w:r>
      <w:proofErr w:type="gramEnd"/>
      <w:r w:rsidRPr="00C437D6">
        <w:rPr>
          <w:rFonts w:ascii="Book Antiqua" w:hAnsi="Book Antiqua"/>
          <w:vertAlign w:val="superscript"/>
        </w:rPr>
        <w:t>12]</w:t>
      </w:r>
      <w:r w:rsidRPr="00C437D6">
        <w:rPr>
          <w:rFonts w:ascii="Book Antiqua" w:hAnsi="Book Antiqua"/>
        </w:rPr>
        <w:t>.</w:t>
      </w:r>
    </w:p>
    <w:p w14:paraId="71F21532" w14:textId="1E47BB70"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After a median follow-up of 12.9 </w:t>
      </w:r>
      <w:proofErr w:type="spellStart"/>
      <w:r w:rsidRPr="00C437D6">
        <w:rPr>
          <w:rFonts w:ascii="Book Antiqua" w:hAnsi="Book Antiqua"/>
        </w:rPr>
        <w:t>mo</w:t>
      </w:r>
      <w:proofErr w:type="spellEnd"/>
      <w:r w:rsidRPr="00C437D6">
        <w:rPr>
          <w:rFonts w:ascii="Book Antiqua" w:hAnsi="Book Antiqua"/>
        </w:rPr>
        <w:t xml:space="preserve"> in the ITT population, the addition of atezolizumab to nab-paclitaxel increased the median PFS (7.2 </w:t>
      </w:r>
      <w:proofErr w:type="spellStart"/>
      <w:r w:rsidRPr="00C437D6">
        <w:rPr>
          <w:rFonts w:ascii="Book Antiqua" w:hAnsi="Book Antiqua"/>
        </w:rPr>
        <w:t>mo</w:t>
      </w:r>
      <w:proofErr w:type="spellEnd"/>
      <w:r w:rsidR="00A742E1" w:rsidRPr="00C437D6">
        <w:rPr>
          <w:rFonts w:ascii="Book Antiqua" w:hAnsi="Book Antiqua"/>
        </w:rPr>
        <w:t xml:space="preserve"> </w:t>
      </w:r>
      <w:r w:rsidRPr="00C437D6">
        <w:rPr>
          <w:rFonts w:ascii="Book Antiqua" w:hAnsi="Book Antiqua"/>
        </w:rPr>
        <w:t xml:space="preserve">with atezolizumab + nab-paclitaxel </w:t>
      </w:r>
      <w:r w:rsidRPr="00C437D6">
        <w:rPr>
          <w:rFonts w:ascii="Book Antiqua" w:hAnsi="Book Antiqua"/>
          <w:i/>
        </w:rPr>
        <w:t>vs</w:t>
      </w:r>
      <w:r w:rsidR="00A742E1" w:rsidRPr="00C437D6">
        <w:rPr>
          <w:rFonts w:ascii="Book Antiqua" w:hAnsi="Book Antiqua"/>
          <w:i/>
        </w:rPr>
        <w:t xml:space="preserve"> </w:t>
      </w:r>
      <w:r w:rsidRPr="00C437D6">
        <w:rPr>
          <w:rFonts w:ascii="Book Antiqua" w:hAnsi="Book Antiqua"/>
        </w:rPr>
        <w:t xml:space="preserve">5.5 </w:t>
      </w:r>
      <w:proofErr w:type="spellStart"/>
      <w:r w:rsidRPr="00C437D6">
        <w:rPr>
          <w:rFonts w:ascii="Book Antiqua" w:hAnsi="Book Antiqua"/>
        </w:rPr>
        <w:t>mo</w:t>
      </w:r>
      <w:proofErr w:type="spellEnd"/>
      <w:r w:rsidR="00A742E1" w:rsidRPr="00C437D6">
        <w:rPr>
          <w:rFonts w:ascii="Book Antiqua" w:hAnsi="Book Antiqua"/>
        </w:rPr>
        <w:t xml:space="preserve"> </w:t>
      </w:r>
      <w:r w:rsidRPr="00C437D6">
        <w:rPr>
          <w:rFonts w:ascii="Book Antiqua" w:hAnsi="Book Antiqua"/>
        </w:rPr>
        <w:t xml:space="preserve">with placebo + nab-paclitaxel, </w:t>
      </w:r>
      <w:r w:rsidR="002A7B62">
        <w:rPr>
          <w:rFonts w:ascii="Book Antiqua" w:hAnsi="Book Antiqua"/>
        </w:rPr>
        <w:t>hazard ratio [</w:t>
      </w:r>
      <w:r w:rsidRPr="00C437D6">
        <w:rPr>
          <w:rFonts w:ascii="Book Antiqua" w:hAnsi="Book Antiqua"/>
        </w:rPr>
        <w:t>HR</w:t>
      </w:r>
      <w:r w:rsidR="002A7B62">
        <w:rPr>
          <w:rFonts w:ascii="Book Antiqua" w:hAnsi="Book Antiqua"/>
        </w:rPr>
        <w:t>]</w:t>
      </w:r>
      <w:r w:rsidRPr="00C437D6">
        <w:rPr>
          <w:rFonts w:ascii="Book Antiqua" w:hAnsi="Book Antiqua"/>
        </w:rPr>
        <w:t>: 0.80, 95%</w:t>
      </w:r>
      <w:r w:rsidR="002A7B62">
        <w:rPr>
          <w:rFonts w:ascii="Book Antiqua" w:hAnsi="Book Antiqua"/>
        </w:rPr>
        <w:t xml:space="preserve"> confidence interval [</w:t>
      </w:r>
      <w:r w:rsidRPr="00C437D6">
        <w:rPr>
          <w:rFonts w:ascii="Book Antiqua" w:hAnsi="Book Antiqua"/>
        </w:rPr>
        <w:t>CI</w:t>
      </w:r>
      <w:r w:rsidR="002A7B62">
        <w:rPr>
          <w:rFonts w:ascii="Book Antiqua" w:hAnsi="Book Antiqua"/>
        </w:rPr>
        <w:t>]</w:t>
      </w:r>
      <w:r w:rsidR="00A742E1" w:rsidRPr="00C437D6">
        <w:rPr>
          <w:rFonts w:ascii="Book Antiqua" w:hAnsi="Book Antiqua"/>
        </w:rPr>
        <w:t xml:space="preserve">: </w:t>
      </w:r>
      <w:r w:rsidRPr="00C437D6">
        <w:rPr>
          <w:rFonts w:ascii="Book Antiqua" w:hAnsi="Book Antiqua"/>
        </w:rPr>
        <w:t xml:space="preserve">0.69-0.92, </w:t>
      </w:r>
      <w:r w:rsidR="00523A3F" w:rsidRPr="00C437D6">
        <w:rPr>
          <w:rFonts w:ascii="Book Antiqua" w:hAnsi="Book Antiqua"/>
          <w:i/>
        </w:rPr>
        <w:t>P</w:t>
      </w:r>
      <w:r w:rsidR="00523A3F" w:rsidRPr="00C437D6">
        <w:rPr>
          <w:rFonts w:ascii="Book Antiqua" w:hAnsi="Book Antiqua"/>
        </w:rPr>
        <w:t xml:space="preserve"> </w:t>
      </w:r>
      <w:r w:rsidRPr="00C437D6">
        <w:rPr>
          <w:rFonts w:ascii="Book Antiqua" w:hAnsi="Book Antiqua"/>
        </w:rPr>
        <w:t>=</w:t>
      </w:r>
      <w:r w:rsidR="00523A3F" w:rsidRPr="00C437D6">
        <w:rPr>
          <w:rFonts w:ascii="Book Antiqua" w:hAnsi="Book Antiqua"/>
        </w:rPr>
        <w:t xml:space="preserve"> </w:t>
      </w:r>
      <w:r w:rsidRPr="00C437D6">
        <w:rPr>
          <w:rFonts w:ascii="Book Antiqua" w:hAnsi="Book Antiqua"/>
        </w:rPr>
        <w:t xml:space="preserve">0.002), although this did not increase OS (21.3 </w:t>
      </w:r>
      <w:proofErr w:type="spellStart"/>
      <w:r w:rsidRPr="00C437D6">
        <w:rPr>
          <w:rFonts w:ascii="Book Antiqua" w:hAnsi="Book Antiqua"/>
        </w:rPr>
        <w:t>mo</w:t>
      </w:r>
      <w:proofErr w:type="spellEnd"/>
      <w:r w:rsidRPr="00C437D6">
        <w:rPr>
          <w:rFonts w:ascii="Book Antiqua" w:hAnsi="Book Antiqua"/>
        </w:rPr>
        <w:t xml:space="preserve"> with atezolizumab + nab-paclitaxel </w:t>
      </w:r>
      <w:r w:rsidR="002875C4" w:rsidRPr="002875C4">
        <w:rPr>
          <w:rFonts w:ascii="Book Antiqua" w:hAnsi="Book Antiqua"/>
          <w:i/>
        </w:rPr>
        <w:t>vs</w:t>
      </w:r>
      <w:r w:rsidRPr="00C437D6">
        <w:rPr>
          <w:rFonts w:ascii="Book Antiqua" w:hAnsi="Book Antiqua"/>
        </w:rPr>
        <w:t xml:space="preserve"> 17.6 </w:t>
      </w:r>
      <w:proofErr w:type="spellStart"/>
      <w:r w:rsidRPr="00C437D6">
        <w:rPr>
          <w:rFonts w:ascii="Book Antiqua" w:hAnsi="Book Antiqua"/>
        </w:rPr>
        <w:t>mo</w:t>
      </w:r>
      <w:proofErr w:type="spellEnd"/>
      <w:r w:rsidRPr="00C437D6">
        <w:rPr>
          <w:rFonts w:ascii="Book Antiqua" w:hAnsi="Book Antiqua"/>
        </w:rPr>
        <w:t xml:space="preserve"> with placebo + nab-paclitaxel, HR: 0.84, </w:t>
      </w:r>
      <w:r w:rsidR="00A742E1" w:rsidRPr="00C437D6">
        <w:rPr>
          <w:rFonts w:ascii="Book Antiqua" w:hAnsi="Book Antiqua"/>
        </w:rPr>
        <w:t xml:space="preserve">95%CI: </w:t>
      </w:r>
      <w:r w:rsidRPr="00C437D6">
        <w:rPr>
          <w:rFonts w:ascii="Book Antiqua" w:hAnsi="Book Antiqua"/>
        </w:rPr>
        <w:t xml:space="preserve">0.69-1.02, </w:t>
      </w:r>
      <w:r w:rsidR="00523A3F" w:rsidRPr="00C437D6">
        <w:rPr>
          <w:rFonts w:ascii="Book Antiqua" w:hAnsi="Book Antiqua"/>
          <w:i/>
        </w:rPr>
        <w:t>P</w:t>
      </w:r>
      <w:r w:rsidR="00523A3F" w:rsidRPr="00C437D6">
        <w:rPr>
          <w:rFonts w:ascii="Book Antiqua" w:hAnsi="Book Antiqua"/>
        </w:rPr>
        <w:t xml:space="preserve"> </w:t>
      </w:r>
      <w:r w:rsidRPr="00C437D6">
        <w:rPr>
          <w:rFonts w:ascii="Book Antiqua" w:hAnsi="Book Antiqua"/>
        </w:rPr>
        <w:t>=</w:t>
      </w:r>
      <w:r w:rsidR="00523A3F" w:rsidRPr="00C437D6">
        <w:rPr>
          <w:rFonts w:ascii="Book Antiqua" w:hAnsi="Book Antiqua"/>
        </w:rPr>
        <w:t xml:space="preserve"> </w:t>
      </w:r>
      <w:r w:rsidRPr="00C437D6">
        <w:rPr>
          <w:rFonts w:ascii="Book Antiqua" w:hAnsi="Book Antiqua"/>
        </w:rPr>
        <w:t xml:space="preserve">0.08). However, in the subgroup of PD-L1 (+) patients (defined as PD-L1 expression in tumor infiltrating immune cells ≥ 1% of the tumor area), the median PFS (7.5 </w:t>
      </w:r>
      <w:proofErr w:type="spellStart"/>
      <w:r w:rsidRPr="00C437D6">
        <w:rPr>
          <w:rFonts w:ascii="Book Antiqua" w:hAnsi="Book Antiqua"/>
        </w:rPr>
        <w:t>mo</w:t>
      </w:r>
      <w:proofErr w:type="spellEnd"/>
      <w:r w:rsidR="00A742E1" w:rsidRPr="00C437D6">
        <w:rPr>
          <w:rFonts w:ascii="Book Antiqua" w:hAnsi="Book Antiqua"/>
        </w:rPr>
        <w:t xml:space="preserve"> </w:t>
      </w:r>
      <w:r w:rsidR="00A742E1" w:rsidRPr="00C437D6">
        <w:rPr>
          <w:rFonts w:ascii="Book Antiqua" w:hAnsi="Book Antiqua"/>
          <w:i/>
        </w:rPr>
        <w:t xml:space="preserve">vs </w:t>
      </w:r>
      <w:r w:rsidRPr="00C437D6">
        <w:rPr>
          <w:rFonts w:ascii="Book Antiqua" w:hAnsi="Book Antiqua"/>
        </w:rPr>
        <w:t xml:space="preserve">5.0 </w:t>
      </w:r>
      <w:proofErr w:type="spellStart"/>
      <w:r w:rsidRPr="00C437D6">
        <w:rPr>
          <w:rFonts w:ascii="Book Antiqua" w:hAnsi="Book Antiqua"/>
        </w:rPr>
        <w:t>mo</w:t>
      </w:r>
      <w:proofErr w:type="spellEnd"/>
      <w:r w:rsidRPr="00C437D6">
        <w:rPr>
          <w:rFonts w:ascii="Book Antiqua" w:hAnsi="Book Antiqua"/>
        </w:rPr>
        <w:t xml:space="preserve">, HR: 0.62, </w:t>
      </w:r>
      <w:r w:rsidR="00A742E1" w:rsidRPr="00C437D6">
        <w:rPr>
          <w:rFonts w:ascii="Book Antiqua" w:hAnsi="Book Antiqua"/>
        </w:rPr>
        <w:t xml:space="preserve">95%CI: </w:t>
      </w:r>
      <w:r w:rsidRPr="00C437D6">
        <w:rPr>
          <w:rFonts w:ascii="Book Antiqua" w:hAnsi="Book Antiqua"/>
        </w:rPr>
        <w:t xml:space="preserve">0.49-0.78, </w:t>
      </w:r>
      <w:r w:rsidRPr="00C437D6">
        <w:rPr>
          <w:rFonts w:ascii="Book Antiqua" w:hAnsi="Book Antiqua"/>
          <w:i/>
        </w:rPr>
        <w:t>P</w:t>
      </w:r>
      <w:r w:rsidRPr="00C437D6">
        <w:rPr>
          <w:rFonts w:ascii="Book Antiqua" w:hAnsi="Book Antiqua"/>
        </w:rPr>
        <w:t xml:space="preserve"> &lt;</w:t>
      </w:r>
      <w:r w:rsidR="00657F14" w:rsidRPr="00C437D6">
        <w:rPr>
          <w:rFonts w:ascii="Book Antiqua" w:hAnsi="Book Antiqua"/>
        </w:rPr>
        <w:t xml:space="preserve"> </w:t>
      </w:r>
      <w:r w:rsidRPr="00C437D6">
        <w:rPr>
          <w:rFonts w:ascii="Book Antiqua" w:hAnsi="Book Antiqua"/>
        </w:rPr>
        <w:t xml:space="preserve">0.001) and OS (25 </w:t>
      </w:r>
      <w:proofErr w:type="spellStart"/>
      <w:r w:rsidRPr="00C437D6">
        <w:rPr>
          <w:rFonts w:ascii="Book Antiqua" w:hAnsi="Book Antiqua"/>
        </w:rPr>
        <w:t>mo</w:t>
      </w:r>
      <w:proofErr w:type="spellEnd"/>
      <w:r w:rsidR="00A742E1" w:rsidRPr="00C437D6">
        <w:rPr>
          <w:rFonts w:ascii="Book Antiqua" w:hAnsi="Book Antiqua"/>
        </w:rPr>
        <w:t xml:space="preserve"> </w:t>
      </w:r>
      <w:r w:rsidR="00A742E1" w:rsidRPr="00C437D6">
        <w:rPr>
          <w:rFonts w:ascii="Book Antiqua" w:hAnsi="Book Antiqua"/>
          <w:i/>
        </w:rPr>
        <w:t xml:space="preserve">vs </w:t>
      </w:r>
      <w:r w:rsidRPr="00C437D6">
        <w:rPr>
          <w:rFonts w:ascii="Book Antiqua" w:hAnsi="Book Antiqua"/>
        </w:rPr>
        <w:t xml:space="preserve">15.5 </w:t>
      </w:r>
      <w:proofErr w:type="spellStart"/>
      <w:r w:rsidRPr="00C437D6">
        <w:rPr>
          <w:rFonts w:ascii="Book Antiqua" w:hAnsi="Book Antiqua"/>
        </w:rPr>
        <w:t>mo</w:t>
      </w:r>
      <w:proofErr w:type="spellEnd"/>
      <w:r w:rsidRPr="00C437D6">
        <w:rPr>
          <w:rFonts w:ascii="Book Antiqua" w:hAnsi="Book Antiqua"/>
        </w:rPr>
        <w:t xml:space="preserve">, HR: 0.62, </w:t>
      </w:r>
      <w:r w:rsidR="00A742E1" w:rsidRPr="00C437D6">
        <w:rPr>
          <w:rFonts w:ascii="Book Antiqua" w:hAnsi="Book Antiqua"/>
        </w:rPr>
        <w:t xml:space="preserve">95%CI: </w:t>
      </w:r>
      <w:r w:rsidRPr="00C437D6">
        <w:rPr>
          <w:rFonts w:ascii="Book Antiqua" w:hAnsi="Book Antiqua"/>
        </w:rPr>
        <w:t>0.45-0.86) was improved with the combination of atezolizumab + nab-paclitaxel compared to placebo + nab-paclitaxel</w:t>
      </w:r>
      <w:r w:rsidRPr="00C437D6">
        <w:rPr>
          <w:rFonts w:ascii="Book Antiqua" w:hAnsi="Book Antiqua"/>
          <w:vertAlign w:val="superscript"/>
        </w:rPr>
        <w:t>[11]</w:t>
      </w:r>
      <w:r w:rsidRPr="00C437D6">
        <w:rPr>
          <w:rFonts w:ascii="Book Antiqua" w:hAnsi="Book Antiqua"/>
        </w:rPr>
        <w:t xml:space="preserve">. </w:t>
      </w:r>
    </w:p>
    <w:p w14:paraId="6F240969" w14:textId="77777777" w:rsidR="003E4100" w:rsidRPr="00C437D6" w:rsidRDefault="003E4100" w:rsidP="00C437D6">
      <w:pPr>
        <w:snapToGrid w:val="0"/>
        <w:spacing w:line="360" w:lineRule="auto"/>
        <w:ind w:firstLineChars="100" w:firstLine="240"/>
        <w:jc w:val="both"/>
        <w:rPr>
          <w:rFonts w:ascii="Book Antiqua" w:hAnsi="Book Antiqua"/>
          <w:vertAlign w:val="subscript"/>
        </w:rPr>
      </w:pPr>
      <w:r w:rsidRPr="00C437D6">
        <w:rPr>
          <w:rFonts w:ascii="Book Antiqua" w:hAnsi="Book Antiqua"/>
        </w:rPr>
        <w:t>Regarding adverse events, the frequency of grade ≥ 3 adverse events (AEs) was 48.7% in the atezolizumab + nab-paclitaxel group and 42.2% in the placebo + nab-paclitaxel group, with neutropenia (8%), peripheral neuropathy (6%), fatigue (4%) and anemia (3%) being the most common events in both groups. Grade ≥ 3 immune-related events (</w:t>
      </w:r>
      <w:proofErr w:type="spellStart"/>
      <w:r w:rsidRPr="00C437D6">
        <w:rPr>
          <w:rFonts w:ascii="Book Antiqua" w:hAnsi="Book Antiqua"/>
        </w:rPr>
        <w:t>irAEs</w:t>
      </w:r>
      <w:proofErr w:type="spellEnd"/>
      <w:r w:rsidRPr="00C437D6">
        <w:rPr>
          <w:rFonts w:ascii="Book Antiqua" w:hAnsi="Book Antiqua"/>
        </w:rPr>
        <w:t xml:space="preserve">) occurred in 7.5% and 4.5% of the atezolizumab + nab-paclitaxel and placebo + nab-paclitaxel groups, respectively. Authors conclude that atezolizumab + nab-paclitaxel prolonged PFS among patients with </w:t>
      </w:r>
      <w:proofErr w:type="spellStart"/>
      <w:r w:rsidRPr="00C437D6">
        <w:rPr>
          <w:rFonts w:ascii="Book Antiqua" w:hAnsi="Book Antiqua"/>
        </w:rPr>
        <w:t>mTNBC</w:t>
      </w:r>
      <w:proofErr w:type="spellEnd"/>
      <w:r w:rsidRPr="00C437D6">
        <w:rPr>
          <w:rFonts w:ascii="Book Antiqua" w:hAnsi="Book Antiqua"/>
        </w:rPr>
        <w:t xml:space="preserve"> in both ITT population and PD-L1 (+) </w:t>
      </w:r>
      <w:proofErr w:type="gramStart"/>
      <w:r w:rsidRPr="00C437D6">
        <w:rPr>
          <w:rFonts w:ascii="Book Antiqua" w:hAnsi="Book Antiqua"/>
        </w:rPr>
        <w:t>subgroup</w:t>
      </w:r>
      <w:r w:rsidRPr="00C437D6">
        <w:rPr>
          <w:rFonts w:ascii="Book Antiqua" w:hAnsi="Book Antiqua"/>
          <w:vertAlign w:val="superscript"/>
        </w:rPr>
        <w:t>[</w:t>
      </w:r>
      <w:proofErr w:type="gramEnd"/>
      <w:r w:rsidRPr="00C437D6">
        <w:rPr>
          <w:rFonts w:ascii="Book Antiqua" w:hAnsi="Book Antiqua"/>
          <w:vertAlign w:val="superscript"/>
        </w:rPr>
        <w:t>11]</w:t>
      </w:r>
      <w:r w:rsidRPr="00C437D6">
        <w:rPr>
          <w:rFonts w:ascii="Book Antiqua" w:hAnsi="Book Antiqua"/>
        </w:rPr>
        <w:t>.</w:t>
      </w:r>
    </w:p>
    <w:p w14:paraId="5489F0DD" w14:textId="69F11B39"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An OS data update from a second interim analysis of a median follow-up of 18 </w:t>
      </w:r>
      <w:proofErr w:type="spellStart"/>
      <w:r w:rsidRPr="00C437D6">
        <w:rPr>
          <w:rFonts w:ascii="Book Antiqua" w:hAnsi="Book Antiqua"/>
        </w:rPr>
        <w:t>mo</w:t>
      </w:r>
      <w:proofErr w:type="spellEnd"/>
      <w:r w:rsidRPr="00C437D6">
        <w:rPr>
          <w:rFonts w:ascii="Book Antiqua" w:hAnsi="Book Antiqua"/>
        </w:rPr>
        <w:t xml:space="preserve"> showed an OS of 21.0 </w:t>
      </w:r>
      <w:proofErr w:type="spellStart"/>
      <w:r w:rsidRPr="00C437D6">
        <w:rPr>
          <w:rFonts w:ascii="Book Antiqua" w:hAnsi="Book Antiqua"/>
        </w:rPr>
        <w:t>mo</w:t>
      </w:r>
      <w:proofErr w:type="spellEnd"/>
      <w:r w:rsidRPr="00C437D6">
        <w:rPr>
          <w:rFonts w:ascii="Book Antiqua" w:hAnsi="Book Antiqua"/>
        </w:rPr>
        <w:t xml:space="preserve"> in the atezolizumab + nab-paclitaxel group </w:t>
      </w:r>
      <w:r w:rsidR="002875C4" w:rsidRPr="002875C4">
        <w:rPr>
          <w:rFonts w:ascii="Book Antiqua" w:hAnsi="Book Antiqua"/>
          <w:i/>
        </w:rPr>
        <w:t>vs</w:t>
      </w:r>
      <w:r w:rsidRPr="00C437D6">
        <w:rPr>
          <w:rFonts w:ascii="Book Antiqua" w:hAnsi="Book Antiqua"/>
        </w:rPr>
        <w:t xml:space="preserve"> 18.7 </w:t>
      </w:r>
      <w:proofErr w:type="spellStart"/>
      <w:r w:rsidRPr="00C437D6">
        <w:rPr>
          <w:rFonts w:ascii="Book Antiqua" w:hAnsi="Book Antiqua"/>
        </w:rPr>
        <w:t>mo</w:t>
      </w:r>
      <w:proofErr w:type="spellEnd"/>
      <w:r w:rsidRPr="00C437D6">
        <w:rPr>
          <w:rFonts w:ascii="Book Antiqua" w:hAnsi="Book Antiqua"/>
        </w:rPr>
        <w:t xml:space="preserve"> in the </w:t>
      </w:r>
      <w:r w:rsidRPr="00C437D6">
        <w:rPr>
          <w:rFonts w:ascii="Book Antiqua" w:hAnsi="Book Antiqua"/>
        </w:rPr>
        <w:lastRenderedPageBreak/>
        <w:t>placebo + nab-paclitaxel group (</w:t>
      </w:r>
      <w:r w:rsidR="00CE0FB4" w:rsidRPr="00C437D6">
        <w:rPr>
          <w:rFonts w:ascii="Book Antiqua" w:hAnsi="Book Antiqua"/>
          <w:i/>
        </w:rPr>
        <w:t>P</w:t>
      </w:r>
      <w:r w:rsidR="00CE0FB4" w:rsidRPr="00C437D6">
        <w:rPr>
          <w:rFonts w:ascii="Book Antiqua" w:hAnsi="Book Antiqua"/>
        </w:rPr>
        <w:t xml:space="preserve"> </w:t>
      </w:r>
      <w:r w:rsidRPr="00C437D6">
        <w:rPr>
          <w:rFonts w:ascii="Book Antiqua" w:hAnsi="Book Antiqua"/>
        </w:rPr>
        <w:t xml:space="preserve">= 0.0777) on ITT. In the PD-L1 (+) subgroup, OS was 25.0 </w:t>
      </w:r>
      <w:proofErr w:type="spellStart"/>
      <w:r w:rsidRPr="00C437D6">
        <w:rPr>
          <w:rFonts w:ascii="Book Antiqua" w:hAnsi="Book Antiqua"/>
        </w:rPr>
        <w:t>mo</w:t>
      </w:r>
      <w:proofErr w:type="spellEnd"/>
      <w:r w:rsidR="00CE0FB4" w:rsidRPr="00C437D6">
        <w:rPr>
          <w:rFonts w:ascii="Book Antiqua" w:hAnsi="Book Antiqua"/>
          <w:i/>
        </w:rPr>
        <w:t xml:space="preserve"> </w:t>
      </w:r>
      <w:r w:rsidRPr="00C437D6">
        <w:rPr>
          <w:rFonts w:ascii="Book Antiqua" w:hAnsi="Book Antiqua"/>
          <w:i/>
        </w:rPr>
        <w:t>vs</w:t>
      </w:r>
      <w:r w:rsidR="00CE0FB4" w:rsidRPr="00C437D6">
        <w:rPr>
          <w:rFonts w:ascii="Book Antiqua" w:hAnsi="Book Antiqua"/>
        </w:rPr>
        <w:t xml:space="preserve"> </w:t>
      </w:r>
      <w:r w:rsidRPr="00C437D6">
        <w:rPr>
          <w:rFonts w:ascii="Book Antiqua" w:hAnsi="Book Antiqua"/>
        </w:rPr>
        <w:t xml:space="preserve">18.0 </w:t>
      </w:r>
      <w:proofErr w:type="spellStart"/>
      <w:r w:rsidRPr="00C437D6">
        <w:rPr>
          <w:rFonts w:ascii="Book Antiqua" w:hAnsi="Book Antiqua"/>
        </w:rPr>
        <w:t>mo</w:t>
      </w:r>
      <w:proofErr w:type="spellEnd"/>
      <w:r w:rsidR="00CE0FB4" w:rsidRPr="00C437D6">
        <w:rPr>
          <w:rFonts w:ascii="Book Antiqua" w:hAnsi="Book Antiqua"/>
        </w:rPr>
        <w:t xml:space="preserve"> </w:t>
      </w:r>
      <w:r w:rsidRPr="00C437D6">
        <w:rPr>
          <w:rFonts w:ascii="Book Antiqua" w:hAnsi="Book Antiqua"/>
        </w:rPr>
        <w:t>(HR: 0.71). This update confirms the benefit in OS of the population with PD-L1 (</w:t>
      </w:r>
      <w:proofErr w:type="gramStart"/>
      <w:r w:rsidRPr="00C437D6">
        <w:rPr>
          <w:rFonts w:ascii="Book Antiqua" w:hAnsi="Book Antiqua"/>
        </w:rPr>
        <w:t>+)</w:t>
      </w:r>
      <w:r w:rsidRPr="00C437D6">
        <w:rPr>
          <w:rFonts w:ascii="Book Antiqua" w:hAnsi="Book Antiqua"/>
          <w:vertAlign w:val="superscript"/>
        </w:rPr>
        <w:t>[</w:t>
      </w:r>
      <w:proofErr w:type="gramEnd"/>
      <w:r w:rsidRPr="00C437D6">
        <w:rPr>
          <w:rFonts w:ascii="Book Antiqua" w:hAnsi="Book Antiqua"/>
          <w:vertAlign w:val="superscript"/>
        </w:rPr>
        <w:t>13]</w:t>
      </w:r>
      <w:r w:rsidRPr="00C437D6">
        <w:rPr>
          <w:rFonts w:ascii="Book Antiqua" w:hAnsi="Book Antiqua"/>
        </w:rPr>
        <w:t>.</w:t>
      </w:r>
      <w:r w:rsidRPr="00C437D6">
        <w:rPr>
          <w:rFonts w:ascii="Book Antiqua" w:hAnsi="Book Antiqua"/>
          <w:vertAlign w:val="superscript"/>
        </w:rPr>
        <w:t xml:space="preserve"> </w:t>
      </w:r>
      <w:r w:rsidRPr="00C437D6">
        <w:rPr>
          <w:rFonts w:ascii="Book Antiqua" w:hAnsi="Book Antiqua"/>
        </w:rPr>
        <w:t>Very recently, a final OS analysis from</w:t>
      </w:r>
      <w:r w:rsidR="00B21A76">
        <w:rPr>
          <w:rFonts w:ascii="Book Antiqua" w:hAnsi="Book Antiqua"/>
        </w:rPr>
        <w:t xml:space="preserve"> the</w:t>
      </w:r>
      <w:r w:rsidRPr="00C437D6">
        <w:rPr>
          <w:rFonts w:ascii="Book Antiqua" w:hAnsi="Book Antiqua"/>
        </w:rPr>
        <w:t xml:space="preserve"> I</w:t>
      </w:r>
      <w:r w:rsidR="00F41FF6">
        <w:rPr>
          <w:rFonts w:ascii="Book Antiqua" w:hAnsi="Book Antiqua"/>
        </w:rPr>
        <w:t>M</w:t>
      </w:r>
      <w:r w:rsidRPr="00C437D6">
        <w:rPr>
          <w:rFonts w:ascii="Book Antiqua" w:hAnsi="Book Antiqua"/>
        </w:rPr>
        <w:t xml:space="preserve">passion130 trial was published: final OS data from IMpassion130 agree with prior interim analysis. The OS benefit in the ITT population was not statistically significant (21.0 </w:t>
      </w:r>
      <w:proofErr w:type="spellStart"/>
      <w:r w:rsidRPr="00C437D6">
        <w:rPr>
          <w:rFonts w:ascii="Book Antiqua" w:hAnsi="Book Antiqua"/>
        </w:rPr>
        <w:t>mo</w:t>
      </w:r>
      <w:proofErr w:type="spellEnd"/>
      <w:r w:rsidR="00CE0FB4" w:rsidRPr="00C437D6">
        <w:rPr>
          <w:rFonts w:ascii="Book Antiqua" w:hAnsi="Book Antiqua"/>
        </w:rPr>
        <w:t xml:space="preserve"> </w:t>
      </w:r>
      <w:r w:rsidRPr="00C437D6">
        <w:rPr>
          <w:rFonts w:ascii="Book Antiqua" w:hAnsi="Book Antiqua"/>
          <w:i/>
        </w:rPr>
        <w:t>vs</w:t>
      </w:r>
      <w:r w:rsidR="00CE0FB4" w:rsidRPr="00C437D6">
        <w:rPr>
          <w:rFonts w:ascii="Book Antiqua" w:hAnsi="Book Antiqua"/>
        </w:rPr>
        <w:t xml:space="preserve"> </w:t>
      </w:r>
      <w:r w:rsidRPr="00C437D6">
        <w:rPr>
          <w:rFonts w:ascii="Book Antiqua" w:hAnsi="Book Antiqua"/>
        </w:rPr>
        <w:t xml:space="preserve">18.7 </w:t>
      </w:r>
      <w:proofErr w:type="spellStart"/>
      <w:r w:rsidRPr="00C437D6">
        <w:rPr>
          <w:rFonts w:ascii="Book Antiqua" w:hAnsi="Book Antiqua"/>
        </w:rPr>
        <w:t>mo</w:t>
      </w:r>
      <w:proofErr w:type="spellEnd"/>
      <w:r w:rsidRPr="00C437D6">
        <w:rPr>
          <w:rFonts w:ascii="Book Antiqua" w:hAnsi="Book Antiqua"/>
        </w:rPr>
        <w:t>,</w:t>
      </w:r>
      <w:r w:rsidR="003D3D90" w:rsidRPr="00C437D6">
        <w:rPr>
          <w:rFonts w:ascii="Book Antiqua" w:hAnsi="Book Antiqua"/>
        </w:rPr>
        <w:t xml:space="preserve"> </w:t>
      </w:r>
      <w:r w:rsidRPr="00C437D6">
        <w:rPr>
          <w:rFonts w:ascii="Book Antiqua" w:hAnsi="Book Antiqua"/>
        </w:rPr>
        <w:t xml:space="preserve">HR: 0.87, </w:t>
      </w:r>
      <w:r w:rsidR="003D3D90" w:rsidRPr="00C437D6">
        <w:rPr>
          <w:rFonts w:ascii="Book Antiqua" w:hAnsi="Book Antiqua"/>
        </w:rPr>
        <w:t xml:space="preserve">95%CI: </w:t>
      </w:r>
      <w:r w:rsidRPr="00C437D6">
        <w:rPr>
          <w:rFonts w:ascii="Book Antiqua" w:hAnsi="Book Antiqua"/>
        </w:rPr>
        <w:t xml:space="preserve">0.75-1.02, </w:t>
      </w:r>
      <w:r w:rsidR="00CE0FB4" w:rsidRPr="00C437D6">
        <w:rPr>
          <w:rFonts w:ascii="Book Antiqua" w:hAnsi="Book Antiqua"/>
          <w:i/>
        </w:rPr>
        <w:t>P</w:t>
      </w:r>
      <w:r w:rsidR="00CE0FB4" w:rsidRPr="00C437D6">
        <w:rPr>
          <w:rFonts w:ascii="Book Antiqua" w:hAnsi="Book Antiqua"/>
        </w:rPr>
        <w:t xml:space="preserve"> </w:t>
      </w:r>
      <w:r w:rsidRPr="00C437D6">
        <w:rPr>
          <w:rFonts w:ascii="Book Antiqua" w:hAnsi="Book Antiqua"/>
        </w:rPr>
        <w:t>= 0.077). Data showed clinically meaningful OS benefit with the combination of atezolizumab + nab-paclitaxel in</w:t>
      </w:r>
      <w:r w:rsidR="00347A8A">
        <w:rPr>
          <w:rFonts w:ascii="Book Antiqua" w:hAnsi="Book Antiqua"/>
        </w:rPr>
        <w:t xml:space="preserve"> the</w:t>
      </w:r>
      <w:r w:rsidRPr="00C437D6">
        <w:rPr>
          <w:rFonts w:ascii="Book Antiqua" w:hAnsi="Book Antiqua"/>
        </w:rPr>
        <w:t xml:space="preserve"> PD-L1 IC-positive population (25.4 </w:t>
      </w:r>
      <w:proofErr w:type="spellStart"/>
      <w:r w:rsidRPr="00C437D6">
        <w:rPr>
          <w:rFonts w:ascii="Book Antiqua" w:hAnsi="Book Antiqua"/>
        </w:rPr>
        <w:t>mo</w:t>
      </w:r>
      <w:proofErr w:type="spellEnd"/>
      <w:r w:rsidR="003D3D90" w:rsidRPr="00C437D6">
        <w:rPr>
          <w:rFonts w:ascii="Book Antiqua" w:hAnsi="Book Antiqua"/>
        </w:rPr>
        <w:t xml:space="preserve"> </w:t>
      </w:r>
      <w:r w:rsidRPr="00C437D6">
        <w:rPr>
          <w:rFonts w:ascii="Book Antiqua" w:hAnsi="Book Antiqua"/>
          <w:i/>
        </w:rPr>
        <w:t>vs</w:t>
      </w:r>
      <w:r w:rsidR="003D3D90" w:rsidRPr="00C437D6">
        <w:rPr>
          <w:rFonts w:ascii="Book Antiqua" w:hAnsi="Book Antiqua"/>
          <w:i/>
        </w:rPr>
        <w:t xml:space="preserve"> </w:t>
      </w:r>
      <w:r w:rsidRPr="00C437D6">
        <w:rPr>
          <w:rFonts w:ascii="Book Antiqua" w:hAnsi="Book Antiqua"/>
        </w:rPr>
        <w:t xml:space="preserve">17.9 </w:t>
      </w:r>
      <w:proofErr w:type="spellStart"/>
      <w:r w:rsidRPr="00C437D6">
        <w:rPr>
          <w:rFonts w:ascii="Book Antiqua" w:hAnsi="Book Antiqua"/>
        </w:rPr>
        <w:t>mo</w:t>
      </w:r>
      <w:proofErr w:type="spellEnd"/>
      <w:r w:rsidRPr="00C437D6">
        <w:rPr>
          <w:rFonts w:ascii="Book Antiqua" w:hAnsi="Book Antiqua"/>
        </w:rPr>
        <w:t>,</w:t>
      </w:r>
      <w:r w:rsidR="003D3D90" w:rsidRPr="00C437D6">
        <w:rPr>
          <w:rFonts w:ascii="Book Antiqua" w:hAnsi="Book Antiqua"/>
        </w:rPr>
        <w:t xml:space="preserve"> </w:t>
      </w:r>
      <w:r w:rsidRPr="00C437D6">
        <w:rPr>
          <w:rFonts w:ascii="Book Antiqua" w:hAnsi="Book Antiqua"/>
        </w:rPr>
        <w:t xml:space="preserve">HR: 0.67, </w:t>
      </w:r>
      <w:r w:rsidR="003D3D90" w:rsidRPr="00C437D6">
        <w:rPr>
          <w:rFonts w:ascii="Book Antiqua" w:hAnsi="Book Antiqua"/>
        </w:rPr>
        <w:t xml:space="preserve">95%CI: </w:t>
      </w:r>
      <w:r w:rsidRPr="00C437D6">
        <w:rPr>
          <w:rFonts w:ascii="Book Antiqua" w:hAnsi="Book Antiqua"/>
        </w:rPr>
        <w:t xml:space="preserve">0.53-0.86), </w:t>
      </w:r>
      <w:r w:rsidR="00E97B5F">
        <w:rPr>
          <w:rFonts w:ascii="Book Antiqua" w:hAnsi="Book Antiqua"/>
        </w:rPr>
        <w:t>3</w:t>
      </w:r>
      <w:r w:rsidRPr="00C437D6">
        <w:rPr>
          <w:rFonts w:ascii="Book Antiqua" w:hAnsi="Book Antiqua"/>
        </w:rPr>
        <w:t xml:space="preserve">-year OS rates in the PD-L1 group were 35.8% using atezolizumab + nab-paclitaxel </w:t>
      </w:r>
      <w:r w:rsidR="002875C4" w:rsidRPr="002875C4">
        <w:rPr>
          <w:rFonts w:ascii="Book Antiqua" w:hAnsi="Book Antiqua"/>
          <w:i/>
        </w:rPr>
        <w:t>vs</w:t>
      </w:r>
      <w:r w:rsidRPr="00C437D6">
        <w:rPr>
          <w:rFonts w:ascii="Book Antiqua" w:hAnsi="Book Antiqua"/>
        </w:rPr>
        <w:t xml:space="preserve"> 22.2% in the placebo group and no new safety events were reported with longer follow-up.</w:t>
      </w:r>
      <w:r w:rsidR="00B54E2C">
        <w:rPr>
          <w:rFonts w:ascii="Book Antiqua" w:hAnsi="Book Antiqua"/>
        </w:rPr>
        <w:t xml:space="preserve"> The</w:t>
      </w:r>
      <w:r w:rsidRPr="00C437D6">
        <w:rPr>
          <w:rFonts w:ascii="Book Antiqua" w:hAnsi="Book Antiqua"/>
        </w:rPr>
        <w:t xml:space="preserve"> </w:t>
      </w:r>
      <w:r w:rsidR="00B54E2C">
        <w:rPr>
          <w:rFonts w:ascii="Book Antiqua" w:hAnsi="Book Antiqua"/>
        </w:rPr>
        <w:t>a</w:t>
      </w:r>
      <w:r w:rsidRPr="00C437D6">
        <w:rPr>
          <w:rFonts w:ascii="Book Antiqua" w:hAnsi="Book Antiqua"/>
        </w:rPr>
        <w:t>uthors conclude</w:t>
      </w:r>
      <w:r w:rsidR="00B54E2C">
        <w:rPr>
          <w:rFonts w:ascii="Book Antiqua" w:hAnsi="Book Antiqua"/>
        </w:rPr>
        <w:t xml:space="preserve"> that</w:t>
      </w:r>
      <w:r w:rsidRPr="00C437D6">
        <w:rPr>
          <w:rFonts w:ascii="Book Antiqua" w:hAnsi="Book Antiqua"/>
        </w:rPr>
        <w:t xml:space="preserve"> although OS benefit in the ITT population was not statistically significant, a clinical meaningful OS benefit was reported in PD-L1 IC-positive patients with atezolizumab + nab-paclitaxel. The statistical results of this trial (ITT population) were </w:t>
      </w:r>
      <w:proofErr w:type="gramStart"/>
      <w:r w:rsidRPr="00C437D6">
        <w:rPr>
          <w:rFonts w:ascii="Book Antiqua" w:hAnsi="Book Antiqua"/>
        </w:rPr>
        <w:t>negative</w:t>
      </w:r>
      <w:r w:rsidRPr="00C437D6">
        <w:rPr>
          <w:rFonts w:ascii="Book Antiqua" w:hAnsi="Book Antiqua"/>
          <w:vertAlign w:val="superscript"/>
        </w:rPr>
        <w:t>[</w:t>
      </w:r>
      <w:proofErr w:type="gramEnd"/>
      <w:r w:rsidRPr="00C437D6">
        <w:rPr>
          <w:rFonts w:ascii="Book Antiqua" w:hAnsi="Book Antiqua"/>
          <w:vertAlign w:val="superscript"/>
        </w:rPr>
        <w:t>14]</w:t>
      </w:r>
      <w:r w:rsidRPr="00C437D6">
        <w:rPr>
          <w:rFonts w:ascii="Book Antiqua" w:hAnsi="Book Antiqua"/>
        </w:rPr>
        <w:t xml:space="preserve">.  </w:t>
      </w:r>
    </w:p>
    <w:p w14:paraId="4AEA2188" w14:textId="2A4EE079"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In conclusion, the combination of atezolizumab plus nab-paclitaxel prolongs PFS and OS in the </w:t>
      </w:r>
      <w:proofErr w:type="spellStart"/>
      <w:r w:rsidRPr="00C437D6">
        <w:rPr>
          <w:rFonts w:ascii="Book Antiqua" w:hAnsi="Book Antiqua"/>
        </w:rPr>
        <w:t>mTNBC</w:t>
      </w:r>
      <w:proofErr w:type="spellEnd"/>
      <w:r w:rsidRPr="00C437D6">
        <w:rPr>
          <w:rFonts w:ascii="Book Antiqua" w:hAnsi="Book Antiqua"/>
        </w:rPr>
        <w:t xml:space="preserve"> subgroup with PD-L1 (+) but not in the intention-to-treat (ITT) population, changing the treatment paradigm</w:t>
      </w:r>
      <w:r w:rsidR="002C0860">
        <w:rPr>
          <w:rFonts w:ascii="Book Antiqua" w:hAnsi="Book Antiqua"/>
        </w:rPr>
        <w:t xml:space="preserve"> with</w:t>
      </w:r>
      <w:r w:rsidRPr="00C437D6">
        <w:rPr>
          <w:rFonts w:ascii="Book Antiqua" w:hAnsi="Book Antiqua"/>
        </w:rPr>
        <w:t xml:space="preserve"> patients in the metastatic setting. This combination has been initially included in international clinical practice guidelines (currently NCCN guidelines removed this </w:t>
      </w:r>
      <w:proofErr w:type="gramStart"/>
      <w:r w:rsidRPr="00C437D6">
        <w:rPr>
          <w:rFonts w:ascii="Book Antiqua" w:hAnsi="Book Antiqua"/>
        </w:rPr>
        <w:t>option)</w:t>
      </w:r>
      <w:r w:rsidRPr="00C437D6">
        <w:rPr>
          <w:rFonts w:ascii="Book Antiqua" w:hAnsi="Book Antiqua"/>
          <w:vertAlign w:val="superscript"/>
        </w:rPr>
        <w:t>[</w:t>
      </w:r>
      <w:proofErr w:type="gramEnd"/>
      <w:r w:rsidRPr="00C437D6">
        <w:rPr>
          <w:rFonts w:ascii="Book Antiqua" w:hAnsi="Book Antiqua"/>
          <w:vertAlign w:val="superscript"/>
        </w:rPr>
        <w:t>15]</w:t>
      </w:r>
      <w:r w:rsidRPr="00C437D6">
        <w:rPr>
          <w:rFonts w:ascii="Book Antiqua" w:hAnsi="Book Antiqua"/>
        </w:rPr>
        <w:t xml:space="preserve"> (IB, ESMO guidelines)</w:t>
      </w:r>
      <w:r w:rsidRPr="00C437D6">
        <w:rPr>
          <w:rFonts w:ascii="Book Antiqua" w:hAnsi="Book Antiqua"/>
          <w:vertAlign w:val="superscript"/>
        </w:rPr>
        <w:t>[16]</w:t>
      </w:r>
      <w:r w:rsidRPr="00C437D6">
        <w:rPr>
          <w:rFonts w:ascii="Book Antiqua" w:hAnsi="Book Antiqua"/>
        </w:rPr>
        <w:t xml:space="preserve"> and the FDA (Food and Drug Administration) accelerated approv</w:t>
      </w:r>
      <w:r w:rsidR="00AC64E8">
        <w:rPr>
          <w:rFonts w:ascii="Book Antiqua" w:hAnsi="Book Antiqua"/>
        </w:rPr>
        <w:t>al</w:t>
      </w:r>
      <w:r w:rsidRPr="00C437D6">
        <w:rPr>
          <w:rFonts w:ascii="Book Antiqua" w:hAnsi="Book Antiqua"/>
        </w:rPr>
        <w:t xml:space="preserve"> in March 2019</w:t>
      </w:r>
      <w:r w:rsidR="00AC64E8">
        <w:rPr>
          <w:rFonts w:ascii="Book Antiqua" w:hAnsi="Book Antiqua"/>
        </w:rPr>
        <w:t xml:space="preserve"> for</w:t>
      </w:r>
      <w:r w:rsidRPr="00C437D6">
        <w:rPr>
          <w:rFonts w:ascii="Book Antiqua" w:hAnsi="Book Antiqua"/>
        </w:rPr>
        <w:t xml:space="preserve"> its use</w:t>
      </w:r>
      <w:r w:rsidR="00AC64E8">
        <w:rPr>
          <w:rFonts w:ascii="Book Antiqua" w:hAnsi="Book Antiqua"/>
        </w:rPr>
        <w:t xml:space="preserve"> in</w:t>
      </w:r>
      <w:r w:rsidRPr="00C437D6">
        <w:rPr>
          <w:rFonts w:ascii="Book Antiqua" w:hAnsi="Book Antiqua"/>
        </w:rPr>
        <w:t xml:space="preserve"> the treatment of patients with </w:t>
      </w:r>
      <w:proofErr w:type="spellStart"/>
      <w:r w:rsidRPr="00C437D6">
        <w:rPr>
          <w:rFonts w:ascii="Book Antiqua" w:hAnsi="Book Antiqua"/>
        </w:rPr>
        <w:t>mTNBC</w:t>
      </w:r>
      <w:proofErr w:type="spellEnd"/>
      <w:r w:rsidRPr="00C437D6">
        <w:rPr>
          <w:rFonts w:ascii="Book Antiqua" w:hAnsi="Book Antiqua"/>
        </w:rPr>
        <w:t xml:space="preserve"> or unresectable locally advanced disease with PD-L1 positive using a validated test</w:t>
      </w:r>
      <w:r w:rsidRPr="00C437D6">
        <w:rPr>
          <w:rFonts w:ascii="Book Antiqua" w:hAnsi="Book Antiqua"/>
          <w:vertAlign w:val="superscript"/>
        </w:rPr>
        <w:t>[7]</w:t>
      </w:r>
      <w:r w:rsidRPr="00C437D6">
        <w:rPr>
          <w:rFonts w:ascii="Book Antiqua" w:hAnsi="Book Antiqua"/>
        </w:rPr>
        <w:t xml:space="preserve">. This was the first approval of atezolizumab and of an immunotherapy regimen for the treatment of breast </w:t>
      </w:r>
      <w:proofErr w:type="gramStart"/>
      <w:r w:rsidRPr="00C437D6">
        <w:rPr>
          <w:rFonts w:ascii="Book Antiqua" w:hAnsi="Book Antiqua"/>
        </w:rPr>
        <w:t>cancer</w:t>
      </w:r>
      <w:r w:rsidRPr="00C437D6">
        <w:rPr>
          <w:rFonts w:ascii="Book Antiqua" w:hAnsi="Book Antiqua"/>
          <w:vertAlign w:val="superscript"/>
        </w:rPr>
        <w:t>[</w:t>
      </w:r>
      <w:proofErr w:type="gramEnd"/>
      <w:r w:rsidRPr="00C437D6">
        <w:rPr>
          <w:rFonts w:ascii="Book Antiqua" w:hAnsi="Book Antiqua"/>
          <w:vertAlign w:val="superscript"/>
        </w:rPr>
        <w:t>17]</w:t>
      </w:r>
      <w:r w:rsidRPr="00C437D6">
        <w:rPr>
          <w:rFonts w:ascii="Book Antiqua" w:hAnsi="Book Antiqua"/>
        </w:rPr>
        <w:t>. It is important to note that</w:t>
      </w:r>
      <w:r w:rsidR="00AC64E8">
        <w:rPr>
          <w:rFonts w:ascii="Book Antiqua" w:hAnsi="Book Antiqua"/>
        </w:rPr>
        <w:t xml:space="preserve"> the</w:t>
      </w:r>
      <w:r w:rsidRPr="00C437D6">
        <w:rPr>
          <w:rFonts w:ascii="Book Antiqua" w:hAnsi="Book Antiqua"/>
        </w:rPr>
        <w:t xml:space="preserve"> FDA has granted accelerated approvals to oncology medicines on the basis of evidence that suggests a benefit to patients</w:t>
      </w:r>
      <w:r w:rsidR="002C0860">
        <w:rPr>
          <w:rFonts w:ascii="Book Antiqua" w:hAnsi="Book Antiqua"/>
        </w:rPr>
        <w:t>, however</w:t>
      </w:r>
      <w:r w:rsidRPr="00C437D6">
        <w:rPr>
          <w:rFonts w:ascii="Book Antiqua" w:hAnsi="Book Antiqua"/>
        </w:rPr>
        <w:t xml:space="preserve"> many immunotherapies (atezolizumab, pembrolizumab, nivolumab, durvalumab) approval are under evaluation since</w:t>
      </w:r>
      <w:r w:rsidR="00CC14D5">
        <w:rPr>
          <w:rFonts w:ascii="Book Antiqua" w:hAnsi="Book Antiqua"/>
        </w:rPr>
        <w:t xml:space="preserve"> the</w:t>
      </w:r>
      <w:r w:rsidRPr="00C437D6">
        <w:rPr>
          <w:rFonts w:ascii="Book Antiqua" w:hAnsi="Book Antiqua"/>
        </w:rPr>
        <w:t xml:space="preserve"> approval</w:t>
      </w:r>
      <w:r w:rsidR="002C0860">
        <w:rPr>
          <w:rFonts w:ascii="Book Antiqua" w:hAnsi="Book Antiqua"/>
        </w:rPr>
        <w:t xml:space="preserve"> is</w:t>
      </w:r>
      <w:r w:rsidRPr="00C437D6">
        <w:rPr>
          <w:rFonts w:ascii="Book Antiqua" w:hAnsi="Book Antiqua"/>
        </w:rPr>
        <w:t xml:space="preserve"> based on a surrogate endpoint</w:t>
      </w:r>
      <w:r w:rsidR="00CC14D5">
        <w:rPr>
          <w:rFonts w:ascii="Book Antiqua" w:hAnsi="Book Antiqua"/>
        </w:rPr>
        <w:t xml:space="preserve"> and</w:t>
      </w:r>
      <w:r w:rsidRPr="00C437D6">
        <w:rPr>
          <w:rFonts w:ascii="Book Antiqua" w:hAnsi="Book Antiqua"/>
        </w:rPr>
        <w:t xml:space="preserve"> it requires a confirmatory trial with a clear benefit. In addition, four indications were voluntarily withdrawn by manufacturers (nivolumab in metastatic small cell lung cancer, durvalumab in locally advanced or metastatic urothelial carcinoma, pembrolizumab for metastatic small cell </w:t>
      </w:r>
      <w:r w:rsidRPr="00C437D6">
        <w:rPr>
          <w:rFonts w:ascii="Book Antiqua" w:hAnsi="Book Antiqua"/>
        </w:rPr>
        <w:lastRenderedPageBreak/>
        <w:t>lung cancer and atezolizumab for metastatic urothelial carcinoma)</w:t>
      </w:r>
      <w:r w:rsidRPr="00C437D6">
        <w:rPr>
          <w:rFonts w:ascii="Book Antiqua" w:hAnsi="Book Antiqua"/>
          <w:vertAlign w:val="superscript"/>
        </w:rPr>
        <w:t>[18]</w:t>
      </w:r>
      <w:r w:rsidRPr="00C437D6">
        <w:rPr>
          <w:rFonts w:ascii="Book Antiqua" w:hAnsi="Book Antiqua"/>
        </w:rPr>
        <w:t xml:space="preserve">. Although in April 2021 the FDA Oncologic Drugs Advisory Committee (ODAC) voted 7 to 2 in </w:t>
      </w:r>
      <w:proofErr w:type="spellStart"/>
      <w:r w:rsidRPr="00C437D6">
        <w:rPr>
          <w:rFonts w:ascii="Book Antiqua" w:hAnsi="Book Antiqua"/>
        </w:rPr>
        <w:t>favour</w:t>
      </w:r>
      <w:proofErr w:type="spellEnd"/>
      <w:r w:rsidRPr="00C437D6">
        <w:rPr>
          <w:rFonts w:ascii="Book Antiqua" w:hAnsi="Book Antiqua"/>
        </w:rPr>
        <w:t xml:space="preserve"> of maintaining accelerated approval of atezolizumab in combination with nab-paclitaxel for the treatment of adults with unresectable locally advanced or </w:t>
      </w:r>
      <w:proofErr w:type="spellStart"/>
      <w:r w:rsidRPr="00C437D6">
        <w:rPr>
          <w:rFonts w:ascii="Book Antiqua" w:hAnsi="Book Antiqua"/>
        </w:rPr>
        <w:t>mTNBC</w:t>
      </w:r>
      <w:proofErr w:type="spellEnd"/>
      <w:r w:rsidRPr="00C437D6">
        <w:rPr>
          <w:rFonts w:ascii="Book Antiqua" w:hAnsi="Book Antiqua"/>
        </w:rPr>
        <w:t xml:space="preserve"> whose </w:t>
      </w:r>
      <w:proofErr w:type="spellStart"/>
      <w:r w:rsidRPr="00C437D6">
        <w:rPr>
          <w:rFonts w:ascii="Book Antiqua" w:hAnsi="Book Antiqua"/>
        </w:rPr>
        <w:t>tumours</w:t>
      </w:r>
      <w:proofErr w:type="spellEnd"/>
      <w:r w:rsidRPr="00C437D6">
        <w:rPr>
          <w:rFonts w:ascii="Book Antiqua" w:hAnsi="Book Antiqua"/>
        </w:rPr>
        <w:t xml:space="preserve"> express PD-L1</w:t>
      </w:r>
      <w:r w:rsidR="00AC64E8">
        <w:rPr>
          <w:rFonts w:ascii="Book Antiqua" w:hAnsi="Book Antiqua"/>
        </w:rPr>
        <w:t>.</w:t>
      </w:r>
      <w:r w:rsidRPr="00C437D6">
        <w:rPr>
          <w:rFonts w:ascii="Book Antiqua" w:hAnsi="Book Antiqua"/>
        </w:rPr>
        <w:t xml:space="preserve"> </w:t>
      </w:r>
      <w:r w:rsidR="00AC64E8">
        <w:rPr>
          <w:rFonts w:ascii="Book Antiqua" w:hAnsi="Book Antiqua"/>
        </w:rPr>
        <w:t>I</w:t>
      </w:r>
      <w:r w:rsidRPr="00C437D6">
        <w:rPr>
          <w:rFonts w:ascii="Book Antiqua" w:hAnsi="Book Antiqua"/>
        </w:rPr>
        <w:t>n August 2021</w:t>
      </w:r>
      <w:r w:rsidR="00AC64E8">
        <w:rPr>
          <w:rFonts w:ascii="Book Antiqua" w:hAnsi="Book Antiqua"/>
        </w:rPr>
        <w:t>,</w:t>
      </w:r>
      <w:r w:rsidRPr="00C437D6">
        <w:rPr>
          <w:rFonts w:ascii="Book Antiqua" w:hAnsi="Book Antiqua"/>
        </w:rPr>
        <w:t xml:space="preserve"> the manufacturer announced that it</w:t>
      </w:r>
      <w:r w:rsidR="00AC64E8">
        <w:rPr>
          <w:rFonts w:ascii="Book Antiqua" w:hAnsi="Book Antiqua"/>
        </w:rPr>
        <w:t xml:space="preserve"> was</w:t>
      </w:r>
      <w:r w:rsidRPr="00C437D6">
        <w:rPr>
          <w:rFonts w:ascii="Book Antiqua" w:hAnsi="Book Antiqua"/>
        </w:rPr>
        <w:t xml:space="preserve"> voluntarily withdrawing atezolizumab indication for BC in United States. Due to recent changes in the treatment landscape (including IMpassion131 results)</w:t>
      </w:r>
      <w:r w:rsidR="00AC64E8">
        <w:rPr>
          <w:rFonts w:ascii="Book Antiqua" w:hAnsi="Book Antiqua"/>
        </w:rPr>
        <w:t xml:space="preserve"> the</w:t>
      </w:r>
      <w:r w:rsidRPr="00C437D6">
        <w:rPr>
          <w:rFonts w:ascii="Book Antiqua" w:hAnsi="Book Antiqua"/>
        </w:rPr>
        <w:t xml:space="preserve"> FDA</w:t>
      </w:r>
      <w:r w:rsidR="00AC64E8">
        <w:rPr>
          <w:rFonts w:ascii="Book Antiqua" w:hAnsi="Book Antiqua"/>
        </w:rPr>
        <w:t xml:space="preserve"> will</w:t>
      </w:r>
      <w:r w:rsidRPr="00C437D6">
        <w:rPr>
          <w:rFonts w:ascii="Book Antiqua" w:hAnsi="Book Antiqua"/>
        </w:rPr>
        <w:t xml:space="preserve"> no longer consider it appropriate to maintain the accelerated approval for atezolizumab in BC. The indication received accelerated approval based in benefit in PFS and OS of IMpassion130, but there was no difference in survival advantage in PD-L1 (+) nor ITT population of IMpassion131</w:t>
      </w:r>
      <w:r w:rsidRPr="00C437D6">
        <w:rPr>
          <w:rFonts w:ascii="Book Antiqua" w:hAnsi="Book Antiqua"/>
          <w:vertAlign w:val="superscript"/>
        </w:rPr>
        <w:t>[19</w:t>
      </w:r>
      <w:r w:rsidR="001A71A8" w:rsidRPr="00C437D6">
        <w:rPr>
          <w:rFonts w:ascii="Book Antiqua" w:hAnsi="Book Antiqua"/>
          <w:vertAlign w:val="superscript"/>
        </w:rPr>
        <w:t>,</w:t>
      </w:r>
      <w:r w:rsidRPr="00C437D6">
        <w:rPr>
          <w:rFonts w:ascii="Book Antiqua" w:hAnsi="Book Antiqua"/>
          <w:vertAlign w:val="superscript"/>
        </w:rPr>
        <w:t>20]</w:t>
      </w:r>
      <w:r w:rsidRPr="00C0118B">
        <w:rPr>
          <w:rFonts w:ascii="Book Antiqua" w:hAnsi="Book Antiqua"/>
        </w:rPr>
        <w:t>.</w:t>
      </w:r>
    </w:p>
    <w:p w14:paraId="131530AE" w14:textId="77777777" w:rsidR="00307999" w:rsidRPr="00C437D6" w:rsidRDefault="00307999" w:rsidP="00C437D6">
      <w:pPr>
        <w:snapToGrid w:val="0"/>
        <w:spacing w:line="360" w:lineRule="auto"/>
        <w:jc w:val="both"/>
        <w:rPr>
          <w:rFonts w:ascii="Book Antiqua" w:hAnsi="Book Antiqua"/>
          <w:u w:val="single"/>
        </w:rPr>
      </w:pPr>
    </w:p>
    <w:p w14:paraId="2EF9479F" w14:textId="77ECB43D" w:rsidR="003E4100" w:rsidRPr="00C437D6" w:rsidRDefault="00307999" w:rsidP="00C437D6">
      <w:pPr>
        <w:snapToGrid w:val="0"/>
        <w:spacing w:line="360" w:lineRule="auto"/>
        <w:jc w:val="both"/>
        <w:rPr>
          <w:rFonts w:ascii="Book Antiqua" w:hAnsi="Book Antiqua"/>
          <w:b/>
        </w:rPr>
      </w:pPr>
      <w:r w:rsidRPr="00C437D6">
        <w:rPr>
          <w:rFonts w:ascii="Book Antiqua" w:hAnsi="Book Antiqua"/>
          <w:b/>
        </w:rPr>
        <w:t xml:space="preserve">Ventana SP142: </w:t>
      </w:r>
      <w:r w:rsidR="003E4100" w:rsidRPr="00C437D6">
        <w:rPr>
          <w:rFonts w:ascii="Book Antiqua" w:hAnsi="Book Antiqua"/>
        </w:rPr>
        <w:t xml:space="preserve">In the IMpassion130 study, not only was the approval of atezolizumab in combination with chemotherapy achieved, but the FDA also approved the antibody diagnostic measurement test “Ventana PD-L1 SP142 assay”, to select TNBC patients to receive treatment with atezolizumab, and perhaps it could be considered a predictive </w:t>
      </w:r>
      <w:proofErr w:type="gramStart"/>
      <w:r w:rsidR="003E4100" w:rsidRPr="00C437D6">
        <w:rPr>
          <w:rFonts w:ascii="Book Antiqua" w:hAnsi="Book Antiqua"/>
        </w:rPr>
        <w:t>biomarker</w:t>
      </w:r>
      <w:r w:rsidR="003E4100" w:rsidRPr="00C437D6">
        <w:rPr>
          <w:rFonts w:ascii="Book Antiqua" w:hAnsi="Book Antiqua"/>
          <w:vertAlign w:val="superscript"/>
        </w:rPr>
        <w:t>[</w:t>
      </w:r>
      <w:proofErr w:type="gramEnd"/>
      <w:r w:rsidR="003E4100" w:rsidRPr="00C437D6">
        <w:rPr>
          <w:rFonts w:ascii="Book Antiqua" w:hAnsi="Book Antiqua"/>
          <w:vertAlign w:val="superscript"/>
        </w:rPr>
        <w:t>21]</w:t>
      </w:r>
      <w:r w:rsidR="003E4100" w:rsidRPr="00C437D6">
        <w:rPr>
          <w:rFonts w:ascii="Book Antiqua" w:hAnsi="Book Antiqua"/>
        </w:rPr>
        <w:t>. Tumor samples were evaluated by immunohistochemistry to evaluate the expression of PD-L1 (Ventana SP142) in tumor infiltrating immune cells (PD-L1 IC), using a 2-level system: “</w:t>
      </w:r>
      <w:r w:rsidR="001A71A8" w:rsidRPr="00C437D6">
        <w:rPr>
          <w:rFonts w:ascii="Book Antiqua" w:hAnsi="Book Antiqua"/>
        </w:rPr>
        <w:t>a percentage of tumor area” &lt; 1</w:t>
      </w:r>
      <w:r w:rsidR="003E4100" w:rsidRPr="00C437D6">
        <w:rPr>
          <w:rFonts w:ascii="Book Antiqua" w:hAnsi="Book Antiqua"/>
        </w:rPr>
        <w:t>% (= PD-L1 negative) or &gt; 1% (= PD-L1 positive). The study revealed that patients whose tumors were positive for PD-L1 (approx</w:t>
      </w:r>
      <w:r w:rsidR="00CC14D5">
        <w:rPr>
          <w:rFonts w:ascii="Book Antiqua" w:hAnsi="Book Antiqua"/>
        </w:rPr>
        <w:t>imately</w:t>
      </w:r>
      <w:r w:rsidR="003E4100" w:rsidRPr="00C437D6">
        <w:rPr>
          <w:rFonts w:ascii="Book Antiqua" w:hAnsi="Book Antiqua"/>
        </w:rPr>
        <w:t xml:space="preserve"> 41%) and received atezolizumab + nab-paclitaxel had a better median PFS compared to placebo + nab-paclitaxel (7.2 </w:t>
      </w:r>
      <w:proofErr w:type="spellStart"/>
      <w:r w:rsidR="003E4100" w:rsidRPr="00C437D6">
        <w:rPr>
          <w:rFonts w:ascii="Book Antiqua" w:hAnsi="Book Antiqua"/>
        </w:rPr>
        <w:t>mo</w:t>
      </w:r>
      <w:proofErr w:type="spellEnd"/>
      <w:r w:rsidR="001A71A8" w:rsidRPr="00C437D6">
        <w:rPr>
          <w:rFonts w:ascii="Book Antiqua" w:hAnsi="Book Antiqua"/>
        </w:rPr>
        <w:t xml:space="preserve"> </w:t>
      </w:r>
      <w:r w:rsidR="003E4100" w:rsidRPr="00C437D6">
        <w:rPr>
          <w:rFonts w:ascii="Book Antiqua" w:hAnsi="Book Antiqua"/>
          <w:i/>
        </w:rPr>
        <w:t>vs</w:t>
      </w:r>
      <w:r w:rsidR="001A71A8" w:rsidRPr="00C437D6">
        <w:rPr>
          <w:rFonts w:ascii="Book Antiqua" w:hAnsi="Book Antiqua"/>
        </w:rPr>
        <w:t xml:space="preserve"> </w:t>
      </w:r>
      <w:r w:rsidR="003E4100" w:rsidRPr="00C437D6">
        <w:rPr>
          <w:rFonts w:ascii="Book Antiqua" w:hAnsi="Book Antiqua"/>
        </w:rPr>
        <w:t xml:space="preserve">5.5 </w:t>
      </w:r>
      <w:proofErr w:type="spellStart"/>
      <w:r w:rsidR="003E4100" w:rsidRPr="00C437D6">
        <w:rPr>
          <w:rFonts w:ascii="Book Antiqua" w:hAnsi="Book Antiqua"/>
        </w:rPr>
        <w:t>mo</w:t>
      </w:r>
      <w:proofErr w:type="spellEnd"/>
      <w:r w:rsidR="003E4100" w:rsidRPr="00C437D6">
        <w:rPr>
          <w:rFonts w:ascii="Book Antiqua" w:hAnsi="Book Antiqua"/>
        </w:rPr>
        <w:t>)</w:t>
      </w:r>
      <w:r w:rsidR="003E4100" w:rsidRPr="00C437D6">
        <w:rPr>
          <w:rFonts w:ascii="Book Antiqua" w:hAnsi="Book Antiqua"/>
          <w:vertAlign w:val="superscript"/>
        </w:rPr>
        <w:t>[11]</w:t>
      </w:r>
      <w:r w:rsidR="003E4100" w:rsidRPr="00C437D6">
        <w:rPr>
          <w:rFonts w:ascii="Book Antiqua" w:hAnsi="Book Antiqua"/>
        </w:rPr>
        <w:t>.</w:t>
      </w:r>
      <w:r w:rsidR="003E4100" w:rsidRPr="00C437D6">
        <w:rPr>
          <w:rFonts w:ascii="Book Antiqua" w:hAnsi="Book Antiqua"/>
          <w:vertAlign w:val="superscript"/>
        </w:rPr>
        <w:t xml:space="preserve"> </w:t>
      </w:r>
      <w:r w:rsidR="003E4100" w:rsidRPr="00C437D6">
        <w:rPr>
          <w:rFonts w:ascii="Book Antiqua" w:hAnsi="Book Antiqua"/>
        </w:rPr>
        <w:t xml:space="preserve">In the PD-L1 (+) subgroup, the ORR was 59% with atezolizumab + nab-paclitaxel compared to 43% in the placebo + nab-paclitaxel group. Furthermore, 10% of the patients in the atezolizumab group achieved complete response (CR) compared to only 1% in the placebo </w:t>
      </w:r>
      <w:proofErr w:type="gramStart"/>
      <w:r w:rsidR="003E4100" w:rsidRPr="00C437D6">
        <w:rPr>
          <w:rFonts w:ascii="Book Antiqua" w:hAnsi="Book Antiqua"/>
        </w:rPr>
        <w:t>group</w:t>
      </w:r>
      <w:r w:rsidR="003E4100" w:rsidRPr="00C437D6">
        <w:rPr>
          <w:rFonts w:ascii="Book Antiqua" w:hAnsi="Book Antiqua"/>
          <w:vertAlign w:val="superscript"/>
        </w:rPr>
        <w:t>[</w:t>
      </w:r>
      <w:proofErr w:type="gramEnd"/>
      <w:r w:rsidR="003E4100" w:rsidRPr="00C437D6">
        <w:rPr>
          <w:rFonts w:ascii="Book Antiqua" w:hAnsi="Book Antiqua"/>
          <w:vertAlign w:val="superscript"/>
        </w:rPr>
        <w:t xml:space="preserve">17] </w:t>
      </w:r>
      <w:r w:rsidR="003E4100" w:rsidRPr="00C437D6">
        <w:rPr>
          <w:rFonts w:ascii="Book Antiqua" w:hAnsi="Book Antiqua"/>
        </w:rPr>
        <w:t>(Table</w:t>
      </w:r>
      <w:r w:rsidR="008867D4" w:rsidRPr="00C437D6">
        <w:rPr>
          <w:rFonts w:ascii="Book Antiqua" w:hAnsi="Book Antiqua"/>
        </w:rPr>
        <w:t xml:space="preserve"> </w:t>
      </w:r>
      <w:r w:rsidR="003E4100" w:rsidRPr="00C437D6">
        <w:rPr>
          <w:rFonts w:ascii="Book Antiqua" w:hAnsi="Book Antiqua"/>
        </w:rPr>
        <w:t>2)</w:t>
      </w:r>
      <w:r w:rsidR="003E4100" w:rsidRPr="00C437D6">
        <w:rPr>
          <w:rFonts w:ascii="Book Antiqua" w:hAnsi="Book Antiqua"/>
          <w:b/>
        </w:rPr>
        <w:t>.</w:t>
      </w:r>
    </w:p>
    <w:p w14:paraId="2C3D7262" w14:textId="77777777" w:rsidR="001A71A8" w:rsidRPr="00C437D6" w:rsidRDefault="001A71A8" w:rsidP="00C437D6">
      <w:pPr>
        <w:snapToGrid w:val="0"/>
        <w:spacing w:line="360" w:lineRule="auto"/>
        <w:jc w:val="both"/>
        <w:rPr>
          <w:rFonts w:ascii="Book Antiqua" w:hAnsi="Book Antiqua"/>
          <w:b/>
        </w:rPr>
      </w:pPr>
    </w:p>
    <w:p w14:paraId="4C59E85A" w14:textId="07651095" w:rsidR="003E4100" w:rsidRPr="00C437D6" w:rsidRDefault="003E4100" w:rsidP="00C437D6">
      <w:pPr>
        <w:snapToGrid w:val="0"/>
        <w:spacing w:line="360" w:lineRule="auto"/>
        <w:jc w:val="both"/>
        <w:rPr>
          <w:rFonts w:ascii="Book Antiqua" w:hAnsi="Book Antiqua"/>
          <w:b/>
        </w:rPr>
      </w:pPr>
      <w:r w:rsidRPr="00C437D6">
        <w:rPr>
          <w:rFonts w:ascii="Book Antiqua" w:hAnsi="Book Antiqua"/>
          <w:b/>
        </w:rPr>
        <w:t>Atezolizumab + paclitaxel in TNBC (IMpassion131)</w:t>
      </w:r>
      <w:r w:rsidR="001A71A8" w:rsidRPr="00C437D6">
        <w:rPr>
          <w:rFonts w:ascii="Book Antiqua" w:hAnsi="Book Antiqua"/>
          <w:b/>
        </w:rPr>
        <w:t xml:space="preserve">: </w:t>
      </w:r>
      <w:r w:rsidRPr="00C437D6">
        <w:rPr>
          <w:rFonts w:ascii="Book Antiqua" w:hAnsi="Book Antiqua"/>
        </w:rPr>
        <w:t xml:space="preserve">IMpassion131, a phase III randomized trial, evaluated the combination of atezolizumab + paclitaxel compared with placebo + paclitaxel in patients with unresectable locally advanced disease or </w:t>
      </w:r>
      <w:proofErr w:type="spellStart"/>
      <w:r w:rsidRPr="00C437D6">
        <w:rPr>
          <w:rFonts w:ascii="Book Antiqua" w:hAnsi="Book Antiqua"/>
        </w:rPr>
        <w:t>mTNBC</w:t>
      </w:r>
      <w:proofErr w:type="spellEnd"/>
      <w:r w:rsidRPr="00C437D6">
        <w:rPr>
          <w:rFonts w:ascii="Book Antiqua" w:hAnsi="Book Antiqua"/>
        </w:rPr>
        <w:t xml:space="preserve"> </w:t>
      </w:r>
      <w:r w:rsidRPr="00C437D6">
        <w:rPr>
          <w:rFonts w:ascii="Book Antiqua" w:hAnsi="Book Antiqua"/>
        </w:rPr>
        <w:lastRenderedPageBreak/>
        <w:t xml:space="preserve">who had not received prior therapy or ≥ 12 </w:t>
      </w:r>
      <w:proofErr w:type="spellStart"/>
      <w:r w:rsidRPr="00C437D6">
        <w:rPr>
          <w:rFonts w:ascii="Book Antiqua" w:hAnsi="Book Antiqua"/>
        </w:rPr>
        <w:t>mo</w:t>
      </w:r>
      <w:proofErr w:type="spellEnd"/>
      <w:r w:rsidRPr="00C437D6">
        <w:rPr>
          <w:rFonts w:ascii="Book Antiqua" w:hAnsi="Book Antiqua"/>
        </w:rPr>
        <w:t xml:space="preserve"> since neoadjuvant chemotherapy) (</w:t>
      </w:r>
      <w:r w:rsidRPr="00F41FF6">
        <w:rPr>
          <w:rFonts w:ascii="Book Antiqua" w:hAnsi="Book Antiqua"/>
          <w:i/>
          <w:iCs/>
        </w:rPr>
        <w:t>n </w:t>
      </w:r>
      <w:r w:rsidRPr="00C437D6">
        <w:rPr>
          <w:rFonts w:ascii="Book Antiqua" w:hAnsi="Book Antiqua"/>
        </w:rPr>
        <w:t xml:space="preserve">= 651). Forty-five percent of patients were PD-L1 (+), 48% were treated with </w:t>
      </w:r>
      <w:proofErr w:type="spellStart"/>
      <w:r w:rsidRPr="00C437D6">
        <w:rPr>
          <w:rFonts w:ascii="Book Antiqua" w:hAnsi="Book Antiqua"/>
        </w:rPr>
        <w:t>taxanes</w:t>
      </w:r>
      <w:proofErr w:type="spellEnd"/>
      <w:r w:rsidRPr="00C437D6">
        <w:rPr>
          <w:rFonts w:ascii="Book Antiqua" w:hAnsi="Book Antiqua"/>
        </w:rPr>
        <w:t xml:space="preserve">, 31% had </w:t>
      </w:r>
      <w:proofErr w:type="spellStart"/>
      <w:r w:rsidRPr="00C437D6">
        <w:rPr>
          <w:rFonts w:ascii="Book Antiqua" w:hAnsi="Book Antiqua"/>
        </w:rPr>
        <w:t>mTNBC</w:t>
      </w:r>
      <w:proofErr w:type="spellEnd"/>
      <w:r w:rsidRPr="00C437D6">
        <w:rPr>
          <w:rFonts w:ascii="Book Antiqua" w:hAnsi="Book Antiqua"/>
        </w:rPr>
        <w:t xml:space="preserve">, and 27% had liver metastases. The primary endpoint of IMpassion131 was PFS, and there was no significant difference in PFS between the atezolizumab group </w:t>
      </w:r>
      <w:r w:rsidR="002875C4" w:rsidRPr="002875C4">
        <w:rPr>
          <w:rFonts w:ascii="Book Antiqua" w:hAnsi="Book Antiqua"/>
          <w:i/>
        </w:rPr>
        <w:t>vs</w:t>
      </w:r>
      <w:r w:rsidRPr="00C437D6">
        <w:rPr>
          <w:rFonts w:ascii="Book Antiqua" w:hAnsi="Book Antiqua"/>
        </w:rPr>
        <w:t xml:space="preserve"> placebo in PD-L1 (+) patients: 5.7 </w:t>
      </w:r>
      <w:proofErr w:type="spellStart"/>
      <w:r w:rsidRPr="00C437D6">
        <w:rPr>
          <w:rFonts w:ascii="Book Antiqua" w:hAnsi="Book Antiqua"/>
        </w:rPr>
        <w:t>mo</w:t>
      </w:r>
      <w:proofErr w:type="spellEnd"/>
      <w:r w:rsidR="001D23D5" w:rsidRPr="00C437D6">
        <w:rPr>
          <w:rFonts w:ascii="Book Antiqua" w:hAnsi="Book Antiqua"/>
        </w:rPr>
        <w:t xml:space="preserve"> </w:t>
      </w:r>
      <w:r w:rsidR="001D23D5" w:rsidRPr="00C437D6">
        <w:rPr>
          <w:rFonts w:ascii="Book Antiqua" w:hAnsi="Book Antiqua"/>
          <w:i/>
        </w:rPr>
        <w:t>vs</w:t>
      </w:r>
      <w:r w:rsidR="001D23D5" w:rsidRPr="00C437D6">
        <w:rPr>
          <w:rFonts w:ascii="Book Antiqua" w:hAnsi="Book Antiqua"/>
        </w:rPr>
        <w:t xml:space="preserve"> </w:t>
      </w:r>
      <w:r w:rsidRPr="00C437D6">
        <w:rPr>
          <w:rFonts w:ascii="Book Antiqua" w:hAnsi="Book Antiqua"/>
        </w:rPr>
        <w:t xml:space="preserve">6.0 </w:t>
      </w:r>
      <w:proofErr w:type="spellStart"/>
      <w:r w:rsidRPr="00C437D6">
        <w:rPr>
          <w:rFonts w:ascii="Book Antiqua" w:hAnsi="Book Antiqua"/>
        </w:rPr>
        <w:t>mo</w:t>
      </w:r>
      <w:proofErr w:type="spellEnd"/>
      <w:r w:rsidRPr="00C437D6">
        <w:rPr>
          <w:rFonts w:ascii="Book Antiqua" w:hAnsi="Book Antiqua"/>
        </w:rPr>
        <w:t xml:space="preserve">, respectively (HR: 0.82, </w:t>
      </w:r>
      <w:r w:rsidRPr="00C437D6">
        <w:rPr>
          <w:rFonts w:ascii="Book Antiqua" w:hAnsi="Book Antiqua"/>
          <w:i/>
        </w:rPr>
        <w:t>P</w:t>
      </w:r>
      <w:r w:rsidRPr="00C437D6">
        <w:rPr>
          <w:rFonts w:ascii="Book Antiqua" w:hAnsi="Book Antiqua"/>
        </w:rPr>
        <w:t xml:space="preserve"> = </w:t>
      </w:r>
      <w:r w:rsidR="007660F6" w:rsidRPr="00C437D6">
        <w:rPr>
          <w:rFonts w:ascii="Book Antiqua" w:hAnsi="Book Antiqua"/>
        </w:rPr>
        <w:t>0</w:t>
      </w:r>
      <w:r w:rsidRPr="00C437D6">
        <w:rPr>
          <w:rFonts w:ascii="Book Antiqua" w:hAnsi="Book Antiqua"/>
        </w:rPr>
        <w:t xml:space="preserve">.20) or in the ITT population: median PFS was 5.6 </w:t>
      </w:r>
      <w:r w:rsidR="002875C4" w:rsidRPr="002875C4">
        <w:rPr>
          <w:rFonts w:ascii="Book Antiqua" w:hAnsi="Book Antiqua"/>
          <w:i/>
        </w:rPr>
        <w:t>vs</w:t>
      </w:r>
      <w:r w:rsidRPr="00C437D6">
        <w:rPr>
          <w:rFonts w:ascii="Book Antiqua" w:hAnsi="Book Antiqua"/>
        </w:rPr>
        <w:t xml:space="preserve"> 5.7 in the atezolizumab and placebo groups, respectively (HR: 0.86). Even in the OS analysis, no benefit was demonstrated with atezolizumab in the ITT population or in the PD-L1 (+) population. Regarding AEs, grades 3-4 were similar in both groups (43% </w:t>
      </w:r>
      <w:r w:rsidR="007660F6" w:rsidRPr="00C437D6">
        <w:rPr>
          <w:rFonts w:ascii="Book Antiqua" w:hAnsi="Book Antiqua"/>
          <w:i/>
        </w:rPr>
        <w:t>vs</w:t>
      </w:r>
      <w:r w:rsidR="007660F6" w:rsidRPr="00C437D6">
        <w:rPr>
          <w:rFonts w:ascii="Book Antiqua" w:hAnsi="Book Antiqua"/>
        </w:rPr>
        <w:t xml:space="preserve"> </w:t>
      </w:r>
      <w:r w:rsidRPr="00C437D6">
        <w:rPr>
          <w:rFonts w:ascii="Book Antiqua" w:hAnsi="Book Antiqua"/>
        </w:rPr>
        <w:t>49</w:t>
      </w:r>
      <w:proofErr w:type="gramStart"/>
      <w:r w:rsidRPr="00C437D6">
        <w:rPr>
          <w:rFonts w:ascii="Book Antiqua" w:hAnsi="Book Antiqua"/>
        </w:rPr>
        <w:t>%)</w:t>
      </w:r>
      <w:r w:rsidRPr="00C437D6">
        <w:rPr>
          <w:rFonts w:ascii="Book Antiqua" w:hAnsi="Book Antiqua"/>
          <w:vertAlign w:val="superscript"/>
        </w:rPr>
        <w:t>[</w:t>
      </w:r>
      <w:proofErr w:type="gramEnd"/>
      <w:r w:rsidRPr="00C437D6">
        <w:rPr>
          <w:rFonts w:ascii="Book Antiqua" w:hAnsi="Book Antiqua"/>
          <w:vertAlign w:val="superscript"/>
        </w:rPr>
        <w:t>22]</w:t>
      </w:r>
      <w:r w:rsidRPr="00C437D6">
        <w:rPr>
          <w:rFonts w:ascii="Book Antiqua" w:hAnsi="Book Antiqua"/>
        </w:rPr>
        <w:t>.</w:t>
      </w:r>
    </w:p>
    <w:p w14:paraId="30339ADD" w14:textId="77777777"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In IMpassion130 trial, atezolizumab + nab-paclitaxel did not improve OS in ITT but resulted in a “clinically significant” improvement in OS in PD-L1 (+) patients. The results of the IMpassion130 trial demonstrated the benefit of atezolizumab in combination with nab-paclitaxel. However, the results were divergent in the IMpassion131. Potential reasons for the divergent results between the two studies are under investigation. Tumor heterogeneity could be a reason. Other reasons could be the use of concomitant corticosteroids (necessary for paclitaxel infusion) may have a negative effect on the immunotherapy activity (checkpoint inhibitors); likewise, the differences in the study populations may have a role, as well as the </w:t>
      </w:r>
      <w:proofErr w:type="spellStart"/>
      <w:r w:rsidRPr="00C437D6">
        <w:rPr>
          <w:rFonts w:ascii="Book Antiqua" w:hAnsi="Book Antiqua"/>
        </w:rPr>
        <w:t>cremophor</w:t>
      </w:r>
      <w:proofErr w:type="spellEnd"/>
      <w:r w:rsidRPr="00C437D6">
        <w:rPr>
          <w:rFonts w:ascii="Book Antiqua" w:hAnsi="Book Antiqua"/>
        </w:rPr>
        <w:t xml:space="preserve"> associated with paclitaxel.</w:t>
      </w:r>
    </w:p>
    <w:p w14:paraId="46C8E5C7" w14:textId="2D91751F"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In July 2021, primary results from IMpassion131 have been published. Neither</w:t>
      </w:r>
      <w:r w:rsidR="000427B1">
        <w:rPr>
          <w:rFonts w:ascii="Book Antiqua" w:hAnsi="Book Antiqua"/>
        </w:rPr>
        <w:t xml:space="preserve"> </w:t>
      </w:r>
      <w:r w:rsidRPr="00C437D6">
        <w:rPr>
          <w:rFonts w:ascii="Book Antiqua" w:hAnsi="Book Antiqua"/>
        </w:rPr>
        <w:t xml:space="preserve">PFS or OS were improved with the combination of atezolizumab + paclitaxel in PD-L1 (+) nor ITT population. The baseline characteristics of the populations in both trials were similar, including median PFS in control groups (5.6 </w:t>
      </w:r>
      <w:proofErr w:type="spellStart"/>
      <w:r w:rsidRPr="00C437D6">
        <w:rPr>
          <w:rFonts w:ascii="Book Antiqua" w:hAnsi="Book Antiqua"/>
        </w:rPr>
        <w:t>mo</w:t>
      </w:r>
      <w:proofErr w:type="spellEnd"/>
      <w:r w:rsidR="00F039DF" w:rsidRPr="00C437D6">
        <w:rPr>
          <w:rFonts w:ascii="Book Antiqua" w:hAnsi="Book Antiqua"/>
        </w:rPr>
        <w:t xml:space="preserve"> </w:t>
      </w:r>
      <w:r w:rsidRPr="00C437D6">
        <w:rPr>
          <w:rFonts w:ascii="Book Antiqua" w:hAnsi="Book Antiqua"/>
        </w:rPr>
        <w:t>with paclitaxel alone</w:t>
      </w:r>
      <w:r w:rsidRPr="00C437D6">
        <w:rPr>
          <w:rFonts w:ascii="Book Antiqua" w:hAnsi="Book Antiqua"/>
          <w:i/>
        </w:rPr>
        <w:t xml:space="preserve"> vs</w:t>
      </w:r>
      <w:r w:rsidR="000D2167" w:rsidRPr="00C437D6">
        <w:rPr>
          <w:rFonts w:ascii="Book Antiqua" w:hAnsi="Book Antiqua"/>
          <w:i/>
        </w:rPr>
        <w:t xml:space="preserve"> </w:t>
      </w:r>
      <w:r w:rsidRPr="00C437D6">
        <w:rPr>
          <w:rFonts w:ascii="Book Antiqua" w:hAnsi="Book Antiqua"/>
        </w:rPr>
        <w:t xml:space="preserve">5.5 </w:t>
      </w:r>
      <w:proofErr w:type="spellStart"/>
      <w:r w:rsidRPr="00C437D6">
        <w:rPr>
          <w:rFonts w:ascii="Book Antiqua" w:hAnsi="Book Antiqua"/>
        </w:rPr>
        <w:t>mo</w:t>
      </w:r>
      <w:proofErr w:type="spellEnd"/>
      <w:r w:rsidR="000D2167" w:rsidRPr="00C437D6">
        <w:rPr>
          <w:rFonts w:ascii="Book Antiqua" w:hAnsi="Book Antiqua"/>
        </w:rPr>
        <w:t xml:space="preserve"> </w:t>
      </w:r>
      <w:r w:rsidRPr="00C437D6">
        <w:rPr>
          <w:rFonts w:ascii="Book Antiqua" w:hAnsi="Book Antiqua"/>
        </w:rPr>
        <w:t>with nab-paclitaxel alone). Ongoing research may be valuable</w:t>
      </w:r>
      <w:r w:rsidR="00FC4BFB">
        <w:rPr>
          <w:rFonts w:ascii="Book Antiqua" w:hAnsi="Book Antiqua"/>
        </w:rPr>
        <w:t xml:space="preserve"> to</w:t>
      </w:r>
      <w:r w:rsidRPr="00C437D6">
        <w:rPr>
          <w:rFonts w:ascii="Book Antiqua" w:hAnsi="Book Antiqua"/>
        </w:rPr>
        <w:t xml:space="preserve"> explain possible reasons for the IMpassion131 results; authors said the lack of information on BRCA status could be a limitation, as imbalances between treatment arms for this prognostic biomarker may not be detected. In addition, findings from IMpassion131 differ with KEYNOTE-355 results, which evaluated pembrolizumab</w:t>
      </w:r>
      <w:r w:rsidR="00E67CCA">
        <w:rPr>
          <w:rFonts w:ascii="Book Antiqua" w:hAnsi="Book Antiqua"/>
        </w:rPr>
        <w:t xml:space="preserve"> and</w:t>
      </w:r>
      <w:r w:rsidRPr="00C437D6">
        <w:rPr>
          <w:rFonts w:ascii="Book Antiqua" w:hAnsi="Book Antiqua"/>
        </w:rPr>
        <w:t xml:space="preserve"> more chemotherapy backbones (nab-paclitaxel, paclitaxel, gemcitabine/carboplatin). Despite the main goal of KEYNOTE-355 was </w:t>
      </w:r>
      <w:r w:rsidRPr="00C437D6">
        <w:rPr>
          <w:rFonts w:ascii="Book Antiqua" w:hAnsi="Book Antiqua"/>
        </w:rPr>
        <w:lastRenderedPageBreak/>
        <w:t>similar to that of</w:t>
      </w:r>
      <w:r w:rsidR="00882479">
        <w:rPr>
          <w:rFonts w:ascii="Book Antiqua" w:hAnsi="Book Antiqua"/>
        </w:rPr>
        <w:t xml:space="preserve"> </w:t>
      </w:r>
      <w:r w:rsidRPr="00C437D6">
        <w:rPr>
          <w:rFonts w:ascii="Book Antiqua" w:hAnsi="Book Antiqua"/>
        </w:rPr>
        <w:t>IMpassion131</w:t>
      </w:r>
      <w:r w:rsidR="004A781D">
        <w:rPr>
          <w:rFonts w:ascii="Book Antiqua" w:hAnsi="Book Antiqua"/>
        </w:rPr>
        <w:t xml:space="preserve"> </w:t>
      </w:r>
      <w:r w:rsidR="009F22FD">
        <w:rPr>
          <w:rFonts w:ascii="Book Antiqua" w:hAnsi="Book Antiqua"/>
        </w:rPr>
        <w:t>and</w:t>
      </w:r>
      <w:r w:rsidRPr="00C437D6">
        <w:rPr>
          <w:rFonts w:ascii="Book Antiqua" w:hAnsi="Book Antiqua"/>
        </w:rPr>
        <w:t xml:space="preserve"> there were important differences regarding eligibility, statistical design, PD-L1 testing and chemotherapy </w:t>
      </w:r>
      <w:proofErr w:type="gramStart"/>
      <w:r w:rsidRPr="00C437D6">
        <w:rPr>
          <w:rFonts w:ascii="Book Antiqua" w:hAnsi="Book Antiqua"/>
        </w:rPr>
        <w:t>regimens</w:t>
      </w:r>
      <w:r w:rsidRPr="00C437D6">
        <w:rPr>
          <w:rFonts w:ascii="Book Antiqua" w:hAnsi="Book Antiqua"/>
          <w:vertAlign w:val="superscript"/>
        </w:rPr>
        <w:t>[</w:t>
      </w:r>
      <w:proofErr w:type="gramEnd"/>
      <w:r w:rsidRPr="00C437D6">
        <w:rPr>
          <w:rFonts w:ascii="Book Antiqua" w:hAnsi="Book Antiqua"/>
          <w:vertAlign w:val="superscript"/>
        </w:rPr>
        <w:t>22]</w:t>
      </w:r>
      <w:r w:rsidRPr="00C437D6">
        <w:rPr>
          <w:rFonts w:ascii="Book Antiqua" w:hAnsi="Book Antiqua"/>
        </w:rPr>
        <w:t>.</w:t>
      </w:r>
    </w:p>
    <w:p w14:paraId="2423E6CD" w14:textId="77777777" w:rsidR="00977124" w:rsidRPr="00C437D6" w:rsidRDefault="00977124" w:rsidP="00C437D6">
      <w:pPr>
        <w:snapToGrid w:val="0"/>
        <w:spacing w:line="360" w:lineRule="auto"/>
        <w:jc w:val="both"/>
        <w:rPr>
          <w:rFonts w:ascii="Book Antiqua" w:hAnsi="Book Antiqua"/>
          <w:u w:val="single"/>
        </w:rPr>
      </w:pPr>
    </w:p>
    <w:p w14:paraId="105A0258" w14:textId="6841AC45" w:rsidR="003E4100" w:rsidRPr="00C437D6" w:rsidRDefault="003E4100" w:rsidP="00C437D6">
      <w:pPr>
        <w:snapToGrid w:val="0"/>
        <w:spacing w:line="360" w:lineRule="auto"/>
        <w:jc w:val="both"/>
        <w:rPr>
          <w:rFonts w:ascii="Book Antiqua" w:hAnsi="Book Antiqua"/>
        </w:rPr>
      </w:pPr>
      <w:r w:rsidRPr="00C437D6">
        <w:rPr>
          <w:rFonts w:ascii="Book Antiqua" w:hAnsi="Book Antiqua"/>
          <w:b/>
        </w:rPr>
        <w:t>Atezolizumab + adjuvant chemotherapy (Impassion 030)</w:t>
      </w:r>
      <w:r w:rsidR="00977124" w:rsidRPr="00C437D6">
        <w:rPr>
          <w:rFonts w:ascii="Book Antiqua" w:hAnsi="Book Antiqua"/>
          <w:b/>
        </w:rPr>
        <w:t xml:space="preserve">: </w:t>
      </w:r>
      <w:r w:rsidRPr="00C437D6">
        <w:rPr>
          <w:rFonts w:ascii="Book Antiqua" w:hAnsi="Book Antiqua"/>
        </w:rPr>
        <w:t xml:space="preserve">A pending question is to determine the effectiveness of anti-PD-1/PD-L1 in the adjuvant setting. Several studies are underway including IMpassion030, a phase II study evaluating atezolizumab + adjuvant chemotherapy </w:t>
      </w:r>
      <w:r w:rsidR="002875C4" w:rsidRPr="002875C4">
        <w:rPr>
          <w:rFonts w:ascii="Book Antiqua" w:hAnsi="Book Antiqua"/>
          <w:i/>
        </w:rPr>
        <w:t>vs</w:t>
      </w:r>
      <w:r w:rsidRPr="00C437D6">
        <w:rPr>
          <w:rFonts w:ascii="Book Antiqua" w:hAnsi="Book Antiqua"/>
        </w:rPr>
        <w:t xml:space="preserve"> placebo + chemotherapy</w:t>
      </w:r>
      <w:r w:rsidRPr="00C437D6">
        <w:rPr>
          <w:rFonts w:ascii="Book Antiqua" w:hAnsi="Book Antiqua"/>
          <w:vertAlign w:val="superscript"/>
        </w:rPr>
        <w:t>[23]</w:t>
      </w:r>
      <w:r w:rsidRPr="00C437D6">
        <w:rPr>
          <w:rFonts w:ascii="Book Antiqua" w:hAnsi="Book Antiqua"/>
        </w:rPr>
        <w:t>.</w:t>
      </w:r>
    </w:p>
    <w:p w14:paraId="6818A276" w14:textId="77777777" w:rsidR="00977124" w:rsidRPr="00C437D6" w:rsidRDefault="00977124" w:rsidP="00C437D6">
      <w:pPr>
        <w:snapToGrid w:val="0"/>
        <w:spacing w:line="360" w:lineRule="auto"/>
        <w:jc w:val="both"/>
        <w:rPr>
          <w:rFonts w:ascii="Book Antiqua" w:hAnsi="Book Antiqua"/>
          <w:u w:val="single"/>
        </w:rPr>
      </w:pPr>
    </w:p>
    <w:p w14:paraId="141D876D" w14:textId="77777777" w:rsidR="003E4100" w:rsidRPr="00F41FF6" w:rsidRDefault="003E4100" w:rsidP="00C437D6">
      <w:pPr>
        <w:snapToGrid w:val="0"/>
        <w:spacing w:line="360" w:lineRule="auto"/>
        <w:jc w:val="both"/>
        <w:rPr>
          <w:rFonts w:ascii="Book Antiqua" w:hAnsi="Book Antiqua"/>
          <w:b/>
          <w:i/>
        </w:rPr>
      </w:pPr>
      <w:r w:rsidRPr="00F41FF6">
        <w:rPr>
          <w:rFonts w:ascii="Book Antiqua" w:hAnsi="Book Antiqua"/>
          <w:b/>
          <w:i/>
        </w:rPr>
        <w:t>Pembrolizumab</w:t>
      </w:r>
    </w:p>
    <w:p w14:paraId="4BE10C0E" w14:textId="687DED29" w:rsidR="003E4100" w:rsidRPr="00C437D6" w:rsidRDefault="003E4100" w:rsidP="00C437D6">
      <w:pPr>
        <w:snapToGrid w:val="0"/>
        <w:spacing w:line="360" w:lineRule="auto"/>
        <w:jc w:val="both"/>
        <w:rPr>
          <w:rFonts w:ascii="Book Antiqua" w:hAnsi="Book Antiqua"/>
          <w:b/>
        </w:rPr>
      </w:pPr>
      <w:r w:rsidRPr="00C437D6">
        <w:rPr>
          <w:rFonts w:ascii="Book Antiqua" w:hAnsi="Book Antiqua"/>
          <w:b/>
        </w:rPr>
        <w:t xml:space="preserve">Pembrolizumab monotherapy in </w:t>
      </w:r>
      <w:proofErr w:type="spellStart"/>
      <w:r w:rsidRPr="00C437D6">
        <w:rPr>
          <w:rFonts w:ascii="Book Antiqua" w:hAnsi="Book Antiqua"/>
          <w:b/>
        </w:rPr>
        <w:t>mTNBC</w:t>
      </w:r>
      <w:proofErr w:type="spellEnd"/>
      <w:r w:rsidRPr="00C437D6">
        <w:rPr>
          <w:rFonts w:ascii="Book Antiqua" w:hAnsi="Book Antiqua"/>
          <w:b/>
        </w:rPr>
        <w:t xml:space="preserve"> (KEYNOTE-119)</w:t>
      </w:r>
      <w:r w:rsidR="005C670D" w:rsidRPr="00C437D6">
        <w:rPr>
          <w:rFonts w:ascii="Book Antiqua" w:hAnsi="Book Antiqua"/>
          <w:b/>
        </w:rPr>
        <w:t xml:space="preserve">: </w:t>
      </w:r>
      <w:r w:rsidRPr="00C437D6">
        <w:rPr>
          <w:rFonts w:ascii="Book Antiqua" w:hAnsi="Book Antiqua"/>
        </w:rPr>
        <w:t xml:space="preserve">Pembrolizumab showed antitumor activity and a manageable toxicity profile in TNBC in the umbrella study KEYNOTE-012 (June 2017), a phase </w:t>
      </w:r>
      <w:proofErr w:type="spellStart"/>
      <w:r w:rsidRPr="00C437D6">
        <w:rPr>
          <w:rFonts w:ascii="Book Antiqua" w:hAnsi="Book Antiqua"/>
        </w:rPr>
        <w:t>Ib</w:t>
      </w:r>
      <w:proofErr w:type="spellEnd"/>
      <w:r w:rsidRPr="00C437D6">
        <w:rPr>
          <w:rFonts w:ascii="Book Antiqua" w:hAnsi="Book Antiqua"/>
        </w:rPr>
        <w:t xml:space="preserve"> study that evaluated the use of immunotherapy in advanced solid tumors. In the subgroup of patients with TNBC, an ORR of 18.5%, a stable disease rate (SD): 25.9%, partial response (PR): 14.8% and complete response (CR): 3.7% rates were </w:t>
      </w:r>
      <w:proofErr w:type="gramStart"/>
      <w:r w:rsidRPr="00C437D6">
        <w:rPr>
          <w:rFonts w:ascii="Book Antiqua" w:hAnsi="Book Antiqua"/>
        </w:rPr>
        <w:t>obtained</w:t>
      </w:r>
      <w:r w:rsidRPr="00C437D6">
        <w:rPr>
          <w:rFonts w:ascii="Book Antiqua" w:hAnsi="Book Antiqua"/>
          <w:vertAlign w:val="superscript"/>
        </w:rPr>
        <w:t>[</w:t>
      </w:r>
      <w:proofErr w:type="gramEnd"/>
      <w:r w:rsidRPr="00C437D6">
        <w:rPr>
          <w:rFonts w:ascii="Book Antiqua" w:hAnsi="Book Antiqua"/>
          <w:vertAlign w:val="superscript"/>
        </w:rPr>
        <w:t>24]</w:t>
      </w:r>
      <w:r w:rsidRPr="00C437D6">
        <w:rPr>
          <w:rFonts w:ascii="Book Antiqua" w:hAnsi="Book Antiqua"/>
        </w:rPr>
        <w:t>.</w:t>
      </w:r>
    </w:p>
    <w:p w14:paraId="13985C6A" w14:textId="77777777"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Then, the KEYNOTE-086 (March 2019) phase II study, which evaluated the use of pembrolizumab for up to 2 years as a second or subsequent line of treatment in patients with </w:t>
      </w:r>
      <w:proofErr w:type="spellStart"/>
      <w:r w:rsidRPr="00C437D6">
        <w:rPr>
          <w:rFonts w:ascii="Book Antiqua" w:hAnsi="Book Antiqua"/>
        </w:rPr>
        <w:t>mTNBC</w:t>
      </w:r>
      <w:proofErr w:type="spellEnd"/>
      <w:r w:rsidRPr="00C437D6">
        <w:rPr>
          <w:rFonts w:ascii="Book Antiqua" w:hAnsi="Book Antiqua"/>
        </w:rPr>
        <w:t xml:space="preserve"> (that previously received anthracyclines and </w:t>
      </w:r>
      <w:proofErr w:type="spellStart"/>
      <w:r w:rsidRPr="00C437D6">
        <w:rPr>
          <w:rFonts w:ascii="Book Antiqua" w:hAnsi="Book Antiqua"/>
        </w:rPr>
        <w:t>taxanes</w:t>
      </w:r>
      <w:proofErr w:type="spellEnd"/>
      <w:r w:rsidRPr="00C437D6">
        <w:rPr>
          <w:rFonts w:ascii="Book Antiqua" w:hAnsi="Book Antiqua"/>
        </w:rPr>
        <w:t xml:space="preserve">). The primary endpoint was ORR in the subgroup of patients with PD-L1 (+). As results, an ORR of 4.7%, SD of 20.6%, PR of 4.1% and CR of 0.6% were obtained. In the latter, the response was independent of PD-L1 expression [4.8% in patients with PD-L1 (+) </w:t>
      </w:r>
      <w:r w:rsidRPr="00C437D6">
        <w:rPr>
          <w:rFonts w:ascii="Book Antiqua" w:hAnsi="Book Antiqua"/>
          <w:i/>
        </w:rPr>
        <w:t>vs</w:t>
      </w:r>
      <w:r w:rsidR="00D1131E" w:rsidRPr="00C437D6">
        <w:rPr>
          <w:rFonts w:ascii="Book Antiqua" w:hAnsi="Book Antiqua"/>
        </w:rPr>
        <w:t xml:space="preserve"> </w:t>
      </w:r>
      <w:r w:rsidRPr="00C437D6">
        <w:rPr>
          <w:rFonts w:ascii="Book Antiqua" w:hAnsi="Book Antiqua"/>
        </w:rPr>
        <w:t>4.7% PD-L1 (-)]</w:t>
      </w:r>
      <w:r w:rsidRPr="00C437D6">
        <w:rPr>
          <w:rFonts w:ascii="Book Antiqua" w:hAnsi="Book Antiqua"/>
          <w:vertAlign w:val="superscript"/>
        </w:rPr>
        <w:t>[25]</w:t>
      </w:r>
      <w:r w:rsidRPr="00C437D6">
        <w:rPr>
          <w:rFonts w:ascii="Book Antiqua" w:hAnsi="Book Antiqua"/>
        </w:rPr>
        <w:t>.</w:t>
      </w:r>
    </w:p>
    <w:p w14:paraId="571E147D" w14:textId="5473CB9A" w:rsidR="003E4100" w:rsidRPr="00C437D6" w:rsidRDefault="003E4100" w:rsidP="00C437D6">
      <w:pPr>
        <w:snapToGrid w:val="0"/>
        <w:spacing w:line="360" w:lineRule="auto"/>
        <w:ind w:firstLineChars="100" w:firstLine="240"/>
        <w:jc w:val="both"/>
        <w:rPr>
          <w:rFonts w:ascii="Book Antiqua" w:hAnsi="Book Antiqua"/>
          <w:vertAlign w:val="superscript"/>
        </w:rPr>
      </w:pPr>
      <w:r w:rsidRPr="00C437D6">
        <w:rPr>
          <w:rFonts w:ascii="Book Antiqua" w:hAnsi="Book Antiqua"/>
        </w:rPr>
        <w:t>Subsequently, the KEYNOTE-119 (September 2019), phase III, open-label, randomized study was presented which used pembrolizumab monotherapy (</w:t>
      </w:r>
      <w:r w:rsidR="000B2994" w:rsidRPr="00C437D6">
        <w:rPr>
          <w:rFonts w:ascii="Book Antiqua" w:hAnsi="Book Antiqua"/>
          <w:i/>
        </w:rPr>
        <w:t>n</w:t>
      </w:r>
      <w:r w:rsidR="000B2994" w:rsidRPr="00C437D6">
        <w:rPr>
          <w:rFonts w:ascii="Book Antiqua" w:hAnsi="Book Antiqua"/>
        </w:rPr>
        <w:t xml:space="preserve"> </w:t>
      </w:r>
      <w:r w:rsidRPr="00C437D6">
        <w:rPr>
          <w:rFonts w:ascii="Book Antiqua" w:hAnsi="Book Antiqua"/>
        </w:rPr>
        <w:t>=</w:t>
      </w:r>
      <w:r w:rsidR="000B2994" w:rsidRPr="00C437D6">
        <w:rPr>
          <w:rFonts w:ascii="Book Antiqua" w:hAnsi="Book Antiqua"/>
        </w:rPr>
        <w:t xml:space="preserve"> </w:t>
      </w:r>
      <w:r w:rsidRPr="00C437D6">
        <w:rPr>
          <w:rFonts w:ascii="Book Antiqua" w:hAnsi="Book Antiqua"/>
        </w:rPr>
        <w:t xml:space="preserve">312) </w:t>
      </w:r>
      <w:r w:rsidRPr="00C437D6">
        <w:rPr>
          <w:rFonts w:ascii="Book Antiqua" w:hAnsi="Book Antiqua"/>
          <w:i/>
        </w:rPr>
        <w:t>vs</w:t>
      </w:r>
      <w:r w:rsidR="000B70CE" w:rsidRPr="00C437D6">
        <w:rPr>
          <w:rFonts w:ascii="Book Antiqua" w:hAnsi="Book Antiqua"/>
          <w:i/>
        </w:rPr>
        <w:t xml:space="preserve"> </w:t>
      </w:r>
      <w:r w:rsidRPr="00C437D6">
        <w:rPr>
          <w:rFonts w:ascii="Book Antiqua" w:hAnsi="Book Antiqua"/>
        </w:rPr>
        <w:t>single agent chemotherapy (</w:t>
      </w:r>
      <w:r w:rsidRPr="00C437D6">
        <w:rPr>
          <w:rFonts w:ascii="Book Antiqua" w:hAnsi="Book Antiqua"/>
          <w:i/>
        </w:rPr>
        <w:t>n</w:t>
      </w:r>
      <w:r w:rsidR="00DB56D2" w:rsidRPr="00C437D6">
        <w:rPr>
          <w:rFonts w:ascii="Book Antiqua" w:hAnsi="Book Antiqua"/>
        </w:rPr>
        <w:t xml:space="preserve"> </w:t>
      </w:r>
      <w:r w:rsidRPr="00C437D6">
        <w:rPr>
          <w:rFonts w:ascii="Book Antiqua" w:hAnsi="Book Antiqua"/>
        </w:rPr>
        <w:t>=</w:t>
      </w:r>
      <w:r w:rsidR="00DB56D2" w:rsidRPr="00C437D6">
        <w:rPr>
          <w:rFonts w:ascii="Book Antiqua" w:hAnsi="Book Antiqua"/>
        </w:rPr>
        <w:t xml:space="preserve"> </w:t>
      </w:r>
      <w:r w:rsidRPr="00C437D6">
        <w:rPr>
          <w:rFonts w:ascii="Book Antiqua" w:hAnsi="Book Antiqua"/>
        </w:rPr>
        <w:t xml:space="preserve">310) in previously treated </w:t>
      </w:r>
      <w:proofErr w:type="spellStart"/>
      <w:r w:rsidRPr="00C437D6">
        <w:rPr>
          <w:rFonts w:ascii="Book Antiqua" w:hAnsi="Book Antiqua"/>
        </w:rPr>
        <w:t>mTNBC</w:t>
      </w:r>
      <w:proofErr w:type="spellEnd"/>
      <w:r w:rsidRPr="00C437D6">
        <w:rPr>
          <w:rFonts w:ascii="Book Antiqua" w:hAnsi="Book Antiqua"/>
        </w:rPr>
        <w:t xml:space="preserve"> patients (1-2 prior systemic treatments). The patients were stratified in PD-L1 (+) and (-). The primary endpoint was OS in patients with a combined positive score (CPS) ≥ 10, patients with CPS ≥ 1, and all patients. Secondary endpoints were PFS, ORR and safety. As results, pembrolizumab did not improve OS in patients with CPS ≥ 10 or CPS ≥ 1. In an exploratory analysis of patients </w:t>
      </w:r>
      <w:r w:rsidRPr="00C437D6">
        <w:rPr>
          <w:rFonts w:ascii="Book Antiqua" w:hAnsi="Book Antiqua"/>
        </w:rPr>
        <w:lastRenderedPageBreak/>
        <w:t xml:space="preserve">with CPS ≥ 20, the median OS was 14.9 </w:t>
      </w:r>
      <w:proofErr w:type="spellStart"/>
      <w:r w:rsidRPr="00C437D6">
        <w:rPr>
          <w:rFonts w:ascii="Book Antiqua" w:hAnsi="Book Antiqua"/>
        </w:rPr>
        <w:t>mo</w:t>
      </w:r>
      <w:proofErr w:type="spellEnd"/>
      <w:r w:rsidR="00D31A0A" w:rsidRPr="00C437D6">
        <w:rPr>
          <w:rFonts w:ascii="Book Antiqua" w:hAnsi="Book Antiqua"/>
        </w:rPr>
        <w:t xml:space="preserve"> </w:t>
      </w:r>
      <w:r w:rsidR="00D31A0A" w:rsidRPr="00C437D6">
        <w:rPr>
          <w:rFonts w:ascii="Book Antiqua" w:hAnsi="Book Antiqua"/>
          <w:i/>
        </w:rPr>
        <w:t>vs</w:t>
      </w:r>
      <w:r w:rsidR="00D31A0A" w:rsidRPr="00C437D6">
        <w:rPr>
          <w:rFonts w:ascii="Book Antiqua" w:hAnsi="Book Antiqua"/>
        </w:rPr>
        <w:t xml:space="preserve"> </w:t>
      </w:r>
      <w:r w:rsidRPr="00C437D6">
        <w:rPr>
          <w:rFonts w:ascii="Book Antiqua" w:hAnsi="Book Antiqua"/>
        </w:rPr>
        <w:t xml:space="preserve">12.5 with chemotherapy (HR: 0.58, </w:t>
      </w:r>
      <w:r w:rsidR="002B165B" w:rsidRPr="00C437D6">
        <w:rPr>
          <w:rFonts w:ascii="Book Antiqua" w:hAnsi="Book Antiqua"/>
        </w:rPr>
        <w:t>95%CI</w:t>
      </w:r>
      <w:r w:rsidR="002B165B">
        <w:rPr>
          <w:rFonts w:ascii="Book Antiqua" w:hAnsi="Book Antiqua"/>
        </w:rPr>
        <w:t>:</w:t>
      </w:r>
      <w:r w:rsidRPr="00C437D6">
        <w:rPr>
          <w:rFonts w:ascii="Book Antiqua" w:hAnsi="Book Antiqua"/>
        </w:rPr>
        <w:t xml:space="preserve"> 0.38-0.88), no improvement in PFS was observed. Grade 3-5 AEs were 14% </w:t>
      </w:r>
      <w:r w:rsidR="00D31A0A" w:rsidRPr="00C437D6">
        <w:rPr>
          <w:rFonts w:ascii="Book Antiqua" w:hAnsi="Book Antiqua"/>
          <w:i/>
        </w:rPr>
        <w:t>vs</w:t>
      </w:r>
      <w:r w:rsidRPr="00C437D6">
        <w:rPr>
          <w:rFonts w:ascii="Book Antiqua" w:hAnsi="Book Antiqua"/>
        </w:rPr>
        <w:t xml:space="preserve"> 36% with chemotherapy. In conclusion, this monotherapy treatment did not improve significantly as a second or third line of treatment for </w:t>
      </w:r>
      <w:proofErr w:type="spellStart"/>
      <w:r w:rsidRPr="00C437D6">
        <w:rPr>
          <w:rFonts w:ascii="Book Antiqua" w:hAnsi="Book Antiqua"/>
        </w:rPr>
        <w:t>mTNBC</w:t>
      </w:r>
      <w:proofErr w:type="spellEnd"/>
      <w:r w:rsidRPr="00C437D6">
        <w:rPr>
          <w:rFonts w:ascii="Book Antiqua" w:hAnsi="Book Antiqua"/>
        </w:rPr>
        <w:t xml:space="preserve"> </w:t>
      </w:r>
      <w:r w:rsidR="002875C4" w:rsidRPr="002875C4">
        <w:rPr>
          <w:rFonts w:ascii="Book Antiqua" w:hAnsi="Book Antiqua"/>
          <w:i/>
        </w:rPr>
        <w:t>vs</w:t>
      </w:r>
      <w:r w:rsidRPr="00C437D6">
        <w:rPr>
          <w:rFonts w:ascii="Book Antiqua" w:hAnsi="Book Antiqua"/>
        </w:rPr>
        <w:t xml:space="preserve"> chemotherapy, but it was well tolerated and had a lower toxicity than </w:t>
      </w:r>
      <w:proofErr w:type="gramStart"/>
      <w:r w:rsidRPr="00C437D6">
        <w:rPr>
          <w:rFonts w:ascii="Book Antiqua" w:hAnsi="Book Antiqua"/>
        </w:rPr>
        <w:t>chemotherapy</w:t>
      </w:r>
      <w:r w:rsidRPr="00C437D6">
        <w:rPr>
          <w:rFonts w:ascii="Book Antiqua" w:hAnsi="Book Antiqua"/>
          <w:vertAlign w:val="superscript"/>
        </w:rPr>
        <w:t>[</w:t>
      </w:r>
      <w:proofErr w:type="gramEnd"/>
      <w:r w:rsidRPr="00C437D6">
        <w:rPr>
          <w:rFonts w:ascii="Book Antiqua" w:hAnsi="Book Antiqua"/>
          <w:vertAlign w:val="superscript"/>
        </w:rPr>
        <w:t>26]</w:t>
      </w:r>
      <w:r w:rsidRPr="00C437D6">
        <w:rPr>
          <w:rFonts w:ascii="Book Antiqua" w:hAnsi="Book Antiqua"/>
        </w:rPr>
        <w:t>.</w:t>
      </w:r>
    </w:p>
    <w:p w14:paraId="3804F247" w14:textId="77777777" w:rsidR="00625A59" w:rsidRPr="00C437D6" w:rsidRDefault="00625A59" w:rsidP="00C437D6">
      <w:pPr>
        <w:snapToGrid w:val="0"/>
        <w:spacing w:line="360" w:lineRule="auto"/>
        <w:jc w:val="both"/>
        <w:rPr>
          <w:rFonts w:ascii="Book Antiqua" w:hAnsi="Book Antiqua"/>
          <w:u w:val="single"/>
        </w:rPr>
      </w:pPr>
    </w:p>
    <w:p w14:paraId="30CF52BA" w14:textId="00616D61" w:rsidR="003E4100" w:rsidRPr="00C437D6" w:rsidRDefault="003E4100" w:rsidP="00C437D6">
      <w:pPr>
        <w:snapToGrid w:val="0"/>
        <w:spacing w:line="360" w:lineRule="auto"/>
        <w:jc w:val="both"/>
        <w:rPr>
          <w:rFonts w:ascii="Book Antiqua" w:hAnsi="Book Antiqua"/>
          <w:b/>
        </w:rPr>
      </w:pPr>
      <w:r w:rsidRPr="00C437D6">
        <w:rPr>
          <w:rFonts w:ascii="Book Antiqua" w:hAnsi="Book Antiqua"/>
          <w:b/>
        </w:rPr>
        <w:t xml:space="preserve">Pembrolizumab + chemotherapy in </w:t>
      </w:r>
      <w:proofErr w:type="spellStart"/>
      <w:r w:rsidRPr="00C437D6">
        <w:rPr>
          <w:rFonts w:ascii="Book Antiqua" w:hAnsi="Book Antiqua"/>
          <w:b/>
        </w:rPr>
        <w:t>mTNBC</w:t>
      </w:r>
      <w:proofErr w:type="spellEnd"/>
      <w:r w:rsidRPr="00C437D6">
        <w:rPr>
          <w:rFonts w:ascii="Book Antiqua" w:hAnsi="Book Antiqua"/>
          <w:b/>
        </w:rPr>
        <w:t xml:space="preserve"> (KEYNOTE-355)</w:t>
      </w:r>
      <w:r w:rsidR="00625A59" w:rsidRPr="00C437D6">
        <w:rPr>
          <w:rFonts w:ascii="Book Antiqua" w:hAnsi="Book Antiqua"/>
          <w:b/>
        </w:rPr>
        <w:t xml:space="preserve">: </w:t>
      </w:r>
      <w:r w:rsidRPr="00C437D6">
        <w:rPr>
          <w:rFonts w:ascii="Book Antiqua" w:hAnsi="Book Antiqua"/>
        </w:rPr>
        <w:t xml:space="preserve">Since pembrolizumab monotherapy showed antitumor activity in </w:t>
      </w:r>
      <w:proofErr w:type="spellStart"/>
      <w:r w:rsidRPr="00C437D6">
        <w:rPr>
          <w:rFonts w:ascii="Book Antiqua" w:hAnsi="Book Antiqua"/>
        </w:rPr>
        <w:t>mTNBC</w:t>
      </w:r>
      <w:proofErr w:type="spellEnd"/>
      <w:r w:rsidRPr="00C437D6">
        <w:rPr>
          <w:rFonts w:ascii="Book Antiqua" w:hAnsi="Book Antiqua"/>
        </w:rPr>
        <w:t xml:space="preserve"> patients, the KEYNOTE-355 (December 2020), phase III, randomized study evaluated the addition of pembrolizumab to chemotherapy in previously untreated patients with inoperable disease or </w:t>
      </w:r>
      <w:proofErr w:type="spellStart"/>
      <w:r w:rsidRPr="00C437D6">
        <w:rPr>
          <w:rFonts w:ascii="Book Antiqua" w:hAnsi="Book Antiqua"/>
        </w:rPr>
        <w:t>mTNBC</w:t>
      </w:r>
      <w:proofErr w:type="spellEnd"/>
      <w:r w:rsidRPr="00C437D6">
        <w:rPr>
          <w:rFonts w:ascii="Book Antiqua" w:hAnsi="Book Antiqua"/>
        </w:rPr>
        <w:t xml:space="preserve"> (</w:t>
      </w:r>
      <w:r w:rsidRPr="00C437D6">
        <w:rPr>
          <w:rFonts w:ascii="Book Antiqua" w:hAnsi="Book Antiqua"/>
          <w:i/>
        </w:rPr>
        <w:t>n</w:t>
      </w:r>
      <w:r w:rsidR="008D0DC1" w:rsidRPr="00C437D6">
        <w:rPr>
          <w:rFonts w:ascii="Book Antiqua" w:hAnsi="Book Antiqua"/>
        </w:rPr>
        <w:t xml:space="preserve"> </w:t>
      </w:r>
      <w:r w:rsidRPr="00C437D6">
        <w:rPr>
          <w:rFonts w:ascii="Book Antiqua" w:hAnsi="Book Antiqua"/>
        </w:rPr>
        <w:t>=</w:t>
      </w:r>
      <w:r w:rsidR="008D0DC1" w:rsidRPr="00C437D6">
        <w:rPr>
          <w:rFonts w:ascii="Book Antiqua" w:hAnsi="Book Antiqua"/>
        </w:rPr>
        <w:t xml:space="preserve"> </w:t>
      </w:r>
      <w:r w:rsidRPr="00C437D6">
        <w:rPr>
          <w:rFonts w:ascii="Book Antiqua" w:hAnsi="Book Antiqua"/>
        </w:rPr>
        <w:t>847), in two groups: pembrolizumab (200 mg IV every 21 d) plus nab-paclitaxel (100 mg/m</w:t>
      </w:r>
      <w:r w:rsidRPr="00C437D6">
        <w:rPr>
          <w:rFonts w:ascii="Book Antiqua" w:hAnsi="Book Antiqua"/>
          <w:vertAlign w:val="superscript"/>
        </w:rPr>
        <w:t>2</w:t>
      </w:r>
      <w:r w:rsidRPr="00C437D6">
        <w:rPr>
          <w:rFonts w:ascii="Book Antiqua" w:hAnsi="Book Antiqua"/>
        </w:rPr>
        <w:t xml:space="preserve"> </w:t>
      </w:r>
      <w:r w:rsidR="00E97B5F">
        <w:rPr>
          <w:rFonts w:ascii="Book Antiqua" w:hAnsi="Book Antiqua"/>
        </w:rPr>
        <w:t xml:space="preserve">on </w:t>
      </w:r>
      <w:r w:rsidRPr="00C437D6">
        <w:rPr>
          <w:rFonts w:ascii="Book Antiqua" w:hAnsi="Book Antiqua"/>
        </w:rPr>
        <w:t>days 1, 8 and 15 of a 28-d</w:t>
      </w:r>
      <w:r w:rsidR="008D0DC1" w:rsidRPr="00C437D6">
        <w:rPr>
          <w:rFonts w:ascii="Book Antiqua" w:hAnsi="Book Antiqua"/>
        </w:rPr>
        <w:t xml:space="preserve"> </w:t>
      </w:r>
      <w:r w:rsidRPr="00C437D6">
        <w:rPr>
          <w:rFonts w:ascii="Book Antiqua" w:hAnsi="Book Antiqua"/>
        </w:rPr>
        <w:t>cycle), paclitaxel (90 mg/m</w:t>
      </w:r>
      <w:r w:rsidRPr="00C437D6">
        <w:rPr>
          <w:rFonts w:ascii="Book Antiqua" w:hAnsi="Book Antiqua"/>
          <w:vertAlign w:val="superscript"/>
        </w:rPr>
        <w:t>2</w:t>
      </w:r>
      <w:r w:rsidRPr="00C437D6">
        <w:rPr>
          <w:rFonts w:ascii="Book Antiqua" w:hAnsi="Book Antiqua"/>
        </w:rPr>
        <w:t xml:space="preserve"> </w:t>
      </w:r>
      <w:r w:rsidR="00E97B5F">
        <w:rPr>
          <w:rFonts w:ascii="Book Antiqua" w:hAnsi="Book Antiqua"/>
        </w:rPr>
        <w:t xml:space="preserve">on </w:t>
      </w:r>
      <w:r w:rsidRPr="00C437D6">
        <w:rPr>
          <w:rFonts w:ascii="Book Antiqua" w:hAnsi="Book Antiqua"/>
        </w:rPr>
        <w:t>days 1, 8 and 15 of a 28-d</w:t>
      </w:r>
      <w:r w:rsidR="004F118E" w:rsidRPr="00C437D6">
        <w:rPr>
          <w:rFonts w:ascii="Book Antiqua" w:hAnsi="Book Antiqua"/>
        </w:rPr>
        <w:t xml:space="preserve"> </w:t>
      </w:r>
      <w:r w:rsidRPr="00C437D6">
        <w:rPr>
          <w:rFonts w:ascii="Book Antiqua" w:hAnsi="Book Antiqua"/>
        </w:rPr>
        <w:t>cycle), or gemcitabine (1000 mg/m</w:t>
      </w:r>
      <w:r w:rsidRPr="00C437D6">
        <w:rPr>
          <w:rFonts w:ascii="Book Antiqua" w:hAnsi="Book Antiqua"/>
          <w:vertAlign w:val="superscript"/>
        </w:rPr>
        <w:t>2</w:t>
      </w:r>
      <w:r w:rsidRPr="00C437D6">
        <w:rPr>
          <w:rFonts w:ascii="Book Antiqua" w:hAnsi="Book Antiqua"/>
        </w:rPr>
        <w:t>) with carboplatin (AUC 2 on days 1 and 8 of a 21-d</w:t>
      </w:r>
      <w:r w:rsidR="004F118E" w:rsidRPr="00C437D6">
        <w:rPr>
          <w:rFonts w:ascii="Book Antiqua" w:hAnsi="Book Antiqua"/>
        </w:rPr>
        <w:t xml:space="preserve"> </w:t>
      </w:r>
      <w:r w:rsidRPr="00C437D6">
        <w:rPr>
          <w:rFonts w:ascii="Book Antiqua" w:hAnsi="Book Antiqua"/>
        </w:rPr>
        <w:t xml:space="preserve">cycle) </w:t>
      </w:r>
      <w:r w:rsidRPr="00C437D6">
        <w:rPr>
          <w:rFonts w:ascii="Book Antiqua" w:hAnsi="Book Antiqua"/>
          <w:i/>
        </w:rPr>
        <w:t>vs</w:t>
      </w:r>
      <w:r w:rsidR="004F118E" w:rsidRPr="00C437D6">
        <w:rPr>
          <w:rFonts w:ascii="Book Antiqua" w:hAnsi="Book Antiqua"/>
        </w:rPr>
        <w:t xml:space="preserve"> </w:t>
      </w:r>
      <w:r w:rsidRPr="00C437D6">
        <w:rPr>
          <w:rFonts w:ascii="Book Antiqua" w:hAnsi="Book Antiqua"/>
        </w:rPr>
        <w:t xml:space="preserve">placebo plus chemotherapy. The co-primary endpoints were PFS and OS, evaluated in the PD-L1 subgroup with CPS ≥ 10, CPS ≥ 1, and in the ITT </w:t>
      </w:r>
      <w:proofErr w:type="gramStart"/>
      <w:r w:rsidRPr="00C437D6">
        <w:rPr>
          <w:rFonts w:ascii="Book Antiqua" w:hAnsi="Book Antiqua"/>
        </w:rPr>
        <w:t>population</w:t>
      </w:r>
      <w:r w:rsidRPr="00C437D6">
        <w:rPr>
          <w:rFonts w:ascii="Book Antiqua" w:hAnsi="Book Antiqua"/>
          <w:vertAlign w:val="superscript"/>
        </w:rPr>
        <w:t>[</w:t>
      </w:r>
      <w:proofErr w:type="gramEnd"/>
      <w:r w:rsidRPr="00C437D6">
        <w:rPr>
          <w:rFonts w:ascii="Book Antiqua" w:hAnsi="Book Antiqua"/>
          <w:vertAlign w:val="superscript"/>
        </w:rPr>
        <w:t>27]</w:t>
      </w:r>
      <w:r w:rsidRPr="00C437D6">
        <w:rPr>
          <w:rFonts w:ascii="Book Antiqua" w:hAnsi="Book Antiqua"/>
        </w:rPr>
        <w:t xml:space="preserve">. As results, among patients with CPS ≥ 10, the median PFS was 9.7 </w:t>
      </w:r>
      <w:proofErr w:type="spellStart"/>
      <w:r w:rsidRPr="00C437D6">
        <w:rPr>
          <w:rFonts w:ascii="Book Antiqua" w:hAnsi="Book Antiqua"/>
        </w:rPr>
        <w:t>mo</w:t>
      </w:r>
      <w:proofErr w:type="spellEnd"/>
      <w:r w:rsidR="004F118E" w:rsidRPr="00C437D6">
        <w:rPr>
          <w:rFonts w:ascii="Book Antiqua" w:hAnsi="Book Antiqua"/>
        </w:rPr>
        <w:t xml:space="preserve"> </w:t>
      </w:r>
      <w:r w:rsidRPr="00C437D6">
        <w:rPr>
          <w:rFonts w:ascii="Book Antiqua" w:hAnsi="Book Antiqua"/>
        </w:rPr>
        <w:t xml:space="preserve">in the pembrolizumab group </w:t>
      </w:r>
      <w:r w:rsidR="002875C4" w:rsidRPr="002875C4">
        <w:rPr>
          <w:rFonts w:ascii="Book Antiqua" w:hAnsi="Book Antiqua"/>
          <w:i/>
        </w:rPr>
        <w:t>vs</w:t>
      </w:r>
      <w:r w:rsidRPr="00C437D6">
        <w:rPr>
          <w:rFonts w:ascii="Book Antiqua" w:hAnsi="Book Antiqua"/>
        </w:rPr>
        <w:t xml:space="preserve"> 5.6 </w:t>
      </w:r>
      <w:proofErr w:type="spellStart"/>
      <w:r w:rsidRPr="00C437D6">
        <w:rPr>
          <w:rFonts w:ascii="Book Antiqua" w:hAnsi="Book Antiqua"/>
        </w:rPr>
        <w:t>mo</w:t>
      </w:r>
      <w:proofErr w:type="spellEnd"/>
      <w:r w:rsidRPr="00C437D6">
        <w:rPr>
          <w:rFonts w:ascii="Book Antiqua" w:hAnsi="Book Antiqua"/>
        </w:rPr>
        <w:t xml:space="preserve"> in the placebo group (statistically significant) (HR: 0.65, 0.49-0.86, </w:t>
      </w:r>
      <w:r w:rsidRPr="00C437D6">
        <w:rPr>
          <w:rFonts w:ascii="Book Antiqua" w:hAnsi="Book Antiqua"/>
          <w:i/>
        </w:rPr>
        <w:t>P</w:t>
      </w:r>
      <w:r w:rsidRPr="00C437D6">
        <w:rPr>
          <w:rFonts w:ascii="Book Antiqua" w:hAnsi="Book Antiqua"/>
        </w:rPr>
        <w:t xml:space="preserve"> = 0.0012). Among patients with CPS ≥ 1, median PFS was 7.6 </w:t>
      </w:r>
      <w:proofErr w:type="spellStart"/>
      <w:r w:rsidRPr="00C437D6">
        <w:rPr>
          <w:rFonts w:ascii="Book Antiqua" w:hAnsi="Book Antiqua"/>
        </w:rPr>
        <w:t>mo</w:t>
      </w:r>
      <w:proofErr w:type="spellEnd"/>
      <w:r w:rsidR="004F118E" w:rsidRPr="00C437D6">
        <w:rPr>
          <w:rFonts w:ascii="Book Antiqua" w:hAnsi="Book Antiqua"/>
        </w:rPr>
        <w:t xml:space="preserve"> </w:t>
      </w:r>
      <w:r w:rsidRPr="00C437D6">
        <w:rPr>
          <w:rFonts w:ascii="Book Antiqua" w:hAnsi="Book Antiqua"/>
          <w:i/>
        </w:rPr>
        <w:t>vs</w:t>
      </w:r>
      <w:r w:rsidR="004F118E" w:rsidRPr="00C437D6">
        <w:rPr>
          <w:rFonts w:ascii="Book Antiqua" w:hAnsi="Book Antiqua"/>
        </w:rPr>
        <w:t xml:space="preserve"> </w:t>
      </w:r>
      <w:r w:rsidRPr="00C437D6">
        <w:rPr>
          <w:rFonts w:ascii="Book Antiqua" w:hAnsi="Book Antiqua"/>
        </w:rPr>
        <w:t xml:space="preserve">5.6 </w:t>
      </w:r>
      <w:proofErr w:type="spellStart"/>
      <w:r w:rsidRPr="00C437D6">
        <w:rPr>
          <w:rFonts w:ascii="Book Antiqua" w:hAnsi="Book Antiqua"/>
        </w:rPr>
        <w:t>mo</w:t>
      </w:r>
      <w:proofErr w:type="spellEnd"/>
      <w:r w:rsidR="004F118E" w:rsidRPr="00C437D6">
        <w:rPr>
          <w:rFonts w:ascii="Book Antiqua" w:hAnsi="Book Antiqua"/>
        </w:rPr>
        <w:t xml:space="preserve"> </w:t>
      </w:r>
      <w:r w:rsidRPr="00C437D6">
        <w:rPr>
          <w:rFonts w:ascii="Book Antiqua" w:hAnsi="Book Antiqua"/>
        </w:rPr>
        <w:t xml:space="preserve">(HR: 0.74, 0.61-0.90, </w:t>
      </w:r>
      <w:r w:rsidR="004F118E" w:rsidRPr="00C437D6">
        <w:rPr>
          <w:rFonts w:ascii="Book Antiqua" w:hAnsi="Book Antiqua"/>
          <w:i/>
        </w:rPr>
        <w:t>P</w:t>
      </w:r>
      <w:r w:rsidR="004F118E" w:rsidRPr="00C437D6">
        <w:rPr>
          <w:rFonts w:ascii="Book Antiqua" w:hAnsi="Book Antiqua"/>
        </w:rPr>
        <w:t xml:space="preserve"> </w:t>
      </w:r>
      <w:r w:rsidRPr="00C437D6">
        <w:rPr>
          <w:rFonts w:ascii="Book Antiqua" w:hAnsi="Book Antiqua"/>
        </w:rPr>
        <w:t>=</w:t>
      </w:r>
      <w:r w:rsidR="004F118E" w:rsidRPr="00C437D6">
        <w:rPr>
          <w:rFonts w:ascii="Book Antiqua" w:hAnsi="Book Antiqua"/>
        </w:rPr>
        <w:t xml:space="preserve"> </w:t>
      </w:r>
      <w:r w:rsidRPr="00C437D6">
        <w:rPr>
          <w:rFonts w:ascii="Book Antiqua" w:hAnsi="Book Antiqua"/>
        </w:rPr>
        <w:t xml:space="preserve">0.0014) (not significant) and in the ITT population, median PFS was 7.5 </w:t>
      </w:r>
      <w:proofErr w:type="spellStart"/>
      <w:r w:rsidRPr="00C437D6">
        <w:rPr>
          <w:rFonts w:ascii="Book Antiqua" w:hAnsi="Book Antiqua"/>
        </w:rPr>
        <w:t>mo</w:t>
      </w:r>
      <w:proofErr w:type="spellEnd"/>
      <w:r w:rsidR="000270DB" w:rsidRPr="00C437D6">
        <w:rPr>
          <w:rFonts w:ascii="Book Antiqua" w:hAnsi="Book Antiqua"/>
        </w:rPr>
        <w:t xml:space="preserve"> </w:t>
      </w:r>
      <w:r w:rsidRPr="00C437D6">
        <w:rPr>
          <w:rFonts w:ascii="Book Antiqua" w:hAnsi="Book Antiqua"/>
          <w:i/>
        </w:rPr>
        <w:t>vs</w:t>
      </w:r>
      <w:r w:rsidR="000270DB" w:rsidRPr="00C437D6">
        <w:rPr>
          <w:rFonts w:ascii="Book Antiqua" w:hAnsi="Book Antiqua"/>
        </w:rPr>
        <w:t xml:space="preserve"> </w:t>
      </w:r>
      <w:r w:rsidRPr="00C437D6">
        <w:rPr>
          <w:rFonts w:ascii="Book Antiqua" w:hAnsi="Book Antiqua"/>
        </w:rPr>
        <w:t xml:space="preserve">5.6 </w:t>
      </w:r>
      <w:proofErr w:type="spellStart"/>
      <w:r w:rsidRPr="00C437D6">
        <w:rPr>
          <w:rFonts w:ascii="Book Antiqua" w:hAnsi="Book Antiqua"/>
        </w:rPr>
        <w:t>mo</w:t>
      </w:r>
      <w:proofErr w:type="spellEnd"/>
      <w:r w:rsidR="000270DB" w:rsidRPr="00C437D6">
        <w:rPr>
          <w:rFonts w:ascii="Book Antiqua" w:hAnsi="Book Antiqua"/>
        </w:rPr>
        <w:t xml:space="preserve"> </w:t>
      </w:r>
      <w:r w:rsidRPr="00C437D6">
        <w:rPr>
          <w:rFonts w:ascii="Book Antiqua" w:hAnsi="Book Antiqua"/>
        </w:rPr>
        <w:t xml:space="preserve">(HR: 0.82, 0.67-0.97). The effect of pembrolizumab was increased in the enriched PD-L1 population (CPS ≥ 10). In the subgroup analysis, in the ITT population there was more benefit when pembrolizumab is used with paclitaxel, followed by nab-paclitaxel and gemcitabine/carboplatin, showing an asymmetry of chemotherapy regimens used with anti-PD-1 therapy. Similar results were observed in the population with CPS ≥ 1. Regarding AEs, grades 3-5 were 68% in the pembrolizumab group </w:t>
      </w:r>
      <w:r w:rsidR="000270DB" w:rsidRPr="00C437D6">
        <w:rPr>
          <w:rFonts w:ascii="Book Antiqua" w:hAnsi="Book Antiqua"/>
          <w:i/>
        </w:rPr>
        <w:t>vs</w:t>
      </w:r>
      <w:r w:rsidR="000270DB" w:rsidRPr="00C437D6">
        <w:rPr>
          <w:rFonts w:ascii="Book Antiqua" w:hAnsi="Book Antiqua"/>
        </w:rPr>
        <w:t xml:space="preserve"> </w:t>
      </w:r>
      <w:r w:rsidRPr="00C437D6">
        <w:rPr>
          <w:rFonts w:ascii="Book Antiqua" w:hAnsi="Book Antiqua"/>
        </w:rPr>
        <w:t xml:space="preserve">67% in the placebo group, including death in &lt; 1% in the pembrolizumab group </w:t>
      </w:r>
      <w:r w:rsidR="000270DB" w:rsidRPr="00C437D6">
        <w:rPr>
          <w:rFonts w:ascii="Book Antiqua" w:hAnsi="Book Antiqua"/>
          <w:i/>
        </w:rPr>
        <w:t>vs</w:t>
      </w:r>
      <w:r w:rsidR="000270DB" w:rsidRPr="00C437D6">
        <w:rPr>
          <w:rFonts w:ascii="Book Antiqua" w:hAnsi="Book Antiqua"/>
        </w:rPr>
        <w:t xml:space="preserve"> </w:t>
      </w:r>
      <w:r w:rsidRPr="00C437D6">
        <w:rPr>
          <w:rFonts w:ascii="Book Antiqua" w:hAnsi="Book Antiqua"/>
        </w:rPr>
        <w:t xml:space="preserve">0% in the placebo group. In conclusion, pembrolizumab associated with chemotherapy showed a significant clinical improvement in PFS </w:t>
      </w:r>
      <w:r w:rsidR="002875C4" w:rsidRPr="002875C4">
        <w:rPr>
          <w:rFonts w:ascii="Book Antiqua" w:hAnsi="Book Antiqua"/>
          <w:i/>
        </w:rPr>
        <w:t>vs</w:t>
      </w:r>
      <w:r w:rsidRPr="00C437D6">
        <w:rPr>
          <w:rFonts w:ascii="Book Antiqua" w:hAnsi="Book Antiqua"/>
        </w:rPr>
        <w:t xml:space="preserve"> placebo in </w:t>
      </w:r>
      <w:proofErr w:type="spellStart"/>
      <w:r w:rsidRPr="00C437D6">
        <w:rPr>
          <w:rFonts w:ascii="Book Antiqua" w:hAnsi="Book Antiqua"/>
        </w:rPr>
        <w:t>mTNBC</w:t>
      </w:r>
      <w:proofErr w:type="spellEnd"/>
      <w:r w:rsidRPr="00C437D6">
        <w:rPr>
          <w:rFonts w:ascii="Book Antiqua" w:hAnsi="Book Antiqua"/>
        </w:rPr>
        <w:t xml:space="preserve"> patients with CPS of 10 or </w:t>
      </w:r>
      <w:proofErr w:type="gramStart"/>
      <w:r w:rsidRPr="00C437D6">
        <w:rPr>
          <w:rFonts w:ascii="Book Antiqua" w:hAnsi="Book Antiqua"/>
        </w:rPr>
        <w:t>more</w:t>
      </w:r>
      <w:r w:rsidRPr="00C437D6">
        <w:rPr>
          <w:rFonts w:ascii="Book Antiqua" w:hAnsi="Book Antiqua"/>
          <w:vertAlign w:val="superscript"/>
        </w:rPr>
        <w:t>[</w:t>
      </w:r>
      <w:proofErr w:type="gramEnd"/>
      <w:r w:rsidRPr="00C437D6">
        <w:rPr>
          <w:rFonts w:ascii="Book Antiqua" w:hAnsi="Book Antiqua"/>
          <w:vertAlign w:val="superscript"/>
        </w:rPr>
        <w:t>27]</w:t>
      </w:r>
      <w:r w:rsidRPr="00C437D6">
        <w:rPr>
          <w:rFonts w:ascii="Book Antiqua" w:hAnsi="Book Antiqua"/>
        </w:rPr>
        <w:t>.</w:t>
      </w:r>
    </w:p>
    <w:p w14:paraId="1CA5879C" w14:textId="77777777"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lastRenderedPageBreak/>
        <w:t xml:space="preserve">The authors suggest a role in adding pembrolizumab to standard first-line chemotherapy in </w:t>
      </w:r>
      <w:proofErr w:type="spellStart"/>
      <w:r w:rsidRPr="00C437D6">
        <w:rPr>
          <w:rFonts w:ascii="Book Antiqua" w:hAnsi="Book Antiqua"/>
        </w:rPr>
        <w:t>mTNBC</w:t>
      </w:r>
      <w:proofErr w:type="spellEnd"/>
      <w:r w:rsidRPr="00C437D6">
        <w:rPr>
          <w:rFonts w:ascii="Book Antiqua" w:hAnsi="Book Antiqua"/>
        </w:rPr>
        <w:t xml:space="preserve">. In fact, NCCN guidelines recommend pembrolizumab (associated to chemotherapy) as first-line treatment options in </w:t>
      </w:r>
      <w:proofErr w:type="spellStart"/>
      <w:r w:rsidRPr="00C437D6">
        <w:rPr>
          <w:rFonts w:ascii="Book Antiqua" w:hAnsi="Book Antiqua"/>
        </w:rPr>
        <w:t>mTNBC</w:t>
      </w:r>
      <w:proofErr w:type="spellEnd"/>
      <w:r w:rsidRPr="00C437D6">
        <w:rPr>
          <w:rFonts w:ascii="Book Antiqua" w:hAnsi="Book Antiqua"/>
        </w:rPr>
        <w:t xml:space="preserve"> (category 1, preferred as first-line </w:t>
      </w:r>
      <w:proofErr w:type="gramStart"/>
      <w:r w:rsidRPr="00C437D6">
        <w:rPr>
          <w:rFonts w:ascii="Book Antiqua" w:hAnsi="Book Antiqua"/>
        </w:rPr>
        <w:t>therapy)</w:t>
      </w:r>
      <w:r w:rsidRPr="00C437D6">
        <w:rPr>
          <w:rFonts w:ascii="Book Antiqua" w:hAnsi="Book Antiqua"/>
          <w:vertAlign w:val="superscript"/>
        </w:rPr>
        <w:t>[</w:t>
      </w:r>
      <w:proofErr w:type="gramEnd"/>
      <w:r w:rsidRPr="00C437D6">
        <w:rPr>
          <w:rFonts w:ascii="Book Antiqua" w:hAnsi="Book Antiqua"/>
          <w:vertAlign w:val="superscript"/>
        </w:rPr>
        <w:t>15]</w:t>
      </w:r>
      <w:r w:rsidRPr="00C437D6">
        <w:rPr>
          <w:rFonts w:ascii="Book Antiqua" w:hAnsi="Book Antiqua"/>
        </w:rPr>
        <w:t>.</w:t>
      </w:r>
    </w:p>
    <w:p w14:paraId="15501D94" w14:textId="77777777" w:rsidR="003E4100" w:rsidRPr="00C437D6" w:rsidRDefault="003E4100" w:rsidP="00C437D6">
      <w:pPr>
        <w:snapToGrid w:val="0"/>
        <w:spacing w:line="360" w:lineRule="auto"/>
        <w:ind w:firstLineChars="100" w:firstLine="240"/>
        <w:jc w:val="both"/>
        <w:rPr>
          <w:rFonts w:ascii="Book Antiqua" w:hAnsi="Book Antiqua"/>
          <w:vertAlign w:val="superscript"/>
        </w:rPr>
      </w:pPr>
      <w:r w:rsidRPr="00C437D6">
        <w:rPr>
          <w:rFonts w:ascii="Book Antiqua" w:hAnsi="Book Antiqua"/>
        </w:rPr>
        <w:t xml:space="preserve">It should be noted that, to date, ESMO guidelines do not recommend the use of immunotherapy in subsequent lines for </w:t>
      </w:r>
      <w:proofErr w:type="spellStart"/>
      <w:r w:rsidRPr="00C437D6">
        <w:rPr>
          <w:rFonts w:ascii="Book Antiqua" w:hAnsi="Book Antiqua"/>
        </w:rPr>
        <w:t>mTNBC</w:t>
      </w:r>
      <w:proofErr w:type="spellEnd"/>
      <w:r w:rsidRPr="00C437D6">
        <w:rPr>
          <w:rFonts w:ascii="Book Antiqua" w:hAnsi="Book Antiqua"/>
        </w:rPr>
        <w:t xml:space="preserve"> due to its low response rates (IB, </w:t>
      </w:r>
      <w:proofErr w:type="gramStart"/>
      <w:r w:rsidRPr="00C437D6">
        <w:rPr>
          <w:rFonts w:ascii="Book Antiqua" w:hAnsi="Book Antiqua"/>
        </w:rPr>
        <w:t>ESMO)</w:t>
      </w:r>
      <w:r w:rsidRPr="00C437D6">
        <w:rPr>
          <w:rFonts w:ascii="Book Antiqua" w:hAnsi="Book Antiqua"/>
          <w:vertAlign w:val="superscript"/>
        </w:rPr>
        <w:t>[</w:t>
      </w:r>
      <w:proofErr w:type="gramEnd"/>
      <w:r w:rsidRPr="00C437D6">
        <w:rPr>
          <w:rFonts w:ascii="Book Antiqua" w:hAnsi="Book Antiqua"/>
          <w:vertAlign w:val="superscript"/>
        </w:rPr>
        <w:t>16]</w:t>
      </w:r>
      <w:r w:rsidRPr="00C437D6">
        <w:rPr>
          <w:rFonts w:ascii="Book Antiqua" w:hAnsi="Book Antiqua"/>
        </w:rPr>
        <w:t>.</w:t>
      </w:r>
    </w:p>
    <w:p w14:paraId="3D8B6931" w14:textId="3AA4A019"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In</w:t>
      </w:r>
      <w:r w:rsidR="00EB56B3">
        <w:rPr>
          <w:rFonts w:ascii="Book Antiqua" w:hAnsi="Book Antiqua"/>
        </w:rPr>
        <w:t xml:space="preserve"> the</w:t>
      </w:r>
      <w:r w:rsidRPr="00C437D6">
        <w:rPr>
          <w:rFonts w:ascii="Book Antiqua" w:hAnsi="Book Antiqua"/>
        </w:rPr>
        <w:t xml:space="preserve"> San Antonio Breast Cancer Symposium (SABCS) 2020</w:t>
      </w:r>
      <w:r w:rsidR="00EB56B3">
        <w:rPr>
          <w:rFonts w:ascii="Book Antiqua" w:hAnsi="Book Antiqua"/>
        </w:rPr>
        <w:t>,</w:t>
      </w:r>
      <w:r w:rsidRPr="00C437D6">
        <w:rPr>
          <w:rFonts w:ascii="Book Antiqua" w:hAnsi="Book Antiqua"/>
        </w:rPr>
        <w:t xml:space="preserve"> new findings from the KEYNOTE-355 trial were presented. Pembrolizumab plus chemotherapy improved PFS, ORR, durable CR and duration of response for patients with locally recurrent, unresectable or </w:t>
      </w:r>
      <w:proofErr w:type="spellStart"/>
      <w:r w:rsidRPr="00C437D6">
        <w:rPr>
          <w:rFonts w:ascii="Book Antiqua" w:hAnsi="Book Antiqua"/>
        </w:rPr>
        <w:t>mTNBC</w:t>
      </w:r>
      <w:proofErr w:type="spellEnd"/>
      <w:r w:rsidRPr="00C437D6">
        <w:rPr>
          <w:rFonts w:ascii="Book Antiqua" w:hAnsi="Book Antiqua"/>
        </w:rPr>
        <w:t xml:space="preserve"> with tumors expressing PD-L1 and a CPS ≥ 10. This additional endpoint results showed the PFS benefit for the addition of pembrolizumab to chemotherapy, regardless of which chemotherapy partner was chosen, particularly in PD-L1 enriched (CPS ≥ 10) </w:t>
      </w:r>
      <w:proofErr w:type="gramStart"/>
      <w:r w:rsidRPr="00C437D6">
        <w:rPr>
          <w:rFonts w:ascii="Book Antiqua" w:hAnsi="Book Antiqua"/>
        </w:rPr>
        <w:t>patients</w:t>
      </w:r>
      <w:r w:rsidRPr="00C437D6">
        <w:rPr>
          <w:rFonts w:ascii="Book Antiqua" w:hAnsi="Book Antiqua"/>
          <w:vertAlign w:val="superscript"/>
        </w:rPr>
        <w:t>[</w:t>
      </w:r>
      <w:proofErr w:type="gramEnd"/>
      <w:r w:rsidRPr="00C437D6">
        <w:rPr>
          <w:rFonts w:ascii="Book Antiqua" w:hAnsi="Book Antiqua"/>
          <w:vertAlign w:val="superscript"/>
        </w:rPr>
        <w:t>28]</w:t>
      </w:r>
      <w:r w:rsidRPr="00C437D6">
        <w:rPr>
          <w:rFonts w:ascii="Book Antiqua" w:hAnsi="Book Antiqua"/>
        </w:rPr>
        <w:t>.</w:t>
      </w:r>
    </w:p>
    <w:p w14:paraId="284F6002" w14:textId="77777777"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In the ITT population, the median PFS in the pembrolizumab and placebo groups was 7.5 </w:t>
      </w:r>
      <w:proofErr w:type="spellStart"/>
      <w:r w:rsidRPr="00C437D6">
        <w:rPr>
          <w:rFonts w:ascii="Book Antiqua" w:hAnsi="Book Antiqua"/>
        </w:rPr>
        <w:t>mo</w:t>
      </w:r>
      <w:proofErr w:type="spellEnd"/>
      <w:r w:rsidRPr="00C437D6">
        <w:rPr>
          <w:rFonts w:ascii="Book Antiqua" w:hAnsi="Book Antiqua"/>
        </w:rPr>
        <w:t xml:space="preserve"> </w:t>
      </w:r>
      <w:r w:rsidR="002875C4" w:rsidRPr="002875C4">
        <w:rPr>
          <w:rFonts w:ascii="Book Antiqua" w:hAnsi="Book Antiqua"/>
          <w:i/>
        </w:rPr>
        <w:t>vs</w:t>
      </w:r>
      <w:r w:rsidRPr="00C437D6">
        <w:rPr>
          <w:rFonts w:ascii="Book Antiqua" w:hAnsi="Book Antiqua"/>
        </w:rPr>
        <w:t xml:space="preserve"> 5.4 </w:t>
      </w:r>
      <w:proofErr w:type="spellStart"/>
      <w:r w:rsidRPr="00C437D6">
        <w:rPr>
          <w:rFonts w:ascii="Book Antiqua" w:hAnsi="Book Antiqua"/>
        </w:rPr>
        <w:t>mo</w:t>
      </w:r>
      <w:proofErr w:type="spellEnd"/>
      <w:r w:rsidR="002875C4">
        <w:rPr>
          <w:rFonts w:ascii="Book Antiqua" w:hAnsi="Book Antiqua"/>
        </w:rPr>
        <w:t xml:space="preserve"> </w:t>
      </w:r>
      <w:r w:rsidRPr="00C437D6">
        <w:rPr>
          <w:rFonts w:ascii="Book Antiqua" w:hAnsi="Book Antiqua"/>
        </w:rPr>
        <w:t xml:space="preserve">when given with nab-paclitaxel, 8.0 </w:t>
      </w:r>
      <w:proofErr w:type="spellStart"/>
      <w:r w:rsidRPr="00C437D6">
        <w:rPr>
          <w:rFonts w:ascii="Book Antiqua" w:hAnsi="Book Antiqua"/>
        </w:rPr>
        <w:t>mo</w:t>
      </w:r>
      <w:proofErr w:type="spellEnd"/>
      <w:r w:rsidRPr="00C437D6">
        <w:rPr>
          <w:rFonts w:ascii="Book Antiqua" w:hAnsi="Book Antiqua"/>
        </w:rPr>
        <w:t xml:space="preserve"> </w:t>
      </w:r>
      <w:r w:rsidR="002875C4" w:rsidRPr="002875C4">
        <w:rPr>
          <w:rFonts w:ascii="Book Antiqua" w:hAnsi="Book Antiqua"/>
          <w:i/>
        </w:rPr>
        <w:t>vs</w:t>
      </w:r>
      <w:r w:rsidRPr="00C437D6">
        <w:rPr>
          <w:rFonts w:ascii="Book Antiqua" w:hAnsi="Book Antiqua"/>
        </w:rPr>
        <w:t xml:space="preserve"> 3.8 </w:t>
      </w:r>
      <w:proofErr w:type="spellStart"/>
      <w:r w:rsidRPr="00C437D6">
        <w:rPr>
          <w:rFonts w:ascii="Book Antiqua" w:hAnsi="Book Antiqua"/>
        </w:rPr>
        <w:t>mo</w:t>
      </w:r>
      <w:proofErr w:type="spellEnd"/>
      <w:r w:rsidRPr="00C437D6">
        <w:rPr>
          <w:rFonts w:ascii="Book Antiqua" w:hAnsi="Book Antiqua"/>
        </w:rPr>
        <w:t xml:space="preserve"> with paclitaxel, and 7.4 </w:t>
      </w:r>
      <w:proofErr w:type="spellStart"/>
      <w:r w:rsidRPr="00C437D6">
        <w:rPr>
          <w:rFonts w:ascii="Book Antiqua" w:hAnsi="Book Antiqua"/>
        </w:rPr>
        <w:t>mo</w:t>
      </w:r>
      <w:proofErr w:type="spellEnd"/>
      <w:r w:rsidR="000270DB" w:rsidRPr="00C437D6">
        <w:rPr>
          <w:rFonts w:ascii="Book Antiqua" w:hAnsi="Book Antiqua"/>
        </w:rPr>
        <w:t xml:space="preserve"> </w:t>
      </w:r>
      <w:r w:rsidR="000270DB" w:rsidRPr="00C437D6">
        <w:rPr>
          <w:rFonts w:ascii="Book Antiqua" w:hAnsi="Book Antiqua"/>
          <w:i/>
        </w:rPr>
        <w:t>vs</w:t>
      </w:r>
      <w:r w:rsidR="000270DB" w:rsidRPr="00C437D6">
        <w:rPr>
          <w:rFonts w:ascii="Book Antiqua" w:hAnsi="Book Antiqua"/>
        </w:rPr>
        <w:t xml:space="preserve"> </w:t>
      </w:r>
      <w:r w:rsidRPr="00C437D6">
        <w:rPr>
          <w:rFonts w:ascii="Book Antiqua" w:hAnsi="Book Antiqua"/>
        </w:rPr>
        <w:t xml:space="preserve">7.4 </w:t>
      </w:r>
      <w:proofErr w:type="spellStart"/>
      <w:r w:rsidRPr="00C437D6">
        <w:rPr>
          <w:rFonts w:ascii="Book Antiqua" w:hAnsi="Book Antiqua"/>
        </w:rPr>
        <w:t>mo</w:t>
      </w:r>
      <w:proofErr w:type="spellEnd"/>
      <w:r w:rsidR="000270DB" w:rsidRPr="00C437D6">
        <w:rPr>
          <w:rFonts w:ascii="Book Antiqua" w:hAnsi="Book Antiqua"/>
        </w:rPr>
        <w:t xml:space="preserve"> </w:t>
      </w:r>
      <w:r w:rsidRPr="00C437D6">
        <w:rPr>
          <w:rFonts w:ascii="Book Antiqua" w:hAnsi="Book Antiqua"/>
        </w:rPr>
        <w:t xml:space="preserve">with gemcitabine plus carboplatin. The hazard ratios (HRs) favored pembrolizumab over placebo, at a significant HR: 0.69 and HR: 0.57 for nab-paclitaxel and paclitaxel, respectively, and a nonsignificant HR: 0.93 for gemcitabine plus carboplatin. When stratified by PD-L1 expression, patients with a CPS ≥ 10 or CPS ≥ 1 had longer PFS with pembrolizumab. The trial was not powered to compare efficacy among treatment groups by different chemotherapy </w:t>
      </w:r>
      <w:proofErr w:type="gramStart"/>
      <w:r w:rsidRPr="00C437D6">
        <w:rPr>
          <w:rFonts w:ascii="Book Antiqua" w:hAnsi="Book Antiqua"/>
        </w:rPr>
        <w:t>regimens</w:t>
      </w:r>
      <w:r w:rsidRPr="00C437D6">
        <w:rPr>
          <w:rFonts w:ascii="Book Antiqua" w:hAnsi="Book Antiqua"/>
          <w:vertAlign w:val="superscript"/>
        </w:rPr>
        <w:t>[</w:t>
      </w:r>
      <w:proofErr w:type="gramEnd"/>
      <w:r w:rsidRPr="00C437D6">
        <w:rPr>
          <w:rFonts w:ascii="Book Antiqua" w:hAnsi="Book Antiqua"/>
          <w:vertAlign w:val="superscript"/>
        </w:rPr>
        <w:t>28]</w:t>
      </w:r>
      <w:r w:rsidRPr="00C437D6">
        <w:rPr>
          <w:rFonts w:ascii="Book Antiqua" w:hAnsi="Book Antiqua"/>
        </w:rPr>
        <w:t>.</w:t>
      </w:r>
    </w:p>
    <w:p w14:paraId="0822F317" w14:textId="77EB1288"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In patients with CPS ≥ 10, secondary endpoints favored pembrolizumab plus chemotherapy compared with chemotherapy alone (ORR: 53.2% </w:t>
      </w:r>
      <w:r w:rsidR="004A3F2E" w:rsidRPr="00C437D6">
        <w:rPr>
          <w:rFonts w:ascii="Book Antiqua" w:hAnsi="Book Antiqua"/>
          <w:i/>
        </w:rPr>
        <w:t>vs</w:t>
      </w:r>
      <w:r w:rsidR="004A3F2E" w:rsidRPr="00C437D6">
        <w:rPr>
          <w:rFonts w:ascii="Book Antiqua" w:hAnsi="Book Antiqua"/>
        </w:rPr>
        <w:t xml:space="preserve"> </w:t>
      </w:r>
      <w:r w:rsidRPr="00C437D6">
        <w:rPr>
          <w:rFonts w:ascii="Book Antiqua" w:hAnsi="Book Antiqua"/>
        </w:rPr>
        <w:t xml:space="preserve">39.8%, disease control rate: 65% </w:t>
      </w:r>
      <w:r w:rsidR="006401DA" w:rsidRPr="00C437D6">
        <w:rPr>
          <w:rFonts w:ascii="Book Antiqua" w:hAnsi="Book Antiqua"/>
          <w:i/>
        </w:rPr>
        <w:t>vs</w:t>
      </w:r>
      <w:r w:rsidR="006401DA" w:rsidRPr="00C437D6">
        <w:rPr>
          <w:rFonts w:ascii="Book Antiqua" w:hAnsi="Book Antiqua"/>
        </w:rPr>
        <w:t xml:space="preserve"> </w:t>
      </w:r>
      <w:r w:rsidRPr="00C437D6">
        <w:rPr>
          <w:rFonts w:ascii="Book Antiqua" w:hAnsi="Book Antiqua"/>
        </w:rPr>
        <w:t>54.4%).</w:t>
      </w:r>
      <w:r w:rsidR="00172096">
        <w:rPr>
          <w:rFonts w:ascii="Book Antiqua" w:hAnsi="Book Antiqua"/>
        </w:rPr>
        <w:t xml:space="preserve"> The</w:t>
      </w:r>
      <w:r w:rsidRPr="00C437D6">
        <w:rPr>
          <w:rFonts w:ascii="Book Antiqua" w:hAnsi="Book Antiqua"/>
        </w:rPr>
        <w:t xml:space="preserve"> </w:t>
      </w:r>
      <w:r w:rsidR="00172096">
        <w:rPr>
          <w:rFonts w:ascii="Book Antiqua" w:hAnsi="Book Antiqua"/>
        </w:rPr>
        <w:t>a</w:t>
      </w:r>
      <w:r w:rsidRPr="00C437D6">
        <w:rPr>
          <w:rFonts w:ascii="Book Antiqua" w:hAnsi="Book Antiqua"/>
        </w:rPr>
        <w:t xml:space="preserve">uthors conclude these findings support a role of addition of pembrolizumab to standard chemotherapy for the first-line treatment of </w:t>
      </w:r>
      <w:proofErr w:type="spellStart"/>
      <w:proofErr w:type="gramStart"/>
      <w:r w:rsidRPr="00C437D6">
        <w:rPr>
          <w:rFonts w:ascii="Book Antiqua" w:hAnsi="Book Antiqua"/>
        </w:rPr>
        <w:t>mTNBC</w:t>
      </w:r>
      <w:proofErr w:type="spellEnd"/>
      <w:r w:rsidRPr="00C437D6">
        <w:rPr>
          <w:rFonts w:ascii="Book Antiqua" w:hAnsi="Book Antiqua"/>
          <w:vertAlign w:val="superscript"/>
        </w:rPr>
        <w:t>[</w:t>
      </w:r>
      <w:proofErr w:type="gramEnd"/>
      <w:r w:rsidRPr="00C437D6">
        <w:rPr>
          <w:rFonts w:ascii="Book Antiqua" w:hAnsi="Book Antiqua"/>
          <w:vertAlign w:val="superscript"/>
        </w:rPr>
        <w:t>28]</w:t>
      </w:r>
      <w:r w:rsidRPr="00C437D6">
        <w:rPr>
          <w:rFonts w:ascii="Book Antiqua" w:hAnsi="Book Antiqua"/>
        </w:rPr>
        <w:t>.</w:t>
      </w:r>
    </w:p>
    <w:p w14:paraId="3FD45BF9" w14:textId="3A4956F7" w:rsidR="003E4100"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In ESMO Congress 2021 (September 2021) final results from</w:t>
      </w:r>
      <w:r w:rsidR="00172096">
        <w:rPr>
          <w:rFonts w:ascii="Book Antiqua" w:hAnsi="Book Antiqua"/>
        </w:rPr>
        <w:t xml:space="preserve"> the</w:t>
      </w:r>
      <w:r w:rsidRPr="00C437D6">
        <w:rPr>
          <w:rFonts w:ascii="Book Antiqua" w:hAnsi="Book Antiqua"/>
        </w:rPr>
        <w:t xml:space="preserve"> KEYNOTE-355 confirmed pembrolizumab + chemotherapy met dual primary endpoints (PFS and OS) in patients with </w:t>
      </w:r>
      <w:proofErr w:type="spellStart"/>
      <w:r w:rsidRPr="00C437D6">
        <w:rPr>
          <w:rFonts w:ascii="Book Antiqua" w:hAnsi="Book Antiqua"/>
        </w:rPr>
        <w:t>mTNBC</w:t>
      </w:r>
      <w:proofErr w:type="spellEnd"/>
      <w:r w:rsidRPr="00C437D6">
        <w:rPr>
          <w:rFonts w:ascii="Book Antiqua" w:hAnsi="Book Antiqua"/>
        </w:rPr>
        <w:t xml:space="preserve"> whose tumors expressed PD-L1 (CPS ≥ 10). For all endpoints, the </w:t>
      </w:r>
      <w:r w:rsidRPr="00C437D6">
        <w:rPr>
          <w:rFonts w:ascii="Book Antiqua" w:hAnsi="Book Antiqua"/>
        </w:rPr>
        <w:lastRenderedPageBreak/>
        <w:t xml:space="preserve">pembrolizumab effect increased with PD-L1 enrichment. No new safety signals were </w:t>
      </w:r>
      <w:proofErr w:type="gramStart"/>
      <w:r w:rsidRPr="00C437D6">
        <w:rPr>
          <w:rFonts w:ascii="Book Antiqua" w:hAnsi="Book Antiqua"/>
        </w:rPr>
        <w:t>identified</w:t>
      </w:r>
      <w:r w:rsidRPr="00C437D6">
        <w:rPr>
          <w:rFonts w:ascii="Book Antiqua" w:hAnsi="Book Antiqua"/>
          <w:vertAlign w:val="superscript"/>
        </w:rPr>
        <w:t>[</w:t>
      </w:r>
      <w:proofErr w:type="gramEnd"/>
      <w:r w:rsidRPr="00C437D6">
        <w:rPr>
          <w:rFonts w:ascii="Book Antiqua" w:hAnsi="Book Antiqua"/>
          <w:vertAlign w:val="superscript"/>
        </w:rPr>
        <w:t>29]</w:t>
      </w:r>
      <w:r w:rsidRPr="00C437D6">
        <w:rPr>
          <w:rFonts w:ascii="Book Antiqua" w:hAnsi="Book Antiqua"/>
        </w:rPr>
        <w:t>.</w:t>
      </w:r>
    </w:p>
    <w:p w14:paraId="0F2B4D8A" w14:textId="41C56540" w:rsidR="00D7036C" w:rsidRPr="008F3385" w:rsidRDefault="00D7036C" w:rsidP="00D7036C">
      <w:pPr>
        <w:snapToGrid w:val="0"/>
        <w:spacing w:line="360" w:lineRule="auto"/>
        <w:ind w:firstLineChars="100" w:firstLine="240"/>
        <w:jc w:val="both"/>
        <w:rPr>
          <w:rFonts w:ascii="Book Antiqua" w:hAnsi="Book Antiqua"/>
        </w:rPr>
      </w:pPr>
      <w:r w:rsidRPr="008F3385">
        <w:rPr>
          <w:rFonts w:ascii="Book Antiqua" w:hAnsi="Book Antiqua"/>
        </w:rPr>
        <w:t>Recently, in SABCS 2021</w:t>
      </w:r>
      <w:r w:rsidR="00D52847" w:rsidRPr="008F3385">
        <w:rPr>
          <w:rFonts w:ascii="Book Antiqua" w:hAnsi="Book Antiqua"/>
        </w:rPr>
        <w:t xml:space="preserve"> (December 7-10</w:t>
      </w:r>
      <w:r w:rsidR="00D52847" w:rsidRPr="008F3385">
        <w:rPr>
          <w:rFonts w:ascii="Book Antiqua" w:hAnsi="Book Antiqua"/>
          <w:vertAlign w:val="superscript"/>
        </w:rPr>
        <w:t>th</w:t>
      </w:r>
      <w:r w:rsidR="00D52847" w:rsidRPr="008F3385">
        <w:rPr>
          <w:rFonts w:ascii="Book Antiqua" w:hAnsi="Book Antiqua"/>
        </w:rPr>
        <w:t>, 2021)</w:t>
      </w:r>
      <w:r w:rsidRPr="008F3385">
        <w:rPr>
          <w:rFonts w:ascii="Book Antiqua" w:hAnsi="Book Antiqua"/>
        </w:rPr>
        <w:t xml:space="preserve">, final results of pembrolizumab plus chemotherapy in </w:t>
      </w:r>
      <w:proofErr w:type="spellStart"/>
      <w:r w:rsidRPr="008F3385">
        <w:rPr>
          <w:rFonts w:ascii="Book Antiqua" w:hAnsi="Book Antiqua"/>
        </w:rPr>
        <w:t>mTNBC</w:t>
      </w:r>
      <w:proofErr w:type="spellEnd"/>
      <w:r w:rsidRPr="008F3385">
        <w:rPr>
          <w:rFonts w:ascii="Book Antiqua" w:hAnsi="Book Antiqua"/>
        </w:rPr>
        <w:t xml:space="preserve"> were presented and demonstrated that the addition of pembrolizumab yielded significant survival over placebo.</w:t>
      </w:r>
      <w:r w:rsidR="00172096">
        <w:rPr>
          <w:rFonts w:ascii="Book Antiqua" w:hAnsi="Book Antiqua"/>
        </w:rPr>
        <w:t xml:space="preserve"> The</w:t>
      </w:r>
      <w:r w:rsidRPr="008F3385">
        <w:rPr>
          <w:rFonts w:ascii="Book Antiqua" w:hAnsi="Book Antiqua"/>
        </w:rPr>
        <w:t xml:space="preserve"> </w:t>
      </w:r>
      <w:r w:rsidR="00172096">
        <w:rPr>
          <w:rFonts w:ascii="Book Antiqua" w:hAnsi="Book Antiqua"/>
        </w:rPr>
        <w:t>a</w:t>
      </w:r>
      <w:r w:rsidRPr="008F3385">
        <w:rPr>
          <w:rFonts w:ascii="Book Antiqua" w:hAnsi="Book Antiqua"/>
        </w:rPr>
        <w:t xml:space="preserve">uthors suggested that a CPS ≥ 10 is considered a “reasonable” cutoff to determine expected treatment </w:t>
      </w:r>
      <w:proofErr w:type="gramStart"/>
      <w:r w:rsidRPr="008F3385">
        <w:rPr>
          <w:rFonts w:ascii="Book Antiqua" w:hAnsi="Book Antiqua"/>
        </w:rPr>
        <w:t>benefit</w:t>
      </w:r>
      <w:r w:rsidR="0060679A" w:rsidRPr="008F3385">
        <w:rPr>
          <w:rFonts w:ascii="Book Antiqua" w:hAnsi="Book Antiqua"/>
          <w:vertAlign w:val="superscript"/>
        </w:rPr>
        <w:t>[</w:t>
      </w:r>
      <w:proofErr w:type="gramEnd"/>
      <w:r w:rsidR="0060679A" w:rsidRPr="008F3385">
        <w:rPr>
          <w:rFonts w:ascii="Book Antiqua" w:hAnsi="Book Antiqua"/>
          <w:vertAlign w:val="superscript"/>
        </w:rPr>
        <w:t>30]</w:t>
      </w:r>
      <w:r w:rsidRPr="008F3385">
        <w:rPr>
          <w:rFonts w:ascii="Book Antiqua" w:hAnsi="Book Antiqua"/>
        </w:rPr>
        <w:t>.</w:t>
      </w:r>
    </w:p>
    <w:p w14:paraId="50D93626" w14:textId="77777777" w:rsidR="006401DA" w:rsidRPr="00C437D6" w:rsidRDefault="006401DA" w:rsidP="00C437D6">
      <w:pPr>
        <w:snapToGrid w:val="0"/>
        <w:spacing w:line="360" w:lineRule="auto"/>
        <w:ind w:firstLineChars="100" w:firstLine="240"/>
        <w:jc w:val="both"/>
        <w:rPr>
          <w:rFonts w:ascii="Book Antiqua" w:hAnsi="Book Antiqua"/>
        </w:rPr>
      </w:pPr>
    </w:p>
    <w:p w14:paraId="37FF2FB7" w14:textId="5C420D7E" w:rsidR="003E4100" w:rsidRPr="00C437D6" w:rsidRDefault="003E4100" w:rsidP="00C437D6">
      <w:pPr>
        <w:snapToGrid w:val="0"/>
        <w:spacing w:line="360" w:lineRule="auto"/>
        <w:jc w:val="both"/>
        <w:rPr>
          <w:rFonts w:ascii="Book Antiqua" w:hAnsi="Book Antiqua"/>
          <w:b/>
        </w:rPr>
      </w:pPr>
      <w:r w:rsidRPr="00C437D6">
        <w:rPr>
          <w:rFonts w:ascii="Book Antiqua" w:hAnsi="Book Antiqua"/>
          <w:b/>
        </w:rPr>
        <w:t xml:space="preserve">PD-L1 IHC 22C3 </w:t>
      </w:r>
      <w:proofErr w:type="spellStart"/>
      <w:r w:rsidRPr="00C437D6">
        <w:rPr>
          <w:rFonts w:ascii="Book Antiqua" w:hAnsi="Book Antiqua"/>
          <w:b/>
        </w:rPr>
        <w:t>pharmDx</w:t>
      </w:r>
      <w:proofErr w:type="spellEnd"/>
      <w:r w:rsidR="006401DA" w:rsidRPr="00C437D6">
        <w:rPr>
          <w:rFonts w:ascii="Book Antiqua" w:hAnsi="Book Antiqua"/>
          <w:b/>
        </w:rPr>
        <w:t xml:space="preserve">: </w:t>
      </w:r>
      <w:r w:rsidRPr="00C437D6">
        <w:rPr>
          <w:rFonts w:ascii="Book Antiqua" w:hAnsi="Book Antiqua"/>
        </w:rPr>
        <w:t>The determination of PD-L1 status in</w:t>
      </w:r>
      <w:r w:rsidR="00447678">
        <w:rPr>
          <w:rFonts w:ascii="Book Antiqua" w:hAnsi="Book Antiqua"/>
        </w:rPr>
        <w:t xml:space="preserve"> the</w:t>
      </w:r>
      <w:r w:rsidRPr="00C437D6">
        <w:rPr>
          <w:rFonts w:ascii="Book Antiqua" w:hAnsi="Book Antiqua"/>
        </w:rPr>
        <w:t xml:space="preserve"> KEYNOTE-355 trial was assessed the PD-L1 IHC 22C3 </w:t>
      </w:r>
      <w:proofErr w:type="spellStart"/>
      <w:r w:rsidRPr="00C437D6">
        <w:rPr>
          <w:rFonts w:ascii="Book Antiqua" w:hAnsi="Book Antiqua"/>
        </w:rPr>
        <w:t>pharmDx</w:t>
      </w:r>
      <w:proofErr w:type="spellEnd"/>
      <w:r w:rsidRPr="00C437D6">
        <w:rPr>
          <w:rFonts w:ascii="Book Antiqua" w:hAnsi="Book Antiqua"/>
        </w:rPr>
        <w:t xml:space="preserve"> assay and characterized by the CPS, defined as the number of PD-L1 positive cell (</w:t>
      </w:r>
      <w:proofErr w:type="spellStart"/>
      <w:r w:rsidRPr="00C437D6">
        <w:rPr>
          <w:rFonts w:ascii="Book Antiqua" w:hAnsi="Book Antiqua"/>
        </w:rPr>
        <w:t>tumour</w:t>
      </w:r>
      <w:proofErr w:type="spellEnd"/>
      <w:r w:rsidRPr="00C437D6">
        <w:rPr>
          <w:rFonts w:ascii="Book Antiqua" w:hAnsi="Book Antiqua"/>
        </w:rPr>
        <w:t xml:space="preserve"> cells, lymphocytes and macrophages) divided by total number of </w:t>
      </w:r>
      <w:proofErr w:type="spellStart"/>
      <w:r w:rsidRPr="00C437D6">
        <w:rPr>
          <w:rFonts w:ascii="Book Antiqua" w:hAnsi="Book Antiqua"/>
        </w:rPr>
        <w:t>tumour</w:t>
      </w:r>
      <w:proofErr w:type="spellEnd"/>
      <w:r w:rsidRPr="00C437D6">
        <w:rPr>
          <w:rFonts w:ascii="Book Antiqua" w:hAnsi="Book Antiqua"/>
        </w:rPr>
        <w:t xml:space="preserve"> cells x 100. PD-L1 (+) </w:t>
      </w:r>
      <w:proofErr w:type="spellStart"/>
      <w:r w:rsidRPr="00C437D6">
        <w:rPr>
          <w:rFonts w:ascii="Book Antiqua" w:hAnsi="Book Antiqua"/>
        </w:rPr>
        <w:t>tumours</w:t>
      </w:r>
      <w:proofErr w:type="spellEnd"/>
      <w:r w:rsidRPr="00C437D6">
        <w:rPr>
          <w:rFonts w:ascii="Book Antiqua" w:hAnsi="Book Antiqua"/>
        </w:rPr>
        <w:t xml:space="preserve"> are classified as CPS ≥ 10 and CPS ≥ 1, and PD-L1 (-) </w:t>
      </w:r>
      <w:proofErr w:type="spellStart"/>
      <w:r w:rsidRPr="00C437D6">
        <w:rPr>
          <w:rFonts w:ascii="Book Antiqua" w:hAnsi="Book Antiqua"/>
        </w:rPr>
        <w:t>tumours</w:t>
      </w:r>
      <w:proofErr w:type="spellEnd"/>
      <w:r w:rsidRPr="00C437D6">
        <w:rPr>
          <w:rFonts w:ascii="Book Antiqua" w:hAnsi="Book Antiqua"/>
        </w:rPr>
        <w:t xml:space="preserve"> are classified as CPS &lt; 1. The PFS and OS analysis in</w:t>
      </w:r>
      <w:r w:rsidR="00447678">
        <w:rPr>
          <w:rFonts w:ascii="Book Antiqua" w:hAnsi="Book Antiqua"/>
        </w:rPr>
        <w:t xml:space="preserve"> the</w:t>
      </w:r>
      <w:r w:rsidRPr="00C437D6">
        <w:rPr>
          <w:rFonts w:ascii="Book Antiqua" w:hAnsi="Book Antiqua"/>
        </w:rPr>
        <w:t xml:space="preserve"> KEYNOTE-355 trial was stratified using CPS ≥ 10, CPS ≥ 1 and the ITT </w:t>
      </w:r>
      <w:proofErr w:type="gramStart"/>
      <w:r w:rsidRPr="00C437D6">
        <w:rPr>
          <w:rFonts w:ascii="Book Antiqua" w:hAnsi="Book Antiqua"/>
        </w:rPr>
        <w:t>population</w:t>
      </w:r>
      <w:r w:rsidRPr="00C437D6">
        <w:rPr>
          <w:rFonts w:ascii="Book Antiqua" w:hAnsi="Book Antiqua"/>
          <w:vertAlign w:val="superscript"/>
        </w:rPr>
        <w:t>[</w:t>
      </w:r>
      <w:proofErr w:type="gramEnd"/>
      <w:r w:rsidRPr="00C437D6">
        <w:rPr>
          <w:rFonts w:ascii="Book Antiqua" w:hAnsi="Book Antiqua"/>
          <w:vertAlign w:val="superscript"/>
        </w:rPr>
        <w:t>27]</w:t>
      </w:r>
      <w:r w:rsidRPr="00C437D6">
        <w:rPr>
          <w:rFonts w:ascii="Book Antiqua" w:hAnsi="Book Antiqua"/>
        </w:rPr>
        <w:t>.</w:t>
      </w:r>
    </w:p>
    <w:p w14:paraId="53D64623" w14:textId="77BA4699"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Based on KEYNOTE-355 results, in November 2020</w:t>
      </w:r>
      <w:r w:rsidR="00447678">
        <w:rPr>
          <w:rFonts w:ascii="Book Antiqua" w:hAnsi="Book Antiqua"/>
        </w:rPr>
        <w:t>,</w:t>
      </w:r>
      <w:r w:rsidRPr="00C437D6">
        <w:rPr>
          <w:rFonts w:ascii="Book Antiqua" w:hAnsi="Book Antiqua"/>
        </w:rPr>
        <w:t xml:space="preserve"> the FDA granted accelerated approval to pembrolizumab (200 mg IV every 3 </w:t>
      </w:r>
      <w:proofErr w:type="spellStart"/>
      <w:r w:rsidRPr="00C437D6">
        <w:rPr>
          <w:rFonts w:ascii="Book Antiqua" w:hAnsi="Book Antiqua"/>
        </w:rPr>
        <w:t>wk</w:t>
      </w:r>
      <w:proofErr w:type="spellEnd"/>
      <w:r w:rsidRPr="00C437D6">
        <w:rPr>
          <w:rFonts w:ascii="Book Antiqua" w:hAnsi="Book Antiqua"/>
        </w:rPr>
        <w:t xml:space="preserve"> or 400 mg every 6 </w:t>
      </w:r>
      <w:proofErr w:type="spellStart"/>
      <w:r w:rsidRPr="00C437D6">
        <w:rPr>
          <w:rFonts w:ascii="Book Antiqua" w:hAnsi="Book Antiqua"/>
        </w:rPr>
        <w:t>wk</w:t>
      </w:r>
      <w:proofErr w:type="spellEnd"/>
      <w:r w:rsidRPr="00C437D6">
        <w:rPr>
          <w:rFonts w:ascii="Book Antiqua" w:hAnsi="Book Antiqua"/>
        </w:rPr>
        <w:t xml:space="preserve"> prior to chemotherapy) in combination with chemotherapy for the treatment of patients with locally recurrent unresectable or </w:t>
      </w:r>
      <w:proofErr w:type="spellStart"/>
      <w:r w:rsidRPr="00C437D6">
        <w:rPr>
          <w:rFonts w:ascii="Book Antiqua" w:hAnsi="Book Antiqua"/>
        </w:rPr>
        <w:t>mTNBC</w:t>
      </w:r>
      <w:proofErr w:type="spellEnd"/>
      <w:r w:rsidRPr="00C437D6">
        <w:rPr>
          <w:rFonts w:ascii="Book Antiqua" w:hAnsi="Book Antiqua"/>
        </w:rPr>
        <w:t xml:space="preserve"> whose tumors express PD-L1 (CPS ≥ 10) as determined by an FDA approved test. The FDA also approved the use of PD-L1 IHC 22C3 </w:t>
      </w:r>
      <w:proofErr w:type="spellStart"/>
      <w:r w:rsidRPr="00C437D6">
        <w:rPr>
          <w:rFonts w:ascii="Book Antiqua" w:hAnsi="Book Antiqua"/>
        </w:rPr>
        <w:t>pharmDx</w:t>
      </w:r>
      <w:proofErr w:type="spellEnd"/>
      <w:r w:rsidRPr="00C437D6">
        <w:rPr>
          <w:rFonts w:ascii="Book Antiqua" w:hAnsi="Book Antiqua"/>
        </w:rPr>
        <w:t xml:space="preserve"> (</w:t>
      </w:r>
      <w:proofErr w:type="spellStart"/>
      <w:r w:rsidRPr="00C437D6">
        <w:rPr>
          <w:rFonts w:ascii="Book Antiqua" w:hAnsi="Book Antiqua"/>
        </w:rPr>
        <w:t>Dako</w:t>
      </w:r>
      <w:proofErr w:type="spellEnd"/>
      <w:r w:rsidRPr="00C437D6">
        <w:rPr>
          <w:rFonts w:ascii="Book Antiqua" w:hAnsi="Book Antiqua"/>
        </w:rPr>
        <w:t xml:space="preserve"> North America Inc.) as a companion diagnostic test for selecting patients with TNBC who may be appropriate for treatment with </w:t>
      </w:r>
      <w:proofErr w:type="gramStart"/>
      <w:r w:rsidRPr="00C437D6">
        <w:rPr>
          <w:rFonts w:ascii="Book Antiqua" w:hAnsi="Book Antiqua"/>
        </w:rPr>
        <w:t>pembrolizumab</w:t>
      </w:r>
      <w:r w:rsidR="0060679A">
        <w:rPr>
          <w:rFonts w:ascii="Book Antiqua" w:hAnsi="Book Antiqua"/>
          <w:vertAlign w:val="superscript"/>
        </w:rPr>
        <w:t>[</w:t>
      </w:r>
      <w:proofErr w:type="gramEnd"/>
      <w:r w:rsidR="0060679A">
        <w:rPr>
          <w:rFonts w:ascii="Book Antiqua" w:hAnsi="Book Antiqua"/>
          <w:vertAlign w:val="superscript"/>
        </w:rPr>
        <w:t>31</w:t>
      </w:r>
      <w:r w:rsidRPr="00C437D6">
        <w:rPr>
          <w:rFonts w:ascii="Book Antiqua" w:hAnsi="Book Antiqua"/>
          <w:vertAlign w:val="superscript"/>
        </w:rPr>
        <w:t>]</w:t>
      </w:r>
      <w:r w:rsidRPr="00C437D6">
        <w:rPr>
          <w:rFonts w:ascii="Book Antiqua" w:hAnsi="Book Antiqua"/>
        </w:rPr>
        <w:t>.</w:t>
      </w:r>
    </w:p>
    <w:p w14:paraId="5E4D9191" w14:textId="77777777" w:rsidR="00CF4D60" w:rsidRPr="00C437D6" w:rsidRDefault="00CF4D60" w:rsidP="00C437D6">
      <w:pPr>
        <w:snapToGrid w:val="0"/>
        <w:spacing w:line="360" w:lineRule="auto"/>
        <w:ind w:firstLineChars="100" w:firstLine="240"/>
        <w:jc w:val="both"/>
        <w:rPr>
          <w:rFonts w:ascii="Book Antiqua" w:hAnsi="Book Antiqua"/>
        </w:rPr>
      </w:pPr>
    </w:p>
    <w:p w14:paraId="60D6543F" w14:textId="71526285" w:rsidR="003E4100" w:rsidRPr="00C437D6" w:rsidRDefault="003E4100" w:rsidP="00C437D6">
      <w:pPr>
        <w:snapToGrid w:val="0"/>
        <w:spacing w:line="360" w:lineRule="auto"/>
        <w:jc w:val="both"/>
        <w:rPr>
          <w:rFonts w:ascii="Book Antiqua" w:hAnsi="Book Antiqua"/>
          <w:b/>
        </w:rPr>
      </w:pPr>
      <w:r w:rsidRPr="00C437D6">
        <w:rPr>
          <w:rFonts w:ascii="Book Antiqua" w:hAnsi="Book Antiqua"/>
          <w:b/>
        </w:rPr>
        <w:t>Pembrolizumab + neoadjuvant chemotherapy (KEYNOTE-522)</w:t>
      </w:r>
      <w:r w:rsidR="00CF4D60" w:rsidRPr="00C437D6">
        <w:rPr>
          <w:rFonts w:ascii="Book Antiqua" w:hAnsi="Book Antiqua"/>
          <w:b/>
        </w:rPr>
        <w:t xml:space="preserve">: </w:t>
      </w:r>
      <w:r w:rsidRPr="00C437D6">
        <w:rPr>
          <w:rFonts w:ascii="Book Antiqua" w:hAnsi="Book Antiqua"/>
        </w:rPr>
        <w:t>Pembrolizumab associated to neoadjuvant chemotherapy demonstrated antitumor activity and safety in patients with early TNBC in the I-SPY 2 and</w:t>
      </w:r>
      <w:r w:rsidR="008E7427">
        <w:rPr>
          <w:rFonts w:ascii="Book Antiqua" w:hAnsi="Book Antiqua"/>
        </w:rPr>
        <w:t xml:space="preserve"> the</w:t>
      </w:r>
      <w:r w:rsidRPr="00C437D6">
        <w:rPr>
          <w:rFonts w:ascii="Book Antiqua" w:hAnsi="Book Antiqua"/>
        </w:rPr>
        <w:t xml:space="preserve"> KEYNOTE-173 studies. The I-SPY 2 (September 2017), phase II randomized study designed to test new treatments by identifying therapies based on molecular characteristics included patients with HER2 negative, stage II - III breast cancer who were randomized to receive weekly neoadjuvant paclitaxel with or without pemb</w:t>
      </w:r>
      <w:r w:rsidR="007876BA" w:rsidRPr="00C437D6">
        <w:rPr>
          <w:rFonts w:ascii="Book Antiqua" w:hAnsi="Book Antiqua"/>
        </w:rPr>
        <w:t xml:space="preserve">rolizumab (200 mg IV every 3 </w:t>
      </w:r>
      <w:proofErr w:type="spellStart"/>
      <w:r w:rsidR="007876BA" w:rsidRPr="00C437D6">
        <w:rPr>
          <w:rFonts w:ascii="Book Antiqua" w:hAnsi="Book Antiqua"/>
        </w:rPr>
        <w:t>wk</w:t>
      </w:r>
      <w:proofErr w:type="spellEnd"/>
      <w:r w:rsidRPr="00C437D6">
        <w:rPr>
          <w:rFonts w:ascii="Book Antiqua" w:hAnsi="Book Antiqua"/>
        </w:rPr>
        <w:t xml:space="preserve"> x 4 cycles) followed by </w:t>
      </w:r>
      <w:r w:rsidRPr="00C437D6">
        <w:rPr>
          <w:rFonts w:ascii="Book Antiqua" w:hAnsi="Book Antiqua"/>
        </w:rPr>
        <w:lastRenderedPageBreak/>
        <w:t xml:space="preserve">AC (every 3 </w:t>
      </w:r>
      <w:proofErr w:type="spellStart"/>
      <w:r w:rsidRPr="00C437D6">
        <w:rPr>
          <w:rFonts w:ascii="Book Antiqua" w:hAnsi="Book Antiqua"/>
        </w:rPr>
        <w:t>w</w:t>
      </w:r>
      <w:r w:rsidR="007876BA" w:rsidRPr="00C437D6">
        <w:rPr>
          <w:rFonts w:ascii="Book Antiqua" w:hAnsi="Book Antiqua"/>
        </w:rPr>
        <w:t>k</w:t>
      </w:r>
      <w:proofErr w:type="spellEnd"/>
      <w:r w:rsidRPr="00C437D6">
        <w:rPr>
          <w:rFonts w:ascii="Book Antiqua" w:hAnsi="Book Antiqua"/>
        </w:rPr>
        <w:t xml:space="preserve"> x 4 cycles). In the TNBC subgroup (</w:t>
      </w:r>
      <w:r w:rsidRPr="00C437D6">
        <w:rPr>
          <w:rFonts w:ascii="Book Antiqua" w:hAnsi="Book Antiqua"/>
          <w:i/>
        </w:rPr>
        <w:t xml:space="preserve">n </w:t>
      </w:r>
      <w:r w:rsidRPr="00C437D6">
        <w:rPr>
          <w:rFonts w:ascii="Book Antiqua" w:hAnsi="Book Antiqua"/>
        </w:rPr>
        <w:t xml:space="preserve">= 118), it was demonstrated that the combination in the neoadjuvant setting increases </w:t>
      </w:r>
      <w:proofErr w:type="spellStart"/>
      <w:r w:rsidRPr="00C437D6">
        <w:rPr>
          <w:rFonts w:ascii="Book Antiqua" w:hAnsi="Book Antiqua"/>
        </w:rPr>
        <w:t>pCR</w:t>
      </w:r>
      <w:proofErr w:type="spellEnd"/>
      <w:r w:rsidRPr="00C437D6">
        <w:rPr>
          <w:rFonts w:ascii="Book Antiqua" w:hAnsi="Book Antiqua"/>
        </w:rPr>
        <w:t xml:space="preserve"> up to 3 times more (62.4% </w:t>
      </w:r>
      <w:r w:rsidR="007876BA" w:rsidRPr="00C437D6">
        <w:rPr>
          <w:rFonts w:ascii="Book Antiqua" w:hAnsi="Book Antiqua"/>
          <w:i/>
        </w:rPr>
        <w:t>vs</w:t>
      </w:r>
      <w:r w:rsidR="007876BA" w:rsidRPr="00C437D6">
        <w:rPr>
          <w:rFonts w:ascii="Book Antiqua" w:hAnsi="Book Antiqua"/>
        </w:rPr>
        <w:t xml:space="preserve"> </w:t>
      </w:r>
      <w:r w:rsidRPr="00C437D6">
        <w:rPr>
          <w:rFonts w:ascii="Book Antiqua" w:hAnsi="Book Antiqua"/>
        </w:rPr>
        <w:t>22.3%, respectively) compared to the control</w:t>
      </w:r>
      <w:r w:rsidR="0060679A">
        <w:rPr>
          <w:rFonts w:ascii="Book Antiqua" w:hAnsi="Book Antiqua"/>
          <w:vertAlign w:val="superscript"/>
        </w:rPr>
        <w:t>[32</w:t>
      </w:r>
      <w:r w:rsidRPr="00C437D6">
        <w:rPr>
          <w:rFonts w:ascii="Book Antiqua" w:hAnsi="Book Antiqua"/>
          <w:vertAlign w:val="superscript"/>
        </w:rPr>
        <w:t>]</w:t>
      </w:r>
      <w:r w:rsidRPr="00C437D6">
        <w:rPr>
          <w:rFonts w:ascii="Book Antiqua" w:hAnsi="Book Antiqua"/>
        </w:rPr>
        <w:t>.</w:t>
      </w:r>
    </w:p>
    <w:p w14:paraId="196AD64C" w14:textId="7FC776A9"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Subsequently, the results of the KEYNOTE-522 (August 2020), phase III study, which included patients with non-metastatic TNBC, without previous treatment (</w:t>
      </w:r>
      <w:r w:rsidR="007876BA" w:rsidRPr="00C437D6">
        <w:rPr>
          <w:rFonts w:ascii="Book Antiqua" w:hAnsi="Book Antiqua"/>
          <w:i/>
        </w:rPr>
        <w:t xml:space="preserve">n </w:t>
      </w:r>
      <w:r w:rsidRPr="00C437D6">
        <w:rPr>
          <w:rFonts w:ascii="Book Antiqua" w:hAnsi="Book Antiqua"/>
        </w:rPr>
        <w:t>=</w:t>
      </w:r>
      <w:r w:rsidR="007876BA" w:rsidRPr="00C437D6">
        <w:rPr>
          <w:rFonts w:ascii="Book Antiqua" w:hAnsi="Book Antiqua"/>
        </w:rPr>
        <w:t xml:space="preserve"> </w:t>
      </w:r>
      <w:r w:rsidRPr="00C437D6">
        <w:rPr>
          <w:rFonts w:ascii="Book Antiqua" w:hAnsi="Book Antiqua"/>
        </w:rPr>
        <w:t>1174), were randomized 2:1 to receive p</w:t>
      </w:r>
      <w:r w:rsidR="007876BA" w:rsidRPr="00C437D6">
        <w:rPr>
          <w:rFonts w:ascii="Book Antiqua" w:hAnsi="Book Antiqua"/>
        </w:rPr>
        <w:t xml:space="preserve">embrolizumab (200 mg every 3 </w:t>
      </w:r>
      <w:proofErr w:type="spellStart"/>
      <w:r w:rsidR="007876BA" w:rsidRPr="00C437D6">
        <w:rPr>
          <w:rFonts w:ascii="Book Antiqua" w:hAnsi="Book Antiqua"/>
        </w:rPr>
        <w:t>w</w:t>
      </w:r>
      <w:r w:rsidRPr="00C437D6">
        <w:rPr>
          <w:rFonts w:ascii="Book Antiqua" w:hAnsi="Book Antiqua"/>
        </w:rPr>
        <w:t>k</w:t>
      </w:r>
      <w:proofErr w:type="spellEnd"/>
      <w:r w:rsidRPr="00C437D6">
        <w:rPr>
          <w:rFonts w:ascii="Book Antiqua" w:hAnsi="Book Antiqua"/>
        </w:rPr>
        <w:t xml:space="preserve">) or placebo, both given with 4 cycles of paclitaxel + carboplatin, followed by 4 cycles of doxorubicin or </w:t>
      </w:r>
      <w:proofErr w:type="spellStart"/>
      <w:r w:rsidRPr="00C437D6">
        <w:rPr>
          <w:rFonts w:ascii="Book Antiqua" w:hAnsi="Book Antiqua"/>
        </w:rPr>
        <w:t>epirubicin</w:t>
      </w:r>
      <w:proofErr w:type="spellEnd"/>
      <w:r w:rsidRPr="00C437D6">
        <w:rPr>
          <w:rFonts w:ascii="Book Antiqua" w:hAnsi="Book Antiqua"/>
        </w:rPr>
        <w:t xml:space="preserve"> + cyclophosphamide (neoadjuvant phase). After surgery, patients received either pembrolizumab or placebo for 9 cycles until recurrence or unacceptable toxicity (adjuvant phase). The co-primary endpoints were </w:t>
      </w:r>
      <w:proofErr w:type="spellStart"/>
      <w:r w:rsidRPr="00C437D6">
        <w:rPr>
          <w:rFonts w:ascii="Book Antiqua" w:hAnsi="Book Antiqua"/>
        </w:rPr>
        <w:t>pCR</w:t>
      </w:r>
      <w:proofErr w:type="spellEnd"/>
      <w:r w:rsidRPr="00C437D6">
        <w:rPr>
          <w:rFonts w:ascii="Book Antiqua" w:hAnsi="Book Antiqua"/>
        </w:rPr>
        <w:t xml:space="preserve"> and event-free survival (EFS). As results, a </w:t>
      </w:r>
      <w:proofErr w:type="spellStart"/>
      <w:r w:rsidRPr="00C437D6">
        <w:rPr>
          <w:rFonts w:ascii="Book Antiqua" w:hAnsi="Book Antiqua"/>
        </w:rPr>
        <w:t>pCR</w:t>
      </w:r>
      <w:proofErr w:type="spellEnd"/>
      <w:r w:rsidRPr="00C437D6">
        <w:rPr>
          <w:rFonts w:ascii="Book Antiqua" w:hAnsi="Book Antiqua"/>
        </w:rPr>
        <w:t xml:space="preserve"> was achieved in 64.8% of the </w:t>
      </w:r>
      <w:proofErr w:type="spellStart"/>
      <w:r w:rsidRPr="00C437D6">
        <w:rPr>
          <w:rFonts w:ascii="Book Antiqua" w:hAnsi="Book Antiqua"/>
        </w:rPr>
        <w:t>pembro</w:t>
      </w:r>
      <w:proofErr w:type="spellEnd"/>
      <w:r w:rsidRPr="00C437D6">
        <w:rPr>
          <w:rFonts w:ascii="Book Antiqua" w:hAnsi="Book Antiqua"/>
        </w:rPr>
        <w:t xml:space="preserve"> group </w:t>
      </w:r>
      <w:r w:rsidRPr="00C437D6">
        <w:rPr>
          <w:rFonts w:ascii="Book Antiqua" w:hAnsi="Book Antiqua"/>
          <w:i/>
        </w:rPr>
        <w:t>vs</w:t>
      </w:r>
      <w:r w:rsidR="007876BA" w:rsidRPr="00C437D6">
        <w:rPr>
          <w:rFonts w:ascii="Book Antiqua" w:hAnsi="Book Antiqua"/>
        </w:rPr>
        <w:t xml:space="preserve"> </w:t>
      </w:r>
      <w:r w:rsidRPr="00C437D6">
        <w:rPr>
          <w:rFonts w:ascii="Book Antiqua" w:hAnsi="Book Antiqua"/>
        </w:rPr>
        <w:t xml:space="preserve">51.2% with placebo (P &lt; 0.001). The benefit in </w:t>
      </w:r>
      <w:proofErr w:type="spellStart"/>
      <w:r w:rsidRPr="00C437D6">
        <w:rPr>
          <w:rFonts w:ascii="Book Antiqua" w:hAnsi="Book Antiqua"/>
        </w:rPr>
        <w:t>pCR</w:t>
      </w:r>
      <w:proofErr w:type="spellEnd"/>
      <w:r w:rsidRPr="00C437D6">
        <w:rPr>
          <w:rFonts w:ascii="Book Antiqua" w:hAnsi="Book Antiqua"/>
        </w:rPr>
        <w:t xml:space="preserve"> with pembrolizumab was consistent across all subgroups, including those with PD-L1 (+). After a median of 15.5 </w:t>
      </w:r>
      <w:proofErr w:type="spellStart"/>
      <w:r w:rsidRPr="00C437D6">
        <w:rPr>
          <w:rFonts w:ascii="Book Antiqua" w:hAnsi="Book Antiqua"/>
        </w:rPr>
        <w:t>mo</w:t>
      </w:r>
      <w:proofErr w:type="spellEnd"/>
      <w:r w:rsidRPr="00C437D6">
        <w:rPr>
          <w:rFonts w:ascii="Book Antiqua" w:hAnsi="Book Antiqua"/>
        </w:rPr>
        <w:t xml:space="preserve">, 7.4% of the </w:t>
      </w:r>
      <w:proofErr w:type="spellStart"/>
      <w:r w:rsidRPr="00C437D6">
        <w:rPr>
          <w:rFonts w:ascii="Book Antiqua" w:hAnsi="Book Antiqua"/>
        </w:rPr>
        <w:t>pembro</w:t>
      </w:r>
      <w:proofErr w:type="spellEnd"/>
      <w:r w:rsidRPr="00C437D6">
        <w:rPr>
          <w:rFonts w:ascii="Book Antiqua" w:hAnsi="Book Antiqua"/>
        </w:rPr>
        <w:t xml:space="preserve"> group and 11.8% of the placebo group had disease progression, local or distant recurrence, or death from any cause (HR: 0.63). The safety of pembrolizumab was consistent with previous studies. In conclusion, </w:t>
      </w:r>
      <w:proofErr w:type="spellStart"/>
      <w:r w:rsidRPr="00C437D6">
        <w:rPr>
          <w:rFonts w:ascii="Book Antiqua" w:hAnsi="Book Antiqua"/>
        </w:rPr>
        <w:t>pCR</w:t>
      </w:r>
      <w:proofErr w:type="spellEnd"/>
      <w:r w:rsidRPr="00C437D6">
        <w:rPr>
          <w:rFonts w:ascii="Book Antiqua" w:hAnsi="Book Antiqua"/>
        </w:rPr>
        <w:t xml:space="preserve"> was higher in patients receiving </w:t>
      </w:r>
      <w:proofErr w:type="spellStart"/>
      <w:r w:rsidRPr="00C437D6">
        <w:rPr>
          <w:rFonts w:ascii="Book Antiqua" w:hAnsi="Book Antiqua"/>
        </w:rPr>
        <w:t>pembro</w:t>
      </w:r>
      <w:proofErr w:type="spellEnd"/>
      <w:r w:rsidRPr="00C437D6">
        <w:rPr>
          <w:rFonts w:ascii="Book Antiqua" w:hAnsi="Book Antiqua"/>
        </w:rPr>
        <w:t xml:space="preserve"> + neoadjuvant chemotherapy compared with </w:t>
      </w:r>
      <w:proofErr w:type="gramStart"/>
      <w:r w:rsidRPr="00C437D6">
        <w:rPr>
          <w:rFonts w:ascii="Book Antiqua" w:hAnsi="Book Antiqua"/>
        </w:rPr>
        <w:t>placebo</w:t>
      </w:r>
      <w:r w:rsidRPr="00C437D6">
        <w:rPr>
          <w:rFonts w:ascii="Book Antiqua" w:hAnsi="Book Antiqua"/>
          <w:vertAlign w:val="superscript"/>
        </w:rPr>
        <w:t>[</w:t>
      </w:r>
      <w:proofErr w:type="gramEnd"/>
      <w:r w:rsidRPr="00C437D6">
        <w:rPr>
          <w:rFonts w:ascii="Book Antiqua" w:hAnsi="Book Antiqua"/>
          <w:vertAlign w:val="superscript"/>
        </w:rPr>
        <w:t>3</w:t>
      </w:r>
      <w:r w:rsidR="0060679A">
        <w:rPr>
          <w:rFonts w:ascii="Book Antiqua" w:hAnsi="Book Antiqua"/>
          <w:vertAlign w:val="superscript"/>
        </w:rPr>
        <w:t>3</w:t>
      </w:r>
      <w:r w:rsidRPr="00C437D6">
        <w:rPr>
          <w:rFonts w:ascii="Book Antiqua" w:hAnsi="Book Antiqua"/>
          <w:vertAlign w:val="superscript"/>
        </w:rPr>
        <w:t>]</w:t>
      </w:r>
      <w:r w:rsidRPr="00C437D6">
        <w:rPr>
          <w:rFonts w:ascii="Book Antiqua" w:hAnsi="Book Antiqua"/>
        </w:rPr>
        <w:t xml:space="preserve">. A post-hoc analysis showed a better </w:t>
      </w:r>
      <w:proofErr w:type="spellStart"/>
      <w:r w:rsidRPr="00C437D6">
        <w:rPr>
          <w:rFonts w:ascii="Book Antiqua" w:hAnsi="Book Antiqua"/>
        </w:rPr>
        <w:t>pCR</w:t>
      </w:r>
      <w:proofErr w:type="spellEnd"/>
      <w:r w:rsidRPr="00C437D6">
        <w:rPr>
          <w:rFonts w:ascii="Book Antiqua" w:hAnsi="Book Antiqua"/>
        </w:rPr>
        <w:t xml:space="preserve"> difference in pembrolizumab group </w:t>
      </w:r>
      <w:r w:rsidR="007876BA" w:rsidRPr="00C437D6">
        <w:rPr>
          <w:rFonts w:ascii="Book Antiqua" w:hAnsi="Book Antiqua"/>
          <w:i/>
        </w:rPr>
        <w:t>vs</w:t>
      </w:r>
      <w:r w:rsidRPr="00C437D6">
        <w:rPr>
          <w:rFonts w:ascii="Book Antiqua" w:hAnsi="Book Antiqua"/>
        </w:rPr>
        <w:t xml:space="preserve"> placebo group in clinical stages (CS) IIIA (66.7% </w:t>
      </w:r>
      <w:r w:rsidR="007876BA" w:rsidRPr="00C437D6">
        <w:rPr>
          <w:rFonts w:ascii="Book Antiqua" w:hAnsi="Book Antiqua"/>
          <w:i/>
        </w:rPr>
        <w:t>vs</w:t>
      </w:r>
      <w:r w:rsidRPr="00C437D6">
        <w:rPr>
          <w:rFonts w:ascii="Book Antiqua" w:hAnsi="Book Antiqua"/>
        </w:rPr>
        <w:t xml:space="preserve"> 42.1%, Δ 24.6) and IIIB (48.6% </w:t>
      </w:r>
      <w:r w:rsidR="007876BA" w:rsidRPr="00C437D6">
        <w:rPr>
          <w:rFonts w:ascii="Book Antiqua" w:hAnsi="Book Antiqua"/>
          <w:i/>
        </w:rPr>
        <w:t>vs</w:t>
      </w:r>
      <w:r w:rsidRPr="00C437D6">
        <w:rPr>
          <w:rFonts w:ascii="Book Antiqua" w:hAnsi="Book Antiqua"/>
        </w:rPr>
        <w:t xml:space="preserve"> 23.1%, Δ 25.6), also a better </w:t>
      </w:r>
      <w:proofErr w:type="spellStart"/>
      <w:r w:rsidRPr="00C437D6">
        <w:rPr>
          <w:rFonts w:ascii="Book Antiqua" w:hAnsi="Book Antiqua"/>
        </w:rPr>
        <w:t>pCR</w:t>
      </w:r>
      <w:proofErr w:type="spellEnd"/>
      <w:r w:rsidRPr="00C437D6">
        <w:rPr>
          <w:rFonts w:ascii="Book Antiqua" w:hAnsi="Book Antiqua"/>
        </w:rPr>
        <w:t xml:space="preserve"> difference by lymph node involvement: positive (64.8% </w:t>
      </w:r>
      <w:r w:rsidR="007876BA" w:rsidRPr="00C437D6">
        <w:rPr>
          <w:rFonts w:ascii="Book Antiqua" w:hAnsi="Book Antiqua"/>
          <w:i/>
        </w:rPr>
        <w:t>vs</w:t>
      </w:r>
      <w:r w:rsidRPr="00C437D6">
        <w:rPr>
          <w:rFonts w:ascii="Book Antiqua" w:hAnsi="Book Antiqua"/>
        </w:rPr>
        <w:t xml:space="preserve"> 44.1%, Δ 20.6) </w:t>
      </w:r>
      <w:r w:rsidR="007876BA" w:rsidRPr="00C437D6">
        <w:rPr>
          <w:rFonts w:ascii="Book Antiqua" w:hAnsi="Book Antiqua"/>
          <w:i/>
        </w:rPr>
        <w:t>vs</w:t>
      </w:r>
      <w:r w:rsidRPr="00C437D6">
        <w:rPr>
          <w:rFonts w:ascii="Book Antiqua" w:hAnsi="Book Antiqua"/>
        </w:rPr>
        <w:t xml:space="preserve"> negative (64.9% </w:t>
      </w:r>
      <w:r w:rsidR="007876BA" w:rsidRPr="00C437D6">
        <w:rPr>
          <w:rFonts w:ascii="Book Antiqua" w:hAnsi="Book Antiqua"/>
          <w:i/>
        </w:rPr>
        <w:t>vs</w:t>
      </w:r>
      <w:r w:rsidRPr="00C437D6">
        <w:rPr>
          <w:rFonts w:ascii="Book Antiqua" w:hAnsi="Book Antiqua"/>
        </w:rPr>
        <w:t xml:space="preserve"> 58.5%, Δ 6.3). </w:t>
      </w:r>
    </w:p>
    <w:p w14:paraId="32ABDA2E" w14:textId="5A777C2A"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An update of</w:t>
      </w:r>
      <w:r w:rsidR="008E7427">
        <w:rPr>
          <w:rFonts w:ascii="Book Antiqua" w:hAnsi="Book Antiqua"/>
        </w:rPr>
        <w:t xml:space="preserve"> the</w:t>
      </w:r>
      <w:r w:rsidRPr="00C437D6">
        <w:rPr>
          <w:rFonts w:ascii="Book Antiqua" w:hAnsi="Book Antiqua"/>
        </w:rPr>
        <w:t xml:space="preserve"> KEYNOTE-522 trial (presented in ESMO virtual plenary, 15-16 July 2021) showed that at the median follow-up of 39 </w:t>
      </w:r>
      <w:proofErr w:type="spellStart"/>
      <w:r w:rsidRPr="00C437D6">
        <w:rPr>
          <w:rFonts w:ascii="Book Antiqua" w:hAnsi="Book Antiqua"/>
        </w:rPr>
        <w:t>mo</w:t>
      </w:r>
      <w:proofErr w:type="spellEnd"/>
      <w:r w:rsidRPr="00C437D6">
        <w:rPr>
          <w:rFonts w:ascii="Book Antiqua" w:hAnsi="Book Antiqua"/>
        </w:rPr>
        <w:t xml:space="preserve">, pembrolizumab had a statistically and clinically significant EFS benefit (HR: 0.63, </w:t>
      </w:r>
      <w:r w:rsidR="002B165B" w:rsidRPr="00C437D6">
        <w:rPr>
          <w:rFonts w:ascii="Book Antiqua" w:hAnsi="Book Antiqua"/>
        </w:rPr>
        <w:t>95%CI</w:t>
      </w:r>
      <w:r w:rsidR="002B165B">
        <w:rPr>
          <w:rFonts w:ascii="Book Antiqua" w:hAnsi="Book Antiqua"/>
        </w:rPr>
        <w:t>:</w:t>
      </w:r>
      <w:r w:rsidRPr="00C437D6">
        <w:rPr>
          <w:rFonts w:ascii="Book Antiqua" w:hAnsi="Book Antiqua"/>
        </w:rPr>
        <w:t xml:space="preserve"> 0.48-0.82, </w:t>
      </w:r>
      <w:r w:rsidR="000427B1" w:rsidRPr="00C437D6">
        <w:rPr>
          <w:rFonts w:ascii="Book Antiqua" w:hAnsi="Book Antiqua"/>
          <w:i/>
        </w:rPr>
        <w:t>P</w:t>
      </w:r>
      <w:r w:rsidRPr="00C437D6">
        <w:rPr>
          <w:rFonts w:ascii="Book Antiqua" w:hAnsi="Book Antiqua"/>
        </w:rPr>
        <w:t xml:space="preserve"> = 0.0003) compared with chemotherapy alone. At a 3-year follow-up, EFS was 84.5% in the pembrolizumab group compared with 76.8% in the placebo group. The most common event was distance recurrence (7.7% with pembrolizumab group </w:t>
      </w:r>
      <w:r w:rsidR="007876BA" w:rsidRPr="00C437D6">
        <w:rPr>
          <w:rFonts w:ascii="Book Antiqua" w:hAnsi="Book Antiqua"/>
          <w:i/>
        </w:rPr>
        <w:t>vs</w:t>
      </w:r>
      <w:r w:rsidRPr="00C437D6">
        <w:rPr>
          <w:rFonts w:ascii="Book Antiqua" w:hAnsi="Book Antiqua"/>
        </w:rPr>
        <w:t xml:space="preserve"> 13.1% with placebo group). Moreover, pembrolizumab showed a favorable trend in overall survival (OS) (HR: 0.72, 95%</w:t>
      </w:r>
      <w:r w:rsidR="00E07409" w:rsidRPr="00C437D6">
        <w:rPr>
          <w:rFonts w:ascii="Book Antiqua" w:hAnsi="Book Antiqua"/>
        </w:rPr>
        <w:t>CI</w:t>
      </w:r>
      <w:r w:rsidR="00E07409">
        <w:rPr>
          <w:rFonts w:ascii="Book Antiqua" w:hAnsi="Book Antiqua"/>
        </w:rPr>
        <w:t>:</w:t>
      </w:r>
      <w:r w:rsidRPr="00C437D6">
        <w:rPr>
          <w:rFonts w:ascii="Book Antiqua" w:hAnsi="Book Antiqua"/>
        </w:rPr>
        <w:t xml:space="preserve"> 0.51-1.02). Regarding t</w:t>
      </w:r>
      <w:r w:rsidR="001802C8">
        <w:rPr>
          <w:rFonts w:ascii="Book Antiqua" w:hAnsi="Book Antiqua"/>
        </w:rPr>
        <w:t>he</w:t>
      </w:r>
      <w:r w:rsidRPr="00C437D6">
        <w:rPr>
          <w:rFonts w:ascii="Book Antiqua" w:hAnsi="Book Antiqua"/>
        </w:rPr>
        <w:t xml:space="preserve"> adverse events (AEs), the immune-mediated AEs (IMAEs) of any grade were found in 43.6% of pembrolizumab group </w:t>
      </w:r>
      <w:r w:rsidR="007876BA" w:rsidRPr="00C437D6">
        <w:rPr>
          <w:rFonts w:ascii="Book Antiqua" w:hAnsi="Book Antiqua"/>
          <w:i/>
        </w:rPr>
        <w:t>vs</w:t>
      </w:r>
      <w:r w:rsidRPr="00C437D6">
        <w:rPr>
          <w:rFonts w:ascii="Book Antiqua" w:hAnsi="Book Antiqua"/>
        </w:rPr>
        <w:t xml:space="preserve"> 21.9% in the placebo group. The </w:t>
      </w:r>
      <w:r w:rsidRPr="00C437D6">
        <w:rPr>
          <w:rFonts w:ascii="Book Antiqua" w:hAnsi="Book Antiqua"/>
        </w:rPr>
        <w:lastRenderedPageBreak/>
        <w:t>most common</w:t>
      </w:r>
      <w:r w:rsidR="001802C8">
        <w:rPr>
          <w:rFonts w:ascii="Book Antiqua" w:hAnsi="Book Antiqua"/>
        </w:rPr>
        <w:t xml:space="preserve"> AEs</w:t>
      </w:r>
      <w:r w:rsidRPr="00C437D6">
        <w:rPr>
          <w:rFonts w:ascii="Book Antiqua" w:hAnsi="Book Antiqua"/>
        </w:rPr>
        <w:t xml:space="preserve"> reported with pembrolizumab were infusion reactions and </w:t>
      </w:r>
      <w:proofErr w:type="gramStart"/>
      <w:r w:rsidRPr="00C437D6">
        <w:rPr>
          <w:rFonts w:ascii="Book Antiqua" w:hAnsi="Book Antiqua"/>
        </w:rPr>
        <w:t>hypothyroidism</w:t>
      </w:r>
      <w:r w:rsidR="0060679A">
        <w:rPr>
          <w:rFonts w:ascii="Book Antiqua" w:hAnsi="Book Antiqua"/>
          <w:vertAlign w:val="superscript"/>
        </w:rPr>
        <w:t>[</w:t>
      </w:r>
      <w:proofErr w:type="gramEnd"/>
      <w:r w:rsidR="0060679A">
        <w:rPr>
          <w:rFonts w:ascii="Book Antiqua" w:hAnsi="Book Antiqua"/>
          <w:vertAlign w:val="superscript"/>
        </w:rPr>
        <w:t>34</w:t>
      </w:r>
      <w:r w:rsidRPr="00C437D6">
        <w:rPr>
          <w:rFonts w:ascii="Book Antiqua" w:hAnsi="Book Antiqua"/>
          <w:vertAlign w:val="superscript"/>
        </w:rPr>
        <w:t>]</w:t>
      </w:r>
      <w:r w:rsidRPr="00C437D6">
        <w:rPr>
          <w:rFonts w:ascii="Book Antiqua" w:hAnsi="Book Antiqua"/>
        </w:rPr>
        <w:t>. Based on results of</w:t>
      </w:r>
      <w:r w:rsidR="001802C8">
        <w:rPr>
          <w:rFonts w:ascii="Book Antiqua" w:hAnsi="Book Antiqua"/>
        </w:rPr>
        <w:t xml:space="preserve"> the</w:t>
      </w:r>
      <w:r w:rsidRPr="00C437D6">
        <w:rPr>
          <w:rFonts w:ascii="Book Antiqua" w:hAnsi="Book Antiqua"/>
        </w:rPr>
        <w:t xml:space="preserve"> KEYNOTE-522, on July 2021</w:t>
      </w:r>
      <w:r w:rsidR="001802C8">
        <w:rPr>
          <w:rFonts w:ascii="Book Antiqua" w:hAnsi="Book Antiqua"/>
        </w:rPr>
        <w:t>, the</w:t>
      </w:r>
      <w:r w:rsidRPr="00C437D6">
        <w:rPr>
          <w:rFonts w:ascii="Book Antiqua" w:hAnsi="Book Antiqua"/>
        </w:rPr>
        <w:t xml:space="preserve"> FDA approved pembrolizumab for high-risk early-stage TNBC in combination with chemotherapy as neoadjuvant treatment. Th</w:t>
      </w:r>
      <w:r w:rsidR="001802C8">
        <w:rPr>
          <w:rFonts w:ascii="Book Antiqua" w:hAnsi="Book Antiqua"/>
        </w:rPr>
        <w:t>is</w:t>
      </w:r>
      <w:r w:rsidRPr="00C437D6">
        <w:rPr>
          <w:rFonts w:ascii="Book Antiqua" w:hAnsi="Book Antiqua"/>
        </w:rPr>
        <w:t xml:space="preserve"> is the first immunotherapy approved for early-stage </w:t>
      </w:r>
      <w:proofErr w:type="gramStart"/>
      <w:r w:rsidRPr="00C437D6">
        <w:rPr>
          <w:rFonts w:ascii="Book Antiqua" w:hAnsi="Book Antiqua"/>
        </w:rPr>
        <w:t>TNBC</w:t>
      </w:r>
      <w:r w:rsidR="0060679A">
        <w:rPr>
          <w:rFonts w:ascii="Book Antiqua" w:hAnsi="Book Antiqua"/>
          <w:vertAlign w:val="superscript"/>
        </w:rPr>
        <w:t>[</w:t>
      </w:r>
      <w:proofErr w:type="gramEnd"/>
      <w:r w:rsidR="0060679A">
        <w:rPr>
          <w:rFonts w:ascii="Book Antiqua" w:hAnsi="Book Antiqua"/>
          <w:vertAlign w:val="superscript"/>
        </w:rPr>
        <w:t>35</w:t>
      </w:r>
      <w:r w:rsidRPr="00C437D6">
        <w:rPr>
          <w:rFonts w:ascii="Book Antiqua" w:hAnsi="Book Antiqua"/>
          <w:vertAlign w:val="superscript"/>
        </w:rPr>
        <w:t>]</w:t>
      </w:r>
      <w:r w:rsidRPr="00C437D6">
        <w:rPr>
          <w:rFonts w:ascii="Book Antiqua" w:hAnsi="Book Antiqua"/>
        </w:rPr>
        <w:t>.</w:t>
      </w:r>
    </w:p>
    <w:p w14:paraId="05DDF5E0" w14:textId="77777777" w:rsidR="007876BA" w:rsidRPr="00C437D6" w:rsidRDefault="007876BA" w:rsidP="00C437D6">
      <w:pPr>
        <w:snapToGrid w:val="0"/>
        <w:spacing w:line="360" w:lineRule="auto"/>
        <w:ind w:firstLineChars="100" w:firstLine="240"/>
        <w:jc w:val="both"/>
        <w:rPr>
          <w:rFonts w:ascii="Book Antiqua" w:hAnsi="Book Antiqua"/>
        </w:rPr>
      </w:pPr>
    </w:p>
    <w:p w14:paraId="2F2E39B7" w14:textId="77777777" w:rsidR="003E4100" w:rsidRPr="00C437D6" w:rsidRDefault="003E4100" w:rsidP="00C437D6">
      <w:pPr>
        <w:snapToGrid w:val="0"/>
        <w:spacing w:line="360" w:lineRule="auto"/>
        <w:jc w:val="both"/>
        <w:rPr>
          <w:rFonts w:ascii="Book Antiqua" w:hAnsi="Book Antiqua"/>
          <w:b/>
          <w:u w:val="single"/>
        </w:rPr>
      </w:pPr>
      <w:r w:rsidRPr="00C437D6">
        <w:rPr>
          <w:rFonts w:ascii="Book Antiqua" w:hAnsi="Book Antiqua"/>
          <w:b/>
          <w:u w:val="single"/>
        </w:rPr>
        <w:t xml:space="preserve">DIFFERENCES BETWEEN IMPASSION130 AND KEYNOTE-355 TRIALS IN </w:t>
      </w:r>
      <w:proofErr w:type="spellStart"/>
      <w:r w:rsidRPr="00C437D6">
        <w:rPr>
          <w:rFonts w:ascii="Book Antiqua" w:hAnsi="Book Antiqua"/>
          <w:b/>
          <w:u w:val="single"/>
        </w:rPr>
        <w:t>mTNBC</w:t>
      </w:r>
      <w:proofErr w:type="spellEnd"/>
    </w:p>
    <w:p w14:paraId="1B68E2D2" w14:textId="56E63525" w:rsidR="003E4100" w:rsidRPr="00C437D6" w:rsidRDefault="003E4100" w:rsidP="00C437D6">
      <w:pPr>
        <w:snapToGrid w:val="0"/>
        <w:spacing w:line="360" w:lineRule="auto"/>
        <w:jc w:val="both"/>
        <w:rPr>
          <w:rFonts w:ascii="Book Antiqua" w:hAnsi="Book Antiqua"/>
        </w:rPr>
      </w:pPr>
      <w:r w:rsidRPr="00C437D6">
        <w:rPr>
          <w:rFonts w:ascii="Book Antiqua" w:hAnsi="Book Antiqua"/>
        </w:rPr>
        <w:t>To clarify,</w:t>
      </w:r>
      <w:r w:rsidR="001802C8">
        <w:rPr>
          <w:rFonts w:ascii="Book Antiqua" w:hAnsi="Book Antiqua"/>
        </w:rPr>
        <w:t xml:space="preserve"> the</w:t>
      </w:r>
      <w:r w:rsidRPr="00C437D6">
        <w:rPr>
          <w:rFonts w:ascii="Book Antiqua" w:hAnsi="Book Antiqua"/>
        </w:rPr>
        <w:t xml:space="preserve"> IMpassion130 and KEYNOTE-355 trials have similar designs</w:t>
      </w:r>
      <w:r w:rsidR="001802C8">
        <w:rPr>
          <w:rFonts w:ascii="Book Antiqua" w:hAnsi="Book Antiqua"/>
        </w:rPr>
        <w:t xml:space="preserve"> and</w:t>
      </w:r>
      <w:r w:rsidRPr="00C437D6">
        <w:rPr>
          <w:rFonts w:ascii="Book Antiqua" w:hAnsi="Book Antiqua"/>
        </w:rPr>
        <w:t xml:space="preserve"> results are consistent</w:t>
      </w:r>
      <w:r w:rsidR="001802C8">
        <w:rPr>
          <w:rFonts w:ascii="Book Antiqua" w:hAnsi="Book Antiqua"/>
        </w:rPr>
        <w:t>.</w:t>
      </w:r>
      <w:r w:rsidRPr="00C437D6">
        <w:rPr>
          <w:rFonts w:ascii="Book Antiqua" w:hAnsi="Book Antiqua"/>
        </w:rPr>
        <w:t xml:space="preserve"> </w:t>
      </w:r>
      <w:r w:rsidR="001802C8">
        <w:rPr>
          <w:rFonts w:ascii="Book Antiqua" w:hAnsi="Book Antiqua"/>
        </w:rPr>
        <w:t>T</w:t>
      </w:r>
      <w:r w:rsidRPr="00C437D6">
        <w:rPr>
          <w:rFonts w:ascii="Book Antiqua" w:hAnsi="Book Antiqua"/>
        </w:rPr>
        <w:t>he overall survival results are expected to be similar and the benefit was in PD-L1 (+) patients</w:t>
      </w:r>
      <w:r w:rsidR="00E71AFA">
        <w:rPr>
          <w:rFonts w:ascii="Book Antiqua" w:hAnsi="Book Antiqua"/>
        </w:rPr>
        <w:t>,</w:t>
      </w:r>
      <w:r w:rsidRPr="00C437D6">
        <w:rPr>
          <w:rFonts w:ascii="Book Antiqua" w:hAnsi="Book Antiqua"/>
        </w:rPr>
        <w:t xml:space="preserve"> suggesting that the direction is identifying the presence of a biomarker (PD-L1 status). </w:t>
      </w:r>
    </w:p>
    <w:p w14:paraId="21D254C1" w14:textId="74CBC17B"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One difference is the way</w:t>
      </w:r>
      <w:r w:rsidR="00E71AFA">
        <w:rPr>
          <w:rFonts w:ascii="Book Antiqua" w:hAnsi="Book Antiqua"/>
        </w:rPr>
        <w:t xml:space="preserve"> the</w:t>
      </w:r>
      <w:r w:rsidRPr="00C437D6">
        <w:rPr>
          <w:rFonts w:ascii="Book Antiqua" w:hAnsi="Book Antiqua"/>
        </w:rPr>
        <w:t xml:space="preserve"> authors define PD-L1 (+) by immunohistochemistry at a central laboratory and the companion diagnostic methods: in IMpassion130 trial they look at PD-L1 expression of ICs (IC score: greater than 1% of the area of tumor, using SP142 assay), meanwhile</w:t>
      </w:r>
      <w:r w:rsidR="00E71AFA">
        <w:rPr>
          <w:rFonts w:ascii="Book Antiqua" w:hAnsi="Book Antiqua"/>
        </w:rPr>
        <w:t>,</w:t>
      </w:r>
      <w:r w:rsidRPr="00C437D6">
        <w:rPr>
          <w:rFonts w:ascii="Book Antiqua" w:hAnsi="Book Antiqua"/>
        </w:rPr>
        <w:t xml:space="preserve"> in</w:t>
      </w:r>
      <w:r w:rsidR="00E71AFA">
        <w:rPr>
          <w:rFonts w:ascii="Book Antiqua" w:hAnsi="Book Antiqua"/>
        </w:rPr>
        <w:t xml:space="preserve"> the</w:t>
      </w:r>
      <w:r w:rsidRPr="00C437D6">
        <w:rPr>
          <w:rFonts w:ascii="Book Antiqua" w:hAnsi="Book Antiqua"/>
        </w:rPr>
        <w:t xml:space="preserve"> KEYNOTE-355</w:t>
      </w:r>
      <w:r w:rsidR="00E71AFA">
        <w:rPr>
          <w:rFonts w:ascii="Book Antiqua" w:hAnsi="Book Antiqua"/>
        </w:rPr>
        <w:t>, the</w:t>
      </w:r>
      <w:r w:rsidRPr="00C437D6">
        <w:rPr>
          <w:rFonts w:ascii="Book Antiqua" w:hAnsi="Book Antiqua"/>
        </w:rPr>
        <w:t xml:space="preserve"> authors used a different antibody (22C3) to look</w:t>
      </w:r>
      <w:r w:rsidR="00E71AFA">
        <w:rPr>
          <w:rFonts w:ascii="Book Antiqua" w:hAnsi="Book Antiqua"/>
        </w:rPr>
        <w:t xml:space="preserve"> at</w:t>
      </w:r>
      <w:r w:rsidRPr="00C437D6">
        <w:rPr>
          <w:rFonts w:ascii="Book Antiqua" w:hAnsi="Book Antiqua"/>
        </w:rPr>
        <w:t xml:space="preserve"> PD-L1 expression (CPS: a combination of PD-L1 staining on ICs and the tumor cells, looking for immune cell staining and tumor cell staining greater than 10% of the area). SP142 </w:t>
      </w:r>
      <w:r w:rsidR="00E71AFA">
        <w:rPr>
          <w:rFonts w:ascii="Book Antiqua" w:hAnsi="Book Antiqua"/>
        </w:rPr>
        <w:t>was</w:t>
      </w:r>
      <w:r w:rsidRPr="00C437D6">
        <w:rPr>
          <w:rFonts w:ascii="Book Antiqua" w:hAnsi="Book Antiqua"/>
        </w:rPr>
        <w:t xml:space="preserve"> seen</w:t>
      </w:r>
      <w:r w:rsidR="00E71AFA">
        <w:rPr>
          <w:rFonts w:ascii="Book Antiqua" w:hAnsi="Book Antiqua"/>
        </w:rPr>
        <w:t xml:space="preserve"> in</w:t>
      </w:r>
      <w:r w:rsidRPr="00C437D6">
        <w:rPr>
          <w:rFonts w:ascii="Book Antiqua" w:hAnsi="Book Antiqua"/>
        </w:rPr>
        <w:t xml:space="preserve"> 41% of PD-L1 (+) patients but</w:t>
      </w:r>
      <w:r w:rsidR="00E71AFA">
        <w:rPr>
          <w:rFonts w:ascii="Book Antiqua" w:hAnsi="Book Antiqua"/>
        </w:rPr>
        <w:t xml:space="preserve"> the</w:t>
      </w:r>
      <w:r w:rsidRPr="00C437D6">
        <w:rPr>
          <w:rFonts w:ascii="Book Antiqua" w:hAnsi="Book Antiqua"/>
        </w:rPr>
        <w:t xml:space="preserve"> 22C3 is much higher (is close to 80</w:t>
      </w:r>
      <w:proofErr w:type="gramStart"/>
      <w:r w:rsidRPr="00C437D6">
        <w:rPr>
          <w:rFonts w:ascii="Book Antiqua" w:hAnsi="Book Antiqua"/>
        </w:rPr>
        <w:t>%)</w:t>
      </w:r>
      <w:r w:rsidRPr="00C437D6">
        <w:rPr>
          <w:rFonts w:ascii="Book Antiqua" w:hAnsi="Book Antiqua"/>
          <w:vertAlign w:val="superscript"/>
        </w:rPr>
        <w:t>[</w:t>
      </w:r>
      <w:proofErr w:type="gramEnd"/>
      <w:r w:rsidRPr="00C437D6">
        <w:rPr>
          <w:rFonts w:ascii="Book Antiqua" w:hAnsi="Book Antiqua"/>
          <w:vertAlign w:val="superscript"/>
        </w:rPr>
        <w:t>13,29]</w:t>
      </w:r>
      <w:r w:rsidRPr="00C437D6">
        <w:rPr>
          <w:rFonts w:ascii="Book Antiqua" w:hAnsi="Book Antiqua"/>
        </w:rPr>
        <w:t>. Diagnostic companions can link or homogenize cut-off point</w:t>
      </w:r>
      <w:r w:rsidR="00E71AFA">
        <w:rPr>
          <w:rFonts w:ascii="Book Antiqua" w:hAnsi="Book Antiqua"/>
        </w:rPr>
        <w:t>s</w:t>
      </w:r>
      <w:r w:rsidRPr="00C437D6">
        <w:rPr>
          <w:rFonts w:ascii="Book Antiqua" w:hAnsi="Book Antiqua"/>
        </w:rPr>
        <w:t xml:space="preserve"> of validated tests in order to obtain similar results.</w:t>
      </w:r>
    </w:p>
    <w:p w14:paraId="1D0A2803" w14:textId="3A7D4784"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Another difference is that</w:t>
      </w:r>
      <w:r w:rsidR="00E71AFA">
        <w:rPr>
          <w:rFonts w:ascii="Book Antiqua" w:hAnsi="Book Antiqua"/>
        </w:rPr>
        <w:t xml:space="preserve"> the</w:t>
      </w:r>
      <w:r w:rsidRPr="00C437D6">
        <w:rPr>
          <w:rFonts w:ascii="Book Antiqua" w:hAnsi="Book Antiqua"/>
        </w:rPr>
        <w:t xml:space="preserve"> KEYNOTE-355 include</w:t>
      </w:r>
      <w:r w:rsidR="00E71AFA">
        <w:rPr>
          <w:rFonts w:ascii="Book Antiqua" w:hAnsi="Book Antiqua"/>
        </w:rPr>
        <w:t>s</w:t>
      </w:r>
      <w:r w:rsidRPr="00C437D6">
        <w:rPr>
          <w:rFonts w:ascii="Book Antiqua" w:hAnsi="Book Antiqua"/>
        </w:rPr>
        <w:t xml:space="preserve"> several standard chemotherapy regimens as </w:t>
      </w:r>
      <w:proofErr w:type="spellStart"/>
      <w:r w:rsidRPr="00C437D6">
        <w:rPr>
          <w:rFonts w:ascii="Book Antiqua" w:hAnsi="Book Antiqua"/>
        </w:rPr>
        <w:t>taxanes</w:t>
      </w:r>
      <w:proofErr w:type="spellEnd"/>
      <w:r w:rsidRPr="00C437D6">
        <w:rPr>
          <w:rFonts w:ascii="Book Antiqua" w:hAnsi="Book Antiqua"/>
        </w:rPr>
        <w:t xml:space="preserve"> (paclitaxel, nab-paclitaxel) or gemcitabine-carboplatin (IMpassion130 only used nab-paclitaxel as chemotherapy regimen) and patients with early recurrences, thereby offering more treatment options to a population with a high unmet medical need. It is important to note that</w:t>
      </w:r>
      <w:r w:rsidR="00EB3412">
        <w:rPr>
          <w:rFonts w:ascii="Book Antiqua" w:hAnsi="Book Antiqua"/>
        </w:rPr>
        <w:t xml:space="preserve"> the</w:t>
      </w:r>
      <w:r w:rsidRPr="00C437D6">
        <w:rPr>
          <w:rFonts w:ascii="Book Antiqua" w:hAnsi="Book Antiqua"/>
        </w:rPr>
        <w:t xml:space="preserve"> KEYNOTE-355 trial </w:t>
      </w:r>
      <w:r w:rsidR="0018748E">
        <w:rPr>
          <w:rFonts w:ascii="Book Antiqua" w:hAnsi="Book Antiqua"/>
        </w:rPr>
        <w:t>was</w:t>
      </w:r>
      <w:r w:rsidRPr="00C437D6">
        <w:rPr>
          <w:rFonts w:ascii="Book Antiqua" w:hAnsi="Book Antiqua"/>
        </w:rPr>
        <w:t xml:space="preserve"> not</w:t>
      </w:r>
      <w:r w:rsidR="0018748E">
        <w:rPr>
          <w:rFonts w:ascii="Book Antiqua" w:hAnsi="Book Antiqua"/>
        </w:rPr>
        <w:t xml:space="preserve"> designed</w:t>
      </w:r>
      <w:r w:rsidRPr="00C437D6">
        <w:rPr>
          <w:rFonts w:ascii="Book Antiqua" w:hAnsi="Book Antiqua"/>
        </w:rPr>
        <w:t xml:space="preserve"> to compare chemotherapy regimens but</w:t>
      </w:r>
      <w:r w:rsidR="0018748E">
        <w:rPr>
          <w:rFonts w:ascii="Book Antiqua" w:hAnsi="Book Antiqua"/>
        </w:rPr>
        <w:t xml:space="preserve"> the</w:t>
      </w:r>
      <w:r w:rsidRPr="00C437D6">
        <w:rPr>
          <w:rFonts w:ascii="Book Antiqua" w:hAnsi="Book Antiqua"/>
        </w:rPr>
        <w:t xml:space="preserve"> last update shows a trend of benefit using </w:t>
      </w:r>
      <w:proofErr w:type="spellStart"/>
      <w:r w:rsidRPr="00C437D6">
        <w:rPr>
          <w:rFonts w:ascii="Book Antiqua" w:hAnsi="Book Antiqua"/>
        </w:rPr>
        <w:t>taxanes</w:t>
      </w:r>
      <w:proofErr w:type="spellEnd"/>
      <w:r w:rsidRPr="00C437D6">
        <w:rPr>
          <w:rFonts w:ascii="Book Antiqua" w:hAnsi="Book Antiqua"/>
        </w:rPr>
        <w:t xml:space="preserve"> instead of gemcitabine-carboplatin in addition to </w:t>
      </w:r>
      <w:proofErr w:type="gramStart"/>
      <w:r w:rsidRPr="00C437D6">
        <w:rPr>
          <w:rFonts w:ascii="Book Antiqua" w:hAnsi="Book Antiqua"/>
        </w:rPr>
        <w:t>pembrolizumab</w:t>
      </w:r>
      <w:r w:rsidRPr="00C437D6">
        <w:rPr>
          <w:rFonts w:ascii="Book Antiqua" w:hAnsi="Book Antiqua"/>
          <w:vertAlign w:val="superscript"/>
        </w:rPr>
        <w:t>[</w:t>
      </w:r>
      <w:proofErr w:type="gramEnd"/>
      <w:r w:rsidRPr="00C437D6">
        <w:rPr>
          <w:rFonts w:ascii="Book Antiqua" w:hAnsi="Book Antiqua"/>
          <w:vertAlign w:val="superscript"/>
        </w:rPr>
        <w:t>29]</w:t>
      </w:r>
      <w:r w:rsidRPr="00C437D6">
        <w:rPr>
          <w:rFonts w:ascii="Book Antiqua" w:hAnsi="Book Antiqua"/>
        </w:rPr>
        <w:t>.</w:t>
      </w:r>
    </w:p>
    <w:p w14:paraId="3BADC231" w14:textId="77777777" w:rsidR="008F3385" w:rsidRDefault="008F3385" w:rsidP="00C437D6">
      <w:pPr>
        <w:snapToGrid w:val="0"/>
        <w:spacing w:line="360" w:lineRule="auto"/>
        <w:jc w:val="both"/>
        <w:rPr>
          <w:rFonts w:ascii="Book Antiqua" w:hAnsi="Book Antiqua"/>
          <w:b/>
          <w:u w:val="single"/>
        </w:rPr>
      </w:pPr>
    </w:p>
    <w:p w14:paraId="09F460FC" w14:textId="1E479863" w:rsidR="003E4100" w:rsidRPr="00C437D6" w:rsidRDefault="003E4100" w:rsidP="00C437D6">
      <w:pPr>
        <w:snapToGrid w:val="0"/>
        <w:spacing w:line="360" w:lineRule="auto"/>
        <w:jc w:val="both"/>
        <w:rPr>
          <w:rFonts w:ascii="Book Antiqua" w:hAnsi="Book Antiqua"/>
          <w:b/>
          <w:u w:val="single"/>
        </w:rPr>
      </w:pPr>
      <w:r w:rsidRPr="00C437D6">
        <w:rPr>
          <w:rFonts w:ascii="Book Antiqua" w:hAnsi="Book Antiqua"/>
          <w:b/>
          <w:u w:val="single"/>
        </w:rPr>
        <w:t>EMERGING BIOMARKERS OF RESPONSE TO IMMUNOTHERAPY IN TNBC</w:t>
      </w:r>
    </w:p>
    <w:p w14:paraId="7F396182" w14:textId="77777777" w:rsidR="003E4100" w:rsidRPr="00C437D6" w:rsidRDefault="003E4100" w:rsidP="00C437D6">
      <w:pPr>
        <w:snapToGrid w:val="0"/>
        <w:spacing w:line="360" w:lineRule="auto"/>
        <w:jc w:val="both"/>
        <w:rPr>
          <w:rFonts w:ascii="Book Antiqua" w:hAnsi="Book Antiqua"/>
        </w:rPr>
      </w:pPr>
      <w:r w:rsidRPr="00C437D6">
        <w:rPr>
          <w:rFonts w:ascii="Book Antiqua" w:hAnsi="Book Antiqua"/>
        </w:rPr>
        <w:lastRenderedPageBreak/>
        <w:t xml:space="preserve">The results obtained in the PD-L1 (+) subgroup of the IMpassion130 trial confirm the benefit of immunotherapy in </w:t>
      </w:r>
      <w:proofErr w:type="spellStart"/>
      <w:r w:rsidRPr="00C437D6">
        <w:rPr>
          <w:rFonts w:ascii="Book Antiqua" w:hAnsi="Book Antiqua"/>
        </w:rPr>
        <w:t>mTNBC</w:t>
      </w:r>
      <w:proofErr w:type="spellEnd"/>
      <w:r w:rsidRPr="00C437D6">
        <w:rPr>
          <w:rFonts w:ascii="Book Antiqua" w:hAnsi="Book Antiqua"/>
        </w:rPr>
        <w:t>. However, PD-L1 is not the ideal biomarker to select patients for anti-PD-1/anti-PD-L1 therapies as it has been shown in other cancers. Therefore, there is an urgent need for identification and implementation of emerging biomarkers that can predict response to immunotherapy.</w:t>
      </w:r>
    </w:p>
    <w:p w14:paraId="575EC0BF" w14:textId="77777777" w:rsidR="00D442F5" w:rsidRPr="00C437D6" w:rsidRDefault="00D442F5" w:rsidP="00C437D6">
      <w:pPr>
        <w:snapToGrid w:val="0"/>
        <w:spacing w:line="360" w:lineRule="auto"/>
        <w:jc w:val="both"/>
        <w:rPr>
          <w:rFonts w:ascii="Book Antiqua" w:hAnsi="Book Antiqua"/>
          <w:u w:val="single"/>
        </w:rPr>
      </w:pPr>
    </w:p>
    <w:p w14:paraId="6915376D" w14:textId="77777777" w:rsidR="003E4100" w:rsidRPr="00C437D6" w:rsidRDefault="000F1B0A" w:rsidP="00C437D6">
      <w:pPr>
        <w:snapToGrid w:val="0"/>
        <w:spacing w:line="360" w:lineRule="auto"/>
        <w:jc w:val="both"/>
        <w:rPr>
          <w:rFonts w:ascii="Book Antiqua" w:hAnsi="Book Antiqua"/>
          <w:b/>
          <w:i/>
        </w:rPr>
      </w:pPr>
      <w:r w:rsidRPr="00C437D6">
        <w:rPr>
          <w:rFonts w:ascii="Book Antiqua" w:hAnsi="Book Antiqua"/>
          <w:b/>
          <w:i/>
        </w:rPr>
        <w:t>TILs</w:t>
      </w:r>
    </w:p>
    <w:p w14:paraId="6DFC3AD8" w14:textId="2FAC14E2" w:rsidR="003E4100" w:rsidRPr="00C437D6" w:rsidRDefault="003E4100" w:rsidP="00C437D6">
      <w:pPr>
        <w:snapToGrid w:val="0"/>
        <w:spacing w:line="360" w:lineRule="auto"/>
        <w:jc w:val="both"/>
        <w:rPr>
          <w:rFonts w:ascii="Book Antiqua" w:hAnsi="Book Antiqua"/>
        </w:rPr>
      </w:pPr>
      <w:r w:rsidRPr="00C437D6">
        <w:rPr>
          <w:rFonts w:ascii="Book Antiqua" w:hAnsi="Book Antiqua"/>
        </w:rPr>
        <w:t>High levels of TILs have been shown to have a prognostic value in patients with HER2 (+) breast cancer and TNBC, as a predict</w:t>
      </w:r>
      <w:r w:rsidR="00E92730">
        <w:rPr>
          <w:rFonts w:ascii="Book Antiqua" w:hAnsi="Book Antiqua"/>
        </w:rPr>
        <w:t>ing</w:t>
      </w:r>
      <w:r w:rsidRPr="00C437D6">
        <w:rPr>
          <w:rFonts w:ascii="Book Antiqua" w:hAnsi="Book Antiqua"/>
        </w:rPr>
        <w:t xml:space="preserve"> factor of pathological complete response (</w:t>
      </w:r>
      <w:proofErr w:type="spellStart"/>
      <w:r w:rsidRPr="00C437D6">
        <w:rPr>
          <w:rFonts w:ascii="Book Antiqua" w:hAnsi="Book Antiqua"/>
        </w:rPr>
        <w:t>pCR</w:t>
      </w:r>
      <w:proofErr w:type="spellEnd"/>
      <w:r w:rsidRPr="00C437D6">
        <w:rPr>
          <w:rFonts w:ascii="Book Antiqua" w:hAnsi="Book Antiqua"/>
        </w:rPr>
        <w:t>) to chemotherapy and its high expression seems to be linked to a better prognosis after adjuvant therapy as well as a reduction in the risk of recurrence</w:t>
      </w:r>
      <w:r w:rsidR="00092E0D">
        <w:rPr>
          <w:rFonts w:ascii="Book Antiqua" w:hAnsi="Book Antiqua"/>
          <w:vertAlign w:val="superscript"/>
        </w:rPr>
        <w:t>[36</w:t>
      </w:r>
      <w:r w:rsidRPr="00C437D6">
        <w:rPr>
          <w:rFonts w:ascii="Book Antiqua" w:hAnsi="Book Antiqua"/>
          <w:vertAlign w:val="superscript"/>
        </w:rPr>
        <w:t>]</w:t>
      </w:r>
      <w:r w:rsidRPr="00C437D6">
        <w:rPr>
          <w:rFonts w:ascii="Book Antiqua" w:hAnsi="Book Antiqua"/>
        </w:rPr>
        <w:t>.</w:t>
      </w:r>
    </w:p>
    <w:p w14:paraId="006A600B" w14:textId="13E4DC53" w:rsidR="003E4100" w:rsidRPr="00C437D6" w:rsidRDefault="000F1B0A" w:rsidP="00C437D6">
      <w:pPr>
        <w:snapToGrid w:val="0"/>
        <w:spacing w:line="360" w:lineRule="auto"/>
        <w:ind w:firstLineChars="100" w:firstLine="240"/>
        <w:jc w:val="both"/>
        <w:rPr>
          <w:rFonts w:ascii="Book Antiqua" w:hAnsi="Book Antiqua"/>
        </w:rPr>
      </w:pPr>
      <w:r w:rsidRPr="00C437D6">
        <w:rPr>
          <w:rFonts w:ascii="Book Antiqua" w:hAnsi="Book Antiqua"/>
        </w:rPr>
        <w:t>TILs</w:t>
      </w:r>
      <w:r w:rsidR="003E4100" w:rsidRPr="00C437D6">
        <w:rPr>
          <w:rFonts w:ascii="Book Antiqua" w:hAnsi="Book Antiqua"/>
        </w:rPr>
        <w:t xml:space="preserve"> are frequently present in TNBC (around 20%) and they are associated with a good </w:t>
      </w:r>
      <w:proofErr w:type="gramStart"/>
      <w:r w:rsidR="003E4100" w:rsidRPr="00C437D6">
        <w:rPr>
          <w:rFonts w:ascii="Book Antiqua" w:hAnsi="Book Antiqua"/>
        </w:rPr>
        <w:t>prognosis</w:t>
      </w:r>
      <w:r w:rsidR="00092E0D">
        <w:rPr>
          <w:rFonts w:ascii="Book Antiqua" w:hAnsi="Book Antiqua"/>
          <w:vertAlign w:val="superscript"/>
        </w:rPr>
        <w:t>[</w:t>
      </w:r>
      <w:proofErr w:type="gramEnd"/>
      <w:r w:rsidR="00092E0D">
        <w:rPr>
          <w:rFonts w:ascii="Book Antiqua" w:hAnsi="Book Antiqua"/>
          <w:vertAlign w:val="superscript"/>
        </w:rPr>
        <w:t>37,38</w:t>
      </w:r>
      <w:r w:rsidR="003E4100" w:rsidRPr="00C437D6">
        <w:rPr>
          <w:rFonts w:ascii="Book Antiqua" w:hAnsi="Book Antiqua"/>
          <w:vertAlign w:val="superscript"/>
        </w:rPr>
        <w:t>]</w:t>
      </w:r>
      <w:r w:rsidR="003E4100" w:rsidRPr="00C437D6">
        <w:rPr>
          <w:rFonts w:ascii="Book Antiqua" w:hAnsi="Book Antiqua"/>
        </w:rPr>
        <w:t xml:space="preserve">. The characterization of the immune lymphocytic infiltrates, with the presence of a high number of T lymphocytes (CD8+ TILs), defines a better prognosis for neoadjuvant (higher </w:t>
      </w:r>
      <w:proofErr w:type="spellStart"/>
      <w:r w:rsidR="003E4100" w:rsidRPr="00C437D6">
        <w:rPr>
          <w:rFonts w:ascii="Book Antiqua" w:hAnsi="Book Antiqua"/>
        </w:rPr>
        <w:t>pCR</w:t>
      </w:r>
      <w:proofErr w:type="spellEnd"/>
      <w:r w:rsidR="003E4100" w:rsidRPr="00C437D6">
        <w:rPr>
          <w:rFonts w:ascii="Book Antiqua" w:hAnsi="Book Antiqua"/>
        </w:rPr>
        <w:t xml:space="preserve">) and adjuvant chemotherapy (higher DFS and OS). The evidence indicates that in the neoadjuvant setting of TNBC, </w:t>
      </w:r>
      <w:proofErr w:type="spellStart"/>
      <w:r w:rsidR="003E4100" w:rsidRPr="00C437D6">
        <w:rPr>
          <w:rFonts w:ascii="Book Antiqua" w:hAnsi="Book Antiqua"/>
        </w:rPr>
        <w:t>intratumoral</w:t>
      </w:r>
      <w:proofErr w:type="spellEnd"/>
      <w:r w:rsidR="003E4100" w:rsidRPr="00C437D6">
        <w:rPr>
          <w:rFonts w:ascii="Book Antiqua" w:hAnsi="Book Antiqua"/>
        </w:rPr>
        <w:t xml:space="preserve"> TILs, as well as stromal ones, are predictive of pathological response to platinum-based </w:t>
      </w:r>
      <w:proofErr w:type="gramStart"/>
      <w:r w:rsidR="003E4100" w:rsidRPr="00C437D6">
        <w:rPr>
          <w:rFonts w:ascii="Book Antiqua" w:hAnsi="Book Antiqua"/>
        </w:rPr>
        <w:t>chemotherapy</w:t>
      </w:r>
      <w:r w:rsidR="00092E0D">
        <w:rPr>
          <w:rFonts w:ascii="Book Antiqua" w:hAnsi="Book Antiqua"/>
          <w:vertAlign w:val="superscript"/>
        </w:rPr>
        <w:t>[</w:t>
      </w:r>
      <w:proofErr w:type="gramEnd"/>
      <w:r w:rsidR="00092E0D">
        <w:rPr>
          <w:rFonts w:ascii="Book Antiqua" w:hAnsi="Book Antiqua"/>
          <w:vertAlign w:val="superscript"/>
        </w:rPr>
        <w:t>39</w:t>
      </w:r>
      <w:r w:rsidR="003E4100" w:rsidRPr="00C437D6">
        <w:rPr>
          <w:rFonts w:ascii="Book Antiqua" w:hAnsi="Book Antiqua"/>
          <w:vertAlign w:val="superscript"/>
        </w:rPr>
        <w:t>]</w:t>
      </w:r>
      <w:r w:rsidR="003E4100" w:rsidRPr="00C437D6">
        <w:rPr>
          <w:rFonts w:ascii="Book Antiqua" w:hAnsi="Book Antiqua"/>
        </w:rPr>
        <w:t xml:space="preserve">. However, currently, TILs score should not be used to make treatment decisions nor to escalate or de-escalate. </w:t>
      </w:r>
      <w:r w:rsidR="00C845FA" w:rsidRPr="00C437D6">
        <w:rPr>
          <w:rFonts w:ascii="Book Antiqua" w:hAnsi="Book Antiqua"/>
        </w:rPr>
        <w:t>T</w:t>
      </w:r>
      <w:r w:rsidR="007E0E9C" w:rsidRPr="00C437D6">
        <w:rPr>
          <w:rFonts w:ascii="Book Antiqua" w:hAnsi="Book Antiqua"/>
        </w:rPr>
        <w:t>IL</w:t>
      </w:r>
      <w:r w:rsidR="00C845FA" w:rsidRPr="00C437D6">
        <w:rPr>
          <w:rFonts w:ascii="Book Antiqua" w:hAnsi="Book Antiqua"/>
        </w:rPr>
        <w:t>s</w:t>
      </w:r>
      <w:r w:rsidR="003E4100" w:rsidRPr="00C437D6">
        <w:rPr>
          <w:rFonts w:ascii="Book Antiqua" w:hAnsi="Book Antiqua"/>
        </w:rPr>
        <w:t xml:space="preserve"> score can be used as a prognostic marker, providing a relative improvement of 15% to 20% in survival due to a 10% increase in TILs, and its use as a prognostic factor is supported by the 2019 St. Gallen </w:t>
      </w:r>
      <w:proofErr w:type="gramStart"/>
      <w:r w:rsidR="003E4100" w:rsidRPr="00C437D6">
        <w:rPr>
          <w:rFonts w:ascii="Book Antiqua" w:hAnsi="Book Antiqua"/>
        </w:rPr>
        <w:t>Consensus</w:t>
      </w:r>
      <w:r w:rsidR="00092E0D">
        <w:rPr>
          <w:rFonts w:ascii="Book Antiqua" w:hAnsi="Book Antiqua"/>
          <w:vertAlign w:val="superscript"/>
        </w:rPr>
        <w:t>[</w:t>
      </w:r>
      <w:proofErr w:type="gramEnd"/>
      <w:r w:rsidR="00092E0D">
        <w:rPr>
          <w:rFonts w:ascii="Book Antiqua" w:hAnsi="Book Antiqua"/>
          <w:vertAlign w:val="superscript"/>
        </w:rPr>
        <w:t>40,41</w:t>
      </w:r>
      <w:r w:rsidR="003E4100" w:rsidRPr="00C437D6">
        <w:rPr>
          <w:rFonts w:ascii="Book Antiqua" w:hAnsi="Book Antiqua"/>
          <w:vertAlign w:val="superscript"/>
        </w:rPr>
        <w:t>]</w:t>
      </w:r>
      <w:r w:rsidR="003E4100" w:rsidRPr="00C437D6">
        <w:rPr>
          <w:rFonts w:ascii="Book Antiqua" w:hAnsi="Book Antiqua"/>
        </w:rPr>
        <w:t>.</w:t>
      </w:r>
    </w:p>
    <w:p w14:paraId="09DD0C12" w14:textId="55E0BE98" w:rsidR="007A097C" w:rsidRDefault="003E4100" w:rsidP="000F5FF8">
      <w:pPr>
        <w:snapToGrid w:val="0"/>
        <w:spacing w:line="360" w:lineRule="auto"/>
        <w:ind w:firstLineChars="100" w:firstLine="240"/>
        <w:jc w:val="both"/>
        <w:rPr>
          <w:rFonts w:ascii="Book Antiqua" w:hAnsi="Book Antiqua"/>
          <w:u w:val="single"/>
        </w:rPr>
      </w:pPr>
      <w:r w:rsidRPr="00C437D6">
        <w:rPr>
          <w:rFonts w:ascii="Book Antiqua" w:hAnsi="Book Antiqua"/>
        </w:rPr>
        <w:t xml:space="preserve">Various studies on neoadjuvant and adjuvant therapies have measured TILs both at the </w:t>
      </w:r>
      <w:proofErr w:type="spellStart"/>
      <w:r w:rsidRPr="00C437D6">
        <w:rPr>
          <w:rFonts w:ascii="Book Antiqua" w:hAnsi="Book Antiqua"/>
        </w:rPr>
        <w:t>intratumoral</w:t>
      </w:r>
      <w:proofErr w:type="spellEnd"/>
      <w:r w:rsidRPr="00C437D6">
        <w:rPr>
          <w:rFonts w:ascii="Book Antiqua" w:hAnsi="Book Antiqua"/>
        </w:rPr>
        <w:t xml:space="preserve"> and stromal </w:t>
      </w:r>
      <w:proofErr w:type="gramStart"/>
      <w:r w:rsidRPr="00C437D6">
        <w:rPr>
          <w:rFonts w:ascii="Book Antiqua" w:hAnsi="Book Antiqua"/>
        </w:rPr>
        <w:t>levels</w:t>
      </w:r>
      <w:r w:rsidR="00092E0D">
        <w:rPr>
          <w:rFonts w:ascii="Book Antiqua" w:hAnsi="Book Antiqua"/>
          <w:vertAlign w:val="superscript"/>
        </w:rPr>
        <w:t>[</w:t>
      </w:r>
      <w:proofErr w:type="gramEnd"/>
      <w:r w:rsidR="00092E0D">
        <w:rPr>
          <w:rFonts w:ascii="Book Antiqua" w:hAnsi="Book Antiqua"/>
          <w:vertAlign w:val="superscript"/>
        </w:rPr>
        <w:t>42</w:t>
      </w:r>
      <w:r w:rsidRPr="00C437D6">
        <w:rPr>
          <w:rFonts w:ascii="Book Antiqua" w:hAnsi="Book Antiqua"/>
          <w:vertAlign w:val="superscript"/>
        </w:rPr>
        <w:t>]</w:t>
      </w:r>
      <w:r w:rsidRPr="00C437D6">
        <w:rPr>
          <w:rFonts w:ascii="Book Antiqua" w:hAnsi="Book Antiqua"/>
        </w:rPr>
        <w:t xml:space="preserve">. Some studies used immunohistochemistry while others evaluated molecular markers using immunohistochemistry and gene expression. At present, there is no specific cut-off point for TILs (+) </w:t>
      </w:r>
      <w:proofErr w:type="gramStart"/>
      <w:r w:rsidRPr="00C437D6">
        <w:rPr>
          <w:rFonts w:ascii="Book Antiqua" w:hAnsi="Book Antiqua"/>
        </w:rPr>
        <w:t>established</w:t>
      </w:r>
      <w:r w:rsidR="00092E0D">
        <w:rPr>
          <w:rFonts w:ascii="Book Antiqua" w:hAnsi="Book Antiqua"/>
          <w:vertAlign w:val="superscript"/>
        </w:rPr>
        <w:t>[</w:t>
      </w:r>
      <w:proofErr w:type="gramEnd"/>
      <w:r w:rsidR="00092E0D">
        <w:rPr>
          <w:rFonts w:ascii="Book Antiqua" w:hAnsi="Book Antiqua"/>
          <w:vertAlign w:val="superscript"/>
        </w:rPr>
        <w:t>43,44</w:t>
      </w:r>
      <w:r w:rsidRPr="00C437D6">
        <w:rPr>
          <w:rFonts w:ascii="Book Antiqua" w:hAnsi="Book Antiqua"/>
          <w:vertAlign w:val="superscript"/>
        </w:rPr>
        <w:t>]</w:t>
      </w:r>
      <w:r w:rsidRPr="00C437D6">
        <w:rPr>
          <w:rFonts w:ascii="Book Antiqua" w:hAnsi="Book Antiqua"/>
        </w:rPr>
        <w:t xml:space="preserve">. </w:t>
      </w:r>
    </w:p>
    <w:p w14:paraId="6FB5BD46" w14:textId="77777777" w:rsidR="00092E0D" w:rsidRPr="00C437D6" w:rsidRDefault="00092E0D" w:rsidP="00C437D6">
      <w:pPr>
        <w:snapToGrid w:val="0"/>
        <w:spacing w:line="360" w:lineRule="auto"/>
        <w:jc w:val="both"/>
        <w:rPr>
          <w:rFonts w:ascii="Book Antiqua" w:hAnsi="Book Antiqua"/>
          <w:u w:val="single"/>
        </w:rPr>
      </w:pPr>
    </w:p>
    <w:p w14:paraId="0024B757" w14:textId="77777777" w:rsidR="003E4100" w:rsidRPr="00C437D6" w:rsidRDefault="003E4100" w:rsidP="00C437D6">
      <w:pPr>
        <w:snapToGrid w:val="0"/>
        <w:spacing w:line="360" w:lineRule="auto"/>
        <w:jc w:val="both"/>
        <w:rPr>
          <w:rFonts w:ascii="Book Antiqua" w:hAnsi="Book Antiqua"/>
          <w:b/>
          <w:i/>
        </w:rPr>
      </w:pPr>
      <w:r w:rsidRPr="00C437D6">
        <w:rPr>
          <w:rFonts w:ascii="Book Antiqua" w:hAnsi="Book Antiqua"/>
          <w:b/>
          <w:i/>
        </w:rPr>
        <w:t xml:space="preserve">Stromal TIL score </w:t>
      </w:r>
    </w:p>
    <w:p w14:paraId="1B9A478E" w14:textId="4C9FB28E" w:rsidR="003E4100" w:rsidRPr="00C437D6" w:rsidRDefault="003E4100" w:rsidP="00C437D6">
      <w:pPr>
        <w:snapToGrid w:val="0"/>
        <w:spacing w:line="360" w:lineRule="auto"/>
        <w:jc w:val="both"/>
        <w:rPr>
          <w:rFonts w:ascii="Book Antiqua" w:hAnsi="Book Antiqua"/>
          <w:vertAlign w:val="superscript"/>
        </w:rPr>
      </w:pPr>
      <w:r w:rsidRPr="00C437D6">
        <w:rPr>
          <w:rFonts w:ascii="Book Antiqua" w:hAnsi="Book Antiqua"/>
        </w:rPr>
        <w:t xml:space="preserve">A biomarker of interest is the stromal TIL score which is known to be prognostic and predictive in the neoadjuvant setting. In the IMpassion130 analysis, the stromal TIL score </w:t>
      </w:r>
      <w:r w:rsidRPr="00C437D6">
        <w:rPr>
          <w:rFonts w:ascii="Book Antiqua" w:hAnsi="Book Antiqua"/>
        </w:rPr>
        <w:lastRenderedPageBreak/>
        <w:t xml:space="preserve">or CD8+ cell count (T cells) did not predict the benefit of the use of atezolizumab. It also appears that a dearth of stroma in metastatic breast cancer samples could contribute to an inability to detect an association between stromal TILs and the benefit of </w:t>
      </w:r>
      <w:proofErr w:type="gramStart"/>
      <w:r w:rsidRPr="00C437D6">
        <w:rPr>
          <w:rFonts w:ascii="Book Antiqua" w:hAnsi="Book Antiqua"/>
        </w:rPr>
        <w:t>atezolizumab</w:t>
      </w:r>
      <w:r w:rsidR="00092E0D">
        <w:rPr>
          <w:rFonts w:ascii="Book Antiqua" w:hAnsi="Book Antiqua"/>
          <w:vertAlign w:val="superscript"/>
        </w:rPr>
        <w:t>[</w:t>
      </w:r>
      <w:proofErr w:type="gramEnd"/>
      <w:r w:rsidR="00092E0D">
        <w:rPr>
          <w:rFonts w:ascii="Book Antiqua" w:hAnsi="Book Antiqua"/>
          <w:vertAlign w:val="superscript"/>
        </w:rPr>
        <w:t>45</w:t>
      </w:r>
      <w:r w:rsidRPr="00C437D6">
        <w:rPr>
          <w:rFonts w:ascii="Book Antiqua" w:hAnsi="Book Antiqua"/>
          <w:vertAlign w:val="superscript"/>
        </w:rPr>
        <w:t>]</w:t>
      </w:r>
      <w:r w:rsidRPr="00C437D6">
        <w:rPr>
          <w:rFonts w:ascii="Book Antiqua" w:hAnsi="Book Antiqua"/>
        </w:rPr>
        <w:t>.</w:t>
      </w:r>
      <w:r w:rsidRPr="00C437D6">
        <w:rPr>
          <w:rFonts w:ascii="Book Antiqua" w:hAnsi="Book Antiqua"/>
          <w:vertAlign w:val="superscript"/>
        </w:rPr>
        <w:t xml:space="preserve"> </w:t>
      </w:r>
      <w:r w:rsidRPr="00C437D6">
        <w:rPr>
          <w:rFonts w:ascii="Book Antiqua" w:hAnsi="Book Antiqua"/>
        </w:rPr>
        <w:t xml:space="preserve">Another study that compared the number of TILs in primary and metastatic tumors showed that TILs decrease in metastasis compared to primary breast </w:t>
      </w:r>
      <w:proofErr w:type="gramStart"/>
      <w:r w:rsidRPr="00C437D6">
        <w:rPr>
          <w:rFonts w:ascii="Book Antiqua" w:hAnsi="Book Antiqua"/>
        </w:rPr>
        <w:t>tumors</w:t>
      </w:r>
      <w:r w:rsidR="00092E0D">
        <w:rPr>
          <w:rFonts w:ascii="Book Antiqua" w:hAnsi="Book Antiqua"/>
          <w:vertAlign w:val="superscript"/>
        </w:rPr>
        <w:t>[</w:t>
      </w:r>
      <w:proofErr w:type="gramEnd"/>
      <w:r w:rsidR="00092E0D">
        <w:rPr>
          <w:rFonts w:ascii="Book Antiqua" w:hAnsi="Book Antiqua"/>
          <w:vertAlign w:val="superscript"/>
        </w:rPr>
        <w:t>46</w:t>
      </w:r>
      <w:r w:rsidRPr="00C437D6">
        <w:rPr>
          <w:rFonts w:ascii="Book Antiqua" w:hAnsi="Book Antiqua"/>
          <w:vertAlign w:val="superscript"/>
        </w:rPr>
        <w:t>]</w:t>
      </w:r>
      <w:r w:rsidRPr="00C437D6">
        <w:rPr>
          <w:rFonts w:ascii="Book Antiqua" w:hAnsi="Book Antiqua"/>
        </w:rPr>
        <w:t>.</w:t>
      </w:r>
    </w:p>
    <w:p w14:paraId="08B7E49A" w14:textId="77777777" w:rsidR="007A097C" w:rsidRPr="00C437D6" w:rsidRDefault="007A097C" w:rsidP="00C437D6">
      <w:pPr>
        <w:snapToGrid w:val="0"/>
        <w:spacing w:line="360" w:lineRule="auto"/>
        <w:jc w:val="both"/>
        <w:rPr>
          <w:rFonts w:ascii="Book Antiqua" w:hAnsi="Book Antiqua"/>
          <w:b/>
          <w:i/>
        </w:rPr>
      </w:pPr>
    </w:p>
    <w:p w14:paraId="11C98F2C" w14:textId="77777777" w:rsidR="003E4100" w:rsidRPr="00C437D6" w:rsidRDefault="003E4100" w:rsidP="00C437D6">
      <w:pPr>
        <w:snapToGrid w:val="0"/>
        <w:spacing w:line="360" w:lineRule="auto"/>
        <w:jc w:val="both"/>
        <w:rPr>
          <w:rFonts w:ascii="Book Antiqua" w:hAnsi="Book Antiqua"/>
          <w:b/>
          <w:i/>
        </w:rPr>
      </w:pPr>
      <w:r w:rsidRPr="00C437D6">
        <w:rPr>
          <w:rFonts w:ascii="Book Antiqua" w:hAnsi="Book Antiqua"/>
          <w:b/>
          <w:i/>
        </w:rPr>
        <w:t>PD-L1</w:t>
      </w:r>
    </w:p>
    <w:p w14:paraId="7C86550C" w14:textId="3DF72E85" w:rsidR="003E4100" w:rsidRPr="00C437D6" w:rsidRDefault="00283017" w:rsidP="00C437D6">
      <w:pPr>
        <w:snapToGrid w:val="0"/>
        <w:spacing w:line="360" w:lineRule="auto"/>
        <w:jc w:val="both"/>
        <w:rPr>
          <w:rFonts w:ascii="Book Antiqua" w:hAnsi="Book Antiqua"/>
        </w:rPr>
      </w:pPr>
      <w:r w:rsidRPr="00C437D6">
        <w:rPr>
          <w:rFonts w:ascii="Book Antiqua" w:hAnsi="Book Antiqua"/>
        </w:rPr>
        <w:t>PD-L1</w:t>
      </w:r>
      <w:r w:rsidR="003E4100" w:rsidRPr="00C437D6">
        <w:rPr>
          <w:rFonts w:ascii="Book Antiqua" w:hAnsi="Book Antiqua"/>
        </w:rPr>
        <w:t xml:space="preserve">, which can be expressed in tumor cells and/or in tumor infiltrating immune cells, contributes to the inhibition of the antitumor immune response in the tumor </w:t>
      </w:r>
      <w:proofErr w:type="gramStart"/>
      <w:r w:rsidR="003E4100" w:rsidRPr="00C437D6">
        <w:rPr>
          <w:rFonts w:ascii="Book Antiqua" w:hAnsi="Book Antiqua"/>
        </w:rPr>
        <w:t>microenvironment</w:t>
      </w:r>
      <w:r w:rsidR="00092E0D">
        <w:rPr>
          <w:rFonts w:ascii="Book Antiqua" w:hAnsi="Book Antiqua"/>
          <w:vertAlign w:val="superscript"/>
        </w:rPr>
        <w:t>[</w:t>
      </w:r>
      <w:proofErr w:type="gramEnd"/>
      <w:r w:rsidR="00092E0D">
        <w:rPr>
          <w:rFonts w:ascii="Book Antiqua" w:hAnsi="Book Antiqua"/>
          <w:vertAlign w:val="superscript"/>
        </w:rPr>
        <w:t>47</w:t>
      </w:r>
      <w:r w:rsidR="003E4100" w:rsidRPr="00C437D6">
        <w:rPr>
          <w:rFonts w:ascii="Book Antiqua" w:hAnsi="Book Antiqua"/>
          <w:vertAlign w:val="superscript"/>
        </w:rPr>
        <w:t>]</w:t>
      </w:r>
      <w:r w:rsidR="003E4100" w:rsidRPr="00C437D6">
        <w:rPr>
          <w:rFonts w:ascii="Book Antiqua" w:hAnsi="Book Antiqua"/>
        </w:rPr>
        <w:t>.</w:t>
      </w:r>
    </w:p>
    <w:p w14:paraId="4879AF8C" w14:textId="58CB821E" w:rsidR="003E4100" w:rsidRPr="00C437D6" w:rsidRDefault="003E4100" w:rsidP="00C437D6">
      <w:pPr>
        <w:snapToGrid w:val="0"/>
        <w:spacing w:line="360" w:lineRule="auto"/>
        <w:ind w:firstLineChars="100" w:firstLine="240"/>
        <w:jc w:val="both"/>
        <w:rPr>
          <w:rFonts w:ascii="Book Antiqua" w:hAnsi="Book Antiqua"/>
          <w:vertAlign w:val="superscript"/>
        </w:rPr>
      </w:pPr>
      <w:r w:rsidRPr="00C437D6">
        <w:rPr>
          <w:rFonts w:ascii="Book Antiqua" w:hAnsi="Book Antiqua"/>
        </w:rPr>
        <w:t xml:space="preserve">TNBC can present a higher expression of PD-L1 (in a range of 21-56%) compared to the other subtypes, predominantly in inflammatory immune cells and occasionally in neoplastic </w:t>
      </w:r>
      <w:proofErr w:type="gramStart"/>
      <w:r w:rsidRPr="00C437D6">
        <w:rPr>
          <w:rFonts w:ascii="Book Antiqua" w:hAnsi="Book Antiqua"/>
        </w:rPr>
        <w:t>cells</w:t>
      </w:r>
      <w:r w:rsidR="00092E0D">
        <w:rPr>
          <w:rFonts w:ascii="Book Antiqua" w:hAnsi="Book Antiqua"/>
          <w:vertAlign w:val="superscript"/>
        </w:rPr>
        <w:t>[</w:t>
      </w:r>
      <w:proofErr w:type="gramEnd"/>
      <w:r w:rsidR="00092E0D">
        <w:rPr>
          <w:rFonts w:ascii="Book Antiqua" w:hAnsi="Book Antiqua"/>
          <w:vertAlign w:val="superscript"/>
        </w:rPr>
        <w:t>48</w:t>
      </w:r>
      <w:r w:rsidRPr="00C437D6">
        <w:rPr>
          <w:rFonts w:ascii="Book Antiqua" w:hAnsi="Book Antiqua"/>
          <w:vertAlign w:val="superscript"/>
        </w:rPr>
        <w:t>]</w:t>
      </w:r>
      <w:r w:rsidRPr="00C437D6">
        <w:rPr>
          <w:rFonts w:ascii="Book Antiqua" w:hAnsi="Book Antiqua"/>
        </w:rPr>
        <w:t>.</w:t>
      </w:r>
    </w:p>
    <w:p w14:paraId="7F506B97" w14:textId="60AA31BC"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PD-L1 expression is considered a useful biomarker of response to treatment pf anti-PD-1 or anti-PD-L1 </w:t>
      </w:r>
      <w:proofErr w:type="gramStart"/>
      <w:r w:rsidRPr="00C437D6">
        <w:rPr>
          <w:rFonts w:ascii="Book Antiqua" w:hAnsi="Book Antiqua"/>
        </w:rPr>
        <w:t>therapies</w:t>
      </w:r>
      <w:r w:rsidR="00092E0D">
        <w:rPr>
          <w:rFonts w:ascii="Book Antiqua" w:hAnsi="Book Antiqua"/>
          <w:vertAlign w:val="superscript"/>
        </w:rPr>
        <w:t>[</w:t>
      </w:r>
      <w:proofErr w:type="gramEnd"/>
      <w:r w:rsidR="00092E0D">
        <w:rPr>
          <w:rFonts w:ascii="Book Antiqua" w:hAnsi="Book Antiqua"/>
          <w:vertAlign w:val="superscript"/>
        </w:rPr>
        <w:t>49</w:t>
      </w:r>
      <w:r w:rsidRPr="00C437D6">
        <w:rPr>
          <w:rFonts w:ascii="Book Antiqua" w:hAnsi="Book Antiqua"/>
          <w:vertAlign w:val="superscript"/>
        </w:rPr>
        <w:t>]</w:t>
      </w:r>
      <w:r w:rsidRPr="00C437D6">
        <w:rPr>
          <w:rFonts w:ascii="Book Antiqua" w:hAnsi="Book Antiqua"/>
        </w:rPr>
        <w:t>.</w:t>
      </w:r>
      <w:r w:rsidRPr="00C437D6">
        <w:rPr>
          <w:rFonts w:ascii="Book Antiqua" w:hAnsi="Book Antiqua"/>
          <w:vertAlign w:val="superscript"/>
        </w:rPr>
        <w:t xml:space="preserve"> </w:t>
      </w:r>
      <w:r w:rsidRPr="00C437D6">
        <w:rPr>
          <w:rFonts w:ascii="Book Antiqua" w:hAnsi="Book Antiqua"/>
        </w:rPr>
        <w:t>PD-L1 expression in immune cells (IC) has been estimated in a range from 40</w:t>
      </w:r>
      <w:r w:rsidR="00FF2C46" w:rsidRPr="00C437D6">
        <w:rPr>
          <w:rFonts w:ascii="Book Antiqua" w:hAnsi="Book Antiqua"/>
        </w:rPr>
        <w:t>%-</w:t>
      </w:r>
      <w:r w:rsidRPr="00C437D6">
        <w:rPr>
          <w:rFonts w:ascii="Book Antiqua" w:hAnsi="Book Antiqua"/>
        </w:rPr>
        <w:t xml:space="preserve">65% in TNBC </w:t>
      </w:r>
      <w:proofErr w:type="gramStart"/>
      <w:r w:rsidRPr="00C437D6">
        <w:rPr>
          <w:rFonts w:ascii="Book Antiqua" w:hAnsi="Book Antiqua"/>
        </w:rPr>
        <w:t>patients</w:t>
      </w:r>
      <w:r w:rsidR="00092E0D">
        <w:rPr>
          <w:rFonts w:ascii="Book Antiqua" w:hAnsi="Book Antiqua"/>
          <w:vertAlign w:val="superscript"/>
        </w:rPr>
        <w:t>[</w:t>
      </w:r>
      <w:proofErr w:type="gramEnd"/>
      <w:r w:rsidR="00092E0D">
        <w:rPr>
          <w:rFonts w:ascii="Book Antiqua" w:hAnsi="Book Antiqua"/>
          <w:vertAlign w:val="superscript"/>
        </w:rPr>
        <w:t>50,51</w:t>
      </w:r>
      <w:r w:rsidRPr="00C437D6">
        <w:rPr>
          <w:rFonts w:ascii="Book Antiqua" w:hAnsi="Book Antiqua"/>
          <w:vertAlign w:val="superscript"/>
        </w:rPr>
        <w:t>]</w:t>
      </w:r>
      <w:r w:rsidRPr="00C437D6">
        <w:rPr>
          <w:rFonts w:ascii="Book Antiqua" w:hAnsi="Book Antiqua"/>
        </w:rPr>
        <w:t>. In the IMpassion130 trial, the expression of PD-L1 IC ≥ 1% was used to define PD-L1 (</w:t>
      </w:r>
      <w:proofErr w:type="gramStart"/>
      <w:r w:rsidRPr="00C437D6">
        <w:rPr>
          <w:rFonts w:ascii="Book Antiqua" w:hAnsi="Book Antiqua"/>
        </w:rPr>
        <w:t>+)</w:t>
      </w:r>
      <w:r w:rsidRPr="00C437D6">
        <w:rPr>
          <w:rFonts w:ascii="Book Antiqua" w:hAnsi="Book Antiqua"/>
          <w:vertAlign w:val="superscript"/>
        </w:rPr>
        <w:t>[</w:t>
      </w:r>
      <w:proofErr w:type="gramEnd"/>
      <w:r w:rsidRPr="00C437D6">
        <w:rPr>
          <w:rFonts w:ascii="Book Antiqua" w:hAnsi="Book Antiqua"/>
          <w:vertAlign w:val="superscript"/>
        </w:rPr>
        <w:t>11]</w:t>
      </w:r>
      <w:r w:rsidRPr="00C437D6">
        <w:rPr>
          <w:rFonts w:ascii="Book Antiqua" w:hAnsi="Book Antiqua"/>
        </w:rPr>
        <w:t>.</w:t>
      </w:r>
    </w:p>
    <w:p w14:paraId="4B3C88F9" w14:textId="2C49DB94" w:rsidR="003E4100" w:rsidRPr="00C437D6" w:rsidRDefault="003E4100" w:rsidP="00C437D6">
      <w:pPr>
        <w:snapToGrid w:val="0"/>
        <w:spacing w:line="360" w:lineRule="auto"/>
        <w:ind w:firstLineChars="100" w:firstLine="240"/>
        <w:jc w:val="both"/>
        <w:rPr>
          <w:rFonts w:ascii="Book Antiqua" w:hAnsi="Book Antiqua"/>
          <w:vertAlign w:val="superscript"/>
        </w:rPr>
      </w:pPr>
      <w:r w:rsidRPr="00C437D6">
        <w:rPr>
          <w:rFonts w:ascii="Book Antiqua" w:hAnsi="Book Antiqua"/>
        </w:rPr>
        <w:t>It has recently been shown that the expression of PD-L1 IC along with TILs influence the prognosis of TNBC and can predict the response to immunotherapy with pembrolizumab and atezolizumab in breast cancer</w:t>
      </w:r>
      <w:r w:rsidR="00092E0D">
        <w:rPr>
          <w:rFonts w:ascii="Book Antiqua" w:hAnsi="Book Antiqua"/>
          <w:vertAlign w:val="superscript"/>
        </w:rPr>
        <w:t>[52</w:t>
      </w:r>
      <w:r w:rsidRPr="00C437D6">
        <w:rPr>
          <w:rFonts w:ascii="Book Antiqua" w:hAnsi="Book Antiqua"/>
          <w:vertAlign w:val="superscript"/>
        </w:rPr>
        <w:t>]</w:t>
      </w:r>
      <w:r w:rsidRPr="00C437D6">
        <w:rPr>
          <w:rFonts w:ascii="Book Antiqua" w:hAnsi="Book Antiqua"/>
        </w:rPr>
        <w:t>.</w:t>
      </w:r>
      <w:r w:rsidRPr="00C437D6">
        <w:rPr>
          <w:rFonts w:ascii="Book Antiqua" w:hAnsi="Book Antiqua"/>
          <w:vertAlign w:val="superscript"/>
        </w:rPr>
        <w:t xml:space="preserve"> </w:t>
      </w:r>
      <w:r w:rsidRPr="00C437D6">
        <w:rPr>
          <w:rFonts w:ascii="Book Antiqua" w:hAnsi="Book Antiqua"/>
        </w:rPr>
        <w:t xml:space="preserve">In the KEYNOTE-086 study, TNBC patients with PD-L1 (+) IC and high TILs had a better response to </w:t>
      </w:r>
      <w:proofErr w:type="gramStart"/>
      <w:r w:rsidRPr="00C437D6">
        <w:rPr>
          <w:rFonts w:ascii="Book Antiqua" w:hAnsi="Book Antiqua"/>
        </w:rPr>
        <w:t>immunotherapy</w:t>
      </w:r>
      <w:r w:rsidR="00092E0D">
        <w:rPr>
          <w:rFonts w:ascii="Book Antiqua" w:hAnsi="Book Antiqua"/>
          <w:vertAlign w:val="superscript"/>
        </w:rPr>
        <w:t>[</w:t>
      </w:r>
      <w:proofErr w:type="gramEnd"/>
      <w:r w:rsidR="00092E0D">
        <w:rPr>
          <w:rFonts w:ascii="Book Antiqua" w:hAnsi="Book Antiqua"/>
          <w:vertAlign w:val="superscript"/>
        </w:rPr>
        <w:t>53</w:t>
      </w:r>
      <w:r w:rsidRPr="00C437D6">
        <w:rPr>
          <w:rFonts w:ascii="Book Antiqua" w:hAnsi="Book Antiqua"/>
          <w:vertAlign w:val="superscript"/>
        </w:rPr>
        <w:t>]</w:t>
      </w:r>
      <w:r w:rsidR="00FF2C46" w:rsidRPr="00C437D6">
        <w:rPr>
          <w:rFonts w:ascii="Book Antiqua" w:hAnsi="Book Antiqua"/>
        </w:rPr>
        <w:t>.</w:t>
      </w:r>
      <w:r w:rsidRPr="00C437D6">
        <w:rPr>
          <w:rFonts w:ascii="Book Antiqua" w:hAnsi="Book Antiqua"/>
        </w:rPr>
        <w:t xml:space="preserve"> Furthermore, an exploratory analysis of the KEYNOTE-173 study investigating the combination of pembrolizumab and neoadjuvant chemotherapy in TNBC, shows that high levels of stromal TILs prior to treatment and the expression of PD-L1, reported in a combined score, were significantly associated with a higher </w:t>
      </w:r>
      <w:proofErr w:type="spellStart"/>
      <w:r w:rsidRPr="00C437D6">
        <w:rPr>
          <w:rFonts w:ascii="Book Antiqua" w:hAnsi="Book Antiqua"/>
        </w:rPr>
        <w:t>pCR</w:t>
      </w:r>
      <w:proofErr w:type="spellEnd"/>
      <w:r w:rsidRPr="00C437D6">
        <w:rPr>
          <w:rFonts w:ascii="Book Antiqua" w:hAnsi="Book Antiqua"/>
        </w:rPr>
        <w:t xml:space="preserve"> and overall response rates in TNBC patients who received chemotherapy and immunotherapy combined</w:t>
      </w:r>
      <w:r w:rsidRPr="00C437D6">
        <w:rPr>
          <w:rFonts w:ascii="Book Antiqua" w:hAnsi="Book Antiqua"/>
          <w:vertAlign w:val="superscript"/>
        </w:rPr>
        <w:t>[5</w:t>
      </w:r>
      <w:r w:rsidR="00092E0D">
        <w:rPr>
          <w:rFonts w:ascii="Book Antiqua" w:hAnsi="Book Antiqua"/>
          <w:vertAlign w:val="superscript"/>
        </w:rPr>
        <w:t>4,55</w:t>
      </w:r>
      <w:r w:rsidRPr="00C437D6">
        <w:rPr>
          <w:rFonts w:ascii="Book Antiqua" w:hAnsi="Book Antiqua"/>
          <w:vertAlign w:val="superscript"/>
        </w:rPr>
        <w:t>]</w:t>
      </w:r>
      <w:r w:rsidRPr="00C437D6">
        <w:rPr>
          <w:rFonts w:ascii="Book Antiqua" w:hAnsi="Book Antiqua"/>
        </w:rPr>
        <w:t>.</w:t>
      </w:r>
    </w:p>
    <w:p w14:paraId="6C5FA1E1" w14:textId="5B6F9459" w:rsidR="003E4100" w:rsidRPr="00C437D6" w:rsidRDefault="003E4100" w:rsidP="00C437D6">
      <w:pPr>
        <w:snapToGrid w:val="0"/>
        <w:spacing w:line="360" w:lineRule="auto"/>
        <w:ind w:firstLineChars="100" w:firstLine="240"/>
        <w:jc w:val="both"/>
        <w:rPr>
          <w:rFonts w:ascii="Book Antiqua" w:hAnsi="Book Antiqua"/>
          <w:vertAlign w:val="superscript"/>
        </w:rPr>
      </w:pPr>
      <w:r w:rsidRPr="00C437D6">
        <w:rPr>
          <w:rFonts w:ascii="Book Antiqua" w:hAnsi="Book Antiqua"/>
          <w:bCs/>
        </w:rPr>
        <w:t>P</w:t>
      </w:r>
      <w:r w:rsidRPr="00C437D6">
        <w:rPr>
          <w:rFonts w:ascii="Book Antiqua" w:hAnsi="Book Antiqua"/>
        </w:rPr>
        <w:t>D-L1 detection in tumor cells and immune cells (IC) varied by antibody clone and is easily evaluated using IHC. The most common commercially available monoclonal PD-</w:t>
      </w:r>
      <w:r w:rsidRPr="00C437D6">
        <w:rPr>
          <w:rFonts w:ascii="Book Antiqua" w:hAnsi="Book Antiqua"/>
        </w:rPr>
        <w:lastRenderedPageBreak/>
        <w:t xml:space="preserve">L1 antibodies for immunohistochemical analysis to assess the expression of PD-L1 are the following: 22C3, 28-8, SP142, SP263 and 73-10. While many PD-L1 assays are available, only Ventana SP142 and PD-L1 IHC 22C3 </w:t>
      </w:r>
      <w:proofErr w:type="spellStart"/>
      <w:r w:rsidRPr="00C437D6">
        <w:rPr>
          <w:rFonts w:ascii="Book Antiqua" w:hAnsi="Book Antiqua"/>
        </w:rPr>
        <w:t>pharmDx</w:t>
      </w:r>
      <w:proofErr w:type="spellEnd"/>
      <w:r w:rsidRPr="00C437D6">
        <w:rPr>
          <w:rFonts w:ascii="Book Antiqua" w:hAnsi="Book Antiqua"/>
        </w:rPr>
        <w:t xml:space="preserve"> are licensed companion diagnostic tests for selecting patients with </w:t>
      </w:r>
      <w:proofErr w:type="spellStart"/>
      <w:r w:rsidRPr="00C437D6">
        <w:rPr>
          <w:rFonts w:ascii="Book Antiqua" w:hAnsi="Book Antiqua"/>
        </w:rPr>
        <w:t>mTNBC</w:t>
      </w:r>
      <w:proofErr w:type="spellEnd"/>
      <w:r w:rsidRPr="00C437D6">
        <w:rPr>
          <w:rFonts w:ascii="Book Antiqua" w:hAnsi="Book Antiqua"/>
        </w:rPr>
        <w:t xml:space="preserve"> who are candidates for treatment with atezolizumab and pembrolizumab, </w:t>
      </w:r>
      <w:proofErr w:type="gramStart"/>
      <w:r w:rsidRPr="00C437D6">
        <w:rPr>
          <w:rFonts w:ascii="Book Antiqua" w:hAnsi="Book Antiqua"/>
        </w:rPr>
        <w:t>respectively</w:t>
      </w:r>
      <w:r w:rsidR="00092E0D">
        <w:rPr>
          <w:rFonts w:ascii="Book Antiqua" w:hAnsi="Book Antiqua"/>
          <w:vertAlign w:val="superscript"/>
        </w:rPr>
        <w:t>[</w:t>
      </w:r>
      <w:proofErr w:type="gramEnd"/>
      <w:r w:rsidR="00092E0D">
        <w:rPr>
          <w:rFonts w:ascii="Book Antiqua" w:hAnsi="Book Antiqua"/>
          <w:vertAlign w:val="superscript"/>
        </w:rPr>
        <w:t>56</w:t>
      </w:r>
      <w:r w:rsidRPr="00C437D6">
        <w:rPr>
          <w:rFonts w:ascii="Book Antiqua" w:hAnsi="Book Antiqua"/>
          <w:vertAlign w:val="superscript"/>
        </w:rPr>
        <w:t>]</w:t>
      </w:r>
      <w:r w:rsidRPr="00C437D6">
        <w:rPr>
          <w:rFonts w:ascii="Book Antiqua" w:hAnsi="Book Antiqua"/>
        </w:rPr>
        <w:t>.</w:t>
      </w:r>
      <w:r w:rsidRPr="00C437D6">
        <w:rPr>
          <w:rFonts w:ascii="Book Antiqua" w:hAnsi="Book Antiqua"/>
          <w:vertAlign w:val="superscript"/>
        </w:rPr>
        <w:t xml:space="preserve"> </w:t>
      </w:r>
    </w:p>
    <w:p w14:paraId="2BD22462" w14:textId="77777777" w:rsidR="00EF673A" w:rsidRPr="00C437D6" w:rsidRDefault="00EF673A" w:rsidP="00C437D6">
      <w:pPr>
        <w:snapToGrid w:val="0"/>
        <w:spacing w:line="360" w:lineRule="auto"/>
        <w:jc w:val="both"/>
        <w:rPr>
          <w:rFonts w:ascii="Book Antiqua" w:hAnsi="Book Antiqua"/>
          <w:u w:val="single"/>
        </w:rPr>
      </w:pPr>
    </w:p>
    <w:p w14:paraId="37CA8FF4" w14:textId="1AB8722B" w:rsidR="003E4100" w:rsidRPr="00C437D6" w:rsidRDefault="003E4100" w:rsidP="00C437D6">
      <w:pPr>
        <w:snapToGrid w:val="0"/>
        <w:spacing w:line="360" w:lineRule="auto"/>
        <w:jc w:val="both"/>
        <w:rPr>
          <w:rFonts w:ascii="Book Antiqua" w:hAnsi="Book Antiqua"/>
          <w:b/>
        </w:rPr>
      </w:pPr>
      <w:r w:rsidRPr="00C437D6">
        <w:rPr>
          <w:rFonts w:ascii="Book Antiqua" w:hAnsi="Book Antiqua"/>
          <w:b/>
        </w:rPr>
        <w:t>Other emerging biomarkers in TNBC</w:t>
      </w:r>
      <w:r w:rsidR="00EF673A" w:rsidRPr="00C437D6">
        <w:rPr>
          <w:rFonts w:ascii="Book Antiqua" w:hAnsi="Book Antiqua"/>
          <w:b/>
        </w:rPr>
        <w:t xml:space="preserve">: </w:t>
      </w:r>
      <w:r w:rsidRPr="00C437D6">
        <w:rPr>
          <w:rFonts w:ascii="Book Antiqua" w:hAnsi="Book Antiqua"/>
        </w:rPr>
        <w:t>PD-L1 has been mentioned as a biomarker to select patients to receive anti-PD1/PD-L1 therapies, being an imperfect marker as has been demonstrated in trials (in IMpassion031 and KEYNOTE-522 the benefit not confined to PD-L1 group). PD-L1 has some limitations: the difficult and subjective scoring (tissue types, cell types, antibodies), the expense for 22C3 validation for independent laboratories, the dependen</w:t>
      </w:r>
      <w:r w:rsidR="00571EAC">
        <w:rPr>
          <w:rFonts w:ascii="Book Antiqua" w:hAnsi="Book Antiqua"/>
        </w:rPr>
        <w:t>ce</w:t>
      </w:r>
      <w:r w:rsidRPr="00C437D6">
        <w:rPr>
          <w:rFonts w:ascii="Book Antiqua" w:hAnsi="Book Antiqua"/>
        </w:rPr>
        <w:t xml:space="preserve"> on immune content of biopsy (number of immune cells), also it is not considered a great marker in most disease types. There is a great need for better predictive biomarkers for response to immunotherapy and many of them are under investigation, including: TILs, genetic signatures, </w:t>
      </w:r>
      <w:r w:rsidR="0075040C" w:rsidRPr="00C437D6">
        <w:rPr>
          <w:rFonts w:ascii="Book Antiqua" w:hAnsi="Book Antiqua"/>
        </w:rPr>
        <w:t>TMB</w:t>
      </w:r>
      <w:r w:rsidRPr="00C437D6">
        <w:rPr>
          <w:rFonts w:ascii="Book Antiqua" w:hAnsi="Book Antiqua"/>
        </w:rPr>
        <w:t xml:space="preserve">, microsatellite instability </w:t>
      </w:r>
      <w:r w:rsidR="00486718" w:rsidRPr="00C437D6">
        <w:rPr>
          <w:rFonts w:ascii="Book Antiqua" w:hAnsi="Book Antiqua"/>
        </w:rPr>
        <w:t>[</w:t>
      </w:r>
      <w:r w:rsidR="00A13377" w:rsidRPr="00C437D6">
        <w:rPr>
          <w:rFonts w:ascii="Book Antiqua" w:hAnsi="Book Antiqua"/>
        </w:rPr>
        <w:t>microsatellite instability-high (MSI-H)</w:t>
      </w:r>
      <w:r w:rsidRPr="00C437D6">
        <w:rPr>
          <w:rFonts w:ascii="Book Antiqua" w:hAnsi="Book Antiqua"/>
        </w:rPr>
        <w:t>/</w:t>
      </w:r>
      <w:r w:rsidR="00486718" w:rsidRPr="00C437D6">
        <w:rPr>
          <w:rFonts w:ascii="Book Antiqua" w:hAnsi="Book Antiqua"/>
        </w:rPr>
        <w:t>mismatch repair (MMR)</w:t>
      </w:r>
      <w:r w:rsidRPr="00C437D6">
        <w:rPr>
          <w:rFonts w:ascii="Book Antiqua" w:hAnsi="Book Antiqua"/>
        </w:rPr>
        <w:t xml:space="preserve"> deficiency</w:t>
      </w:r>
      <w:r w:rsidR="00486718" w:rsidRPr="00C437D6">
        <w:rPr>
          <w:rFonts w:ascii="Book Antiqua" w:hAnsi="Book Antiqua"/>
        </w:rPr>
        <w:t>]</w:t>
      </w:r>
      <w:r w:rsidRPr="00C437D6">
        <w:rPr>
          <w:rFonts w:ascii="Book Antiqua" w:hAnsi="Book Antiqua"/>
        </w:rPr>
        <w:t xml:space="preserve">, major histocompatibility complex (MHC) class I and II, </w:t>
      </w:r>
      <w:r w:rsidRPr="00C437D6">
        <w:rPr>
          <w:rFonts w:ascii="Book Antiqua" w:hAnsi="Book Antiqua"/>
          <w:i/>
        </w:rPr>
        <w:t>etc</w:t>
      </w:r>
      <w:r w:rsidRPr="00C437D6">
        <w:rPr>
          <w:rFonts w:ascii="Book Antiqua" w:hAnsi="Book Antiqua"/>
        </w:rPr>
        <w:t>.</w:t>
      </w:r>
    </w:p>
    <w:p w14:paraId="71016100" w14:textId="77777777" w:rsidR="0075040C" w:rsidRPr="00C437D6" w:rsidRDefault="0075040C" w:rsidP="00C437D6">
      <w:pPr>
        <w:snapToGrid w:val="0"/>
        <w:spacing w:line="360" w:lineRule="auto"/>
        <w:jc w:val="both"/>
        <w:rPr>
          <w:rFonts w:ascii="Book Antiqua" w:hAnsi="Book Antiqua"/>
          <w:u w:val="single"/>
        </w:rPr>
      </w:pPr>
    </w:p>
    <w:p w14:paraId="5CF32347" w14:textId="3F1F5C65" w:rsidR="003E4100" w:rsidRPr="00C437D6" w:rsidRDefault="0075040C" w:rsidP="00C437D6">
      <w:pPr>
        <w:snapToGrid w:val="0"/>
        <w:spacing w:line="360" w:lineRule="auto"/>
        <w:jc w:val="both"/>
        <w:rPr>
          <w:rFonts w:ascii="Book Antiqua" w:hAnsi="Book Antiqua"/>
          <w:b/>
        </w:rPr>
      </w:pPr>
      <w:r w:rsidRPr="00C437D6">
        <w:rPr>
          <w:rFonts w:ascii="Book Antiqua" w:hAnsi="Book Antiqua"/>
          <w:b/>
        </w:rPr>
        <w:t xml:space="preserve">TMB: </w:t>
      </w:r>
      <w:r w:rsidR="003E4100" w:rsidRPr="00C437D6">
        <w:rPr>
          <w:rFonts w:ascii="Book Antiqua" w:hAnsi="Book Antiqua"/>
        </w:rPr>
        <w:t>The mutational burden of the tumor has been correlated with response to immunotherapy in various types of neoplasms; however, a high mutational burden is rare in breast cancer. In the study</w:t>
      </w:r>
      <w:r w:rsidR="00520F63" w:rsidRPr="00C437D6">
        <w:rPr>
          <w:rFonts w:ascii="Book Antiqua" w:hAnsi="Book Antiqua"/>
        </w:rPr>
        <w:t xml:space="preserve"> </w:t>
      </w:r>
      <w:r w:rsidR="003E4100" w:rsidRPr="00C437D6">
        <w:rPr>
          <w:rFonts w:ascii="Book Antiqua" w:hAnsi="Book Antiqua"/>
        </w:rPr>
        <w:t xml:space="preserve">only 3.1% of breast cancers had high TMB (TMB-H) (≥ 10 mutations/Mb) when compared to 39.7% of melanomas and 24.3% of lung </w:t>
      </w:r>
      <w:proofErr w:type="gramStart"/>
      <w:r w:rsidR="003E4100" w:rsidRPr="00C437D6">
        <w:rPr>
          <w:rFonts w:ascii="Book Antiqua" w:hAnsi="Book Antiqua"/>
        </w:rPr>
        <w:t>cancer</w:t>
      </w:r>
      <w:r w:rsidR="003E4100" w:rsidRPr="00C437D6">
        <w:rPr>
          <w:rFonts w:ascii="Book Antiqua" w:hAnsi="Book Antiqua"/>
          <w:vertAlign w:val="superscript"/>
        </w:rPr>
        <w:t>[</w:t>
      </w:r>
      <w:proofErr w:type="gramEnd"/>
      <w:r w:rsidR="003E4100" w:rsidRPr="00C437D6">
        <w:rPr>
          <w:rFonts w:ascii="Book Antiqua" w:hAnsi="Book Antiqua"/>
          <w:vertAlign w:val="superscript"/>
        </w:rPr>
        <w:t>25]</w:t>
      </w:r>
      <w:r w:rsidR="003E4100" w:rsidRPr="00C437D6">
        <w:rPr>
          <w:rFonts w:ascii="Book Antiqua" w:hAnsi="Book Antiqua"/>
        </w:rPr>
        <w:t xml:space="preserve">. TMB could be a potential biomarker in TNBC with TMB-H, but this could exclude patients that can benefit from </w:t>
      </w:r>
      <w:proofErr w:type="gramStart"/>
      <w:r w:rsidR="003E4100" w:rsidRPr="00C437D6">
        <w:rPr>
          <w:rFonts w:ascii="Book Antiqua" w:hAnsi="Book Antiqua"/>
        </w:rPr>
        <w:t>immunotherapy</w:t>
      </w:r>
      <w:r w:rsidR="00092E0D">
        <w:rPr>
          <w:rFonts w:ascii="Book Antiqua" w:hAnsi="Book Antiqua"/>
          <w:vertAlign w:val="superscript"/>
        </w:rPr>
        <w:t>[</w:t>
      </w:r>
      <w:proofErr w:type="gramEnd"/>
      <w:r w:rsidR="00092E0D">
        <w:rPr>
          <w:rFonts w:ascii="Book Antiqua" w:hAnsi="Book Antiqua"/>
          <w:vertAlign w:val="superscript"/>
        </w:rPr>
        <w:t>57,58</w:t>
      </w:r>
      <w:r w:rsidR="003E4100" w:rsidRPr="00C437D6">
        <w:rPr>
          <w:rFonts w:ascii="Book Antiqua" w:hAnsi="Book Antiqua"/>
          <w:vertAlign w:val="superscript"/>
        </w:rPr>
        <w:t>]</w:t>
      </w:r>
      <w:r w:rsidR="003E4100" w:rsidRPr="00C437D6">
        <w:rPr>
          <w:rFonts w:ascii="Book Antiqua" w:hAnsi="Book Antiqua"/>
        </w:rPr>
        <w:t xml:space="preserve">. </w:t>
      </w:r>
    </w:p>
    <w:p w14:paraId="769D3262" w14:textId="00C6D4A2"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TMB has an indication but clinically is not a great marker</w:t>
      </w:r>
      <w:r w:rsidR="00E57F12">
        <w:rPr>
          <w:rFonts w:ascii="Book Antiqua" w:hAnsi="Book Antiqua"/>
        </w:rPr>
        <w:t xml:space="preserve"> and is</w:t>
      </w:r>
      <w:r w:rsidRPr="00C437D6">
        <w:rPr>
          <w:rFonts w:ascii="Book Antiqua" w:hAnsi="Book Antiqua"/>
        </w:rPr>
        <w:t xml:space="preserve"> probably mostly driven by </w:t>
      </w:r>
      <w:r w:rsidR="000105C6">
        <w:rPr>
          <w:rFonts w:ascii="Book Antiqua" w:hAnsi="Book Antiqua"/>
        </w:rPr>
        <w:t>MSI</w:t>
      </w:r>
      <w:r w:rsidRPr="00C437D6">
        <w:rPr>
          <w:rFonts w:ascii="Book Antiqua" w:hAnsi="Book Antiqua"/>
        </w:rPr>
        <w:t>.</w:t>
      </w:r>
      <w:r w:rsidRPr="00C437D6">
        <w:rPr>
          <w:rFonts w:ascii="Book Antiqua" w:hAnsi="Book Antiqua"/>
          <w:vertAlign w:val="superscript"/>
        </w:rPr>
        <w:t xml:space="preserve"> </w:t>
      </w:r>
    </w:p>
    <w:p w14:paraId="07A2C068" w14:textId="77777777" w:rsidR="00A13377" w:rsidRPr="00C437D6" w:rsidRDefault="00A13377" w:rsidP="00C437D6">
      <w:pPr>
        <w:snapToGrid w:val="0"/>
        <w:spacing w:line="360" w:lineRule="auto"/>
        <w:jc w:val="both"/>
        <w:rPr>
          <w:rFonts w:ascii="Book Antiqua" w:hAnsi="Book Antiqua"/>
          <w:b/>
        </w:rPr>
      </w:pPr>
    </w:p>
    <w:p w14:paraId="09BC115A" w14:textId="6200F298" w:rsidR="003E4100" w:rsidRPr="00C437D6" w:rsidRDefault="00E2469B" w:rsidP="00C437D6">
      <w:pPr>
        <w:snapToGrid w:val="0"/>
        <w:spacing w:line="360" w:lineRule="auto"/>
        <w:jc w:val="both"/>
        <w:rPr>
          <w:rFonts w:ascii="Book Antiqua" w:hAnsi="Book Antiqua"/>
        </w:rPr>
      </w:pPr>
      <w:r w:rsidRPr="00C437D6">
        <w:rPr>
          <w:rFonts w:ascii="Book Antiqua" w:hAnsi="Book Antiqua"/>
          <w:b/>
        </w:rPr>
        <w:t>MSI-H</w:t>
      </w:r>
      <w:r w:rsidR="003E4100" w:rsidRPr="00C437D6">
        <w:rPr>
          <w:rFonts w:ascii="Book Antiqua" w:hAnsi="Book Antiqua"/>
          <w:b/>
        </w:rPr>
        <w:t xml:space="preserve"> or </w:t>
      </w:r>
      <w:r w:rsidRPr="00C437D6">
        <w:rPr>
          <w:rFonts w:ascii="Book Antiqua" w:hAnsi="Book Antiqua"/>
          <w:b/>
        </w:rPr>
        <w:t>d</w:t>
      </w:r>
      <w:r w:rsidR="003E4100" w:rsidRPr="00C437D6">
        <w:rPr>
          <w:rFonts w:ascii="Book Antiqua" w:hAnsi="Book Antiqua"/>
          <w:b/>
        </w:rPr>
        <w:t xml:space="preserve">eficient </w:t>
      </w:r>
      <w:r w:rsidRPr="00C437D6">
        <w:rPr>
          <w:rFonts w:ascii="Book Antiqua" w:hAnsi="Book Antiqua"/>
          <w:b/>
        </w:rPr>
        <w:t xml:space="preserve">MMR: </w:t>
      </w:r>
      <w:r w:rsidR="003E4100" w:rsidRPr="00C437D6">
        <w:rPr>
          <w:rFonts w:ascii="Book Antiqua" w:hAnsi="Book Antiqua"/>
        </w:rPr>
        <w:t xml:space="preserve">MSI-H or </w:t>
      </w:r>
      <w:r w:rsidR="00591DED" w:rsidRPr="00C437D6">
        <w:rPr>
          <w:rFonts w:ascii="Book Antiqua" w:hAnsi="Book Antiqua"/>
        </w:rPr>
        <w:t>deficient MMR (</w:t>
      </w:r>
      <w:proofErr w:type="spellStart"/>
      <w:r w:rsidR="003E4100" w:rsidRPr="00C437D6">
        <w:rPr>
          <w:rFonts w:ascii="Book Antiqua" w:hAnsi="Book Antiqua"/>
        </w:rPr>
        <w:t>dMMR</w:t>
      </w:r>
      <w:proofErr w:type="spellEnd"/>
      <w:r w:rsidR="00591DED" w:rsidRPr="00C437D6">
        <w:rPr>
          <w:rFonts w:ascii="Book Antiqua" w:hAnsi="Book Antiqua"/>
        </w:rPr>
        <w:t>)</w:t>
      </w:r>
      <w:r w:rsidR="003E4100" w:rsidRPr="00C437D6">
        <w:rPr>
          <w:rFonts w:ascii="Book Antiqua" w:hAnsi="Book Antiqua"/>
        </w:rPr>
        <w:t xml:space="preserve"> could be a predictive marker of response or benefit with anti-PD-1 therapy, taking into consideration that </w:t>
      </w:r>
      <w:r w:rsidR="003E4100" w:rsidRPr="00C437D6">
        <w:rPr>
          <w:rFonts w:ascii="Book Antiqua" w:hAnsi="Book Antiqua"/>
        </w:rPr>
        <w:lastRenderedPageBreak/>
        <w:t xml:space="preserve">pembrolizumab is FDA approved for adult and pediatric patients with unresectable or metastatic, MSI-H or </w:t>
      </w:r>
      <w:proofErr w:type="spellStart"/>
      <w:r w:rsidR="003E4100" w:rsidRPr="00C437D6">
        <w:rPr>
          <w:rFonts w:ascii="Book Antiqua" w:hAnsi="Book Antiqua"/>
        </w:rPr>
        <w:t>dMMR</w:t>
      </w:r>
      <w:proofErr w:type="spellEnd"/>
      <w:r w:rsidR="003E4100" w:rsidRPr="00C437D6">
        <w:rPr>
          <w:rFonts w:ascii="Book Antiqua" w:hAnsi="Book Antiqua"/>
        </w:rPr>
        <w:t xml:space="preserve"> solid tumors that have progressed following prior treatment and who have no satisfactory alternative treatment options. However, MSI is infrequent in TNBC with an approximate frequency of 0.7</w:t>
      </w:r>
      <w:r w:rsidR="001B343E" w:rsidRPr="00C437D6">
        <w:rPr>
          <w:rFonts w:ascii="Book Antiqua" w:hAnsi="Book Antiqua"/>
        </w:rPr>
        <w:t>%-</w:t>
      </w:r>
      <w:r w:rsidR="003E4100" w:rsidRPr="00C437D6">
        <w:rPr>
          <w:rFonts w:ascii="Book Antiqua" w:hAnsi="Book Antiqua"/>
        </w:rPr>
        <w:t>2</w:t>
      </w:r>
      <w:proofErr w:type="gramStart"/>
      <w:r w:rsidR="003E4100" w:rsidRPr="00C437D6">
        <w:rPr>
          <w:rFonts w:ascii="Book Antiqua" w:hAnsi="Book Antiqua"/>
        </w:rPr>
        <w:t>%</w:t>
      </w:r>
      <w:r w:rsidR="00092E0D">
        <w:rPr>
          <w:rFonts w:ascii="Book Antiqua" w:hAnsi="Book Antiqua"/>
          <w:vertAlign w:val="superscript"/>
        </w:rPr>
        <w:t>[</w:t>
      </w:r>
      <w:proofErr w:type="gramEnd"/>
      <w:r w:rsidR="00092E0D">
        <w:rPr>
          <w:rFonts w:ascii="Book Antiqua" w:hAnsi="Book Antiqua"/>
          <w:vertAlign w:val="superscript"/>
        </w:rPr>
        <w:t>59</w:t>
      </w:r>
      <w:r w:rsidR="003E4100" w:rsidRPr="00C437D6">
        <w:rPr>
          <w:rFonts w:ascii="Book Antiqua" w:hAnsi="Book Antiqua"/>
          <w:vertAlign w:val="superscript"/>
        </w:rPr>
        <w:t>]</w:t>
      </w:r>
      <w:r w:rsidR="003E4100" w:rsidRPr="00C437D6">
        <w:rPr>
          <w:rFonts w:ascii="Book Antiqua" w:hAnsi="Book Antiqua"/>
        </w:rPr>
        <w:t>.</w:t>
      </w:r>
    </w:p>
    <w:p w14:paraId="0EF26CAF" w14:textId="77777777" w:rsidR="001B343E" w:rsidRPr="00C437D6" w:rsidRDefault="001B343E" w:rsidP="00C437D6">
      <w:pPr>
        <w:snapToGrid w:val="0"/>
        <w:spacing w:line="360" w:lineRule="auto"/>
        <w:jc w:val="both"/>
        <w:rPr>
          <w:rFonts w:ascii="Book Antiqua" w:hAnsi="Book Antiqua"/>
          <w:b/>
        </w:rPr>
      </w:pPr>
    </w:p>
    <w:p w14:paraId="054037E4" w14:textId="587EA555" w:rsidR="003E4100" w:rsidRPr="00C437D6" w:rsidRDefault="003E4100" w:rsidP="00C437D6">
      <w:pPr>
        <w:snapToGrid w:val="0"/>
        <w:spacing w:line="360" w:lineRule="auto"/>
        <w:jc w:val="both"/>
        <w:rPr>
          <w:rFonts w:ascii="Book Antiqua" w:hAnsi="Book Antiqua"/>
          <w:b/>
        </w:rPr>
      </w:pPr>
      <w:r w:rsidRPr="00C437D6">
        <w:rPr>
          <w:rFonts w:ascii="Book Antiqua" w:hAnsi="Book Antiqua"/>
          <w:b/>
        </w:rPr>
        <w:t>Other potential biomarkers in TNBC</w:t>
      </w:r>
      <w:r w:rsidR="001B343E" w:rsidRPr="00C437D6">
        <w:rPr>
          <w:rFonts w:ascii="Book Antiqua" w:hAnsi="Book Antiqua"/>
          <w:b/>
        </w:rPr>
        <w:t xml:space="preserve">: </w:t>
      </w:r>
      <w:r w:rsidRPr="00C437D6">
        <w:rPr>
          <w:rFonts w:ascii="Book Antiqua" w:hAnsi="Book Antiqua"/>
        </w:rPr>
        <w:t>In view of the above, the research of new predictive biomarkers or risk factors (</w:t>
      </w:r>
      <w:r w:rsidRPr="00C437D6">
        <w:rPr>
          <w:rFonts w:ascii="Book Antiqua" w:hAnsi="Book Antiqua"/>
          <w:i/>
        </w:rPr>
        <w:t>e.g.</w:t>
      </w:r>
      <w:r w:rsidR="001B343E" w:rsidRPr="00C437D6">
        <w:rPr>
          <w:rFonts w:ascii="Book Antiqua" w:hAnsi="Book Antiqua"/>
        </w:rPr>
        <w:t>,</w:t>
      </w:r>
      <w:r w:rsidRPr="00C437D6">
        <w:rPr>
          <w:rFonts w:ascii="Book Antiqua" w:hAnsi="Book Antiqua"/>
        </w:rPr>
        <w:t xml:space="preserve"> LDH levels, visceral liver disease) are underway to identify a group of patients that could benefit from atezolizumab as monotherapy or in combination, and thus optimize the treatment of </w:t>
      </w:r>
      <w:proofErr w:type="spellStart"/>
      <w:r w:rsidRPr="00C437D6">
        <w:rPr>
          <w:rFonts w:ascii="Book Antiqua" w:hAnsi="Book Antiqua"/>
        </w:rPr>
        <w:t>mTNBC</w:t>
      </w:r>
      <w:proofErr w:type="spellEnd"/>
      <w:r w:rsidR="00092E0D">
        <w:rPr>
          <w:rFonts w:ascii="Book Antiqua" w:hAnsi="Book Antiqua"/>
          <w:vertAlign w:val="superscript"/>
        </w:rPr>
        <w:t>[60</w:t>
      </w:r>
      <w:r w:rsidRPr="00C437D6">
        <w:rPr>
          <w:rFonts w:ascii="Book Antiqua" w:hAnsi="Book Antiqua"/>
          <w:vertAlign w:val="superscript"/>
        </w:rPr>
        <w:t>]</w:t>
      </w:r>
      <w:r w:rsidRPr="00C437D6">
        <w:rPr>
          <w:rFonts w:ascii="Book Antiqua" w:hAnsi="Book Antiqua"/>
        </w:rPr>
        <w:t xml:space="preserve">. In the KEYNOTE-086 study, it was observed that patients with elevated levels of lactate dehydrogenase and visceral liver disease had little or no response to immunotherapy. Another study reports that patients with liver metastases derive limited benefit from immunotherapy independent of other established biomarkers of response: liver metastases create a systemic immune desert in preclinical models (apoptosis of CD8 T cells) and reduction of peripheral T cell numbers and diminished tumoral T cell diversity and </w:t>
      </w:r>
      <w:proofErr w:type="gramStart"/>
      <w:r w:rsidRPr="00C437D6">
        <w:rPr>
          <w:rFonts w:ascii="Book Antiqua" w:hAnsi="Book Antiqua"/>
        </w:rPr>
        <w:t>function</w:t>
      </w:r>
      <w:r w:rsidR="00092E0D">
        <w:rPr>
          <w:rFonts w:ascii="Book Antiqua" w:hAnsi="Book Antiqua"/>
          <w:vertAlign w:val="superscript"/>
        </w:rPr>
        <w:t>[</w:t>
      </w:r>
      <w:proofErr w:type="gramEnd"/>
      <w:r w:rsidR="00092E0D">
        <w:rPr>
          <w:rFonts w:ascii="Book Antiqua" w:hAnsi="Book Antiqua"/>
          <w:vertAlign w:val="superscript"/>
        </w:rPr>
        <w:t>61</w:t>
      </w:r>
      <w:r w:rsidRPr="00C437D6">
        <w:rPr>
          <w:rFonts w:ascii="Book Antiqua" w:hAnsi="Book Antiqua"/>
          <w:vertAlign w:val="superscript"/>
        </w:rPr>
        <w:t>]</w:t>
      </w:r>
      <w:r w:rsidRPr="00C437D6">
        <w:rPr>
          <w:rFonts w:ascii="Book Antiqua" w:hAnsi="Book Antiqua"/>
        </w:rPr>
        <w:t>.</w:t>
      </w:r>
    </w:p>
    <w:p w14:paraId="0BACCFCB" w14:textId="44E2D1CE"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MHC-I and II are new potential biomarkers under analysis: most tumor cells (including BC) express MHC-I, whereas MHC-II is expressed by only a fraction of tumor/tumor cells (MHC-II is considered a professional antigen-presenting cell). A previous trial showed tumors which express high levels of MHC-I or II have high counts of CD4 and CD8 T lymphocytes (</w:t>
      </w:r>
      <w:r w:rsidRPr="00C437D6">
        <w:rPr>
          <w:rFonts w:ascii="Book Antiqua" w:hAnsi="Book Antiqua"/>
          <w:i/>
        </w:rPr>
        <w:t>P</w:t>
      </w:r>
      <w:r w:rsidRPr="00C437D6">
        <w:rPr>
          <w:rFonts w:ascii="Book Antiqua" w:hAnsi="Book Antiqua"/>
        </w:rPr>
        <w:t xml:space="preserve"> &lt; 0.001). Positive expression of MHC-II in tumor cells is associated with better disease-free survival (DFS) in patients who have lymph node metastases (</w:t>
      </w:r>
      <w:r w:rsidR="003C044F" w:rsidRPr="00C437D6">
        <w:rPr>
          <w:rFonts w:ascii="Book Antiqua" w:hAnsi="Book Antiqua"/>
          <w:i/>
        </w:rPr>
        <w:t>P</w:t>
      </w:r>
      <w:r w:rsidR="003C044F" w:rsidRPr="00C437D6">
        <w:rPr>
          <w:rFonts w:ascii="Book Antiqua" w:hAnsi="Book Antiqua"/>
        </w:rPr>
        <w:t xml:space="preserve"> </w:t>
      </w:r>
      <w:r w:rsidRPr="00C437D6">
        <w:rPr>
          <w:rFonts w:ascii="Book Antiqua" w:hAnsi="Book Antiqua"/>
        </w:rPr>
        <w:t>=</w:t>
      </w:r>
      <w:r w:rsidR="003C044F" w:rsidRPr="00C437D6">
        <w:rPr>
          <w:rFonts w:ascii="Book Antiqua" w:hAnsi="Book Antiqua"/>
        </w:rPr>
        <w:t xml:space="preserve"> </w:t>
      </w:r>
      <w:r w:rsidRPr="00C437D6">
        <w:rPr>
          <w:rFonts w:ascii="Book Antiqua" w:hAnsi="Book Antiqua"/>
        </w:rPr>
        <w:t xml:space="preserve">0.009). Also, the expression of MHC-II in tumor cells was associated with an increased level of </w:t>
      </w:r>
      <w:proofErr w:type="gramStart"/>
      <w:r w:rsidRPr="00C437D6">
        <w:rPr>
          <w:rFonts w:ascii="Book Antiqua" w:hAnsi="Book Antiqua"/>
        </w:rPr>
        <w:t>TILs</w:t>
      </w:r>
      <w:r w:rsidR="00092E0D">
        <w:rPr>
          <w:rFonts w:ascii="Book Antiqua" w:hAnsi="Book Antiqua"/>
          <w:vertAlign w:val="superscript"/>
        </w:rPr>
        <w:t>[</w:t>
      </w:r>
      <w:proofErr w:type="gramEnd"/>
      <w:r w:rsidR="00092E0D">
        <w:rPr>
          <w:rFonts w:ascii="Book Antiqua" w:hAnsi="Book Antiqua"/>
          <w:vertAlign w:val="superscript"/>
        </w:rPr>
        <w:t>62</w:t>
      </w:r>
      <w:r w:rsidRPr="00C437D6">
        <w:rPr>
          <w:rFonts w:ascii="Book Antiqua" w:hAnsi="Book Antiqua"/>
          <w:vertAlign w:val="superscript"/>
        </w:rPr>
        <w:t>]</w:t>
      </w:r>
      <w:r w:rsidRPr="00C437D6">
        <w:rPr>
          <w:rFonts w:ascii="Book Antiqua" w:hAnsi="Book Antiqua"/>
        </w:rPr>
        <w:t xml:space="preserve">. A recent study reported MHC-II predicts early-stage HER2-negative breast cancer response to immunotherapy + neoadjuvant </w:t>
      </w:r>
      <w:proofErr w:type="gramStart"/>
      <w:r w:rsidRPr="00C437D6">
        <w:rPr>
          <w:rFonts w:ascii="Book Antiqua" w:hAnsi="Book Antiqua"/>
        </w:rPr>
        <w:t>chemotherapy</w:t>
      </w:r>
      <w:r w:rsidR="00092E0D">
        <w:rPr>
          <w:rFonts w:ascii="Book Antiqua" w:hAnsi="Book Antiqua"/>
          <w:vertAlign w:val="superscript"/>
        </w:rPr>
        <w:t>[</w:t>
      </w:r>
      <w:proofErr w:type="gramEnd"/>
      <w:r w:rsidR="00092E0D">
        <w:rPr>
          <w:rFonts w:ascii="Book Antiqua" w:hAnsi="Book Antiqua"/>
          <w:vertAlign w:val="superscript"/>
        </w:rPr>
        <w:t>63</w:t>
      </w:r>
      <w:r w:rsidRPr="00C437D6">
        <w:rPr>
          <w:rFonts w:ascii="Book Antiqua" w:hAnsi="Book Antiqua"/>
          <w:vertAlign w:val="superscript"/>
        </w:rPr>
        <w:t>]</w:t>
      </w:r>
      <w:r w:rsidRPr="00C437D6">
        <w:rPr>
          <w:rFonts w:ascii="Book Antiqua" w:hAnsi="Book Antiqua"/>
        </w:rPr>
        <w:t>.</w:t>
      </w:r>
    </w:p>
    <w:p w14:paraId="7FAC476E" w14:textId="0CBEBD7C"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In general, the evolution of treatment with immunotherapy can be divided in</w:t>
      </w:r>
      <w:r w:rsidR="00F41D7B">
        <w:rPr>
          <w:rFonts w:ascii="Book Antiqua" w:hAnsi="Book Antiqua"/>
        </w:rPr>
        <w:t>to</w:t>
      </w:r>
      <w:r w:rsidRPr="00C437D6">
        <w:rPr>
          <w:rFonts w:ascii="Book Antiqua" w:hAnsi="Book Antiqua"/>
        </w:rPr>
        <w:t xml:space="preserve"> “three waves”: </w:t>
      </w:r>
    </w:p>
    <w:p w14:paraId="0F3D3901" w14:textId="48309B2B"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The “first wave” includes the use of immunotherapy as monotherapy, which ha</w:t>
      </w:r>
      <w:r w:rsidR="00F41D7B">
        <w:rPr>
          <w:rFonts w:ascii="Book Antiqua" w:hAnsi="Book Antiqua"/>
        </w:rPr>
        <w:t>s</w:t>
      </w:r>
      <w:r w:rsidRPr="00C437D6">
        <w:rPr>
          <w:rFonts w:ascii="Book Antiqua" w:hAnsi="Book Antiqua"/>
        </w:rPr>
        <w:t xml:space="preserve"> show</w:t>
      </w:r>
      <w:r w:rsidR="00F41D7B">
        <w:rPr>
          <w:rFonts w:ascii="Book Antiqua" w:hAnsi="Book Antiqua"/>
        </w:rPr>
        <w:t>n</w:t>
      </w:r>
      <w:r w:rsidRPr="00C437D6">
        <w:rPr>
          <w:rFonts w:ascii="Book Antiqua" w:hAnsi="Book Antiqua"/>
        </w:rPr>
        <w:t xml:space="preserve"> antitumor activity and modest results in advanced disease. </w:t>
      </w:r>
    </w:p>
    <w:p w14:paraId="3AC0A086" w14:textId="7C9AAEDF"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lastRenderedPageBreak/>
        <w:t>The “second wave” used immunotherapy in combination with chemotherapy. Cytotoxic therapy can induce increased antigen release from tumor cells, change in tumor microenvironment, upregulation of PD-L1 and increased expression of cell surface markers (</w:t>
      </w:r>
      <w:r w:rsidRPr="00C437D6">
        <w:rPr>
          <w:rFonts w:ascii="Book Antiqua" w:hAnsi="Book Antiqua"/>
          <w:i/>
        </w:rPr>
        <w:t>e.g.</w:t>
      </w:r>
      <w:r w:rsidRPr="00C437D6">
        <w:rPr>
          <w:rFonts w:ascii="Book Antiqua" w:hAnsi="Book Antiqua"/>
        </w:rPr>
        <w:t>, MHC I). All</w:t>
      </w:r>
      <w:r w:rsidR="005777E3">
        <w:rPr>
          <w:rFonts w:ascii="Book Antiqua" w:hAnsi="Book Antiqua"/>
        </w:rPr>
        <w:t xml:space="preserve"> of</w:t>
      </w:r>
      <w:r w:rsidRPr="00C437D6">
        <w:rPr>
          <w:rFonts w:ascii="Book Antiqua" w:hAnsi="Book Antiqua"/>
        </w:rPr>
        <w:t xml:space="preserve"> these effects can increase immunotherapy effectiveness. Despite evaluations of which would be the ideal (safest or most effective) chemotherapy for combination therapy with immunotherapy, several questions remain. Nab-paclitaxel was used in</w:t>
      </w:r>
      <w:r w:rsidR="00E57F12">
        <w:rPr>
          <w:rFonts w:ascii="Book Antiqua" w:hAnsi="Book Antiqua"/>
        </w:rPr>
        <w:t xml:space="preserve"> the</w:t>
      </w:r>
      <w:r w:rsidRPr="00C437D6">
        <w:rPr>
          <w:rFonts w:ascii="Book Antiqua" w:hAnsi="Book Antiqua"/>
        </w:rPr>
        <w:t xml:space="preserve"> IMpassion130 because it facilitates the reduction of corticosteroid use. However, other chemotherapy agents have also been evaluated to improve the immunogenicity of breast cancer, including anthracyclines, </w:t>
      </w:r>
      <w:proofErr w:type="spellStart"/>
      <w:r w:rsidRPr="00C437D6">
        <w:rPr>
          <w:rFonts w:ascii="Book Antiqua" w:hAnsi="Book Antiqua"/>
        </w:rPr>
        <w:t>taxanes</w:t>
      </w:r>
      <w:proofErr w:type="spellEnd"/>
      <w:r w:rsidRPr="00C437D6">
        <w:rPr>
          <w:rFonts w:ascii="Book Antiqua" w:hAnsi="Book Antiqua"/>
        </w:rPr>
        <w:t xml:space="preserve">, platinum salts, among </w:t>
      </w:r>
      <w:proofErr w:type="gramStart"/>
      <w:r w:rsidRPr="00C437D6">
        <w:rPr>
          <w:rFonts w:ascii="Book Antiqua" w:hAnsi="Book Antiqua"/>
        </w:rPr>
        <w:t>others</w:t>
      </w:r>
      <w:r w:rsidR="00092E0D">
        <w:rPr>
          <w:rFonts w:ascii="Book Antiqua" w:hAnsi="Book Antiqua"/>
          <w:vertAlign w:val="superscript"/>
        </w:rPr>
        <w:t>[</w:t>
      </w:r>
      <w:proofErr w:type="gramEnd"/>
      <w:r w:rsidR="00092E0D">
        <w:rPr>
          <w:rFonts w:ascii="Book Antiqua" w:hAnsi="Book Antiqua"/>
          <w:vertAlign w:val="superscript"/>
        </w:rPr>
        <w:t>64</w:t>
      </w:r>
      <w:r w:rsidRPr="00C437D6">
        <w:rPr>
          <w:rFonts w:ascii="Book Antiqua" w:hAnsi="Book Antiqua"/>
          <w:vertAlign w:val="superscript"/>
        </w:rPr>
        <w:t>]</w:t>
      </w:r>
      <w:r w:rsidRPr="00C437D6">
        <w:rPr>
          <w:rFonts w:ascii="Book Antiqua" w:hAnsi="Book Antiqua"/>
        </w:rPr>
        <w:t xml:space="preserve">. </w:t>
      </w:r>
    </w:p>
    <w:p w14:paraId="0ADB0143" w14:textId="27C89F43"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The TONIC, phase II trial compared the effects of induction chemotherapy associated with immunotherapy (nivolumab). Objective response rate (ORR) was 20%, and the highest ORR rates were observed in the cisplatin (ORR: 23%) and doxorubicin (ORR: 35%) cohorts. Initial and post-induction biopsies analysis showed an upregulation of immune-related genes in PD-1/PD-L1 and T-cell cytotoxicity in the cisplatin and doxorubicin </w:t>
      </w:r>
      <w:proofErr w:type="gramStart"/>
      <w:r w:rsidRPr="00C437D6">
        <w:rPr>
          <w:rFonts w:ascii="Book Antiqua" w:hAnsi="Book Antiqua"/>
        </w:rPr>
        <w:t>cohorts</w:t>
      </w:r>
      <w:r w:rsidRPr="00C437D6">
        <w:rPr>
          <w:rFonts w:ascii="Book Antiqua" w:hAnsi="Book Antiqua"/>
          <w:vertAlign w:val="superscript"/>
        </w:rPr>
        <w:t>[</w:t>
      </w:r>
      <w:proofErr w:type="gramEnd"/>
      <w:r w:rsidRPr="00C437D6">
        <w:rPr>
          <w:rFonts w:ascii="Book Antiqua" w:hAnsi="Book Antiqua"/>
          <w:vertAlign w:val="superscript"/>
        </w:rPr>
        <w:t>6</w:t>
      </w:r>
      <w:r w:rsidR="00092E0D">
        <w:rPr>
          <w:rFonts w:ascii="Book Antiqua" w:hAnsi="Book Antiqua"/>
          <w:vertAlign w:val="superscript"/>
        </w:rPr>
        <w:t>5</w:t>
      </w:r>
      <w:r w:rsidRPr="00C437D6">
        <w:rPr>
          <w:rFonts w:ascii="Book Antiqua" w:hAnsi="Book Antiqua"/>
          <w:vertAlign w:val="superscript"/>
        </w:rPr>
        <w:t>]</w:t>
      </w:r>
      <w:r w:rsidRPr="00C437D6">
        <w:rPr>
          <w:rFonts w:ascii="Book Antiqua" w:hAnsi="Book Antiqua"/>
        </w:rPr>
        <w:t xml:space="preserve">. </w:t>
      </w:r>
    </w:p>
    <w:p w14:paraId="0ECC0CE2" w14:textId="0E1474AB"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The lymphocyte depleting effect of combination therapy should also be considered. A comparison of chemotherapy (capecitabine or paclitaxel) associated with pembrolizumab showed a profound and significant depletion of T cells (including CD4+ and CD8+). This could explain the decrease in efficacy of anti-PD-1/PD-L1 in later lines of chemotherapy in </w:t>
      </w:r>
      <w:proofErr w:type="gramStart"/>
      <w:r w:rsidRPr="00C437D6">
        <w:rPr>
          <w:rFonts w:ascii="Book Antiqua" w:hAnsi="Book Antiqua"/>
        </w:rPr>
        <w:t>TNBC</w:t>
      </w:r>
      <w:r w:rsidR="00092E0D">
        <w:rPr>
          <w:rFonts w:ascii="Book Antiqua" w:hAnsi="Book Antiqua"/>
          <w:vertAlign w:val="superscript"/>
        </w:rPr>
        <w:t>[</w:t>
      </w:r>
      <w:proofErr w:type="gramEnd"/>
      <w:r w:rsidR="00092E0D">
        <w:rPr>
          <w:rFonts w:ascii="Book Antiqua" w:hAnsi="Book Antiqua"/>
          <w:vertAlign w:val="superscript"/>
        </w:rPr>
        <w:t>66</w:t>
      </w:r>
      <w:r w:rsidRPr="00C437D6">
        <w:rPr>
          <w:rFonts w:ascii="Book Antiqua" w:hAnsi="Book Antiqua"/>
          <w:vertAlign w:val="superscript"/>
        </w:rPr>
        <w:t>]</w:t>
      </w:r>
      <w:r w:rsidRPr="00C437D6">
        <w:rPr>
          <w:rFonts w:ascii="Book Antiqua" w:hAnsi="Book Antiqua"/>
        </w:rPr>
        <w:t>.</w:t>
      </w:r>
    </w:p>
    <w:p w14:paraId="4516EDA7" w14:textId="0CCBD652"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The “third wave” includes immunotherapy in combination with targeted therapies (as PARP inhibitors). Currently, a phase II/III trial (KEYLYNK-009) of </w:t>
      </w:r>
      <w:proofErr w:type="spellStart"/>
      <w:r w:rsidRPr="00C437D6">
        <w:rPr>
          <w:rFonts w:ascii="Book Antiqua" w:hAnsi="Book Antiqua"/>
        </w:rPr>
        <w:t>olaparib</w:t>
      </w:r>
      <w:proofErr w:type="spellEnd"/>
      <w:r w:rsidRPr="00C437D6">
        <w:rPr>
          <w:rFonts w:ascii="Book Antiqua" w:hAnsi="Book Antiqua"/>
        </w:rPr>
        <w:t xml:space="preserve"> + pembrolizumab compared with chemotherapy (carboplatin/gemcitabine) + pembrolizumab after initial treatment with chemotherapy + pembrolizumab in TNBC (</w:t>
      </w:r>
      <w:r w:rsidRPr="00C437D6">
        <w:rPr>
          <w:rFonts w:ascii="Book Antiqua" w:hAnsi="Book Antiqua"/>
          <w:i/>
        </w:rPr>
        <w:t>n</w:t>
      </w:r>
      <w:r w:rsidR="00602839" w:rsidRPr="00C437D6">
        <w:rPr>
          <w:rFonts w:ascii="Book Antiqua" w:hAnsi="Book Antiqua"/>
        </w:rPr>
        <w:t xml:space="preserve"> </w:t>
      </w:r>
      <w:r w:rsidRPr="00C437D6">
        <w:rPr>
          <w:rFonts w:ascii="Book Antiqua" w:hAnsi="Book Antiqua"/>
        </w:rPr>
        <w:t>=</w:t>
      </w:r>
      <w:r w:rsidR="00602839" w:rsidRPr="00C437D6">
        <w:rPr>
          <w:rFonts w:ascii="Book Antiqua" w:hAnsi="Book Antiqua"/>
        </w:rPr>
        <w:t xml:space="preserve"> </w:t>
      </w:r>
      <w:r w:rsidRPr="00C437D6">
        <w:rPr>
          <w:rFonts w:ascii="Book Antiqua" w:hAnsi="Book Antiqua"/>
        </w:rPr>
        <w:t xml:space="preserve">932) is ongoing. The aim is evaluating if combination of </w:t>
      </w:r>
      <w:proofErr w:type="spellStart"/>
      <w:r w:rsidRPr="00C437D6">
        <w:rPr>
          <w:rFonts w:ascii="Book Antiqua" w:hAnsi="Book Antiqua"/>
        </w:rPr>
        <w:t>olaparib</w:t>
      </w:r>
      <w:proofErr w:type="spellEnd"/>
      <w:r w:rsidRPr="00C437D6">
        <w:rPr>
          <w:rFonts w:ascii="Book Antiqua" w:hAnsi="Book Antiqua"/>
        </w:rPr>
        <w:t xml:space="preserve"> and pembrolizumab is effective and safe. Co-primary endpoints are PFS and OS and results are </w:t>
      </w:r>
      <w:proofErr w:type="gramStart"/>
      <w:r w:rsidRPr="00C437D6">
        <w:rPr>
          <w:rFonts w:ascii="Book Antiqua" w:hAnsi="Book Antiqua"/>
        </w:rPr>
        <w:t>ongoing</w:t>
      </w:r>
      <w:r w:rsidR="00092E0D">
        <w:rPr>
          <w:rFonts w:ascii="Book Antiqua" w:hAnsi="Book Antiqua"/>
          <w:vertAlign w:val="superscript"/>
        </w:rPr>
        <w:t>[</w:t>
      </w:r>
      <w:proofErr w:type="gramEnd"/>
      <w:r w:rsidR="00092E0D">
        <w:rPr>
          <w:rFonts w:ascii="Book Antiqua" w:hAnsi="Book Antiqua"/>
          <w:vertAlign w:val="superscript"/>
        </w:rPr>
        <w:t>67</w:t>
      </w:r>
      <w:r w:rsidRPr="00C437D6">
        <w:rPr>
          <w:rFonts w:ascii="Book Antiqua" w:hAnsi="Book Antiqua"/>
          <w:vertAlign w:val="superscript"/>
        </w:rPr>
        <w:t>]</w:t>
      </w:r>
      <w:r w:rsidRPr="00C437D6">
        <w:rPr>
          <w:rFonts w:ascii="Book Antiqua" w:hAnsi="Book Antiqua"/>
        </w:rPr>
        <w:t>.</w:t>
      </w:r>
    </w:p>
    <w:p w14:paraId="1BA7F850" w14:textId="15AC650A" w:rsidR="003E4100" w:rsidRPr="00C437D6" w:rsidRDefault="003E4100" w:rsidP="00C437D6">
      <w:pPr>
        <w:snapToGrid w:val="0"/>
        <w:spacing w:line="360" w:lineRule="auto"/>
        <w:ind w:firstLineChars="100" w:firstLine="240"/>
        <w:jc w:val="both"/>
        <w:rPr>
          <w:rFonts w:ascii="Book Antiqua" w:hAnsi="Book Antiqua"/>
        </w:rPr>
      </w:pPr>
      <w:r w:rsidRPr="00C437D6">
        <w:rPr>
          <w:rFonts w:ascii="Book Antiqua" w:hAnsi="Book Antiqua"/>
        </w:rPr>
        <w:t xml:space="preserve">In this setting, the use of antibody-drug conjugates (ADCs) can be included. Sacituzumab </w:t>
      </w:r>
      <w:proofErr w:type="spellStart"/>
      <w:r w:rsidRPr="00C437D6">
        <w:rPr>
          <w:rFonts w:ascii="Book Antiqua" w:hAnsi="Book Antiqua"/>
        </w:rPr>
        <w:t>govitecan</w:t>
      </w:r>
      <w:proofErr w:type="spellEnd"/>
      <w:r w:rsidRPr="00C437D6">
        <w:rPr>
          <w:rFonts w:ascii="Book Antiqua" w:hAnsi="Book Antiqua"/>
        </w:rPr>
        <w:t xml:space="preserve"> (a new ADC) is approved by</w:t>
      </w:r>
      <w:r w:rsidR="00A90E3F">
        <w:rPr>
          <w:rFonts w:ascii="Book Antiqua" w:hAnsi="Book Antiqua"/>
        </w:rPr>
        <w:t xml:space="preserve"> the</w:t>
      </w:r>
      <w:r w:rsidRPr="00C437D6">
        <w:rPr>
          <w:rFonts w:ascii="Book Antiqua" w:hAnsi="Book Antiqua"/>
        </w:rPr>
        <w:t xml:space="preserve"> FDA for treatment of adult </w:t>
      </w:r>
      <w:r w:rsidRPr="00C437D6">
        <w:rPr>
          <w:rFonts w:ascii="Book Antiqua" w:hAnsi="Book Antiqua"/>
        </w:rPr>
        <w:lastRenderedPageBreak/>
        <w:t xml:space="preserve">patients with </w:t>
      </w:r>
      <w:proofErr w:type="spellStart"/>
      <w:r w:rsidRPr="00C437D6">
        <w:rPr>
          <w:rFonts w:ascii="Book Antiqua" w:hAnsi="Book Antiqua"/>
        </w:rPr>
        <w:t>mTNBC</w:t>
      </w:r>
      <w:proofErr w:type="spellEnd"/>
      <w:r w:rsidRPr="00C437D6">
        <w:rPr>
          <w:rFonts w:ascii="Book Antiqua" w:hAnsi="Book Antiqua"/>
        </w:rPr>
        <w:t xml:space="preserve"> who received at least two prior therapies for metastatic disease based in results of ASCENT </w:t>
      </w:r>
      <w:proofErr w:type="gramStart"/>
      <w:r w:rsidRPr="00C437D6">
        <w:rPr>
          <w:rFonts w:ascii="Book Antiqua" w:hAnsi="Book Antiqua"/>
        </w:rPr>
        <w:t>trial</w:t>
      </w:r>
      <w:r w:rsidR="00092E0D">
        <w:rPr>
          <w:rFonts w:ascii="Book Antiqua" w:hAnsi="Book Antiqua"/>
          <w:vertAlign w:val="superscript"/>
        </w:rPr>
        <w:t>[</w:t>
      </w:r>
      <w:proofErr w:type="gramEnd"/>
      <w:r w:rsidR="00092E0D">
        <w:rPr>
          <w:rFonts w:ascii="Book Antiqua" w:hAnsi="Book Antiqua"/>
          <w:vertAlign w:val="superscript"/>
        </w:rPr>
        <w:t>68</w:t>
      </w:r>
      <w:r w:rsidRPr="00C437D6">
        <w:rPr>
          <w:rFonts w:ascii="Book Antiqua" w:hAnsi="Book Antiqua"/>
          <w:vertAlign w:val="superscript"/>
        </w:rPr>
        <w:t>]</w:t>
      </w:r>
      <w:r w:rsidRPr="00C437D6">
        <w:rPr>
          <w:rFonts w:ascii="Book Antiqua" w:hAnsi="Book Antiqua"/>
        </w:rPr>
        <w:t xml:space="preserve">. </w:t>
      </w:r>
    </w:p>
    <w:p w14:paraId="15EDC3F8" w14:textId="77777777" w:rsidR="003E4100" w:rsidRPr="00C437D6" w:rsidRDefault="003E4100" w:rsidP="00C437D6">
      <w:pPr>
        <w:snapToGrid w:val="0"/>
        <w:spacing w:line="360" w:lineRule="auto"/>
        <w:jc w:val="both"/>
        <w:rPr>
          <w:rFonts w:ascii="Book Antiqua" w:hAnsi="Book Antiqua"/>
        </w:rPr>
      </w:pPr>
    </w:p>
    <w:p w14:paraId="5D83CFB1"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aps/>
          <w:color w:val="000000"/>
          <w:u w:val="single"/>
        </w:rPr>
        <w:t>CONCLUSION</w:t>
      </w:r>
    </w:p>
    <w:p w14:paraId="24C3A7E6" w14:textId="73AD7966"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color w:val="000000"/>
        </w:rPr>
        <w:t>The treatment of TNBC has evolved in the last decade with the application of immunotherapy, which has become the new standard of treatment and is changing the management paradigm, mainly in advanced disease, where there were only limited treatment options such as systemic chemotherapy. Knowledge of the molecular profile of TNBC and immunogenicity has made it possible to identify characteristics that differentiate them f</w:t>
      </w:r>
      <w:r w:rsidR="00FD0DB3">
        <w:rPr>
          <w:rFonts w:ascii="Book Antiqua" w:eastAsia="Book Antiqua" w:hAnsi="Book Antiqua" w:cs="Book Antiqua"/>
          <w:color w:val="000000"/>
        </w:rPr>
        <w:t>rom</w:t>
      </w:r>
      <w:r w:rsidRPr="00C437D6">
        <w:rPr>
          <w:rFonts w:ascii="Book Antiqua" w:eastAsia="Book Antiqua" w:hAnsi="Book Antiqua" w:cs="Book Antiqua"/>
          <w:color w:val="000000"/>
        </w:rPr>
        <w:t xml:space="preserve"> other subtypes. Likewise, immunotherapy was evaluated and approved for more TNBC scenarios (metastatic, neoadjuvant).</w:t>
      </w:r>
    </w:p>
    <w:p w14:paraId="010CD9EE" w14:textId="60A61DD5" w:rsidR="00A77B3E" w:rsidRPr="00C437D6" w:rsidRDefault="00B6385A" w:rsidP="00C437D6">
      <w:pPr>
        <w:snapToGrid w:val="0"/>
        <w:spacing w:line="360" w:lineRule="auto"/>
        <w:ind w:firstLineChars="100" w:firstLine="240"/>
        <w:jc w:val="both"/>
        <w:rPr>
          <w:rFonts w:ascii="Book Antiqua" w:hAnsi="Book Antiqua"/>
        </w:rPr>
      </w:pPr>
      <w:r w:rsidRPr="00C437D6">
        <w:rPr>
          <w:rFonts w:ascii="Book Antiqua" w:eastAsia="Book Antiqua" w:hAnsi="Book Antiqua" w:cs="Book Antiqua"/>
          <w:color w:val="000000"/>
        </w:rPr>
        <w:t>TNBC is considered a more immunogenic subtype compared to the other subtypes of breast cancer due to the higher expression of TILs and PD-L1. According to the analysis of IMpassion130, PD-L1 has been shown to be a discussible predictive biomarker of response in selected patients [subgroup with PD-L1 (+)]. Other potential biomarkers are under investigation (LDH levels, presence of visceral disease, TMB, MSI-H) to identify and select patients who may benefit from immunotherapy alone or in combination in the different scenarios of TNBC.</w:t>
      </w:r>
    </w:p>
    <w:p w14:paraId="65113BDA" w14:textId="755921FB" w:rsidR="00A77B3E" w:rsidRPr="00C437D6" w:rsidRDefault="00B6385A" w:rsidP="00C437D6">
      <w:pPr>
        <w:snapToGrid w:val="0"/>
        <w:spacing w:line="360" w:lineRule="auto"/>
        <w:ind w:firstLineChars="100" w:firstLine="240"/>
        <w:jc w:val="both"/>
        <w:rPr>
          <w:rFonts w:ascii="Book Antiqua" w:hAnsi="Book Antiqua"/>
        </w:rPr>
      </w:pPr>
      <w:r w:rsidRPr="00C437D6">
        <w:rPr>
          <w:rFonts w:ascii="Book Antiqua" w:eastAsia="Book Antiqua" w:hAnsi="Book Antiqua" w:cs="Book Antiqua"/>
          <w:color w:val="000000"/>
        </w:rPr>
        <w:t xml:space="preserve">New advances have been made with immunotherapy in </w:t>
      </w:r>
      <w:proofErr w:type="spellStart"/>
      <w:r w:rsidRPr="00C437D6">
        <w:rPr>
          <w:rFonts w:ascii="Book Antiqua" w:eastAsia="Book Antiqua" w:hAnsi="Book Antiqua" w:cs="Book Antiqua"/>
          <w:color w:val="000000"/>
        </w:rPr>
        <w:t>mTNBC</w:t>
      </w:r>
      <w:proofErr w:type="spellEnd"/>
      <w:r w:rsidRPr="00C437D6">
        <w:rPr>
          <w:rFonts w:ascii="Book Antiqua" w:eastAsia="Book Antiqua" w:hAnsi="Book Antiqua" w:cs="Book Antiqua"/>
          <w:color w:val="000000"/>
        </w:rPr>
        <w:t>. First, progression-free survival (PFS) and overall survival (OS) benefit have been demonstrated in selected populations (PD-L1 positive subgroups) with immunotherapy + chemotherapy (nab-paclitaxel) in metastatic stage (</w:t>
      </w:r>
      <w:proofErr w:type="spellStart"/>
      <w:r w:rsidRPr="00C437D6">
        <w:rPr>
          <w:rFonts w:ascii="Book Antiqua" w:eastAsia="Book Antiqua" w:hAnsi="Book Antiqua" w:cs="Book Antiqua"/>
          <w:color w:val="000000"/>
        </w:rPr>
        <w:t>mTNBC</w:t>
      </w:r>
      <w:proofErr w:type="spellEnd"/>
      <w:r w:rsidRPr="00C437D6">
        <w:rPr>
          <w:rFonts w:ascii="Book Antiqua" w:eastAsia="Book Antiqua" w:hAnsi="Book Antiqua" w:cs="Book Antiqua"/>
          <w:color w:val="000000"/>
        </w:rPr>
        <w:t xml:space="preserve">), locally advanced or unresectable disease (IMpassion130 trial). Furthermore, the approval of anti-PD-1 also led to the approval of a companion diagnostic test (Ventana SP142) for selecting patients who are candidates for atezolizumab. However, the benefit of atezolizumab (PFS and OS) could not be demonstrated in combination with paclitaxel (study </w:t>
      </w:r>
      <w:proofErr w:type="spellStart"/>
      <w:r w:rsidRPr="00C437D6">
        <w:rPr>
          <w:rFonts w:ascii="Book Antiqua" w:eastAsia="Book Antiqua" w:hAnsi="Book Antiqua" w:cs="Book Antiqua"/>
          <w:color w:val="000000"/>
        </w:rPr>
        <w:t>IMpassion</w:t>
      </w:r>
      <w:proofErr w:type="spellEnd"/>
      <w:r w:rsidRPr="00C437D6">
        <w:rPr>
          <w:rFonts w:ascii="Book Antiqua" w:eastAsia="Book Antiqua" w:hAnsi="Book Antiqua" w:cs="Book Antiqua"/>
          <w:color w:val="000000"/>
        </w:rPr>
        <w:t xml:space="preserve"> 131). The reasons for the divergent results between IMpassion130 and IMpassion131 trials are currently under investigation. Second, the KEYNOTE-355 trial results are consistent with Impassion130 trial and pembrolizumab is considered as a first-line option of treatment in </w:t>
      </w:r>
      <w:proofErr w:type="spellStart"/>
      <w:r w:rsidRPr="00C437D6">
        <w:rPr>
          <w:rFonts w:ascii="Book Antiqua" w:eastAsia="Book Antiqua" w:hAnsi="Book Antiqua" w:cs="Book Antiqua"/>
          <w:color w:val="000000"/>
        </w:rPr>
        <w:t>mTNBC</w:t>
      </w:r>
      <w:proofErr w:type="spellEnd"/>
      <w:r w:rsidRPr="00C437D6">
        <w:rPr>
          <w:rFonts w:ascii="Book Antiqua" w:eastAsia="Book Antiqua" w:hAnsi="Book Antiqua" w:cs="Book Antiqua"/>
          <w:color w:val="000000"/>
        </w:rPr>
        <w:t xml:space="preserve">. </w:t>
      </w:r>
      <w:r w:rsidRPr="00C437D6">
        <w:rPr>
          <w:rFonts w:ascii="Book Antiqua" w:eastAsia="Book Antiqua" w:hAnsi="Book Antiqua" w:cs="Book Antiqua"/>
          <w:color w:val="000000"/>
        </w:rPr>
        <w:lastRenderedPageBreak/>
        <w:t xml:space="preserve">Moreover, there is another companion diagnostic test approved (PD-L1 IHC 22C3 </w:t>
      </w:r>
      <w:proofErr w:type="spellStart"/>
      <w:r w:rsidRPr="00C437D6">
        <w:rPr>
          <w:rFonts w:ascii="Book Antiqua" w:eastAsia="Book Antiqua" w:hAnsi="Book Antiqua" w:cs="Book Antiqua"/>
          <w:color w:val="000000"/>
        </w:rPr>
        <w:t>PharmDx</w:t>
      </w:r>
      <w:proofErr w:type="spellEnd"/>
      <w:r w:rsidRPr="00C437D6">
        <w:rPr>
          <w:rFonts w:ascii="Book Antiqua" w:eastAsia="Book Antiqua" w:hAnsi="Book Antiqua" w:cs="Book Antiqua"/>
          <w:color w:val="000000"/>
        </w:rPr>
        <w:t>) as an aid to identify patients with TNBC who are candidates for pembrolizumab.</w:t>
      </w:r>
    </w:p>
    <w:p w14:paraId="61320378" w14:textId="05300405" w:rsidR="00A77B3E" w:rsidRPr="00C437D6" w:rsidRDefault="00B6385A" w:rsidP="00C437D6">
      <w:pPr>
        <w:snapToGrid w:val="0"/>
        <w:spacing w:line="360" w:lineRule="auto"/>
        <w:ind w:firstLineChars="100" w:firstLine="240"/>
        <w:jc w:val="both"/>
        <w:rPr>
          <w:rFonts w:ascii="Book Antiqua" w:hAnsi="Book Antiqua"/>
        </w:rPr>
      </w:pPr>
      <w:r w:rsidRPr="00C437D6">
        <w:rPr>
          <w:rFonts w:ascii="Book Antiqua" w:eastAsia="Book Antiqua" w:hAnsi="Book Antiqua" w:cs="Book Antiqua"/>
          <w:color w:val="000000"/>
        </w:rPr>
        <w:t xml:space="preserve">In the neoadjuvant setting of TNBC, pembrolizumab has achieved the 2 co-primary endpoints evaluated (KEYNOTE-522): a higher </w:t>
      </w:r>
      <w:proofErr w:type="spellStart"/>
      <w:r w:rsidRPr="00C437D6">
        <w:rPr>
          <w:rFonts w:ascii="Book Antiqua" w:eastAsia="Book Antiqua" w:hAnsi="Book Antiqua" w:cs="Book Antiqua"/>
          <w:color w:val="000000"/>
        </w:rPr>
        <w:t>pCR</w:t>
      </w:r>
      <w:proofErr w:type="spellEnd"/>
      <w:r w:rsidRPr="00C437D6">
        <w:rPr>
          <w:rFonts w:ascii="Book Antiqua" w:eastAsia="Book Antiqua" w:hAnsi="Book Antiqua" w:cs="Book Antiqua"/>
          <w:color w:val="000000"/>
        </w:rPr>
        <w:t xml:space="preserve"> when combined with chemotherapy and a statistically significant event-free survival (EFS) benefit compared with chemotherapy alone. In the metastatic setting, benefit has been shown with the use of pembrolizumab + chemotherapy (KEYNOTE-355 study) as</w:t>
      </w:r>
      <w:r w:rsidR="00D555F2">
        <w:rPr>
          <w:rFonts w:ascii="Book Antiqua" w:eastAsia="Book Antiqua" w:hAnsi="Book Antiqua" w:cs="Book Antiqua"/>
          <w:color w:val="000000"/>
        </w:rPr>
        <w:t xml:space="preserve"> the</w:t>
      </w:r>
      <w:r w:rsidRPr="00C437D6">
        <w:rPr>
          <w:rFonts w:ascii="Book Antiqua" w:eastAsia="Book Antiqua" w:hAnsi="Book Antiqua" w:cs="Book Antiqua"/>
          <w:color w:val="000000"/>
        </w:rPr>
        <w:t xml:space="preserve"> first-line of treatment in those patients with enriched expression of PD-L1 (CPS ≥ 10).</w:t>
      </w:r>
    </w:p>
    <w:p w14:paraId="56BBFFC3" w14:textId="77777777" w:rsidR="00A77B3E" w:rsidRPr="00C437D6" w:rsidRDefault="00B6385A" w:rsidP="00C437D6">
      <w:pPr>
        <w:snapToGrid w:val="0"/>
        <w:spacing w:line="360" w:lineRule="auto"/>
        <w:ind w:firstLineChars="100" w:firstLine="240"/>
        <w:jc w:val="both"/>
        <w:rPr>
          <w:rFonts w:ascii="Book Antiqua" w:hAnsi="Book Antiqua"/>
        </w:rPr>
      </w:pPr>
      <w:r w:rsidRPr="00C437D6">
        <w:rPr>
          <w:rFonts w:ascii="Book Antiqua" w:eastAsia="Book Antiqua" w:hAnsi="Book Antiqua" w:cs="Book Antiqua"/>
          <w:color w:val="000000"/>
        </w:rPr>
        <w:t>Finally, in adjuvant disease, ongoing studies (such as IMpassion030) are evaluating the benefit of immunotherapy. It should be noted that, for TNBC in early disease, the standard of treatment continues to be neoadjuvant chemotherapy, as this is considered a systemic disease.</w:t>
      </w:r>
    </w:p>
    <w:p w14:paraId="054FCEA2" w14:textId="1CB8273D" w:rsidR="00A77B3E" w:rsidRPr="00C437D6" w:rsidRDefault="00B6385A" w:rsidP="00C437D6">
      <w:pPr>
        <w:snapToGrid w:val="0"/>
        <w:spacing w:line="360" w:lineRule="auto"/>
        <w:ind w:firstLineChars="100" w:firstLine="240"/>
        <w:jc w:val="both"/>
        <w:rPr>
          <w:rFonts w:ascii="Book Antiqua" w:hAnsi="Book Antiqua"/>
        </w:rPr>
      </w:pPr>
      <w:r w:rsidRPr="00C437D6">
        <w:rPr>
          <w:rFonts w:ascii="Book Antiqua" w:eastAsia="Book Antiqua" w:hAnsi="Book Antiqua" w:cs="Book Antiqua"/>
          <w:color w:val="000000"/>
        </w:rPr>
        <w:t>The evolution of immunotherapy in TNBC beg</w:t>
      </w:r>
      <w:r w:rsidR="00D555F2">
        <w:rPr>
          <w:rFonts w:ascii="Book Antiqua" w:eastAsia="Book Antiqua" w:hAnsi="Book Antiqua" w:cs="Book Antiqua"/>
          <w:color w:val="000000"/>
        </w:rPr>
        <w:t>a</w:t>
      </w:r>
      <w:r w:rsidRPr="00C437D6">
        <w:rPr>
          <w:rFonts w:ascii="Book Antiqua" w:eastAsia="Book Antiqua" w:hAnsi="Book Antiqua" w:cs="Book Antiqua"/>
          <w:color w:val="000000"/>
        </w:rPr>
        <w:t xml:space="preserve">n with immunotherapy as monotherapy (“first wave”), followed by combination of immunotherapy + chemotherapy (“second wave”) that is considered the new standard of care as first line in selected </w:t>
      </w:r>
      <w:proofErr w:type="spellStart"/>
      <w:r w:rsidRPr="00C437D6">
        <w:rPr>
          <w:rFonts w:ascii="Book Antiqua" w:eastAsia="Book Antiqua" w:hAnsi="Book Antiqua" w:cs="Book Antiqua"/>
          <w:color w:val="000000"/>
        </w:rPr>
        <w:t>mTNBC</w:t>
      </w:r>
      <w:proofErr w:type="spellEnd"/>
      <w:r w:rsidRPr="00C437D6">
        <w:rPr>
          <w:rFonts w:ascii="Book Antiqua" w:eastAsia="Book Antiqua" w:hAnsi="Book Antiqua" w:cs="Book Antiqua"/>
          <w:color w:val="000000"/>
        </w:rPr>
        <w:t xml:space="preserve"> PD-L1 (+). Currently, there are ongoing trials evaluating the combination of immunotherapy (immune checkpoint inhibitors) plus targeted therapies (as PARP inhibitors) for several cancers including TNBC and</w:t>
      </w:r>
      <w:r w:rsidR="00D555F2">
        <w:rPr>
          <w:rFonts w:ascii="Book Antiqua" w:eastAsia="Book Antiqua" w:hAnsi="Book Antiqua" w:cs="Book Antiqua"/>
          <w:color w:val="000000"/>
        </w:rPr>
        <w:t xml:space="preserve"> the</w:t>
      </w:r>
      <w:r w:rsidRPr="00C437D6">
        <w:rPr>
          <w:rFonts w:ascii="Book Antiqua" w:eastAsia="Book Antiqua" w:hAnsi="Book Antiqua" w:cs="Book Antiqua"/>
          <w:color w:val="000000"/>
        </w:rPr>
        <w:t xml:space="preserve"> development of antibody-drug conjugates (as </w:t>
      </w:r>
      <w:proofErr w:type="spellStart"/>
      <w:r w:rsidRPr="00C437D6">
        <w:rPr>
          <w:rFonts w:ascii="Book Antiqua" w:eastAsia="Book Antiqua" w:hAnsi="Book Antiqua" w:cs="Book Antiqua"/>
          <w:color w:val="000000"/>
        </w:rPr>
        <w:t>sacituzumab</w:t>
      </w:r>
      <w:proofErr w:type="spellEnd"/>
      <w:r w:rsidRPr="00C437D6">
        <w:rPr>
          <w:rFonts w:ascii="Book Antiqua" w:eastAsia="Book Antiqua" w:hAnsi="Book Antiqua" w:cs="Book Antiqua"/>
          <w:color w:val="000000"/>
        </w:rPr>
        <w:t xml:space="preserve"> </w:t>
      </w:r>
      <w:proofErr w:type="spellStart"/>
      <w:r w:rsidRPr="00C437D6">
        <w:rPr>
          <w:rFonts w:ascii="Book Antiqua" w:eastAsia="Book Antiqua" w:hAnsi="Book Antiqua" w:cs="Book Antiqua"/>
          <w:color w:val="000000"/>
        </w:rPr>
        <w:t>govitecan</w:t>
      </w:r>
      <w:proofErr w:type="spellEnd"/>
      <w:r w:rsidRPr="00C437D6">
        <w:rPr>
          <w:rFonts w:ascii="Book Antiqua" w:eastAsia="Book Antiqua" w:hAnsi="Book Antiqua" w:cs="Book Antiqua"/>
          <w:color w:val="000000"/>
        </w:rPr>
        <w:t xml:space="preserve">) which had demonstrated benefit in refractory </w:t>
      </w:r>
      <w:proofErr w:type="spellStart"/>
      <w:r w:rsidRPr="00C437D6">
        <w:rPr>
          <w:rFonts w:ascii="Book Antiqua" w:eastAsia="Book Antiqua" w:hAnsi="Book Antiqua" w:cs="Book Antiqua"/>
          <w:color w:val="000000"/>
        </w:rPr>
        <w:t>mTNBC</w:t>
      </w:r>
      <w:proofErr w:type="spellEnd"/>
      <w:r w:rsidRPr="00C437D6">
        <w:rPr>
          <w:rFonts w:ascii="Book Antiqua" w:eastAsia="Book Antiqua" w:hAnsi="Book Antiqua" w:cs="Book Antiqua"/>
          <w:color w:val="000000"/>
        </w:rPr>
        <w:t xml:space="preserve"> (“third wave”).</w:t>
      </w:r>
    </w:p>
    <w:p w14:paraId="482FD3FB" w14:textId="77777777" w:rsidR="00C44A08" w:rsidRPr="00C437D6" w:rsidRDefault="00C44A08" w:rsidP="00C437D6">
      <w:pPr>
        <w:snapToGrid w:val="0"/>
        <w:spacing w:line="360" w:lineRule="auto"/>
        <w:jc w:val="both"/>
        <w:rPr>
          <w:rFonts w:ascii="Book Antiqua" w:hAnsi="Book Antiqua"/>
        </w:rPr>
      </w:pPr>
    </w:p>
    <w:p w14:paraId="3EF56615"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REFERENCES</w:t>
      </w:r>
    </w:p>
    <w:p w14:paraId="675A0B85"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1 </w:t>
      </w:r>
      <w:proofErr w:type="spellStart"/>
      <w:r w:rsidRPr="00857357">
        <w:rPr>
          <w:rFonts w:ascii="Book Antiqua" w:hAnsi="Book Antiqua"/>
          <w:b/>
          <w:bCs/>
        </w:rPr>
        <w:t>Waks</w:t>
      </w:r>
      <w:proofErr w:type="spellEnd"/>
      <w:r w:rsidRPr="00857357">
        <w:rPr>
          <w:rFonts w:ascii="Book Antiqua" w:hAnsi="Book Antiqua"/>
          <w:b/>
          <w:bCs/>
        </w:rPr>
        <w:t xml:space="preserve"> AG</w:t>
      </w:r>
      <w:r w:rsidRPr="00857357">
        <w:rPr>
          <w:rFonts w:ascii="Book Antiqua" w:hAnsi="Book Antiqua"/>
        </w:rPr>
        <w:t xml:space="preserve">, Winer EP. Breast Cancer Treatment: A Review. </w:t>
      </w:r>
      <w:r w:rsidRPr="00857357">
        <w:rPr>
          <w:rFonts w:ascii="Book Antiqua" w:hAnsi="Book Antiqua"/>
          <w:i/>
          <w:iCs/>
        </w:rPr>
        <w:t>JAMA</w:t>
      </w:r>
      <w:r w:rsidRPr="00857357">
        <w:rPr>
          <w:rFonts w:ascii="Book Antiqua" w:hAnsi="Book Antiqua"/>
        </w:rPr>
        <w:t xml:space="preserve"> 2019; </w:t>
      </w:r>
      <w:r w:rsidRPr="00857357">
        <w:rPr>
          <w:rFonts w:ascii="Book Antiqua" w:hAnsi="Book Antiqua"/>
          <w:b/>
          <w:bCs/>
        </w:rPr>
        <w:t>321</w:t>
      </w:r>
      <w:r w:rsidRPr="00857357">
        <w:rPr>
          <w:rFonts w:ascii="Book Antiqua" w:hAnsi="Book Antiqua"/>
        </w:rPr>
        <w:t>: 288-300 [PMID: 30667505 DOI: 10.1001/jama.2018.19323]</w:t>
      </w:r>
    </w:p>
    <w:p w14:paraId="0478C9A2"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2 </w:t>
      </w:r>
      <w:proofErr w:type="spellStart"/>
      <w:r w:rsidRPr="00857357">
        <w:rPr>
          <w:rFonts w:ascii="Book Antiqua" w:hAnsi="Book Antiqua"/>
          <w:b/>
          <w:bCs/>
        </w:rPr>
        <w:t>Perou</w:t>
      </w:r>
      <w:proofErr w:type="spellEnd"/>
      <w:r w:rsidRPr="00857357">
        <w:rPr>
          <w:rFonts w:ascii="Book Antiqua" w:hAnsi="Book Antiqua"/>
          <w:b/>
          <w:bCs/>
        </w:rPr>
        <w:t xml:space="preserve"> CM</w:t>
      </w:r>
      <w:r w:rsidRPr="00857357">
        <w:rPr>
          <w:rFonts w:ascii="Book Antiqua" w:hAnsi="Book Antiqua"/>
        </w:rPr>
        <w:t xml:space="preserve">, </w:t>
      </w:r>
      <w:proofErr w:type="spellStart"/>
      <w:r w:rsidRPr="00857357">
        <w:rPr>
          <w:rFonts w:ascii="Book Antiqua" w:hAnsi="Book Antiqua"/>
        </w:rPr>
        <w:t>Sørlie</w:t>
      </w:r>
      <w:proofErr w:type="spellEnd"/>
      <w:r w:rsidRPr="00857357">
        <w:rPr>
          <w:rFonts w:ascii="Book Antiqua" w:hAnsi="Book Antiqua"/>
        </w:rPr>
        <w:t xml:space="preserve"> T, Eisen MB, van de Rijn M, Jeffrey SS, Rees CA, Pollack JR, Ross DT, Johnsen H, </w:t>
      </w:r>
      <w:proofErr w:type="spellStart"/>
      <w:r w:rsidRPr="00857357">
        <w:rPr>
          <w:rFonts w:ascii="Book Antiqua" w:hAnsi="Book Antiqua"/>
        </w:rPr>
        <w:t>Akslen</w:t>
      </w:r>
      <w:proofErr w:type="spellEnd"/>
      <w:r w:rsidRPr="00857357">
        <w:rPr>
          <w:rFonts w:ascii="Book Antiqua" w:hAnsi="Book Antiqua"/>
        </w:rPr>
        <w:t xml:space="preserve"> LA, </w:t>
      </w:r>
      <w:proofErr w:type="spellStart"/>
      <w:r w:rsidRPr="00857357">
        <w:rPr>
          <w:rFonts w:ascii="Book Antiqua" w:hAnsi="Book Antiqua"/>
        </w:rPr>
        <w:t>Fluge</w:t>
      </w:r>
      <w:proofErr w:type="spellEnd"/>
      <w:r w:rsidRPr="00857357">
        <w:rPr>
          <w:rFonts w:ascii="Book Antiqua" w:hAnsi="Book Antiqua"/>
        </w:rPr>
        <w:t xml:space="preserve"> O, </w:t>
      </w:r>
      <w:proofErr w:type="spellStart"/>
      <w:r w:rsidRPr="00857357">
        <w:rPr>
          <w:rFonts w:ascii="Book Antiqua" w:hAnsi="Book Antiqua"/>
        </w:rPr>
        <w:t>Pergamenschikov</w:t>
      </w:r>
      <w:proofErr w:type="spellEnd"/>
      <w:r w:rsidRPr="00857357">
        <w:rPr>
          <w:rFonts w:ascii="Book Antiqua" w:hAnsi="Book Antiqua"/>
        </w:rPr>
        <w:t xml:space="preserve"> A, Williams C, Zhu SX, </w:t>
      </w:r>
      <w:proofErr w:type="spellStart"/>
      <w:r w:rsidRPr="00857357">
        <w:rPr>
          <w:rFonts w:ascii="Book Antiqua" w:hAnsi="Book Antiqua"/>
        </w:rPr>
        <w:t>Lønning</w:t>
      </w:r>
      <w:proofErr w:type="spellEnd"/>
      <w:r w:rsidRPr="00857357">
        <w:rPr>
          <w:rFonts w:ascii="Book Antiqua" w:hAnsi="Book Antiqua"/>
        </w:rPr>
        <w:t xml:space="preserve"> PE, </w:t>
      </w:r>
      <w:proofErr w:type="spellStart"/>
      <w:r w:rsidRPr="00857357">
        <w:rPr>
          <w:rFonts w:ascii="Book Antiqua" w:hAnsi="Book Antiqua"/>
        </w:rPr>
        <w:t>Børresen</w:t>
      </w:r>
      <w:proofErr w:type="spellEnd"/>
      <w:r w:rsidRPr="00857357">
        <w:rPr>
          <w:rFonts w:ascii="Book Antiqua" w:hAnsi="Book Antiqua"/>
        </w:rPr>
        <w:t xml:space="preserve">-Dale AL, Brown PO, Botstein D. Molecular portraits of human breast </w:t>
      </w:r>
      <w:proofErr w:type="spellStart"/>
      <w:r w:rsidRPr="00857357">
        <w:rPr>
          <w:rFonts w:ascii="Book Antiqua" w:hAnsi="Book Antiqua"/>
        </w:rPr>
        <w:t>tumours</w:t>
      </w:r>
      <w:proofErr w:type="spellEnd"/>
      <w:r w:rsidRPr="00857357">
        <w:rPr>
          <w:rFonts w:ascii="Book Antiqua" w:hAnsi="Book Antiqua"/>
        </w:rPr>
        <w:t xml:space="preserve">. </w:t>
      </w:r>
      <w:r w:rsidRPr="00857357">
        <w:rPr>
          <w:rFonts w:ascii="Book Antiqua" w:hAnsi="Book Antiqua"/>
          <w:i/>
          <w:iCs/>
        </w:rPr>
        <w:t>Nature</w:t>
      </w:r>
      <w:r w:rsidRPr="00857357">
        <w:rPr>
          <w:rFonts w:ascii="Book Antiqua" w:hAnsi="Book Antiqua"/>
        </w:rPr>
        <w:t xml:space="preserve"> 2000; </w:t>
      </w:r>
      <w:r w:rsidRPr="00857357">
        <w:rPr>
          <w:rFonts w:ascii="Book Antiqua" w:hAnsi="Book Antiqua"/>
          <w:b/>
          <w:bCs/>
        </w:rPr>
        <w:t>406</w:t>
      </w:r>
      <w:r w:rsidRPr="00857357">
        <w:rPr>
          <w:rFonts w:ascii="Book Antiqua" w:hAnsi="Book Antiqua"/>
        </w:rPr>
        <w:t>: 747-752 [PMID: 10963602 DOI: 10.1038/35021093]</w:t>
      </w:r>
    </w:p>
    <w:p w14:paraId="28DBF6F0" w14:textId="77777777" w:rsidR="00CE0E24" w:rsidRPr="00857357" w:rsidRDefault="00CE0E24" w:rsidP="00CE0E24">
      <w:pPr>
        <w:spacing w:line="360" w:lineRule="auto"/>
        <w:jc w:val="both"/>
        <w:rPr>
          <w:rFonts w:ascii="Book Antiqua" w:hAnsi="Book Antiqua"/>
        </w:rPr>
      </w:pPr>
      <w:r w:rsidRPr="00857357">
        <w:rPr>
          <w:rFonts w:ascii="Book Antiqua" w:hAnsi="Book Antiqua"/>
        </w:rPr>
        <w:lastRenderedPageBreak/>
        <w:t xml:space="preserve">3 </w:t>
      </w:r>
      <w:proofErr w:type="spellStart"/>
      <w:r w:rsidRPr="00857357">
        <w:rPr>
          <w:rFonts w:ascii="Book Antiqua" w:hAnsi="Book Antiqua"/>
          <w:b/>
          <w:bCs/>
        </w:rPr>
        <w:t>Yersal</w:t>
      </w:r>
      <w:proofErr w:type="spellEnd"/>
      <w:r w:rsidRPr="00857357">
        <w:rPr>
          <w:rFonts w:ascii="Book Antiqua" w:hAnsi="Book Antiqua"/>
          <w:b/>
          <w:bCs/>
        </w:rPr>
        <w:t xml:space="preserve"> O</w:t>
      </w:r>
      <w:r w:rsidRPr="00857357">
        <w:rPr>
          <w:rFonts w:ascii="Book Antiqua" w:hAnsi="Book Antiqua"/>
        </w:rPr>
        <w:t xml:space="preserve">, </w:t>
      </w:r>
      <w:proofErr w:type="spellStart"/>
      <w:r w:rsidRPr="00857357">
        <w:rPr>
          <w:rFonts w:ascii="Book Antiqua" w:hAnsi="Book Antiqua"/>
        </w:rPr>
        <w:t>Barutca</w:t>
      </w:r>
      <w:proofErr w:type="spellEnd"/>
      <w:r w:rsidRPr="00857357">
        <w:rPr>
          <w:rFonts w:ascii="Book Antiqua" w:hAnsi="Book Antiqua"/>
        </w:rPr>
        <w:t xml:space="preserve"> S. Biological subtypes of breast cancer: Prognostic and therapeutic implications. </w:t>
      </w:r>
      <w:r w:rsidRPr="00857357">
        <w:rPr>
          <w:rFonts w:ascii="Book Antiqua" w:hAnsi="Book Antiqua"/>
          <w:i/>
          <w:iCs/>
        </w:rPr>
        <w:t>World J Clin Oncol</w:t>
      </w:r>
      <w:r w:rsidRPr="00857357">
        <w:rPr>
          <w:rFonts w:ascii="Book Antiqua" w:hAnsi="Book Antiqua"/>
        </w:rPr>
        <w:t xml:space="preserve"> 2014; </w:t>
      </w:r>
      <w:r w:rsidRPr="00857357">
        <w:rPr>
          <w:rFonts w:ascii="Book Antiqua" w:hAnsi="Book Antiqua"/>
          <w:b/>
          <w:bCs/>
        </w:rPr>
        <w:t>5</w:t>
      </w:r>
      <w:r w:rsidRPr="00857357">
        <w:rPr>
          <w:rFonts w:ascii="Book Antiqua" w:hAnsi="Book Antiqua"/>
        </w:rPr>
        <w:t>: 412-424 [PMID: 25114856 DOI: 10.5306/wjco.v5.i3.412]</w:t>
      </w:r>
    </w:p>
    <w:p w14:paraId="199D19AD"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4 </w:t>
      </w:r>
      <w:r w:rsidRPr="00857357">
        <w:rPr>
          <w:rFonts w:ascii="Book Antiqua" w:hAnsi="Book Antiqua"/>
          <w:b/>
          <w:bCs/>
        </w:rPr>
        <w:t>Lehmann BD</w:t>
      </w:r>
      <w:r w:rsidRPr="00857357">
        <w:rPr>
          <w:rFonts w:ascii="Book Antiqua" w:hAnsi="Book Antiqua"/>
        </w:rPr>
        <w:t xml:space="preserve">, Bauer JA, Chen X, Sanders ME, Chakravarthy AB, </w:t>
      </w:r>
      <w:proofErr w:type="spellStart"/>
      <w:r w:rsidRPr="00857357">
        <w:rPr>
          <w:rFonts w:ascii="Book Antiqua" w:hAnsi="Book Antiqua"/>
        </w:rPr>
        <w:t>Shyr</w:t>
      </w:r>
      <w:proofErr w:type="spellEnd"/>
      <w:r w:rsidRPr="00857357">
        <w:rPr>
          <w:rFonts w:ascii="Book Antiqua" w:hAnsi="Book Antiqua"/>
        </w:rPr>
        <w:t xml:space="preserve"> Y, </w:t>
      </w:r>
      <w:proofErr w:type="spellStart"/>
      <w:r w:rsidRPr="00857357">
        <w:rPr>
          <w:rFonts w:ascii="Book Antiqua" w:hAnsi="Book Antiqua"/>
        </w:rPr>
        <w:t>Pietenpol</w:t>
      </w:r>
      <w:proofErr w:type="spellEnd"/>
      <w:r w:rsidRPr="00857357">
        <w:rPr>
          <w:rFonts w:ascii="Book Antiqua" w:hAnsi="Book Antiqua"/>
        </w:rPr>
        <w:t xml:space="preserve"> JA. Identification of human triple-negative breast cancer subtypes and preclinical models for selection of targeted therapies. </w:t>
      </w:r>
      <w:r w:rsidRPr="00857357">
        <w:rPr>
          <w:rFonts w:ascii="Book Antiqua" w:hAnsi="Book Antiqua"/>
          <w:i/>
          <w:iCs/>
        </w:rPr>
        <w:t>J Clin Invest</w:t>
      </w:r>
      <w:r w:rsidRPr="00857357">
        <w:rPr>
          <w:rFonts w:ascii="Book Antiqua" w:hAnsi="Book Antiqua"/>
        </w:rPr>
        <w:t xml:space="preserve"> 2011; </w:t>
      </w:r>
      <w:r w:rsidRPr="00857357">
        <w:rPr>
          <w:rFonts w:ascii="Book Antiqua" w:hAnsi="Book Antiqua"/>
          <w:b/>
          <w:bCs/>
        </w:rPr>
        <w:t>121</w:t>
      </w:r>
      <w:r w:rsidRPr="00857357">
        <w:rPr>
          <w:rFonts w:ascii="Book Antiqua" w:hAnsi="Book Antiqua"/>
        </w:rPr>
        <w:t>: 2750-2767 [PMID: 21633166 DOI: 10.1172/JCI45014]</w:t>
      </w:r>
    </w:p>
    <w:p w14:paraId="3AEEB613"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5 </w:t>
      </w:r>
      <w:proofErr w:type="spellStart"/>
      <w:r w:rsidRPr="00857357">
        <w:rPr>
          <w:rFonts w:ascii="Book Antiqua" w:hAnsi="Book Antiqua"/>
          <w:b/>
          <w:bCs/>
        </w:rPr>
        <w:t>Franzoi</w:t>
      </w:r>
      <w:proofErr w:type="spellEnd"/>
      <w:r w:rsidRPr="00857357">
        <w:rPr>
          <w:rFonts w:ascii="Book Antiqua" w:hAnsi="Book Antiqua"/>
          <w:b/>
          <w:bCs/>
        </w:rPr>
        <w:t xml:space="preserve"> MA</w:t>
      </w:r>
      <w:r w:rsidRPr="00857357">
        <w:rPr>
          <w:rFonts w:ascii="Book Antiqua" w:hAnsi="Book Antiqua"/>
        </w:rPr>
        <w:t xml:space="preserve">, Romano E, </w:t>
      </w:r>
      <w:proofErr w:type="spellStart"/>
      <w:r w:rsidRPr="00857357">
        <w:rPr>
          <w:rFonts w:ascii="Book Antiqua" w:hAnsi="Book Antiqua"/>
        </w:rPr>
        <w:t>Piccart</w:t>
      </w:r>
      <w:proofErr w:type="spellEnd"/>
      <w:r w:rsidRPr="00857357">
        <w:rPr>
          <w:rFonts w:ascii="Book Antiqua" w:hAnsi="Book Antiqua"/>
        </w:rPr>
        <w:t xml:space="preserve"> M. Immunotherapy for early breast cancer: too soon, too superficial, or just right? </w:t>
      </w:r>
      <w:r w:rsidRPr="00857357">
        <w:rPr>
          <w:rFonts w:ascii="Book Antiqua" w:hAnsi="Book Antiqua"/>
          <w:i/>
          <w:iCs/>
        </w:rPr>
        <w:t>Ann Oncol</w:t>
      </w:r>
      <w:r w:rsidRPr="00857357">
        <w:rPr>
          <w:rFonts w:ascii="Book Antiqua" w:hAnsi="Book Antiqua"/>
        </w:rPr>
        <w:t xml:space="preserve"> 2021; </w:t>
      </w:r>
      <w:r w:rsidRPr="00857357">
        <w:rPr>
          <w:rFonts w:ascii="Book Antiqua" w:hAnsi="Book Antiqua"/>
          <w:b/>
          <w:bCs/>
        </w:rPr>
        <w:t>32</w:t>
      </w:r>
      <w:r w:rsidRPr="00857357">
        <w:rPr>
          <w:rFonts w:ascii="Book Antiqua" w:hAnsi="Book Antiqua"/>
        </w:rPr>
        <w:t>: 323-336 [PMID: 33307202 DOI: 10.1016/j.annonc.2020.11.022]</w:t>
      </w:r>
    </w:p>
    <w:p w14:paraId="72CBC187"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6 </w:t>
      </w:r>
      <w:proofErr w:type="spellStart"/>
      <w:r w:rsidRPr="00857357">
        <w:rPr>
          <w:rFonts w:ascii="Book Antiqua" w:hAnsi="Book Antiqua"/>
          <w:b/>
          <w:bCs/>
        </w:rPr>
        <w:t>Garufi</w:t>
      </w:r>
      <w:proofErr w:type="spellEnd"/>
      <w:r w:rsidRPr="00857357">
        <w:rPr>
          <w:rFonts w:ascii="Book Antiqua" w:hAnsi="Book Antiqua"/>
          <w:b/>
          <w:bCs/>
        </w:rPr>
        <w:t xml:space="preserve"> G</w:t>
      </w:r>
      <w:r w:rsidRPr="00857357">
        <w:rPr>
          <w:rFonts w:ascii="Book Antiqua" w:hAnsi="Book Antiqua"/>
        </w:rPr>
        <w:t xml:space="preserve">, Palazzo A, Paris I, </w:t>
      </w:r>
      <w:proofErr w:type="spellStart"/>
      <w:r w:rsidRPr="00857357">
        <w:rPr>
          <w:rFonts w:ascii="Book Antiqua" w:hAnsi="Book Antiqua"/>
        </w:rPr>
        <w:t>Orlandi</w:t>
      </w:r>
      <w:proofErr w:type="spellEnd"/>
      <w:r w:rsidRPr="00857357">
        <w:rPr>
          <w:rFonts w:ascii="Book Antiqua" w:hAnsi="Book Antiqua"/>
        </w:rPr>
        <w:t xml:space="preserve"> A, </w:t>
      </w:r>
      <w:proofErr w:type="spellStart"/>
      <w:r w:rsidRPr="00857357">
        <w:rPr>
          <w:rFonts w:ascii="Book Antiqua" w:hAnsi="Book Antiqua"/>
        </w:rPr>
        <w:t>Cassano</w:t>
      </w:r>
      <w:proofErr w:type="spellEnd"/>
      <w:r w:rsidRPr="00857357">
        <w:rPr>
          <w:rFonts w:ascii="Book Antiqua" w:hAnsi="Book Antiqua"/>
        </w:rPr>
        <w:t xml:space="preserve"> A, Tortora G, </w:t>
      </w:r>
      <w:proofErr w:type="spellStart"/>
      <w:r w:rsidRPr="00857357">
        <w:rPr>
          <w:rFonts w:ascii="Book Antiqua" w:hAnsi="Book Antiqua"/>
        </w:rPr>
        <w:t>Scambia</w:t>
      </w:r>
      <w:proofErr w:type="spellEnd"/>
      <w:r w:rsidRPr="00857357">
        <w:rPr>
          <w:rFonts w:ascii="Book Antiqua" w:hAnsi="Book Antiqua"/>
        </w:rPr>
        <w:t xml:space="preserve"> G, Bria E, </w:t>
      </w:r>
      <w:proofErr w:type="spellStart"/>
      <w:r w:rsidRPr="00857357">
        <w:rPr>
          <w:rFonts w:ascii="Book Antiqua" w:hAnsi="Book Antiqua"/>
        </w:rPr>
        <w:t>Carbognin</w:t>
      </w:r>
      <w:proofErr w:type="spellEnd"/>
      <w:r w:rsidRPr="00857357">
        <w:rPr>
          <w:rFonts w:ascii="Book Antiqua" w:hAnsi="Book Antiqua"/>
        </w:rPr>
        <w:t xml:space="preserve"> L. Neoadjuvant therapy for triple-negative breast cancer: potential predictive biomarkers of activity and efficacy of platinum chemotherapy, PARP- and immune-checkpoint-inhibitors. </w:t>
      </w:r>
      <w:r w:rsidRPr="00857357">
        <w:rPr>
          <w:rFonts w:ascii="Book Antiqua" w:hAnsi="Book Antiqua"/>
          <w:i/>
          <w:iCs/>
        </w:rPr>
        <w:t xml:space="preserve">Expert </w:t>
      </w:r>
      <w:proofErr w:type="spellStart"/>
      <w:r w:rsidRPr="00857357">
        <w:rPr>
          <w:rFonts w:ascii="Book Antiqua" w:hAnsi="Book Antiqua"/>
          <w:i/>
          <w:iCs/>
        </w:rPr>
        <w:t>Opin</w:t>
      </w:r>
      <w:proofErr w:type="spellEnd"/>
      <w:r w:rsidRPr="00857357">
        <w:rPr>
          <w:rFonts w:ascii="Book Antiqua" w:hAnsi="Book Antiqua"/>
          <w:i/>
          <w:iCs/>
        </w:rPr>
        <w:t xml:space="preserve"> </w:t>
      </w:r>
      <w:proofErr w:type="spellStart"/>
      <w:r w:rsidRPr="00857357">
        <w:rPr>
          <w:rFonts w:ascii="Book Antiqua" w:hAnsi="Book Antiqua"/>
          <w:i/>
          <w:iCs/>
        </w:rPr>
        <w:t>Pharmacother</w:t>
      </w:r>
      <w:proofErr w:type="spellEnd"/>
      <w:r w:rsidRPr="00857357">
        <w:rPr>
          <w:rFonts w:ascii="Book Antiqua" w:hAnsi="Book Antiqua"/>
        </w:rPr>
        <w:t xml:space="preserve"> 2020; </w:t>
      </w:r>
      <w:r w:rsidRPr="00857357">
        <w:rPr>
          <w:rFonts w:ascii="Book Antiqua" w:hAnsi="Book Antiqua"/>
          <w:b/>
          <w:bCs/>
        </w:rPr>
        <w:t>21</w:t>
      </w:r>
      <w:r w:rsidRPr="00857357">
        <w:rPr>
          <w:rFonts w:ascii="Book Antiqua" w:hAnsi="Book Antiqua"/>
        </w:rPr>
        <w:t>: 687-699 [PMID: 32052646 DOI: 10.1080/14656566.2020.1724957]</w:t>
      </w:r>
    </w:p>
    <w:p w14:paraId="0DCC54F4"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7 </w:t>
      </w:r>
      <w:proofErr w:type="spellStart"/>
      <w:r w:rsidRPr="00857357">
        <w:rPr>
          <w:rFonts w:ascii="Book Antiqua" w:hAnsi="Book Antiqua"/>
          <w:b/>
          <w:bCs/>
        </w:rPr>
        <w:t>Caparica</w:t>
      </w:r>
      <w:proofErr w:type="spellEnd"/>
      <w:r w:rsidRPr="00857357">
        <w:rPr>
          <w:rFonts w:ascii="Book Antiqua" w:hAnsi="Book Antiqua"/>
          <w:b/>
          <w:bCs/>
        </w:rPr>
        <w:t xml:space="preserve"> R</w:t>
      </w:r>
      <w:r w:rsidRPr="00857357">
        <w:rPr>
          <w:rFonts w:ascii="Book Antiqua" w:hAnsi="Book Antiqua"/>
        </w:rPr>
        <w:t xml:space="preserve">, </w:t>
      </w:r>
      <w:proofErr w:type="spellStart"/>
      <w:r w:rsidRPr="00857357">
        <w:rPr>
          <w:rFonts w:ascii="Book Antiqua" w:hAnsi="Book Antiqua"/>
        </w:rPr>
        <w:t>Lambertini</w:t>
      </w:r>
      <w:proofErr w:type="spellEnd"/>
      <w:r w:rsidRPr="00857357">
        <w:rPr>
          <w:rFonts w:ascii="Book Antiqua" w:hAnsi="Book Antiqua"/>
        </w:rPr>
        <w:t xml:space="preserve"> M, de </w:t>
      </w:r>
      <w:proofErr w:type="spellStart"/>
      <w:r w:rsidRPr="00857357">
        <w:rPr>
          <w:rFonts w:ascii="Book Antiqua" w:hAnsi="Book Antiqua"/>
        </w:rPr>
        <w:t>Azambuja</w:t>
      </w:r>
      <w:proofErr w:type="spellEnd"/>
      <w:r w:rsidRPr="00857357">
        <w:rPr>
          <w:rFonts w:ascii="Book Antiqua" w:hAnsi="Book Antiqua"/>
        </w:rPr>
        <w:t xml:space="preserve"> E. How I treat metastatic triple-negative breast cancer. </w:t>
      </w:r>
      <w:r w:rsidRPr="00857357">
        <w:rPr>
          <w:rFonts w:ascii="Book Antiqua" w:hAnsi="Book Antiqua"/>
          <w:i/>
          <w:iCs/>
        </w:rPr>
        <w:t>ESMO Open</w:t>
      </w:r>
      <w:r w:rsidRPr="00857357">
        <w:rPr>
          <w:rFonts w:ascii="Book Antiqua" w:hAnsi="Book Antiqua"/>
        </w:rPr>
        <w:t xml:space="preserve"> 2019; </w:t>
      </w:r>
      <w:r w:rsidRPr="00857357">
        <w:rPr>
          <w:rFonts w:ascii="Book Antiqua" w:hAnsi="Book Antiqua"/>
          <w:b/>
          <w:bCs/>
        </w:rPr>
        <w:t>4</w:t>
      </w:r>
      <w:r w:rsidRPr="00857357">
        <w:rPr>
          <w:rFonts w:ascii="Book Antiqua" w:hAnsi="Book Antiqua"/>
        </w:rPr>
        <w:t>: e000504 [PMID: 31231572 DOI: 10.1136/esmoopen-2019-000504]</w:t>
      </w:r>
    </w:p>
    <w:p w14:paraId="72E3C052"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8 </w:t>
      </w:r>
      <w:r w:rsidRPr="00857357">
        <w:rPr>
          <w:rFonts w:ascii="Book Antiqua" w:hAnsi="Book Antiqua"/>
          <w:b/>
          <w:bCs/>
        </w:rPr>
        <w:t>Kassam F</w:t>
      </w:r>
      <w:r w:rsidRPr="00857357">
        <w:rPr>
          <w:rFonts w:ascii="Book Antiqua" w:hAnsi="Book Antiqua"/>
        </w:rPr>
        <w:t xml:space="preserve">, Enright K, Dent R, </w:t>
      </w:r>
      <w:proofErr w:type="spellStart"/>
      <w:r w:rsidRPr="00857357">
        <w:rPr>
          <w:rFonts w:ascii="Book Antiqua" w:hAnsi="Book Antiqua"/>
        </w:rPr>
        <w:t>Dranitsaris</w:t>
      </w:r>
      <w:proofErr w:type="spellEnd"/>
      <w:r w:rsidRPr="00857357">
        <w:rPr>
          <w:rFonts w:ascii="Book Antiqua" w:hAnsi="Book Antiqua"/>
        </w:rPr>
        <w:t xml:space="preserve"> G, Myers J, Flynn C, </w:t>
      </w:r>
      <w:proofErr w:type="spellStart"/>
      <w:r w:rsidRPr="00857357">
        <w:rPr>
          <w:rFonts w:ascii="Book Antiqua" w:hAnsi="Book Antiqua"/>
        </w:rPr>
        <w:t>Fralick</w:t>
      </w:r>
      <w:proofErr w:type="spellEnd"/>
      <w:r w:rsidRPr="00857357">
        <w:rPr>
          <w:rFonts w:ascii="Book Antiqua" w:hAnsi="Book Antiqua"/>
        </w:rPr>
        <w:t xml:space="preserve"> M, Kumar R, Clemons M. Survival outcomes for patients with metastatic triple-negative breast cancer: implications for clinical practice and trial design. </w:t>
      </w:r>
      <w:r w:rsidRPr="00857357">
        <w:rPr>
          <w:rFonts w:ascii="Book Antiqua" w:hAnsi="Book Antiqua"/>
          <w:i/>
          <w:iCs/>
        </w:rPr>
        <w:t>Clin Breast Cancer</w:t>
      </w:r>
      <w:r w:rsidRPr="00857357">
        <w:rPr>
          <w:rFonts w:ascii="Book Antiqua" w:hAnsi="Book Antiqua"/>
        </w:rPr>
        <w:t xml:space="preserve"> 2009; </w:t>
      </w:r>
      <w:r w:rsidRPr="00857357">
        <w:rPr>
          <w:rFonts w:ascii="Book Antiqua" w:hAnsi="Book Antiqua"/>
          <w:b/>
          <w:bCs/>
        </w:rPr>
        <w:t>9</w:t>
      </w:r>
      <w:r w:rsidRPr="00857357">
        <w:rPr>
          <w:rFonts w:ascii="Book Antiqua" w:hAnsi="Book Antiqua"/>
        </w:rPr>
        <w:t>: 29-33 [PMID: 19299237 DOI: 10.3816/CBC.2009.n.005]</w:t>
      </w:r>
    </w:p>
    <w:p w14:paraId="26560606" w14:textId="77777777" w:rsidR="00CE0E24" w:rsidRPr="00857357" w:rsidRDefault="00CE0E24" w:rsidP="00CE0E24">
      <w:pPr>
        <w:spacing w:line="360" w:lineRule="auto"/>
        <w:jc w:val="both"/>
        <w:rPr>
          <w:rFonts w:ascii="Book Antiqua" w:hAnsi="Book Antiqua"/>
        </w:rPr>
      </w:pPr>
      <w:r w:rsidRPr="00857357">
        <w:rPr>
          <w:rFonts w:ascii="Book Antiqua" w:hAnsi="Book Antiqua"/>
        </w:rPr>
        <w:t>9</w:t>
      </w:r>
      <w:r>
        <w:rPr>
          <w:rFonts w:ascii="Book Antiqua" w:hAnsi="Book Antiqua"/>
        </w:rPr>
        <w:t xml:space="preserve"> </w:t>
      </w:r>
      <w:r w:rsidRPr="00857357">
        <w:rPr>
          <w:rFonts w:ascii="Book Antiqua" w:hAnsi="Book Antiqua"/>
          <w:b/>
        </w:rPr>
        <w:t>Food and Drug Administration</w:t>
      </w:r>
      <w:r w:rsidRPr="00857357">
        <w:rPr>
          <w:rFonts w:ascii="Book Antiqua" w:hAnsi="Book Antiqua"/>
        </w:rPr>
        <w:t>. Atezolizumab (</w:t>
      </w:r>
      <w:proofErr w:type="spellStart"/>
      <w:r w:rsidRPr="00857357">
        <w:rPr>
          <w:rFonts w:ascii="Book Antiqua" w:hAnsi="Book Antiqua"/>
        </w:rPr>
        <w:t>Tecentriq</w:t>
      </w:r>
      <w:proofErr w:type="spellEnd"/>
      <w:r w:rsidRPr="00857357">
        <w:rPr>
          <w:rFonts w:ascii="Book Antiqua" w:hAnsi="Book Antiqua"/>
        </w:rPr>
        <w:t xml:space="preserve">®) label. </w:t>
      </w:r>
      <w:r>
        <w:rPr>
          <w:rFonts w:ascii="Book Antiqua" w:hAnsi="Book Antiqua"/>
        </w:rPr>
        <w:t xml:space="preserve">Available from: </w:t>
      </w:r>
      <w:hyperlink r:id="rId7" w:history="1">
        <w:r w:rsidRPr="00417920">
          <w:rPr>
            <w:rStyle w:val="a9"/>
            <w:rFonts w:ascii="Book Antiqua" w:hAnsi="Book Antiqua"/>
          </w:rPr>
          <w:t>https://www.accessdata.fda.gov/drugsatfda_docs/Label/2019/761034s018 Lbl.pdf</w:t>
        </w:r>
      </w:hyperlink>
      <w:r>
        <w:rPr>
          <w:rFonts w:ascii="Book Antiqua" w:hAnsi="Book Antiqua"/>
        </w:rPr>
        <w:t xml:space="preserve"> </w:t>
      </w:r>
    </w:p>
    <w:p w14:paraId="4D31CDF3"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10 </w:t>
      </w:r>
      <w:r w:rsidRPr="00AC6A94">
        <w:rPr>
          <w:rFonts w:ascii="Book Antiqua" w:hAnsi="Book Antiqua"/>
          <w:b/>
          <w:bCs/>
        </w:rPr>
        <w:t>Schmid P</w:t>
      </w:r>
      <w:r w:rsidRPr="00AC6A94">
        <w:rPr>
          <w:rFonts w:ascii="Book Antiqua" w:hAnsi="Book Antiqua"/>
          <w:bCs/>
        </w:rPr>
        <w:t xml:space="preserve">, Cruz C, </w:t>
      </w:r>
      <w:proofErr w:type="spellStart"/>
      <w:r w:rsidRPr="00AC6A94">
        <w:rPr>
          <w:rFonts w:ascii="Book Antiqua" w:hAnsi="Book Antiqua"/>
          <w:bCs/>
        </w:rPr>
        <w:t>Braiteh</w:t>
      </w:r>
      <w:proofErr w:type="spellEnd"/>
      <w:r w:rsidRPr="00AC6A94">
        <w:rPr>
          <w:rFonts w:ascii="Book Antiqua" w:hAnsi="Book Antiqua"/>
          <w:bCs/>
        </w:rPr>
        <w:t xml:space="preserve"> FS, Eder JP, </w:t>
      </w:r>
      <w:proofErr w:type="spellStart"/>
      <w:r w:rsidRPr="00AC6A94">
        <w:rPr>
          <w:rFonts w:ascii="Book Antiqua" w:hAnsi="Book Antiqua"/>
          <w:bCs/>
        </w:rPr>
        <w:t>Tolaney</w:t>
      </w:r>
      <w:proofErr w:type="spellEnd"/>
      <w:r w:rsidRPr="00AC6A94">
        <w:rPr>
          <w:rFonts w:ascii="Book Antiqua" w:hAnsi="Book Antiqua"/>
          <w:bCs/>
        </w:rPr>
        <w:t xml:space="preserve"> S, </w:t>
      </w:r>
      <w:proofErr w:type="spellStart"/>
      <w:r w:rsidRPr="00AC6A94">
        <w:rPr>
          <w:rFonts w:ascii="Book Antiqua" w:hAnsi="Book Antiqua"/>
          <w:bCs/>
        </w:rPr>
        <w:t>Kuter</w:t>
      </w:r>
      <w:proofErr w:type="spellEnd"/>
      <w:r w:rsidRPr="00AC6A94">
        <w:rPr>
          <w:rFonts w:ascii="Book Antiqua" w:hAnsi="Book Antiqua"/>
          <w:bCs/>
        </w:rPr>
        <w:t xml:space="preserve"> I, Nanda R, Chung C, </w:t>
      </w:r>
      <w:proofErr w:type="spellStart"/>
      <w:r w:rsidRPr="00AC6A94">
        <w:rPr>
          <w:rFonts w:ascii="Book Antiqua" w:hAnsi="Book Antiqua"/>
          <w:bCs/>
        </w:rPr>
        <w:t>Cassier</w:t>
      </w:r>
      <w:proofErr w:type="spellEnd"/>
      <w:r w:rsidRPr="00AC6A94">
        <w:rPr>
          <w:rFonts w:ascii="Book Antiqua" w:hAnsi="Book Antiqua"/>
          <w:bCs/>
        </w:rPr>
        <w:t xml:space="preserve"> P, </w:t>
      </w:r>
      <w:proofErr w:type="spellStart"/>
      <w:r w:rsidRPr="00AC6A94">
        <w:rPr>
          <w:rFonts w:ascii="Book Antiqua" w:hAnsi="Book Antiqua"/>
          <w:bCs/>
        </w:rPr>
        <w:t>Delord</w:t>
      </w:r>
      <w:proofErr w:type="spellEnd"/>
      <w:r w:rsidRPr="00AC6A94">
        <w:rPr>
          <w:rFonts w:ascii="Book Antiqua" w:hAnsi="Book Antiqua"/>
          <w:bCs/>
        </w:rPr>
        <w:t xml:space="preserve"> JP, Gordon M, Li Y, Liu B, </w:t>
      </w:r>
      <w:proofErr w:type="spellStart"/>
      <w:r w:rsidRPr="00AC6A94">
        <w:rPr>
          <w:rFonts w:ascii="Book Antiqua" w:hAnsi="Book Antiqua"/>
          <w:bCs/>
        </w:rPr>
        <w:t>O’Hear</w:t>
      </w:r>
      <w:proofErr w:type="spellEnd"/>
      <w:r w:rsidRPr="00AC6A94">
        <w:rPr>
          <w:rFonts w:ascii="Book Antiqua" w:hAnsi="Book Antiqua"/>
          <w:bCs/>
        </w:rPr>
        <w:t xml:space="preserve"> C, </w:t>
      </w:r>
      <w:proofErr w:type="spellStart"/>
      <w:r w:rsidRPr="00AC6A94">
        <w:rPr>
          <w:rFonts w:ascii="Book Antiqua" w:hAnsi="Book Antiqua"/>
          <w:bCs/>
        </w:rPr>
        <w:t>Fasso</w:t>
      </w:r>
      <w:proofErr w:type="spellEnd"/>
      <w:r w:rsidRPr="00AC6A94">
        <w:rPr>
          <w:rFonts w:ascii="Book Antiqua" w:hAnsi="Book Antiqua"/>
          <w:bCs/>
        </w:rPr>
        <w:t xml:space="preserve"> M, </w:t>
      </w:r>
      <w:proofErr w:type="spellStart"/>
      <w:r w:rsidRPr="00AC6A94">
        <w:rPr>
          <w:rFonts w:ascii="Book Antiqua" w:hAnsi="Book Antiqua"/>
          <w:bCs/>
        </w:rPr>
        <w:t>Molinero</w:t>
      </w:r>
      <w:proofErr w:type="spellEnd"/>
      <w:r w:rsidRPr="00AC6A94">
        <w:rPr>
          <w:rFonts w:ascii="Book Antiqua" w:hAnsi="Book Antiqua"/>
          <w:bCs/>
        </w:rPr>
        <w:t xml:space="preserve"> L, </w:t>
      </w:r>
      <w:proofErr w:type="spellStart"/>
      <w:r w:rsidRPr="00AC6A94">
        <w:rPr>
          <w:rFonts w:ascii="Book Antiqua" w:hAnsi="Book Antiqua"/>
          <w:bCs/>
        </w:rPr>
        <w:t>Emens</w:t>
      </w:r>
      <w:proofErr w:type="spellEnd"/>
      <w:r w:rsidRPr="00AC6A94">
        <w:rPr>
          <w:rFonts w:ascii="Book Antiqua" w:hAnsi="Book Antiqua"/>
          <w:bCs/>
        </w:rPr>
        <w:t xml:space="preserve"> LA.</w:t>
      </w:r>
      <w:r w:rsidRPr="00AC6A94">
        <w:rPr>
          <w:rFonts w:ascii="Book Antiqua" w:hAnsi="Book Antiqua"/>
        </w:rPr>
        <w:t xml:space="preserve"> </w:t>
      </w:r>
      <w:r w:rsidRPr="00857357">
        <w:rPr>
          <w:rFonts w:ascii="Book Antiqua" w:hAnsi="Book Antiqua"/>
        </w:rPr>
        <w:t>Atezolizumab in metastatic TNBC (</w:t>
      </w:r>
      <w:proofErr w:type="spellStart"/>
      <w:r w:rsidRPr="00857357">
        <w:rPr>
          <w:rFonts w:ascii="Book Antiqua" w:hAnsi="Book Antiqua"/>
        </w:rPr>
        <w:t>mTNBC</w:t>
      </w:r>
      <w:proofErr w:type="spellEnd"/>
      <w:r w:rsidRPr="00857357">
        <w:rPr>
          <w:rFonts w:ascii="Book Antiqua" w:hAnsi="Book Antiqua"/>
        </w:rPr>
        <w:t xml:space="preserve">): Long-term clinical outcomes and biomarker analyses. AACR Annual Meeting 2017. </w:t>
      </w:r>
      <w:r>
        <w:rPr>
          <w:rFonts w:ascii="Book Antiqua" w:hAnsi="Book Antiqua"/>
        </w:rPr>
        <w:t xml:space="preserve">Available from: </w:t>
      </w:r>
      <w:hyperlink r:id="rId8" w:anchor="!/4292/presentation/1296" w:history="1">
        <w:r w:rsidRPr="00417920">
          <w:rPr>
            <w:rStyle w:val="a9"/>
            <w:rFonts w:ascii="Book Antiqua" w:hAnsi="Book Antiqua"/>
          </w:rPr>
          <w:t>https://www.abstractsonline.com/pp8/#!/4292/presentation/1296</w:t>
        </w:r>
      </w:hyperlink>
      <w:r>
        <w:rPr>
          <w:rFonts w:ascii="Book Antiqua" w:hAnsi="Book Antiqua"/>
        </w:rPr>
        <w:t xml:space="preserve"> </w:t>
      </w:r>
    </w:p>
    <w:p w14:paraId="0AB6BED8" w14:textId="77777777" w:rsidR="00CE0E24" w:rsidRPr="00857357" w:rsidRDefault="00CE0E24" w:rsidP="00CE0E24">
      <w:pPr>
        <w:spacing w:line="360" w:lineRule="auto"/>
        <w:jc w:val="both"/>
        <w:rPr>
          <w:rFonts w:ascii="Book Antiqua" w:hAnsi="Book Antiqua"/>
        </w:rPr>
      </w:pPr>
      <w:r w:rsidRPr="00857357">
        <w:rPr>
          <w:rFonts w:ascii="Book Antiqua" w:hAnsi="Book Antiqua"/>
        </w:rPr>
        <w:lastRenderedPageBreak/>
        <w:t xml:space="preserve">11 </w:t>
      </w:r>
      <w:r w:rsidRPr="00857357">
        <w:rPr>
          <w:rFonts w:ascii="Book Antiqua" w:hAnsi="Book Antiqua"/>
          <w:b/>
          <w:bCs/>
        </w:rPr>
        <w:t>Schmid P</w:t>
      </w:r>
      <w:r w:rsidRPr="00857357">
        <w:rPr>
          <w:rFonts w:ascii="Book Antiqua" w:hAnsi="Book Antiqua"/>
        </w:rPr>
        <w:t xml:space="preserve">, Adams S, </w:t>
      </w:r>
      <w:proofErr w:type="spellStart"/>
      <w:r w:rsidRPr="00857357">
        <w:rPr>
          <w:rFonts w:ascii="Book Antiqua" w:hAnsi="Book Antiqua"/>
        </w:rPr>
        <w:t>Rugo</w:t>
      </w:r>
      <w:proofErr w:type="spellEnd"/>
      <w:r w:rsidRPr="00857357">
        <w:rPr>
          <w:rFonts w:ascii="Book Antiqua" w:hAnsi="Book Antiqua"/>
        </w:rPr>
        <w:t xml:space="preserve"> HS, </w:t>
      </w:r>
      <w:proofErr w:type="spellStart"/>
      <w:r w:rsidRPr="00857357">
        <w:rPr>
          <w:rFonts w:ascii="Book Antiqua" w:hAnsi="Book Antiqua"/>
        </w:rPr>
        <w:t>Schneeweiss</w:t>
      </w:r>
      <w:proofErr w:type="spellEnd"/>
      <w:r w:rsidRPr="00857357">
        <w:rPr>
          <w:rFonts w:ascii="Book Antiqua" w:hAnsi="Book Antiqua"/>
        </w:rPr>
        <w:t xml:space="preserve"> A, Barrios CH, Iwata H, </w:t>
      </w:r>
      <w:proofErr w:type="spellStart"/>
      <w:r w:rsidRPr="00857357">
        <w:rPr>
          <w:rFonts w:ascii="Book Antiqua" w:hAnsi="Book Antiqua"/>
        </w:rPr>
        <w:t>Diéras</w:t>
      </w:r>
      <w:proofErr w:type="spellEnd"/>
      <w:r w:rsidRPr="00857357">
        <w:rPr>
          <w:rFonts w:ascii="Book Antiqua" w:hAnsi="Book Antiqua"/>
        </w:rPr>
        <w:t xml:space="preserve"> V, </w:t>
      </w:r>
      <w:proofErr w:type="spellStart"/>
      <w:r w:rsidRPr="00857357">
        <w:rPr>
          <w:rFonts w:ascii="Book Antiqua" w:hAnsi="Book Antiqua"/>
        </w:rPr>
        <w:t>Hegg</w:t>
      </w:r>
      <w:proofErr w:type="spellEnd"/>
      <w:r w:rsidRPr="00857357">
        <w:rPr>
          <w:rFonts w:ascii="Book Antiqua" w:hAnsi="Book Antiqua"/>
        </w:rPr>
        <w:t xml:space="preserve"> R, </w:t>
      </w:r>
      <w:proofErr w:type="spellStart"/>
      <w:r w:rsidRPr="00857357">
        <w:rPr>
          <w:rFonts w:ascii="Book Antiqua" w:hAnsi="Book Antiqua"/>
        </w:rPr>
        <w:t>Im</w:t>
      </w:r>
      <w:proofErr w:type="spellEnd"/>
      <w:r w:rsidRPr="00857357">
        <w:rPr>
          <w:rFonts w:ascii="Book Antiqua" w:hAnsi="Book Antiqua"/>
        </w:rPr>
        <w:t xml:space="preserve"> SA, Shaw Wright G, Henschel V, </w:t>
      </w:r>
      <w:proofErr w:type="spellStart"/>
      <w:r w:rsidRPr="00857357">
        <w:rPr>
          <w:rFonts w:ascii="Book Antiqua" w:hAnsi="Book Antiqua"/>
        </w:rPr>
        <w:t>Molinero</w:t>
      </w:r>
      <w:proofErr w:type="spellEnd"/>
      <w:r w:rsidRPr="00857357">
        <w:rPr>
          <w:rFonts w:ascii="Book Antiqua" w:hAnsi="Book Antiqua"/>
        </w:rPr>
        <w:t xml:space="preserve"> L, Chui SY, Funke R, Husain A, Winer EP, </w:t>
      </w:r>
      <w:proofErr w:type="spellStart"/>
      <w:r w:rsidRPr="00857357">
        <w:rPr>
          <w:rFonts w:ascii="Book Antiqua" w:hAnsi="Book Antiqua"/>
        </w:rPr>
        <w:t>Loi</w:t>
      </w:r>
      <w:proofErr w:type="spellEnd"/>
      <w:r w:rsidRPr="00857357">
        <w:rPr>
          <w:rFonts w:ascii="Book Antiqua" w:hAnsi="Book Antiqua"/>
        </w:rPr>
        <w:t xml:space="preserve"> S, </w:t>
      </w:r>
      <w:proofErr w:type="spellStart"/>
      <w:r w:rsidRPr="00857357">
        <w:rPr>
          <w:rFonts w:ascii="Book Antiqua" w:hAnsi="Book Antiqua"/>
        </w:rPr>
        <w:t>Emens</w:t>
      </w:r>
      <w:proofErr w:type="spellEnd"/>
      <w:r w:rsidRPr="00857357">
        <w:rPr>
          <w:rFonts w:ascii="Book Antiqua" w:hAnsi="Book Antiqua"/>
        </w:rPr>
        <w:t xml:space="preserve"> LA; IMpassion130 Trial Investigators. Atezolizumab and Nab-Paclitaxel in Advanced Triple-Negative Breast Cancer. </w:t>
      </w:r>
      <w:r w:rsidRPr="00857357">
        <w:rPr>
          <w:rFonts w:ascii="Book Antiqua" w:hAnsi="Book Antiqua"/>
          <w:i/>
          <w:iCs/>
        </w:rPr>
        <w:t xml:space="preserve">N </w:t>
      </w:r>
      <w:proofErr w:type="spellStart"/>
      <w:r w:rsidRPr="00857357">
        <w:rPr>
          <w:rFonts w:ascii="Book Antiqua" w:hAnsi="Book Antiqua"/>
          <w:i/>
          <w:iCs/>
        </w:rPr>
        <w:t>Engl</w:t>
      </w:r>
      <w:proofErr w:type="spellEnd"/>
      <w:r w:rsidRPr="00857357">
        <w:rPr>
          <w:rFonts w:ascii="Book Antiqua" w:hAnsi="Book Antiqua"/>
          <w:i/>
          <w:iCs/>
        </w:rPr>
        <w:t xml:space="preserve"> J Med</w:t>
      </w:r>
      <w:r w:rsidRPr="00857357">
        <w:rPr>
          <w:rFonts w:ascii="Book Antiqua" w:hAnsi="Book Antiqua"/>
        </w:rPr>
        <w:t xml:space="preserve"> 2018; </w:t>
      </w:r>
      <w:r w:rsidRPr="00857357">
        <w:rPr>
          <w:rFonts w:ascii="Book Antiqua" w:hAnsi="Book Antiqua"/>
          <w:b/>
          <w:bCs/>
        </w:rPr>
        <w:t>379</w:t>
      </w:r>
      <w:r w:rsidRPr="00857357">
        <w:rPr>
          <w:rFonts w:ascii="Book Antiqua" w:hAnsi="Book Antiqua"/>
        </w:rPr>
        <w:t>: 2108-2121 [PMID: 30345906 DOI: 10.1056/NEJMoa1809615]</w:t>
      </w:r>
    </w:p>
    <w:p w14:paraId="1FC41699"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12 </w:t>
      </w:r>
      <w:proofErr w:type="spellStart"/>
      <w:r w:rsidRPr="00857357">
        <w:rPr>
          <w:rFonts w:ascii="Book Antiqua" w:hAnsi="Book Antiqua"/>
          <w:b/>
          <w:bCs/>
        </w:rPr>
        <w:t>Emens</w:t>
      </w:r>
      <w:proofErr w:type="spellEnd"/>
      <w:r w:rsidRPr="00857357">
        <w:rPr>
          <w:rFonts w:ascii="Book Antiqua" w:hAnsi="Book Antiqua"/>
          <w:b/>
          <w:bCs/>
        </w:rPr>
        <w:t xml:space="preserve"> LA</w:t>
      </w:r>
      <w:r w:rsidRPr="00857357">
        <w:rPr>
          <w:rFonts w:ascii="Book Antiqua" w:hAnsi="Book Antiqua"/>
        </w:rPr>
        <w:t xml:space="preserve">, Middleton G. The interplay of immunotherapy and chemotherapy: harnessing potential synergies. </w:t>
      </w:r>
      <w:r w:rsidRPr="00857357">
        <w:rPr>
          <w:rFonts w:ascii="Book Antiqua" w:hAnsi="Book Antiqua"/>
          <w:i/>
          <w:iCs/>
        </w:rPr>
        <w:t>Cancer Immunol Res</w:t>
      </w:r>
      <w:r w:rsidRPr="00857357">
        <w:rPr>
          <w:rFonts w:ascii="Book Antiqua" w:hAnsi="Book Antiqua"/>
        </w:rPr>
        <w:t xml:space="preserve"> 2015; </w:t>
      </w:r>
      <w:r w:rsidRPr="00857357">
        <w:rPr>
          <w:rFonts w:ascii="Book Antiqua" w:hAnsi="Book Antiqua"/>
          <w:b/>
          <w:bCs/>
        </w:rPr>
        <w:t>3</w:t>
      </w:r>
      <w:r w:rsidRPr="00857357">
        <w:rPr>
          <w:rFonts w:ascii="Book Antiqua" w:hAnsi="Book Antiqua"/>
        </w:rPr>
        <w:t>: 436-443 [PMID: 25941355 DOI: 10.1158/2326-6066.CIR-15-0064]</w:t>
      </w:r>
    </w:p>
    <w:p w14:paraId="40A3B2EA"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13 </w:t>
      </w:r>
      <w:r w:rsidRPr="00857357">
        <w:rPr>
          <w:rFonts w:ascii="Book Antiqua" w:hAnsi="Book Antiqua"/>
          <w:b/>
          <w:bCs/>
        </w:rPr>
        <w:t>Schmid P,</w:t>
      </w:r>
      <w:r w:rsidRPr="00857357">
        <w:rPr>
          <w:rFonts w:ascii="Book Antiqua" w:hAnsi="Book Antiqua"/>
        </w:rPr>
        <w:t xml:space="preserve"> Adams S, </w:t>
      </w:r>
      <w:proofErr w:type="spellStart"/>
      <w:r w:rsidRPr="00857357">
        <w:rPr>
          <w:rFonts w:ascii="Book Antiqua" w:hAnsi="Book Antiqua"/>
        </w:rPr>
        <w:t>Rugo</w:t>
      </w:r>
      <w:proofErr w:type="spellEnd"/>
      <w:r w:rsidRPr="00857357">
        <w:rPr>
          <w:rFonts w:ascii="Book Antiqua" w:hAnsi="Book Antiqua"/>
        </w:rPr>
        <w:t xml:space="preserve"> HS, </w:t>
      </w:r>
      <w:proofErr w:type="spellStart"/>
      <w:r w:rsidRPr="007C0733">
        <w:rPr>
          <w:rFonts w:ascii="Book Antiqua" w:hAnsi="Book Antiqua"/>
        </w:rPr>
        <w:t>Schneeweiss</w:t>
      </w:r>
      <w:proofErr w:type="spellEnd"/>
      <w:r w:rsidRPr="007C0733">
        <w:rPr>
          <w:rFonts w:ascii="Book Antiqua" w:hAnsi="Book Antiqua"/>
        </w:rPr>
        <w:t xml:space="preserve"> A, Barrios CH, Iwata H, </w:t>
      </w:r>
      <w:proofErr w:type="spellStart"/>
      <w:r w:rsidRPr="007C0733">
        <w:rPr>
          <w:rFonts w:ascii="Book Antiqua" w:hAnsi="Book Antiqua"/>
        </w:rPr>
        <w:t>Dieras</w:t>
      </w:r>
      <w:proofErr w:type="spellEnd"/>
      <w:r w:rsidRPr="007C0733">
        <w:rPr>
          <w:rFonts w:ascii="Book Antiqua" w:hAnsi="Book Antiqua"/>
        </w:rPr>
        <w:t xml:space="preserve"> V, Henschel V, </w:t>
      </w:r>
      <w:proofErr w:type="spellStart"/>
      <w:r w:rsidRPr="007C0733">
        <w:rPr>
          <w:rFonts w:ascii="Book Antiqua" w:hAnsi="Book Antiqua"/>
        </w:rPr>
        <w:t>Molinero</w:t>
      </w:r>
      <w:proofErr w:type="spellEnd"/>
      <w:r w:rsidRPr="007C0733">
        <w:rPr>
          <w:rFonts w:ascii="Book Antiqua" w:hAnsi="Book Antiqua"/>
        </w:rPr>
        <w:t xml:space="preserve"> L, Chui SY, Husai</w:t>
      </w:r>
      <w:r>
        <w:rPr>
          <w:rFonts w:ascii="Book Antiqua" w:hAnsi="Book Antiqua"/>
        </w:rPr>
        <w:t xml:space="preserve">n A, Winer EP, </w:t>
      </w:r>
      <w:proofErr w:type="spellStart"/>
      <w:r>
        <w:rPr>
          <w:rFonts w:ascii="Book Antiqua" w:hAnsi="Book Antiqua"/>
        </w:rPr>
        <w:t>Loi</w:t>
      </w:r>
      <w:proofErr w:type="spellEnd"/>
      <w:r>
        <w:rPr>
          <w:rFonts w:ascii="Book Antiqua" w:hAnsi="Book Antiqua"/>
        </w:rPr>
        <w:t xml:space="preserve"> S, </w:t>
      </w:r>
      <w:proofErr w:type="spellStart"/>
      <w:r>
        <w:rPr>
          <w:rFonts w:ascii="Book Antiqua" w:hAnsi="Book Antiqua"/>
        </w:rPr>
        <w:t>Emens</w:t>
      </w:r>
      <w:proofErr w:type="spellEnd"/>
      <w:r>
        <w:rPr>
          <w:rFonts w:ascii="Book Antiqua" w:hAnsi="Book Antiqua"/>
        </w:rPr>
        <w:t xml:space="preserve"> LA.</w:t>
      </w:r>
      <w:r w:rsidRPr="00857357">
        <w:rPr>
          <w:rFonts w:ascii="Book Antiqua" w:hAnsi="Book Antiqua"/>
        </w:rPr>
        <w:t xml:space="preserve"> IMpassion130: updated overall survival (OS) from a global, randomized, double-blind, placebo-controlled, Phase III study of atezolizumab (</w:t>
      </w:r>
      <w:proofErr w:type="spellStart"/>
      <w:r w:rsidRPr="00857357">
        <w:rPr>
          <w:rFonts w:ascii="Book Antiqua" w:hAnsi="Book Antiqua"/>
        </w:rPr>
        <w:t>atezo</w:t>
      </w:r>
      <w:proofErr w:type="spellEnd"/>
      <w:r w:rsidRPr="00857357">
        <w:rPr>
          <w:rFonts w:ascii="Book Antiqua" w:hAnsi="Book Antiqua"/>
        </w:rPr>
        <w:t>) + nab-paclitaxel (</w:t>
      </w:r>
      <w:proofErr w:type="spellStart"/>
      <w:r w:rsidRPr="00857357">
        <w:rPr>
          <w:rFonts w:ascii="Book Antiqua" w:hAnsi="Book Antiqua"/>
        </w:rPr>
        <w:t>nP</w:t>
      </w:r>
      <w:proofErr w:type="spellEnd"/>
      <w:r w:rsidRPr="00857357">
        <w:rPr>
          <w:rFonts w:ascii="Book Antiqua" w:hAnsi="Book Antiqua"/>
        </w:rPr>
        <w:t>) in previously untreated locally advanced or metastatic triple-negative breast cancer (</w:t>
      </w:r>
      <w:proofErr w:type="spellStart"/>
      <w:r w:rsidRPr="00857357">
        <w:rPr>
          <w:rFonts w:ascii="Book Antiqua" w:hAnsi="Book Antiqua"/>
        </w:rPr>
        <w:t>mCMTN</w:t>
      </w:r>
      <w:proofErr w:type="spellEnd"/>
      <w:r w:rsidRPr="00857357">
        <w:rPr>
          <w:rFonts w:ascii="Book Antiqua" w:hAnsi="Book Antiqua"/>
        </w:rPr>
        <w:t xml:space="preserve">). </w:t>
      </w:r>
      <w:r w:rsidRPr="006F5092">
        <w:rPr>
          <w:rFonts w:ascii="Book Antiqua" w:hAnsi="Book Antiqua"/>
          <w:i/>
        </w:rPr>
        <w:t>J Clin Oncol</w:t>
      </w:r>
      <w:r>
        <w:rPr>
          <w:rFonts w:ascii="Book Antiqua" w:hAnsi="Book Antiqua"/>
        </w:rPr>
        <w:t xml:space="preserve"> </w:t>
      </w:r>
      <w:r w:rsidRPr="00857357">
        <w:rPr>
          <w:rFonts w:ascii="Book Antiqua" w:hAnsi="Book Antiqua"/>
        </w:rPr>
        <w:t>2019;</w:t>
      </w:r>
      <w:r>
        <w:rPr>
          <w:rFonts w:ascii="Book Antiqua" w:hAnsi="Book Antiqua"/>
        </w:rPr>
        <w:t xml:space="preserve"> </w:t>
      </w:r>
      <w:r w:rsidRPr="0011512C">
        <w:rPr>
          <w:rFonts w:ascii="Book Antiqua" w:hAnsi="Book Antiqua"/>
          <w:b/>
        </w:rPr>
        <w:t>37</w:t>
      </w:r>
      <w:r w:rsidRPr="00857357">
        <w:rPr>
          <w:rFonts w:ascii="Book Antiqua" w:hAnsi="Book Antiqua"/>
        </w:rPr>
        <w:t>: 1003 [DOI: 10.1200/JCO.2019.37.15_suppl.1003]</w:t>
      </w:r>
    </w:p>
    <w:p w14:paraId="631391D9"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14 </w:t>
      </w:r>
      <w:proofErr w:type="spellStart"/>
      <w:r w:rsidRPr="00857357">
        <w:rPr>
          <w:rFonts w:ascii="Book Antiqua" w:hAnsi="Book Antiqua"/>
          <w:b/>
          <w:bCs/>
        </w:rPr>
        <w:t>Emens</w:t>
      </w:r>
      <w:proofErr w:type="spellEnd"/>
      <w:r w:rsidRPr="00857357">
        <w:rPr>
          <w:rFonts w:ascii="Book Antiqua" w:hAnsi="Book Antiqua"/>
          <w:b/>
          <w:bCs/>
        </w:rPr>
        <w:t xml:space="preserve"> LA</w:t>
      </w:r>
      <w:r w:rsidRPr="00857357">
        <w:rPr>
          <w:rFonts w:ascii="Book Antiqua" w:hAnsi="Book Antiqua"/>
        </w:rPr>
        <w:t xml:space="preserve">, Adams S, Barrios CH, </w:t>
      </w:r>
      <w:proofErr w:type="spellStart"/>
      <w:r w:rsidRPr="00857357">
        <w:rPr>
          <w:rFonts w:ascii="Book Antiqua" w:hAnsi="Book Antiqua"/>
        </w:rPr>
        <w:t>Diéras</w:t>
      </w:r>
      <w:proofErr w:type="spellEnd"/>
      <w:r w:rsidRPr="00857357">
        <w:rPr>
          <w:rFonts w:ascii="Book Antiqua" w:hAnsi="Book Antiqua"/>
        </w:rPr>
        <w:t xml:space="preserve"> V, Iwata H, </w:t>
      </w:r>
      <w:proofErr w:type="spellStart"/>
      <w:r w:rsidRPr="00857357">
        <w:rPr>
          <w:rFonts w:ascii="Book Antiqua" w:hAnsi="Book Antiqua"/>
        </w:rPr>
        <w:t>Loi</w:t>
      </w:r>
      <w:proofErr w:type="spellEnd"/>
      <w:r w:rsidRPr="00857357">
        <w:rPr>
          <w:rFonts w:ascii="Book Antiqua" w:hAnsi="Book Antiqua"/>
        </w:rPr>
        <w:t xml:space="preserve"> S, </w:t>
      </w:r>
      <w:proofErr w:type="spellStart"/>
      <w:r w:rsidRPr="00857357">
        <w:rPr>
          <w:rFonts w:ascii="Book Antiqua" w:hAnsi="Book Antiqua"/>
        </w:rPr>
        <w:t>Rugo</w:t>
      </w:r>
      <w:proofErr w:type="spellEnd"/>
      <w:r w:rsidRPr="00857357">
        <w:rPr>
          <w:rFonts w:ascii="Book Antiqua" w:hAnsi="Book Antiqua"/>
        </w:rPr>
        <w:t xml:space="preserve"> HS, </w:t>
      </w:r>
      <w:proofErr w:type="spellStart"/>
      <w:r w:rsidRPr="00857357">
        <w:rPr>
          <w:rFonts w:ascii="Book Antiqua" w:hAnsi="Book Antiqua"/>
        </w:rPr>
        <w:t>Schneeweiss</w:t>
      </w:r>
      <w:proofErr w:type="spellEnd"/>
      <w:r w:rsidRPr="00857357">
        <w:rPr>
          <w:rFonts w:ascii="Book Antiqua" w:hAnsi="Book Antiqua"/>
        </w:rPr>
        <w:t xml:space="preserve"> A, Winer EP, Patel S, Henschel V, Swat A, Kaul M, </w:t>
      </w:r>
      <w:proofErr w:type="spellStart"/>
      <w:r w:rsidRPr="00857357">
        <w:rPr>
          <w:rFonts w:ascii="Book Antiqua" w:hAnsi="Book Antiqua"/>
        </w:rPr>
        <w:t>Molinero</w:t>
      </w:r>
      <w:proofErr w:type="spellEnd"/>
      <w:r w:rsidRPr="00857357">
        <w:rPr>
          <w:rFonts w:ascii="Book Antiqua" w:hAnsi="Book Antiqua"/>
        </w:rPr>
        <w:t xml:space="preserve"> L, Patel S, Chui SY, Schmid P. First-line atezolizumab plus nab-paclitaxel for unresectable, locally advanced, or metastatic triple-negative breast cancer: IMpassion130 final overall survival analysis. </w:t>
      </w:r>
      <w:r w:rsidRPr="00857357">
        <w:rPr>
          <w:rFonts w:ascii="Book Antiqua" w:hAnsi="Book Antiqua"/>
          <w:i/>
          <w:iCs/>
        </w:rPr>
        <w:t>Ann Oncol</w:t>
      </w:r>
      <w:r w:rsidRPr="00857357">
        <w:rPr>
          <w:rFonts w:ascii="Book Antiqua" w:hAnsi="Book Antiqua"/>
        </w:rPr>
        <w:t xml:space="preserve"> 2021; </w:t>
      </w:r>
      <w:r w:rsidRPr="00857357">
        <w:rPr>
          <w:rFonts w:ascii="Book Antiqua" w:hAnsi="Book Antiqua"/>
          <w:b/>
          <w:bCs/>
        </w:rPr>
        <w:t>32</w:t>
      </w:r>
      <w:r w:rsidRPr="00857357">
        <w:rPr>
          <w:rFonts w:ascii="Book Antiqua" w:hAnsi="Book Antiqua"/>
        </w:rPr>
        <w:t>: 983-993 [PMID: 34272041 DOI: 10.1016/j.annonc.2021.05.355]</w:t>
      </w:r>
    </w:p>
    <w:p w14:paraId="00CF1FAE" w14:textId="1266FFC9" w:rsidR="00CE0E24" w:rsidRPr="00857357" w:rsidRDefault="00CE0E24" w:rsidP="00CE0E24">
      <w:pPr>
        <w:spacing w:line="360" w:lineRule="auto"/>
        <w:jc w:val="both"/>
        <w:rPr>
          <w:rFonts w:ascii="Book Antiqua" w:hAnsi="Book Antiqua"/>
        </w:rPr>
      </w:pPr>
      <w:r w:rsidRPr="00857357">
        <w:rPr>
          <w:rFonts w:ascii="Book Antiqua" w:hAnsi="Book Antiqua"/>
        </w:rPr>
        <w:t xml:space="preserve">15 </w:t>
      </w:r>
      <w:r w:rsidRPr="00857357">
        <w:rPr>
          <w:rFonts w:ascii="Book Antiqua" w:hAnsi="Book Antiqua"/>
          <w:b/>
          <w:bCs/>
        </w:rPr>
        <w:t xml:space="preserve">National Comprehensive Cancer Network. </w:t>
      </w:r>
      <w:r w:rsidRPr="007442FC">
        <w:rPr>
          <w:rFonts w:ascii="Book Antiqua" w:hAnsi="Book Antiqua"/>
          <w:bCs/>
        </w:rPr>
        <w:t>NCCN Clinical Practice Guidelines in On</w:t>
      </w:r>
      <w:r w:rsidR="00C44A08">
        <w:rPr>
          <w:rFonts w:ascii="Book Antiqua" w:hAnsi="Book Antiqua"/>
          <w:bCs/>
        </w:rPr>
        <w:t>cology: Breast Cancer. Version 2. 2022</w:t>
      </w:r>
      <w:r w:rsidRPr="007442FC">
        <w:rPr>
          <w:rFonts w:ascii="Book Antiqua" w:hAnsi="Book Antiqua"/>
          <w:bCs/>
        </w:rPr>
        <w:t xml:space="preserve"> </w:t>
      </w:r>
      <w:r>
        <w:rPr>
          <w:rFonts w:ascii="Book Antiqua" w:hAnsi="Book Antiqua"/>
          <w:bCs/>
        </w:rPr>
        <w:t xml:space="preserve">[cited </w:t>
      </w:r>
      <w:r w:rsidR="00C44A08">
        <w:rPr>
          <w:rFonts w:ascii="Book Antiqua" w:hAnsi="Book Antiqua"/>
          <w:bCs/>
        </w:rPr>
        <w:t>December 20</w:t>
      </w:r>
      <w:r w:rsidRPr="007442FC">
        <w:rPr>
          <w:rFonts w:ascii="Book Antiqua" w:hAnsi="Book Antiqua"/>
          <w:bCs/>
        </w:rPr>
        <w:t>,</w:t>
      </w:r>
      <w:r w:rsidRPr="007442FC">
        <w:rPr>
          <w:rFonts w:ascii="Book Antiqua" w:hAnsi="Book Antiqua"/>
        </w:rPr>
        <w:t xml:space="preserve"> 2021</w:t>
      </w:r>
      <w:r>
        <w:rPr>
          <w:rFonts w:ascii="Book Antiqua" w:hAnsi="Book Antiqua"/>
        </w:rPr>
        <w:t xml:space="preserve">] </w:t>
      </w:r>
      <w:r w:rsidRPr="007442FC">
        <w:rPr>
          <w:rFonts w:ascii="Book Antiqua" w:hAnsi="Book Antiqua"/>
        </w:rPr>
        <w:t xml:space="preserve">Available </w:t>
      </w:r>
      <w:r>
        <w:rPr>
          <w:rFonts w:ascii="Book Antiqua" w:hAnsi="Book Antiqua"/>
        </w:rPr>
        <w:t xml:space="preserve">from: </w:t>
      </w:r>
      <w:hyperlink r:id="rId9" w:history="1">
        <w:r w:rsidRPr="00417920">
          <w:rPr>
            <w:rStyle w:val="a9"/>
            <w:rFonts w:ascii="Book Antiqua" w:hAnsi="Book Antiqua"/>
          </w:rPr>
          <w:t>https://www.nccn.org/professionals/physician_gls/pdf/breast.pdf</w:t>
        </w:r>
      </w:hyperlink>
      <w:r>
        <w:rPr>
          <w:rFonts w:ascii="Book Antiqua" w:hAnsi="Book Antiqua"/>
        </w:rPr>
        <w:t xml:space="preserve"> </w:t>
      </w:r>
    </w:p>
    <w:p w14:paraId="24FF14A1"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16 </w:t>
      </w:r>
      <w:r w:rsidRPr="00857357">
        <w:rPr>
          <w:rFonts w:ascii="Book Antiqua" w:hAnsi="Book Antiqua"/>
          <w:b/>
          <w:bCs/>
        </w:rPr>
        <w:t>Cardoso F</w:t>
      </w:r>
      <w:r w:rsidRPr="00857357">
        <w:rPr>
          <w:rFonts w:ascii="Book Antiqua" w:hAnsi="Book Antiqua"/>
        </w:rPr>
        <w:t xml:space="preserve">, </w:t>
      </w:r>
      <w:proofErr w:type="spellStart"/>
      <w:r w:rsidRPr="00857357">
        <w:rPr>
          <w:rFonts w:ascii="Book Antiqua" w:hAnsi="Book Antiqua"/>
        </w:rPr>
        <w:t>Paluch</w:t>
      </w:r>
      <w:proofErr w:type="spellEnd"/>
      <w:r w:rsidRPr="00857357">
        <w:rPr>
          <w:rFonts w:ascii="Book Antiqua" w:hAnsi="Book Antiqua"/>
        </w:rPr>
        <w:t xml:space="preserve">-Shimon S, </w:t>
      </w:r>
      <w:proofErr w:type="spellStart"/>
      <w:r w:rsidRPr="00857357">
        <w:rPr>
          <w:rFonts w:ascii="Book Antiqua" w:hAnsi="Book Antiqua"/>
        </w:rPr>
        <w:t>Senkus</w:t>
      </w:r>
      <w:proofErr w:type="spellEnd"/>
      <w:r w:rsidRPr="00857357">
        <w:rPr>
          <w:rFonts w:ascii="Book Antiqua" w:hAnsi="Book Antiqua"/>
        </w:rPr>
        <w:t xml:space="preserve"> E, </w:t>
      </w:r>
      <w:proofErr w:type="spellStart"/>
      <w:r w:rsidRPr="00857357">
        <w:rPr>
          <w:rFonts w:ascii="Book Antiqua" w:hAnsi="Book Antiqua"/>
        </w:rPr>
        <w:t>Curigliano</w:t>
      </w:r>
      <w:proofErr w:type="spellEnd"/>
      <w:r w:rsidRPr="00857357">
        <w:rPr>
          <w:rFonts w:ascii="Book Antiqua" w:hAnsi="Book Antiqua"/>
        </w:rPr>
        <w:t xml:space="preserve"> G, </w:t>
      </w:r>
      <w:proofErr w:type="spellStart"/>
      <w:r w:rsidRPr="00857357">
        <w:rPr>
          <w:rFonts w:ascii="Book Antiqua" w:hAnsi="Book Antiqua"/>
        </w:rPr>
        <w:t>Aapro</w:t>
      </w:r>
      <w:proofErr w:type="spellEnd"/>
      <w:r w:rsidRPr="00857357">
        <w:rPr>
          <w:rFonts w:ascii="Book Antiqua" w:hAnsi="Book Antiqua"/>
        </w:rPr>
        <w:t xml:space="preserve"> MS, André F, Barrios CH, Bergh J, Bhattacharyya GS, </w:t>
      </w:r>
      <w:proofErr w:type="spellStart"/>
      <w:r w:rsidRPr="00857357">
        <w:rPr>
          <w:rFonts w:ascii="Book Antiqua" w:hAnsi="Book Antiqua"/>
        </w:rPr>
        <w:t>Biganzoli</w:t>
      </w:r>
      <w:proofErr w:type="spellEnd"/>
      <w:r w:rsidRPr="00857357">
        <w:rPr>
          <w:rFonts w:ascii="Book Antiqua" w:hAnsi="Book Antiqua"/>
        </w:rPr>
        <w:t xml:space="preserve"> L, Boyle F, Cardoso MJ, Carey LA, Cortés J, El </w:t>
      </w:r>
      <w:proofErr w:type="spellStart"/>
      <w:r w:rsidRPr="00857357">
        <w:rPr>
          <w:rFonts w:ascii="Book Antiqua" w:hAnsi="Book Antiqua"/>
        </w:rPr>
        <w:t>Saghir</w:t>
      </w:r>
      <w:proofErr w:type="spellEnd"/>
      <w:r w:rsidRPr="00857357">
        <w:rPr>
          <w:rFonts w:ascii="Book Antiqua" w:hAnsi="Book Antiqua"/>
        </w:rPr>
        <w:t xml:space="preserve"> NS, </w:t>
      </w:r>
      <w:proofErr w:type="spellStart"/>
      <w:r w:rsidRPr="00857357">
        <w:rPr>
          <w:rFonts w:ascii="Book Antiqua" w:hAnsi="Book Antiqua"/>
        </w:rPr>
        <w:t>Elzayat</w:t>
      </w:r>
      <w:proofErr w:type="spellEnd"/>
      <w:r w:rsidRPr="00857357">
        <w:rPr>
          <w:rFonts w:ascii="Book Antiqua" w:hAnsi="Book Antiqua"/>
        </w:rPr>
        <w:t xml:space="preserve"> M, </w:t>
      </w:r>
      <w:proofErr w:type="spellStart"/>
      <w:r w:rsidRPr="00857357">
        <w:rPr>
          <w:rFonts w:ascii="Book Antiqua" w:hAnsi="Book Antiqua"/>
        </w:rPr>
        <w:t>Eniu</w:t>
      </w:r>
      <w:proofErr w:type="spellEnd"/>
      <w:r w:rsidRPr="00857357">
        <w:rPr>
          <w:rFonts w:ascii="Book Antiqua" w:hAnsi="Book Antiqua"/>
        </w:rPr>
        <w:t xml:space="preserve"> A, Fallowfield L, Francis PA, </w:t>
      </w:r>
      <w:proofErr w:type="spellStart"/>
      <w:r w:rsidRPr="00857357">
        <w:rPr>
          <w:rFonts w:ascii="Book Antiqua" w:hAnsi="Book Antiqua"/>
        </w:rPr>
        <w:t>Gelmon</w:t>
      </w:r>
      <w:proofErr w:type="spellEnd"/>
      <w:r w:rsidRPr="00857357">
        <w:rPr>
          <w:rFonts w:ascii="Book Antiqua" w:hAnsi="Book Antiqua"/>
        </w:rPr>
        <w:t xml:space="preserve"> K, </w:t>
      </w:r>
      <w:proofErr w:type="spellStart"/>
      <w:r w:rsidRPr="00857357">
        <w:rPr>
          <w:rFonts w:ascii="Book Antiqua" w:hAnsi="Book Antiqua"/>
        </w:rPr>
        <w:t>Gligorov</w:t>
      </w:r>
      <w:proofErr w:type="spellEnd"/>
      <w:r w:rsidRPr="00857357">
        <w:rPr>
          <w:rFonts w:ascii="Book Antiqua" w:hAnsi="Book Antiqua"/>
        </w:rPr>
        <w:t xml:space="preserve"> J, </w:t>
      </w:r>
      <w:proofErr w:type="spellStart"/>
      <w:r w:rsidRPr="00857357">
        <w:rPr>
          <w:rFonts w:ascii="Book Antiqua" w:hAnsi="Book Antiqua"/>
        </w:rPr>
        <w:t>Haidinger</w:t>
      </w:r>
      <w:proofErr w:type="spellEnd"/>
      <w:r w:rsidRPr="00857357">
        <w:rPr>
          <w:rFonts w:ascii="Book Antiqua" w:hAnsi="Book Antiqua"/>
        </w:rPr>
        <w:t xml:space="preserve"> R, </w:t>
      </w:r>
      <w:proofErr w:type="spellStart"/>
      <w:r w:rsidRPr="00857357">
        <w:rPr>
          <w:rFonts w:ascii="Book Antiqua" w:hAnsi="Book Antiqua"/>
        </w:rPr>
        <w:t>Harbeck</w:t>
      </w:r>
      <w:proofErr w:type="spellEnd"/>
      <w:r w:rsidRPr="00857357">
        <w:rPr>
          <w:rFonts w:ascii="Book Antiqua" w:hAnsi="Book Antiqua"/>
        </w:rPr>
        <w:t xml:space="preserve"> N, Hu X, Kaufman B, Kaur R, Kiely BE, Kim SB, Lin NU, Mertz SA, </w:t>
      </w:r>
      <w:proofErr w:type="spellStart"/>
      <w:r w:rsidRPr="00857357">
        <w:rPr>
          <w:rFonts w:ascii="Book Antiqua" w:hAnsi="Book Antiqua"/>
        </w:rPr>
        <w:t>Neciosup</w:t>
      </w:r>
      <w:proofErr w:type="spellEnd"/>
      <w:r w:rsidRPr="00857357">
        <w:rPr>
          <w:rFonts w:ascii="Book Antiqua" w:hAnsi="Book Antiqua"/>
        </w:rPr>
        <w:t xml:space="preserve"> S, </w:t>
      </w:r>
      <w:proofErr w:type="spellStart"/>
      <w:r w:rsidRPr="00857357">
        <w:rPr>
          <w:rFonts w:ascii="Book Antiqua" w:hAnsi="Book Antiqua"/>
        </w:rPr>
        <w:t>Offersen</w:t>
      </w:r>
      <w:proofErr w:type="spellEnd"/>
      <w:r w:rsidRPr="00857357">
        <w:rPr>
          <w:rFonts w:ascii="Book Antiqua" w:hAnsi="Book Antiqua"/>
        </w:rPr>
        <w:t xml:space="preserve"> BV, Ohno S, Pagani O, Prat A, </w:t>
      </w:r>
      <w:proofErr w:type="spellStart"/>
      <w:r w:rsidRPr="00857357">
        <w:rPr>
          <w:rFonts w:ascii="Book Antiqua" w:hAnsi="Book Antiqua"/>
        </w:rPr>
        <w:t>Penault-Llorca</w:t>
      </w:r>
      <w:proofErr w:type="spellEnd"/>
      <w:r w:rsidRPr="00857357">
        <w:rPr>
          <w:rFonts w:ascii="Book Antiqua" w:hAnsi="Book Antiqua"/>
        </w:rPr>
        <w:t xml:space="preserve"> F, </w:t>
      </w:r>
      <w:proofErr w:type="spellStart"/>
      <w:r w:rsidRPr="00857357">
        <w:rPr>
          <w:rFonts w:ascii="Book Antiqua" w:hAnsi="Book Antiqua"/>
        </w:rPr>
        <w:t>Rugo</w:t>
      </w:r>
      <w:proofErr w:type="spellEnd"/>
      <w:r w:rsidRPr="00857357">
        <w:rPr>
          <w:rFonts w:ascii="Book Antiqua" w:hAnsi="Book Antiqua"/>
        </w:rPr>
        <w:t xml:space="preserve"> HS, Sledge GW, </w:t>
      </w:r>
      <w:proofErr w:type="spellStart"/>
      <w:r w:rsidRPr="00857357">
        <w:rPr>
          <w:rFonts w:ascii="Book Antiqua" w:hAnsi="Book Antiqua"/>
        </w:rPr>
        <w:t>Thomssen</w:t>
      </w:r>
      <w:proofErr w:type="spellEnd"/>
      <w:r w:rsidRPr="00857357">
        <w:rPr>
          <w:rFonts w:ascii="Book Antiqua" w:hAnsi="Book Antiqua"/>
        </w:rPr>
        <w:t xml:space="preserve"> C, </w:t>
      </w:r>
      <w:proofErr w:type="spellStart"/>
      <w:r w:rsidRPr="00857357">
        <w:rPr>
          <w:rFonts w:ascii="Book Antiqua" w:hAnsi="Book Antiqua"/>
        </w:rPr>
        <w:t>Vorobiof</w:t>
      </w:r>
      <w:proofErr w:type="spellEnd"/>
      <w:r w:rsidRPr="00857357">
        <w:rPr>
          <w:rFonts w:ascii="Book Antiqua" w:hAnsi="Book Antiqua"/>
        </w:rPr>
        <w:t xml:space="preserve"> DA, Wiseman T, Xu B, Norton L, Costa A, Winer EP. 5th ESO-</w:t>
      </w:r>
      <w:r w:rsidRPr="00857357">
        <w:rPr>
          <w:rFonts w:ascii="Book Antiqua" w:hAnsi="Book Antiqua"/>
        </w:rPr>
        <w:lastRenderedPageBreak/>
        <w:t xml:space="preserve">ESMO international consensus guidelines for advanced breast cancer (ABC 5). </w:t>
      </w:r>
      <w:r w:rsidRPr="00857357">
        <w:rPr>
          <w:rFonts w:ascii="Book Antiqua" w:hAnsi="Book Antiqua"/>
          <w:i/>
          <w:iCs/>
        </w:rPr>
        <w:t>Ann Oncol</w:t>
      </w:r>
      <w:r w:rsidRPr="00857357">
        <w:rPr>
          <w:rFonts w:ascii="Book Antiqua" w:hAnsi="Book Antiqua"/>
        </w:rPr>
        <w:t xml:space="preserve"> 2020; </w:t>
      </w:r>
      <w:r w:rsidRPr="00857357">
        <w:rPr>
          <w:rFonts w:ascii="Book Antiqua" w:hAnsi="Book Antiqua"/>
          <w:b/>
          <w:bCs/>
        </w:rPr>
        <w:t>31</w:t>
      </w:r>
      <w:r w:rsidRPr="00857357">
        <w:rPr>
          <w:rFonts w:ascii="Book Antiqua" w:hAnsi="Book Antiqua"/>
        </w:rPr>
        <w:t>: 1623-1649 [PMID: 32979513 DOI: 10.1016/j.annonc.2020.09.010]</w:t>
      </w:r>
    </w:p>
    <w:p w14:paraId="68C723BA"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17 </w:t>
      </w:r>
      <w:r w:rsidRPr="00857357">
        <w:rPr>
          <w:rFonts w:ascii="Book Antiqua" w:hAnsi="Book Antiqua"/>
          <w:b/>
          <w:bCs/>
        </w:rPr>
        <w:t>Cyprian FS</w:t>
      </w:r>
      <w:r w:rsidRPr="00857357">
        <w:rPr>
          <w:rFonts w:ascii="Book Antiqua" w:hAnsi="Book Antiqua"/>
        </w:rPr>
        <w:t xml:space="preserve">, Akhtar S, </w:t>
      </w:r>
      <w:proofErr w:type="spellStart"/>
      <w:r w:rsidRPr="00857357">
        <w:rPr>
          <w:rFonts w:ascii="Book Antiqua" w:hAnsi="Book Antiqua"/>
        </w:rPr>
        <w:t>Gatalica</w:t>
      </w:r>
      <w:proofErr w:type="spellEnd"/>
      <w:r w:rsidRPr="00857357">
        <w:rPr>
          <w:rFonts w:ascii="Book Antiqua" w:hAnsi="Book Antiqua"/>
        </w:rPr>
        <w:t xml:space="preserve"> Z, </w:t>
      </w:r>
      <w:proofErr w:type="spellStart"/>
      <w:r w:rsidRPr="00857357">
        <w:rPr>
          <w:rFonts w:ascii="Book Antiqua" w:hAnsi="Book Antiqua"/>
        </w:rPr>
        <w:t>Vranic</w:t>
      </w:r>
      <w:proofErr w:type="spellEnd"/>
      <w:r w:rsidRPr="00857357">
        <w:rPr>
          <w:rFonts w:ascii="Book Antiqua" w:hAnsi="Book Antiqua"/>
        </w:rPr>
        <w:t xml:space="preserve"> S. Targeted immunotherapy with a checkpoint inhibitor in combination with chemotherapy: A new clinical paradigm in the treatment of triple-negative breast cancer. </w:t>
      </w:r>
      <w:proofErr w:type="spellStart"/>
      <w:r w:rsidRPr="00857357">
        <w:rPr>
          <w:rFonts w:ascii="Book Antiqua" w:hAnsi="Book Antiqua"/>
          <w:i/>
          <w:iCs/>
        </w:rPr>
        <w:t>Bosn</w:t>
      </w:r>
      <w:proofErr w:type="spellEnd"/>
      <w:r w:rsidRPr="00857357">
        <w:rPr>
          <w:rFonts w:ascii="Book Antiqua" w:hAnsi="Book Antiqua"/>
          <w:i/>
          <w:iCs/>
        </w:rPr>
        <w:t xml:space="preserve"> J Basic Med Sci</w:t>
      </w:r>
      <w:r w:rsidRPr="00857357">
        <w:rPr>
          <w:rFonts w:ascii="Book Antiqua" w:hAnsi="Book Antiqua"/>
        </w:rPr>
        <w:t xml:space="preserve"> 2019; </w:t>
      </w:r>
      <w:r w:rsidRPr="00857357">
        <w:rPr>
          <w:rFonts w:ascii="Book Antiqua" w:hAnsi="Book Antiqua"/>
          <w:b/>
          <w:bCs/>
        </w:rPr>
        <w:t>19</w:t>
      </w:r>
      <w:r w:rsidRPr="00857357">
        <w:rPr>
          <w:rFonts w:ascii="Book Antiqua" w:hAnsi="Book Antiqua"/>
        </w:rPr>
        <w:t>: 227-233 [PMID: 30915922 DOI: 10.17305/bjbms.2019.4204]</w:t>
      </w:r>
    </w:p>
    <w:p w14:paraId="3AB2879A"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18 </w:t>
      </w:r>
      <w:r w:rsidRPr="00857357">
        <w:rPr>
          <w:rFonts w:ascii="Book Antiqua" w:hAnsi="Book Antiqua"/>
          <w:b/>
          <w:bCs/>
        </w:rPr>
        <w:t>Food and Drug Administration</w:t>
      </w:r>
      <w:r w:rsidRPr="00173807">
        <w:rPr>
          <w:rFonts w:ascii="Book Antiqua" w:hAnsi="Book Antiqua"/>
          <w:bCs/>
        </w:rPr>
        <w:t xml:space="preserve">. FDA in Brief: FDA Oncologic Drugs Advisory Committee to Review Status of Six Indications Granted Accelerated Approval. </w:t>
      </w:r>
      <w:r>
        <w:rPr>
          <w:rFonts w:ascii="Book Antiqua" w:hAnsi="Book Antiqua"/>
          <w:bCs/>
        </w:rPr>
        <w:t xml:space="preserve">[cited </w:t>
      </w:r>
      <w:r w:rsidRPr="00173807">
        <w:rPr>
          <w:rFonts w:ascii="Book Antiqua" w:hAnsi="Book Antiqua"/>
          <w:bCs/>
        </w:rPr>
        <w:t>March 11,</w:t>
      </w:r>
      <w:r w:rsidRPr="00173807">
        <w:rPr>
          <w:rFonts w:ascii="Book Antiqua" w:hAnsi="Book Antiqua"/>
        </w:rPr>
        <w:t xml:space="preserve"> 2021</w:t>
      </w:r>
      <w:r>
        <w:rPr>
          <w:rFonts w:ascii="Book Antiqua" w:hAnsi="Book Antiqua"/>
        </w:rPr>
        <w:t xml:space="preserve">] Available from: </w:t>
      </w:r>
      <w:hyperlink r:id="rId10" w:history="1">
        <w:r w:rsidRPr="00417920">
          <w:rPr>
            <w:rStyle w:val="a9"/>
            <w:rFonts w:ascii="Book Antiqua" w:hAnsi="Book Antiqua"/>
          </w:rPr>
          <w:t>https://www.fda.gov/news-events/fda-brief/fda-brief-fda-oncologic-drugs-advisory-committee-review-status-six-indications-granted-accelerated</w:t>
        </w:r>
      </w:hyperlink>
      <w:r>
        <w:rPr>
          <w:rFonts w:ascii="Book Antiqua" w:hAnsi="Book Antiqua"/>
        </w:rPr>
        <w:t xml:space="preserve"> </w:t>
      </w:r>
    </w:p>
    <w:p w14:paraId="6E08E5D3" w14:textId="77777777" w:rsidR="00CE0E24" w:rsidRPr="00857357" w:rsidRDefault="00CE0E24" w:rsidP="00CE0E24">
      <w:pPr>
        <w:spacing w:line="360" w:lineRule="auto"/>
        <w:jc w:val="both"/>
        <w:rPr>
          <w:rFonts w:ascii="Book Antiqua" w:hAnsi="Book Antiqua"/>
        </w:rPr>
      </w:pPr>
      <w:r w:rsidRPr="00857357">
        <w:rPr>
          <w:rFonts w:ascii="Book Antiqua" w:hAnsi="Book Antiqua"/>
        </w:rPr>
        <w:t xml:space="preserve">19 </w:t>
      </w:r>
      <w:r w:rsidRPr="00857357">
        <w:rPr>
          <w:rFonts w:ascii="Book Antiqua" w:hAnsi="Book Antiqua"/>
          <w:b/>
          <w:bCs/>
        </w:rPr>
        <w:t xml:space="preserve">The ASCO Post. </w:t>
      </w:r>
      <w:r w:rsidRPr="00797AB9">
        <w:rPr>
          <w:rFonts w:ascii="Book Antiqua" w:hAnsi="Book Antiqua"/>
          <w:bCs/>
        </w:rPr>
        <w:t>FDA ODAC Votes in Favor of Maintaining Accelerated Approval of Atezolizumab/Nab-paclitaxel for PD-L1–Positive,</w:t>
      </w:r>
      <w:r w:rsidRPr="00797AB9">
        <w:rPr>
          <w:rFonts w:ascii="Book Antiqua" w:hAnsi="Book Antiqua"/>
        </w:rPr>
        <w:t xml:space="preserve"> </w:t>
      </w:r>
      <w:r w:rsidRPr="00857357">
        <w:rPr>
          <w:rFonts w:ascii="Book Antiqua" w:hAnsi="Book Antiqua"/>
        </w:rPr>
        <w:t xml:space="preserve">Metastatic Triple-Negative Breast Cancer. Last updated April 30th, 2021. </w:t>
      </w:r>
      <w:r>
        <w:rPr>
          <w:rFonts w:ascii="Book Antiqua" w:hAnsi="Book Antiqua"/>
        </w:rPr>
        <w:t xml:space="preserve">Available from: </w:t>
      </w:r>
      <w:hyperlink r:id="rId11" w:history="1">
        <w:r w:rsidRPr="00417920">
          <w:rPr>
            <w:rStyle w:val="a9"/>
            <w:rFonts w:ascii="Book Antiqua" w:hAnsi="Book Antiqua"/>
          </w:rPr>
          <w:t>https://ascopost.com/news/april-2021/fda-odac-votes-in-favor-of-maintaining-accelerated-approval-of-atezolizumabnab-paclitaxel-for-pd-l1-positive-metastatic-triple-negative-breast-cancer/</w:t>
        </w:r>
      </w:hyperlink>
      <w:r>
        <w:rPr>
          <w:rFonts w:ascii="Book Antiqua" w:hAnsi="Book Antiqua"/>
        </w:rPr>
        <w:t xml:space="preserve"> </w:t>
      </w:r>
    </w:p>
    <w:p w14:paraId="6665C969" w14:textId="77777777" w:rsidR="00CE0E24" w:rsidRPr="00857357" w:rsidRDefault="00CE0E24" w:rsidP="00CE0E24">
      <w:pPr>
        <w:spacing w:line="360" w:lineRule="auto"/>
        <w:jc w:val="both"/>
        <w:rPr>
          <w:rFonts w:ascii="Book Antiqua" w:hAnsi="Book Antiqua"/>
        </w:rPr>
      </w:pPr>
      <w:r w:rsidRPr="00D7036C">
        <w:rPr>
          <w:rFonts w:ascii="Book Antiqua" w:hAnsi="Book Antiqua"/>
          <w:lang w:val="es-PE"/>
        </w:rPr>
        <w:t xml:space="preserve">20 </w:t>
      </w:r>
      <w:r w:rsidRPr="00D7036C">
        <w:rPr>
          <w:rFonts w:ascii="Book Antiqua" w:hAnsi="Book Antiqua"/>
          <w:b/>
          <w:bCs/>
          <w:lang w:val="es-PE"/>
        </w:rPr>
        <w:t xml:space="preserve">F. Hoffmann-La Roche Ltd. </w:t>
      </w:r>
      <w:r w:rsidRPr="00144BD4">
        <w:rPr>
          <w:rFonts w:ascii="Book Antiqua" w:hAnsi="Book Antiqua"/>
          <w:bCs/>
        </w:rPr>
        <w:t xml:space="preserve">Roche provides update on </w:t>
      </w:r>
      <w:proofErr w:type="spellStart"/>
      <w:r w:rsidRPr="00144BD4">
        <w:rPr>
          <w:rFonts w:ascii="Book Antiqua" w:hAnsi="Book Antiqua"/>
          <w:bCs/>
        </w:rPr>
        <w:t>Tecentriq</w:t>
      </w:r>
      <w:proofErr w:type="spellEnd"/>
      <w:r w:rsidRPr="00144BD4">
        <w:rPr>
          <w:rFonts w:ascii="Book Antiqua" w:hAnsi="Book Antiqua"/>
          <w:bCs/>
        </w:rPr>
        <w:t xml:space="preserve"> US indication for PD-L1-positive,</w:t>
      </w:r>
      <w:r w:rsidRPr="00144BD4">
        <w:rPr>
          <w:rFonts w:ascii="Book Antiqua" w:hAnsi="Book Antiqua"/>
        </w:rPr>
        <w:t xml:space="preserve"> metastatic triple-negative breast cancer. </w:t>
      </w:r>
      <w:r>
        <w:rPr>
          <w:rFonts w:ascii="Book Antiqua" w:hAnsi="Book Antiqua"/>
        </w:rPr>
        <w:t>[</w:t>
      </w:r>
      <w:r>
        <w:rPr>
          <w:rFonts w:ascii="Book Antiqua" w:hAnsi="Book Antiqua"/>
          <w:bCs/>
        </w:rPr>
        <w:t>cited</w:t>
      </w:r>
      <w:r w:rsidRPr="00144BD4">
        <w:rPr>
          <w:rFonts w:ascii="Book Antiqua" w:hAnsi="Book Antiqua"/>
        </w:rPr>
        <w:t xml:space="preserve"> </w:t>
      </w:r>
      <w:r>
        <w:rPr>
          <w:rFonts w:ascii="Book Antiqua" w:hAnsi="Book Antiqua"/>
        </w:rPr>
        <w:t>August 27</w:t>
      </w:r>
      <w:r w:rsidRPr="00144BD4">
        <w:rPr>
          <w:rFonts w:ascii="Book Antiqua" w:hAnsi="Book Antiqua"/>
        </w:rPr>
        <w:t>, 2021</w:t>
      </w:r>
      <w:r>
        <w:rPr>
          <w:rFonts w:ascii="Book Antiqua" w:hAnsi="Book Antiqua"/>
        </w:rPr>
        <w:t xml:space="preserve">] Available from: </w:t>
      </w:r>
      <w:hyperlink r:id="rId12" w:history="1">
        <w:r w:rsidRPr="00417920">
          <w:rPr>
            <w:rStyle w:val="a9"/>
            <w:rFonts w:ascii="Book Antiqua" w:hAnsi="Book Antiqua"/>
          </w:rPr>
          <w:t>https://www.roche.com/media/releases/med-cor-2021-08-27.htm</w:t>
        </w:r>
      </w:hyperlink>
      <w:r>
        <w:rPr>
          <w:rFonts w:ascii="Book Antiqua" w:hAnsi="Book Antiqua"/>
        </w:rPr>
        <w:t xml:space="preserve"> </w:t>
      </w:r>
    </w:p>
    <w:p w14:paraId="69ECA16D" w14:textId="77777777" w:rsidR="00CE0E24" w:rsidRPr="00857357" w:rsidRDefault="00CE0E24" w:rsidP="00CE0E24">
      <w:pPr>
        <w:spacing w:line="360" w:lineRule="auto"/>
        <w:jc w:val="both"/>
        <w:rPr>
          <w:rFonts w:ascii="Book Antiqua" w:hAnsi="Book Antiqua"/>
        </w:rPr>
      </w:pPr>
      <w:r w:rsidRPr="00857357">
        <w:rPr>
          <w:rFonts w:ascii="Book Antiqua" w:hAnsi="Book Antiqua"/>
        </w:rPr>
        <w:t>2</w:t>
      </w:r>
      <w:r>
        <w:rPr>
          <w:rFonts w:ascii="Book Antiqua" w:hAnsi="Book Antiqua"/>
        </w:rPr>
        <w:t>1</w:t>
      </w:r>
      <w:r w:rsidRPr="00857357">
        <w:rPr>
          <w:rFonts w:ascii="Book Antiqua" w:hAnsi="Book Antiqua"/>
        </w:rPr>
        <w:t xml:space="preserve"> </w:t>
      </w:r>
      <w:r w:rsidRPr="00857357">
        <w:rPr>
          <w:rFonts w:ascii="Book Antiqua" w:hAnsi="Book Antiqua"/>
          <w:b/>
          <w:bCs/>
        </w:rPr>
        <w:t>Schmid P,</w:t>
      </w:r>
      <w:r w:rsidRPr="00857357">
        <w:rPr>
          <w:rFonts w:ascii="Book Antiqua" w:hAnsi="Book Antiqua"/>
        </w:rPr>
        <w:t xml:space="preserve"> Cruz C, </w:t>
      </w:r>
      <w:proofErr w:type="spellStart"/>
      <w:r w:rsidRPr="00857357">
        <w:rPr>
          <w:rFonts w:ascii="Book Antiqua" w:hAnsi="Book Antiqua"/>
        </w:rPr>
        <w:t>Braiteh</w:t>
      </w:r>
      <w:proofErr w:type="spellEnd"/>
      <w:r w:rsidRPr="00857357">
        <w:rPr>
          <w:rFonts w:ascii="Book Antiqua" w:hAnsi="Book Antiqua"/>
        </w:rPr>
        <w:t xml:space="preserve"> F, et al Atezolizumab in metastatic TNBC (</w:t>
      </w:r>
      <w:proofErr w:type="spellStart"/>
      <w:r w:rsidRPr="00857357">
        <w:rPr>
          <w:rFonts w:ascii="Book Antiqua" w:hAnsi="Book Antiqua"/>
        </w:rPr>
        <w:t>mTNBC</w:t>
      </w:r>
      <w:proofErr w:type="spellEnd"/>
      <w:r w:rsidRPr="00857357">
        <w:rPr>
          <w:rFonts w:ascii="Book Antiqua" w:hAnsi="Book Antiqua"/>
        </w:rPr>
        <w:t xml:space="preserve">): Long-term clinical outcomes and biomarker analyses. AACR Annual Meeting 2017. </w:t>
      </w:r>
      <w:r>
        <w:rPr>
          <w:rFonts w:ascii="Book Antiqua" w:hAnsi="Book Antiqua"/>
        </w:rPr>
        <w:t xml:space="preserve">Available from: </w:t>
      </w:r>
      <w:r w:rsidRPr="00857357">
        <w:rPr>
          <w:rFonts w:ascii="Book Antiqua" w:hAnsi="Book Antiqua"/>
        </w:rPr>
        <w:t>https://www.abstractsonline.com/pp8/#!/4292/presentation/1296</w:t>
      </w:r>
    </w:p>
    <w:p w14:paraId="35F9BC19" w14:textId="77777777" w:rsidR="00CE0E24" w:rsidRPr="00857357" w:rsidRDefault="00CE0E24" w:rsidP="00CE0E24">
      <w:pPr>
        <w:spacing w:line="360" w:lineRule="auto"/>
        <w:jc w:val="both"/>
        <w:rPr>
          <w:rFonts w:ascii="Book Antiqua" w:hAnsi="Book Antiqua"/>
        </w:rPr>
      </w:pPr>
      <w:r w:rsidRPr="00857357">
        <w:rPr>
          <w:rFonts w:ascii="Book Antiqua" w:hAnsi="Book Antiqua"/>
        </w:rPr>
        <w:t>2</w:t>
      </w:r>
      <w:r>
        <w:rPr>
          <w:rFonts w:ascii="Book Antiqua" w:hAnsi="Book Antiqua"/>
        </w:rPr>
        <w:t>2</w:t>
      </w:r>
      <w:r w:rsidRPr="00857357">
        <w:rPr>
          <w:rFonts w:ascii="Book Antiqua" w:hAnsi="Book Antiqua"/>
        </w:rPr>
        <w:t xml:space="preserve"> </w:t>
      </w:r>
      <w:r w:rsidRPr="00857357">
        <w:rPr>
          <w:rFonts w:ascii="Book Antiqua" w:hAnsi="Book Antiqua"/>
          <w:b/>
          <w:bCs/>
        </w:rPr>
        <w:t>Miles D</w:t>
      </w:r>
      <w:r w:rsidRPr="00857357">
        <w:rPr>
          <w:rFonts w:ascii="Book Antiqua" w:hAnsi="Book Antiqua"/>
        </w:rPr>
        <w:t xml:space="preserve">, </w:t>
      </w:r>
      <w:proofErr w:type="spellStart"/>
      <w:r w:rsidRPr="00857357">
        <w:rPr>
          <w:rFonts w:ascii="Book Antiqua" w:hAnsi="Book Antiqua"/>
        </w:rPr>
        <w:t>Gligorov</w:t>
      </w:r>
      <w:proofErr w:type="spellEnd"/>
      <w:r w:rsidRPr="00857357">
        <w:rPr>
          <w:rFonts w:ascii="Book Antiqua" w:hAnsi="Book Antiqua"/>
        </w:rPr>
        <w:t xml:space="preserve"> J, André F, Cameron D, </w:t>
      </w:r>
      <w:proofErr w:type="spellStart"/>
      <w:r w:rsidRPr="00857357">
        <w:rPr>
          <w:rFonts w:ascii="Book Antiqua" w:hAnsi="Book Antiqua"/>
        </w:rPr>
        <w:t>Schneeweiss</w:t>
      </w:r>
      <w:proofErr w:type="spellEnd"/>
      <w:r w:rsidRPr="00857357">
        <w:rPr>
          <w:rFonts w:ascii="Book Antiqua" w:hAnsi="Book Antiqua"/>
        </w:rPr>
        <w:t xml:space="preserve"> A, Barrios C, Xu B, </w:t>
      </w:r>
      <w:proofErr w:type="spellStart"/>
      <w:r w:rsidRPr="00857357">
        <w:rPr>
          <w:rFonts w:ascii="Book Antiqua" w:hAnsi="Book Antiqua"/>
        </w:rPr>
        <w:t>Wardley</w:t>
      </w:r>
      <w:proofErr w:type="spellEnd"/>
      <w:r w:rsidRPr="00857357">
        <w:rPr>
          <w:rFonts w:ascii="Book Antiqua" w:hAnsi="Book Antiqua"/>
        </w:rPr>
        <w:t xml:space="preserve"> A, </w:t>
      </w:r>
      <w:proofErr w:type="spellStart"/>
      <w:r w:rsidRPr="00857357">
        <w:rPr>
          <w:rFonts w:ascii="Book Antiqua" w:hAnsi="Book Antiqua"/>
        </w:rPr>
        <w:t>Kaen</w:t>
      </w:r>
      <w:proofErr w:type="spellEnd"/>
      <w:r w:rsidRPr="00857357">
        <w:rPr>
          <w:rFonts w:ascii="Book Antiqua" w:hAnsi="Book Antiqua"/>
        </w:rPr>
        <w:t xml:space="preserve"> D, Andrade L, </w:t>
      </w:r>
      <w:proofErr w:type="spellStart"/>
      <w:r w:rsidRPr="00857357">
        <w:rPr>
          <w:rFonts w:ascii="Book Antiqua" w:hAnsi="Book Antiqua"/>
        </w:rPr>
        <w:t>Semiglazov</w:t>
      </w:r>
      <w:proofErr w:type="spellEnd"/>
      <w:r w:rsidRPr="00857357">
        <w:rPr>
          <w:rFonts w:ascii="Book Antiqua" w:hAnsi="Book Antiqua"/>
        </w:rPr>
        <w:t xml:space="preserve"> V, </w:t>
      </w:r>
      <w:proofErr w:type="spellStart"/>
      <w:r w:rsidRPr="00857357">
        <w:rPr>
          <w:rFonts w:ascii="Book Antiqua" w:hAnsi="Book Antiqua"/>
        </w:rPr>
        <w:t>Reinisch</w:t>
      </w:r>
      <w:proofErr w:type="spellEnd"/>
      <w:r w:rsidRPr="00857357">
        <w:rPr>
          <w:rFonts w:ascii="Book Antiqua" w:hAnsi="Book Antiqua"/>
        </w:rPr>
        <w:t xml:space="preserve"> M, Patel S, </w:t>
      </w:r>
      <w:proofErr w:type="spellStart"/>
      <w:r w:rsidRPr="00857357">
        <w:rPr>
          <w:rFonts w:ascii="Book Antiqua" w:hAnsi="Book Antiqua"/>
        </w:rPr>
        <w:t>Patre</w:t>
      </w:r>
      <w:proofErr w:type="spellEnd"/>
      <w:r w:rsidRPr="00857357">
        <w:rPr>
          <w:rFonts w:ascii="Book Antiqua" w:hAnsi="Book Antiqua"/>
        </w:rPr>
        <w:t xml:space="preserve"> M, Morales L, Patel SL, Kaul M, </w:t>
      </w:r>
      <w:proofErr w:type="spellStart"/>
      <w:r w:rsidRPr="00857357">
        <w:rPr>
          <w:rFonts w:ascii="Book Antiqua" w:hAnsi="Book Antiqua"/>
        </w:rPr>
        <w:t>Barata</w:t>
      </w:r>
      <w:proofErr w:type="spellEnd"/>
      <w:r w:rsidRPr="00857357">
        <w:rPr>
          <w:rFonts w:ascii="Book Antiqua" w:hAnsi="Book Antiqua"/>
        </w:rPr>
        <w:t xml:space="preserve"> T, O'Shaughnessy J; IMpassion131 investigators. Primary results from IMpassion131, a double-blind, placebo-controlled, </w:t>
      </w:r>
      <w:proofErr w:type="spellStart"/>
      <w:r w:rsidRPr="00857357">
        <w:rPr>
          <w:rFonts w:ascii="Book Antiqua" w:hAnsi="Book Antiqua"/>
        </w:rPr>
        <w:t>randomised</w:t>
      </w:r>
      <w:proofErr w:type="spellEnd"/>
      <w:r w:rsidRPr="00857357">
        <w:rPr>
          <w:rFonts w:ascii="Book Antiqua" w:hAnsi="Book Antiqua"/>
        </w:rPr>
        <w:t xml:space="preserve"> phase III trial of first-line paclitaxel with or without atezolizumab for unresectable locally advanced/metastatic </w:t>
      </w:r>
      <w:r w:rsidRPr="00857357">
        <w:rPr>
          <w:rFonts w:ascii="Book Antiqua" w:hAnsi="Book Antiqua"/>
        </w:rPr>
        <w:lastRenderedPageBreak/>
        <w:t xml:space="preserve">triple-negative breast cancer. </w:t>
      </w:r>
      <w:r w:rsidRPr="00857357">
        <w:rPr>
          <w:rFonts w:ascii="Book Antiqua" w:hAnsi="Book Antiqua"/>
          <w:i/>
          <w:iCs/>
        </w:rPr>
        <w:t>Ann Oncol</w:t>
      </w:r>
      <w:r w:rsidRPr="00857357">
        <w:rPr>
          <w:rFonts w:ascii="Book Antiqua" w:hAnsi="Book Antiqua"/>
        </w:rPr>
        <w:t xml:space="preserve"> 2021; </w:t>
      </w:r>
      <w:r w:rsidRPr="00857357">
        <w:rPr>
          <w:rFonts w:ascii="Book Antiqua" w:hAnsi="Book Antiqua"/>
          <w:b/>
          <w:bCs/>
        </w:rPr>
        <w:t>32</w:t>
      </w:r>
      <w:r w:rsidRPr="00857357">
        <w:rPr>
          <w:rFonts w:ascii="Book Antiqua" w:hAnsi="Book Antiqua"/>
        </w:rPr>
        <w:t>: 994-1004 [PMID: 34219000 DOI: 10.1016/j.annonc.2021.05.801]</w:t>
      </w:r>
    </w:p>
    <w:p w14:paraId="48B1DB54" w14:textId="77777777" w:rsidR="00CE0E24" w:rsidRPr="00857357" w:rsidRDefault="00CE0E24" w:rsidP="00CE0E24">
      <w:pPr>
        <w:spacing w:line="360" w:lineRule="auto"/>
        <w:jc w:val="both"/>
        <w:rPr>
          <w:rFonts w:ascii="Book Antiqua" w:hAnsi="Book Antiqua"/>
        </w:rPr>
      </w:pPr>
      <w:r w:rsidRPr="00857357">
        <w:rPr>
          <w:rFonts w:ascii="Book Antiqua" w:hAnsi="Book Antiqua"/>
        </w:rPr>
        <w:t>2</w:t>
      </w:r>
      <w:r>
        <w:rPr>
          <w:rFonts w:ascii="Book Antiqua" w:hAnsi="Book Antiqua"/>
        </w:rPr>
        <w:t xml:space="preserve">3 </w:t>
      </w:r>
      <w:r w:rsidRPr="001C1D82">
        <w:rPr>
          <w:rFonts w:ascii="Book Antiqua" w:hAnsi="Book Antiqua"/>
          <w:b/>
        </w:rPr>
        <w:t>ClinicalTrials.gov</w:t>
      </w:r>
      <w:r w:rsidRPr="00857357">
        <w:rPr>
          <w:rFonts w:ascii="Book Antiqua" w:hAnsi="Book Antiqua"/>
        </w:rPr>
        <w:t>. A study comparing atezolizumab (Anti PD-L1 Antibody) in combination with adjuvant anthracycline/</w:t>
      </w:r>
      <w:proofErr w:type="spellStart"/>
      <w:r w:rsidRPr="00857357">
        <w:rPr>
          <w:rFonts w:ascii="Book Antiqua" w:hAnsi="Book Antiqua"/>
        </w:rPr>
        <w:t>taxane</w:t>
      </w:r>
      <w:proofErr w:type="spellEnd"/>
      <w:r w:rsidRPr="00857357">
        <w:rPr>
          <w:rFonts w:ascii="Book Antiqua" w:hAnsi="Book Antiqua"/>
        </w:rPr>
        <w:t xml:space="preserve">-based chemotherapy vs chemotherapy alone in patients with operable triple-negative breast cancer (IMpassion030). </w:t>
      </w:r>
      <w:r>
        <w:rPr>
          <w:rFonts w:ascii="Book Antiqua" w:hAnsi="Book Antiqua"/>
        </w:rPr>
        <w:t xml:space="preserve">Available from: </w:t>
      </w:r>
      <w:hyperlink r:id="rId13" w:history="1">
        <w:r w:rsidRPr="00417920">
          <w:rPr>
            <w:rStyle w:val="a9"/>
            <w:rFonts w:ascii="Book Antiqua" w:hAnsi="Book Antiqua"/>
          </w:rPr>
          <w:t>https://clinicaltrials.gov/ct2/show/NCT03498716</w:t>
        </w:r>
      </w:hyperlink>
      <w:r>
        <w:rPr>
          <w:rFonts w:ascii="Book Antiqua" w:hAnsi="Book Antiqua"/>
        </w:rPr>
        <w:t xml:space="preserve"> </w:t>
      </w:r>
    </w:p>
    <w:p w14:paraId="6A3813F5" w14:textId="77777777" w:rsidR="00CE0E24" w:rsidRPr="00857357" w:rsidRDefault="00CE0E24" w:rsidP="00CE0E24">
      <w:pPr>
        <w:spacing w:line="360" w:lineRule="auto"/>
        <w:jc w:val="both"/>
        <w:rPr>
          <w:rFonts w:ascii="Book Antiqua" w:hAnsi="Book Antiqua"/>
        </w:rPr>
      </w:pPr>
      <w:r w:rsidRPr="00857357">
        <w:rPr>
          <w:rFonts w:ascii="Book Antiqua" w:hAnsi="Book Antiqua"/>
        </w:rPr>
        <w:t>2</w:t>
      </w:r>
      <w:r>
        <w:rPr>
          <w:rFonts w:ascii="Book Antiqua" w:hAnsi="Book Antiqua"/>
        </w:rPr>
        <w:t>4</w:t>
      </w:r>
      <w:r w:rsidRPr="00857357">
        <w:rPr>
          <w:rFonts w:ascii="Book Antiqua" w:hAnsi="Book Antiqua"/>
        </w:rPr>
        <w:t xml:space="preserve"> </w:t>
      </w:r>
      <w:r w:rsidRPr="00857357">
        <w:rPr>
          <w:rFonts w:ascii="Book Antiqua" w:hAnsi="Book Antiqua"/>
          <w:b/>
          <w:bCs/>
        </w:rPr>
        <w:t>Nanda R</w:t>
      </w:r>
      <w:r w:rsidRPr="00857357">
        <w:rPr>
          <w:rFonts w:ascii="Book Antiqua" w:hAnsi="Book Antiqua"/>
        </w:rPr>
        <w:t xml:space="preserve">, Chow LQ, Dees EC, Berger R, Gupta S, </w:t>
      </w:r>
      <w:proofErr w:type="spellStart"/>
      <w:r w:rsidRPr="00857357">
        <w:rPr>
          <w:rFonts w:ascii="Book Antiqua" w:hAnsi="Book Antiqua"/>
        </w:rPr>
        <w:t>Geva</w:t>
      </w:r>
      <w:proofErr w:type="spellEnd"/>
      <w:r w:rsidRPr="00857357">
        <w:rPr>
          <w:rFonts w:ascii="Book Antiqua" w:hAnsi="Book Antiqua"/>
        </w:rPr>
        <w:t xml:space="preserve"> R, </w:t>
      </w:r>
      <w:proofErr w:type="spellStart"/>
      <w:r w:rsidRPr="00857357">
        <w:rPr>
          <w:rFonts w:ascii="Book Antiqua" w:hAnsi="Book Antiqua"/>
        </w:rPr>
        <w:t>Pusztai</w:t>
      </w:r>
      <w:proofErr w:type="spellEnd"/>
      <w:r w:rsidRPr="00857357">
        <w:rPr>
          <w:rFonts w:ascii="Book Antiqua" w:hAnsi="Book Antiqua"/>
        </w:rPr>
        <w:t xml:space="preserve"> L, </w:t>
      </w:r>
      <w:proofErr w:type="spellStart"/>
      <w:r w:rsidRPr="00857357">
        <w:rPr>
          <w:rFonts w:ascii="Book Antiqua" w:hAnsi="Book Antiqua"/>
        </w:rPr>
        <w:t>Pathiraja</w:t>
      </w:r>
      <w:proofErr w:type="spellEnd"/>
      <w:r w:rsidRPr="00857357">
        <w:rPr>
          <w:rFonts w:ascii="Book Antiqua" w:hAnsi="Book Antiqua"/>
        </w:rPr>
        <w:t xml:space="preserve"> K, </w:t>
      </w:r>
      <w:proofErr w:type="spellStart"/>
      <w:r w:rsidRPr="00857357">
        <w:rPr>
          <w:rFonts w:ascii="Book Antiqua" w:hAnsi="Book Antiqua"/>
        </w:rPr>
        <w:t>Aktan</w:t>
      </w:r>
      <w:proofErr w:type="spellEnd"/>
      <w:r w:rsidRPr="00857357">
        <w:rPr>
          <w:rFonts w:ascii="Book Antiqua" w:hAnsi="Book Antiqua"/>
        </w:rPr>
        <w:t xml:space="preserve"> G, Cheng JD, </w:t>
      </w:r>
      <w:proofErr w:type="spellStart"/>
      <w:r w:rsidRPr="00857357">
        <w:rPr>
          <w:rFonts w:ascii="Book Antiqua" w:hAnsi="Book Antiqua"/>
        </w:rPr>
        <w:t>Karantza</w:t>
      </w:r>
      <w:proofErr w:type="spellEnd"/>
      <w:r w:rsidRPr="00857357">
        <w:rPr>
          <w:rFonts w:ascii="Book Antiqua" w:hAnsi="Book Antiqua"/>
        </w:rPr>
        <w:t xml:space="preserve"> V, </w:t>
      </w:r>
      <w:proofErr w:type="spellStart"/>
      <w:r w:rsidRPr="00857357">
        <w:rPr>
          <w:rFonts w:ascii="Book Antiqua" w:hAnsi="Book Antiqua"/>
        </w:rPr>
        <w:t>Buisseret</w:t>
      </w:r>
      <w:proofErr w:type="spellEnd"/>
      <w:r w:rsidRPr="00857357">
        <w:rPr>
          <w:rFonts w:ascii="Book Antiqua" w:hAnsi="Book Antiqua"/>
        </w:rPr>
        <w:t xml:space="preserve"> L. Pembrolizumab in Patients With Advanced Triple-Negative Breast Cancer: Phase </w:t>
      </w:r>
      <w:proofErr w:type="spellStart"/>
      <w:r w:rsidRPr="00857357">
        <w:rPr>
          <w:rFonts w:ascii="Book Antiqua" w:hAnsi="Book Antiqua"/>
        </w:rPr>
        <w:t>Ib</w:t>
      </w:r>
      <w:proofErr w:type="spellEnd"/>
      <w:r w:rsidRPr="00857357">
        <w:rPr>
          <w:rFonts w:ascii="Book Antiqua" w:hAnsi="Book Antiqua"/>
        </w:rPr>
        <w:t xml:space="preserve"> KEYNOTE-012 Study. </w:t>
      </w:r>
      <w:r w:rsidRPr="00857357">
        <w:rPr>
          <w:rFonts w:ascii="Book Antiqua" w:hAnsi="Book Antiqua"/>
          <w:i/>
          <w:iCs/>
        </w:rPr>
        <w:t>J Clin Oncol</w:t>
      </w:r>
      <w:r w:rsidRPr="00857357">
        <w:rPr>
          <w:rFonts w:ascii="Book Antiqua" w:hAnsi="Book Antiqua"/>
        </w:rPr>
        <w:t xml:space="preserve"> 2016; </w:t>
      </w:r>
      <w:r w:rsidRPr="00857357">
        <w:rPr>
          <w:rFonts w:ascii="Book Antiqua" w:hAnsi="Book Antiqua"/>
          <w:b/>
          <w:bCs/>
        </w:rPr>
        <w:t>34</w:t>
      </w:r>
      <w:r w:rsidRPr="00857357">
        <w:rPr>
          <w:rFonts w:ascii="Book Antiqua" w:hAnsi="Book Antiqua"/>
        </w:rPr>
        <w:t>: 2460-2467 [PMID: 27138582 DOI: 10.1200/JCO.2015.64.8931]</w:t>
      </w:r>
    </w:p>
    <w:p w14:paraId="0462942B" w14:textId="77777777" w:rsidR="00CE0E24" w:rsidRPr="00857357" w:rsidRDefault="00CE0E24" w:rsidP="00CE0E24">
      <w:pPr>
        <w:spacing w:line="360" w:lineRule="auto"/>
        <w:jc w:val="both"/>
        <w:rPr>
          <w:rFonts w:ascii="Book Antiqua" w:hAnsi="Book Antiqua"/>
        </w:rPr>
      </w:pPr>
      <w:r w:rsidRPr="00857357">
        <w:rPr>
          <w:rFonts w:ascii="Book Antiqua" w:hAnsi="Book Antiqua"/>
        </w:rPr>
        <w:t>2</w:t>
      </w:r>
      <w:r>
        <w:rPr>
          <w:rFonts w:ascii="Book Antiqua" w:hAnsi="Book Antiqua"/>
        </w:rPr>
        <w:t>5</w:t>
      </w:r>
      <w:r w:rsidRPr="00857357">
        <w:rPr>
          <w:rFonts w:ascii="Book Antiqua" w:hAnsi="Book Antiqua"/>
        </w:rPr>
        <w:t xml:space="preserve"> </w:t>
      </w:r>
      <w:r w:rsidRPr="00857357">
        <w:rPr>
          <w:rFonts w:ascii="Book Antiqua" w:hAnsi="Book Antiqua"/>
          <w:b/>
          <w:bCs/>
        </w:rPr>
        <w:t>Adams S</w:t>
      </w:r>
      <w:r w:rsidRPr="000B1D80">
        <w:rPr>
          <w:rFonts w:ascii="Book Antiqua" w:hAnsi="Book Antiqua"/>
          <w:bCs/>
        </w:rPr>
        <w:t>,</w:t>
      </w:r>
      <w:r w:rsidRPr="000B1D80">
        <w:rPr>
          <w:rFonts w:ascii="Book Antiqua" w:hAnsi="Book Antiqua"/>
        </w:rPr>
        <w:t xml:space="preserve"> </w:t>
      </w:r>
      <w:r w:rsidRPr="00857357">
        <w:rPr>
          <w:rFonts w:ascii="Book Antiqua" w:hAnsi="Book Antiqua"/>
        </w:rPr>
        <w:t xml:space="preserve">Schmid P, </w:t>
      </w:r>
      <w:proofErr w:type="spellStart"/>
      <w:r w:rsidRPr="00857357">
        <w:rPr>
          <w:rFonts w:ascii="Book Antiqua" w:hAnsi="Book Antiqua"/>
        </w:rPr>
        <w:t>Rugo</w:t>
      </w:r>
      <w:proofErr w:type="spellEnd"/>
      <w:r w:rsidRPr="00857357">
        <w:rPr>
          <w:rFonts w:ascii="Book Antiqua" w:hAnsi="Book Antiqua"/>
        </w:rPr>
        <w:t xml:space="preserve"> HS, </w:t>
      </w:r>
      <w:r w:rsidRPr="00D9769A">
        <w:rPr>
          <w:rFonts w:ascii="Book Antiqua" w:hAnsi="Book Antiqua"/>
        </w:rPr>
        <w:t>Winer E</w:t>
      </w:r>
      <w:r>
        <w:rPr>
          <w:rFonts w:ascii="Book Antiqua" w:hAnsi="Book Antiqua"/>
        </w:rPr>
        <w:t>P</w:t>
      </w:r>
      <w:r w:rsidRPr="00D9769A">
        <w:rPr>
          <w:rFonts w:ascii="Book Antiqua" w:hAnsi="Book Antiqua"/>
        </w:rPr>
        <w:t xml:space="preserve">, </w:t>
      </w:r>
      <w:proofErr w:type="spellStart"/>
      <w:r w:rsidRPr="00D9769A">
        <w:rPr>
          <w:rFonts w:ascii="Book Antiqua" w:hAnsi="Book Antiqua"/>
        </w:rPr>
        <w:t>Loirat</w:t>
      </w:r>
      <w:proofErr w:type="spellEnd"/>
      <w:r w:rsidRPr="00D9769A">
        <w:rPr>
          <w:rFonts w:ascii="Book Antiqua" w:hAnsi="Book Antiqua"/>
        </w:rPr>
        <w:t xml:space="preserve"> D, </w:t>
      </w:r>
      <w:proofErr w:type="spellStart"/>
      <w:r w:rsidRPr="00D9769A">
        <w:rPr>
          <w:rFonts w:ascii="Book Antiqua" w:hAnsi="Book Antiqua"/>
        </w:rPr>
        <w:t>Awada</w:t>
      </w:r>
      <w:proofErr w:type="spellEnd"/>
      <w:r w:rsidRPr="00D9769A">
        <w:rPr>
          <w:rFonts w:ascii="Book Antiqua" w:hAnsi="Book Antiqua"/>
        </w:rPr>
        <w:t xml:space="preserve"> A, </w:t>
      </w:r>
      <w:proofErr w:type="spellStart"/>
      <w:r w:rsidRPr="00D9769A">
        <w:rPr>
          <w:rFonts w:ascii="Book Antiqua" w:hAnsi="Book Antiqua"/>
        </w:rPr>
        <w:t>Cescon</w:t>
      </w:r>
      <w:proofErr w:type="spellEnd"/>
      <w:r w:rsidRPr="00D9769A">
        <w:rPr>
          <w:rFonts w:ascii="Book Antiqua" w:hAnsi="Book Antiqua"/>
        </w:rPr>
        <w:t xml:space="preserve"> </w:t>
      </w:r>
      <w:r>
        <w:rPr>
          <w:rFonts w:ascii="Book Antiqua" w:hAnsi="Book Antiqua"/>
        </w:rPr>
        <w:t>DW</w:t>
      </w:r>
      <w:r w:rsidRPr="00D9769A">
        <w:rPr>
          <w:rFonts w:ascii="Book Antiqua" w:hAnsi="Book Antiqua"/>
        </w:rPr>
        <w:t xml:space="preserve">, Iwata H, </w:t>
      </w:r>
      <w:proofErr w:type="spellStart"/>
      <w:r w:rsidRPr="00D9769A">
        <w:rPr>
          <w:rFonts w:ascii="Book Antiqua" w:hAnsi="Book Antiqua"/>
        </w:rPr>
        <w:t>Campone</w:t>
      </w:r>
      <w:proofErr w:type="spellEnd"/>
      <w:r w:rsidRPr="00D9769A">
        <w:rPr>
          <w:rFonts w:ascii="Book Antiqua" w:hAnsi="Book Antiqua"/>
        </w:rPr>
        <w:t xml:space="preserve"> M, Nanda R, Hui R, </w:t>
      </w:r>
      <w:proofErr w:type="spellStart"/>
      <w:r w:rsidRPr="00D9769A">
        <w:rPr>
          <w:rFonts w:ascii="Book Antiqua" w:hAnsi="Book Antiqua"/>
        </w:rPr>
        <w:t>Curigliano</w:t>
      </w:r>
      <w:proofErr w:type="spellEnd"/>
      <w:r w:rsidRPr="00D9769A">
        <w:rPr>
          <w:rFonts w:ascii="Book Antiqua" w:hAnsi="Book Antiqua"/>
        </w:rPr>
        <w:t xml:space="preserve"> G, </w:t>
      </w:r>
      <w:proofErr w:type="spellStart"/>
      <w:r w:rsidRPr="00D9769A">
        <w:rPr>
          <w:rFonts w:ascii="Book Antiqua" w:hAnsi="Book Antiqua"/>
        </w:rPr>
        <w:t>Toppmeyer</w:t>
      </w:r>
      <w:proofErr w:type="spellEnd"/>
      <w:r w:rsidRPr="00D9769A">
        <w:rPr>
          <w:rFonts w:ascii="Book Antiqua" w:hAnsi="Book Antiqua"/>
        </w:rPr>
        <w:t xml:space="preserve"> D, O'Shaughnessy J, </w:t>
      </w:r>
      <w:proofErr w:type="spellStart"/>
      <w:r w:rsidRPr="00D9769A">
        <w:rPr>
          <w:rFonts w:ascii="Book Antiqua" w:hAnsi="Book Antiqua"/>
        </w:rPr>
        <w:t>Loi</w:t>
      </w:r>
      <w:proofErr w:type="spellEnd"/>
      <w:r w:rsidRPr="00D9769A">
        <w:rPr>
          <w:rFonts w:ascii="Book Antiqua" w:hAnsi="Book Antiqua"/>
        </w:rPr>
        <w:t xml:space="preserve"> S, </w:t>
      </w:r>
      <w:proofErr w:type="spellStart"/>
      <w:r w:rsidRPr="00D9769A">
        <w:rPr>
          <w:rFonts w:ascii="Book Antiqua" w:hAnsi="Book Antiqua"/>
        </w:rPr>
        <w:t>Paluch</w:t>
      </w:r>
      <w:proofErr w:type="spellEnd"/>
      <w:r w:rsidRPr="00D9769A">
        <w:rPr>
          <w:rFonts w:ascii="Book Antiqua" w:hAnsi="Book Antiqua"/>
        </w:rPr>
        <w:t xml:space="preserve">-Shimon S, Card D, Zhao J, </w:t>
      </w:r>
      <w:proofErr w:type="spellStart"/>
      <w:r w:rsidRPr="00D9769A">
        <w:rPr>
          <w:rFonts w:ascii="Book Antiqua" w:hAnsi="Book Antiqua"/>
        </w:rPr>
        <w:t>Karantza</w:t>
      </w:r>
      <w:proofErr w:type="spellEnd"/>
      <w:r w:rsidRPr="00D9769A">
        <w:rPr>
          <w:rFonts w:ascii="Book Antiqua" w:hAnsi="Book Antiqua"/>
        </w:rPr>
        <w:t xml:space="preserve"> V, Cortes J</w:t>
      </w:r>
      <w:r>
        <w:rPr>
          <w:rFonts w:ascii="Book Antiqua" w:hAnsi="Book Antiqua"/>
        </w:rPr>
        <w:t>.</w:t>
      </w:r>
      <w:r w:rsidRPr="00857357">
        <w:rPr>
          <w:rFonts w:ascii="Book Antiqua" w:hAnsi="Book Antiqua"/>
        </w:rPr>
        <w:t xml:space="preserve"> Phase 2 study of pembrolizumab (</w:t>
      </w:r>
      <w:proofErr w:type="spellStart"/>
      <w:r w:rsidRPr="00857357">
        <w:rPr>
          <w:rFonts w:ascii="Book Antiqua" w:hAnsi="Book Antiqua"/>
        </w:rPr>
        <w:t>pembro</w:t>
      </w:r>
      <w:proofErr w:type="spellEnd"/>
      <w:r w:rsidRPr="00857357">
        <w:rPr>
          <w:rFonts w:ascii="Book Antiqua" w:hAnsi="Book Antiqua"/>
        </w:rPr>
        <w:t>) monotherapy for previously treated metastatic triple-negative breast cancer (</w:t>
      </w:r>
      <w:proofErr w:type="spellStart"/>
      <w:r w:rsidRPr="00857357">
        <w:rPr>
          <w:rFonts w:ascii="Book Antiqua" w:hAnsi="Book Antiqua"/>
        </w:rPr>
        <w:t>mCMTN</w:t>
      </w:r>
      <w:proofErr w:type="spellEnd"/>
      <w:r w:rsidRPr="00857357">
        <w:rPr>
          <w:rFonts w:ascii="Book Antiqua" w:hAnsi="Book Antiqua"/>
        </w:rPr>
        <w:t xml:space="preserve">): KEYNOTE-086 cohort A. </w:t>
      </w:r>
      <w:r w:rsidRPr="00D9769A">
        <w:rPr>
          <w:rFonts w:ascii="Book Antiqua" w:hAnsi="Book Antiqua"/>
          <w:i/>
        </w:rPr>
        <w:t xml:space="preserve">J Clin Oncol </w:t>
      </w:r>
      <w:r w:rsidRPr="00857357">
        <w:rPr>
          <w:rFonts w:ascii="Book Antiqua" w:hAnsi="Book Antiqua"/>
        </w:rPr>
        <w:t>2017;</w:t>
      </w:r>
      <w:r w:rsidRPr="004A200F">
        <w:rPr>
          <w:rFonts w:ascii="Book Antiqua" w:hAnsi="Book Antiqua"/>
          <w:b/>
        </w:rPr>
        <w:t xml:space="preserve"> 35</w:t>
      </w:r>
      <w:r>
        <w:rPr>
          <w:rFonts w:ascii="Book Antiqua" w:hAnsi="Book Antiqua"/>
        </w:rPr>
        <w:t xml:space="preserve">: </w:t>
      </w:r>
      <w:r w:rsidRPr="0062108E">
        <w:rPr>
          <w:rFonts w:ascii="Book Antiqua" w:hAnsi="Book Antiqua"/>
        </w:rPr>
        <w:t xml:space="preserve">1008-1008 </w:t>
      </w:r>
      <w:r w:rsidRPr="00857357">
        <w:rPr>
          <w:rFonts w:ascii="Book Antiqua" w:hAnsi="Book Antiqua"/>
        </w:rPr>
        <w:t>[DOI: 10.1200/JCO.2017.35.15_suppl.1008]</w:t>
      </w:r>
    </w:p>
    <w:p w14:paraId="54DAFA41" w14:textId="77777777" w:rsidR="00CE0E24" w:rsidRPr="00857357" w:rsidRDefault="00CE0E24" w:rsidP="00CE0E24">
      <w:pPr>
        <w:spacing w:line="360" w:lineRule="auto"/>
        <w:jc w:val="both"/>
        <w:rPr>
          <w:rFonts w:ascii="Book Antiqua" w:hAnsi="Book Antiqua"/>
        </w:rPr>
      </w:pPr>
      <w:r w:rsidRPr="00857357">
        <w:rPr>
          <w:rFonts w:ascii="Book Antiqua" w:hAnsi="Book Antiqua"/>
        </w:rPr>
        <w:t>2</w:t>
      </w:r>
      <w:r>
        <w:rPr>
          <w:rFonts w:ascii="Book Antiqua" w:hAnsi="Book Antiqua"/>
        </w:rPr>
        <w:t>6</w:t>
      </w:r>
      <w:r w:rsidRPr="00857357">
        <w:rPr>
          <w:rFonts w:ascii="Book Antiqua" w:hAnsi="Book Antiqua"/>
        </w:rPr>
        <w:t xml:space="preserve"> </w:t>
      </w:r>
      <w:r w:rsidRPr="00857357">
        <w:rPr>
          <w:rFonts w:ascii="Book Antiqua" w:hAnsi="Book Antiqua"/>
          <w:b/>
          <w:bCs/>
        </w:rPr>
        <w:t>Cortes J</w:t>
      </w:r>
      <w:r w:rsidRPr="00E65AEE">
        <w:rPr>
          <w:rFonts w:ascii="Book Antiqua" w:hAnsi="Book Antiqua"/>
          <w:bCs/>
        </w:rPr>
        <w:t>,</w:t>
      </w:r>
      <w:r w:rsidRPr="00E65AEE">
        <w:rPr>
          <w:rFonts w:ascii="Book Antiqua" w:hAnsi="Book Antiqua"/>
        </w:rPr>
        <w:t xml:space="preserve"> </w:t>
      </w:r>
      <w:proofErr w:type="spellStart"/>
      <w:r w:rsidRPr="00857357">
        <w:rPr>
          <w:rFonts w:ascii="Book Antiqua" w:hAnsi="Book Antiqua"/>
        </w:rPr>
        <w:t>Lipatov</w:t>
      </w:r>
      <w:proofErr w:type="spellEnd"/>
      <w:r w:rsidRPr="00857357">
        <w:rPr>
          <w:rFonts w:ascii="Book Antiqua" w:hAnsi="Book Antiqua"/>
        </w:rPr>
        <w:t xml:space="preserve"> O, </w:t>
      </w:r>
      <w:proofErr w:type="spellStart"/>
      <w:r w:rsidRPr="007B7DAB">
        <w:rPr>
          <w:rFonts w:ascii="Book Antiqua" w:hAnsi="Book Antiqua"/>
        </w:rPr>
        <w:t>Im</w:t>
      </w:r>
      <w:proofErr w:type="spellEnd"/>
      <w:r w:rsidRPr="007B7DAB">
        <w:rPr>
          <w:rFonts w:ascii="Book Antiqua" w:hAnsi="Book Antiqua"/>
        </w:rPr>
        <w:t xml:space="preserve"> </w:t>
      </w:r>
      <w:r>
        <w:rPr>
          <w:rFonts w:ascii="Book Antiqua" w:hAnsi="Book Antiqua"/>
        </w:rPr>
        <w:t>S</w:t>
      </w:r>
      <w:r w:rsidRPr="007B7DAB">
        <w:rPr>
          <w:rFonts w:ascii="Book Antiqua" w:hAnsi="Book Antiqua"/>
        </w:rPr>
        <w:t xml:space="preserve">, Gonçalves </w:t>
      </w:r>
      <w:r>
        <w:rPr>
          <w:rFonts w:ascii="Book Antiqua" w:hAnsi="Book Antiqua"/>
        </w:rPr>
        <w:t>A</w:t>
      </w:r>
      <w:r w:rsidRPr="007B7DAB">
        <w:rPr>
          <w:rFonts w:ascii="Book Antiqua" w:hAnsi="Book Antiqua"/>
        </w:rPr>
        <w:t xml:space="preserve">, Lee </w:t>
      </w:r>
      <w:r>
        <w:rPr>
          <w:rFonts w:ascii="Book Antiqua" w:hAnsi="Book Antiqua"/>
        </w:rPr>
        <w:t>K</w:t>
      </w:r>
      <w:r w:rsidRPr="007B7DAB">
        <w:rPr>
          <w:rFonts w:ascii="Book Antiqua" w:hAnsi="Book Antiqua"/>
        </w:rPr>
        <w:t xml:space="preserve">S, Schmid </w:t>
      </w:r>
      <w:r>
        <w:rPr>
          <w:rFonts w:ascii="Book Antiqua" w:hAnsi="Book Antiqua"/>
        </w:rPr>
        <w:t>P</w:t>
      </w:r>
      <w:r w:rsidRPr="007B7DAB">
        <w:rPr>
          <w:rFonts w:ascii="Book Antiqua" w:hAnsi="Book Antiqua"/>
        </w:rPr>
        <w:t xml:space="preserve">, Tamura </w:t>
      </w:r>
      <w:r>
        <w:rPr>
          <w:rFonts w:ascii="Book Antiqua" w:hAnsi="Book Antiqua"/>
        </w:rPr>
        <w:t>K</w:t>
      </w:r>
      <w:r w:rsidRPr="007B7DAB">
        <w:rPr>
          <w:rFonts w:ascii="Book Antiqua" w:hAnsi="Book Antiqua"/>
        </w:rPr>
        <w:t xml:space="preserve">, Testa </w:t>
      </w:r>
      <w:r>
        <w:rPr>
          <w:rFonts w:ascii="Book Antiqua" w:hAnsi="Book Antiqua"/>
        </w:rPr>
        <w:t>L</w:t>
      </w:r>
      <w:r w:rsidRPr="007B7DAB">
        <w:rPr>
          <w:rFonts w:ascii="Book Antiqua" w:hAnsi="Book Antiqua"/>
        </w:rPr>
        <w:t xml:space="preserve">, </w:t>
      </w:r>
      <w:proofErr w:type="spellStart"/>
      <w:r w:rsidRPr="007B7DAB">
        <w:rPr>
          <w:rFonts w:ascii="Book Antiqua" w:hAnsi="Book Antiqua"/>
        </w:rPr>
        <w:t>Witzel</w:t>
      </w:r>
      <w:proofErr w:type="spellEnd"/>
      <w:r w:rsidRPr="007B7DAB">
        <w:rPr>
          <w:rFonts w:ascii="Book Antiqua" w:hAnsi="Book Antiqua"/>
        </w:rPr>
        <w:t xml:space="preserve"> </w:t>
      </w:r>
      <w:r>
        <w:rPr>
          <w:rFonts w:ascii="Book Antiqua" w:hAnsi="Book Antiqua"/>
        </w:rPr>
        <w:t>I</w:t>
      </w:r>
      <w:r w:rsidRPr="007B7DAB">
        <w:rPr>
          <w:rFonts w:ascii="Book Antiqua" w:hAnsi="Book Antiqua"/>
        </w:rPr>
        <w:t xml:space="preserve">, </w:t>
      </w:r>
      <w:proofErr w:type="spellStart"/>
      <w:r w:rsidRPr="007B7DAB">
        <w:rPr>
          <w:rFonts w:ascii="Book Antiqua" w:hAnsi="Book Antiqua"/>
        </w:rPr>
        <w:t>Ohtani</w:t>
      </w:r>
      <w:proofErr w:type="spellEnd"/>
      <w:r w:rsidRPr="007B7DAB">
        <w:rPr>
          <w:rFonts w:ascii="Book Antiqua" w:hAnsi="Book Antiqua"/>
        </w:rPr>
        <w:t xml:space="preserve"> </w:t>
      </w:r>
      <w:r>
        <w:rPr>
          <w:rFonts w:ascii="Book Antiqua" w:hAnsi="Book Antiqua"/>
        </w:rPr>
        <w:t>S</w:t>
      </w:r>
      <w:r w:rsidRPr="007B7DAB">
        <w:rPr>
          <w:rFonts w:ascii="Book Antiqua" w:hAnsi="Book Antiqua"/>
        </w:rPr>
        <w:t xml:space="preserve">, </w:t>
      </w:r>
      <w:proofErr w:type="spellStart"/>
      <w:r w:rsidRPr="007B7DAB">
        <w:rPr>
          <w:rFonts w:ascii="Book Antiqua" w:hAnsi="Book Antiqua"/>
        </w:rPr>
        <w:t>Zambelli</w:t>
      </w:r>
      <w:proofErr w:type="spellEnd"/>
      <w:r w:rsidRPr="007B7DAB">
        <w:rPr>
          <w:rFonts w:ascii="Book Antiqua" w:hAnsi="Book Antiqua"/>
        </w:rPr>
        <w:t xml:space="preserve"> </w:t>
      </w:r>
      <w:r>
        <w:rPr>
          <w:rFonts w:ascii="Book Antiqua" w:hAnsi="Book Antiqua"/>
        </w:rPr>
        <w:t>S</w:t>
      </w:r>
      <w:r w:rsidRPr="007B7DAB">
        <w:rPr>
          <w:rFonts w:ascii="Book Antiqua" w:hAnsi="Book Antiqua"/>
        </w:rPr>
        <w:t xml:space="preserve">, </w:t>
      </w:r>
      <w:proofErr w:type="spellStart"/>
      <w:r w:rsidRPr="007B7DAB">
        <w:rPr>
          <w:rFonts w:ascii="Book Antiqua" w:hAnsi="Book Antiqua"/>
        </w:rPr>
        <w:t>Harbeck</w:t>
      </w:r>
      <w:proofErr w:type="spellEnd"/>
      <w:r w:rsidRPr="007B7DAB">
        <w:rPr>
          <w:rFonts w:ascii="Book Antiqua" w:hAnsi="Book Antiqua"/>
        </w:rPr>
        <w:t xml:space="preserve"> </w:t>
      </w:r>
      <w:r>
        <w:rPr>
          <w:rFonts w:ascii="Book Antiqua" w:hAnsi="Book Antiqua"/>
        </w:rPr>
        <w:t>N</w:t>
      </w:r>
      <w:r w:rsidRPr="007B7DAB">
        <w:rPr>
          <w:rFonts w:ascii="Book Antiqua" w:hAnsi="Book Antiqua"/>
        </w:rPr>
        <w:t>, André</w:t>
      </w:r>
      <w:r>
        <w:rPr>
          <w:rFonts w:ascii="Book Antiqua" w:hAnsi="Book Antiqua"/>
        </w:rPr>
        <w:t xml:space="preserve"> F</w:t>
      </w:r>
      <w:r w:rsidRPr="007B7DAB">
        <w:rPr>
          <w:rFonts w:ascii="Book Antiqua" w:hAnsi="Book Antiqua"/>
        </w:rPr>
        <w:t xml:space="preserve">, Dent </w:t>
      </w:r>
      <w:r>
        <w:rPr>
          <w:rFonts w:ascii="Book Antiqua" w:hAnsi="Book Antiqua"/>
        </w:rPr>
        <w:t>R</w:t>
      </w:r>
      <w:r w:rsidRPr="007B7DAB">
        <w:rPr>
          <w:rFonts w:ascii="Book Antiqua" w:hAnsi="Book Antiqua"/>
        </w:rPr>
        <w:t xml:space="preserve">, Zhou </w:t>
      </w:r>
      <w:r>
        <w:rPr>
          <w:rFonts w:ascii="Book Antiqua" w:hAnsi="Book Antiqua"/>
        </w:rPr>
        <w:t>X</w:t>
      </w:r>
      <w:r w:rsidRPr="007B7DAB">
        <w:rPr>
          <w:rFonts w:ascii="Book Antiqua" w:hAnsi="Book Antiqua"/>
        </w:rPr>
        <w:t xml:space="preserve">, </w:t>
      </w:r>
      <w:proofErr w:type="spellStart"/>
      <w:r w:rsidRPr="007B7DAB">
        <w:rPr>
          <w:rFonts w:ascii="Book Antiqua" w:hAnsi="Book Antiqua"/>
        </w:rPr>
        <w:t>Karantza</w:t>
      </w:r>
      <w:proofErr w:type="spellEnd"/>
      <w:r w:rsidRPr="007B7DAB">
        <w:rPr>
          <w:rFonts w:ascii="Book Antiqua" w:hAnsi="Book Antiqua"/>
        </w:rPr>
        <w:t xml:space="preserve"> </w:t>
      </w:r>
      <w:r>
        <w:rPr>
          <w:rFonts w:ascii="Book Antiqua" w:hAnsi="Book Antiqua"/>
        </w:rPr>
        <w:t>V</w:t>
      </w:r>
      <w:r w:rsidRPr="007B7DAB">
        <w:rPr>
          <w:rFonts w:ascii="Book Antiqua" w:hAnsi="Book Antiqua"/>
        </w:rPr>
        <w:t xml:space="preserve">, Mejia </w:t>
      </w:r>
      <w:r>
        <w:rPr>
          <w:rFonts w:ascii="Book Antiqua" w:hAnsi="Book Antiqua"/>
        </w:rPr>
        <w:t>JA</w:t>
      </w:r>
      <w:r w:rsidRPr="007B7DAB">
        <w:rPr>
          <w:rFonts w:ascii="Book Antiqua" w:hAnsi="Book Antiqua"/>
        </w:rPr>
        <w:t xml:space="preserve">, Winer </w:t>
      </w:r>
      <w:r>
        <w:rPr>
          <w:rFonts w:ascii="Book Antiqua" w:hAnsi="Book Antiqua"/>
        </w:rPr>
        <w:t>E</w:t>
      </w:r>
      <w:r w:rsidRPr="007B7DAB">
        <w:rPr>
          <w:rFonts w:ascii="Book Antiqua" w:hAnsi="Book Antiqua"/>
        </w:rPr>
        <w:t xml:space="preserve">P. </w:t>
      </w:r>
      <w:r>
        <w:rPr>
          <w:rFonts w:ascii="Book Antiqua" w:hAnsi="Book Antiqua"/>
        </w:rPr>
        <w:t>1103</w:t>
      </w:r>
      <w:r w:rsidRPr="00AC74A8">
        <w:rPr>
          <w:rFonts w:ascii="Book Antiqua" w:hAnsi="Book Antiqua"/>
        </w:rPr>
        <w:t>-</w:t>
      </w:r>
      <w:r>
        <w:rPr>
          <w:rFonts w:ascii="Book Antiqua" w:hAnsi="Book Antiqua"/>
        </w:rPr>
        <w:t xml:space="preserve"> </w:t>
      </w:r>
      <w:r w:rsidRPr="00857357">
        <w:rPr>
          <w:rFonts w:ascii="Book Antiqua" w:hAnsi="Book Antiqua"/>
        </w:rPr>
        <w:t>KEYNOTE-119: Phase 3 study of Pembrolizumab (</w:t>
      </w:r>
      <w:proofErr w:type="spellStart"/>
      <w:r w:rsidRPr="00857357">
        <w:rPr>
          <w:rFonts w:ascii="Book Antiqua" w:hAnsi="Book Antiqua"/>
        </w:rPr>
        <w:t>Pembro</w:t>
      </w:r>
      <w:proofErr w:type="spellEnd"/>
      <w:r w:rsidRPr="00857357">
        <w:rPr>
          <w:rFonts w:ascii="Book Antiqua" w:hAnsi="Book Antiqua"/>
        </w:rPr>
        <w:t>) vs single-agent chemotherapy (chemo) for metastatic triple-negative breast cancer (</w:t>
      </w:r>
      <w:proofErr w:type="spellStart"/>
      <w:r w:rsidRPr="00857357">
        <w:rPr>
          <w:rFonts w:ascii="Book Antiqua" w:hAnsi="Book Antiqua"/>
        </w:rPr>
        <w:t>mCMTN</w:t>
      </w:r>
      <w:proofErr w:type="spellEnd"/>
      <w:r w:rsidRPr="00857357">
        <w:rPr>
          <w:rFonts w:ascii="Book Antiqua" w:hAnsi="Book Antiqua"/>
        </w:rPr>
        <w:t>).</w:t>
      </w:r>
      <w:r>
        <w:rPr>
          <w:rFonts w:ascii="Book Antiqua" w:hAnsi="Book Antiqua"/>
        </w:rPr>
        <w:t xml:space="preserve"> </w:t>
      </w:r>
      <w:r w:rsidRPr="00AC74A8">
        <w:rPr>
          <w:rFonts w:ascii="Book Antiqua" w:hAnsi="Book Antiqua"/>
          <w:i/>
        </w:rPr>
        <w:t>Ann Oncol</w:t>
      </w:r>
      <w:r>
        <w:rPr>
          <w:rFonts w:ascii="Book Antiqua" w:hAnsi="Book Antiqua"/>
        </w:rPr>
        <w:t xml:space="preserve"> </w:t>
      </w:r>
      <w:r w:rsidRPr="00857357">
        <w:rPr>
          <w:rFonts w:ascii="Book Antiqua" w:hAnsi="Book Antiqua"/>
        </w:rPr>
        <w:t>2019</w:t>
      </w:r>
      <w:r>
        <w:rPr>
          <w:rFonts w:ascii="Book Antiqua" w:hAnsi="Book Antiqua"/>
        </w:rPr>
        <w:t xml:space="preserve">; </w:t>
      </w:r>
      <w:r w:rsidRPr="001742F8">
        <w:rPr>
          <w:rFonts w:ascii="Book Antiqua" w:hAnsi="Book Antiqua"/>
          <w:b/>
        </w:rPr>
        <w:t>30</w:t>
      </w:r>
      <w:r w:rsidRPr="00857357">
        <w:rPr>
          <w:rFonts w:ascii="Book Antiqua" w:hAnsi="Book Antiqua"/>
        </w:rPr>
        <w:t>: v851-v934 [DOI: 10.1093/</w:t>
      </w:r>
      <w:proofErr w:type="spellStart"/>
      <w:r w:rsidRPr="00857357">
        <w:rPr>
          <w:rFonts w:ascii="Book Antiqua" w:hAnsi="Book Antiqua"/>
        </w:rPr>
        <w:t>annonc</w:t>
      </w:r>
      <w:proofErr w:type="spellEnd"/>
      <w:r w:rsidRPr="00857357">
        <w:rPr>
          <w:rFonts w:ascii="Book Antiqua" w:hAnsi="Book Antiqua"/>
        </w:rPr>
        <w:t>/mdz394]</w:t>
      </w:r>
    </w:p>
    <w:p w14:paraId="6FBF7823" w14:textId="77777777" w:rsidR="00CE0E24" w:rsidRPr="00857357" w:rsidRDefault="00CE0E24" w:rsidP="00CE0E24">
      <w:pPr>
        <w:spacing w:line="360" w:lineRule="auto"/>
        <w:jc w:val="both"/>
        <w:rPr>
          <w:rFonts w:ascii="Book Antiqua" w:hAnsi="Book Antiqua"/>
        </w:rPr>
      </w:pPr>
      <w:r w:rsidRPr="00857357">
        <w:rPr>
          <w:rFonts w:ascii="Book Antiqua" w:hAnsi="Book Antiqua"/>
        </w:rPr>
        <w:t>2</w:t>
      </w:r>
      <w:r>
        <w:rPr>
          <w:rFonts w:ascii="Book Antiqua" w:hAnsi="Book Antiqua"/>
        </w:rPr>
        <w:t>7</w:t>
      </w:r>
      <w:r w:rsidRPr="00857357">
        <w:rPr>
          <w:rFonts w:ascii="Book Antiqua" w:hAnsi="Book Antiqua"/>
        </w:rPr>
        <w:t xml:space="preserve"> </w:t>
      </w:r>
      <w:r w:rsidRPr="00857357">
        <w:rPr>
          <w:rFonts w:ascii="Book Antiqua" w:hAnsi="Book Antiqua"/>
          <w:b/>
          <w:bCs/>
        </w:rPr>
        <w:t>Cortes J</w:t>
      </w:r>
      <w:r w:rsidRPr="00857357">
        <w:rPr>
          <w:rFonts w:ascii="Book Antiqua" w:hAnsi="Book Antiqua"/>
        </w:rPr>
        <w:t xml:space="preserve">, </w:t>
      </w:r>
      <w:proofErr w:type="spellStart"/>
      <w:r w:rsidRPr="00857357">
        <w:rPr>
          <w:rFonts w:ascii="Book Antiqua" w:hAnsi="Book Antiqua"/>
        </w:rPr>
        <w:t>Cescon</w:t>
      </w:r>
      <w:proofErr w:type="spellEnd"/>
      <w:r w:rsidRPr="00857357">
        <w:rPr>
          <w:rFonts w:ascii="Book Antiqua" w:hAnsi="Book Antiqua"/>
        </w:rPr>
        <w:t xml:space="preserve"> DW, </w:t>
      </w:r>
      <w:proofErr w:type="spellStart"/>
      <w:r w:rsidRPr="00857357">
        <w:rPr>
          <w:rFonts w:ascii="Book Antiqua" w:hAnsi="Book Antiqua"/>
        </w:rPr>
        <w:t>Rugo</w:t>
      </w:r>
      <w:proofErr w:type="spellEnd"/>
      <w:r w:rsidRPr="00857357">
        <w:rPr>
          <w:rFonts w:ascii="Book Antiqua" w:hAnsi="Book Antiqua"/>
        </w:rPr>
        <w:t xml:space="preserve"> HS, </w:t>
      </w:r>
      <w:proofErr w:type="spellStart"/>
      <w:r w:rsidRPr="00857357">
        <w:rPr>
          <w:rFonts w:ascii="Book Antiqua" w:hAnsi="Book Antiqua"/>
        </w:rPr>
        <w:t>Nowecki</w:t>
      </w:r>
      <w:proofErr w:type="spellEnd"/>
      <w:r w:rsidRPr="00857357">
        <w:rPr>
          <w:rFonts w:ascii="Book Antiqua" w:hAnsi="Book Antiqua"/>
        </w:rPr>
        <w:t xml:space="preserve"> Z, </w:t>
      </w:r>
      <w:proofErr w:type="spellStart"/>
      <w:r w:rsidRPr="00857357">
        <w:rPr>
          <w:rFonts w:ascii="Book Antiqua" w:hAnsi="Book Antiqua"/>
        </w:rPr>
        <w:t>Im</w:t>
      </w:r>
      <w:proofErr w:type="spellEnd"/>
      <w:r w:rsidRPr="00857357">
        <w:rPr>
          <w:rFonts w:ascii="Book Antiqua" w:hAnsi="Book Antiqua"/>
        </w:rPr>
        <w:t xml:space="preserve"> SA, Yusof MM, Gallardo C, </w:t>
      </w:r>
      <w:proofErr w:type="spellStart"/>
      <w:r w:rsidRPr="00857357">
        <w:rPr>
          <w:rFonts w:ascii="Book Antiqua" w:hAnsi="Book Antiqua"/>
        </w:rPr>
        <w:t>Lipatov</w:t>
      </w:r>
      <w:proofErr w:type="spellEnd"/>
      <w:r w:rsidRPr="00857357">
        <w:rPr>
          <w:rFonts w:ascii="Book Antiqua" w:hAnsi="Book Antiqua"/>
        </w:rPr>
        <w:t xml:space="preserve"> O, Barrios CH, </w:t>
      </w:r>
      <w:proofErr w:type="spellStart"/>
      <w:r w:rsidRPr="00857357">
        <w:rPr>
          <w:rFonts w:ascii="Book Antiqua" w:hAnsi="Book Antiqua"/>
        </w:rPr>
        <w:t>Holgado</w:t>
      </w:r>
      <w:proofErr w:type="spellEnd"/>
      <w:r w:rsidRPr="00857357">
        <w:rPr>
          <w:rFonts w:ascii="Book Antiqua" w:hAnsi="Book Antiqua"/>
        </w:rPr>
        <w:t xml:space="preserve"> E, Iwata H, Masuda N, Otero MT, </w:t>
      </w:r>
      <w:proofErr w:type="spellStart"/>
      <w:r w:rsidRPr="00857357">
        <w:rPr>
          <w:rFonts w:ascii="Book Antiqua" w:hAnsi="Book Antiqua"/>
        </w:rPr>
        <w:t>Gokmen</w:t>
      </w:r>
      <w:proofErr w:type="spellEnd"/>
      <w:r w:rsidRPr="00857357">
        <w:rPr>
          <w:rFonts w:ascii="Book Antiqua" w:hAnsi="Book Antiqua"/>
        </w:rPr>
        <w:t xml:space="preserve"> E, </w:t>
      </w:r>
      <w:proofErr w:type="spellStart"/>
      <w:r w:rsidRPr="00857357">
        <w:rPr>
          <w:rFonts w:ascii="Book Antiqua" w:hAnsi="Book Antiqua"/>
        </w:rPr>
        <w:t>Loi</w:t>
      </w:r>
      <w:proofErr w:type="spellEnd"/>
      <w:r w:rsidRPr="00857357">
        <w:rPr>
          <w:rFonts w:ascii="Book Antiqua" w:hAnsi="Book Antiqua"/>
        </w:rPr>
        <w:t xml:space="preserve"> S, Guo Z, Zhao J, </w:t>
      </w:r>
      <w:proofErr w:type="spellStart"/>
      <w:r w:rsidRPr="00857357">
        <w:rPr>
          <w:rFonts w:ascii="Book Antiqua" w:hAnsi="Book Antiqua"/>
        </w:rPr>
        <w:t>Aktan</w:t>
      </w:r>
      <w:proofErr w:type="spellEnd"/>
      <w:r w:rsidRPr="00857357">
        <w:rPr>
          <w:rFonts w:ascii="Book Antiqua" w:hAnsi="Book Antiqua"/>
        </w:rPr>
        <w:t xml:space="preserve"> G, </w:t>
      </w:r>
      <w:proofErr w:type="spellStart"/>
      <w:r w:rsidRPr="00857357">
        <w:rPr>
          <w:rFonts w:ascii="Book Antiqua" w:hAnsi="Book Antiqua"/>
        </w:rPr>
        <w:t>Karantza</w:t>
      </w:r>
      <w:proofErr w:type="spellEnd"/>
      <w:r w:rsidRPr="00857357">
        <w:rPr>
          <w:rFonts w:ascii="Book Antiqua" w:hAnsi="Book Antiqua"/>
        </w:rPr>
        <w:t xml:space="preserve"> V, Schmid P; KEYNOTE-355 Investigators. Pembrolizumab plus chemotherapy versus placebo plus chemotherapy for previously untreated locally recurrent inoperable or metastatic triple-negative breast cancer (KEYNOTE-355): a </w:t>
      </w:r>
      <w:proofErr w:type="spellStart"/>
      <w:r w:rsidRPr="00857357">
        <w:rPr>
          <w:rFonts w:ascii="Book Antiqua" w:hAnsi="Book Antiqua"/>
        </w:rPr>
        <w:t>randomised</w:t>
      </w:r>
      <w:proofErr w:type="spellEnd"/>
      <w:r w:rsidRPr="00857357">
        <w:rPr>
          <w:rFonts w:ascii="Book Antiqua" w:hAnsi="Book Antiqua"/>
        </w:rPr>
        <w:t xml:space="preserve">, placebo-controlled, double-blind, phase 3 clinical trial. </w:t>
      </w:r>
      <w:r w:rsidRPr="00857357">
        <w:rPr>
          <w:rFonts w:ascii="Book Antiqua" w:hAnsi="Book Antiqua"/>
          <w:i/>
          <w:iCs/>
        </w:rPr>
        <w:t>Lancet</w:t>
      </w:r>
      <w:r w:rsidRPr="00857357">
        <w:rPr>
          <w:rFonts w:ascii="Book Antiqua" w:hAnsi="Book Antiqua"/>
        </w:rPr>
        <w:t xml:space="preserve"> 2020; </w:t>
      </w:r>
      <w:r w:rsidRPr="00857357">
        <w:rPr>
          <w:rFonts w:ascii="Book Antiqua" w:hAnsi="Book Antiqua"/>
          <w:b/>
          <w:bCs/>
        </w:rPr>
        <w:t>396</w:t>
      </w:r>
      <w:r w:rsidRPr="00857357">
        <w:rPr>
          <w:rFonts w:ascii="Book Antiqua" w:hAnsi="Book Antiqua"/>
        </w:rPr>
        <w:t>: 1817-1828 [PMID: 33278935 DOI: 10.1016/S0140-6736(20)32531-9]</w:t>
      </w:r>
    </w:p>
    <w:p w14:paraId="1F70BF78" w14:textId="77777777" w:rsidR="00CE0E24" w:rsidRPr="00857357" w:rsidRDefault="00CE0E24" w:rsidP="00CE0E24">
      <w:pPr>
        <w:spacing w:line="360" w:lineRule="auto"/>
        <w:jc w:val="both"/>
        <w:rPr>
          <w:rFonts w:ascii="Book Antiqua" w:hAnsi="Book Antiqua"/>
        </w:rPr>
      </w:pPr>
      <w:r w:rsidRPr="00B660B5">
        <w:rPr>
          <w:rFonts w:ascii="Book Antiqua" w:hAnsi="Book Antiqua"/>
        </w:rPr>
        <w:lastRenderedPageBreak/>
        <w:t xml:space="preserve">28 </w:t>
      </w:r>
      <w:proofErr w:type="spellStart"/>
      <w:r w:rsidRPr="00B660B5">
        <w:rPr>
          <w:rFonts w:ascii="Book Antiqua" w:hAnsi="Book Antiqua"/>
          <w:b/>
          <w:bCs/>
        </w:rPr>
        <w:t>Rugo</w:t>
      </w:r>
      <w:proofErr w:type="spellEnd"/>
      <w:r w:rsidRPr="00B660B5">
        <w:rPr>
          <w:rFonts w:ascii="Book Antiqua" w:hAnsi="Book Antiqua"/>
          <w:b/>
          <w:bCs/>
        </w:rPr>
        <w:t xml:space="preserve"> HS,</w:t>
      </w:r>
      <w:r w:rsidRPr="00B660B5">
        <w:rPr>
          <w:rFonts w:ascii="Book Antiqua" w:hAnsi="Book Antiqua"/>
        </w:rPr>
        <w:t xml:space="preserve"> Schmid P, </w:t>
      </w:r>
      <w:proofErr w:type="spellStart"/>
      <w:r w:rsidRPr="00B660B5">
        <w:rPr>
          <w:rFonts w:ascii="Book Antiqua" w:hAnsi="Book Antiqua"/>
        </w:rPr>
        <w:t>Cescon</w:t>
      </w:r>
      <w:proofErr w:type="spellEnd"/>
      <w:r w:rsidRPr="00B660B5">
        <w:rPr>
          <w:rFonts w:ascii="Book Antiqua" w:hAnsi="Book Antiqua"/>
        </w:rPr>
        <w:t xml:space="preserve"> DW, </w:t>
      </w:r>
      <w:proofErr w:type="spellStart"/>
      <w:r w:rsidRPr="00B660B5">
        <w:rPr>
          <w:rFonts w:ascii="Book Antiqua" w:hAnsi="Book Antiqua"/>
        </w:rPr>
        <w:t>Nowecki</w:t>
      </w:r>
      <w:proofErr w:type="spellEnd"/>
      <w:r w:rsidRPr="00B660B5">
        <w:rPr>
          <w:rFonts w:ascii="Book Antiqua" w:hAnsi="Book Antiqua"/>
        </w:rPr>
        <w:t xml:space="preserve"> Z</w:t>
      </w:r>
      <w:r>
        <w:rPr>
          <w:rFonts w:ascii="Book Antiqua" w:hAnsi="Book Antiqua"/>
        </w:rPr>
        <w:t xml:space="preserve">, </w:t>
      </w:r>
      <w:proofErr w:type="spellStart"/>
      <w:r w:rsidRPr="00B660B5">
        <w:rPr>
          <w:rFonts w:ascii="Book Antiqua" w:hAnsi="Book Antiqua"/>
        </w:rPr>
        <w:t>Im</w:t>
      </w:r>
      <w:proofErr w:type="spellEnd"/>
      <w:r w:rsidRPr="00B660B5">
        <w:rPr>
          <w:rFonts w:ascii="Book Antiqua" w:hAnsi="Book Antiqua"/>
        </w:rPr>
        <w:t xml:space="preserve"> S</w:t>
      </w:r>
      <w:r>
        <w:rPr>
          <w:rFonts w:ascii="Book Antiqua" w:hAnsi="Book Antiqua"/>
        </w:rPr>
        <w:t xml:space="preserve">A, </w:t>
      </w:r>
      <w:r w:rsidRPr="00B660B5">
        <w:rPr>
          <w:rFonts w:ascii="Book Antiqua" w:hAnsi="Book Antiqua"/>
        </w:rPr>
        <w:t xml:space="preserve">Md </w:t>
      </w:r>
      <w:proofErr w:type="spellStart"/>
      <w:r w:rsidRPr="00B660B5">
        <w:rPr>
          <w:rFonts w:ascii="Book Antiqua" w:hAnsi="Book Antiqua"/>
        </w:rPr>
        <w:t>yusof</w:t>
      </w:r>
      <w:proofErr w:type="spellEnd"/>
      <w:r>
        <w:rPr>
          <w:rFonts w:ascii="Book Antiqua" w:hAnsi="Book Antiqua"/>
        </w:rPr>
        <w:t xml:space="preserve"> M, </w:t>
      </w:r>
      <w:r w:rsidRPr="00B660B5">
        <w:rPr>
          <w:rFonts w:ascii="Book Antiqua" w:hAnsi="Book Antiqua"/>
        </w:rPr>
        <w:t>Gallardo C</w:t>
      </w:r>
      <w:r>
        <w:rPr>
          <w:rFonts w:ascii="Book Antiqua" w:hAnsi="Book Antiqua"/>
        </w:rPr>
        <w:t xml:space="preserve">, </w:t>
      </w:r>
      <w:proofErr w:type="spellStart"/>
      <w:r w:rsidRPr="00B660B5">
        <w:rPr>
          <w:rFonts w:ascii="Book Antiqua" w:hAnsi="Book Antiqua"/>
        </w:rPr>
        <w:t>Lipatov</w:t>
      </w:r>
      <w:proofErr w:type="spellEnd"/>
      <w:r w:rsidRPr="00B660B5">
        <w:rPr>
          <w:rFonts w:ascii="Book Antiqua" w:hAnsi="Book Antiqua"/>
        </w:rPr>
        <w:t xml:space="preserve"> ON</w:t>
      </w:r>
      <w:r>
        <w:rPr>
          <w:rFonts w:ascii="Book Antiqua" w:hAnsi="Book Antiqua"/>
        </w:rPr>
        <w:t xml:space="preserve">, </w:t>
      </w:r>
      <w:r w:rsidRPr="0031556E">
        <w:rPr>
          <w:rFonts w:ascii="Book Antiqua" w:hAnsi="Book Antiqua"/>
        </w:rPr>
        <w:t xml:space="preserve">Barrios </w:t>
      </w:r>
      <w:r>
        <w:rPr>
          <w:rFonts w:ascii="Book Antiqua" w:hAnsi="Book Antiqua"/>
        </w:rPr>
        <w:t>C</w:t>
      </w:r>
      <w:r w:rsidRPr="0031556E">
        <w:rPr>
          <w:rFonts w:ascii="Book Antiqua" w:hAnsi="Book Antiqua"/>
        </w:rPr>
        <w:t>H</w:t>
      </w:r>
      <w:r>
        <w:rPr>
          <w:rFonts w:ascii="Book Antiqua" w:hAnsi="Book Antiqua"/>
        </w:rPr>
        <w:t xml:space="preserve">, </w:t>
      </w:r>
      <w:r w:rsidRPr="0031556E">
        <w:rPr>
          <w:rFonts w:ascii="Book Antiqua" w:hAnsi="Book Antiqua"/>
          <w:caps/>
        </w:rPr>
        <w:t>p</w:t>
      </w:r>
      <w:r w:rsidRPr="0031556E">
        <w:rPr>
          <w:rFonts w:ascii="Book Antiqua" w:hAnsi="Book Antiqua"/>
        </w:rPr>
        <w:t>erez-</w:t>
      </w:r>
      <w:r w:rsidRPr="0031556E">
        <w:rPr>
          <w:rFonts w:ascii="Book Antiqua" w:hAnsi="Book Antiqua"/>
          <w:caps/>
        </w:rPr>
        <w:t>g</w:t>
      </w:r>
      <w:r w:rsidRPr="0031556E">
        <w:rPr>
          <w:rFonts w:ascii="Book Antiqua" w:hAnsi="Book Antiqua"/>
        </w:rPr>
        <w:t xml:space="preserve">arcia </w:t>
      </w:r>
      <w:r w:rsidRPr="0031556E">
        <w:rPr>
          <w:rFonts w:ascii="Book Antiqua" w:hAnsi="Book Antiqua"/>
          <w:caps/>
        </w:rPr>
        <w:t>j</w:t>
      </w:r>
      <w:r>
        <w:rPr>
          <w:rFonts w:ascii="Book Antiqua" w:hAnsi="Book Antiqua"/>
        </w:rPr>
        <w:t xml:space="preserve">, </w:t>
      </w:r>
      <w:r w:rsidRPr="0031556E">
        <w:rPr>
          <w:rFonts w:ascii="Book Antiqua" w:hAnsi="Book Antiqua"/>
        </w:rPr>
        <w:t>Iwata H</w:t>
      </w:r>
      <w:r>
        <w:rPr>
          <w:rFonts w:ascii="Book Antiqua" w:hAnsi="Book Antiqua"/>
        </w:rPr>
        <w:t xml:space="preserve">, </w:t>
      </w:r>
      <w:r w:rsidRPr="0031556E">
        <w:rPr>
          <w:rFonts w:ascii="Book Antiqua" w:hAnsi="Book Antiqua"/>
        </w:rPr>
        <w:t>Masuda N</w:t>
      </w:r>
      <w:r>
        <w:rPr>
          <w:rFonts w:ascii="Book Antiqua" w:hAnsi="Book Antiqua"/>
        </w:rPr>
        <w:t xml:space="preserve">, </w:t>
      </w:r>
      <w:r w:rsidRPr="0031556E">
        <w:rPr>
          <w:rFonts w:ascii="Book Antiqua" w:hAnsi="Book Antiqua"/>
        </w:rPr>
        <w:t>Otero MT</w:t>
      </w:r>
      <w:r>
        <w:rPr>
          <w:rFonts w:ascii="Book Antiqua" w:hAnsi="Book Antiqua"/>
        </w:rPr>
        <w:t xml:space="preserve">, </w:t>
      </w:r>
      <w:proofErr w:type="spellStart"/>
      <w:r w:rsidRPr="0031556E">
        <w:rPr>
          <w:rFonts w:ascii="Book Antiqua" w:hAnsi="Book Antiqua"/>
        </w:rPr>
        <w:t>Gokmen</w:t>
      </w:r>
      <w:proofErr w:type="spellEnd"/>
      <w:r w:rsidRPr="0031556E">
        <w:rPr>
          <w:rFonts w:ascii="Book Antiqua" w:hAnsi="Book Antiqua"/>
        </w:rPr>
        <w:t xml:space="preserve"> E</w:t>
      </w:r>
      <w:r>
        <w:rPr>
          <w:rFonts w:ascii="Book Antiqua" w:hAnsi="Book Antiqua"/>
        </w:rPr>
        <w:t xml:space="preserve">, </w:t>
      </w:r>
      <w:proofErr w:type="spellStart"/>
      <w:r w:rsidRPr="0031556E">
        <w:rPr>
          <w:rFonts w:ascii="Book Antiqua" w:hAnsi="Book Antiqua"/>
        </w:rPr>
        <w:t>Loi</w:t>
      </w:r>
      <w:proofErr w:type="spellEnd"/>
      <w:r w:rsidRPr="0031556E">
        <w:rPr>
          <w:rFonts w:ascii="Book Antiqua" w:hAnsi="Book Antiqua"/>
        </w:rPr>
        <w:t xml:space="preserve"> S</w:t>
      </w:r>
      <w:r>
        <w:rPr>
          <w:rFonts w:ascii="Book Antiqua" w:hAnsi="Book Antiqua"/>
        </w:rPr>
        <w:t>,</w:t>
      </w:r>
      <w:r w:rsidRPr="0031556E">
        <w:t xml:space="preserve"> </w:t>
      </w:r>
      <w:r w:rsidRPr="0031556E">
        <w:rPr>
          <w:rFonts w:ascii="Book Antiqua" w:hAnsi="Book Antiqua"/>
        </w:rPr>
        <w:t>Guo Z</w:t>
      </w:r>
      <w:r>
        <w:rPr>
          <w:rFonts w:ascii="Book Antiqua" w:hAnsi="Book Antiqua"/>
        </w:rPr>
        <w:t xml:space="preserve">, </w:t>
      </w:r>
      <w:r w:rsidRPr="0031556E">
        <w:rPr>
          <w:rFonts w:ascii="Book Antiqua" w:hAnsi="Book Antiqua"/>
        </w:rPr>
        <w:t>Zhao J</w:t>
      </w:r>
      <w:r>
        <w:rPr>
          <w:rFonts w:ascii="Book Antiqua" w:hAnsi="Book Antiqua"/>
        </w:rPr>
        <w:t xml:space="preserve">, </w:t>
      </w:r>
      <w:proofErr w:type="spellStart"/>
      <w:r w:rsidRPr="0031556E">
        <w:rPr>
          <w:rFonts w:ascii="Book Antiqua" w:hAnsi="Book Antiqua"/>
        </w:rPr>
        <w:t>Karantza</w:t>
      </w:r>
      <w:proofErr w:type="spellEnd"/>
      <w:r w:rsidRPr="0031556E">
        <w:rPr>
          <w:rFonts w:ascii="Book Antiqua" w:hAnsi="Book Antiqua"/>
        </w:rPr>
        <w:t xml:space="preserve"> V</w:t>
      </w:r>
      <w:r>
        <w:rPr>
          <w:rFonts w:ascii="Book Antiqua" w:hAnsi="Book Antiqua"/>
        </w:rPr>
        <w:t xml:space="preserve">, </w:t>
      </w:r>
      <w:proofErr w:type="spellStart"/>
      <w:r w:rsidRPr="0031556E">
        <w:rPr>
          <w:rFonts w:ascii="Book Antiqua" w:hAnsi="Book Antiqua"/>
        </w:rPr>
        <w:t>Aktan</w:t>
      </w:r>
      <w:proofErr w:type="spellEnd"/>
      <w:r w:rsidRPr="0031556E">
        <w:rPr>
          <w:rFonts w:ascii="Book Antiqua" w:hAnsi="Book Antiqua"/>
        </w:rPr>
        <w:t xml:space="preserve"> G</w:t>
      </w:r>
      <w:r>
        <w:rPr>
          <w:rFonts w:ascii="Book Antiqua" w:hAnsi="Book Antiqua"/>
        </w:rPr>
        <w:t xml:space="preserve">, </w:t>
      </w:r>
      <w:r w:rsidRPr="0031556E">
        <w:rPr>
          <w:rFonts w:ascii="Book Antiqua" w:hAnsi="Book Antiqua"/>
        </w:rPr>
        <w:t>Cortes J</w:t>
      </w:r>
      <w:r>
        <w:rPr>
          <w:rFonts w:ascii="Book Antiqua" w:hAnsi="Book Antiqua"/>
        </w:rPr>
        <w:t xml:space="preserve">. </w:t>
      </w:r>
      <w:r w:rsidRPr="00857357">
        <w:rPr>
          <w:rFonts w:ascii="Book Antiqua" w:hAnsi="Book Antiqua"/>
        </w:rPr>
        <w:t xml:space="preserve">Additional efficacy endpoints from the phase 3 KEYNOTE-355 study of pembrolizumab plus chemotherapy vs placebo plus chemotherapy as first-line therapy for locally recurrent inoperable or metastatic triple-negative breast cancer. Presented at: 2020 Virtual San Antonio Breast Cancer Symposium; December 8-11, 2020. Abstract GS3-01. </w:t>
      </w:r>
      <w:r>
        <w:rPr>
          <w:rFonts w:ascii="Book Antiqua" w:hAnsi="Book Antiqua"/>
        </w:rPr>
        <w:t xml:space="preserve">Available from: </w:t>
      </w:r>
      <w:hyperlink r:id="rId14" w:history="1">
        <w:r w:rsidRPr="00417920">
          <w:rPr>
            <w:rStyle w:val="a9"/>
            <w:rFonts w:ascii="Book Antiqua" w:hAnsi="Book Antiqua"/>
          </w:rPr>
          <w:t>https://www.cancernetwork.com/view/pembrolizumab-chemo-combo-demonstrates-improvement-in-pfs-for-advanced-tnbc</w:t>
        </w:r>
      </w:hyperlink>
      <w:r>
        <w:rPr>
          <w:rFonts w:ascii="Book Antiqua" w:hAnsi="Book Antiqua"/>
        </w:rPr>
        <w:t xml:space="preserve"> </w:t>
      </w:r>
    </w:p>
    <w:p w14:paraId="436E0FAC" w14:textId="77777777" w:rsidR="00CE0E24" w:rsidRPr="00857357" w:rsidRDefault="00CE0E24" w:rsidP="00CE0E24">
      <w:pPr>
        <w:spacing w:line="360" w:lineRule="auto"/>
        <w:jc w:val="both"/>
        <w:rPr>
          <w:rFonts w:ascii="Book Antiqua" w:hAnsi="Book Antiqua"/>
        </w:rPr>
      </w:pPr>
      <w:r>
        <w:rPr>
          <w:rFonts w:ascii="Book Antiqua" w:hAnsi="Book Antiqua"/>
        </w:rPr>
        <w:t>29</w:t>
      </w:r>
      <w:r w:rsidRPr="00857357">
        <w:rPr>
          <w:rFonts w:ascii="Book Antiqua" w:hAnsi="Book Antiqua"/>
        </w:rPr>
        <w:t xml:space="preserve"> </w:t>
      </w:r>
      <w:proofErr w:type="spellStart"/>
      <w:r w:rsidRPr="00857357">
        <w:rPr>
          <w:rFonts w:ascii="Book Antiqua" w:hAnsi="Book Antiqua"/>
          <w:b/>
          <w:bCs/>
        </w:rPr>
        <w:t>Rugo</w:t>
      </w:r>
      <w:proofErr w:type="spellEnd"/>
      <w:r w:rsidRPr="00857357">
        <w:rPr>
          <w:rFonts w:ascii="Book Antiqua" w:hAnsi="Book Antiqua"/>
          <w:b/>
          <w:bCs/>
        </w:rPr>
        <w:t xml:space="preserve"> HS,</w:t>
      </w:r>
      <w:r w:rsidRPr="00857357">
        <w:rPr>
          <w:rFonts w:ascii="Book Antiqua" w:hAnsi="Book Antiqua"/>
        </w:rPr>
        <w:t xml:space="preserve"> Cortés J, </w:t>
      </w:r>
      <w:proofErr w:type="spellStart"/>
      <w:r w:rsidRPr="00857357">
        <w:rPr>
          <w:rFonts w:ascii="Book Antiqua" w:hAnsi="Book Antiqua"/>
        </w:rPr>
        <w:t>Cescon</w:t>
      </w:r>
      <w:proofErr w:type="spellEnd"/>
      <w:r w:rsidRPr="00857357">
        <w:rPr>
          <w:rFonts w:ascii="Book Antiqua" w:hAnsi="Book Antiqua"/>
        </w:rPr>
        <w:t xml:space="preserve"> DW, et al LBA16 -KEYNOTE-355: Final results from a randomized, double-blind phase III study of first-line pembrolizumab + chemotherapy vs placebo + chemotherapy for metastatic TNBC. Annals of Oncology (2021) 32 (suppl_5): S1283-S1346 [DOI: 10.1016/</w:t>
      </w:r>
      <w:proofErr w:type="spellStart"/>
      <w:r w:rsidRPr="00857357">
        <w:rPr>
          <w:rFonts w:ascii="Book Antiqua" w:hAnsi="Book Antiqua"/>
        </w:rPr>
        <w:t>annonc</w:t>
      </w:r>
      <w:proofErr w:type="spellEnd"/>
      <w:r w:rsidRPr="00857357">
        <w:rPr>
          <w:rFonts w:ascii="Book Antiqua" w:hAnsi="Book Antiqua"/>
        </w:rPr>
        <w:t>/annonc741]</w:t>
      </w:r>
    </w:p>
    <w:p w14:paraId="49B820D6" w14:textId="0E870BDC" w:rsidR="0060679A" w:rsidRDefault="0060679A" w:rsidP="0060679A">
      <w:pPr>
        <w:spacing w:line="360" w:lineRule="auto"/>
        <w:jc w:val="both"/>
        <w:rPr>
          <w:rFonts w:ascii="Book Antiqua" w:hAnsi="Book Antiqua"/>
        </w:rPr>
      </w:pPr>
      <w:r w:rsidRPr="00982391">
        <w:rPr>
          <w:rFonts w:ascii="Book Antiqua" w:hAnsi="Book Antiqua"/>
        </w:rPr>
        <w:t xml:space="preserve">30 </w:t>
      </w:r>
      <w:r w:rsidRPr="00982391">
        <w:rPr>
          <w:rFonts w:ascii="Book Antiqua" w:hAnsi="Book Antiqua"/>
          <w:b/>
        </w:rPr>
        <w:t>Cortes J,</w:t>
      </w:r>
      <w:r w:rsidRPr="00982391">
        <w:rPr>
          <w:rFonts w:ascii="Book Antiqua" w:hAnsi="Book Antiqua"/>
        </w:rPr>
        <w:t xml:space="preserve"> </w:t>
      </w:r>
      <w:proofErr w:type="spellStart"/>
      <w:r w:rsidRPr="00982391">
        <w:rPr>
          <w:rFonts w:ascii="Book Antiqua" w:hAnsi="Book Antiqua"/>
        </w:rPr>
        <w:t>Cescon</w:t>
      </w:r>
      <w:proofErr w:type="spellEnd"/>
      <w:r w:rsidRPr="00982391">
        <w:rPr>
          <w:rFonts w:ascii="Book Antiqua" w:hAnsi="Book Antiqua"/>
        </w:rPr>
        <w:t xml:space="preserve"> DW, </w:t>
      </w:r>
      <w:proofErr w:type="spellStart"/>
      <w:r w:rsidRPr="00982391">
        <w:rPr>
          <w:rFonts w:ascii="Book Antiqua" w:hAnsi="Book Antiqua"/>
        </w:rPr>
        <w:t>Rugo</w:t>
      </w:r>
      <w:proofErr w:type="spellEnd"/>
      <w:r w:rsidRPr="00982391">
        <w:rPr>
          <w:rFonts w:ascii="Book Antiqua" w:hAnsi="Book Antiqua"/>
        </w:rPr>
        <w:t xml:space="preserve"> HS, et al. </w:t>
      </w:r>
      <w:r w:rsidRPr="0060679A">
        <w:rPr>
          <w:rFonts w:ascii="Book Antiqua" w:hAnsi="Book Antiqua"/>
        </w:rPr>
        <w:t>Final results of KEYNOTE-355: randomized, double-blind, phase 3 study of pembrolizumab + chemotherapy vs placebo + chemotherapy for previously untreated locally recurrent inoperable or metastatic triple-negative breast cancer. Presented at: SABCS 2021; December 7-10, 2021; San Antonio, TX. Abstract GS1-02.</w:t>
      </w:r>
      <w:r>
        <w:rPr>
          <w:rFonts w:ascii="Book Antiqua" w:hAnsi="Book Antiqua"/>
        </w:rPr>
        <w:t xml:space="preserve"> Available from: </w:t>
      </w:r>
      <w:r w:rsidRPr="0060679A">
        <w:rPr>
          <w:rFonts w:ascii="Book Antiqua" w:hAnsi="Book Antiqua"/>
        </w:rPr>
        <w:t>https://www.cancertherapyadvisor.com/home/news/conference-coverage/san-antonio-breast-cancer-symposium-sabcs/sabcs-2021/breast-cancer-mtnbc-keynote-355-pdl1-expression-pembrolizumab/</w:t>
      </w:r>
    </w:p>
    <w:p w14:paraId="705C1259" w14:textId="6E2EC701" w:rsidR="00CE0E24" w:rsidRPr="00857357" w:rsidRDefault="00CE0E24" w:rsidP="00CE0E24">
      <w:pPr>
        <w:spacing w:line="360" w:lineRule="auto"/>
        <w:jc w:val="both"/>
        <w:rPr>
          <w:rFonts w:ascii="Book Antiqua" w:hAnsi="Book Antiqua"/>
        </w:rPr>
      </w:pPr>
      <w:r w:rsidRPr="00857357">
        <w:rPr>
          <w:rFonts w:ascii="Book Antiqua" w:hAnsi="Book Antiqua"/>
        </w:rPr>
        <w:t>3</w:t>
      </w:r>
      <w:r w:rsidR="00092E0D">
        <w:rPr>
          <w:rFonts w:ascii="Book Antiqua" w:hAnsi="Book Antiqua"/>
        </w:rPr>
        <w:t>1</w:t>
      </w:r>
      <w:r w:rsidRPr="00857357">
        <w:rPr>
          <w:rFonts w:ascii="Book Antiqua" w:hAnsi="Book Antiqua"/>
        </w:rPr>
        <w:t xml:space="preserve"> </w:t>
      </w:r>
      <w:r w:rsidRPr="00857357">
        <w:rPr>
          <w:rFonts w:ascii="Book Antiqua" w:hAnsi="Book Antiqua"/>
          <w:b/>
          <w:bCs/>
        </w:rPr>
        <w:t xml:space="preserve">Food and Drug Administration. </w:t>
      </w:r>
      <w:r w:rsidRPr="008A5248">
        <w:rPr>
          <w:rFonts w:ascii="Book Antiqua" w:hAnsi="Book Antiqua"/>
          <w:bCs/>
        </w:rPr>
        <w:t xml:space="preserve">FDA grants accelerated approval to pembrolizumab for locally recurrent unresectable or metastatic triple negative breast cancer. </w:t>
      </w:r>
      <w:r>
        <w:rPr>
          <w:rFonts w:ascii="Book Antiqua" w:hAnsi="Book Antiqua"/>
          <w:bCs/>
        </w:rPr>
        <w:t xml:space="preserve">[cited </w:t>
      </w:r>
      <w:r w:rsidRPr="008A5248">
        <w:rPr>
          <w:rFonts w:ascii="Book Antiqua" w:hAnsi="Book Antiqua"/>
          <w:bCs/>
        </w:rPr>
        <w:t>November 13th,</w:t>
      </w:r>
      <w:r w:rsidRPr="008A5248">
        <w:rPr>
          <w:rFonts w:ascii="Book Antiqua" w:hAnsi="Book Antiqua"/>
        </w:rPr>
        <w:t xml:space="preserve"> 2020</w:t>
      </w:r>
      <w:r>
        <w:rPr>
          <w:rFonts w:ascii="Book Antiqua" w:hAnsi="Book Antiqua"/>
        </w:rPr>
        <w:t>]</w:t>
      </w:r>
      <w:r w:rsidRPr="008A5248">
        <w:rPr>
          <w:rFonts w:ascii="Book Antiqua" w:hAnsi="Book Antiqua" w:hint="eastAsia"/>
          <w:lang w:eastAsia="zh-CN"/>
        </w:rPr>
        <w:t xml:space="preserve"> </w:t>
      </w:r>
      <w:r>
        <w:rPr>
          <w:rFonts w:ascii="Book Antiqua" w:hAnsi="Book Antiqua"/>
        </w:rPr>
        <w:t xml:space="preserve">Available from: </w:t>
      </w:r>
      <w:hyperlink r:id="rId15" w:history="1">
        <w:r w:rsidRPr="00417920">
          <w:rPr>
            <w:rStyle w:val="a9"/>
            <w:rFonts w:ascii="Book Antiqua" w:hAnsi="Book Antiqua"/>
          </w:rPr>
          <w:t>https://www.fda.gov/drugs/drug-approvals-and-databases/fda-grants-accelerated-approval-pembrolizumab-locally-recurrent-unresectable-or-metastatic-triple</w:t>
        </w:r>
      </w:hyperlink>
      <w:r>
        <w:rPr>
          <w:rFonts w:ascii="Book Antiqua" w:hAnsi="Book Antiqua"/>
        </w:rPr>
        <w:t xml:space="preserve"> </w:t>
      </w:r>
    </w:p>
    <w:p w14:paraId="1738CA82" w14:textId="700CE5CD" w:rsidR="00CE0E24" w:rsidRPr="00857357" w:rsidRDefault="00CE0E24" w:rsidP="00CE0E24">
      <w:pPr>
        <w:spacing w:line="360" w:lineRule="auto"/>
        <w:jc w:val="both"/>
        <w:rPr>
          <w:rFonts w:ascii="Book Antiqua" w:hAnsi="Book Antiqua"/>
        </w:rPr>
      </w:pPr>
      <w:r w:rsidRPr="00857357">
        <w:rPr>
          <w:rFonts w:ascii="Book Antiqua" w:hAnsi="Book Antiqua"/>
        </w:rPr>
        <w:t>3</w:t>
      </w:r>
      <w:r w:rsidR="00092E0D">
        <w:rPr>
          <w:rFonts w:ascii="Book Antiqua" w:hAnsi="Book Antiqua"/>
        </w:rPr>
        <w:t>2</w:t>
      </w:r>
      <w:r w:rsidRPr="00857357">
        <w:rPr>
          <w:rFonts w:ascii="Book Antiqua" w:hAnsi="Book Antiqua"/>
        </w:rPr>
        <w:t xml:space="preserve"> </w:t>
      </w:r>
      <w:r w:rsidRPr="00857357">
        <w:rPr>
          <w:rFonts w:ascii="Book Antiqua" w:hAnsi="Book Antiqua"/>
          <w:b/>
          <w:bCs/>
        </w:rPr>
        <w:t>Esserman L</w:t>
      </w:r>
      <w:r>
        <w:rPr>
          <w:rFonts w:ascii="Book Antiqua" w:hAnsi="Book Antiqua"/>
          <w:b/>
          <w:bCs/>
        </w:rPr>
        <w:t>.</w:t>
      </w:r>
      <w:r>
        <w:rPr>
          <w:rFonts w:ascii="Book Antiqua" w:hAnsi="Book Antiqua"/>
        </w:rPr>
        <w:t xml:space="preserve"> </w:t>
      </w:r>
      <w:r w:rsidRPr="00857357">
        <w:rPr>
          <w:rFonts w:ascii="Book Antiqua" w:hAnsi="Book Antiqua"/>
        </w:rPr>
        <w:t xml:space="preserve">I-SPY 2 trial: Neoadjuvant and Personalized Adaptive Novel Agents to Treat Breast Cancer. University of California, San Francisco. NCT01042379. </w:t>
      </w:r>
      <w:r>
        <w:rPr>
          <w:rFonts w:ascii="Book Antiqua" w:hAnsi="Book Antiqua"/>
        </w:rPr>
        <w:t xml:space="preserve">Available from: </w:t>
      </w:r>
      <w:hyperlink r:id="rId16" w:history="1">
        <w:r w:rsidRPr="00417920">
          <w:rPr>
            <w:rStyle w:val="a9"/>
            <w:rFonts w:ascii="Book Antiqua" w:hAnsi="Book Antiqua"/>
          </w:rPr>
          <w:t>https://clinicaltrials.gov/ct2/show/NCT01042379</w:t>
        </w:r>
      </w:hyperlink>
      <w:r>
        <w:rPr>
          <w:rFonts w:ascii="Book Antiqua" w:hAnsi="Book Antiqua"/>
        </w:rPr>
        <w:t xml:space="preserve"> </w:t>
      </w:r>
    </w:p>
    <w:p w14:paraId="78BD9F89" w14:textId="457FF500" w:rsidR="00CE0E24" w:rsidRPr="00857357" w:rsidRDefault="00CE0E24" w:rsidP="00CE0E24">
      <w:pPr>
        <w:spacing w:line="360" w:lineRule="auto"/>
        <w:jc w:val="both"/>
        <w:rPr>
          <w:rFonts w:ascii="Book Antiqua" w:hAnsi="Book Antiqua"/>
        </w:rPr>
      </w:pPr>
      <w:r w:rsidRPr="00857357">
        <w:rPr>
          <w:rFonts w:ascii="Book Antiqua" w:hAnsi="Book Antiqua"/>
        </w:rPr>
        <w:lastRenderedPageBreak/>
        <w:t>3</w:t>
      </w:r>
      <w:r w:rsidR="00092E0D">
        <w:rPr>
          <w:rFonts w:ascii="Book Antiqua" w:hAnsi="Book Antiqua"/>
        </w:rPr>
        <w:t>3</w:t>
      </w:r>
      <w:r w:rsidRPr="00857357">
        <w:rPr>
          <w:rFonts w:ascii="Book Antiqua" w:hAnsi="Book Antiqua"/>
        </w:rPr>
        <w:t xml:space="preserve"> </w:t>
      </w:r>
      <w:r w:rsidRPr="00857357">
        <w:rPr>
          <w:rFonts w:ascii="Book Antiqua" w:hAnsi="Book Antiqua"/>
          <w:b/>
          <w:bCs/>
        </w:rPr>
        <w:t>Schmid P</w:t>
      </w:r>
      <w:r w:rsidRPr="00857357">
        <w:rPr>
          <w:rFonts w:ascii="Book Antiqua" w:hAnsi="Book Antiqua"/>
        </w:rPr>
        <w:t xml:space="preserve">, Cortes J, </w:t>
      </w:r>
      <w:proofErr w:type="spellStart"/>
      <w:r w:rsidRPr="00857357">
        <w:rPr>
          <w:rFonts w:ascii="Book Antiqua" w:hAnsi="Book Antiqua"/>
        </w:rPr>
        <w:t>Pusztai</w:t>
      </w:r>
      <w:proofErr w:type="spellEnd"/>
      <w:r w:rsidRPr="00857357">
        <w:rPr>
          <w:rFonts w:ascii="Book Antiqua" w:hAnsi="Book Antiqua"/>
        </w:rPr>
        <w:t xml:space="preserve"> L, McArthur H, </w:t>
      </w:r>
      <w:proofErr w:type="spellStart"/>
      <w:r w:rsidRPr="00857357">
        <w:rPr>
          <w:rFonts w:ascii="Book Antiqua" w:hAnsi="Book Antiqua"/>
        </w:rPr>
        <w:t>Kümmel</w:t>
      </w:r>
      <w:proofErr w:type="spellEnd"/>
      <w:r w:rsidRPr="00857357">
        <w:rPr>
          <w:rFonts w:ascii="Book Antiqua" w:hAnsi="Book Antiqua"/>
        </w:rPr>
        <w:t xml:space="preserve"> S, Bergh J, </w:t>
      </w:r>
      <w:proofErr w:type="spellStart"/>
      <w:r w:rsidRPr="00857357">
        <w:rPr>
          <w:rFonts w:ascii="Book Antiqua" w:hAnsi="Book Antiqua"/>
        </w:rPr>
        <w:t>Denkert</w:t>
      </w:r>
      <w:proofErr w:type="spellEnd"/>
      <w:r w:rsidRPr="00857357">
        <w:rPr>
          <w:rFonts w:ascii="Book Antiqua" w:hAnsi="Book Antiqua"/>
        </w:rPr>
        <w:t xml:space="preserve"> C, Park YH, Hui R, </w:t>
      </w:r>
      <w:proofErr w:type="spellStart"/>
      <w:r w:rsidRPr="00857357">
        <w:rPr>
          <w:rFonts w:ascii="Book Antiqua" w:hAnsi="Book Antiqua"/>
        </w:rPr>
        <w:t>Harbeck</w:t>
      </w:r>
      <w:proofErr w:type="spellEnd"/>
      <w:r w:rsidRPr="00857357">
        <w:rPr>
          <w:rFonts w:ascii="Book Antiqua" w:hAnsi="Book Antiqua"/>
        </w:rPr>
        <w:t xml:space="preserve"> N, Takahashi M, </w:t>
      </w:r>
      <w:proofErr w:type="spellStart"/>
      <w:r w:rsidRPr="00857357">
        <w:rPr>
          <w:rFonts w:ascii="Book Antiqua" w:hAnsi="Book Antiqua"/>
        </w:rPr>
        <w:t>Foukakis</w:t>
      </w:r>
      <w:proofErr w:type="spellEnd"/>
      <w:r w:rsidRPr="00857357">
        <w:rPr>
          <w:rFonts w:ascii="Book Antiqua" w:hAnsi="Book Antiqua"/>
        </w:rPr>
        <w:t xml:space="preserve"> T, Fasching PA, Cardoso F, </w:t>
      </w:r>
      <w:proofErr w:type="spellStart"/>
      <w:r w:rsidRPr="00857357">
        <w:rPr>
          <w:rFonts w:ascii="Book Antiqua" w:hAnsi="Book Antiqua"/>
        </w:rPr>
        <w:t>Untch</w:t>
      </w:r>
      <w:proofErr w:type="spellEnd"/>
      <w:r w:rsidRPr="00857357">
        <w:rPr>
          <w:rFonts w:ascii="Book Antiqua" w:hAnsi="Book Antiqua"/>
        </w:rPr>
        <w:t xml:space="preserve"> M, Jia L, </w:t>
      </w:r>
      <w:proofErr w:type="spellStart"/>
      <w:r w:rsidRPr="00857357">
        <w:rPr>
          <w:rFonts w:ascii="Book Antiqua" w:hAnsi="Book Antiqua"/>
        </w:rPr>
        <w:t>Karantza</w:t>
      </w:r>
      <w:proofErr w:type="spellEnd"/>
      <w:r w:rsidRPr="00857357">
        <w:rPr>
          <w:rFonts w:ascii="Book Antiqua" w:hAnsi="Book Antiqua"/>
        </w:rPr>
        <w:t xml:space="preserve"> V, Zhao J, </w:t>
      </w:r>
      <w:proofErr w:type="spellStart"/>
      <w:r w:rsidRPr="00857357">
        <w:rPr>
          <w:rFonts w:ascii="Book Antiqua" w:hAnsi="Book Antiqua"/>
        </w:rPr>
        <w:t>Aktan</w:t>
      </w:r>
      <w:proofErr w:type="spellEnd"/>
      <w:r w:rsidRPr="00857357">
        <w:rPr>
          <w:rFonts w:ascii="Book Antiqua" w:hAnsi="Book Antiqua"/>
        </w:rPr>
        <w:t xml:space="preserve"> G, Dent R, O'Shaughnessy J; KEYNOTE-522 Investigators. Pembrolizumab for Early Triple-Negative Breast Cancer. </w:t>
      </w:r>
      <w:r w:rsidRPr="00857357">
        <w:rPr>
          <w:rFonts w:ascii="Book Antiqua" w:hAnsi="Book Antiqua"/>
          <w:i/>
          <w:iCs/>
        </w:rPr>
        <w:t xml:space="preserve">N </w:t>
      </w:r>
      <w:proofErr w:type="spellStart"/>
      <w:r w:rsidRPr="00857357">
        <w:rPr>
          <w:rFonts w:ascii="Book Antiqua" w:hAnsi="Book Antiqua"/>
          <w:i/>
          <w:iCs/>
        </w:rPr>
        <w:t>Engl</w:t>
      </w:r>
      <w:proofErr w:type="spellEnd"/>
      <w:r w:rsidRPr="00857357">
        <w:rPr>
          <w:rFonts w:ascii="Book Antiqua" w:hAnsi="Book Antiqua"/>
          <w:i/>
          <w:iCs/>
        </w:rPr>
        <w:t xml:space="preserve"> J Med</w:t>
      </w:r>
      <w:r w:rsidRPr="00857357">
        <w:rPr>
          <w:rFonts w:ascii="Book Antiqua" w:hAnsi="Book Antiqua"/>
        </w:rPr>
        <w:t xml:space="preserve"> 2020; </w:t>
      </w:r>
      <w:r w:rsidRPr="00857357">
        <w:rPr>
          <w:rFonts w:ascii="Book Antiqua" w:hAnsi="Book Antiqua"/>
          <w:b/>
          <w:bCs/>
        </w:rPr>
        <w:t>382</w:t>
      </w:r>
      <w:r w:rsidRPr="00857357">
        <w:rPr>
          <w:rFonts w:ascii="Book Antiqua" w:hAnsi="Book Antiqua"/>
        </w:rPr>
        <w:t>: 810-821 [PMID: 32101663 DOI: 10.1056/NEJMoa1910549]</w:t>
      </w:r>
    </w:p>
    <w:p w14:paraId="1D9E4175" w14:textId="4212275E" w:rsidR="00CE0E24" w:rsidRPr="00857357" w:rsidRDefault="00CE0E24" w:rsidP="00CE0E24">
      <w:pPr>
        <w:spacing w:line="360" w:lineRule="auto"/>
        <w:jc w:val="both"/>
        <w:rPr>
          <w:rFonts w:ascii="Book Antiqua" w:hAnsi="Book Antiqua"/>
        </w:rPr>
      </w:pPr>
      <w:r w:rsidRPr="00857357">
        <w:rPr>
          <w:rFonts w:ascii="Book Antiqua" w:hAnsi="Book Antiqua"/>
        </w:rPr>
        <w:t>3</w:t>
      </w:r>
      <w:r w:rsidR="00092E0D">
        <w:rPr>
          <w:rFonts w:ascii="Book Antiqua" w:hAnsi="Book Antiqua"/>
        </w:rPr>
        <w:t>4</w:t>
      </w:r>
      <w:r w:rsidRPr="00857357">
        <w:rPr>
          <w:rFonts w:ascii="Book Antiqua" w:hAnsi="Book Antiqua"/>
        </w:rPr>
        <w:t xml:space="preserve"> </w:t>
      </w:r>
      <w:r w:rsidRPr="00857357">
        <w:rPr>
          <w:rFonts w:ascii="Book Antiqua" w:hAnsi="Book Antiqua"/>
          <w:b/>
          <w:bCs/>
        </w:rPr>
        <w:t>Schmid P,</w:t>
      </w:r>
      <w:r w:rsidRPr="00857357">
        <w:rPr>
          <w:rFonts w:ascii="Book Antiqua" w:hAnsi="Book Antiqua"/>
        </w:rPr>
        <w:t xml:space="preserve"> Cortes J, Dent R, et al VP7-2021: KEYNOTE-522: Phase III study of neoadjuvant pembrolizumab + chemotherapy vs. placebo + chemotherapy, followed by adjuvant pembrolizumab vs. placebo for early-stage TNBC. ESMO virtual plenary abstracts. Annals of Oncology. July 15, 2021 [DOI: 10.1016/j.annonc.2021.06.014]</w:t>
      </w:r>
    </w:p>
    <w:p w14:paraId="5B41F48D" w14:textId="42DEE63F" w:rsidR="00CE0E24" w:rsidRPr="00857357" w:rsidRDefault="00CE0E24" w:rsidP="00CE0E24">
      <w:pPr>
        <w:spacing w:line="360" w:lineRule="auto"/>
        <w:jc w:val="both"/>
        <w:rPr>
          <w:rFonts w:ascii="Book Antiqua" w:hAnsi="Book Antiqua"/>
        </w:rPr>
      </w:pPr>
      <w:r w:rsidRPr="00857357">
        <w:rPr>
          <w:rFonts w:ascii="Book Antiqua" w:hAnsi="Book Antiqua"/>
        </w:rPr>
        <w:t>3</w:t>
      </w:r>
      <w:r w:rsidR="00092E0D">
        <w:rPr>
          <w:rFonts w:ascii="Book Antiqua" w:hAnsi="Book Antiqua"/>
        </w:rPr>
        <w:t>5</w:t>
      </w:r>
      <w:r w:rsidRPr="00857357">
        <w:rPr>
          <w:rFonts w:ascii="Book Antiqua" w:hAnsi="Book Antiqua"/>
        </w:rPr>
        <w:t xml:space="preserve"> </w:t>
      </w:r>
      <w:r w:rsidRPr="00857357">
        <w:rPr>
          <w:rFonts w:ascii="Book Antiqua" w:hAnsi="Book Antiqua"/>
          <w:b/>
          <w:bCs/>
        </w:rPr>
        <w:t>Food and Drug Administration.</w:t>
      </w:r>
      <w:r w:rsidRPr="0081374B">
        <w:rPr>
          <w:rFonts w:ascii="Book Antiqua" w:hAnsi="Book Antiqua"/>
          <w:bCs/>
        </w:rPr>
        <w:t xml:space="preserve"> FDA approves pembrolizumab for high-risk early-stage triple-negative breast cancer. </w:t>
      </w:r>
      <w:r>
        <w:rPr>
          <w:rFonts w:ascii="Book Antiqua" w:hAnsi="Book Antiqua"/>
          <w:bCs/>
        </w:rPr>
        <w:t xml:space="preserve">[cited </w:t>
      </w:r>
      <w:r w:rsidRPr="0081374B">
        <w:rPr>
          <w:rFonts w:ascii="Book Antiqua" w:hAnsi="Book Antiqua"/>
          <w:bCs/>
        </w:rPr>
        <w:t>July 26,</w:t>
      </w:r>
      <w:r w:rsidRPr="0081374B">
        <w:rPr>
          <w:rFonts w:ascii="Book Antiqua" w:hAnsi="Book Antiqua"/>
        </w:rPr>
        <w:t xml:space="preserve"> 2021</w:t>
      </w:r>
      <w:r>
        <w:rPr>
          <w:rFonts w:ascii="Book Antiqua" w:hAnsi="Book Antiqua"/>
        </w:rPr>
        <w:t xml:space="preserve">] Available from: </w:t>
      </w:r>
      <w:hyperlink r:id="rId17" w:history="1">
        <w:r w:rsidRPr="00417920">
          <w:rPr>
            <w:rStyle w:val="a9"/>
            <w:rFonts w:ascii="Book Antiqua" w:hAnsi="Book Antiqua"/>
          </w:rPr>
          <w:t>https://www.fda.gov/drugs/resources-information-approved-drugs/fda-approves-pembrolizumab-high-risk-early-stage-triple-negative-breast-cancer?utm_medium=email&amp;utm_source=govdelivery</w:t>
        </w:r>
      </w:hyperlink>
      <w:r>
        <w:rPr>
          <w:rFonts w:ascii="Book Antiqua" w:hAnsi="Book Antiqua"/>
        </w:rPr>
        <w:t xml:space="preserve"> </w:t>
      </w:r>
    </w:p>
    <w:p w14:paraId="0C4FB744" w14:textId="4264FD1E" w:rsidR="00CE0E24" w:rsidRPr="00857357" w:rsidRDefault="00CE0E24" w:rsidP="00CE0E24">
      <w:pPr>
        <w:spacing w:line="360" w:lineRule="auto"/>
        <w:jc w:val="both"/>
        <w:rPr>
          <w:rFonts w:ascii="Book Antiqua" w:hAnsi="Book Antiqua"/>
        </w:rPr>
      </w:pPr>
      <w:r w:rsidRPr="00857357">
        <w:rPr>
          <w:rFonts w:ascii="Book Antiqua" w:hAnsi="Book Antiqua"/>
        </w:rPr>
        <w:t>3</w:t>
      </w:r>
      <w:r w:rsidR="00092E0D">
        <w:rPr>
          <w:rFonts w:ascii="Book Antiqua" w:hAnsi="Book Antiqua"/>
        </w:rPr>
        <w:t>6</w:t>
      </w:r>
      <w:r w:rsidRPr="00857357">
        <w:rPr>
          <w:rFonts w:ascii="Book Antiqua" w:hAnsi="Book Antiqua"/>
        </w:rPr>
        <w:t xml:space="preserve"> </w:t>
      </w:r>
      <w:proofErr w:type="spellStart"/>
      <w:r w:rsidRPr="00857357">
        <w:rPr>
          <w:rFonts w:ascii="Book Antiqua" w:hAnsi="Book Antiqua"/>
          <w:b/>
          <w:bCs/>
        </w:rPr>
        <w:t>Carbognin</w:t>
      </w:r>
      <w:proofErr w:type="spellEnd"/>
      <w:r w:rsidRPr="00857357">
        <w:rPr>
          <w:rFonts w:ascii="Book Antiqua" w:hAnsi="Book Antiqua"/>
          <w:b/>
          <w:bCs/>
        </w:rPr>
        <w:t xml:space="preserve"> L</w:t>
      </w:r>
      <w:r w:rsidRPr="00857357">
        <w:rPr>
          <w:rFonts w:ascii="Book Antiqua" w:hAnsi="Book Antiqua"/>
        </w:rPr>
        <w:t xml:space="preserve">, </w:t>
      </w:r>
      <w:proofErr w:type="spellStart"/>
      <w:r w:rsidRPr="00857357">
        <w:rPr>
          <w:rFonts w:ascii="Book Antiqua" w:hAnsi="Book Antiqua"/>
        </w:rPr>
        <w:t>Pilotto</w:t>
      </w:r>
      <w:proofErr w:type="spellEnd"/>
      <w:r w:rsidRPr="00857357">
        <w:rPr>
          <w:rFonts w:ascii="Book Antiqua" w:hAnsi="Book Antiqua"/>
        </w:rPr>
        <w:t xml:space="preserve"> S, </w:t>
      </w:r>
      <w:proofErr w:type="spellStart"/>
      <w:r w:rsidRPr="00857357">
        <w:rPr>
          <w:rFonts w:ascii="Book Antiqua" w:hAnsi="Book Antiqua"/>
        </w:rPr>
        <w:t>Nortilli</w:t>
      </w:r>
      <w:proofErr w:type="spellEnd"/>
      <w:r w:rsidRPr="00857357">
        <w:rPr>
          <w:rFonts w:ascii="Book Antiqua" w:hAnsi="Book Antiqua"/>
        </w:rPr>
        <w:t xml:space="preserve"> R, </w:t>
      </w:r>
      <w:proofErr w:type="spellStart"/>
      <w:r w:rsidRPr="00857357">
        <w:rPr>
          <w:rFonts w:ascii="Book Antiqua" w:hAnsi="Book Antiqua"/>
        </w:rPr>
        <w:t>Brunelli</w:t>
      </w:r>
      <w:proofErr w:type="spellEnd"/>
      <w:r w:rsidRPr="00857357">
        <w:rPr>
          <w:rFonts w:ascii="Book Antiqua" w:hAnsi="Book Antiqua"/>
        </w:rPr>
        <w:t xml:space="preserve"> M, </w:t>
      </w:r>
      <w:proofErr w:type="spellStart"/>
      <w:r w:rsidRPr="00857357">
        <w:rPr>
          <w:rFonts w:ascii="Book Antiqua" w:hAnsi="Book Antiqua"/>
        </w:rPr>
        <w:t>Nottegar</w:t>
      </w:r>
      <w:proofErr w:type="spellEnd"/>
      <w:r w:rsidRPr="00857357">
        <w:rPr>
          <w:rFonts w:ascii="Book Antiqua" w:hAnsi="Book Antiqua"/>
        </w:rPr>
        <w:t xml:space="preserve"> A, </w:t>
      </w:r>
      <w:proofErr w:type="spellStart"/>
      <w:r w:rsidRPr="00857357">
        <w:rPr>
          <w:rFonts w:ascii="Book Antiqua" w:hAnsi="Book Antiqua"/>
        </w:rPr>
        <w:t>Sperduti</w:t>
      </w:r>
      <w:proofErr w:type="spellEnd"/>
      <w:r w:rsidRPr="00857357">
        <w:rPr>
          <w:rFonts w:ascii="Book Antiqua" w:hAnsi="Book Antiqua"/>
        </w:rPr>
        <w:t xml:space="preserve"> I, Giannarelli D, Bria E, Tortora G. Predictive and Prognostic Role of Tumor-Infiltrating Lymphocytes for Early Breast Cancer According to Disease Subtypes: Sensitivity Analysis of Randomized Trials in Adjuvant and Neoadjuvant Setting. </w:t>
      </w:r>
      <w:r w:rsidRPr="00857357">
        <w:rPr>
          <w:rFonts w:ascii="Book Antiqua" w:hAnsi="Book Antiqua"/>
          <w:i/>
          <w:iCs/>
        </w:rPr>
        <w:t>Oncologist</w:t>
      </w:r>
      <w:r w:rsidRPr="00857357">
        <w:rPr>
          <w:rFonts w:ascii="Book Antiqua" w:hAnsi="Book Antiqua"/>
        </w:rPr>
        <w:t xml:space="preserve"> 2016; </w:t>
      </w:r>
      <w:r w:rsidRPr="00857357">
        <w:rPr>
          <w:rFonts w:ascii="Book Antiqua" w:hAnsi="Book Antiqua"/>
          <w:b/>
          <w:bCs/>
        </w:rPr>
        <w:t>21</w:t>
      </w:r>
      <w:r w:rsidRPr="00857357">
        <w:rPr>
          <w:rFonts w:ascii="Book Antiqua" w:hAnsi="Book Antiqua"/>
        </w:rPr>
        <w:t>: 283-291 [PMID: 26865589 DOI: 10.1634/theoncologist.2015-0307]</w:t>
      </w:r>
    </w:p>
    <w:p w14:paraId="693670B6" w14:textId="3C27A4F6" w:rsidR="00CE0E24" w:rsidRPr="00857357" w:rsidRDefault="00CE0E24" w:rsidP="00CE0E24">
      <w:pPr>
        <w:spacing w:line="360" w:lineRule="auto"/>
        <w:jc w:val="both"/>
        <w:rPr>
          <w:rFonts w:ascii="Book Antiqua" w:hAnsi="Book Antiqua"/>
        </w:rPr>
      </w:pPr>
      <w:r w:rsidRPr="00857357">
        <w:rPr>
          <w:rFonts w:ascii="Book Antiqua" w:hAnsi="Book Antiqua"/>
        </w:rPr>
        <w:t>3</w:t>
      </w:r>
      <w:r w:rsidR="00092E0D">
        <w:rPr>
          <w:rFonts w:ascii="Book Antiqua" w:hAnsi="Book Antiqua"/>
        </w:rPr>
        <w:t>7</w:t>
      </w:r>
      <w:r w:rsidRPr="00857357">
        <w:rPr>
          <w:rFonts w:ascii="Book Antiqua" w:hAnsi="Book Antiqua"/>
        </w:rPr>
        <w:t xml:space="preserve"> </w:t>
      </w:r>
      <w:r w:rsidRPr="00857357">
        <w:rPr>
          <w:rFonts w:ascii="Book Antiqua" w:hAnsi="Book Antiqua"/>
          <w:b/>
          <w:bCs/>
        </w:rPr>
        <w:t>Liu Z</w:t>
      </w:r>
      <w:r w:rsidRPr="00857357">
        <w:rPr>
          <w:rFonts w:ascii="Book Antiqua" w:hAnsi="Book Antiqua"/>
        </w:rPr>
        <w:t xml:space="preserve">, Li M, Jiang Z, Wang X. A Comprehensive Immunologic Portrait of Triple-Negative Breast Cancer. </w:t>
      </w:r>
      <w:proofErr w:type="spellStart"/>
      <w:r w:rsidRPr="00857357">
        <w:rPr>
          <w:rFonts w:ascii="Book Antiqua" w:hAnsi="Book Antiqua"/>
          <w:i/>
          <w:iCs/>
        </w:rPr>
        <w:t>Transl</w:t>
      </w:r>
      <w:proofErr w:type="spellEnd"/>
      <w:r w:rsidRPr="00857357">
        <w:rPr>
          <w:rFonts w:ascii="Book Antiqua" w:hAnsi="Book Antiqua"/>
          <w:i/>
          <w:iCs/>
        </w:rPr>
        <w:t xml:space="preserve"> Oncol</w:t>
      </w:r>
      <w:r w:rsidRPr="00857357">
        <w:rPr>
          <w:rFonts w:ascii="Book Antiqua" w:hAnsi="Book Antiqua"/>
        </w:rPr>
        <w:t xml:space="preserve"> 2018; </w:t>
      </w:r>
      <w:r w:rsidRPr="00857357">
        <w:rPr>
          <w:rFonts w:ascii="Book Antiqua" w:hAnsi="Book Antiqua"/>
          <w:b/>
          <w:bCs/>
        </w:rPr>
        <w:t>11</w:t>
      </w:r>
      <w:r w:rsidRPr="00857357">
        <w:rPr>
          <w:rFonts w:ascii="Book Antiqua" w:hAnsi="Book Antiqua"/>
        </w:rPr>
        <w:t>: 311-329 [PMID: 29413765 DOI: 10.1016/j.tranon.2018.01.011]</w:t>
      </w:r>
    </w:p>
    <w:p w14:paraId="688EDB1E" w14:textId="71457C4A" w:rsidR="00CE0E24" w:rsidRPr="00857357" w:rsidRDefault="00CE0E24" w:rsidP="00CE0E24">
      <w:pPr>
        <w:spacing w:line="360" w:lineRule="auto"/>
        <w:jc w:val="both"/>
        <w:rPr>
          <w:rFonts w:ascii="Book Antiqua" w:hAnsi="Book Antiqua"/>
        </w:rPr>
      </w:pPr>
      <w:r w:rsidRPr="00857357">
        <w:rPr>
          <w:rFonts w:ascii="Book Antiqua" w:hAnsi="Book Antiqua"/>
        </w:rPr>
        <w:t>3</w:t>
      </w:r>
      <w:r w:rsidR="00092E0D">
        <w:rPr>
          <w:rFonts w:ascii="Book Antiqua" w:hAnsi="Book Antiqua"/>
        </w:rPr>
        <w:t>8</w:t>
      </w:r>
      <w:r w:rsidRPr="00857357">
        <w:rPr>
          <w:rFonts w:ascii="Book Antiqua" w:hAnsi="Book Antiqua"/>
        </w:rPr>
        <w:t xml:space="preserve"> </w:t>
      </w:r>
      <w:proofErr w:type="spellStart"/>
      <w:r w:rsidRPr="00857357">
        <w:rPr>
          <w:rFonts w:ascii="Book Antiqua" w:hAnsi="Book Antiqua"/>
          <w:b/>
          <w:bCs/>
        </w:rPr>
        <w:t>Zeichner</w:t>
      </w:r>
      <w:proofErr w:type="spellEnd"/>
      <w:r w:rsidRPr="00857357">
        <w:rPr>
          <w:rFonts w:ascii="Book Antiqua" w:hAnsi="Book Antiqua"/>
          <w:b/>
          <w:bCs/>
        </w:rPr>
        <w:t xml:space="preserve"> SB</w:t>
      </w:r>
      <w:r w:rsidRPr="00857357">
        <w:rPr>
          <w:rFonts w:ascii="Book Antiqua" w:hAnsi="Book Antiqua"/>
        </w:rPr>
        <w:t xml:space="preserve">, </w:t>
      </w:r>
      <w:proofErr w:type="spellStart"/>
      <w:r w:rsidRPr="00857357">
        <w:rPr>
          <w:rFonts w:ascii="Book Antiqua" w:hAnsi="Book Antiqua"/>
        </w:rPr>
        <w:t>Terawaki</w:t>
      </w:r>
      <w:proofErr w:type="spellEnd"/>
      <w:r w:rsidRPr="00857357">
        <w:rPr>
          <w:rFonts w:ascii="Book Antiqua" w:hAnsi="Book Antiqua"/>
        </w:rPr>
        <w:t xml:space="preserve"> H, </w:t>
      </w:r>
      <w:proofErr w:type="spellStart"/>
      <w:r w:rsidRPr="00857357">
        <w:rPr>
          <w:rFonts w:ascii="Book Antiqua" w:hAnsi="Book Antiqua"/>
        </w:rPr>
        <w:t>Gogineni</w:t>
      </w:r>
      <w:proofErr w:type="spellEnd"/>
      <w:r w:rsidRPr="00857357">
        <w:rPr>
          <w:rFonts w:ascii="Book Antiqua" w:hAnsi="Book Antiqua"/>
        </w:rPr>
        <w:t xml:space="preserve"> K. A Review of Systemic Treatment in Metastatic Triple-Negative Breast Cancer. </w:t>
      </w:r>
      <w:r w:rsidRPr="00857357">
        <w:rPr>
          <w:rFonts w:ascii="Book Antiqua" w:hAnsi="Book Antiqua"/>
          <w:i/>
          <w:iCs/>
        </w:rPr>
        <w:t>Breast Cancer (</w:t>
      </w:r>
      <w:proofErr w:type="spellStart"/>
      <w:r w:rsidRPr="00857357">
        <w:rPr>
          <w:rFonts w:ascii="Book Antiqua" w:hAnsi="Book Antiqua"/>
          <w:i/>
          <w:iCs/>
        </w:rPr>
        <w:t>Auckl</w:t>
      </w:r>
      <w:proofErr w:type="spellEnd"/>
      <w:r w:rsidRPr="00857357">
        <w:rPr>
          <w:rFonts w:ascii="Book Antiqua" w:hAnsi="Book Antiqua"/>
          <w:i/>
          <w:iCs/>
        </w:rPr>
        <w:t>)</w:t>
      </w:r>
      <w:r w:rsidRPr="00857357">
        <w:rPr>
          <w:rFonts w:ascii="Book Antiqua" w:hAnsi="Book Antiqua"/>
        </w:rPr>
        <w:t xml:space="preserve"> 2016; </w:t>
      </w:r>
      <w:r w:rsidRPr="00857357">
        <w:rPr>
          <w:rFonts w:ascii="Book Antiqua" w:hAnsi="Book Antiqua"/>
          <w:b/>
          <w:bCs/>
        </w:rPr>
        <w:t>10</w:t>
      </w:r>
      <w:r w:rsidRPr="00857357">
        <w:rPr>
          <w:rFonts w:ascii="Book Antiqua" w:hAnsi="Book Antiqua"/>
        </w:rPr>
        <w:t>: 25-36 [PMID: 27042088 DOI: 10.4137/BCBCR.S32783]</w:t>
      </w:r>
    </w:p>
    <w:p w14:paraId="4B790868" w14:textId="4F61BAE0" w:rsidR="00CE0E24" w:rsidRPr="00857357" w:rsidRDefault="00092E0D" w:rsidP="00CE0E24">
      <w:pPr>
        <w:spacing w:line="360" w:lineRule="auto"/>
        <w:jc w:val="both"/>
        <w:rPr>
          <w:rFonts w:ascii="Book Antiqua" w:hAnsi="Book Antiqua"/>
        </w:rPr>
      </w:pPr>
      <w:r>
        <w:rPr>
          <w:rFonts w:ascii="Book Antiqua" w:hAnsi="Book Antiqua"/>
        </w:rPr>
        <w:t>39</w:t>
      </w:r>
      <w:r w:rsidR="00CE0E24" w:rsidRPr="00857357">
        <w:rPr>
          <w:rFonts w:ascii="Book Antiqua" w:hAnsi="Book Antiqua"/>
        </w:rPr>
        <w:t xml:space="preserve"> </w:t>
      </w:r>
      <w:proofErr w:type="spellStart"/>
      <w:r w:rsidR="00CE0E24" w:rsidRPr="00857357">
        <w:rPr>
          <w:rFonts w:ascii="Book Antiqua" w:hAnsi="Book Antiqua"/>
          <w:b/>
          <w:bCs/>
        </w:rPr>
        <w:t>Solinas</w:t>
      </w:r>
      <w:proofErr w:type="spellEnd"/>
      <w:r w:rsidR="00CE0E24" w:rsidRPr="00857357">
        <w:rPr>
          <w:rFonts w:ascii="Book Antiqua" w:hAnsi="Book Antiqua"/>
          <w:b/>
          <w:bCs/>
        </w:rPr>
        <w:t xml:space="preserve"> C</w:t>
      </w:r>
      <w:r w:rsidR="00CE0E24" w:rsidRPr="00857357">
        <w:rPr>
          <w:rFonts w:ascii="Book Antiqua" w:hAnsi="Book Antiqua"/>
        </w:rPr>
        <w:t xml:space="preserve">, </w:t>
      </w:r>
      <w:proofErr w:type="spellStart"/>
      <w:r w:rsidR="00CE0E24" w:rsidRPr="00857357">
        <w:rPr>
          <w:rFonts w:ascii="Book Antiqua" w:hAnsi="Book Antiqua"/>
        </w:rPr>
        <w:t>Gombos</w:t>
      </w:r>
      <w:proofErr w:type="spellEnd"/>
      <w:r w:rsidR="00CE0E24" w:rsidRPr="00857357">
        <w:rPr>
          <w:rFonts w:ascii="Book Antiqua" w:hAnsi="Book Antiqua"/>
        </w:rPr>
        <w:t xml:space="preserve"> A, </w:t>
      </w:r>
      <w:proofErr w:type="spellStart"/>
      <w:r w:rsidR="00CE0E24" w:rsidRPr="00857357">
        <w:rPr>
          <w:rFonts w:ascii="Book Antiqua" w:hAnsi="Book Antiqua"/>
        </w:rPr>
        <w:t>Latifyan</w:t>
      </w:r>
      <w:proofErr w:type="spellEnd"/>
      <w:r w:rsidR="00CE0E24" w:rsidRPr="00857357">
        <w:rPr>
          <w:rFonts w:ascii="Book Antiqua" w:hAnsi="Book Antiqua"/>
        </w:rPr>
        <w:t xml:space="preserve"> S, </w:t>
      </w:r>
      <w:proofErr w:type="spellStart"/>
      <w:r w:rsidR="00CE0E24" w:rsidRPr="00857357">
        <w:rPr>
          <w:rFonts w:ascii="Book Antiqua" w:hAnsi="Book Antiqua"/>
        </w:rPr>
        <w:t>Piccart-Gebhart</w:t>
      </w:r>
      <w:proofErr w:type="spellEnd"/>
      <w:r w:rsidR="00CE0E24" w:rsidRPr="00857357">
        <w:rPr>
          <w:rFonts w:ascii="Book Antiqua" w:hAnsi="Book Antiqua"/>
        </w:rPr>
        <w:t xml:space="preserve"> M, </w:t>
      </w:r>
      <w:proofErr w:type="spellStart"/>
      <w:r w:rsidR="00CE0E24" w:rsidRPr="00857357">
        <w:rPr>
          <w:rFonts w:ascii="Book Antiqua" w:hAnsi="Book Antiqua"/>
        </w:rPr>
        <w:t>Kok</w:t>
      </w:r>
      <w:proofErr w:type="spellEnd"/>
      <w:r w:rsidR="00CE0E24" w:rsidRPr="00857357">
        <w:rPr>
          <w:rFonts w:ascii="Book Antiqua" w:hAnsi="Book Antiqua"/>
        </w:rPr>
        <w:t xml:space="preserve"> M, </w:t>
      </w:r>
      <w:proofErr w:type="spellStart"/>
      <w:r w:rsidR="00CE0E24" w:rsidRPr="00857357">
        <w:rPr>
          <w:rFonts w:ascii="Book Antiqua" w:hAnsi="Book Antiqua"/>
        </w:rPr>
        <w:t>Buisseret</w:t>
      </w:r>
      <w:proofErr w:type="spellEnd"/>
      <w:r w:rsidR="00CE0E24" w:rsidRPr="00857357">
        <w:rPr>
          <w:rFonts w:ascii="Book Antiqua" w:hAnsi="Book Antiqua"/>
        </w:rPr>
        <w:t xml:space="preserve"> L. Targeting immune checkpoints in breast cancer: an update of early results. </w:t>
      </w:r>
      <w:r w:rsidR="00CE0E24" w:rsidRPr="00857357">
        <w:rPr>
          <w:rFonts w:ascii="Book Antiqua" w:hAnsi="Book Antiqua"/>
          <w:i/>
          <w:iCs/>
        </w:rPr>
        <w:t>ESMO Open</w:t>
      </w:r>
      <w:r w:rsidR="00CE0E24" w:rsidRPr="00857357">
        <w:rPr>
          <w:rFonts w:ascii="Book Antiqua" w:hAnsi="Book Antiqua"/>
        </w:rPr>
        <w:t xml:space="preserve"> 2017; </w:t>
      </w:r>
      <w:r w:rsidR="00CE0E24" w:rsidRPr="00857357">
        <w:rPr>
          <w:rFonts w:ascii="Book Antiqua" w:hAnsi="Book Antiqua"/>
          <w:b/>
          <w:bCs/>
        </w:rPr>
        <w:t>2</w:t>
      </w:r>
      <w:r w:rsidR="00CE0E24" w:rsidRPr="00857357">
        <w:rPr>
          <w:rFonts w:ascii="Book Antiqua" w:hAnsi="Book Antiqua"/>
        </w:rPr>
        <w:t>: e000255 [PMID: 29177095 DOI: 10.1136/esmoopen-2017-000255]</w:t>
      </w:r>
    </w:p>
    <w:p w14:paraId="7D4456F1" w14:textId="272CA885" w:rsidR="00CE0E24" w:rsidRPr="00857357" w:rsidRDefault="00092E0D" w:rsidP="00CE0E24">
      <w:pPr>
        <w:spacing w:line="360" w:lineRule="auto"/>
        <w:jc w:val="both"/>
        <w:rPr>
          <w:rFonts w:ascii="Book Antiqua" w:hAnsi="Book Antiqua"/>
        </w:rPr>
      </w:pPr>
      <w:r>
        <w:rPr>
          <w:rFonts w:ascii="Book Antiqua" w:hAnsi="Book Antiqua"/>
        </w:rPr>
        <w:lastRenderedPageBreak/>
        <w:t>40</w:t>
      </w:r>
      <w:r w:rsidR="00CE0E24" w:rsidRPr="00857357">
        <w:rPr>
          <w:rFonts w:ascii="Book Antiqua" w:hAnsi="Book Antiqua"/>
        </w:rPr>
        <w:t xml:space="preserve"> </w:t>
      </w:r>
      <w:proofErr w:type="spellStart"/>
      <w:r w:rsidR="00CE0E24" w:rsidRPr="00857357">
        <w:rPr>
          <w:rFonts w:ascii="Book Antiqua" w:hAnsi="Book Antiqua"/>
          <w:b/>
          <w:bCs/>
        </w:rPr>
        <w:t>Dieci</w:t>
      </w:r>
      <w:proofErr w:type="spellEnd"/>
      <w:r w:rsidR="00CE0E24" w:rsidRPr="00857357">
        <w:rPr>
          <w:rFonts w:ascii="Book Antiqua" w:hAnsi="Book Antiqua"/>
          <w:b/>
          <w:bCs/>
        </w:rPr>
        <w:t xml:space="preserve"> MV</w:t>
      </w:r>
      <w:r w:rsidR="00CE0E24" w:rsidRPr="00857357">
        <w:rPr>
          <w:rFonts w:ascii="Book Antiqua" w:hAnsi="Book Antiqua"/>
        </w:rPr>
        <w:t xml:space="preserve">, </w:t>
      </w:r>
      <w:proofErr w:type="spellStart"/>
      <w:r w:rsidR="00CE0E24" w:rsidRPr="00857357">
        <w:rPr>
          <w:rFonts w:ascii="Book Antiqua" w:hAnsi="Book Antiqua"/>
        </w:rPr>
        <w:t>Radosevic</w:t>
      </w:r>
      <w:proofErr w:type="spellEnd"/>
      <w:r w:rsidR="00CE0E24" w:rsidRPr="00857357">
        <w:rPr>
          <w:rFonts w:ascii="Book Antiqua" w:hAnsi="Book Antiqua"/>
        </w:rPr>
        <w:t xml:space="preserve">-Robin N, </w:t>
      </w:r>
      <w:proofErr w:type="spellStart"/>
      <w:r w:rsidR="00CE0E24" w:rsidRPr="00857357">
        <w:rPr>
          <w:rFonts w:ascii="Book Antiqua" w:hAnsi="Book Antiqua"/>
        </w:rPr>
        <w:t>Fineberg</w:t>
      </w:r>
      <w:proofErr w:type="spellEnd"/>
      <w:r w:rsidR="00CE0E24" w:rsidRPr="00857357">
        <w:rPr>
          <w:rFonts w:ascii="Book Antiqua" w:hAnsi="Book Antiqua"/>
        </w:rPr>
        <w:t xml:space="preserve"> S, van den </w:t>
      </w:r>
      <w:proofErr w:type="spellStart"/>
      <w:r w:rsidR="00CE0E24" w:rsidRPr="00857357">
        <w:rPr>
          <w:rFonts w:ascii="Book Antiqua" w:hAnsi="Book Antiqua"/>
        </w:rPr>
        <w:t>Eynden</w:t>
      </w:r>
      <w:proofErr w:type="spellEnd"/>
      <w:r w:rsidR="00CE0E24" w:rsidRPr="00857357">
        <w:rPr>
          <w:rFonts w:ascii="Book Antiqua" w:hAnsi="Book Antiqua"/>
        </w:rPr>
        <w:t xml:space="preserve"> G, Ternes N, </w:t>
      </w:r>
      <w:proofErr w:type="spellStart"/>
      <w:r w:rsidR="00CE0E24" w:rsidRPr="00857357">
        <w:rPr>
          <w:rFonts w:ascii="Book Antiqua" w:hAnsi="Book Antiqua"/>
        </w:rPr>
        <w:t>Penault-Llorca</w:t>
      </w:r>
      <w:proofErr w:type="spellEnd"/>
      <w:r w:rsidR="00CE0E24" w:rsidRPr="00857357">
        <w:rPr>
          <w:rFonts w:ascii="Book Antiqua" w:hAnsi="Book Antiqua"/>
        </w:rPr>
        <w:t xml:space="preserve"> F, </w:t>
      </w:r>
      <w:proofErr w:type="spellStart"/>
      <w:r w:rsidR="00CE0E24" w:rsidRPr="00857357">
        <w:rPr>
          <w:rFonts w:ascii="Book Antiqua" w:hAnsi="Book Antiqua"/>
        </w:rPr>
        <w:t>Pruneri</w:t>
      </w:r>
      <w:proofErr w:type="spellEnd"/>
      <w:r w:rsidR="00CE0E24" w:rsidRPr="00857357">
        <w:rPr>
          <w:rFonts w:ascii="Book Antiqua" w:hAnsi="Book Antiqua"/>
        </w:rPr>
        <w:t xml:space="preserve"> G, </w:t>
      </w:r>
      <w:proofErr w:type="spellStart"/>
      <w:r w:rsidR="00CE0E24" w:rsidRPr="00857357">
        <w:rPr>
          <w:rFonts w:ascii="Book Antiqua" w:hAnsi="Book Antiqua"/>
        </w:rPr>
        <w:t>D'Alfonso</w:t>
      </w:r>
      <w:proofErr w:type="spellEnd"/>
      <w:r w:rsidR="00CE0E24" w:rsidRPr="00857357">
        <w:rPr>
          <w:rFonts w:ascii="Book Antiqua" w:hAnsi="Book Antiqua"/>
        </w:rPr>
        <w:t xml:space="preserve"> TM, Demaria S, Castaneda C, Sanchez J, </w:t>
      </w:r>
      <w:proofErr w:type="spellStart"/>
      <w:r w:rsidR="00CE0E24" w:rsidRPr="00857357">
        <w:rPr>
          <w:rFonts w:ascii="Book Antiqua" w:hAnsi="Book Antiqua"/>
        </w:rPr>
        <w:t>Badve</w:t>
      </w:r>
      <w:proofErr w:type="spellEnd"/>
      <w:r w:rsidR="00CE0E24" w:rsidRPr="00857357">
        <w:rPr>
          <w:rFonts w:ascii="Book Antiqua" w:hAnsi="Book Antiqua"/>
        </w:rPr>
        <w:t xml:space="preserve"> S, </w:t>
      </w:r>
      <w:proofErr w:type="spellStart"/>
      <w:r w:rsidR="00CE0E24" w:rsidRPr="00857357">
        <w:rPr>
          <w:rFonts w:ascii="Book Antiqua" w:hAnsi="Book Antiqua"/>
        </w:rPr>
        <w:t>Michiels</w:t>
      </w:r>
      <w:proofErr w:type="spellEnd"/>
      <w:r w:rsidR="00CE0E24" w:rsidRPr="00857357">
        <w:rPr>
          <w:rFonts w:ascii="Book Antiqua" w:hAnsi="Book Antiqua"/>
        </w:rPr>
        <w:t xml:space="preserve"> S, </w:t>
      </w:r>
      <w:proofErr w:type="spellStart"/>
      <w:r w:rsidR="00CE0E24" w:rsidRPr="00857357">
        <w:rPr>
          <w:rFonts w:ascii="Book Antiqua" w:hAnsi="Book Antiqua"/>
        </w:rPr>
        <w:t>Bossuyt</w:t>
      </w:r>
      <w:proofErr w:type="spellEnd"/>
      <w:r w:rsidR="00CE0E24" w:rsidRPr="00857357">
        <w:rPr>
          <w:rFonts w:ascii="Book Antiqua" w:hAnsi="Book Antiqua"/>
        </w:rPr>
        <w:t xml:space="preserve"> V, Rojo F, Singh B, Nielsen T, </w:t>
      </w:r>
      <w:proofErr w:type="spellStart"/>
      <w:r w:rsidR="00CE0E24" w:rsidRPr="00857357">
        <w:rPr>
          <w:rFonts w:ascii="Book Antiqua" w:hAnsi="Book Antiqua"/>
        </w:rPr>
        <w:t>Viale</w:t>
      </w:r>
      <w:proofErr w:type="spellEnd"/>
      <w:r w:rsidR="00CE0E24" w:rsidRPr="00857357">
        <w:rPr>
          <w:rFonts w:ascii="Book Antiqua" w:hAnsi="Book Antiqua"/>
        </w:rPr>
        <w:t xml:space="preserve"> G, Kim SR, Hewitt S, </w:t>
      </w:r>
      <w:proofErr w:type="spellStart"/>
      <w:r w:rsidR="00CE0E24" w:rsidRPr="00857357">
        <w:rPr>
          <w:rFonts w:ascii="Book Antiqua" w:hAnsi="Book Antiqua"/>
        </w:rPr>
        <w:t>Wienert</w:t>
      </w:r>
      <w:proofErr w:type="spellEnd"/>
      <w:r w:rsidR="00CE0E24" w:rsidRPr="00857357">
        <w:rPr>
          <w:rFonts w:ascii="Book Antiqua" w:hAnsi="Book Antiqua"/>
        </w:rPr>
        <w:t xml:space="preserve"> S, </w:t>
      </w:r>
      <w:proofErr w:type="spellStart"/>
      <w:r w:rsidR="00CE0E24" w:rsidRPr="00857357">
        <w:rPr>
          <w:rFonts w:ascii="Book Antiqua" w:hAnsi="Book Antiqua"/>
        </w:rPr>
        <w:t>Loibl</w:t>
      </w:r>
      <w:proofErr w:type="spellEnd"/>
      <w:r w:rsidR="00CE0E24" w:rsidRPr="00857357">
        <w:rPr>
          <w:rFonts w:ascii="Book Antiqua" w:hAnsi="Book Antiqua"/>
        </w:rPr>
        <w:t xml:space="preserve"> S, </w:t>
      </w:r>
      <w:proofErr w:type="spellStart"/>
      <w:r w:rsidR="00CE0E24" w:rsidRPr="00857357">
        <w:rPr>
          <w:rFonts w:ascii="Book Antiqua" w:hAnsi="Book Antiqua"/>
        </w:rPr>
        <w:t>Rimm</w:t>
      </w:r>
      <w:proofErr w:type="spellEnd"/>
      <w:r w:rsidR="00CE0E24" w:rsidRPr="00857357">
        <w:rPr>
          <w:rFonts w:ascii="Book Antiqua" w:hAnsi="Book Antiqua"/>
        </w:rPr>
        <w:t xml:space="preserve"> D, </w:t>
      </w:r>
      <w:proofErr w:type="spellStart"/>
      <w:r w:rsidR="00CE0E24" w:rsidRPr="00857357">
        <w:rPr>
          <w:rFonts w:ascii="Book Antiqua" w:hAnsi="Book Antiqua"/>
        </w:rPr>
        <w:t>Symmans</w:t>
      </w:r>
      <w:proofErr w:type="spellEnd"/>
      <w:r w:rsidR="00CE0E24" w:rsidRPr="00857357">
        <w:rPr>
          <w:rFonts w:ascii="Book Antiqua" w:hAnsi="Book Antiqua"/>
        </w:rPr>
        <w:t xml:space="preserve"> F, </w:t>
      </w:r>
      <w:proofErr w:type="spellStart"/>
      <w:r w:rsidR="00CE0E24" w:rsidRPr="00857357">
        <w:rPr>
          <w:rFonts w:ascii="Book Antiqua" w:hAnsi="Book Antiqua"/>
        </w:rPr>
        <w:t>Denkert</w:t>
      </w:r>
      <w:proofErr w:type="spellEnd"/>
      <w:r w:rsidR="00CE0E24" w:rsidRPr="00857357">
        <w:rPr>
          <w:rFonts w:ascii="Book Antiqua" w:hAnsi="Book Antiqua"/>
        </w:rPr>
        <w:t xml:space="preserve"> C, Adams S, </w:t>
      </w:r>
      <w:proofErr w:type="spellStart"/>
      <w:r w:rsidR="00CE0E24" w:rsidRPr="00857357">
        <w:rPr>
          <w:rFonts w:ascii="Book Antiqua" w:hAnsi="Book Antiqua"/>
        </w:rPr>
        <w:t>Loi</w:t>
      </w:r>
      <w:proofErr w:type="spellEnd"/>
      <w:r w:rsidR="00CE0E24" w:rsidRPr="00857357">
        <w:rPr>
          <w:rFonts w:ascii="Book Antiqua" w:hAnsi="Book Antiqua"/>
        </w:rPr>
        <w:t xml:space="preserve"> S, Salgado R; International Immuno-Oncology Biomarker Working Group on Breast Cancer. Update on tumor-infiltrating lymphocytes (TILs) in breast cancer, including recommendations to assess TILs in residual disease after neoadjuvant therapy and in carcinoma in situ: A report of the International Immuno-Oncology Biomarker Working Group on Breast Cancer. </w:t>
      </w:r>
      <w:r w:rsidR="00CE0E24" w:rsidRPr="00857357">
        <w:rPr>
          <w:rFonts w:ascii="Book Antiqua" w:hAnsi="Book Antiqua"/>
          <w:i/>
          <w:iCs/>
        </w:rPr>
        <w:t>Semin Cancer Biol</w:t>
      </w:r>
      <w:r w:rsidR="00CE0E24" w:rsidRPr="00857357">
        <w:rPr>
          <w:rFonts w:ascii="Book Antiqua" w:hAnsi="Book Antiqua"/>
        </w:rPr>
        <w:t xml:space="preserve"> 2018; </w:t>
      </w:r>
      <w:r w:rsidR="00CE0E24" w:rsidRPr="00857357">
        <w:rPr>
          <w:rFonts w:ascii="Book Antiqua" w:hAnsi="Book Antiqua"/>
          <w:b/>
          <w:bCs/>
        </w:rPr>
        <w:t>52</w:t>
      </w:r>
      <w:r w:rsidR="00CE0E24" w:rsidRPr="00857357">
        <w:rPr>
          <w:rFonts w:ascii="Book Antiqua" w:hAnsi="Book Antiqua"/>
        </w:rPr>
        <w:t>: 16-25 [PMID: 29024776 DOI: 10.1016/j.semcancer.2017.10.003]</w:t>
      </w:r>
    </w:p>
    <w:p w14:paraId="41C86199" w14:textId="71C449C7" w:rsidR="00CE0E24" w:rsidRPr="00857357" w:rsidRDefault="00CE0E24" w:rsidP="00CE0E24">
      <w:pPr>
        <w:spacing w:line="360" w:lineRule="auto"/>
        <w:jc w:val="both"/>
        <w:rPr>
          <w:rFonts w:ascii="Book Antiqua" w:hAnsi="Book Antiqua"/>
        </w:rPr>
      </w:pPr>
      <w:r w:rsidRPr="00857357">
        <w:rPr>
          <w:rFonts w:ascii="Book Antiqua" w:hAnsi="Book Antiqua"/>
        </w:rPr>
        <w:t>4</w:t>
      </w:r>
      <w:r w:rsidR="00092E0D">
        <w:rPr>
          <w:rFonts w:ascii="Book Antiqua" w:hAnsi="Book Antiqua"/>
        </w:rPr>
        <w:t>1</w:t>
      </w:r>
      <w:r w:rsidRPr="00857357">
        <w:rPr>
          <w:rFonts w:ascii="Book Antiqua" w:hAnsi="Book Antiqua"/>
        </w:rPr>
        <w:t xml:space="preserve"> </w:t>
      </w:r>
      <w:proofErr w:type="spellStart"/>
      <w:r w:rsidRPr="00857357">
        <w:rPr>
          <w:rFonts w:ascii="Book Antiqua" w:hAnsi="Book Antiqua"/>
          <w:b/>
          <w:bCs/>
        </w:rPr>
        <w:t>Balic</w:t>
      </w:r>
      <w:proofErr w:type="spellEnd"/>
      <w:r w:rsidRPr="00857357">
        <w:rPr>
          <w:rFonts w:ascii="Book Antiqua" w:hAnsi="Book Antiqua"/>
          <w:b/>
          <w:bCs/>
        </w:rPr>
        <w:t xml:space="preserve"> M</w:t>
      </w:r>
      <w:r w:rsidRPr="00857357">
        <w:rPr>
          <w:rFonts w:ascii="Book Antiqua" w:hAnsi="Book Antiqua"/>
        </w:rPr>
        <w:t xml:space="preserve">, </w:t>
      </w:r>
      <w:proofErr w:type="spellStart"/>
      <w:r w:rsidRPr="00857357">
        <w:rPr>
          <w:rFonts w:ascii="Book Antiqua" w:hAnsi="Book Antiqua"/>
        </w:rPr>
        <w:t>Thomssen</w:t>
      </w:r>
      <w:proofErr w:type="spellEnd"/>
      <w:r w:rsidRPr="00857357">
        <w:rPr>
          <w:rFonts w:ascii="Book Antiqua" w:hAnsi="Book Antiqua"/>
        </w:rPr>
        <w:t xml:space="preserve"> C, </w:t>
      </w:r>
      <w:proofErr w:type="spellStart"/>
      <w:r w:rsidRPr="00857357">
        <w:rPr>
          <w:rFonts w:ascii="Book Antiqua" w:hAnsi="Book Antiqua"/>
        </w:rPr>
        <w:t>Würstlein</w:t>
      </w:r>
      <w:proofErr w:type="spellEnd"/>
      <w:r w:rsidRPr="00857357">
        <w:rPr>
          <w:rFonts w:ascii="Book Antiqua" w:hAnsi="Book Antiqua"/>
        </w:rPr>
        <w:t xml:space="preserve"> R, </w:t>
      </w:r>
      <w:proofErr w:type="spellStart"/>
      <w:r w:rsidRPr="00857357">
        <w:rPr>
          <w:rFonts w:ascii="Book Antiqua" w:hAnsi="Book Antiqua"/>
        </w:rPr>
        <w:t>Gnant</w:t>
      </w:r>
      <w:proofErr w:type="spellEnd"/>
      <w:r w:rsidRPr="00857357">
        <w:rPr>
          <w:rFonts w:ascii="Book Antiqua" w:hAnsi="Book Antiqua"/>
        </w:rPr>
        <w:t xml:space="preserve"> M, </w:t>
      </w:r>
      <w:proofErr w:type="spellStart"/>
      <w:r w:rsidRPr="00857357">
        <w:rPr>
          <w:rFonts w:ascii="Book Antiqua" w:hAnsi="Book Antiqua"/>
        </w:rPr>
        <w:t>Harbeck</w:t>
      </w:r>
      <w:proofErr w:type="spellEnd"/>
      <w:r w:rsidRPr="00857357">
        <w:rPr>
          <w:rFonts w:ascii="Book Antiqua" w:hAnsi="Book Antiqua"/>
        </w:rPr>
        <w:t xml:space="preserve"> N. St. Gallen/Vienna 2019: A Brief Summary of the Consensus Discussion on the Optimal Primary Breast Cancer Treatment. </w:t>
      </w:r>
      <w:r w:rsidRPr="00857357">
        <w:rPr>
          <w:rFonts w:ascii="Book Antiqua" w:hAnsi="Book Antiqua"/>
          <w:i/>
          <w:iCs/>
        </w:rPr>
        <w:t>Breast Care (Basel)</w:t>
      </w:r>
      <w:r w:rsidRPr="00857357">
        <w:rPr>
          <w:rFonts w:ascii="Book Antiqua" w:hAnsi="Book Antiqua"/>
        </w:rPr>
        <w:t xml:space="preserve"> 2019; </w:t>
      </w:r>
      <w:r w:rsidRPr="00857357">
        <w:rPr>
          <w:rFonts w:ascii="Book Antiqua" w:hAnsi="Book Antiqua"/>
          <w:b/>
          <w:bCs/>
        </w:rPr>
        <w:t>14</w:t>
      </w:r>
      <w:r w:rsidRPr="00857357">
        <w:rPr>
          <w:rFonts w:ascii="Book Antiqua" w:hAnsi="Book Antiqua"/>
        </w:rPr>
        <w:t>: 103-110 [PMID: 31798382 DOI: 10.1159/000499931]</w:t>
      </w:r>
    </w:p>
    <w:p w14:paraId="3F5502C6" w14:textId="3AA8E0BA" w:rsidR="00CE0E24" w:rsidRPr="00857357" w:rsidRDefault="00CE0E24" w:rsidP="00CE0E24">
      <w:pPr>
        <w:spacing w:line="360" w:lineRule="auto"/>
        <w:jc w:val="both"/>
        <w:rPr>
          <w:rFonts w:ascii="Book Antiqua" w:hAnsi="Book Antiqua"/>
        </w:rPr>
      </w:pPr>
      <w:r w:rsidRPr="00857357">
        <w:rPr>
          <w:rFonts w:ascii="Book Antiqua" w:hAnsi="Book Antiqua"/>
        </w:rPr>
        <w:t>4</w:t>
      </w:r>
      <w:r w:rsidR="00092E0D">
        <w:rPr>
          <w:rFonts w:ascii="Book Antiqua" w:hAnsi="Book Antiqua"/>
        </w:rPr>
        <w:t>2</w:t>
      </w:r>
      <w:r w:rsidRPr="00857357">
        <w:rPr>
          <w:rFonts w:ascii="Book Antiqua" w:hAnsi="Book Antiqua"/>
        </w:rPr>
        <w:t xml:space="preserve"> </w:t>
      </w:r>
      <w:proofErr w:type="spellStart"/>
      <w:r w:rsidRPr="00857357">
        <w:rPr>
          <w:rFonts w:ascii="Book Antiqua" w:hAnsi="Book Antiqua"/>
          <w:b/>
          <w:bCs/>
        </w:rPr>
        <w:t>Loi</w:t>
      </w:r>
      <w:proofErr w:type="spellEnd"/>
      <w:r w:rsidRPr="00857357">
        <w:rPr>
          <w:rFonts w:ascii="Book Antiqua" w:hAnsi="Book Antiqua"/>
          <w:b/>
          <w:bCs/>
        </w:rPr>
        <w:t xml:space="preserve"> S</w:t>
      </w:r>
      <w:r w:rsidRPr="00857357">
        <w:rPr>
          <w:rFonts w:ascii="Book Antiqua" w:hAnsi="Book Antiqua"/>
        </w:rPr>
        <w:t xml:space="preserve">, </w:t>
      </w:r>
      <w:proofErr w:type="spellStart"/>
      <w:r w:rsidRPr="00857357">
        <w:rPr>
          <w:rFonts w:ascii="Book Antiqua" w:hAnsi="Book Antiqua"/>
        </w:rPr>
        <w:t>Drubay</w:t>
      </w:r>
      <w:proofErr w:type="spellEnd"/>
      <w:r w:rsidRPr="00857357">
        <w:rPr>
          <w:rFonts w:ascii="Book Antiqua" w:hAnsi="Book Antiqua"/>
        </w:rPr>
        <w:t xml:space="preserve"> D, Adams S, </w:t>
      </w:r>
      <w:proofErr w:type="spellStart"/>
      <w:r w:rsidRPr="00857357">
        <w:rPr>
          <w:rFonts w:ascii="Book Antiqua" w:hAnsi="Book Antiqua"/>
        </w:rPr>
        <w:t>Pruneri</w:t>
      </w:r>
      <w:proofErr w:type="spellEnd"/>
      <w:r w:rsidRPr="00857357">
        <w:rPr>
          <w:rFonts w:ascii="Book Antiqua" w:hAnsi="Book Antiqua"/>
        </w:rPr>
        <w:t xml:space="preserve"> G, Francis PA, Lacroix-</w:t>
      </w:r>
      <w:proofErr w:type="spellStart"/>
      <w:r w:rsidRPr="00857357">
        <w:rPr>
          <w:rFonts w:ascii="Book Antiqua" w:hAnsi="Book Antiqua"/>
        </w:rPr>
        <w:t>Triki</w:t>
      </w:r>
      <w:proofErr w:type="spellEnd"/>
      <w:r w:rsidRPr="00857357">
        <w:rPr>
          <w:rFonts w:ascii="Book Antiqua" w:hAnsi="Book Antiqua"/>
        </w:rPr>
        <w:t xml:space="preserve"> M, Joensuu H, </w:t>
      </w:r>
      <w:proofErr w:type="spellStart"/>
      <w:r w:rsidRPr="00857357">
        <w:rPr>
          <w:rFonts w:ascii="Book Antiqua" w:hAnsi="Book Antiqua"/>
        </w:rPr>
        <w:t>Dieci</w:t>
      </w:r>
      <w:proofErr w:type="spellEnd"/>
      <w:r w:rsidRPr="00857357">
        <w:rPr>
          <w:rFonts w:ascii="Book Antiqua" w:hAnsi="Book Antiqua"/>
        </w:rPr>
        <w:t xml:space="preserve"> MV, </w:t>
      </w:r>
      <w:proofErr w:type="spellStart"/>
      <w:r w:rsidRPr="00857357">
        <w:rPr>
          <w:rFonts w:ascii="Book Antiqua" w:hAnsi="Book Antiqua"/>
        </w:rPr>
        <w:t>Badve</w:t>
      </w:r>
      <w:proofErr w:type="spellEnd"/>
      <w:r w:rsidRPr="00857357">
        <w:rPr>
          <w:rFonts w:ascii="Book Antiqua" w:hAnsi="Book Antiqua"/>
        </w:rPr>
        <w:t xml:space="preserve"> S, Demaria S, Gray R, </w:t>
      </w:r>
      <w:proofErr w:type="spellStart"/>
      <w:r w:rsidRPr="00857357">
        <w:rPr>
          <w:rFonts w:ascii="Book Antiqua" w:hAnsi="Book Antiqua"/>
        </w:rPr>
        <w:t>Munzone</w:t>
      </w:r>
      <w:proofErr w:type="spellEnd"/>
      <w:r w:rsidRPr="00857357">
        <w:rPr>
          <w:rFonts w:ascii="Book Antiqua" w:hAnsi="Book Antiqua"/>
        </w:rPr>
        <w:t xml:space="preserve"> E, </w:t>
      </w:r>
      <w:proofErr w:type="spellStart"/>
      <w:r w:rsidRPr="00857357">
        <w:rPr>
          <w:rFonts w:ascii="Book Antiqua" w:hAnsi="Book Antiqua"/>
        </w:rPr>
        <w:t>Lemonnier</w:t>
      </w:r>
      <w:proofErr w:type="spellEnd"/>
      <w:r w:rsidRPr="00857357">
        <w:rPr>
          <w:rFonts w:ascii="Book Antiqua" w:hAnsi="Book Antiqua"/>
        </w:rPr>
        <w:t xml:space="preserve"> J, </w:t>
      </w:r>
      <w:proofErr w:type="spellStart"/>
      <w:r w:rsidRPr="00857357">
        <w:rPr>
          <w:rFonts w:ascii="Book Antiqua" w:hAnsi="Book Antiqua"/>
        </w:rPr>
        <w:t>Sotiriou</w:t>
      </w:r>
      <w:proofErr w:type="spellEnd"/>
      <w:r w:rsidRPr="00857357">
        <w:rPr>
          <w:rFonts w:ascii="Book Antiqua" w:hAnsi="Book Antiqua"/>
        </w:rPr>
        <w:t xml:space="preserve"> C, </w:t>
      </w:r>
      <w:proofErr w:type="spellStart"/>
      <w:r w:rsidRPr="00857357">
        <w:rPr>
          <w:rFonts w:ascii="Book Antiqua" w:hAnsi="Book Antiqua"/>
        </w:rPr>
        <w:t>Piccart</w:t>
      </w:r>
      <w:proofErr w:type="spellEnd"/>
      <w:r w:rsidRPr="00857357">
        <w:rPr>
          <w:rFonts w:ascii="Book Antiqua" w:hAnsi="Book Antiqua"/>
        </w:rPr>
        <w:t xml:space="preserve"> MJ, </w:t>
      </w:r>
      <w:proofErr w:type="spellStart"/>
      <w:r w:rsidRPr="00857357">
        <w:rPr>
          <w:rFonts w:ascii="Book Antiqua" w:hAnsi="Book Antiqua"/>
        </w:rPr>
        <w:t>Kellokumpu-Lehtinen</w:t>
      </w:r>
      <w:proofErr w:type="spellEnd"/>
      <w:r w:rsidRPr="00857357">
        <w:rPr>
          <w:rFonts w:ascii="Book Antiqua" w:hAnsi="Book Antiqua"/>
        </w:rPr>
        <w:t xml:space="preserve"> PL, </w:t>
      </w:r>
      <w:proofErr w:type="spellStart"/>
      <w:r w:rsidRPr="00857357">
        <w:rPr>
          <w:rFonts w:ascii="Book Antiqua" w:hAnsi="Book Antiqua"/>
        </w:rPr>
        <w:t>Vingiani</w:t>
      </w:r>
      <w:proofErr w:type="spellEnd"/>
      <w:r w:rsidRPr="00857357">
        <w:rPr>
          <w:rFonts w:ascii="Book Antiqua" w:hAnsi="Book Antiqua"/>
        </w:rPr>
        <w:t xml:space="preserve"> A, Gray K, Andre F, </w:t>
      </w:r>
      <w:proofErr w:type="spellStart"/>
      <w:r w:rsidRPr="00857357">
        <w:rPr>
          <w:rFonts w:ascii="Book Antiqua" w:hAnsi="Book Antiqua"/>
        </w:rPr>
        <w:t>Denkert</w:t>
      </w:r>
      <w:proofErr w:type="spellEnd"/>
      <w:r w:rsidRPr="00857357">
        <w:rPr>
          <w:rFonts w:ascii="Book Antiqua" w:hAnsi="Book Antiqua"/>
        </w:rPr>
        <w:t xml:space="preserve"> C, Salgado R, </w:t>
      </w:r>
      <w:proofErr w:type="spellStart"/>
      <w:r w:rsidRPr="00857357">
        <w:rPr>
          <w:rFonts w:ascii="Book Antiqua" w:hAnsi="Book Antiqua"/>
        </w:rPr>
        <w:t>Michiels</w:t>
      </w:r>
      <w:proofErr w:type="spellEnd"/>
      <w:r w:rsidRPr="00857357">
        <w:rPr>
          <w:rFonts w:ascii="Book Antiqua" w:hAnsi="Book Antiqua"/>
        </w:rPr>
        <w:t xml:space="preserve"> S. Tumor-Infiltrating Lymphocytes and Prognosis: A Pooled Individual Patient Analysis of Early-Stage Triple-Negative Breast Cancers. </w:t>
      </w:r>
      <w:r w:rsidRPr="00857357">
        <w:rPr>
          <w:rFonts w:ascii="Book Antiqua" w:hAnsi="Book Antiqua"/>
          <w:i/>
          <w:iCs/>
        </w:rPr>
        <w:t>J Clin Oncol</w:t>
      </w:r>
      <w:r w:rsidRPr="00857357">
        <w:rPr>
          <w:rFonts w:ascii="Book Antiqua" w:hAnsi="Book Antiqua"/>
        </w:rPr>
        <w:t xml:space="preserve"> 2019; </w:t>
      </w:r>
      <w:r w:rsidRPr="00857357">
        <w:rPr>
          <w:rFonts w:ascii="Book Antiqua" w:hAnsi="Book Antiqua"/>
          <w:b/>
          <w:bCs/>
        </w:rPr>
        <w:t>37</w:t>
      </w:r>
      <w:r w:rsidRPr="00857357">
        <w:rPr>
          <w:rFonts w:ascii="Book Antiqua" w:hAnsi="Book Antiqua"/>
        </w:rPr>
        <w:t>: 559-569 [PMID: 30650045 DOI: 10.1200/JCO.18.01010]</w:t>
      </w:r>
    </w:p>
    <w:p w14:paraId="3B5837C1" w14:textId="601BE1E5" w:rsidR="00CE0E24" w:rsidRPr="00857357" w:rsidRDefault="00CE0E24" w:rsidP="00CE0E24">
      <w:pPr>
        <w:spacing w:line="360" w:lineRule="auto"/>
        <w:jc w:val="both"/>
        <w:rPr>
          <w:rFonts w:ascii="Book Antiqua" w:hAnsi="Book Antiqua"/>
        </w:rPr>
      </w:pPr>
      <w:r w:rsidRPr="00857357">
        <w:rPr>
          <w:rFonts w:ascii="Book Antiqua" w:hAnsi="Book Antiqua"/>
        </w:rPr>
        <w:t>4</w:t>
      </w:r>
      <w:r w:rsidR="00092E0D">
        <w:rPr>
          <w:rFonts w:ascii="Book Antiqua" w:hAnsi="Book Antiqua"/>
        </w:rPr>
        <w:t>3</w:t>
      </w:r>
      <w:r>
        <w:rPr>
          <w:rFonts w:ascii="Book Antiqua" w:hAnsi="Book Antiqua"/>
        </w:rPr>
        <w:t xml:space="preserve"> </w:t>
      </w:r>
      <w:r w:rsidRPr="00857357">
        <w:rPr>
          <w:rFonts w:ascii="Book Antiqua" w:hAnsi="Book Antiqua"/>
          <w:b/>
          <w:bCs/>
        </w:rPr>
        <w:t>Salgado R</w:t>
      </w:r>
      <w:r w:rsidRPr="00857357">
        <w:rPr>
          <w:rFonts w:ascii="Book Antiqua" w:hAnsi="Book Antiqua"/>
        </w:rPr>
        <w:t xml:space="preserve">, </w:t>
      </w:r>
      <w:proofErr w:type="spellStart"/>
      <w:r w:rsidRPr="00857357">
        <w:rPr>
          <w:rFonts w:ascii="Book Antiqua" w:hAnsi="Book Antiqua"/>
        </w:rPr>
        <w:t>Denkert</w:t>
      </w:r>
      <w:proofErr w:type="spellEnd"/>
      <w:r w:rsidRPr="00857357">
        <w:rPr>
          <w:rFonts w:ascii="Book Antiqua" w:hAnsi="Book Antiqua"/>
        </w:rPr>
        <w:t xml:space="preserve"> C, Demaria S, </w:t>
      </w:r>
      <w:proofErr w:type="spellStart"/>
      <w:r w:rsidRPr="00857357">
        <w:rPr>
          <w:rFonts w:ascii="Book Antiqua" w:hAnsi="Book Antiqua"/>
        </w:rPr>
        <w:t>Sirtaine</w:t>
      </w:r>
      <w:proofErr w:type="spellEnd"/>
      <w:r w:rsidRPr="00857357">
        <w:rPr>
          <w:rFonts w:ascii="Book Antiqua" w:hAnsi="Book Antiqua"/>
        </w:rPr>
        <w:t xml:space="preserve"> N, </w:t>
      </w:r>
      <w:proofErr w:type="spellStart"/>
      <w:r w:rsidRPr="00857357">
        <w:rPr>
          <w:rFonts w:ascii="Book Antiqua" w:hAnsi="Book Antiqua"/>
        </w:rPr>
        <w:t>Klauschen</w:t>
      </w:r>
      <w:proofErr w:type="spellEnd"/>
      <w:r w:rsidRPr="00857357">
        <w:rPr>
          <w:rFonts w:ascii="Book Antiqua" w:hAnsi="Book Antiqua"/>
        </w:rPr>
        <w:t xml:space="preserve"> F, </w:t>
      </w:r>
      <w:proofErr w:type="spellStart"/>
      <w:r w:rsidRPr="00857357">
        <w:rPr>
          <w:rFonts w:ascii="Book Antiqua" w:hAnsi="Book Antiqua"/>
        </w:rPr>
        <w:t>Pruneri</w:t>
      </w:r>
      <w:proofErr w:type="spellEnd"/>
      <w:r w:rsidRPr="00857357">
        <w:rPr>
          <w:rFonts w:ascii="Book Antiqua" w:hAnsi="Book Antiqua"/>
        </w:rPr>
        <w:t xml:space="preserve"> G, </w:t>
      </w:r>
      <w:proofErr w:type="spellStart"/>
      <w:r w:rsidRPr="00857357">
        <w:rPr>
          <w:rFonts w:ascii="Book Antiqua" w:hAnsi="Book Antiqua"/>
        </w:rPr>
        <w:t>Wienert</w:t>
      </w:r>
      <w:proofErr w:type="spellEnd"/>
      <w:r w:rsidRPr="00857357">
        <w:rPr>
          <w:rFonts w:ascii="Book Antiqua" w:hAnsi="Book Antiqua"/>
        </w:rPr>
        <w:t xml:space="preserve"> S, Van den </w:t>
      </w:r>
      <w:proofErr w:type="spellStart"/>
      <w:r w:rsidRPr="00857357">
        <w:rPr>
          <w:rFonts w:ascii="Book Antiqua" w:hAnsi="Book Antiqua"/>
        </w:rPr>
        <w:t>Eynden</w:t>
      </w:r>
      <w:proofErr w:type="spellEnd"/>
      <w:r w:rsidRPr="00857357">
        <w:rPr>
          <w:rFonts w:ascii="Book Antiqua" w:hAnsi="Book Antiqua"/>
        </w:rPr>
        <w:t xml:space="preserve"> G, </w:t>
      </w:r>
      <w:proofErr w:type="spellStart"/>
      <w:r w:rsidRPr="00857357">
        <w:rPr>
          <w:rFonts w:ascii="Book Antiqua" w:hAnsi="Book Antiqua"/>
        </w:rPr>
        <w:t>Baehner</w:t>
      </w:r>
      <w:proofErr w:type="spellEnd"/>
      <w:r w:rsidRPr="00857357">
        <w:rPr>
          <w:rFonts w:ascii="Book Antiqua" w:hAnsi="Book Antiqua"/>
        </w:rPr>
        <w:t xml:space="preserve"> FL, </w:t>
      </w:r>
      <w:proofErr w:type="spellStart"/>
      <w:r w:rsidRPr="00857357">
        <w:rPr>
          <w:rFonts w:ascii="Book Antiqua" w:hAnsi="Book Antiqua"/>
        </w:rPr>
        <w:t>Penault-Llorca</w:t>
      </w:r>
      <w:proofErr w:type="spellEnd"/>
      <w:r w:rsidRPr="00857357">
        <w:rPr>
          <w:rFonts w:ascii="Book Antiqua" w:hAnsi="Book Antiqua"/>
        </w:rPr>
        <w:t xml:space="preserve"> F, Perez EA, Thompson EA, </w:t>
      </w:r>
      <w:proofErr w:type="spellStart"/>
      <w:r w:rsidRPr="00857357">
        <w:rPr>
          <w:rFonts w:ascii="Book Antiqua" w:hAnsi="Book Antiqua"/>
        </w:rPr>
        <w:t>Symmans</w:t>
      </w:r>
      <w:proofErr w:type="spellEnd"/>
      <w:r w:rsidRPr="00857357">
        <w:rPr>
          <w:rFonts w:ascii="Book Antiqua" w:hAnsi="Book Antiqua"/>
        </w:rPr>
        <w:t xml:space="preserve"> WF, Richardson AL, Brock J, </w:t>
      </w:r>
      <w:proofErr w:type="spellStart"/>
      <w:r w:rsidRPr="00857357">
        <w:rPr>
          <w:rFonts w:ascii="Book Antiqua" w:hAnsi="Book Antiqua"/>
        </w:rPr>
        <w:t>Criscitiello</w:t>
      </w:r>
      <w:proofErr w:type="spellEnd"/>
      <w:r w:rsidRPr="00857357">
        <w:rPr>
          <w:rFonts w:ascii="Book Antiqua" w:hAnsi="Book Antiqua"/>
        </w:rPr>
        <w:t xml:space="preserve"> C, Bailey H, </w:t>
      </w:r>
      <w:proofErr w:type="spellStart"/>
      <w:r w:rsidRPr="00857357">
        <w:rPr>
          <w:rFonts w:ascii="Book Antiqua" w:hAnsi="Book Antiqua"/>
        </w:rPr>
        <w:t>Ignatiadis</w:t>
      </w:r>
      <w:proofErr w:type="spellEnd"/>
      <w:r w:rsidRPr="00857357">
        <w:rPr>
          <w:rFonts w:ascii="Book Antiqua" w:hAnsi="Book Antiqua"/>
        </w:rPr>
        <w:t xml:space="preserve"> M, Floris G, Sparano J, Kos Z, Nielsen T, </w:t>
      </w:r>
      <w:proofErr w:type="spellStart"/>
      <w:r w:rsidRPr="00857357">
        <w:rPr>
          <w:rFonts w:ascii="Book Antiqua" w:hAnsi="Book Antiqua"/>
        </w:rPr>
        <w:t>Rimm</w:t>
      </w:r>
      <w:proofErr w:type="spellEnd"/>
      <w:r w:rsidRPr="00857357">
        <w:rPr>
          <w:rFonts w:ascii="Book Antiqua" w:hAnsi="Book Antiqua"/>
        </w:rPr>
        <w:t xml:space="preserve"> DL, Allison KH, Reis-Filho JS, </w:t>
      </w:r>
      <w:proofErr w:type="spellStart"/>
      <w:r w:rsidRPr="00857357">
        <w:rPr>
          <w:rFonts w:ascii="Book Antiqua" w:hAnsi="Book Antiqua"/>
        </w:rPr>
        <w:t>Loibl</w:t>
      </w:r>
      <w:proofErr w:type="spellEnd"/>
      <w:r w:rsidRPr="00857357">
        <w:rPr>
          <w:rFonts w:ascii="Book Antiqua" w:hAnsi="Book Antiqua"/>
        </w:rPr>
        <w:t xml:space="preserve"> S, </w:t>
      </w:r>
      <w:proofErr w:type="spellStart"/>
      <w:r w:rsidRPr="00857357">
        <w:rPr>
          <w:rFonts w:ascii="Book Antiqua" w:hAnsi="Book Antiqua"/>
        </w:rPr>
        <w:t>Sotiriou</w:t>
      </w:r>
      <w:proofErr w:type="spellEnd"/>
      <w:r w:rsidRPr="00857357">
        <w:rPr>
          <w:rFonts w:ascii="Book Antiqua" w:hAnsi="Book Antiqua"/>
        </w:rPr>
        <w:t xml:space="preserve"> C, </w:t>
      </w:r>
      <w:proofErr w:type="spellStart"/>
      <w:r w:rsidRPr="00857357">
        <w:rPr>
          <w:rFonts w:ascii="Book Antiqua" w:hAnsi="Book Antiqua"/>
        </w:rPr>
        <w:t>Viale</w:t>
      </w:r>
      <w:proofErr w:type="spellEnd"/>
      <w:r w:rsidRPr="00857357">
        <w:rPr>
          <w:rFonts w:ascii="Book Antiqua" w:hAnsi="Book Antiqua"/>
        </w:rPr>
        <w:t xml:space="preserve"> G, </w:t>
      </w:r>
      <w:proofErr w:type="spellStart"/>
      <w:r w:rsidRPr="00857357">
        <w:rPr>
          <w:rFonts w:ascii="Book Antiqua" w:hAnsi="Book Antiqua"/>
        </w:rPr>
        <w:t>Badve</w:t>
      </w:r>
      <w:proofErr w:type="spellEnd"/>
      <w:r w:rsidRPr="00857357">
        <w:rPr>
          <w:rFonts w:ascii="Book Antiqua" w:hAnsi="Book Antiqua"/>
        </w:rPr>
        <w:t xml:space="preserve"> S, Adams S, Willard-Gallo K, </w:t>
      </w:r>
      <w:proofErr w:type="spellStart"/>
      <w:r w:rsidRPr="00857357">
        <w:rPr>
          <w:rFonts w:ascii="Book Antiqua" w:hAnsi="Book Antiqua"/>
        </w:rPr>
        <w:t>Loi</w:t>
      </w:r>
      <w:proofErr w:type="spellEnd"/>
      <w:r w:rsidRPr="00857357">
        <w:rPr>
          <w:rFonts w:ascii="Book Antiqua" w:hAnsi="Book Antiqua"/>
        </w:rPr>
        <w:t xml:space="preserve"> S; International TILs Working Group 2014. The evaluation of tumor-infiltrating lymphocytes (TILs) in breast cancer: recommendations by an International TILs Working Group 2014. </w:t>
      </w:r>
      <w:r w:rsidRPr="00857357">
        <w:rPr>
          <w:rFonts w:ascii="Book Antiqua" w:hAnsi="Book Antiqua"/>
          <w:i/>
          <w:iCs/>
        </w:rPr>
        <w:t>Ann Oncol</w:t>
      </w:r>
      <w:r w:rsidRPr="00857357">
        <w:rPr>
          <w:rFonts w:ascii="Book Antiqua" w:hAnsi="Book Antiqua"/>
        </w:rPr>
        <w:t xml:space="preserve"> 2015; </w:t>
      </w:r>
      <w:r w:rsidRPr="00857357">
        <w:rPr>
          <w:rFonts w:ascii="Book Antiqua" w:hAnsi="Book Antiqua"/>
          <w:b/>
          <w:bCs/>
        </w:rPr>
        <w:t>26</w:t>
      </w:r>
      <w:r w:rsidRPr="00857357">
        <w:rPr>
          <w:rFonts w:ascii="Book Antiqua" w:hAnsi="Book Antiqua"/>
        </w:rPr>
        <w:t>: 259-271 [PMID: 25214542 DOI: 10.1093/</w:t>
      </w:r>
      <w:proofErr w:type="spellStart"/>
      <w:r w:rsidRPr="00857357">
        <w:rPr>
          <w:rFonts w:ascii="Book Antiqua" w:hAnsi="Book Antiqua"/>
        </w:rPr>
        <w:t>annonc</w:t>
      </w:r>
      <w:proofErr w:type="spellEnd"/>
      <w:r w:rsidRPr="00857357">
        <w:rPr>
          <w:rFonts w:ascii="Book Antiqua" w:hAnsi="Book Antiqua"/>
        </w:rPr>
        <w:t>/mdu450]</w:t>
      </w:r>
    </w:p>
    <w:p w14:paraId="425FA814" w14:textId="50BFB5F3" w:rsidR="00CE0E24" w:rsidRPr="00857357" w:rsidRDefault="00CE0E24" w:rsidP="00CE0E24">
      <w:pPr>
        <w:spacing w:line="360" w:lineRule="auto"/>
        <w:jc w:val="both"/>
        <w:rPr>
          <w:rFonts w:ascii="Book Antiqua" w:hAnsi="Book Antiqua"/>
        </w:rPr>
      </w:pPr>
      <w:r w:rsidRPr="00857357">
        <w:rPr>
          <w:rFonts w:ascii="Book Antiqua" w:hAnsi="Book Antiqua"/>
        </w:rPr>
        <w:t>4</w:t>
      </w:r>
      <w:r w:rsidR="00092E0D">
        <w:rPr>
          <w:rFonts w:ascii="Book Antiqua" w:hAnsi="Book Antiqua"/>
        </w:rPr>
        <w:t>4</w:t>
      </w:r>
      <w:r w:rsidRPr="00857357">
        <w:rPr>
          <w:rFonts w:ascii="Book Antiqua" w:hAnsi="Book Antiqua"/>
        </w:rPr>
        <w:t xml:space="preserve"> </w:t>
      </w:r>
      <w:r w:rsidRPr="00857357">
        <w:rPr>
          <w:rFonts w:ascii="Book Antiqua" w:hAnsi="Book Antiqua"/>
          <w:b/>
          <w:bCs/>
        </w:rPr>
        <w:t>Vinayak S</w:t>
      </w:r>
      <w:r w:rsidRPr="009669A9">
        <w:rPr>
          <w:rFonts w:ascii="Book Antiqua" w:hAnsi="Book Antiqua"/>
          <w:bCs/>
        </w:rPr>
        <w:t>,</w:t>
      </w:r>
      <w:r w:rsidRPr="009669A9">
        <w:rPr>
          <w:rFonts w:ascii="Book Antiqua" w:hAnsi="Book Antiqua"/>
        </w:rPr>
        <w:t xml:space="preserve"> </w:t>
      </w:r>
      <w:r w:rsidRPr="00857357">
        <w:rPr>
          <w:rFonts w:ascii="Book Antiqua" w:hAnsi="Book Antiqua"/>
        </w:rPr>
        <w:t xml:space="preserve">James R, Adams S, </w:t>
      </w:r>
      <w:r w:rsidRPr="003F0955">
        <w:rPr>
          <w:rFonts w:ascii="Book Antiqua" w:hAnsi="Book Antiqua"/>
        </w:rPr>
        <w:t>Jensen K</w:t>
      </w:r>
      <w:r>
        <w:rPr>
          <w:rFonts w:ascii="Book Antiqua" w:hAnsi="Book Antiqua"/>
        </w:rPr>
        <w:t>C</w:t>
      </w:r>
      <w:r w:rsidRPr="003F0955">
        <w:rPr>
          <w:rFonts w:ascii="Book Antiqua" w:hAnsi="Book Antiqua"/>
        </w:rPr>
        <w:t xml:space="preserve">, </w:t>
      </w:r>
      <w:proofErr w:type="spellStart"/>
      <w:r w:rsidRPr="003F0955">
        <w:rPr>
          <w:rFonts w:ascii="Book Antiqua" w:hAnsi="Book Antiqua"/>
        </w:rPr>
        <w:t>Manola</w:t>
      </w:r>
      <w:proofErr w:type="spellEnd"/>
      <w:r w:rsidRPr="003F0955">
        <w:rPr>
          <w:rFonts w:ascii="Book Antiqua" w:hAnsi="Book Antiqua"/>
        </w:rPr>
        <w:t xml:space="preserve"> J, Goldstein AA</w:t>
      </w:r>
      <w:r>
        <w:rPr>
          <w:rFonts w:ascii="Book Antiqua" w:hAnsi="Book Antiqua"/>
        </w:rPr>
        <w:t>J</w:t>
      </w:r>
      <w:r w:rsidRPr="003F0955">
        <w:rPr>
          <w:rFonts w:ascii="Book Antiqua" w:hAnsi="Book Antiqua"/>
        </w:rPr>
        <w:t>, Ford J</w:t>
      </w:r>
      <w:r>
        <w:rPr>
          <w:rFonts w:ascii="Book Antiqua" w:hAnsi="Book Antiqua"/>
        </w:rPr>
        <w:t>M</w:t>
      </w:r>
      <w:r w:rsidRPr="003F0955">
        <w:rPr>
          <w:rFonts w:ascii="Book Antiqua" w:hAnsi="Book Antiqua"/>
        </w:rPr>
        <w:t xml:space="preserve">, </w:t>
      </w:r>
      <w:proofErr w:type="spellStart"/>
      <w:r w:rsidRPr="003F0955">
        <w:rPr>
          <w:rFonts w:ascii="Book Antiqua" w:hAnsi="Book Antiqua"/>
        </w:rPr>
        <w:t>Badve</w:t>
      </w:r>
      <w:proofErr w:type="spellEnd"/>
      <w:r w:rsidRPr="003F0955">
        <w:rPr>
          <w:rFonts w:ascii="Book Antiqua" w:hAnsi="Book Antiqua"/>
        </w:rPr>
        <w:t xml:space="preserve"> S</w:t>
      </w:r>
      <w:r>
        <w:rPr>
          <w:rFonts w:ascii="Book Antiqua" w:hAnsi="Book Antiqua"/>
        </w:rPr>
        <w:t>S</w:t>
      </w:r>
      <w:r w:rsidRPr="003F0955">
        <w:rPr>
          <w:rFonts w:ascii="Book Antiqua" w:hAnsi="Book Antiqua"/>
        </w:rPr>
        <w:t xml:space="preserve">, </w:t>
      </w:r>
      <w:proofErr w:type="spellStart"/>
      <w:r w:rsidRPr="003F0955">
        <w:rPr>
          <w:rFonts w:ascii="Book Antiqua" w:hAnsi="Book Antiqua"/>
        </w:rPr>
        <w:t>Telli</w:t>
      </w:r>
      <w:proofErr w:type="spellEnd"/>
      <w:r w:rsidRPr="003F0955">
        <w:rPr>
          <w:rFonts w:ascii="Book Antiqua" w:hAnsi="Book Antiqua"/>
        </w:rPr>
        <w:t xml:space="preserve"> M</w:t>
      </w:r>
      <w:r>
        <w:rPr>
          <w:rFonts w:ascii="Book Antiqua" w:hAnsi="Book Antiqua"/>
        </w:rPr>
        <w:t xml:space="preserve">L. </w:t>
      </w:r>
      <w:r w:rsidRPr="00857357">
        <w:rPr>
          <w:rFonts w:ascii="Book Antiqua" w:hAnsi="Book Antiqua"/>
        </w:rPr>
        <w:t xml:space="preserve">Association of increased tumor-infiltrating lymphocytes (TILs) with immunomodulatory (IM) triple-negative breast cancer (TNBC) subtype and response to </w:t>
      </w:r>
      <w:r w:rsidRPr="00857357">
        <w:rPr>
          <w:rFonts w:ascii="Book Antiqua" w:hAnsi="Book Antiqua"/>
        </w:rPr>
        <w:lastRenderedPageBreak/>
        <w:t xml:space="preserve">neoadjuvant platinum-based therapy in PrECO0105. </w:t>
      </w:r>
      <w:r w:rsidRPr="00C434E9">
        <w:rPr>
          <w:rFonts w:ascii="Book Antiqua" w:hAnsi="Book Antiqua"/>
          <w:i/>
        </w:rPr>
        <w:t>J Clin Oncol</w:t>
      </w:r>
      <w:r w:rsidRPr="00857357">
        <w:rPr>
          <w:rFonts w:ascii="Book Antiqua" w:hAnsi="Book Antiqua"/>
        </w:rPr>
        <w:t xml:space="preserve"> 2014; </w:t>
      </w:r>
      <w:r w:rsidRPr="000C6096">
        <w:rPr>
          <w:rFonts w:ascii="Book Antiqua" w:hAnsi="Book Antiqua"/>
          <w:b/>
        </w:rPr>
        <w:t>32</w:t>
      </w:r>
      <w:r w:rsidRPr="00857357">
        <w:rPr>
          <w:rFonts w:ascii="Book Antiqua" w:hAnsi="Book Antiqua"/>
        </w:rPr>
        <w:t>:</w:t>
      </w:r>
      <w:r>
        <w:rPr>
          <w:rFonts w:ascii="Book Antiqua" w:hAnsi="Book Antiqua"/>
        </w:rPr>
        <w:t xml:space="preserve"> </w:t>
      </w:r>
      <w:r w:rsidRPr="00C434E9">
        <w:rPr>
          <w:rFonts w:ascii="Book Antiqua" w:hAnsi="Book Antiqua"/>
        </w:rPr>
        <w:t>1000-1000</w:t>
      </w:r>
      <w:r>
        <w:rPr>
          <w:rFonts w:ascii="Book Antiqua" w:hAnsi="Book Antiqua"/>
        </w:rPr>
        <w:t xml:space="preserve"> </w:t>
      </w:r>
      <w:r w:rsidRPr="00857357">
        <w:rPr>
          <w:rFonts w:ascii="Book Antiqua" w:hAnsi="Book Antiqua"/>
        </w:rPr>
        <w:t>[DOI: 10.1200/jco.2014.32.15_suppl.1000]</w:t>
      </w:r>
    </w:p>
    <w:p w14:paraId="6ABFCD3F" w14:textId="6F495076" w:rsidR="00CE0E24" w:rsidRPr="00857357" w:rsidRDefault="00CE0E24" w:rsidP="00CE0E24">
      <w:pPr>
        <w:spacing w:line="360" w:lineRule="auto"/>
        <w:jc w:val="both"/>
        <w:rPr>
          <w:rFonts w:ascii="Book Antiqua" w:hAnsi="Book Antiqua"/>
        </w:rPr>
      </w:pPr>
      <w:r w:rsidRPr="00857357">
        <w:rPr>
          <w:rFonts w:ascii="Book Antiqua" w:hAnsi="Book Antiqua"/>
        </w:rPr>
        <w:t>4</w:t>
      </w:r>
      <w:r w:rsidR="00092E0D">
        <w:rPr>
          <w:rFonts w:ascii="Book Antiqua" w:hAnsi="Book Antiqua"/>
        </w:rPr>
        <w:t>5</w:t>
      </w:r>
      <w:r w:rsidRPr="00857357">
        <w:rPr>
          <w:rFonts w:ascii="Book Antiqua" w:hAnsi="Book Antiqua"/>
        </w:rPr>
        <w:t xml:space="preserve"> </w:t>
      </w:r>
      <w:proofErr w:type="spellStart"/>
      <w:r w:rsidRPr="00857357">
        <w:rPr>
          <w:rFonts w:ascii="Book Antiqua" w:hAnsi="Book Antiqua"/>
          <w:b/>
          <w:bCs/>
        </w:rPr>
        <w:t>Emens</w:t>
      </w:r>
      <w:proofErr w:type="spellEnd"/>
      <w:r w:rsidRPr="00857357">
        <w:rPr>
          <w:rFonts w:ascii="Book Antiqua" w:hAnsi="Book Antiqua"/>
          <w:b/>
          <w:bCs/>
        </w:rPr>
        <w:t xml:space="preserve"> LA</w:t>
      </w:r>
      <w:r w:rsidRPr="00314C88">
        <w:rPr>
          <w:rFonts w:ascii="Book Antiqua" w:hAnsi="Book Antiqua"/>
          <w:bCs/>
        </w:rPr>
        <w:t>,</w:t>
      </w:r>
      <w:r w:rsidRPr="00314C88">
        <w:rPr>
          <w:rFonts w:ascii="Book Antiqua" w:hAnsi="Book Antiqua"/>
        </w:rPr>
        <w:t xml:space="preserve"> </w:t>
      </w:r>
      <w:proofErr w:type="spellStart"/>
      <w:r w:rsidRPr="00857357">
        <w:rPr>
          <w:rFonts w:ascii="Book Antiqua" w:hAnsi="Book Antiqua"/>
        </w:rPr>
        <w:t>Loi</w:t>
      </w:r>
      <w:proofErr w:type="spellEnd"/>
      <w:r w:rsidRPr="00857357">
        <w:rPr>
          <w:rFonts w:ascii="Book Antiqua" w:hAnsi="Book Antiqua"/>
        </w:rPr>
        <w:t xml:space="preserve"> S, </w:t>
      </w:r>
      <w:proofErr w:type="spellStart"/>
      <w:r w:rsidRPr="00857357">
        <w:rPr>
          <w:rFonts w:ascii="Book Antiqua" w:hAnsi="Book Antiqua"/>
        </w:rPr>
        <w:t>Rugo</w:t>
      </w:r>
      <w:proofErr w:type="spellEnd"/>
      <w:r w:rsidRPr="00857357">
        <w:rPr>
          <w:rFonts w:ascii="Book Antiqua" w:hAnsi="Book Antiqua"/>
        </w:rPr>
        <w:t xml:space="preserve"> HS, </w:t>
      </w:r>
      <w:proofErr w:type="spellStart"/>
      <w:r w:rsidRPr="005E6282">
        <w:rPr>
          <w:rFonts w:ascii="Book Antiqua" w:hAnsi="Book Antiqua"/>
        </w:rPr>
        <w:t>Schneeweiss</w:t>
      </w:r>
      <w:proofErr w:type="spellEnd"/>
      <w:r w:rsidRPr="005E6282">
        <w:rPr>
          <w:rFonts w:ascii="Book Antiqua" w:hAnsi="Book Antiqua"/>
        </w:rPr>
        <w:t xml:space="preserve"> A, </w:t>
      </w:r>
      <w:proofErr w:type="spellStart"/>
      <w:r w:rsidRPr="005E6282">
        <w:rPr>
          <w:rFonts w:ascii="Book Antiqua" w:hAnsi="Book Antiqua"/>
        </w:rPr>
        <w:t>Diéras</w:t>
      </w:r>
      <w:proofErr w:type="spellEnd"/>
      <w:r w:rsidRPr="005E6282">
        <w:rPr>
          <w:rFonts w:ascii="Book Antiqua" w:hAnsi="Book Antiqua"/>
        </w:rPr>
        <w:t xml:space="preserve"> V, Iwata H, Barrios CH, </w:t>
      </w:r>
      <w:proofErr w:type="spellStart"/>
      <w:r w:rsidRPr="005E6282">
        <w:rPr>
          <w:rFonts w:ascii="Book Antiqua" w:hAnsi="Book Antiqua"/>
        </w:rPr>
        <w:t>Nechaeva</w:t>
      </w:r>
      <w:proofErr w:type="spellEnd"/>
      <w:r w:rsidRPr="005E6282">
        <w:rPr>
          <w:rFonts w:ascii="Book Antiqua" w:hAnsi="Book Antiqua"/>
        </w:rPr>
        <w:t xml:space="preserve"> M, </w:t>
      </w:r>
      <w:proofErr w:type="spellStart"/>
      <w:r w:rsidRPr="005E6282">
        <w:rPr>
          <w:rFonts w:ascii="Book Antiqua" w:hAnsi="Book Antiqua"/>
        </w:rPr>
        <w:t>Molinero</w:t>
      </w:r>
      <w:proofErr w:type="spellEnd"/>
      <w:r w:rsidRPr="005E6282">
        <w:rPr>
          <w:rFonts w:ascii="Book Antiqua" w:hAnsi="Book Antiqua"/>
        </w:rPr>
        <w:t xml:space="preserve"> L, Nguyen Duc A, Funke R, Chui SY, Husain A, Winer EP, Adams S</w:t>
      </w:r>
      <w:r>
        <w:rPr>
          <w:rFonts w:ascii="Book Antiqua" w:hAnsi="Book Antiqua"/>
        </w:rPr>
        <w:t xml:space="preserve">, </w:t>
      </w:r>
      <w:r w:rsidRPr="005E6282">
        <w:rPr>
          <w:rFonts w:ascii="Book Antiqua" w:hAnsi="Book Antiqua"/>
        </w:rPr>
        <w:t>Schmid P</w:t>
      </w:r>
      <w:r>
        <w:rPr>
          <w:rFonts w:ascii="Book Antiqua" w:hAnsi="Book Antiqua"/>
        </w:rPr>
        <w:t>.</w:t>
      </w:r>
      <w:r w:rsidRPr="005E6282">
        <w:rPr>
          <w:rFonts w:ascii="Book Antiqua" w:hAnsi="Book Antiqua"/>
        </w:rPr>
        <w:t xml:space="preserve"> </w:t>
      </w:r>
      <w:r w:rsidRPr="00857357">
        <w:rPr>
          <w:rFonts w:ascii="Book Antiqua" w:hAnsi="Book Antiqua"/>
        </w:rPr>
        <w:t xml:space="preserve">Abstract GS1-04: IMpassion130: Efficacy in immune biomarker subgroups from the global, randomized, double-blind, placebo-controlled, phase III study of atezolizumab + nab- paclitaxel in patients with treatment-naïve, locally advanced or metastatic triple-negative breast cancer. </w:t>
      </w:r>
      <w:r w:rsidRPr="00116125">
        <w:rPr>
          <w:rFonts w:ascii="Book Antiqua" w:hAnsi="Book Antiqua"/>
          <w:i/>
        </w:rPr>
        <w:t xml:space="preserve">Cancer Res </w:t>
      </w:r>
      <w:r w:rsidRPr="00857357">
        <w:rPr>
          <w:rFonts w:ascii="Book Antiqua" w:hAnsi="Book Antiqua"/>
        </w:rPr>
        <w:t>2019;</w:t>
      </w:r>
      <w:r>
        <w:rPr>
          <w:rFonts w:ascii="Book Antiqua" w:hAnsi="Book Antiqua"/>
        </w:rPr>
        <w:t xml:space="preserve"> </w:t>
      </w:r>
      <w:r w:rsidRPr="00116125">
        <w:rPr>
          <w:rFonts w:ascii="Book Antiqua" w:hAnsi="Book Antiqua"/>
          <w:b/>
        </w:rPr>
        <w:t>79</w:t>
      </w:r>
      <w:r w:rsidRPr="00857357">
        <w:rPr>
          <w:rFonts w:ascii="Book Antiqua" w:hAnsi="Book Antiqua"/>
        </w:rPr>
        <w:t>:</w:t>
      </w:r>
      <w:r>
        <w:rPr>
          <w:rFonts w:ascii="Book Antiqua" w:hAnsi="Book Antiqua"/>
        </w:rPr>
        <w:t xml:space="preserve"> </w:t>
      </w:r>
      <w:r w:rsidRPr="00857357">
        <w:rPr>
          <w:rFonts w:ascii="Book Antiqua" w:hAnsi="Book Antiqua"/>
        </w:rPr>
        <w:t>GS1-04-GS1 [DOI: 10.1158/1538-7445.Sabcs18-gs1-04]</w:t>
      </w:r>
    </w:p>
    <w:p w14:paraId="5B31DCC0" w14:textId="7623507C" w:rsidR="00CE0E24" w:rsidRPr="00857357" w:rsidRDefault="00CE0E24" w:rsidP="00CE0E24">
      <w:pPr>
        <w:spacing w:line="360" w:lineRule="auto"/>
        <w:jc w:val="both"/>
        <w:rPr>
          <w:rFonts w:ascii="Book Antiqua" w:hAnsi="Book Antiqua"/>
        </w:rPr>
      </w:pPr>
      <w:r w:rsidRPr="00857357">
        <w:rPr>
          <w:rFonts w:ascii="Book Antiqua" w:hAnsi="Book Antiqua"/>
        </w:rPr>
        <w:t>4</w:t>
      </w:r>
      <w:r w:rsidR="00092E0D">
        <w:rPr>
          <w:rFonts w:ascii="Book Antiqua" w:hAnsi="Book Antiqua"/>
        </w:rPr>
        <w:t>6</w:t>
      </w:r>
      <w:r w:rsidRPr="00857357">
        <w:rPr>
          <w:rFonts w:ascii="Book Antiqua" w:hAnsi="Book Antiqua"/>
        </w:rPr>
        <w:t xml:space="preserve"> </w:t>
      </w:r>
      <w:proofErr w:type="spellStart"/>
      <w:r w:rsidRPr="00857357">
        <w:rPr>
          <w:rFonts w:ascii="Book Antiqua" w:hAnsi="Book Antiqua"/>
          <w:b/>
          <w:bCs/>
        </w:rPr>
        <w:t>Ogiya</w:t>
      </w:r>
      <w:proofErr w:type="spellEnd"/>
      <w:r w:rsidRPr="00857357">
        <w:rPr>
          <w:rFonts w:ascii="Book Antiqua" w:hAnsi="Book Antiqua"/>
          <w:b/>
          <w:bCs/>
        </w:rPr>
        <w:t xml:space="preserve"> R</w:t>
      </w:r>
      <w:r w:rsidRPr="00857357">
        <w:rPr>
          <w:rFonts w:ascii="Book Antiqua" w:hAnsi="Book Antiqua"/>
        </w:rPr>
        <w:t xml:space="preserve">, </w:t>
      </w:r>
      <w:proofErr w:type="spellStart"/>
      <w:r w:rsidRPr="00857357">
        <w:rPr>
          <w:rFonts w:ascii="Book Antiqua" w:hAnsi="Book Antiqua"/>
        </w:rPr>
        <w:t>Niikura</w:t>
      </w:r>
      <w:proofErr w:type="spellEnd"/>
      <w:r w:rsidRPr="00857357">
        <w:rPr>
          <w:rFonts w:ascii="Book Antiqua" w:hAnsi="Book Antiqua"/>
        </w:rPr>
        <w:t xml:space="preserve"> N, </w:t>
      </w:r>
      <w:proofErr w:type="spellStart"/>
      <w:r w:rsidRPr="00857357">
        <w:rPr>
          <w:rFonts w:ascii="Book Antiqua" w:hAnsi="Book Antiqua"/>
        </w:rPr>
        <w:t>Kumaki</w:t>
      </w:r>
      <w:proofErr w:type="spellEnd"/>
      <w:r w:rsidRPr="00857357">
        <w:rPr>
          <w:rFonts w:ascii="Book Antiqua" w:hAnsi="Book Antiqua"/>
        </w:rPr>
        <w:t xml:space="preserve"> N, </w:t>
      </w:r>
      <w:proofErr w:type="spellStart"/>
      <w:r w:rsidRPr="00857357">
        <w:rPr>
          <w:rFonts w:ascii="Book Antiqua" w:hAnsi="Book Antiqua"/>
        </w:rPr>
        <w:t>Bianchini</w:t>
      </w:r>
      <w:proofErr w:type="spellEnd"/>
      <w:r w:rsidRPr="00857357">
        <w:rPr>
          <w:rFonts w:ascii="Book Antiqua" w:hAnsi="Book Antiqua"/>
        </w:rPr>
        <w:t xml:space="preserve"> G, Kitano S, Iwamoto T, Hayashi N, Yokoyama K, </w:t>
      </w:r>
      <w:proofErr w:type="spellStart"/>
      <w:r w:rsidRPr="00857357">
        <w:rPr>
          <w:rFonts w:ascii="Book Antiqua" w:hAnsi="Book Antiqua"/>
        </w:rPr>
        <w:t>Oshitanai</w:t>
      </w:r>
      <w:proofErr w:type="spellEnd"/>
      <w:r w:rsidRPr="00857357">
        <w:rPr>
          <w:rFonts w:ascii="Book Antiqua" w:hAnsi="Book Antiqua"/>
        </w:rPr>
        <w:t xml:space="preserve"> R, </w:t>
      </w:r>
      <w:proofErr w:type="spellStart"/>
      <w:r w:rsidRPr="00857357">
        <w:rPr>
          <w:rFonts w:ascii="Book Antiqua" w:hAnsi="Book Antiqua"/>
        </w:rPr>
        <w:t>Terao</w:t>
      </w:r>
      <w:proofErr w:type="spellEnd"/>
      <w:r w:rsidRPr="00857357">
        <w:rPr>
          <w:rFonts w:ascii="Book Antiqua" w:hAnsi="Book Antiqua"/>
        </w:rPr>
        <w:t xml:space="preserve"> M, Morioka T, Tsuda B, Okamura T, Saito Y, Suzuki Y, </w:t>
      </w:r>
      <w:proofErr w:type="spellStart"/>
      <w:r w:rsidRPr="00857357">
        <w:rPr>
          <w:rFonts w:ascii="Book Antiqua" w:hAnsi="Book Antiqua"/>
        </w:rPr>
        <w:t>Tokuda</w:t>
      </w:r>
      <w:proofErr w:type="spellEnd"/>
      <w:r w:rsidRPr="00857357">
        <w:rPr>
          <w:rFonts w:ascii="Book Antiqua" w:hAnsi="Book Antiqua"/>
        </w:rPr>
        <w:t xml:space="preserve"> Y. Comparison of tumor-infiltrating lymphocytes between primary and metastatic tumors in breast cancer patients. </w:t>
      </w:r>
      <w:r w:rsidRPr="00857357">
        <w:rPr>
          <w:rFonts w:ascii="Book Antiqua" w:hAnsi="Book Antiqua"/>
          <w:i/>
          <w:iCs/>
        </w:rPr>
        <w:t>Cancer Sci</w:t>
      </w:r>
      <w:r w:rsidRPr="00857357">
        <w:rPr>
          <w:rFonts w:ascii="Book Antiqua" w:hAnsi="Book Antiqua"/>
        </w:rPr>
        <w:t xml:space="preserve"> 2016; </w:t>
      </w:r>
      <w:r w:rsidRPr="00857357">
        <w:rPr>
          <w:rFonts w:ascii="Book Antiqua" w:hAnsi="Book Antiqua"/>
          <w:b/>
          <w:bCs/>
        </w:rPr>
        <w:t>107</w:t>
      </w:r>
      <w:r w:rsidRPr="00857357">
        <w:rPr>
          <w:rFonts w:ascii="Book Antiqua" w:hAnsi="Book Antiqua"/>
        </w:rPr>
        <w:t>: 1730-1735 [PMID: 27727484 DOI: 10.1111/cas.13101]</w:t>
      </w:r>
    </w:p>
    <w:p w14:paraId="22EE9D0D" w14:textId="598EE1CE" w:rsidR="00CE0E24" w:rsidRPr="00857357" w:rsidRDefault="00CE0E24" w:rsidP="00CE0E24">
      <w:pPr>
        <w:spacing w:line="360" w:lineRule="auto"/>
        <w:jc w:val="both"/>
        <w:rPr>
          <w:rFonts w:ascii="Book Antiqua" w:hAnsi="Book Antiqua"/>
        </w:rPr>
      </w:pPr>
      <w:r w:rsidRPr="00857357">
        <w:rPr>
          <w:rFonts w:ascii="Book Antiqua" w:hAnsi="Book Antiqua"/>
        </w:rPr>
        <w:t>4</w:t>
      </w:r>
      <w:r w:rsidR="00092E0D">
        <w:rPr>
          <w:rFonts w:ascii="Book Antiqua" w:hAnsi="Book Antiqua"/>
        </w:rPr>
        <w:t>7</w:t>
      </w:r>
      <w:r w:rsidRPr="00857357">
        <w:rPr>
          <w:rFonts w:ascii="Book Antiqua" w:hAnsi="Book Antiqua"/>
        </w:rPr>
        <w:t xml:space="preserve"> </w:t>
      </w:r>
      <w:r w:rsidRPr="00857357">
        <w:rPr>
          <w:rFonts w:ascii="Book Antiqua" w:hAnsi="Book Antiqua"/>
          <w:b/>
          <w:bCs/>
        </w:rPr>
        <w:t>Sun C</w:t>
      </w:r>
      <w:r w:rsidRPr="00857357">
        <w:rPr>
          <w:rFonts w:ascii="Book Antiqua" w:hAnsi="Book Antiqua"/>
        </w:rPr>
        <w:t xml:space="preserve">, </w:t>
      </w:r>
      <w:proofErr w:type="spellStart"/>
      <w:r w:rsidRPr="00857357">
        <w:rPr>
          <w:rFonts w:ascii="Book Antiqua" w:hAnsi="Book Antiqua"/>
        </w:rPr>
        <w:t>Mezzadra</w:t>
      </w:r>
      <w:proofErr w:type="spellEnd"/>
      <w:r w:rsidRPr="00857357">
        <w:rPr>
          <w:rFonts w:ascii="Book Antiqua" w:hAnsi="Book Antiqua"/>
        </w:rPr>
        <w:t xml:space="preserve"> R, Schumacher TN. Regulation and Function of the PD-L1 Checkpoint. </w:t>
      </w:r>
      <w:r w:rsidRPr="00857357">
        <w:rPr>
          <w:rFonts w:ascii="Book Antiqua" w:hAnsi="Book Antiqua"/>
          <w:i/>
          <w:iCs/>
        </w:rPr>
        <w:t>Immunity</w:t>
      </w:r>
      <w:r w:rsidRPr="00857357">
        <w:rPr>
          <w:rFonts w:ascii="Book Antiqua" w:hAnsi="Book Antiqua"/>
        </w:rPr>
        <w:t xml:space="preserve"> 2018; </w:t>
      </w:r>
      <w:r w:rsidRPr="00857357">
        <w:rPr>
          <w:rFonts w:ascii="Book Antiqua" w:hAnsi="Book Antiqua"/>
          <w:b/>
          <w:bCs/>
        </w:rPr>
        <w:t>48</w:t>
      </w:r>
      <w:r w:rsidRPr="00857357">
        <w:rPr>
          <w:rFonts w:ascii="Book Antiqua" w:hAnsi="Book Antiqua"/>
        </w:rPr>
        <w:t>: 434-452 [PMID: 29562194 DOI: 10.1016/j.immuni.2018.03.014]</w:t>
      </w:r>
    </w:p>
    <w:p w14:paraId="370BB365" w14:textId="46151EE0" w:rsidR="00CE0E24" w:rsidRPr="00857357" w:rsidRDefault="00CE0E24" w:rsidP="00CE0E24">
      <w:pPr>
        <w:spacing w:line="360" w:lineRule="auto"/>
        <w:jc w:val="both"/>
        <w:rPr>
          <w:rFonts w:ascii="Book Antiqua" w:hAnsi="Book Antiqua"/>
        </w:rPr>
      </w:pPr>
      <w:r w:rsidRPr="00857357">
        <w:rPr>
          <w:rFonts w:ascii="Book Antiqua" w:hAnsi="Book Antiqua"/>
        </w:rPr>
        <w:t>4</w:t>
      </w:r>
      <w:r w:rsidR="00092E0D">
        <w:rPr>
          <w:rFonts w:ascii="Book Antiqua" w:hAnsi="Book Antiqua"/>
        </w:rPr>
        <w:t>8</w:t>
      </w:r>
      <w:r w:rsidRPr="00857357">
        <w:rPr>
          <w:rFonts w:ascii="Book Antiqua" w:hAnsi="Book Antiqua"/>
        </w:rPr>
        <w:t xml:space="preserve"> </w:t>
      </w:r>
      <w:r w:rsidRPr="00857357">
        <w:rPr>
          <w:rFonts w:ascii="Book Antiqua" w:hAnsi="Book Antiqua"/>
          <w:b/>
          <w:bCs/>
        </w:rPr>
        <w:t>Zhang M</w:t>
      </w:r>
      <w:r w:rsidRPr="00857357">
        <w:rPr>
          <w:rFonts w:ascii="Book Antiqua" w:hAnsi="Book Antiqua"/>
        </w:rPr>
        <w:t xml:space="preserve">, Sun H, Zhao S, Wang Y, Pu H, Wang Y, Zhang Q. Expression of PD-L1 and prognosis in breast cancer: a meta-analysis. </w:t>
      </w:r>
      <w:proofErr w:type="spellStart"/>
      <w:r w:rsidRPr="00857357">
        <w:rPr>
          <w:rFonts w:ascii="Book Antiqua" w:hAnsi="Book Antiqua"/>
          <w:i/>
          <w:iCs/>
        </w:rPr>
        <w:t>Oncotarget</w:t>
      </w:r>
      <w:proofErr w:type="spellEnd"/>
      <w:r w:rsidRPr="00857357">
        <w:rPr>
          <w:rFonts w:ascii="Book Antiqua" w:hAnsi="Book Antiqua"/>
        </w:rPr>
        <w:t xml:space="preserve"> 2017; </w:t>
      </w:r>
      <w:r w:rsidRPr="00857357">
        <w:rPr>
          <w:rFonts w:ascii="Book Antiqua" w:hAnsi="Book Antiqua"/>
          <w:b/>
          <w:bCs/>
        </w:rPr>
        <w:t>8</w:t>
      </w:r>
      <w:r w:rsidRPr="00857357">
        <w:rPr>
          <w:rFonts w:ascii="Book Antiqua" w:hAnsi="Book Antiqua"/>
        </w:rPr>
        <w:t>: 31347-31354 [PMID: 28430626 DOI: 10.18632/oncotarget.15532]</w:t>
      </w:r>
    </w:p>
    <w:p w14:paraId="56EE01F5" w14:textId="6DF4CEC8" w:rsidR="00CE0E24" w:rsidRPr="00857357" w:rsidRDefault="00092E0D" w:rsidP="00CE0E24">
      <w:pPr>
        <w:spacing w:line="360" w:lineRule="auto"/>
        <w:jc w:val="both"/>
        <w:rPr>
          <w:rFonts w:ascii="Book Antiqua" w:hAnsi="Book Antiqua"/>
        </w:rPr>
      </w:pPr>
      <w:r>
        <w:rPr>
          <w:rFonts w:ascii="Book Antiqua" w:hAnsi="Book Antiqua"/>
        </w:rPr>
        <w:t>49</w:t>
      </w:r>
      <w:r w:rsidR="00CE0E24" w:rsidRPr="00857357">
        <w:rPr>
          <w:rFonts w:ascii="Book Antiqua" w:hAnsi="Book Antiqua"/>
        </w:rPr>
        <w:t xml:space="preserve"> </w:t>
      </w:r>
      <w:r w:rsidR="00CE0E24" w:rsidRPr="00857357">
        <w:rPr>
          <w:rFonts w:ascii="Book Antiqua" w:hAnsi="Book Antiqua"/>
          <w:b/>
          <w:bCs/>
        </w:rPr>
        <w:t>Gibney GT</w:t>
      </w:r>
      <w:r w:rsidR="00CE0E24" w:rsidRPr="00857357">
        <w:rPr>
          <w:rFonts w:ascii="Book Antiqua" w:hAnsi="Book Antiqua"/>
        </w:rPr>
        <w:t xml:space="preserve">, Weiner LM, Atkins MB. Predictive biomarkers for checkpoint inhibitor-based immunotherapy. </w:t>
      </w:r>
      <w:r w:rsidR="00CE0E24" w:rsidRPr="00857357">
        <w:rPr>
          <w:rFonts w:ascii="Book Antiqua" w:hAnsi="Book Antiqua"/>
          <w:i/>
          <w:iCs/>
        </w:rPr>
        <w:t>Lancet Oncol</w:t>
      </w:r>
      <w:r w:rsidR="00CE0E24" w:rsidRPr="00857357">
        <w:rPr>
          <w:rFonts w:ascii="Book Antiqua" w:hAnsi="Book Antiqua"/>
        </w:rPr>
        <w:t xml:space="preserve"> 2016; </w:t>
      </w:r>
      <w:r w:rsidR="00CE0E24" w:rsidRPr="00857357">
        <w:rPr>
          <w:rFonts w:ascii="Book Antiqua" w:hAnsi="Book Antiqua"/>
          <w:b/>
          <w:bCs/>
        </w:rPr>
        <w:t>17</w:t>
      </w:r>
      <w:r w:rsidR="00CE0E24" w:rsidRPr="00857357">
        <w:rPr>
          <w:rFonts w:ascii="Book Antiqua" w:hAnsi="Book Antiqua"/>
        </w:rPr>
        <w:t>: e542-e551 [PMID: 27924752 DOI: 10.1016/S1470-2045(16)30406-5]</w:t>
      </w:r>
    </w:p>
    <w:p w14:paraId="03CDECCC" w14:textId="7BB18F4A" w:rsidR="00CE0E24" w:rsidRPr="00857357" w:rsidRDefault="00092E0D" w:rsidP="00CE0E24">
      <w:pPr>
        <w:spacing w:line="360" w:lineRule="auto"/>
        <w:jc w:val="both"/>
        <w:rPr>
          <w:rFonts w:ascii="Book Antiqua" w:hAnsi="Book Antiqua"/>
        </w:rPr>
      </w:pPr>
      <w:r>
        <w:rPr>
          <w:rFonts w:ascii="Book Antiqua" w:hAnsi="Book Antiqua"/>
        </w:rPr>
        <w:t>50</w:t>
      </w:r>
      <w:r w:rsidR="00CE0E24" w:rsidRPr="00857357">
        <w:rPr>
          <w:rFonts w:ascii="Book Antiqua" w:hAnsi="Book Antiqua"/>
        </w:rPr>
        <w:t xml:space="preserve"> </w:t>
      </w:r>
      <w:proofErr w:type="spellStart"/>
      <w:r w:rsidR="00CE0E24" w:rsidRPr="00857357">
        <w:rPr>
          <w:rFonts w:ascii="Book Antiqua" w:hAnsi="Book Antiqua"/>
          <w:b/>
          <w:bCs/>
        </w:rPr>
        <w:t>Beckers</w:t>
      </w:r>
      <w:proofErr w:type="spellEnd"/>
      <w:r w:rsidR="00CE0E24" w:rsidRPr="00857357">
        <w:rPr>
          <w:rFonts w:ascii="Book Antiqua" w:hAnsi="Book Antiqua"/>
          <w:b/>
          <w:bCs/>
        </w:rPr>
        <w:t xml:space="preserve"> RK</w:t>
      </w:r>
      <w:r w:rsidR="00CE0E24" w:rsidRPr="00857357">
        <w:rPr>
          <w:rFonts w:ascii="Book Antiqua" w:hAnsi="Book Antiqua"/>
        </w:rPr>
        <w:t xml:space="preserve">, Selinger CI, </w:t>
      </w:r>
      <w:proofErr w:type="spellStart"/>
      <w:r w:rsidR="00CE0E24" w:rsidRPr="00857357">
        <w:rPr>
          <w:rFonts w:ascii="Book Antiqua" w:hAnsi="Book Antiqua"/>
        </w:rPr>
        <w:t>Vilain</w:t>
      </w:r>
      <w:proofErr w:type="spellEnd"/>
      <w:r w:rsidR="00CE0E24" w:rsidRPr="00857357">
        <w:rPr>
          <w:rFonts w:ascii="Book Antiqua" w:hAnsi="Book Antiqua"/>
        </w:rPr>
        <w:t xml:space="preserve"> R, Madore J, Wilmott JS, Harvey K, Holliday A, Cooper CL, Robbins E, Gillett D, Kennedy CW, </w:t>
      </w:r>
      <w:proofErr w:type="spellStart"/>
      <w:r w:rsidR="00CE0E24" w:rsidRPr="00857357">
        <w:rPr>
          <w:rFonts w:ascii="Book Antiqua" w:hAnsi="Book Antiqua"/>
        </w:rPr>
        <w:t>Gluch</w:t>
      </w:r>
      <w:proofErr w:type="spellEnd"/>
      <w:r w:rsidR="00CE0E24" w:rsidRPr="00857357">
        <w:rPr>
          <w:rFonts w:ascii="Book Antiqua" w:hAnsi="Book Antiqua"/>
        </w:rPr>
        <w:t xml:space="preserve"> L, </w:t>
      </w:r>
      <w:proofErr w:type="spellStart"/>
      <w:r w:rsidR="00CE0E24" w:rsidRPr="00857357">
        <w:rPr>
          <w:rFonts w:ascii="Book Antiqua" w:hAnsi="Book Antiqua"/>
        </w:rPr>
        <w:t>Carmalt</w:t>
      </w:r>
      <w:proofErr w:type="spellEnd"/>
      <w:r w:rsidR="00CE0E24" w:rsidRPr="00857357">
        <w:rPr>
          <w:rFonts w:ascii="Book Antiqua" w:hAnsi="Book Antiqua"/>
        </w:rPr>
        <w:t xml:space="preserve"> H, </w:t>
      </w:r>
      <w:proofErr w:type="spellStart"/>
      <w:r w:rsidR="00CE0E24" w:rsidRPr="00857357">
        <w:rPr>
          <w:rFonts w:ascii="Book Antiqua" w:hAnsi="Book Antiqua"/>
        </w:rPr>
        <w:t>Mak</w:t>
      </w:r>
      <w:proofErr w:type="spellEnd"/>
      <w:r w:rsidR="00CE0E24" w:rsidRPr="00857357">
        <w:rPr>
          <w:rFonts w:ascii="Book Antiqua" w:hAnsi="Book Antiqua"/>
        </w:rPr>
        <w:t xml:space="preserve"> C, </w:t>
      </w:r>
      <w:proofErr w:type="spellStart"/>
      <w:r w:rsidR="00CE0E24" w:rsidRPr="00857357">
        <w:rPr>
          <w:rFonts w:ascii="Book Antiqua" w:hAnsi="Book Antiqua"/>
        </w:rPr>
        <w:t>Warrier</w:t>
      </w:r>
      <w:proofErr w:type="spellEnd"/>
      <w:r w:rsidR="00CE0E24" w:rsidRPr="00857357">
        <w:rPr>
          <w:rFonts w:ascii="Book Antiqua" w:hAnsi="Book Antiqua"/>
        </w:rPr>
        <w:t xml:space="preserve"> S, Gee HE, Chan C, McLean A, Walker E, McNeil CM, </w:t>
      </w:r>
      <w:proofErr w:type="spellStart"/>
      <w:r w:rsidR="00CE0E24" w:rsidRPr="00857357">
        <w:rPr>
          <w:rFonts w:ascii="Book Antiqua" w:hAnsi="Book Antiqua"/>
        </w:rPr>
        <w:t>Beith</w:t>
      </w:r>
      <w:proofErr w:type="spellEnd"/>
      <w:r w:rsidR="00CE0E24" w:rsidRPr="00857357">
        <w:rPr>
          <w:rFonts w:ascii="Book Antiqua" w:hAnsi="Book Antiqua"/>
        </w:rPr>
        <w:t xml:space="preserve"> JM, Swarbrick A, </w:t>
      </w:r>
      <w:proofErr w:type="spellStart"/>
      <w:r w:rsidR="00CE0E24" w:rsidRPr="00857357">
        <w:rPr>
          <w:rFonts w:ascii="Book Antiqua" w:hAnsi="Book Antiqua"/>
        </w:rPr>
        <w:t>Scolyer</w:t>
      </w:r>
      <w:proofErr w:type="spellEnd"/>
      <w:r w:rsidR="00CE0E24" w:rsidRPr="00857357">
        <w:rPr>
          <w:rFonts w:ascii="Book Antiqua" w:hAnsi="Book Antiqua"/>
        </w:rPr>
        <w:t xml:space="preserve"> RA, O'Toole SA. Programmed death ligand 1 expression in triple-negative breast cancer is associated with </w:t>
      </w:r>
      <w:proofErr w:type="spellStart"/>
      <w:r w:rsidR="00CE0E24" w:rsidRPr="00857357">
        <w:rPr>
          <w:rFonts w:ascii="Book Antiqua" w:hAnsi="Book Antiqua"/>
        </w:rPr>
        <w:t>tumour</w:t>
      </w:r>
      <w:proofErr w:type="spellEnd"/>
      <w:r w:rsidR="00CE0E24" w:rsidRPr="00857357">
        <w:rPr>
          <w:rFonts w:ascii="Book Antiqua" w:hAnsi="Book Antiqua"/>
        </w:rPr>
        <w:t xml:space="preserve">-infiltrating lymphocytes and improved outcome. </w:t>
      </w:r>
      <w:r w:rsidR="00CE0E24" w:rsidRPr="00857357">
        <w:rPr>
          <w:rFonts w:ascii="Book Antiqua" w:hAnsi="Book Antiqua"/>
          <w:i/>
          <w:iCs/>
        </w:rPr>
        <w:t>Histopathology</w:t>
      </w:r>
      <w:r w:rsidR="00CE0E24" w:rsidRPr="00857357">
        <w:rPr>
          <w:rFonts w:ascii="Book Antiqua" w:hAnsi="Book Antiqua"/>
        </w:rPr>
        <w:t xml:space="preserve"> 2016; </w:t>
      </w:r>
      <w:r w:rsidR="00CE0E24" w:rsidRPr="00857357">
        <w:rPr>
          <w:rFonts w:ascii="Book Antiqua" w:hAnsi="Book Antiqua"/>
          <w:b/>
          <w:bCs/>
        </w:rPr>
        <w:t>69</w:t>
      </w:r>
      <w:r w:rsidR="00CE0E24" w:rsidRPr="00857357">
        <w:rPr>
          <w:rFonts w:ascii="Book Antiqua" w:hAnsi="Book Antiqua"/>
        </w:rPr>
        <w:t>: 25-34 [PMID: 26588661 DOI: 10.1111/his.12904]</w:t>
      </w:r>
    </w:p>
    <w:p w14:paraId="0E020AF4" w14:textId="6C9AEED2" w:rsidR="00CE0E24" w:rsidRPr="00857357" w:rsidRDefault="00CE0E24" w:rsidP="00CE0E24">
      <w:pPr>
        <w:spacing w:line="360" w:lineRule="auto"/>
        <w:jc w:val="both"/>
        <w:rPr>
          <w:rFonts w:ascii="Book Antiqua" w:hAnsi="Book Antiqua"/>
        </w:rPr>
      </w:pPr>
      <w:r w:rsidRPr="00857357">
        <w:rPr>
          <w:rFonts w:ascii="Book Antiqua" w:hAnsi="Book Antiqua"/>
        </w:rPr>
        <w:lastRenderedPageBreak/>
        <w:t>5</w:t>
      </w:r>
      <w:r w:rsidR="00092E0D">
        <w:rPr>
          <w:rFonts w:ascii="Book Antiqua" w:hAnsi="Book Antiqua"/>
        </w:rPr>
        <w:t>1</w:t>
      </w:r>
      <w:r w:rsidRPr="00857357">
        <w:rPr>
          <w:rFonts w:ascii="Book Antiqua" w:hAnsi="Book Antiqua"/>
        </w:rPr>
        <w:t xml:space="preserve"> </w:t>
      </w:r>
      <w:r w:rsidRPr="00857357">
        <w:rPr>
          <w:rFonts w:ascii="Book Antiqua" w:hAnsi="Book Antiqua"/>
          <w:b/>
          <w:bCs/>
        </w:rPr>
        <w:t>Li X</w:t>
      </w:r>
      <w:r w:rsidRPr="00857357">
        <w:rPr>
          <w:rFonts w:ascii="Book Antiqua" w:hAnsi="Book Antiqua"/>
        </w:rPr>
        <w:t xml:space="preserve">, Li M, Lian Z, Zhu H, Kong L, Wang P, Yu J. Prognostic Role of Programmed Death Ligand-1 Expression in Breast Cancer: A Systematic Review and Meta-Analysis. </w:t>
      </w:r>
      <w:r w:rsidRPr="00857357">
        <w:rPr>
          <w:rFonts w:ascii="Book Antiqua" w:hAnsi="Book Antiqua"/>
          <w:i/>
          <w:iCs/>
        </w:rPr>
        <w:t>Target Oncol</w:t>
      </w:r>
      <w:r w:rsidRPr="00857357">
        <w:rPr>
          <w:rFonts w:ascii="Book Antiqua" w:hAnsi="Book Antiqua"/>
        </w:rPr>
        <w:t xml:space="preserve"> 2016; </w:t>
      </w:r>
      <w:r w:rsidRPr="00857357">
        <w:rPr>
          <w:rFonts w:ascii="Book Antiqua" w:hAnsi="Book Antiqua"/>
          <w:b/>
          <w:bCs/>
        </w:rPr>
        <w:t>11</w:t>
      </w:r>
      <w:r w:rsidRPr="00857357">
        <w:rPr>
          <w:rFonts w:ascii="Book Antiqua" w:hAnsi="Book Antiqua"/>
        </w:rPr>
        <w:t>: 753-761 [PMID: 27422273 DOI: 10.1007/s11523-016-0451-8]</w:t>
      </w:r>
    </w:p>
    <w:p w14:paraId="7F6AF8FF" w14:textId="28EF9F43" w:rsidR="00CE0E24" w:rsidRPr="00857357" w:rsidRDefault="00CE0E24" w:rsidP="00CE0E24">
      <w:pPr>
        <w:spacing w:line="360" w:lineRule="auto"/>
        <w:jc w:val="both"/>
        <w:rPr>
          <w:rFonts w:ascii="Book Antiqua" w:hAnsi="Book Antiqua"/>
        </w:rPr>
      </w:pPr>
      <w:r w:rsidRPr="00857357">
        <w:rPr>
          <w:rFonts w:ascii="Book Antiqua" w:hAnsi="Book Antiqua"/>
        </w:rPr>
        <w:t>5</w:t>
      </w:r>
      <w:r w:rsidR="00092E0D">
        <w:rPr>
          <w:rFonts w:ascii="Book Antiqua" w:hAnsi="Book Antiqua"/>
        </w:rPr>
        <w:t>2</w:t>
      </w:r>
      <w:r w:rsidRPr="00857357">
        <w:rPr>
          <w:rFonts w:ascii="Book Antiqua" w:hAnsi="Book Antiqua"/>
        </w:rPr>
        <w:t xml:space="preserve"> </w:t>
      </w:r>
      <w:proofErr w:type="spellStart"/>
      <w:r w:rsidRPr="00857357">
        <w:rPr>
          <w:rFonts w:ascii="Book Antiqua" w:hAnsi="Book Antiqua"/>
          <w:b/>
          <w:bCs/>
        </w:rPr>
        <w:t>Noske</w:t>
      </w:r>
      <w:proofErr w:type="spellEnd"/>
      <w:r w:rsidRPr="00857357">
        <w:rPr>
          <w:rFonts w:ascii="Book Antiqua" w:hAnsi="Book Antiqua"/>
          <w:b/>
          <w:bCs/>
        </w:rPr>
        <w:t xml:space="preserve"> A</w:t>
      </w:r>
      <w:r w:rsidRPr="00857357">
        <w:rPr>
          <w:rFonts w:ascii="Book Antiqua" w:hAnsi="Book Antiqua"/>
        </w:rPr>
        <w:t xml:space="preserve">, </w:t>
      </w:r>
      <w:proofErr w:type="spellStart"/>
      <w:r w:rsidRPr="00857357">
        <w:rPr>
          <w:rFonts w:ascii="Book Antiqua" w:hAnsi="Book Antiqua"/>
        </w:rPr>
        <w:t>Möbus</w:t>
      </w:r>
      <w:proofErr w:type="spellEnd"/>
      <w:r w:rsidRPr="00857357">
        <w:rPr>
          <w:rFonts w:ascii="Book Antiqua" w:hAnsi="Book Antiqua"/>
        </w:rPr>
        <w:t xml:space="preserve"> V, Weber K, </w:t>
      </w:r>
      <w:proofErr w:type="spellStart"/>
      <w:r w:rsidRPr="00857357">
        <w:rPr>
          <w:rFonts w:ascii="Book Antiqua" w:hAnsi="Book Antiqua"/>
        </w:rPr>
        <w:t>Schmatloch</w:t>
      </w:r>
      <w:proofErr w:type="spellEnd"/>
      <w:r w:rsidRPr="00857357">
        <w:rPr>
          <w:rFonts w:ascii="Book Antiqua" w:hAnsi="Book Antiqua"/>
        </w:rPr>
        <w:t xml:space="preserve"> S, Weichert W, </w:t>
      </w:r>
      <w:proofErr w:type="spellStart"/>
      <w:r w:rsidRPr="00857357">
        <w:rPr>
          <w:rFonts w:ascii="Book Antiqua" w:hAnsi="Book Antiqua"/>
        </w:rPr>
        <w:t>Köhne</w:t>
      </w:r>
      <w:proofErr w:type="spellEnd"/>
      <w:r w:rsidRPr="00857357">
        <w:rPr>
          <w:rFonts w:ascii="Book Antiqua" w:hAnsi="Book Antiqua"/>
        </w:rPr>
        <w:t xml:space="preserve"> CH, </w:t>
      </w:r>
      <w:proofErr w:type="spellStart"/>
      <w:r w:rsidRPr="00857357">
        <w:rPr>
          <w:rFonts w:ascii="Book Antiqua" w:hAnsi="Book Antiqua"/>
        </w:rPr>
        <w:t>Solbach</w:t>
      </w:r>
      <w:proofErr w:type="spellEnd"/>
      <w:r w:rsidRPr="00857357">
        <w:rPr>
          <w:rFonts w:ascii="Book Antiqua" w:hAnsi="Book Antiqua"/>
        </w:rPr>
        <w:t xml:space="preserve"> C, Ingold Heppner B, </w:t>
      </w:r>
      <w:proofErr w:type="spellStart"/>
      <w:r w:rsidRPr="00857357">
        <w:rPr>
          <w:rFonts w:ascii="Book Antiqua" w:hAnsi="Book Antiqua"/>
        </w:rPr>
        <w:t>Steiger</w:t>
      </w:r>
      <w:proofErr w:type="spellEnd"/>
      <w:r w:rsidRPr="00857357">
        <w:rPr>
          <w:rFonts w:ascii="Book Antiqua" w:hAnsi="Book Antiqua"/>
        </w:rPr>
        <w:t xml:space="preserve"> K, Müller V, Fasching P, </w:t>
      </w:r>
      <w:proofErr w:type="spellStart"/>
      <w:r w:rsidRPr="00857357">
        <w:rPr>
          <w:rFonts w:ascii="Book Antiqua" w:hAnsi="Book Antiqua"/>
        </w:rPr>
        <w:t>Karn</w:t>
      </w:r>
      <w:proofErr w:type="spellEnd"/>
      <w:r w:rsidRPr="00857357">
        <w:rPr>
          <w:rFonts w:ascii="Book Antiqua" w:hAnsi="Book Antiqua"/>
        </w:rPr>
        <w:t xml:space="preserve"> T, van </w:t>
      </w:r>
      <w:proofErr w:type="spellStart"/>
      <w:r w:rsidRPr="00857357">
        <w:rPr>
          <w:rFonts w:ascii="Book Antiqua" w:hAnsi="Book Antiqua"/>
        </w:rPr>
        <w:t>Mackelenbergh</w:t>
      </w:r>
      <w:proofErr w:type="spellEnd"/>
      <w:r w:rsidRPr="00857357">
        <w:rPr>
          <w:rFonts w:ascii="Book Antiqua" w:hAnsi="Book Antiqua"/>
        </w:rPr>
        <w:t xml:space="preserve"> M, </w:t>
      </w:r>
      <w:proofErr w:type="spellStart"/>
      <w:r w:rsidRPr="00857357">
        <w:rPr>
          <w:rFonts w:ascii="Book Antiqua" w:hAnsi="Book Antiqua"/>
        </w:rPr>
        <w:t>Marmé</w:t>
      </w:r>
      <w:proofErr w:type="spellEnd"/>
      <w:r w:rsidRPr="00857357">
        <w:rPr>
          <w:rFonts w:ascii="Book Antiqua" w:hAnsi="Book Antiqua"/>
        </w:rPr>
        <w:t xml:space="preserve"> F, Schmitt WD, </w:t>
      </w:r>
      <w:proofErr w:type="spellStart"/>
      <w:r w:rsidRPr="00857357">
        <w:rPr>
          <w:rFonts w:ascii="Book Antiqua" w:hAnsi="Book Antiqua"/>
        </w:rPr>
        <w:t>Schem</w:t>
      </w:r>
      <w:proofErr w:type="spellEnd"/>
      <w:r w:rsidRPr="00857357">
        <w:rPr>
          <w:rFonts w:ascii="Book Antiqua" w:hAnsi="Book Antiqua"/>
        </w:rPr>
        <w:t xml:space="preserve"> C, </w:t>
      </w:r>
      <w:proofErr w:type="spellStart"/>
      <w:r w:rsidRPr="00857357">
        <w:rPr>
          <w:rFonts w:ascii="Book Antiqua" w:hAnsi="Book Antiqua"/>
        </w:rPr>
        <w:t>Stickeler</w:t>
      </w:r>
      <w:proofErr w:type="spellEnd"/>
      <w:r w:rsidRPr="00857357">
        <w:rPr>
          <w:rFonts w:ascii="Book Antiqua" w:hAnsi="Book Antiqua"/>
        </w:rPr>
        <w:t xml:space="preserve"> E, </w:t>
      </w:r>
      <w:proofErr w:type="spellStart"/>
      <w:r w:rsidRPr="00857357">
        <w:rPr>
          <w:rFonts w:ascii="Book Antiqua" w:hAnsi="Book Antiqua"/>
        </w:rPr>
        <w:t>Loibl</w:t>
      </w:r>
      <w:proofErr w:type="spellEnd"/>
      <w:r w:rsidRPr="00857357">
        <w:rPr>
          <w:rFonts w:ascii="Book Antiqua" w:hAnsi="Book Antiqua"/>
        </w:rPr>
        <w:t xml:space="preserve"> S, </w:t>
      </w:r>
      <w:proofErr w:type="spellStart"/>
      <w:r w:rsidRPr="00857357">
        <w:rPr>
          <w:rFonts w:ascii="Book Antiqua" w:hAnsi="Book Antiqua"/>
        </w:rPr>
        <w:t>Denkert</w:t>
      </w:r>
      <w:proofErr w:type="spellEnd"/>
      <w:r w:rsidRPr="00857357">
        <w:rPr>
          <w:rFonts w:ascii="Book Antiqua" w:hAnsi="Book Antiqua"/>
        </w:rPr>
        <w:t xml:space="preserve"> C. Relevance of </w:t>
      </w:r>
      <w:proofErr w:type="spellStart"/>
      <w:r w:rsidRPr="00857357">
        <w:rPr>
          <w:rFonts w:ascii="Book Antiqua" w:hAnsi="Book Antiqua"/>
        </w:rPr>
        <w:t>tumour</w:t>
      </w:r>
      <w:proofErr w:type="spellEnd"/>
      <w:r w:rsidRPr="00857357">
        <w:rPr>
          <w:rFonts w:ascii="Book Antiqua" w:hAnsi="Book Antiqua"/>
        </w:rPr>
        <w:t>-infiltrating lymphocytes, PD-1 and PD-L1 in patients with high-risk, nodal-</w:t>
      </w:r>
      <w:proofErr w:type="spellStart"/>
      <w:r w:rsidRPr="00857357">
        <w:rPr>
          <w:rFonts w:ascii="Book Antiqua" w:hAnsi="Book Antiqua"/>
        </w:rPr>
        <w:t>metastasised</w:t>
      </w:r>
      <w:proofErr w:type="spellEnd"/>
      <w:r w:rsidRPr="00857357">
        <w:rPr>
          <w:rFonts w:ascii="Book Antiqua" w:hAnsi="Book Antiqua"/>
        </w:rPr>
        <w:t xml:space="preserve"> breast cancer of the German Adjuvant Intergroup Node-positive study. </w:t>
      </w:r>
      <w:r w:rsidRPr="00857357">
        <w:rPr>
          <w:rFonts w:ascii="Book Antiqua" w:hAnsi="Book Antiqua"/>
          <w:i/>
          <w:iCs/>
        </w:rPr>
        <w:t>Eur J Cancer</w:t>
      </w:r>
      <w:r w:rsidRPr="00857357">
        <w:rPr>
          <w:rFonts w:ascii="Book Antiqua" w:hAnsi="Book Antiqua"/>
        </w:rPr>
        <w:t xml:space="preserve"> 2019; </w:t>
      </w:r>
      <w:r w:rsidRPr="00857357">
        <w:rPr>
          <w:rFonts w:ascii="Book Antiqua" w:hAnsi="Book Antiqua"/>
          <w:b/>
          <w:bCs/>
        </w:rPr>
        <w:t>114</w:t>
      </w:r>
      <w:r w:rsidRPr="00857357">
        <w:rPr>
          <w:rFonts w:ascii="Book Antiqua" w:hAnsi="Book Antiqua"/>
        </w:rPr>
        <w:t>: 76-88 [PMID: 31075727 DOI: 10.1016/j.ejca.2019.04.010]</w:t>
      </w:r>
    </w:p>
    <w:p w14:paraId="45DF3DFB" w14:textId="64049321" w:rsidR="00CE0E24" w:rsidRPr="00857357" w:rsidRDefault="00CE0E24" w:rsidP="00CE0E24">
      <w:pPr>
        <w:spacing w:line="360" w:lineRule="auto"/>
        <w:jc w:val="both"/>
        <w:rPr>
          <w:rFonts w:ascii="Book Antiqua" w:hAnsi="Book Antiqua"/>
        </w:rPr>
      </w:pPr>
      <w:r w:rsidRPr="00857357">
        <w:rPr>
          <w:rFonts w:ascii="Book Antiqua" w:hAnsi="Book Antiqua"/>
        </w:rPr>
        <w:t>5</w:t>
      </w:r>
      <w:r w:rsidR="00092E0D">
        <w:rPr>
          <w:rFonts w:ascii="Book Antiqua" w:hAnsi="Book Antiqua"/>
        </w:rPr>
        <w:t>3</w:t>
      </w:r>
      <w:r w:rsidRPr="00857357">
        <w:rPr>
          <w:rFonts w:ascii="Book Antiqua" w:hAnsi="Book Antiqua"/>
        </w:rPr>
        <w:t xml:space="preserve"> </w:t>
      </w:r>
      <w:proofErr w:type="spellStart"/>
      <w:r w:rsidRPr="00857357">
        <w:rPr>
          <w:rFonts w:ascii="Book Antiqua" w:hAnsi="Book Antiqua"/>
          <w:b/>
          <w:bCs/>
        </w:rPr>
        <w:t>Loi</w:t>
      </w:r>
      <w:proofErr w:type="spellEnd"/>
      <w:r w:rsidRPr="00857357">
        <w:rPr>
          <w:rFonts w:ascii="Book Antiqua" w:hAnsi="Book Antiqua"/>
          <w:b/>
          <w:bCs/>
        </w:rPr>
        <w:t xml:space="preserve"> S,</w:t>
      </w:r>
      <w:r w:rsidRPr="00857357">
        <w:rPr>
          <w:rFonts w:ascii="Book Antiqua" w:hAnsi="Book Antiqua"/>
        </w:rPr>
        <w:t xml:space="preserve"> Adams S, Schmid P, </w:t>
      </w:r>
      <w:r w:rsidRPr="00C6029A">
        <w:rPr>
          <w:rFonts w:ascii="Book Antiqua" w:hAnsi="Book Antiqua"/>
        </w:rPr>
        <w:t xml:space="preserve">Cortés </w:t>
      </w:r>
      <w:r>
        <w:rPr>
          <w:rFonts w:ascii="Book Antiqua" w:hAnsi="Book Antiqua"/>
        </w:rPr>
        <w:t>J</w:t>
      </w:r>
      <w:r w:rsidRPr="00C6029A">
        <w:rPr>
          <w:rFonts w:ascii="Book Antiqua" w:hAnsi="Book Antiqua"/>
        </w:rPr>
        <w:t xml:space="preserve">, </w:t>
      </w:r>
      <w:proofErr w:type="spellStart"/>
      <w:r w:rsidRPr="00C6029A">
        <w:rPr>
          <w:rFonts w:ascii="Book Antiqua" w:hAnsi="Book Antiqua"/>
        </w:rPr>
        <w:t>Cescon</w:t>
      </w:r>
      <w:proofErr w:type="spellEnd"/>
      <w:r w:rsidRPr="00C6029A">
        <w:rPr>
          <w:rFonts w:ascii="Book Antiqua" w:hAnsi="Book Antiqua"/>
        </w:rPr>
        <w:t xml:space="preserve"> </w:t>
      </w:r>
      <w:r>
        <w:rPr>
          <w:rFonts w:ascii="Book Antiqua" w:hAnsi="Book Antiqua"/>
        </w:rPr>
        <w:t>DW</w:t>
      </w:r>
      <w:r w:rsidRPr="00C6029A">
        <w:rPr>
          <w:rFonts w:ascii="Book Antiqua" w:hAnsi="Book Antiqua"/>
        </w:rPr>
        <w:t xml:space="preserve">, Winer </w:t>
      </w:r>
      <w:r>
        <w:rPr>
          <w:rFonts w:ascii="Book Antiqua" w:hAnsi="Book Antiqua"/>
        </w:rPr>
        <w:t>EP</w:t>
      </w:r>
      <w:r w:rsidRPr="00C6029A">
        <w:rPr>
          <w:rFonts w:ascii="Book Antiqua" w:hAnsi="Book Antiqua"/>
        </w:rPr>
        <w:t xml:space="preserve">, </w:t>
      </w:r>
      <w:proofErr w:type="spellStart"/>
      <w:r w:rsidRPr="00C6029A">
        <w:rPr>
          <w:rFonts w:ascii="Book Antiqua" w:hAnsi="Book Antiqua"/>
        </w:rPr>
        <w:t>Toppmeyer</w:t>
      </w:r>
      <w:proofErr w:type="spellEnd"/>
      <w:r w:rsidRPr="00C6029A">
        <w:rPr>
          <w:rFonts w:ascii="Book Antiqua" w:hAnsi="Book Antiqua"/>
        </w:rPr>
        <w:t xml:space="preserve"> </w:t>
      </w:r>
      <w:r>
        <w:rPr>
          <w:rFonts w:ascii="Book Antiqua" w:hAnsi="Book Antiqua"/>
        </w:rPr>
        <w:t>DL</w:t>
      </w:r>
      <w:r w:rsidRPr="00C6029A">
        <w:rPr>
          <w:rFonts w:ascii="Book Antiqua" w:hAnsi="Book Antiqua"/>
        </w:rPr>
        <w:t xml:space="preserve">, </w:t>
      </w:r>
      <w:proofErr w:type="spellStart"/>
      <w:r w:rsidRPr="00C6029A">
        <w:rPr>
          <w:rFonts w:ascii="Book Antiqua" w:hAnsi="Book Antiqua"/>
        </w:rPr>
        <w:t>Rugo</w:t>
      </w:r>
      <w:proofErr w:type="spellEnd"/>
      <w:r w:rsidRPr="00C6029A">
        <w:rPr>
          <w:rFonts w:ascii="Book Antiqua" w:hAnsi="Book Antiqua"/>
        </w:rPr>
        <w:t xml:space="preserve"> </w:t>
      </w:r>
      <w:r>
        <w:rPr>
          <w:rFonts w:ascii="Book Antiqua" w:hAnsi="Book Antiqua"/>
        </w:rPr>
        <w:t>HS</w:t>
      </w:r>
      <w:r w:rsidRPr="00C6029A">
        <w:rPr>
          <w:rFonts w:ascii="Book Antiqua" w:hAnsi="Book Antiqua"/>
        </w:rPr>
        <w:t xml:space="preserve">, De </w:t>
      </w:r>
      <w:proofErr w:type="spellStart"/>
      <w:r w:rsidRPr="00C6029A">
        <w:rPr>
          <w:rFonts w:ascii="Book Antiqua" w:hAnsi="Book Antiqua"/>
        </w:rPr>
        <w:t>Laurentiis</w:t>
      </w:r>
      <w:proofErr w:type="spellEnd"/>
      <w:r w:rsidRPr="00C6029A">
        <w:rPr>
          <w:rFonts w:ascii="Book Antiqua" w:hAnsi="Book Antiqua"/>
        </w:rPr>
        <w:t xml:space="preserve"> </w:t>
      </w:r>
      <w:r>
        <w:rPr>
          <w:rFonts w:ascii="Book Antiqua" w:hAnsi="Book Antiqua"/>
        </w:rPr>
        <w:t>M</w:t>
      </w:r>
      <w:r w:rsidRPr="00C6029A">
        <w:rPr>
          <w:rFonts w:ascii="Book Antiqua" w:hAnsi="Book Antiqua"/>
        </w:rPr>
        <w:t xml:space="preserve">, Nanda </w:t>
      </w:r>
      <w:r>
        <w:rPr>
          <w:rFonts w:ascii="Book Antiqua" w:hAnsi="Book Antiqua"/>
        </w:rPr>
        <w:t>R</w:t>
      </w:r>
      <w:r w:rsidRPr="00C6029A">
        <w:rPr>
          <w:rFonts w:ascii="Book Antiqua" w:hAnsi="Book Antiqua"/>
        </w:rPr>
        <w:t xml:space="preserve">, Iwata </w:t>
      </w:r>
      <w:r>
        <w:rPr>
          <w:rFonts w:ascii="Book Antiqua" w:hAnsi="Book Antiqua"/>
        </w:rPr>
        <w:t>H</w:t>
      </w:r>
      <w:r w:rsidRPr="00C6029A">
        <w:rPr>
          <w:rFonts w:ascii="Book Antiqua" w:hAnsi="Book Antiqua"/>
        </w:rPr>
        <w:t xml:space="preserve">, </w:t>
      </w:r>
      <w:proofErr w:type="spellStart"/>
      <w:r w:rsidRPr="00C6029A">
        <w:rPr>
          <w:rFonts w:ascii="Book Antiqua" w:hAnsi="Book Antiqua"/>
        </w:rPr>
        <w:t>Awada</w:t>
      </w:r>
      <w:proofErr w:type="spellEnd"/>
      <w:r w:rsidRPr="00C6029A">
        <w:rPr>
          <w:rFonts w:ascii="Book Antiqua" w:hAnsi="Book Antiqua"/>
        </w:rPr>
        <w:t xml:space="preserve"> </w:t>
      </w:r>
      <w:r>
        <w:rPr>
          <w:rFonts w:ascii="Book Antiqua" w:hAnsi="Book Antiqua"/>
        </w:rPr>
        <w:t>A</w:t>
      </w:r>
      <w:r w:rsidRPr="00C6029A">
        <w:rPr>
          <w:rFonts w:ascii="Book Antiqua" w:hAnsi="Book Antiqua"/>
        </w:rPr>
        <w:t xml:space="preserve">, Tan </w:t>
      </w:r>
      <w:r>
        <w:rPr>
          <w:rFonts w:ascii="Book Antiqua" w:hAnsi="Book Antiqua"/>
        </w:rPr>
        <w:t>A</w:t>
      </w:r>
      <w:r w:rsidRPr="00C6029A">
        <w:rPr>
          <w:rFonts w:ascii="Book Antiqua" w:hAnsi="Book Antiqua"/>
        </w:rPr>
        <w:t xml:space="preserve">, Wang A, </w:t>
      </w:r>
      <w:proofErr w:type="spellStart"/>
      <w:r w:rsidRPr="00C6029A">
        <w:rPr>
          <w:rFonts w:ascii="Book Antiqua" w:hAnsi="Book Antiqua"/>
        </w:rPr>
        <w:t>Akta</w:t>
      </w:r>
      <w:r>
        <w:rPr>
          <w:rFonts w:ascii="Book Antiqua" w:hAnsi="Book Antiqua"/>
        </w:rPr>
        <w:t>n</w:t>
      </w:r>
      <w:proofErr w:type="spellEnd"/>
      <w:r w:rsidRPr="00C6029A">
        <w:rPr>
          <w:rFonts w:ascii="Book Antiqua" w:hAnsi="Book Antiqua"/>
        </w:rPr>
        <w:t xml:space="preserve"> </w:t>
      </w:r>
      <w:r>
        <w:rPr>
          <w:rFonts w:ascii="Book Antiqua" w:hAnsi="Book Antiqua"/>
        </w:rPr>
        <w:t xml:space="preserve">G, </w:t>
      </w:r>
      <w:proofErr w:type="spellStart"/>
      <w:r>
        <w:rPr>
          <w:rFonts w:ascii="Book Antiqua" w:hAnsi="Book Antiqua"/>
        </w:rPr>
        <w:t>Karantza</w:t>
      </w:r>
      <w:proofErr w:type="spellEnd"/>
      <w:r>
        <w:rPr>
          <w:rFonts w:ascii="Book Antiqua" w:hAnsi="Book Antiqua"/>
        </w:rPr>
        <w:t xml:space="preserve"> V, Salgado R. </w:t>
      </w:r>
      <w:r w:rsidRPr="00857357">
        <w:rPr>
          <w:rFonts w:ascii="Book Antiqua" w:hAnsi="Book Antiqua"/>
        </w:rPr>
        <w:t>Relationship between tumor infiltrating lymphocyte (TIL) levels and response to pembrolizumab (</w:t>
      </w:r>
      <w:proofErr w:type="spellStart"/>
      <w:r w:rsidRPr="00857357">
        <w:rPr>
          <w:rFonts w:ascii="Book Antiqua" w:hAnsi="Book Antiqua"/>
        </w:rPr>
        <w:t>pembro</w:t>
      </w:r>
      <w:proofErr w:type="spellEnd"/>
      <w:r w:rsidRPr="00857357">
        <w:rPr>
          <w:rFonts w:ascii="Book Antiqua" w:hAnsi="Book Antiqua"/>
        </w:rPr>
        <w:t>) in metastatic triple-negative breast cancer (</w:t>
      </w:r>
      <w:proofErr w:type="spellStart"/>
      <w:r w:rsidRPr="00857357">
        <w:rPr>
          <w:rFonts w:ascii="Book Antiqua" w:hAnsi="Book Antiqua"/>
        </w:rPr>
        <w:t>mCMTN</w:t>
      </w:r>
      <w:proofErr w:type="spellEnd"/>
      <w:r w:rsidRPr="00857357">
        <w:rPr>
          <w:rFonts w:ascii="Book Antiqua" w:hAnsi="Book Antiqua"/>
        </w:rPr>
        <w:t>): results from K</w:t>
      </w:r>
      <w:r>
        <w:rPr>
          <w:rFonts w:ascii="Book Antiqua" w:hAnsi="Book Antiqua"/>
        </w:rPr>
        <w:t xml:space="preserve">EYNOTE-086. </w:t>
      </w:r>
      <w:r w:rsidRPr="005A3A20">
        <w:rPr>
          <w:rFonts w:ascii="Book Antiqua" w:hAnsi="Book Antiqua"/>
          <w:i/>
        </w:rPr>
        <w:t xml:space="preserve">Ann Oncol </w:t>
      </w:r>
      <w:r>
        <w:rPr>
          <w:rFonts w:ascii="Book Antiqua" w:hAnsi="Book Antiqua"/>
        </w:rPr>
        <w:t xml:space="preserve">2017; </w:t>
      </w:r>
      <w:r w:rsidRPr="00C6029A">
        <w:rPr>
          <w:rFonts w:ascii="Book Antiqua" w:hAnsi="Book Antiqua"/>
          <w:b/>
        </w:rPr>
        <w:t>28</w:t>
      </w:r>
      <w:r>
        <w:rPr>
          <w:rFonts w:ascii="Book Antiqua" w:hAnsi="Book Antiqua"/>
        </w:rPr>
        <w:t xml:space="preserve">: </w:t>
      </w:r>
      <w:r w:rsidRPr="00C6029A">
        <w:rPr>
          <w:rFonts w:ascii="Book Antiqua" w:hAnsi="Book Antiqua"/>
        </w:rPr>
        <w:t>v605-v649</w:t>
      </w:r>
      <w:r>
        <w:rPr>
          <w:rFonts w:ascii="Book Antiqua" w:hAnsi="Book Antiqua"/>
        </w:rPr>
        <w:t xml:space="preserve"> [DOI: </w:t>
      </w:r>
      <w:r w:rsidRPr="00C6029A">
        <w:rPr>
          <w:rFonts w:ascii="Book Antiqua" w:hAnsi="Book Antiqua"/>
        </w:rPr>
        <w:t>10.1093/</w:t>
      </w:r>
      <w:proofErr w:type="spellStart"/>
      <w:r w:rsidRPr="00C6029A">
        <w:rPr>
          <w:rFonts w:ascii="Book Antiqua" w:hAnsi="Book Antiqua"/>
        </w:rPr>
        <w:t>annonc</w:t>
      </w:r>
      <w:proofErr w:type="spellEnd"/>
      <w:r w:rsidRPr="00C6029A">
        <w:rPr>
          <w:rFonts w:ascii="Book Antiqua" w:hAnsi="Book Antiqua"/>
        </w:rPr>
        <w:t>/mdx440</w:t>
      </w:r>
      <w:r>
        <w:rPr>
          <w:rFonts w:ascii="Book Antiqua" w:hAnsi="Book Antiqua"/>
        </w:rPr>
        <w:t>]</w:t>
      </w:r>
    </w:p>
    <w:p w14:paraId="20599D07" w14:textId="33C40C51" w:rsidR="00CE0E24" w:rsidRPr="00857357" w:rsidRDefault="00CE0E24" w:rsidP="00CE0E24">
      <w:pPr>
        <w:spacing w:line="360" w:lineRule="auto"/>
        <w:jc w:val="both"/>
        <w:rPr>
          <w:rFonts w:ascii="Book Antiqua" w:hAnsi="Book Antiqua"/>
        </w:rPr>
      </w:pPr>
      <w:r w:rsidRPr="00857357">
        <w:rPr>
          <w:rFonts w:ascii="Book Antiqua" w:hAnsi="Book Antiqua"/>
        </w:rPr>
        <w:t>5</w:t>
      </w:r>
      <w:r w:rsidR="00092E0D">
        <w:rPr>
          <w:rFonts w:ascii="Book Antiqua" w:hAnsi="Book Antiqua"/>
        </w:rPr>
        <w:t>4</w:t>
      </w:r>
      <w:r w:rsidRPr="00857357">
        <w:rPr>
          <w:rFonts w:ascii="Book Antiqua" w:hAnsi="Book Antiqua"/>
        </w:rPr>
        <w:t xml:space="preserve"> </w:t>
      </w:r>
      <w:proofErr w:type="spellStart"/>
      <w:r w:rsidRPr="00857357">
        <w:rPr>
          <w:rFonts w:ascii="Book Antiqua" w:hAnsi="Book Antiqua"/>
          <w:b/>
          <w:bCs/>
        </w:rPr>
        <w:t>Loi</w:t>
      </w:r>
      <w:proofErr w:type="spellEnd"/>
      <w:r w:rsidRPr="00857357">
        <w:rPr>
          <w:rFonts w:ascii="Book Antiqua" w:hAnsi="Book Antiqua"/>
          <w:b/>
          <w:bCs/>
        </w:rPr>
        <w:t xml:space="preserve"> S,</w:t>
      </w:r>
      <w:r w:rsidRPr="00857357">
        <w:rPr>
          <w:rFonts w:ascii="Book Antiqua" w:hAnsi="Book Antiqua"/>
        </w:rPr>
        <w:t xml:space="preserve"> Schmid P, Cortés J, </w:t>
      </w:r>
      <w:r w:rsidRPr="007F022E">
        <w:rPr>
          <w:rFonts w:ascii="Book Antiqua" w:hAnsi="Book Antiqua"/>
        </w:rPr>
        <w:t>ark</w:t>
      </w:r>
      <w:r w:rsidRPr="00722018">
        <w:rPr>
          <w:rFonts w:ascii="Book Antiqua" w:hAnsi="Book Antiqua"/>
        </w:rPr>
        <w:t xml:space="preserve"> </w:t>
      </w:r>
      <w:r w:rsidRPr="007F022E">
        <w:rPr>
          <w:rFonts w:ascii="Book Antiqua" w:hAnsi="Book Antiqua"/>
        </w:rPr>
        <w:t>YH, Munoz-</w:t>
      </w:r>
      <w:proofErr w:type="spellStart"/>
      <w:r w:rsidRPr="007F022E">
        <w:rPr>
          <w:rFonts w:ascii="Book Antiqua" w:hAnsi="Book Antiqua"/>
        </w:rPr>
        <w:t>Couselo</w:t>
      </w:r>
      <w:proofErr w:type="spellEnd"/>
      <w:r w:rsidRPr="00722018">
        <w:rPr>
          <w:rFonts w:ascii="Book Antiqua" w:hAnsi="Book Antiqua"/>
        </w:rPr>
        <w:t xml:space="preserve"> </w:t>
      </w:r>
      <w:r w:rsidRPr="007F022E">
        <w:rPr>
          <w:rFonts w:ascii="Book Antiqua" w:hAnsi="Book Antiqua"/>
        </w:rPr>
        <w:t>E, Kim</w:t>
      </w:r>
      <w:r w:rsidRPr="00722018">
        <w:rPr>
          <w:rFonts w:ascii="Book Antiqua" w:hAnsi="Book Antiqua"/>
        </w:rPr>
        <w:t xml:space="preserve"> </w:t>
      </w:r>
      <w:r>
        <w:rPr>
          <w:rFonts w:ascii="Book Antiqua" w:hAnsi="Book Antiqua"/>
        </w:rPr>
        <w:t>S</w:t>
      </w:r>
      <w:r w:rsidRPr="007F022E">
        <w:rPr>
          <w:rFonts w:ascii="Book Antiqua" w:hAnsi="Book Antiqua"/>
        </w:rPr>
        <w:t>B, Sohn</w:t>
      </w:r>
      <w:r w:rsidRPr="00722018">
        <w:rPr>
          <w:rFonts w:ascii="Book Antiqua" w:hAnsi="Book Antiqua"/>
        </w:rPr>
        <w:t xml:space="preserve"> </w:t>
      </w:r>
      <w:r w:rsidRPr="007F022E">
        <w:rPr>
          <w:rFonts w:ascii="Book Antiqua" w:hAnsi="Book Antiqua"/>
        </w:rPr>
        <w:t xml:space="preserve">J, </w:t>
      </w:r>
      <w:proofErr w:type="spellStart"/>
      <w:r w:rsidRPr="007F022E">
        <w:rPr>
          <w:rFonts w:ascii="Book Antiqua" w:hAnsi="Book Antiqua"/>
        </w:rPr>
        <w:t>Im</w:t>
      </w:r>
      <w:proofErr w:type="spellEnd"/>
      <w:r w:rsidRPr="00722018">
        <w:rPr>
          <w:rFonts w:ascii="Book Antiqua" w:hAnsi="Book Antiqua"/>
        </w:rPr>
        <w:t xml:space="preserve"> </w:t>
      </w:r>
      <w:r>
        <w:rPr>
          <w:rFonts w:ascii="Book Antiqua" w:hAnsi="Book Antiqua"/>
        </w:rPr>
        <w:t>S</w:t>
      </w:r>
      <w:r w:rsidRPr="007F022E">
        <w:rPr>
          <w:rFonts w:ascii="Book Antiqua" w:hAnsi="Book Antiqua"/>
        </w:rPr>
        <w:t xml:space="preserve">A, </w:t>
      </w:r>
      <w:proofErr w:type="spellStart"/>
      <w:r w:rsidRPr="007F022E">
        <w:rPr>
          <w:rFonts w:ascii="Book Antiqua" w:hAnsi="Book Antiqua"/>
        </w:rPr>
        <w:t>Holgado</w:t>
      </w:r>
      <w:proofErr w:type="spellEnd"/>
      <w:r>
        <w:rPr>
          <w:rFonts w:ascii="Book Antiqua" w:hAnsi="Book Antiqua"/>
        </w:rPr>
        <w:t xml:space="preserve"> </w:t>
      </w:r>
      <w:r w:rsidRPr="007F022E">
        <w:rPr>
          <w:rFonts w:ascii="Book Antiqua" w:hAnsi="Book Antiqua"/>
        </w:rPr>
        <w:t xml:space="preserve">E, </w:t>
      </w:r>
      <w:proofErr w:type="spellStart"/>
      <w:r w:rsidRPr="007F022E">
        <w:rPr>
          <w:rFonts w:ascii="Book Antiqua" w:hAnsi="Book Antiqua"/>
        </w:rPr>
        <w:t>Foukakis</w:t>
      </w:r>
      <w:proofErr w:type="spellEnd"/>
      <w:r w:rsidRPr="00722018">
        <w:rPr>
          <w:rFonts w:ascii="Book Antiqua" w:hAnsi="Book Antiqua"/>
        </w:rPr>
        <w:t xml:space="preserve"> </w:t>
      </w:r>
      <w:r w:rsidRPr="007F022E">
        <w:rPr>
          <w:rFonts w:ascii="Book Antiqua" w:hAnsi="Book Antiqua"/>
        </w:rPr>
        <w:t xml:space="preserve">T, </w:t>
      </w:r>
      <w:proofErr w:type="spellStart"/>
      <w:r w:rsidRPr="007F022E">
        <w:rPr>
          <w:rFonts w:ascii="Book Antiqua" w:hAnsi="Book Antiqua"/>
        </w:rPr>
        <w:t>Kuemmel</w:t>
      </w:r>
      <w:proofErr w:type="spellEnd"/>
      <w:r w:rsidRPr="00722018">
        <w:rPr>
          <w:rFonts w:ascii="Book Antiqua" w:hAnsi="Book Antiqua"/>
        </w:rPr>
        <w:t xml:space="preserve"> </w:t>
      </w:r>
      <w:r w:rsidRPr="007F022E">
        <w:rPr>
          <w:rFonts w:ascii="Book Antiqua" w:hAnsi="Book Antiqua"/>
        </w:rPr>
        <w:t>S, Dent</w:t>
      </w:r>
      <w:r w:rsidRPr="00722018">
        <w:rPr>
          <w:rFonts w:ascii="Book Antiqua" w:hAnsi="Book Antiqua"/>
        </w:rPr>
        <w:t xml:space="preserve"> </w:t>
      </w:r>
      <w:r w:rsidRPr="007F022E">
        <w:rPr>
          <w:rFonts w:ascii="Book Antiqua" w:hAnsi="Book Antiqua"/>
        </w:rPr>
        <w:t>R, Wang</w:t>
      </w:r>
      <w:r w:rsidRPr="00722018">
        <w:rPr>
          <w:rFonts w:ascii="Book Antiqua" w:hAnsi="Book Antiqua"/>
        </w:rPr>
        <w:t xml:space="preserve"> </w:t>
      </w:r>
      <w:r w:rsidRPr="007F022E">
        <w:rPr>
          <w:rFonts w:ascii="Book Antiqua" w:hAnsi="Book Antiqua"/>
        </w:rPr>
        <w:t xml:space="preserve">A, </w:t>
      </w:r>
      <w:proofErr w:type="spellStart"/>
      <w:r w:rsidRPr="007F022E">
        <w:rPr>
          <w:rFonts w:ascii="Book Antiqua" w:hAnsi="Book Antiqua"/>
        </w:rPr>
        <w:t>Aktan</w:t>
      </w:r>
      <w:proofErr w:type="spellEnd"/>
      <w:r w:rsidRPr="00722018">
        <w:rPr>
          <w:rFonts w:ascii="Book Antiqua" w:hAnsi="Book Antiqua"/>
        </w:rPr>
        <w:t xml:space="preserve"> </w:t>
      </w:r>
      <w:r w:rsidRPr="007F022E">
        <w:rPr>
          <w:rFonts w:ascii="Book Antiqua" w:hAnsi="Book Antiqua"/>
        </w:rPr>
        <w:t xml:space="preserve">G, </w:t>
      </w:r>
      <w:proofErr w:type="spellStart"/>
      <w:r w:rsidRPr="007F022E">
        <w:rPr>
          <w:rFonts w:ascii="Book Antiqua" w:hAnsi="Book Antiqua"/>
        </w:rPr>
        <w:t>Karantza</w:t>
      </w:r>
      <w:proofErr w:type="spellEnd"/>
      <w:r w:rsidRPr="00722018">
        <w:rPr>
          <w:rFonts w:ascii="Book Antiqua" w:hAnsi="Book Antiqua"/>
        </w:rPr>
        <w:t xml:space="preserve"> </w:t>
      </w:r>
      <w:r w:rsidRPr="007F022E">
        <w:rPr>
          <w:rFonts w:ascii="Book Antiqua" w:hAnsi="Book Antiqua"/>
        </w:rPr>
        <w:t>V, Salgado</w:t>
      </w:r>
      <w:r w:rsidRPr="00722018">
        <w:rPr>
          <w:rFonts w:ascii="Book Antiqua" w:hAnsi="Book Antiqua"/>
        </w:rPr>
        <w:t xml:space="preserve"> </w:t>
      </w:r>
      <w:r w:rsidRPr="007F022E">
        <w:rPr>
          <w:rFonts w:ascii="Book Antiqua" w:hAnsi="Book Antiqua"/>
        </w:rPr>
        <w:t>R</w:t>
      </w:r>
      <w:r>
        <w:rPr>
          <w:rFonts w:ascii="Book Antiqua" w:hAnsi="Book Antiqua"/>
        </w:rPr>
        <w:t xml:space="preserve">. </w:t>
      </w:r>
      <w:r w:rsidRPr="00857357">
        <w:rPr>
          <w:rFonts w:ascii="Book Antiqua" w:hAnsi="Book Antiqua"/>
        </w:rPr>
        <w:t>Relationship between tumor infiltrating lymphocytes (TILs) and response to pembrolizumab (</w:t>
      </w:r>
      <w:proofErr w:type="spellStart"/>
      <w:r w:rsidRPr="00857357">
        <w:rPr>
          <w:rFonts w:ascii="Book Antiqua" w:hAnsi="Book Antiqua"/>
        </w:rPr>
        <w:t>Pembro</w:t>
      </w:r>
      <w:proofErr w:type="spellEnd"/>
      <w:r w:rsidRPr="00857357">
        <w:rPr>
          <w:rFonts w:ascii="Book Antiqua" w:hAnsi="Book Antiqua"/>
        </w:rPr>
        <w:t xml:space="preserve">)+chemotherapy (Chemo) as neoadjuvant treatment (NAT) for triple-negative breast cancer (CMTN): phase </w:t>
      </w:r>
      <w:proofErr w:type="spellStart"/>
      <w:r w:rsidRPr="00857357">
        <w:rPr>
          <w:rFonts w:ascii="Book Antiqua" w:hAnsi="Book Antiqua"/>
        </w:rPr>
        <w:t>Ib</w:t>
      </w:r>
      <w:proofErr w:type="spellEnd"/>
      <w:r w:rsidRPr="00857357">
        <w:rPr>
          <w:rFonts w:ascii="Book Antiqua" w:hAnsi="Book Antiqua"/>
        </w:rPr>
        <w:t xml:space="preserve"> KEYNOTE-173 trial. </w:t>
      </w:r>
      <w:r w:rsidRPr="00722018">
        <w:rPr>
          <w:rFonts w:ascii="Book Antiqua" w:hAnsi="Book Antiqua"/>
          <w:i/>
        </w:rPr>
        <w:t xml:space="preserve">Cancer Res </w:t>
      </w:r>
      <w:r w:rsidRPr="00857357">
        <w:rPr>
          <w:rFonts w:ascii="Book Antiqua" w:hAnsi="Book Antiqua"/>
        </w:rPr>
        <w:t xml:space="preserve">2019; </w:t>
      </w:r>
      <w:r w:rsidRPr="00722018">
        <w:rPr>
          <w:rFonts w:ascii="Book Antiqua" w:hAnsi="Book Antiqua"/>
          <w:b/>
        </w:rPr>
        <w:t>79</w:t>
      </w:r>
      <w:r w:rsidRPr="00857357">
        <w:rPr>
          <w:rFonts w:ascii="Book Antiqua" w:hAnsi="Book Antiqua"/>
        </w:rPr>
        <w:t>: Abstract nr P3-10-09</w:t>
      </w:r>
      <w:r>
        <w:rPr>
          <w:rFonts w:ascii="Book Antiqua" w:hAnsi="Book Antiqua"/>
        </w:rPr>
        <w:t xml:space="preserve"> [</w:t>
      </w:r>
      <w:r w:rsidRPr="007F022E">
        <w:rPr>
          <w:rFonts w:ascii="Book Antiqua" w:hAnsi="Book Antiqua"/>
        </w:rPr>
        <w:t>DOI: 10.1158/1538-7445.SABCS18-P3-10-09</w:t>
      </w:r>
      <w:r>
        <w:rPr>
          <w:rFonts w:ascii="Book Antiqua" w:hAnsi="Book Antiqua"/>
        </w:rPr>
        <w:t>]</w:t>
      </w:r>
    </w:p>
    <w:p w14:paraId="28E9DD07" w14:textId="0E3AEE4D" w:rsidR="00CE0E24" w:rsidRPr="00857357" w:rsidRDefault="00CE0E24" w:rsidP="00CE0E24">
      <w:pPr>
        <w:spacing w:line="360" w:lineRule="auto"/>
        <w:jc w:val="both"/>
        <w:rPr>
          <w:rFonts w:ascii="Book Antiqua" w:hAnsi="Book Antiqua"/>
        </w:rPr>
      </w:pPr>
      <w:r w:rsidRPr="00857357">
        <w:rPr>
          <w:rFonts w:ascii="Book Antiqua" w:hAnsi="Book Antiqua"/>
        </w:rPr>
        <w:t>5</w:t>
      </w:r>
      <w:r w:rsidR="00092E0D">
        <w:rPr>
          <w:rFonts w:ascii="Book Antiqua" w:hAnsi="Book Antiqua"/>
        </w:rPr>
        <w:t>5</w:t>
      </w:r>
      <w:r w:rsidRPr="00857357">
        <w:rPr>
          <w:rFonts w:ascii="Book Antiqua" w:hAnsi="Book Antiqua"/>
        </w:rPr>
        <w:t xml:space="preserve"> </w:t>
      </w:r>
      <w:proofErr w:type="spellStart"/>
      <w:r w:rsidRPr="00857357">
        <w:rPr>
          <w:rFonts w:ascii="Book Antiqua" w:hAnsi="Book Antiqua"/>
          <w:b/>
          <w:bCs/>
        </w:rPr>
        <w:t>Marra</w:t>
      </w:r>
      <w:proofErr w:type="spellEnd"/>
      <w:r w:rsidRPr="00857357">
        <w:rPr>
          <w:rFonts w:ascii="Book Antiqua" w:hAnsi="Book Antiqua"/>
          <w:b/>
          <w:bCs/>
        </w:rPr>
        <w:t xml:space="preserve"> A</w:t>
      </w:r>
      <w:r w:rsidRPr="00857357">
        <w:rPr>
          <w:rFonts w:ascii="Book Antiqua" w:hAnsi="Book Antiqua"/>
        </w:rPr>
        <w:t xml:space="preserve">, </w:t>
      </w:r>
      <w:proofErr w:type="spellStart"/>
      <w:r w:rsidRPr="00857357">
        <w:rPr>
          <w:rFonts w:ascii="Book Antiqua" w:hAnsi="Book Antiqua"/>
        </w:rPr>
        <w:t>Viale</w:t>
      </w:r>
      <w:proofErr w:type="spellEnd"/>
      <w:r w:rsidRPr="00857357">
        <w:rPr>
          <w:rFonts w:ascii="Book Antiqua" w:hAnsi="Book Antiqua"/>
        </w:rPr>
        <w:t xml:space="preserve"> G, </w:t>
      </w:r>
      <w:proofErr w:type="spellStart"/>
      <w:r w:rsidRPr="00857357">
        <w:rPr>
          <w:rFonts w:ascii="Book Antiqua" w:hAnsi="Book Antiqua"/>
        </w:rPr>
        <w:t>Curigliano</w:t>
      </w:r>
      <w:proofErr w:type="spellEnd"/>
      <w:r w:rsidRPr="00857357">
        <w:rPr>
          <w:rFonts w:ascii="Book Antiqua" w:hAnsi="Book Antiqua"/>
        </w:rPr>
        <w:t xml:space="preserve"> G. Recent advances in triple negative breast cancer: the immunotherapy era. </w:t>
      </w:r>
      <w:r w:rsidRPr="00857357">
        <w:rPr>
          <w:rFonts w:ascii="Book Antiqua" w:hAnsi="Book Antiqua"/>
          <w:i/>
          <w:iCs/>
        </w:rPr>
        <w:t>BMC Med</w:t>
      </w:r>
      <w:r w:rsidRPr="00857357">
        <w:rPr>
          <w:rFonts w:ascii="Book Antiqua" w:hAnsi="Book Antiqua"/>
        </w:rPr>
        <w:t xml:space="preserve"> 2019; </w:t>
      </w:r>
      <w:r w:rsidRPr="00857357">
        <w:rPr>
          <w:rFonts w:ascii="Book Antiqua" w:hAnsi="Book Antiqua"/>
          <w:b/>
          <w:bCs/>
        </w:rPr>
        <w:t>17</w:t>
      </w:r>
      <w:r w:rsidRPr="00857357">
        <w:rPr>
          <w:rFonts w:ascii="Book Antiqua" w:hAnsi="Book Antiqua"/>
        </w:rPr>
        <w:t>: 90 [PMID: 31068190 DOI: 10.1186/s12916-019-1326-5]</w:t>
      </w:r>
    </w:p>
    <w:p w14:paraId="2ED113F6" w14:textId="3B69E7F2" w:rsidR="00CE0E24" w:rsidRPr="00857357" w:rsidRDefault="00CE0E24" w:rsidP="00CE0E24">
      <w:pPr>
        <w:spacing w:line="360" w:lineRule="auto"/>
        <w:jc w:val="both"/>
        <w:rPr>
          <w:rFonts w:ascii="Book Antiqua" w:hAnsi="Book Antiqua"/>
        </w:rPr>
      </w:pPr>
      <w:r w:rsidRPr="00857357">
        <w:rPr>
          <w:rFonts w:ascii="Book Antiqua" w:hAnsi="Book Antiqua"/>
        </w:rPr>
        <w:t>5</w:t>
      </w:r>
      <w:r w:rsidR="00092E0D">
        <w:rPr>
          <w:rFonts w:ascii="Book Antiqua" w:hAnsi="Book Antiqua"/>
        </w:rPr>
        <w:t>6</w:t>
      </w:r>
      <w:r w:rsidRPr="00857357">
        <w:rPr>
          <w:rFonts w:ascii="Book Antiqua" w:hAnsi="Book Antiqua"/>
        </w:rPr>
        <w:t xml:space="preserve"> </w:t>
      </w:r>
      <w:r w:rsidRPr="00857357">
        <w:rPr>
          <w:rFonts w:ascii="Book Antiqua" w:hAnsi="Book Antiqua"/>
          <w:b/>
          <w:bCs/>
        </w:rPr>
        <w:t>Peg V</w:t>
      </w:r>
      <w:r w:rsidRPr="00857357">
        <w:rPr>
          <w:rFonts w:ascii="Book Antiqua" w:hAnsi="Book Antiqua"/>
        </w:rPr>
        <w:t xml:space="preserve">, López-García MÁ, </w:t>
      </w:r>
      <w:proofErr w:type="spellStart"/>
      <w:r w:rsidRPr="00857357">
        <w:rPr>
          <w:rFonts w:ascii="Book Antiqua" w:hAnsi="Book Antiqua"/>
        </w:rPr>
        <w:t>Comerma</w:t>
      </w:r>
      <w:proofErr w:type="spellEnd"/>
      <w:r w:rsidRPr="00857357">
        <w:rPr>
          <w:rFonts w:ascii="Book Antiqua" w:hAnsi="Book Antiqua"/>
        </w:rPr>
        <w:t xml:space="preserve"> L, </w:t>
      </w:r>
      <w:proofErr w:type="spellStart"/>
      <w:r w:rsidRPr="00857357">
        <w:rPr>
          <w:rFonts w:ascii="Book Antiqua" w:hAnsi="Book Antiqua"/>
        </w:rPr>
        <w:t>Peiró</w:t>
      </w:r>
      <w:proofErr w:type="spellEnd"/>
      <w:r w:rsidRPr="00857357">
        <w:rPr>
          <w:rFonts w:ascii="Book Antiqua" w:hAnsi="Book Antiqua"/>
        </w:rPr>
        <w:t xml:space="preserve"> G, García-Caballero T, López ÁC, Suárez-Gauthier A, Ruiz I, Rojo F. PD-L1 testing based on the SP142 antibody in metastatic triple-negative breast cancer: summary of an expert round-table discussion. </w:t>
      </w:r>
      <w:r w:rsidRPr="00857357">
        <w:rPr>
          <w:rFonts w:ascii="Book Antiqua" w:hAnsi="Book Antiqua"/>
          <w:i/>
          <w:iCs/>
        </w:rPr>
        <w:t>Future Oncol</w:t>
      </w:r>
      <w:r w:rsidRPr="00857357">
        <w:rPr>
          <w:rFonts w:ascii="Book Antiqua" w:hAnsi="Book Antiqua"/>
        </w:rPr>
        <w:t xml:space="preserve"> 2021; </w:t>
      </w:r>
      <w:r w:rsidRPr="00857357">
        <w:rPr>
          <w:rFonts w:ascii="Book Antiqua" w:hAnsi="Book Antiqua"/>
          <w:b/>
          <w:bCs/>
        </w:rPr>
        <w:t>17</w:t>
      </w:r>
      <w:r w:rsidRPr="00857357">
        <w:rPr>
          <w:rFonts w:ascii="Book Antiqua" w:hAnsi="Book Antiqua"/>
        </w:rPr>
        <w:t>: 1209-1218 [PMID: 33289433 DOI: 10.2217/fon-2020-1100]</w:t>
      </w:r>
    </w:p>
    <w:p w14:paraId="25F7839C" w14:textId="18559DBE" w:rsidR="00CE0E24" w:rsidRPr="00857357" w:rsidRDefault="00CE0E24" w:rsidP="00CE0E24">
      <w:pPr>
        <w:spacing w:line="360" w:lineRule="auto"/>
        <w:jc w:val="both"/>
        <w:rPr>
          <w:rFonts w:ascii="Book Antiqua" w:hAnsi="Book Antiqua"/>
        </w:rPr>
      </w:pPr>
      <w:r w:rsidRPr="00857357">
        <w:rPr>
          <w:rFonts w:ascii="Book Antiqua" w:hAnsi="Book Antiqua"/>
        </w:rPr>
        <w:t>5</w:t>
      </w:r>
      <w:r w:rsidR="00092E0D">
        <w:rPr>
          <w:rFonts w:ascii="Book Antiqua" w:hAnsi="Book Antiqua"/>
        </w:rPr>
        <w:t>7</w:t>
      </w:r>
      <w:r>
        <w:rPr>
          <w:rFonts w:ascii="Book Antiqua" w:hAnsi="Book Antiqua"/>
        </w:rPr>
        <w:t xml:space="preserve"> </w:t>
      </w:r>
      <w:proofErr w:type="spellStart"/>
      <w:r w:rsidRPr="00857357">
        <w:rPr>
          <w:rFonts w:ascii="Book Antiqua" w:hAnsi="Book Antiqua"/>
          <w:b/>
          <w:bCs/>
        </w:rPr>
        <w:t>Samstein</w:t>
      </w:r>
      <w:proofErr w:type="spellEnd"/>
      <w:r w:rsidRPr="00857357">
        <w:rPr>
          <w:rFonts w:ascii="Book Antiqua" w:hAnsi="Book Antiqua"/>
          <w:b/>
          <w:bCs/>
        </w:rPr>
        <w:t xml:space="preserve"> RM</w:t>
      </w:r>
      <w:r w:rsidRPr="00857357">
        <w:rPr>
          <w:rFonts w:ascii="Book Antiqua" w:hAnsi="Book Antiqua"/>
        </w:rPr>
        <w:t xml:space="preserve">, Lee CH, </w:t>
      </w:r>
      <w:proofErr w:type="spellStart"/>
      <w:r w:rsidRPr="00857357">
        <w:rPr>
          <w:rFonts w:ascii="Book Antiqua" w:hAnsi="Book Antiqua"/>
        </w:rPr>
        <w:t>Shoushtari</w:t>
      </w:r>
      <w:proofErr w:type="spellEnd"/>
      <w:r w:rsidRPr="00857357">
        <w:rPr>
          <w:rFonts w:ascii="Book Antiqua" w:hAnsi="Book Antiqua"/>
        </w:rPr>
        <w:t xml:space="preserve"> AN, Hellmann MD, Shen R, </w:t>
      </w:r>
      <w:proofErr w:type="spellStart"/>
      <w:r w:rsidRPr="00857357">
        <w:rPr>
          <w:rFonts w:ascii="Book Antiqua" w:hAnsi="Book Antiqua"/>
        </w:rPr>
        <w:t>Janjigian</w:t>
      </w:r>
      <w:proofErr w:type="spellEnd"/>
      <w:r w:rsidRPr="00857357">
        <w:rPr>
          <w:rFonts w:ascii="Book Antiqua" w:hAnsi="Book Antiqua"/>
        </w:rPr>
        <w:t xml:space="preserve"> YY, Barron DA, </w:t>
      </w:r>
      <w:proofErr w:type="spellStart"/>
      <w:r w:rsidRPr="00857357">
        <w:rPr>
          <w:rFonts w:ascii="Book Antiqua" w:hAnsi="Book Antiqua"/>
        </w:rPr>
        <w:t>Zehir</w:t>
      </w:r>
      <w:proofErr w:type="spellEnd"/>
      <w:r w:rsidRPr="00857357">
        <w:rPr>
          <w:rFonts w:ascii="Book Antiqua" w:hAnsi="Book Antiqua"/>
        </w:rPr>
        <w:t xml:space="preserve"> A, Jordan EJ, </w:t>
      </w:r>
      <w:proofErr w:type="spellStart"/>
      <w:r w:rsidRPr="00857357">
        <w:rPr>
          <w:rFonts w:ascii="Book Antiqua" w:hAnsi="Book Antiqua"/>
        </w:rPr>
        <w:t>Omuro</w:t>
      </w:r>
      <w:proofErr w:type="spellEnd"/>
      <w:r w:rsidRPr="00857357">
        <w:rPr>
          <w:rFonts w:ascii="Book Antiqua" w:hAnsi="Book Antiqua"/>
        </w:rPr>
        <w:t xml:space="preserve"> A, Kaley TJ, Kendall SM, </w:t>
      </w:r>
      <w:proofErr w:type="spellStart"/>
      <w:r w:rsidRPr="00857357">
        <w:rPr>
          <w:rFonts w:ascii="Book Antiqua" w:hAnsi="Book Antiqua"/>
        </w:rPr>
        <w:t>Motzer</w:t>
      </w:r>
      <w:proofErr w:type="spellEnd"/>
      <w:r w:rsidRPr="00857357">
        <w:rPr>
          <w:rFonts w:ascii="Book Antiqua" w:hAnsi="Book Antiqua"/>
        </w:rPr>
        <w:t xml:space="preserve"> RJ, Hakimi AA, Voss </w:t>
      </w:r>
      <w:r w:rsidRPr="00857357">
        <w:rPr>
          <w:rFonts w:ascii="Book Antiqua" w:hAnsi="Book Antiqua"/>
        </w:rPr>
        <w:lastRenderedPageBreak/>
        <w:t xml:space="preserve">MH, Russo P, Rosenberg J, </w:t>
      </w:r>
      <w:proofErr w:type="spellStart"/>
      <w:r w:rsidRPr="00857357">
        <w:rPr>
          <w:rFonts w:ascii="Book Antiqua" w:hAnsi="Book Antiqua"/>
        </w:rPr>
        <w:t>Iyer</w:t>
      </w:r>
      <w:proofErr w:type="spellEnd"/>
      <w:r w:rsidRPr="00857357">
        <w:rPr>
          <w:rFonts w:ascii="Book Antiqua" w:hAnsi="Book Antiqua"/>
        </w:rPr>
        <w:t xml:space="preserve"> G, </w:t>
      </w:r>
      <w:proofErr w:type="spellStart"/>
      <w:r w:rsidRPr="00857357">
        <w:rPr>
          <w:rFonts w:ascii="Book Antiqua" w:hAnsi="Book Antiqua"/>
        </w:rPr>
        <w:t>Bochner</w:t>
      </w:r>
      <w:proofErr w:type="spellEnd"/>
      <w:r w:rsidRPr="00857357">
        <w:rPr>
          <w:rFonts w:ascii="Book Antiqua" w:hAnsi="Book Antiqua"/>
        </w:rPr>
        <w:t xml:space="preserve"> BH, </w:t>
      </w:r>
      <w:proofErr w:type="spellStart"/>
      <w:r w:rsidRPr="00857357">
        <w:rPr>
          <w:rFonts w:ascii="Book Antiqua" w:hAnsi="Book Antiqua"/>
        </w:rPr>
        <w:t>Bajorin</w:t>
      </w:r>
      <w:proofErr w:type="spellEnd"/>
      <w:r w:rsidRPr="00857357">
        <w:rPr>
          <w:rFonts w:ascii="Book Antiqua" w:hAnsi="Book Antiqua"/>
        </w:rPr>
        <w:t xml:space="preserve"> DF, Al-</w:t>
      </w:r>
      <w:proofErr w:type="spellStart"/>
      <w:r w:rsidRPr="00857357">
        <w:rPr>
          <w:rFonts w:ascii="Book Antiqua" w:hAnsi="Book Antiqua"/>
        </w:rPr>
        <w:t>Ahmadie</w:t>
      </w:r>
      <w:proofErr w:type="spellEnd"/>
      <w:r w:rsidRPr="00857357">
        <w:rPr>
          <w:rFonts w:ascii="Book Antiqua" w:hAnsi="Book Antiqua"/>
        </w:rPr>
        <w:t xml:space="preserve"> HA, </w:t>
      </w:r>
      <w:proofErr w:type="spellStart"/>
      <w:r w:rsidRPr="00857357">
        <w:rPr>
          <w:rFonts w:ascii="Book Antiqua" w:hAnsi="Book Antiqua"/>
        </w:rPr>
        <w:t>Chaft</w:t>
      </w:r>
      <w:proofErr w:type="spellEnd"/>
      <w:r w:rsidRPr="00857357">
        <w:rPr>
          <w:rFonts w:ascii="Book Antiqua" w:hAnsi="Book Antiqua"/>
        </w:rPr>
        <w:t xml:space="preserve"> JE, Rudin CM, </w:t>
      </w:r>
      <w:proofErr w:type="spellStart"/>
      <w:r w:rsidRPr="00857357">
        <w:rPr>
          <w:rFonts w:ascii="Book Antiqua" w:hAnsi="Book Antiqua"/>
        </w:rPr>
        <w:t>Riely</w:t>
      </w:r>
      <w:proofErr w:type="spellEnd"/>
      <w:r w:rsidRPr="00857357">
        <w:rPr>
          <w:rFonts w:ascii="Book Antiqua" w:hAnsi="Book Antiqua"/>
        </w:rPr>
        <w:t xml:space="preserve"> GJ, </w:t>
      </w:r>
      <w:proofErr w:type="spellStart"/>
      <w:r w:rsidRPr="00857357">
        <w:rPr>
          <w:rFonts w:ascii="Book Antiqua" w:hAnsi="Book Antiqua"/>
        </w:rPr>
        <w:t>Baxi</w:t>
      </w:r>
      <w:proofErr w:type="spellEnd"/>
      <w:r w:rsidRPr="00857357">
        <w:rPr>
          <w:rFonts w:ascii="Book Antiqua" w:hAnsi="Book Antiqua"/>
        </w:rPr>
        <w:t xml:space="preserve"> S, Ho AL, Wong RJ, Pfister DG, </w:t>
      </w:r>
      <w:proofErr w:type="spellStart"/>
      <w:r w:rsidRPr="00857357">
        <w:rPr>
          <w:rFonts w:ascii="Book Antiqua" w:hAnsi="Book Antiqua"/>
        </w:rPr>
        <w:t>Wolchok</w:t>
      </w:r>
      <w:proofErr w:type="spellEnd"/>
      <w:r w:rsidRPr="00857357">
        <w:rPr>
          <w:rFonts w:ascii="Book Antiqua" w:hAnsi="Book Antiqua"/>
        </w:rPr>
        <w:t xml:space="preserve"> JD, Barker CA, </w:t>
      </w:r>
      <w:proofErr w:type="spellStart"/>
      <w:r w:rsidRPr="00857357">
        <w:rPr>
          <w:rFonts w:ascii="Book Antiqua" w:hAnsi="Book Antiqua"/>
        </w:rPr>
        <w:t>Gutin</w:t>
      </w:r>
      <w:proofErr w:type="spellEnd"/>
      <w:r w:rsidRPr="00857357">
        <w:rPr>
          <w:rFonts w:ascii="Book Antiqua" w:hAnsi="Book Antiqua"/>
        </w:rPr>
        <w:t xml:space="preserve"> PH, Brennan CW, </w:t>
      </w:r>
      <w:proofErr w:type="spellStart"/>
      <w:r w:rsidRPr="00857357">
        <w:rPr>
          <w:rFonts w:ascii="Book Antiqua" w:hAnsi="Book Antiqua"/>
        </w:rPr>
        <w:t>Tabar</w:t>
      </w:r>
      <w:proofErr w:type="spellEnd"/>
      <w:r w:rsidRPr="00857357">
        <w:rPr>
          <w:rFonts w:ascii="Book Antiqua" w:hAnsi="Book Antiqua"/>
        </w:rPr>
        <w:t xml:space="preserve"> V, </w:t>
      </w:r>
      <w:proofErr w:type="spellStart"/>
      <w:r w:rsidRPr="00857357">
        <w:rPr>
          <w:rFonts w:ascii="Book Antiqua" w:hAnsi="Book Antiqua"/>
        </w:rPr>
        <w:t>Mellinghoff</w:t>
      </w:r>
      <w:proofErr w:type="spellEnd"/>
      <w:r w:rsidRPr="00857357">
        <w:rPr>
          <w:rFonts w:ascii="Book Antiqua" w:hAnsi="Book Antiqua"/>
        </w:rPr>
        <w:t xml:space="preserve"> IK, DeAngelis LM, </w:t>
      </w:r>
      <w:proofErr w:type="spellStart"/>
      <w:r w:rsidRPr="00857357">
        <w:rPr>
          <w:rFonts w:ascii="Book Antiqua" w:hAnsi="Book Antiqua"/>
        </w:rPr>
        <w:t>Ariyan</w:t>
      </w:r>
      <w:proofErr w:type="spellEnd"/>
      <w:r w:rsidRPr="00857357">
        <w:rPr>
          <w:rFonts w:ascii="Book Antiqua" w:hAnsi="Book Antiqua"/>
        </w:rPr>
        <w:t xml:space="preserve"> CE, Lee N, Tap WD, </w:t>
      </w:r>
      <w:proofErr w:type="spellStart"/>
      <w:r w:rsidRPr="00857357">
        <w:rPr>
          <w:rFonts w:ascii="Book Antiqua" w:hAnsi="Book Antiqua"/>
        </w:rPr>
        <w:t>Gounder</w:t>
      </w:r>
      <w:proofErr w:type="spellEnd"/>
      <w:r w:rsidRPr="00857357">
        <w:rPr>
          <w:rFonts w:ascii="Book Antiqua" w:hAnsi="Book Antiqua"/>
        </w:rPr>
        <w:t xml:space="preserve"> MM, D'Angelo SP, </w:t>
      </w:r>
      <w:proofErr w:type="spellStart"/>
      <w:r w:rsidRPr="00857357">
        <w:rPr>
          <w:rFonts w:ascii="Book Antiqua" w:hAnsi="Book Antiqua"/>
        </w:rPr>
        <w:t>Saltz</w:t>
      </w:r>
      <w:proofErr w:type="spellEnd"/>
      <w:r w:rsidRPr="00857357">
        <w:rPr>
          <w:rFonts w:ascii="Book Antiqua" w:hAnsi="Book Antiqua"/>
        </w:rPr>
        <w:t xml:space="preserve"> L, Stadler ZK, </w:t>
      </w:r>
      <w:proofErr w:type="spellStart"/>
      <w:r w:rsidRPr="00857357">
        <w:rPr>
          <w:rFonts w:ascii="Book Antiqua" w:hAnsi="Book Antiqua"/>
        </w:rPr>
        <w:t>Scher</w:t>
      </w:r>
      <w:proofErr w:type="spellEnd"/>
      <w:r w:rsidRPr="00857357">
        <w:rPr>
          <w:rFonts w:ascii="Book Antiqua" w:hAnsi="Book Antiqua"/>
        </w:rPr>
        <w:t xml:space="preserve"> HI, </w:t>
      </w:r>
      <w:proofErr w:type="spellStart"/>
      <w:r w:rsidRPr="00857357">
        <w:rPr>
          <w:rFonts w:ascii="Book Antiqua" w:hAnsi="Book Antiqua"/>
        </w:rPr>
        <w:t>Baselga</w:t>
      </w:r>
      <w:proofErr w:type="spellEnd"/>
      <w:r w:rsidRPr="00857357">
        <w:rPr>
          <w:rFonts w:ascii="Book Antiqua" w:hAnsi="Book Antiqua"/>
        </w:rPr>
        <w:t xml:space="preserve"> J, </w:t>
      </w:r>
      <w:proofErr w:type="spellStart"/>
      <w:r w:rsidRPr="00857357">
        <w:rPr>
          <w:rFonts w:ascii="Book Antiqua" w:hAnsi="Book Antiqua"/>
        </w:rPr>
        <w:t>Razavi</w:t>
      </w:r>
      <w:proofErr w:type="spellEnd"/>
      <w:r w:rsidRPr="00857357">
        <w:rPr>
          <w:rFonts w:ascii="Book Antiqua" w:hAnsi="Book Antiqua"/>
        </w:rPr>
        <w:t xml:space="preserve"> P, </w:t>
      </w:r>
      <w:proofErr w:type="spellStart"/>
      <w:r w:rsidRPr="00857357">
        <w:rPr>
          <w:rFonts w:ascii="Book Antiqua" w:hAnsi="Book Antiqua"/>
        </w:rPr>
        <w:t>Klebanoff</w:t>
      </w:r>
      <w:proofErr w:type="spellEnd"/>
      <w:r w:rsidRPr="00857357">
        <w:rPr>
          <w:rFonts w:ascii="Book Antiqua" w:hAnsi="Book Antiqua"/>
        </w:rPr>
        <w:t xml:space="preserve"> CA, Yaeger R, Segal NH, Ku GY, DeMatteo RP, </w:t>
      </w:r>
      <w:proofErr w:type="spellStart"/>
      <w:r w:rsidRPr="00857357">
        <w:rPr>
          <w:rFonts w:ascii="Book Antiqua" w:hAnsi="Book Antiqua"/>
        </w:rPr>
        <w:t>Ladanyi</w:t>
      </w:r>
      <w:proofErr w:type="spellEnd"/>
      <w:r w:rsidRPr="00857357">
        <w:rPr>
          <w:rFonts w:ascii="Book Antiqua" w:hAnsi="Book Antiqua"/>
        </w:rPr>
        <w:t xml:space="preserve"> M, Rizvi NA, Berger MF, Riaz N, </w:t>
      </w:r>
      <w:proofErr w:type="spellStart"/>
      <w:r w:rsidRPr="00857357">
        <w:rPr>
          <w:rFonts w:ascii="Book Antiqua" w:hAnsi="Book Antiqua"/>
        </w:rPr>
        <w:t>Solit</w:t>
      </w:r>
      <w:proofErr w:type="spellEnd"/>
      <w:r w:rsidRPr="00857357">
        <w:rPr>
          <w:rFonts w:ascii="Book Antiqua" w:hAnsi="Book Antiqua"/>
        </w:rPr>
        <w:t xml:space="preserve"> DB, Chan TA, Morris LGT. Tumor mutational load predicts survival after immunotherapy across multiple cancer types. </w:t>
      </w:r>
      <w:r w:rsidRPr="00857357">
        <w:rPr>
          <w:rFonts w:ascii="Book Antiqua" w:hAnsi="Book Antiqua"/>
          <w:i/>
          <w:iCs/>
        </w:rPr>
        <w:t>Nat Genet</w:t>
      </w:r>
      <w:r w:rsidRPr="00857357">
        <w:rPr>
          <w:rFonts w:ascii="Book Antiqua" w:hAnsi="Book Antiqua"/>
        </w:rPr>
        <w:t xml:space="preserve"> 2019; </w:t>
      </w:r>
      <w:r w:rsidRPr="00857357">
        <w:rPr>
          <w:rFonts w:ascii="Book Antiqua" w:hAnsi="Book Antiqua"/>
          <w:b/>
          <w:bCs/>
        </w:rPr>
        <w:t>51</w:t>
      </w:r>
      <w:r w:rsidRPr="00857357">
        <w:rPr>
          <w:rFonts w:ascii="Book Antiqua" w:hAnsi="Book Antiqua"/>
        </w:rPr>
        <w:t>: 202-206 [PMID: 30643254 DOI: 10.1038/s41588-018-0312-8]</w:t>
      </w:r>
    </w:p>
    <w:p w14:paraId="2380B6D7" w14:textId="0F89F59D" w:rsidR="00CE0E24" w:rsidRPr="00857357" w:rsidRDefault="00CE0E24" w:rsidP="00CE0E24">
      <w:pPr>
        <w:spacing w:line="360" w:lineRule="auto"/>
        <w:jc w:val="both"/>
        <w:rPr>
          <w:rFonts w:ascii="Book Antiqua" w:hAnsi="Book Antiqua"/>
        </w:rPr>
      </w:pPr>
      <w:r w:rsidRPr="00857357">
        <w:rPr>
          <w:rFonts w:ascii="Book Antiqua" w:hAnsi="Book Antiqua"/>
        </w:rPr>
        <w:t>5</w:t>
      </w:r>
      <w:r w:rsidR="00092E0D">
        <w:rPr>
          <w:rFonts w:ascii="Book Antiqua" w:hAnsi="Book Antiqua"/>
        </w:rPr>
        <w:t>8</w:t>
      </w:r>
      <w:r w:rsidRPr="00857357">
        <w:rPr>
          <w:rFonts w:ascii="Book Antiqua" w:hAnsi="Book Antiqua"/>
        </w:rPr>
        <w:t xml:space="preserve"> </w:t>
      </w:r>
      <w:proofErr w:type="spellStart"/>
      <w:r w:rsidRPr="00857357">
        <w:rPr>
          <w:rFonts w:ascii="Book Antiqua" w:hAnsi="Book Antiqua"/>
          <w:b/>
          <w:bCs/>
        </w:rPr>
        <w:t>Karn</w:t>
      </w:r>
      <w:proofErr w:type="spellEnd"/>
      <w:r w:rsidRPr="00857357">
        <w:rPr>
          <w:rFonts w:ascii="Book Antiqua" w:hAnsi="Book Antiqua"/>
          <w:b/>
          <w:bCs/>
        </w:rPr>
        <w:t xml:space="preserve"> T</w:t>
      </w:r>
      <w:r w:rsidRPr="00857357">
        <w:rPr>
          <w:rFonts w:ascii="Book Antiqua" w:hAnsi="Book Antiqua"/>
        </w:rPr>
        <w:t xml:space="preserve">, </w:t>
      </w:r>
      <w:proofErr w:type="spellStart"/>
      <w:r w:rsidRPr="00857357">
        <w:rPr>
          <w:rFonts w:ascii="Book Antiqua" w:hAnsi="Book Antiqua"/>
        </w:rPr>
        <w:t>Denkert</w:t>
      </w:r>
      <w:proofErr w:type="spellEnd"/>
      <w:r w:rsidRPr="00857357">
        <w:rPr>
          <w:rFonts w:ascii="Book Antiqua" w:hAnsi="Book Antiqua"/>
        </w:rPr>
        <w:t xml:space="preserve"> C, Weber KE, </w:t>
      </w:r>
      <w:proofErr w:type="spellStart"/>
      <w:r w:rsidRPr="00857357">
        <w:rPr>
          <w:rFonts w:ascii="Book Antiqua" w:hAnsi="Book Antiqua"/>
        </w:rPr>
        <w:t>Holtrich</w:t>
      </w:r>
      <w:proofErr w:type="spellEnd"/>
      <w:r w:rsidRPr="00857357">
        <w:rPr>
          <w:rFonts w:ascii="Book Antiqua" w:hAnsi="Book Antiqua"/>
        </w:rPr>
        <w:t xml:space="preserve"> U, </w:t>
      </w:r>
      <w:proofErr w:type="spellStart"/>
      <w:r w:rsidRPr="00857357">
        <w:rPr>
          <w:rFonts w:ascii="Book Antiqua" w:hAnsi="Book Antiqua"/>
        </w:rPr>
        <w:t>Hanusch</w:t>
      </w:r>
      <w:proofErr w:type="spellEnd"/>
      <w:r w:rsidRPr="00857357">
        <w:rPr>
          <w:rFonts w:ascii="Book Antiqua" w:hAnsi="Book Antiqua"/>
        </w:rPr>
        <w:t xml:space="preserve"> C, Sinn BV, Higgs BW, </w:t>
      </w:r>
      <w:proofErr w:type="spellStart"/>
      <w:r w:rsidRPr="00857357">
        <w:rPr>
          <w:rFonts w:ascii="Book Antiqua" w:hAnsi="Book Antiqua"/>
        </w:rPr>
        <w:t>Jank</w:t>
      </w:r>
      <w:proofErr w:type="spellEnd"/>
      <w:r w:rsidRPr="00857357">
        <w:rPr>
          <w:rFonts w:ascii="Book Antiqua" w:hAnsi="Book Antiqua"/>
        </w:rPr>
        <w:t xml:space="preserve"> P, Sinn HP, </w:t>
      </w:r>
      <w:proofErr w:type="spellStart"/>
      <w:r w:rsidRPr="00857357">
        <w:rPr>
          <w:rFonts w:ascii="Book Antiqua" w:hAnsi="Book Antiqua"/>
        </w:rPr>
        <w:t>Huober</w:t>
      </w:r>
      <w:proofErr w:type="spellEnd"/>
      <w:r w:rsidRPr="00857357">
        <w:rPr>
          <w:rFonts w:ascii="Book Antiqua" w:hAnsi="Book Antiqua"/>
        </w:rPr>
        <w:t xml:space="preserve"> J, Becker C, </w:t>
      </w:r>
      <w:proofErr w:type="spellStart"/>
      <w:r w:rsidRPr="00857357">
        <w:rPr>
          <w:rFonts w:ascii="Book Antiqua" w:hAnsi="Book Antiqua"/>
        </w:rPr>
        <w:t>Blohmer</w:t>
      </w:r>
      <w:proofErr w:type="spellEnd"/>
      <w:r w:rsidRPr="00857357">
        <w:rPr>
          <w:rFonts w:ascii="Book Antiqua" w:hAnsi="Book Antiqua"/>
        </w:rPr>
        <w:t xml:space="preserve"> JU, </w:t>
      </w:r>
      <w:proofErr w:type="spellStart"/>
      <w:r w:rsidRPr="00857357">
        <w:rPr>
          <w:rFonts w:ascii="Book Antiqua" w:hAnsi="Book Antiqua"/>
        </w:rPr>
        <w:t>Marmé</w:t>
      </w:r>
      <w:proofErr w:type="spellEnd"/>
      <w:r w:rsidRPr="00857357">
        <w:rPr>
          <w:rFonts w:ascii="Book Antiqua" w:hAnsi="Book Antiqua"/>
        </w:rPr>
        <w:t xml:space="preserve"> F, Schmitt WD, Wu S, van </w:t>
      </w:r>
      <w:proofErr w:type="spellStart"/>
      <w:r w:rsidRPr="00857357">
        <w:rPr>
          <w:rFonts w:ascii="Book Antiqua" w:hAnsi="Book Antiqua"/>
        </w:rPr>
        <w:t>Mackelenbergh</w:t>
      </w:r>
      <w:proofErr w:type="spellEnd"/>
      <w:r w:rsidRPr="00857357">
        <w:rPr>
          <w:rFonts w:ascii="Book Antiqua" w:hAnsi="Book Antiqua"/>
        </w:rPr>
        <w:t xml:space="preserve"> M, Müller V, </w:t>
      </w:r>
      <w:proofErr w:type="spellStart"/>
      <w:r w:rsidRPr="00857357">
        <w:rPr>
          <w:rFonts w:ascii="Book Antiqua" w:hAnsi="Book Antiqua"/>
        </w:rPr>
        <w:t>Schem</w:t>
      </w:r>
      <w:proofErr w:type="spellEnd"/>
      <w:r w:rsidRPr="00857357">
        <w:rPr>
          <w:rFonts w:ascii="Book Antiqua" w:hAnsi="Book Antiqua"/>
        </w:rPr>
        <w:t xml:space="preserve"> C, </w:t>
      </w:r>
      <w:proofErr w:type="spellStart"/>
      <w:r w:rsidRPr="00857357">
        <w:rPr>
          <w:rFonts w:ascii="Book Antiqua" w:hAnsi="Book Antiqua"/>
        </w:rPr>
        <w:t>Stickeler</w:t>
      </w:r>
      <w:proofErr w:type="spellEnd"/>
      <w:r w:rsidRPr="00857357">
        <w:rPr>
          <w:rFonts w:ascii="Book Antiqua" w:hAnsi="Book Antiqua"/>
        </w:rPr>
        <w:t xml:space="preserve"> E, Fasching PA, </w:t>
      </w:r>
      <w:proofErr w:type="spellStart"/>
      <w:r w:rsidRPr="00857357">
        <w:rPr>
          <w:rFonts w:ascii="Book Antiqua" w:hAnsi="Book Antiqua"/>
        </w:rPr>
        <w:t>Jackisch</w:t>
      </w:r>
      <w:proofErr w:type="spellEnd"/>
      <w:r w:rsidRPr="00857357">
        <w:rPr>
          <w:rFonts w:ascii="Book Antiqua" w:hAnsi="Book Antiqua"/>
        </w:rPr>
        <w:t xml:space="preserve"> C, </w:t>
      </w:r>
      <w:proofErr w:type="spellStart"/>
      <w:r w:rsidRPr="00857357">
        <w:rPr>
          <w:rFonts w:ascii="Book Antiqua" w:hAnsi="Book Antiqua"/>
        </w:rPr>
        <w:t>Untch</w:t>
      </w:r>
      <w:proofErr w:type="spellEnd"/>
      <w:r w:rsidRPr="00857357">
        <w:rPr>
          <w:rFonts w:ascii="Book Antiqua" w:hAnsi="Book Antiqua"/>
        </w:rPr>
        <w:t xml:space="preserve"> M, </w:t>
      </w:r>
      <w:proofErr w:type="spellStart"/>
      <w:r w:rsidRPr="00857357">
        <w:rPr>
          <w:rFonts w:ascii="Book Antiqua" w:hAnsi="Book Antiqua"/>
        </w:rPr>
        <w:t>Schneeweiss</w:t>
      </w:r>
      <w:proofErr w:type="spellEnd"/>
      <w:r w:rsidRPr="00857357">
        <w:rPr>
          <w:rFonts w:ascii="Book Antiqua" w:hAnsi="Book Antiqua"/>
        </w:rPr>
        <w:t xml:space="preserve"> A, </w:t>
      </w:r>
      <w:proofErr w:type="spellStart"/>
      <w:r w:rsidRPr="00857357">
        <w:rPr>
          <w:rFonts w:ascii="Book Antiqua" w:hAnsi="Book Antiqua"/>
        </w:rPr>
        <w:t>Loibl</w:t>
      </w:r>
      <w:proofErr w:type="spellEnd"/>
      <w:r w:rsidRPr="00857357">
        <w:rPr>
          <w:rFonts w:ascii="Book Antiqua" w:hAnsi="Book Antiqua"/>
        </w:rPr>
        <w:t xml:space="preserve"> S. Tumor mutational burden and immune infiltration as independent predictors of response to neoadjuvant immune checkpoint inhibition in early TNBC in </w:t>
      </w:r>
      <w:proofErr w:type="spellStart"/>
      <w:r w:rsidRPr="00857357">
        <w:rPr>
          <w:rFonts w:ascii="Book Antiqua" w:hAnsi="Book Antiqua"/>
        </w:rPr>
        <w:t>GeparNuevo</w:t>
      </w:r>
      <w:proofErr w:type="spellEnd"/>
      <w:r w:rsidRPr="00857357">
        <w:rPr>
          <w:rFonts w:ascii="Book Antiqua" w:hAnsi="Book Antiqua"/>
        </w:rPr>
        <w:t xml:space="preserve">. </w:t>
      </w:r>
      <w:r w:rsidRPr="00857357">
        <w:rPr>
          <w:rFonts w:ascii="Book Antiqua" w:hAnsi="Book Antiqua"/>
          <w:i/>
          <w:iCs/>
        </w:rPr>
        <w:t>Ann Oncol</w:t>
      </w:r>
      <w:r w:rsidRPr="00857357">
        <w:rPr>
          <w:rFonts w:ascii="Book Antiqua" w:hAnsi="Book Antiqua"/>
        </w:rPr>
        <w:t xml:space="preserve"> 2020; </w:t>
      </w:r>
      <w:r w:rsidRPr="00857357">
        <w:rPr>
          <w:rFonts w:ascii="Book Antiqua" w:hAnsi="Book Antiqua"/>
          <w:b/>
          <w:bCs/>
        </w:rPr>
        <w:t>31</w:t>
      </w:r>
      <w:r w:rsidRPr="00857357">
        <w:rPr>
          <w:rFonts w:ascii="Book Antiqua" w:hAnsi="Book Antiqua"/>
        </w:rPr>
        <w:t>: 1216-1222 [PMID: 32461104 DOI: 10.1016/j.annonc.2020.05.015]</w:t>
      </w:r>
    </w:p>
    <w:p w14:paraId="1BF30E4E" w14:textId="5E7225B1" w:rsidR="00CE0E24" w:rsidRPr="00857357" w:rsidRDefault="00092E0D" w:rsidP="00CE0E24">
      <w:pPr>
        <w:spacing w:line="360" w:lineRule="auto"/>
        <w:jc w:val="both"/>
        <w:rPr>
          <w:rFonts w:ascii="Book Antiqua" w:hAnsi="Book Antiqua"/>
        </w:rPr>
      </w:pPr>
      <w:r>
        <w:rPr>
          <w:rFonts w:ascii="Book Antiqua" w:hAnsi="Book Antiqua"/>
        </w:rPr>
        <w:t>59</w:t>
      </w:r>
      <w:r w:rsidR="00CE0E24" w:rsidRPr="00857357">
        <w:rPr>
          <w:rFonts w:ascii="Book Antiqua" w:hAnsi="Book Antiqua"/>
        </w:rPr>
        <w:t xml:space="preserve"> </w:t>
      </w:r>
      <w:r w:rsidR="00CE0E24" w:rsidRPr="00857357">
        <w:rPr>
          <w:rFonts w:ascii="Book Antiqua" w:hAnsi="Book Antiqua"/>
          <w:b/>
          <w:bCs/>
        </w:rPr>
        <w:t>Obeid E,</w:t>
      </w:r>
      <w:r w:rsidR="00CE0E24" w:rsidRPr="00857357">
        <w:rPr>
          <w:rFonts w:ascii="Book Antiqua" w:hAnsi="Book Antiqua"/>
        </w:rPr>
        <w:t xml:space="preserve"> </w:t>
      </w:r>
      <w:proofErr w:type="spellStart"/>
      <w:r w:rsidR="00CE0E24" w:rsidRPr="00857357">
        <w:rPr>
          <w:rFonts w:ascii="Book Antiqua" w:hAnsi="Book Antiqua"/>
        </w:rPr>
        <w:t>Ellerbrock</w:t>
      </w:r>
      <w:proofErr w:type="spellEnd"/>
      <w:r w:rsidR="00CE0E24" w:rsidRPr="00857357">
        <w:rPr>
          <w:rFonts w:ascii="Book Antiqua" w:hAnsi="Book Antiqua"/>
        </w:rPr>
        <w:t xml:space="preserve"> A, </w:t>
      </w:r>
      <w:proofErr w:type="spellStart"/>
      <w:r w:rsidR="00CE0E24" w:rsidRPr="00857357">
        <w:rPr>
          <w:rFonts w:ascii="Book Antiqua" w:hAnsi="Book Antiqua"/>
        </w:rPr>
        <w:t>Handorf</w:t>
      </w:r>
      <w:proofErr w:type="spellEnd"/>
      <w:r w:rsidR="00CE0E24" w:rsidRPr="00857357">
        <w:rPr>
          <w:rFonts w:ascii="Book Antiqua" w:hAnsi="Book Antiqua"/>
        </w:rPr>
        <w:t xml:space="preserve"> </w:t>
      </w:r>
      <w:r w:rsidR="00CE0E24">
        <w:rPr>
          <w:rFonts w:ascii="Book Antiqua" w:hAnsi="Book Antiqua"/>
        </w:rPr>
        <w:t>E</w:t>
      </w:r>
      <w:r w:rsidR="00CE0E24" w:rsidRPr="00857357">
        <w:rPr>
          <w:rFonts w:ascii="Book Antiqua" w:hAnsi="Book Antiqua"/>
        </w:rPr>
        <w:t xml:space="preserve">, </w:t>
      </w:r>
      <w:r w:rsidR="00CE0E24" w:rsidRPr="00D174D9">
        <w:rPr>
          <w:rFonts w:ascii="Book Antiqua" w:hAnsi="Book Antiqua"/>
        </w:rPr>
        <w:t xml:space="preserve">Goldstein L, </w:t>
      </w:r>
      <w:proofErr w:type="spellStart"/>
      <w:r w:rsidR="00CE0E24" w:rsidRPr="00D174D9">
        <w:rPr>
          <w:rFonts w:ascii="Book Antiqua" w:hAnsi="Book Antiqua"/>
        </w:rPr>
        <w:t>Gatalica</w:t>
      </w:r>
      <w:proofErr w:type="spellEnd"/>
      <w:r w:rsidR="00CE0E24" w:rsidRPr="00D174D9">
        <w:rPr>
          <w:rFonts w:ascii="Book Antiqua" w:hAnsi="Book Antiqua"/>
        </w:rPr>
        <w:t xml:space="preserve"> Z, Arguello D, Swain SM, Isaacs C, </w:t>
      </w:r>
      <w:proofErr w:type="spellStart"/>
      <w:r w:rsidR="00CE0E24" w:rsidRPr="00D174D9">
        <w:rPr>
          <w:rFonts w:ascii="Book Antiqua" w:hAnsi="Book Antiqua"/>
        </w:rPr>
        <w:t>Vacirca</w:t>
      </w:r>
      <w:proofErr w:type="spellEnd"/>
      <w:r w:rsidR="00CE0E24" w:rsidRPr="00D174D9">
        <w:rPr>
          <w:rFonts w:ascii="Book Antiqua" w:hAnsi="Book Antiqua"/>
        </w:rPr>
        <w:t xml:space="preserve"> J,</w:t>
      </w:r>
      <w:r w:rsidR="00CE0E24">
        <w:rPr>
          <w:rFonts w:ascii="Book Antiqua" w:hAnsi="Book Antiqua"/>
        </w:rPr>
        <w:t xml:space="preserve"> </w:t>
      </w:r>
      <w:r w:rsidR="00CE0E24" w:rsidRPr="00D174D9">
        <w:rPr>
          <w:rFonts w:ascii="Book Antiqua" w:hAnsi="Book Antiqua"/>
        </w:rPr>
        <w:t>Tan A</w:t>
      </w:r>
      <w:r w:rsidR="00CE0E24">
        <w:rPr>
          <w:rFonts w:ascii="Book Antiqua" w:hAnsi="Book Antiqua"/>
        </w:rPr>
        <w:t xml:space="preserve">, </w:t>
      </w:r>
      <w:r w:rsidR="00CE0E24" w:rsidRPr="00D174D9">
        <w:rPr>
          <w:rFonts w:ascii="Book Antiqua" w:hAnsi="Book Antiqua"/>
        </w:rPr>
        <w:t>Schwartzberg L</w:t>
      </w:r>
      <w:r w:rsidR="00CE0E24">
        <w:rPr>
          <w:rFonts w:ascii="Book Antiqua" w:hAnsi="Book Antiqua"/>
        </w:rPr>
        <w:t xml:space="preserve">. </w:t>
      </w:r>
      <w:r w:rsidR="00CE0E24" w:rsidRPr="00857357">
        <w:rPr>
          <w:rFonts w:ascii="Book Antiqua" w:hAnsi="Book Antiqua"/>
        </w:rPr>
        <w:t>Abstract PD6-03: Distribution of microsatellite instability, tumor mutational load, and PD-L1 status in molecularly profiled invasive breast cancer</w:t>
      </w:r>
      <w:r w:rsidR="00CE0E24">
        <w:rPr>
          <w:rFonts w:ascii="Book Antiqua" w:hAnsi="Book Antiqua"/>
        </w:rPr>
        <w:t xml:space="preserve">. </w:t>
      </w:r>
      <w:r w:rsidR="00CE0E24" w:rsidRPr="00D174D9">
        <w:rPr>
          <w:rFonts w:ascii="Book Antiqua" w:hAnsi="Book Antiqua"/>
          <w:i/>
        </w:rPr>
        <w:t>Cancer Res</w:t>
      </w:r>
      <w:r w:rsidR="00CE0E24">
        <w:rPr>
          <w:rFonts w:ascii="Book Antiqua" w:hAnsi="Book Antiqua"/>
        </w:rPr>
        <w:t xml:space="preserve"> 2018; </w:t>
      </w:r>
      <w:r w:rsidR="00CE0E24" w:rsidRPr="00D174D9">
        <w:rPr>
          <w:rFonts w:ascii="Book Antiqua" w:hAnsi="Book Antiqua"/>
          <w:b/>
        </w:rPr>
        <w:t>78</w:t>
      </w:r>
      <w:r w:rsidR="00CE0E24" w:rsidRPr="00D174D9">
        <w:rPr>
          <w:rFonts w:ascii="Book Antiqua" w:hAnsi="Book Antiqua"/>
        </w:rPr>
        <w:t>:</w:t>
      </w:r>
      <w:r w:rsidR="00CE0E24">
        <w:rPr>
          <w:rFonts w:ascii="Book Antiqua" w:hAnsi="Book Antiqua"/>
        </w:rPr>
        <w:t xml:space="preserve"> </w:t>
      </w:r>
      <w:r w:rsidR="00CE0E24" w:rsidRPr="00D174D9">
        <w:rPr>
          <w:rFonts w:ascii="Book Antiqua" w:hAnsi="Book Antiqua"/>
        </w:rPr>
        <w:t xml:space="preserve">PD6-03-PD6-03 </w:t>
      </w:r>
      <w:r w:rsidR="00CE0E24" w:rsidRPr="00857357">
        <w:rPr>
          <w:rFonts w:ascii="Book Antiqua" w:hAnsi="Book Antiqua"/>
        </w:rPr>
        <w:t>[DOI: 10.1158/1538-7445.SABCS17-PD6-03]</w:t>
      </w:r>
    </w:p>
    <w:p w14:paraId="567882A7" w14:textId="61F159F0" w:rsidR="00CE0E24" w:rsidRPr="00857357" w:rsidRDefault="00092E0D" w:rsidP="00CE0E24">
      <w:pPr>
        <w:spacing w:line="360" w:lineRule="auto"/>
        <w:jc w:val="both"/>
        <w:rPr>
          <w:rFonts w:ascii="Book Antiqua" w:hAnsi="Book Antiqua"/>
        </w:rPr>
      </w:pPr>
      <w:r>
        <w:rPr>
          <w:rFonts w:ascii="Book Antiqua" w:hAnsi="Book Antiqua"/>
        </w:rPr>
        <w:t>60</w:t>
      </w:r>
      <w:r w:rsidR="00CE0E24" w:rsidRPr="00857357">
        <w:rPr>
          <w:rFonts w:ascii="Book Antiqua" w:hAnsi="Book Antiqua"/>
        </w:rPr>
        <w:t xml:space="preserve"> </w:t>
      </w:r>
      <w:r w:rsidR="00CE0E24" w:rsidRPr="00857357">
        <w:rPr>
          <w:rFonts w:ascii="Book Antiqua" w:hAnsi="Book Antiqua"/>
          <w:b/>
          <w:bCs/>
        </w:rPr>
        <w:t>Kim I,</w:t>
      </w:r>
      <w:r w:rsidR="00CE0E24" w:rsidRPr="00857357">
        <w:rPr>
          <w:rFonts w:ascii="Book Antiqua" w:hAnsi="Book Antiqua"/>
        </w:rPr>
        <w:t xml:space="preserve"> Sanchez K, McArthur HL, Page D. Immunotherapy in Triple-Negative Breast Cancer: Present and Future. </w:t>
      </w:r>
      <w:proofErr w:type="spellStart"/>
      <w:r w:rsidR="00CE0E24" w:rsidRPr="008B4EB8">
        <w:rPr>
          <w:rFonts w:ascii="Book Antiqua" w:hAnsi="Book Antiqua"/>
          <w:i/>
        </w:rPr>
        <w:t>Curr</w:t>
      </w:r>
      <w:proofErr w:type="spellEnd"/>
      <w:r w:rsidR="00CE0E24" w:rsidRPr="008B4EB8">
        <w:rPr>
          <w:rFonts w:ascii="Book Antiqua" w:hAnsi="Book Antiqua"/>
          <w:i/>
        </w:rPr>
        <w:t xml:space="preserve"> Breast Cancer Rep</w:t>
      </w:r>
      <w:r w:rsidR="00CE0E24" w:rsidRPr="00857357">
        <w:rPr>
          <w:rFonts w:ascii="Book Antiqua" w:hAnsi="Book Antiqua"/>
        </w:rPr>
        <w:t xml:space="preserve"> 2019; </w:t>
      </w:r>
      <w:r w:rsidR="00CE0E24" w:rsidRPr="008B4EB8">
        <w:rPr>
          <w:rFonts w:ascii="Book Antiqua" w:hAnsi="Book Antiqua"/>
          <w:b/>
        </w:rPr>
        <w:t>11</w:t>
      </w:r>
      <w:r w:rsidR="00CE0E24" w:rsidRPr="00857357">
        <w:rPr>
          <w:rFonts w:ascii="Book Antiqua" w:hAnsi="Book Antiqua"/>
        </w:rPr>
        <w:t>: 259</w:t>
      </w:r>
      <w:r w:rsidR="00CE0E24">
        <w:rPr>
          <w:rFonts w:ascii="Book Antiqua" w:hAnsi="Book Antiqua"/>
        </w:rPr>
        <w:t>-</w:t>
      </w:r>
      <w:r w:rsidR="00CE0E24" w:rsidRPr="00857357">
        <w:rPr>
          <w:rFonts w:ascii="Book Antiqua" w:hAnsi="Book Antiqua"/>
        </w:rPr>
        <w:t>271 [DOI: 10.1007/s12609-019-00345-z]</w:t>
      </w:r>
    </w:p>
    <w:p w14:paraId="683922F9" w14:textId="1308DD97" w:rsidR="00CE0E24" w:rsidRPr="00857357" w:rsidRDefault="00CE0E24" w:rsidP="00CE0E24">
      <w:pPr>
        <w:spacing w:line="360" w:lineRule="auto"/>
        <w:jc w:val="both"/>
        <w:rPr>
          <w:rFonts w:ascii="Book Antiqua" w:hAnsi="Book Antiqua"/>
        </w:rPr>
      </w:pPr>
      <w:r w:rsidRPr="00857357">
        <w:rPr>
          <w:rFonts w:ascii="Book Antiqua" w:hAnsi="Book Antiqua"/>
        </w:rPr>
        <w:t>6</w:t>
      </w:r>
      <w:r w:rsidR="00092E0D">
        <w:rPr>
          <w:rFonts w:ascii="Book Antiqua" w:hAnsi="Book Antiqua"/>
        </w:rPr>
        <w:t>1</w:t>
      </w:r>
      <w:r w:rsidRPr="00857357">
        <w:rPr>
          <w:rFonts w:ascii="Book Antiqua" w:hAnsi="Book Antiqua"/>
        </w:rPr>
        <w:t xml:space="preserve"> </w:t>
      </w:r>
      <w:r w:rsidRPr="00857357">
        <w:rPr>
          <w:rFonts w:ascii="Book Antiqua" w:hAnsi="Book Antiqua"/>
          <w:b/>
          <w:bCs/>
        </w:rPr>
        <w:t>Yu J</w:t>
      </w:r>
      <w:r w:rsidRPr="00857357">
        <w:rPr>
          <w:rFonts w:ascii="Book Antiqua" w:hAnsi="Book Antiqua"/>
        </w:rPr>
        <w:t xml:space="preserve">, Green MD, Li S, Sun Y, Journey SN, Choi JE, Rizvi SM, Qin A, </w:t>
      </w:r>
      <w:proofErr w:type="spellStart"/>
      <w:r w:rsidRPr="00857357">
        <w:rPr>
          <w:rFonts w:ascii="Book Antiqua" w:hAnsi="Book Antiqua"/>
        </w:rPr>
        <w:t>Waninger</w:t>
      </w:r>
      <w:proofErr w:type="spellEnd"/>
      <w:r w:rsidRPr="00857357">
        <w:rPr>
          <w:rFonts w:ascii="Book Antiqua" w:hAnsi="Book Antiqua"/>
        </w:rPr>
        <w:t xml:space="preserve"> JJ, Lang X, Chopra Z, El </w:t>
      </w:r>
      <w:proofErr w:type="spellStart"/>
      <w:r w:rsidRPr="00857357">
        <w:rPr>
          <w:rFonts w:ascii="Book Antiqua" w:hAnsi="Book Antiqua"/>
        </w:rPr>
        <w:t>Naqa</w:t>
      </w:r>
      <w:proofErr w:type="spellEnd"/>
      <w:r w:rsidRPr="00857357">
        <w:rPr>
          <w:rFonts w:ascii="Book Antiqua" w:hAnsi="Book Antiqua"/>
        </w:rPr>
        <w:t xml:space="preserve"> I, Zhou J, </w:t>
      </w:r>
      <w:proofErr w:type="spellStart"/>
      <w:r w:rsidRPr="00857357">
        <w:rPr>
          <w:rFonts w:ascii="Book Antiqua" w:hAnsi="Book Antiqua"/>
        </w:rPr>
        <w:t>Bian</w:t>
      </w:r>
      <w:proofErr w:type="spellEnd"/>
      <w:r w:rsidRPr="00857357">
        <w:rPr>
          <w:rFonts w:ascii="Book Antiqua" w:hAnsi="Book Antiqua"/>
        </w:rPr>
        <w:t xml:space="preserve"> Y, Jiang L, Tezel A, </w:t>
      </w:r>
      <w:proofErr w:type="spellStart"/>
      <w:r w:rsidRPr="00857357">
        <w:rPr>
          <w:rFonts w:ascii="Book Antiqua" w:hAnsi="Book Antiqua"/>
        </w:rPr>
        <w:t>Skvarce</w:t>
      </w:r>
      <w:proofErr w:type="spellEnd"/>
      <w:r w:rsidRPr="00857357">
        <w:rPr>
          <w:rFonts w:ascii="Book Antiqua" w:hAnsi="Book Antiqua"/>
        </w:rPr>
        <w:t xml:space="preserve"> J, Achar RK, </w:t>
      </w:r>
      <w:proofErr w:type="spellStart"/>
      <w:r w:rsidRPr="00857357">
        <w:rPr>
          <w:rFonts w:ascii="Book Antiqua" w:hAnsi="Book Antiqua"/>
        </w:rPr>
        <w:t>Sitto</w:t>
      </w:r>
      <w:proofErr w:type="spellEnd"/>
      <w:r w:rsidRPr="00857357">
        <w:rPr>
          <w:rFonts w:ascii="Book Antiqua" w:hAnsi="Book Antiqua"/>
        </w:rPr>
        <w:t xml:space="preserve"> M, Rosen BS, </w:t>
      </w:r>
      <w:proofErr w:type="spellStart"/>
      <w:r w:rsidRPr="00857357">
        <w:rPr>
          <w:rFonts w:ascii="Book Antiqua" w:hAnsi="Book Antiqua"/>
        </w:rPr>
        <w:t>Su</w:t>
      </w:r>
      <w:proofErr w:type="spellEnd"/>
      <w:r w:rsidRPr="00857357">
        <w:rPr>
          <w:rFonts w:ascii="Book Antiqua" w:hAnsi="Book Antiqua"/>
        </w:rPr>
        <w:t xml:space="preserve"> F, Narayanan SP, Cao X, Wei S, Szeliga W, Vatan L, Mayo C, Morgan MA, </w:t>
      </w:r>
      <w:proofErr w:type="spellStart"/>
      <w:r w:rsidRPr="00857357">
        <w:rPr>
          <w:rFonts w:ascii="Book Antiqua" w:hAnsi="Book Antiqua"/>
        </w:rPr>
        <w:t>Schonewolf</w:t>
      </w:r>
      <w:proofErr w:type="spellEnd"/>
      <w:r w:rsidRPr="00857357">
        <w:rPr>
          <w:rFonts w:ascii="Book Antiqua" w:hAnsi="Book Antiqua"/>
        </w:rPr>
        <w:t xml:space="preserve"> CA, Cuneo K, </w:t>
      </w:r>
      <w:proofErr w:type="spellStart"/>
      <w:r w:rsidRPr="00857357">
        <w:rPr>
          <w:rFonts w:ascii="Book Antiqua" w:hAnsi="Book Antiqua"/>
        </w:rPr>
        <w:t>Kryczek</w:t>
      </w:r>
      <w:proofErr w:type="spellEnd"/>
      <w:r w:rsidRPr="00857357">
        <w:rPr>
          <w:rFonts w:ascii="Book Antiqua" w:hAnsi="Book Antiqua"/>
        </w:rPr>
        <w:t xml:space="preserve"> I, Ma VT, Lao CD, Lawrence TS, Ramnath N, Wen F, </w:t>
      </w:r>
      <w:proofErr w:type="spellStart"/>
      <w:r w:rsidRPr="00857357">
        <w:rPr>
          <w:rFonts w:ascii="Book Antiqua" w:hAnsi="Book Antiqua"/>
        </w:rPr>
        <w:t>Chinnaiyan</w:t>
      </w:r>
      <w:proofErr w:type="spellEnd"/>
      <w:r w:rsidRPr="00857357">
        <w:rPr>
          <w:rFonts w:ascii="Book Antiqua" w:hAnsi="Book Antiqua"/>
        </w:rPr>
        <w:t xml:space="preserve"> AM, </w:t>
      </w:r>
      <w:proofErr w:type="spellStart"/>
      <w:r w:rsidRPr="00857357">
        <w:rPr>
          <w:rFonts w:ascii="Book Antiqua" w:hAnsi="Book Antiqua"/>
        </w:rPr>
        <w:t>Cieslik</w:t>
      </w:r>
      <w:proofErr w:type="spellEnd"/>
      <w:r w:rsidRPr="00857357">
        <w:rPr>
          <w:rFonts w:ascii="Book Antiqua" w:hAnsi="Book Antiqua"/>
        </w:rPr>
        <w:t xml:space="preserve"> M, Alva A, Zou W. Liver metastasis restrains immunotherapy </w:t>
      </w:r>
      <w:r w:rsidRPr="00857357">
        <w:rPr>
          <w:rFonts w:ascii="Book Antiqua" w:hAnsi="Book Antiqua"/>
        </w:rPr>
        <w:lastRenderedPageBreak/>
        <w:t xml:space="preserve">efficacy via macrophage-mediated T cell elimination. </w:t>
      </w:r>
      <w:r w:rsidRPr="00857357">
        <w:rPr>
          <w:rFonts w:ascii="Book Antiqua" w:hAnsi="Book Antiqua"/>
          <w:i/>
          <w:iCs/>
        </w:rPr>
        <w:t>Nat Med</w:t>
      </w:r>
      <w:r w:rsidRPr="00857357">
        <w:rPr>
          <w:rFonts w:ascii="Book Antiqua" w:hAnsi="Book Antiqua"/>
        </w:rPr>
        <w:t xml:space="preserve"> 2021; </w:t>
      </w:r>
      <w:r w:rsidRPr="00857357">
        <w:rPr>
          <w:rFonts w:ascii="Book Antiqua" w:hAnsi="Book Antiqua"/>
          <w:b/>
          <w:bCs/>
        </w:rPr>
        <w:t>27</w:t>
      </w:r>
      <w:r w:rsidRPr="00857357">
        <w:rPr>
          <w:rFonts w:ascii="Book Antiqua" w:hAnsi="Book Antiqua"/>
        </w:rPr>
        <w:t>: 152-164 [PMID: 33398162 DOI: 10.1038/s41591-020-1131-x]</w:t>
      </w:r>
    </w:p>
    <w:p w14:paraId="72FF9048" w14:textId="2E217ED4" w:rsidR="00CE0E24" w:rsidRPr="00857357" w:rsidRDefault="00CE0E24" w:rsidP="00CE0E24">
      <w:pPr>
        <w:spacing w:line="360" w:lineRule="auto"/>
        <w:jc w:val="both"/>
        <w:rPr>
          <w:rFonts w:ascii="Book Antiqua" w:hAnsi="Book Antiqua"/>
        </w:rPr>
      </w:pPr>
      <w:r w:rsidRPr="00857357">
        <w:rPr>
          <w:rFonts w:ascii="Book Antiqua" w:hAnsi="Book Antiqua"/>
        </w:rPr>
        <w:t>6</w:t>
      </w:r>
      <w:r w:rsidR="00092E0D">
        <w:rPr>
          <w:rFonts w:ascii="Book Antiqua" w:hAnsi="Book Antiqua"/>
        </w:rPr>
        <w:t>2</w:t>
      </w:r>
      <w:r w:rsidRPr="00857357">
        <w:rPr>
          <w:rFonts w:ascii="Book Antiqua" w:hAnsi="Book Antiqua"/>
        </w:rPr>
        <w:t xml:space="preserve"> </w:t>
      </w:r>
      <w:r w:rsidRPr="00857357">
        <w:rPr>
          <w:rFonts w:ascii="Book Antiqua" w:hAnsi="Book Antiqua"/>
          <w:b/>
          <w:bCs/>
        </w:rPr>
        <w:t>Park IA</w:t>
      </w:r>
      <w:r w:rsidRPr="00857357">
        <w:rPr>
          <w:rFonts w:ascii="Book Antiqua" w:hAnsi="Book Antiqua"/>
        </w:rPr>
        <w:t xml:space="preserve">, Hwang SH, Song IH, </w:t>
      </w:r>
      <w:proofErr w:type="spellStart"/>
      <w:r w:rsidRPr="00857357">
        <w:rPr>
          <w:rFonts w:ascii="Book Antiqua" w:hAnsi="Book Antiqua"/>
        </w:rPr>
        <w:t>Heo</w:t>
      </w:r>
      <w:proofErr w:type="spellEnd"/>
      <w:r w:rsidRPr="00857357">
        <w:rPr>
          <w:rFonts w:ascii="Book Antiqua" w:hAnsi="Book Antiqua"/>
        </w:rPr>
        <w:t xml:space="preserve"> SH, Kim YA, Bang WS, Park HS, Lee M, Gong G, Lee HJ. Expression of the MHC class II in triple-negative breast cancer is associated with tumor-infiltrating lymphocytes and interferon signaling. </w:t>
      </w:r>
      <w:proofErr w:type="spellStart"/>
      <w:r w:rsidRPr="00857357">
        <w:rPr>
          <w:rFonts w:ascii="Book Antiqua" w:hAnsi="Book Antiqua"/>
          <w:i/>
          <w:iCs/>
        </w:rPr>
        <w:t>PLoS</w:t>
      </w:r>
      <w:proofErr w:type="spellEnd"/>
      <w:r w:rsidRPr="00857357">
        <w:rPr>
          <w:rFonts w:ascii="Book Antiqua" w:hAnsi="Book Antiqua"/>
          <w:i/>
          <w:iCs/>
        </w:rPr>
        <w:t xml:space="preserve"> One</w:t>
      </w:r>
      <w:r w:rsidRPr="00857357">
        <w:rPr>
          <w:rFonts w:ascii="Book Antiqua" w:hAnsi="Book Antiqua"/>
        </w:rPr>
        <w:t xml:space="preserve"> 2017; </w:t>
      </w:r>
      <w:r w:rsidRPr="00857357">
        <w:rPr>
          <w:rFonts w:ascii="Book Antiqua" w:hAnsi="Book Antiqua"/>
          <w:b/>
          <w:bCs/>
        </w:rPr>
        <w:t>12</w:t>
      </w:r>
      <w:r w:rsidRPr="00857357">
        <w:rPr>
          <w:rFonts w:ascii="Book Antiqua" w:hAnsi="Book Antiqua"/>
        </w:rPr>
        <w:t>: e0182786 [PMID: 28817603 DOI: 10.1371/journal.pone.0182786]</w:t>
      </w:r>
    </w:p>
    <w:p w14:paraId="514F1497" w14:textId="0EDE2486" w:rsidR="00CE0E24" w:rsidRPr="00857357" w:rsidRDefault="00CE0E24" w:rsidP="00CE0E24">
      <w:pPr>
        <w:spacing w:line="360" w:lineRule="auto"/>
        <w:jc w:val="both"/>
        <w:rPr>
          <w:rFonts w:ascii="Book Antiqua" w:hAnsi="Book Antiqua"/>
        </w:rPr>
      </w:pPr>
      <w:r w:rsidRPr="00857357">
        <w:rPr>
          <w:rFonts w:ascii="Book Antiqua" w:hAnsi="Book Antiqua"/>
        </w:rPr>
        <w:t>6</w:t>
      </w:r>
      <w:r w:rsidR="00092E0D">
        <w:rPr>
          <w:rFonts w:ascii="Book Antiqua" w:hAnsi="Book Antiqua"/>
        </w:rPr>
        <w:t>3</w:t>
      </w:r>
      <w:r w:rsidRPr="00857357">
        <w:rPr>
          <w:rFonts w:ascii="Book Antiqua" w:hAnsi="Book Antiqua"/>
        </w:rPr>
        <w:t xml:space="preserve"> </w:t>
      </w:r>
      <w:r w:rsidRPr="00857357">
        <w:rPr>
          <w:rFonts w:ascii="Book Antiqua" w:hAnsi="Book Antiqua"/>
          <w:b/>
          <w:bCs/>
        </w:rPr>
        <w:t>Gonzalez-Ericsson PI</w:t>
      </w:r>
      <w:r w:rsidRPr="00857357">
        <w:rPr>
          <w:rFonts w:ascii="Book Antiqua" w:hAnsi="Book Antiqua"/>
        </w:rPr>
        <w:t xml:space="preserve">, </w:t>
      </w:r>
      <w:proofErr w:type="spellStart"/>
      <w:r w:rsidRPr="00857357">
        <w:rPr>
          <w:rFonts w:ascii="Book Antiqua" w:hAnsi="Book Antiqua"/>
        </w:rPr>
        <w:t>Wulfkhule</w:t>
      </w:r>
      <w:proofErr w:type="spellEnd"/>
      <w:r w:rsidRPr="00857357">
        <w:rPr>
          <w:rFonts w:ascii="Book Antiqua" w:hAnsi="Book Antiqua"/>
        </w:rPr>
        <w:t xml:space="preserve"> JD, Gallagher RI, Sun X, Axelrod ML, Sheng Q, Luo N, Gomez H, Sanchez V, Sanders M, </w:t>
      </w:r>
      <w:proofErr w:type="spellStart"/>
      <w:r w:rsidRPr="00857357">
        <w:rPr>
          <w:rFonts w:ascii="Book Antiqua" w:hAnsi="Book Antiqua"/>
        </w:rPr>
        <w:t>Pusztai</w:t>
      </w:r>
      <w:proofErr w:type="spellEnd"/>
      <w:r w:rsidRPr="00857357">
        <w:rPr>
          <w:rFonts w:ascii="Book Antiqua" w:hAnsi="Book Antiqua"/>
        </w:rPr>
        <w:t xml:space="preserve"> L, </w:t>
      </w:r>
      <w:proofErr w:type="spellStart"/>
      <w:r w:rsidRPr="00857357">
        <w:rPr>
          <w:rFonts w:ascii="Book Antiqua" w:hAnsi="Book Antiqua"/>
        </w:rPr>
        <w:t>Petricoin</w:t>
      </w:r>
      <w:proofErr w:type="spellEnd"/>
      <w:r w:rsidRPr="00857357">
        <w:rPr>
          <w:rFonts w:ascii="Book Antiqua" w:hAnsi="Book Antiqua"/>
        </w:rPr>
        <w:t xml:space="preserve"> E, Blenman KRM, Balko JM; I-SPY2 Trial Team. Tumor-Specific Major Histocompatibility-II Expression Predicts Benefit to Anti-PD-1/L1 Therapy in Patients With HER2-Negative Primary Breast Cancer. </w:t>
      </w:r>
      <w:r w:rsidRPr="00857357">
        <w:rPr>
          <w:rFonts w:ascii="Book Antiqua" w:hAnsi="Book Antiqua"/>
          <w:i/>
          <w:iCs/>
        </w:rPr>
        <w:t>Clin Cancer Res</w:t>
      </w:r>
      <w:r w:rsidRPr="00857357">
        <w:rPr>
          <w:rFonts w:ascii="Book Antiqua" w:hAnsi="Book Antiqua"/>
        </w:rPr>
        <w:t xml:space="preserve"> 2021 [PMID: 34315723 DOI: 10.1158/1078-0432.CCR-21-0607]</w:t>
      </w:r>
    </w:p>
    <w:p w14:paraId="61D5B733" w14:textId="1AC81459" w:rsidR="00CE0E24" w:rsidRPr="00857357" w:rsidRDefault="00CE0E24" w:rsidP="00CE0E24">
      <w:pPr>
        <w:spacing w:line="360" w:lineRule="auto"/>
        <w:jc w:val="both"/>
        <w:rPr>
          <w:rFonts w:ascii="Book Antiqua" w:hAnsi="Book Antiqua"/>
        </w:rPr>
      </w:pPr>
      <w:r w:rsidRPr="00857357">
        <w:rPr>
          <w:rFonts w:ascii="Book Antiqua" w:hAnsi="Book Antiqua"/>
        </w:rPr>
        <w:t>6</w:t>
      </w:r>
      <w:r w:rsidR="00092E0D">
        <w:rPr>
          <w:rFonts w:ascii="Book Antiqua" w:hAnsi="Book Antiqua"/>
        </w:rPr>
        <w:t>4</w:t>
      </w:r>
      <w:r w:rsidRPr="00857357">
        <w:rPr>
          <w:rFonts w:ascii="Book Antiqua" w:hAnsi="Book Antiqua"/>
        </w:rPr>
        <w:t xml:space="preserve"> </w:t>
      </w:r>
      <w:r w:rsidRPr="00857357">
        <w:rPr>
          <w:rFonts w:ascii="Book Antiqua" w:hAnsi="Book Antiqua"/>
          <w:b/>
          <w:bCs/>
        </w:rPr>
        <w:t>Pérez-García J</w:t>
      </w:r>
      <w:r w:rsidRPr="00857357">
        <w:rPr>
          <w:rFonts w:ascii="Book Antiqua" w:hAnsi="Book Antiqua"/>
        </w:rPr>
        <w:t xml:space="preserve">, </w:t>
      </w:r>
      <w:proofErr w:type="spellStart"/>
      <w:r w:rsidRPr="00857357">
        <w:rPr>
          <w:rFonts w:ascii="Book Antiqua" w:hAnsi="Book Antiqua"/>
        </w:rPr>
        <w:t>Soberino</w:t>
      </w:r>
      <w:proofErr w:type="spellEnd"/>
      <w:r w:rsidRPr="00857357">
        <w:rPr>
          <w:rFonts w:ascii="Book Antiqua" w:hAnsi="Book Antiqua"/>
        </w:rPr>
        <w:t xml:space="preserve"> J, </w:t>
      </w:r>
      <w:proofErr w:type="spellStart"/>
      <w:r w:rsidRPr="00857357">
        <w:rPr>
          <w:rFonts w:ascii="Book Antiqua" w:hAnsi="Book Antiqua"/>
        </w:rPr>
        <w:t>Racca</w:t>
      </w:r>
      <w:proofErr w:type="spellEnd"/>
      <w:r w:rsidRPr="00857357">
        <w:rPr>
          <w:rFonts w:ascii="Book Antiqua" w:hAnsi="Book Antiqua"/>
        </w:rPr>
        <w:t xml:space="preserve"> F, </w:t>
      </w:r>
      <w:proofErr w:type="spellStart"/>
      <w:r w:rsidRPr="00857357">
        <w:rPr>
          <w:rFonts w:ascii="Book Antiqua" w:hAnsi="Book Antiqua"/>
        </w:rPr>
        <w:t>Gion</w:t>
      </w:r>
      <w:proofErr w:type="spellEnd"/>
      <w:r w:rsidRPr="00857357">
        <w:rPr>
          <w:rFonts w:ascii="Book Antiqua" w:hAnsi="Book Antiqua"/>
        </w:rPr>
        <w:t xml:space="preserve"> M, </w:t>
      </w:r>
      <w:proofErr w:type="spellStart"/>
      <w:r w:rsidRPr="00857357">
        <w:rPr>
          <w:rFonts w:ascii="Book Antiqua" w:hAnsi="Book Antiqua"/>
        </w:rPr>
        <w:t>Stradella</w:t>
      </w:r>
      <w:proofErr w:type="spellEnd"/>
      <w:r w:rsidRPr="00857357">
        <w:rPr>
          <w:rFonts w:ascii="Book Antiqua" w:hAnsi="Book Antiqua"/>
        </w:rPr>
        <w:t xml:space="preserve"> A, Cortés J. Atezolizumab in the treatment of metastatic triple-negative breast cancer. </w:t>
      </w:r>
      <w:r w:rsidRPr="00857357">
        <w:rPr>
          <w:rFonts w:ascii="Book Antiqua" w:hAnsi="Book Antiqua"/>
          <w:i/>
          <w:iCs/>
        </w:rPr>
        <w:t xml:space="preserve">Expert </w:t>
      </w:r>
      <w:proofErr w:type="spellStart"/>
      <w:r w:rsidRPr="00857357">
        <w:rPr>
          <w:rFonts w:ascii="Book Antiqua" w:hAnsi="Book Antiqua"/>
          <w:i/>
          <w:iCs/>
        </w:rPr>
        <w:t>Opin</w:t>
      </w:r>
      <w:proofErr w:type="spellEnd"/>
      <w:r w:rsidRPr="00857357">
        <w:rPr>
          <w:rFonts w:ascii="Book Antiqua" w:hAnsi="Book Antiqua"/>
          <w:i/>
          <w:iCs/>
        </w:rPr>
        <w:t xml:space="preserve"> Biol </w:t>
      </w:r>
      <w:proofErr w:type="spellStart"/>
      <w:r w:rsidRPr="00857357">
        <w:rPr>
          <w:rFonts w:ascii="Book Antiqua" w:hAnsi="Book Antiqua"/>
          <w:i/>
          <w:iCs/>
        </w:rPr>
        <w:t>Ther</w:t>
      </w:r>
      <w:proofErr w:type="spellEnd"/>
      <w:r w:rsidRPr="00857357">
        <w:rPr>
          <w:rFonts w:ascii="Book Antiqua" w:hAnsi="Book Antiqua"/>
        </w:rPr>
        <w:t xml:space="preserve"> 2020; </w:t>
      </w:r>
      <w:r w:rsidRPr="00857357">
        <w:rPr>
          <w:rFonts w:ascii="Book Antiqua" w:hAnsi="Book Antiqua"/>
          <w:b/>
          <w:bCs/>
        </w:rPr>
        <w:t>20</w:t>
      </w:r>
      <w:r w:rsidRPr="00857357">
        <w:rPr>
          <w:rFonts w:ascii="Book Antiqua" w:hAnsi="Book Antiqua"/>
        </w:rPr>
        <w:t>: 981-989 [PMID: 32450725 DOI: 10.1080/14712598.2020.1769063]</w:t>
      </w:r>
    </w:p>
    <w:p w14:paraId="5EE21144" w14:textId="274B469B" w:rsidR="00CE0E24" w:rsidRPr="00857357" w:rsidRDefault="00CE0E24" w:rsidP="00CE0E24">
      <w:pPr>
        <w:spacing w:line="360" w:lineRule="auto"/>
        <w:jc w:val="both"/>
        <w:rPr>
          <w:rFonts w:ascii="Book Antiqua" w:hAnsi="Book Antiqua"/>
        </w:rPr>
      </w:pPr>
      <w:r w:rsidRPr="00857357">
        <w:rPr>
          <w:rFonts w:ascii="Book Antiqua" w:hAnsi="Book Antiqua"/>
        </w:rPr>
        <w:t>6</w:t>
      </w:r>
      <w:r w:rsidR="00092E0D">
        <w:rPr>
          <w:rFonts w:ascii="Book Antiqua" w:hAnsi="Book Antiqua"/>
        </w:rPr>
        <w:t>5</w:t>
      </w:r>
      <w:r w:rsidRPr="00857357">
        <w:rPr>
          <w:rFonts w:ascii="Book Antiqua" w:hAnsi="Book Antiqua"/>
        </w:rPr>
        <w:t xml:space="preserve"> </w:t>
      </w:r>
      <w:proofErr w:type="spellStart"/>
      <w:r w:rsidRPr="00857357">
        <w:rPr>
          <w:rFonts w:ascii="Book Antiqua" w:hAnsi="Book Antiqua"/>
          <w:b/>
          <w:bCs/>
        </w:rPr>
        <w:t>Voorwerk</w:t>
      </w:r>
      <w:proofErr w:type="spellEnd"/>
      <w:r w:rsidRPr="00857357">
        <w:rPr>
          <w:rFonts w:ascii="Book Antiqua" w:hAnsi="Book Antiqua"/>
          <w:b/>
          <w:bCs/>
        </w:rPr>
        <w:t xml:space="preserve"> L</w:t>
      </w:r>
      <w:r w:rsidRPr="00857357">
        <w:rPr>
          <w:rFonts w:ascii="Book Antiqua" w:hAnsi="Book Antiqua"/>
        </w:rPr>
        <w:t xml:space="preserve">, </w:t>
      </w:r>
      <w:proofErr w:type="spellStart"/>
      <w:r w:rsidRPr="00857357">
        <w:rPr>
          <w:rFonts w:ascii="Book Antiqua" w:hAnsi="Book Antiqua"/>
        </w:rPr>
        <w:t>Slagter</w:t>
      </w:r>
      <w:proofErr w:type="spellEnd"/>
      <w:r w:rsidRPr="00857357">
        <w:rPr>
          <w:rFonts w:ascii="Book Antiqua" w:hAnsi="Book Antiqua"/>
        </w:rPr>
        <w:t xml:space="preserve"> M, </w:t>
      </w:r>
      <w:proofErr w:type="spellStart"/>
      <w:r w:rsidRPr="00857357">
        <w:rPr>
          <w:rFonts w:ascii="Book Antiqua" w:hAnsi="Book Antiqua"/>
        </w:rPr>
        <w:t>Horlings</w:t>
      </w:r>
      <w:proofErr w:type="spellEnd"/>
      <w:r w:rsidRPr="00857357">
        <w:rPr>
          <w:rFonts w:ascii="Book Antiqua" w:hAnsi="Book Antiqua"/>
        </w:rPr>
        <w:t xml:space="preserve"> HM, </w:t>
      </w:r>
      <w:proofErr w:type="spellStart"/>
      <w:r w:rsidRPr="00857357">
        <w:rPr>
          <w:rFonts w:ascii="Book Antiqua" w:hAnsi="Book Antiqua"/>
        </w:rPr>
        <w:t>Sikorska</w:t>
      </w:r>
      <w:proofErr w:type="spellEnd"/>
      <w:r w:rsidRPr="00857357">
        <w:rPr>
          <w:rFonts w:ascii="Book Antiqua" w:hAnsi="Book Antiqua"/>
        </w:rPr>
        <w:t xml:space="preserve"> K, van de </w:t>
      </w:r>
      <w:proofErr w:type="spellStart"/>
      <w:r w:rsidRPr="00857357">
        <w:rPr>
          <w:rFonts w:ascii="Book Antiqua" w:hAnsi="Book Antiqua"/>
        </w:rPr>
        <w:t>Vijver</w:t>
      </w:r>
      <w:proofErr w:type="spellEnd"/>
      <w:r w:rsidRPr="00857357">
        <w:rPr>
          <w:rFonts w:ascii="Book Antiqua" w:hAnsi="Book Antiqua"/>
        </w:rPr>
        <w:t xml:space="preserve"> KK, de </w:t>
      </w:r>
      <w:proofErr w:type="spellStart"/>
      <w:r w:rsidRPr="00857357">
        <w:rPr>
          <w:rFonts w:ascii="Book Antiqua" w:hAnsi="Book Antiqua"/>
        </w:rPr>
        <w:t>Maaker</w:t>
      </w:r>
      <w:proofErr w:type="spellEnd"/>
      <w:r w:rsidRPr="00857357">
        <w:rPr>
          <w:rFonts w:ascii="Book Antiqua" w:hAnsi="Book Antiqua"/>
        </w:rPr>
        <w:t xml:space="preserve"> M, </w:t>
      </w:r>
      <w:proofErr w:type="spellStart"/>
      <w:r w:rsidRPr="00857357">
        <w:rPr>
          <w:rFonts w:ascii="Book Antiqua" w:hAnsi="Book Antiqua"/>
        </w:rPr>
        <w:t>Nederlof</w:t>
      </w:r>
      <w:proofErr w:type="spellEnd"/>
      <w:r w:rsidRPr="00857357">
        <w:rPr>
          <w:rFonts w:ascii="Book Antiqua" w:hAnsi="Book Antiqua"/>
        </w:rPr>
        <w:t xml:space="preserve"> I, </w:t>
      </w:r>
      <w:proofErr w:type="spellStart"/>
      <w:r w:rsidRPr="00857357">
        <w:rPr>
          <w:rFonts w:ascii="Book Antiqua" w:hAnsi="Book Antiqua"/>
        </w:rPr>
        <w:t>Kluin</w:t>
      </w:r>
      <w:proofErr w:type="spellEnd"/>
      <w:r w:rsidRPr="00857357">
        <w:rPr>
          <w:rFonts w:ascii="Book Antiqua" w:hAnsi="Book Antiqua"/>
        </w:rPr>
        <w:t xml:space="preserve"> RJC, Warren S, Ong S, Wiersma TG, Russell NS, </w:t>
      </w:r>
      <w:proofErr w:type="spellStart"/>
      <w:r w:rsidRPr="00857357">
        <w:rPr>
          <w:rFonts w:ascii="Book Antiqua" w:hAnsi="Book Antiqua"/>
        </w:rPr>
        <w:t>Lalezari</w:t>
      </w:r>
      <w:proofErr w:type="spellEnd"/>
      <w:r w:rsidRPr="00857357">
        <w:rPr>
          <w:rFonts w:ascii="Book Antiqua" w:hAnsi="Book Antiqua"/>
        </w:rPr>
        <w:t xml:space="preserve"> F, Schouten PC, Bakker NAM, </w:t>
      </w:r>
      <w:proofErr w:type="spellStart"/>
      <w:r w:rsidRPr="00857357">
        <w:rPr>
          <w:rFonts w:ascii="Book Antiqua" w:hAnsi="Book Antiqua"/>
        </w:rPr>
        <w:t>Ketelaars</w:t>
      </w:r>
      <w:proofErr w:type="spellEnd"/>
      <w:r w:rsidRPr="00857357">
        <w:rPr>
          <w:rFonts w:ascii="Book Antiqua" w:hAnsi="Book Antiqua"/>
        </w:rPr>
        <w:t xml:space="preserve"> SLC, Peters D, Lange CAH, van </w:t>
      </w:r>
      <w:proofErr w:type="spellStart"/>
      <w:r w:rsidRPr="00857357">
        <w:rPr>
          <w:rFonts w:ascii="Book Antiqua" w:hAnsi="Book Antiqua"/>
        </w:rPr>
        <w:t>Werkhoven</w:t>
      </w:r>
      <w:proofErr w:type="spellEnd"/>
      <w:r w:rsidRPr="00857357">
        <w:rPr>
          <w:rFonts w:ascii="Book Antiqua" w:hAnsi="Book Antiqua"/>
        </w:rPr>
        <w:t xml:space="preserve"> E, van </w:t>
      </w:r>
      <w:proofErr w:type="spellStart"/>
      <w:r w:rsidRPr="00857357">
        <w:rPr>
          <w:rFonts w:ascii="Book Antiqua" w:hAnsi="Book Antiqua"/>
        </w:rPr>
        <w:t>Tinteren</w:t>
      </w:r>
      <w:proofErr w:type="spellEnd"/>
      <w:r w:rsidRPr="00857357">
        <w:rPr>
          <w:rFonts w:ascii="Book Antiqua" w:hAnsi="Book Antiqua"/>
        </w:rPr>
        <w:t xml:space="preserve"> H, </w:t>
      </w:r>
      <w:proofErr w:type="spellStart"/>
      <w:r w:rsidRPr="00857357">
        <w:rPr>
          <w:rFonts w:ascii="Book Antiqua" w:hAnsi="Book Antiqua"/>
        </w:rPr>
        <w:t>Mandjes</w:t>
      </w:r>
      <w:proofErr w:type="spellEnd"/>
      <w:r w:rsidRPr="00857357">
        <w:rPr>
          <w:rFonts w:ascii="Book Antiqua" w:hAnsi="Book Antiqua"/>
        </w:rPr>
        <w:t xml:space="preserve"> IAM, Kemper I, </w:t>
      </w:r>
      <w:proofErr w:type="spellStart"/>
      <w:r w:rsidRPr="00857357">
        <w:rPr>
          <w:rFonts w:ascii="Book Antiqua" w:hAnsi="Book Antiqua"/>
        </w:rPr>
        <w:t>Onderwater</w:t>
      </w:r>
      <w:proofErr w:type="spellEnd"/>
      <w:r w:rsidRPr="00857357">
        <w:rPr>
          <w:rFonts w:ascii="Book Antiqua" w:hAnsi="Book Antiqua"/>
        </w:rPr>
        <w:t xml:space="preserve"> S, Chalabi M, </w:t>
      </w:r>
      <w:proofErr w:type="spellStart"/>
      <w:r w:rsidRPr="00857357">
        <w:rPr>
          <w:rFonts w:ascii="Book Antiqua" w:hAnsi="Book Antiqua"/>
        </w:rPr>
        <w:t>Wilgenhof</w:t>
      </w:r>
      <w:proofErr w:type="spellEnd"/>
      <w:r w:rsidRPr="00857357">
        <w:rPr>
          <w:rFonts w:ascii="Book Antiqua" w:hAnsi="Book Antiqua"/>
        </w:rPr>
        <w:t xml:space="preserve"> S, </w:t>
      </w:r>
      <w:proofErr w:type="spellStart"/>
      <w:r w:rsidRPr="00857357">
        <w:rPr>
          <w:rFonts w:ascii="Book Antiqua" w:hAnsi="Book Antiqua"/>
        </w:rPr>
        <w:t>Haanen</w:t>
      </w:r>
      <w:proofErr w:type="spellEnd"/>
      <w:r w:rsidRPr="00857357">
        <w:rPr>
          <w:rFonts w:ascii="Book Antiqua" w:hAnsi="Book Antiqua"/>
        </w:rPr>
        <w:t xml:space="preserve"> JBAG, Salgado R, de Visser KE, </w:t>
      </w:r>
      <w:proofErr w:type="spellStart"/>
      <w:r w:rsidRPr="00857357">
        <w:rPr>
          <w:rFonts w:ascii="Book Antiqua" w:hAnsi="Book Antiqua"/>
        </w:rPr>
        <w:t>Sonke</w:t>
      </w:r>
      <w:proofErr w:type="spellEnd"/>
      <w:r w:rsidRPr="00857357">
        <w:rPr>
          <w:rFonts w:ascii="Book Antiqua" w:hAnsi="Book Antiqua"/>
        </w:rPr>
        <w:t xml:space="preserve"> GS, Wessels LFA, Linn SC, Schumacher TN, Blank CU, </w:t>
      </w:r>
      <w:proofErr w:type="spellStart"/>
      <w:r w:rsidRPr="00857357">
        <w:rPr>
          <w:rFonts w:ascii="Book Antiqua" w:hAnsi="Book Antiqua"/>
        </w:rPr>
        <w:t>Kok</w:t>
      </w:r>
      <w:proofErr w:type="spellEnd"/>
      <w:r w:rsidRPr="00857357">
        <w:rPr>
          <w:rFonts w:ascii="Book Antiqua" w:hAnsi="Book Antiqua"/>
        </w:rPr>
        <w:t xml:space="preserve"> M. Immune induction strategies in metastatic triple-negative breast cancer to enhance the sensitivity to PD-1 blockade: the TONIC trial. </w:t>
      </w:r>
      <w:r w:rsidRPr="00857357">
        <w:rPr>
          <w:rFonts w:ascii="Book Antiqua" w:hAnsi="Book Antiqua"/>
          <w:i/>
          <w:iCs/>
        </w:rPr>
        <w:t>Nat Med</w:t>
      </w:r>
      <w:r w:rsidRPr="00857357">
        <w:rPr>
          <w:rFonts w:ascii="Book Antiqua" w:hAnsi="Book Antiqua"/>
        </w:rPr>
        <w:t xml:space="preserve"> 2019; </w:t>
      </w:r>
      <w:r w:rsidRPr="00857357">
        <w:rPr>
          <w:rFonts w:ascii="Book Antiqua" w:hAnsi="Book Antiqua"/>
          <w:b/>
          <w:bCs/>
        </w:rPr>
        <w:t>25</w:t>
      </w:r>
      <w:r w:rsidRPr="00857357">
        <w:rPr>
          <w:rFonts w:ascii="Book Antiqua" w:hAnsi="Book Antiqua"/>
        </w:rPr>
        <w:t>: 920-928 [PMID: 31086347 DOI: 10.1038/s41591-019-0432-4]</w:t>
      </w:r>
    </w:p>
    <w:p w14:paraId="21BD5391" w14:textId="53DD25E2" w:rsidR="00CE0E24" w:rsidRPr="00857357" w:rsidRDefault="00CE0E24" w:rsidP="00CE0E24">
      <w:pPr>
        <w:spacing w:line="360" w:lineRule="auto"/>
        <w:jc w:val="both"/>
        <w:rPr>
          <w:rFonts w:ascii="Book Antiqua" w:hAnsi="Book Antiqua"/>
        </w:rPr>
      </w:pPr>
      <w:r w:rsidRPr="00857357">
        <w:rPr>
          <w:rFonts w:ascii="Book Antiqua" w:hAnsi="Book Antiqua"/>
        </w:rPr>
        <w:t>6</w:t>
      </w:r>
      <w:r w:rsidR="00092E0D">
        <w:rPr>
          <w:rFonts w:ascii="Book Antiqua" w:hAnsi="Book Antiqua"/>
        </w:rPr>
        <w:t>6</w:t>
      </w:r>
      <w:r w:rsidRPr="00857357">
        <w:rPr>
          <w:rFonts w:ascii="Book Antiqua" w:hAnsi="Book Antiqua"/>
        </w:rPr>
        <w:t xml:space="preserve"> </w:t>
      </w:r>
      <w:r w:rsidRPr="00857357">
        <w:rPr>
          <w:rFonts w:ascii="Book Antiqua" w:hAnsi="Book Antiqua"/>
          <w:b/>
          <w:bCs/>
        </w:rPr>
        <w:t>Page DB,</w:t>
      </w:r>
      <w:r w:rsidRPr="00857357">
        <w:rPr>
          <w:rFonts w:ascii="Book Antiqua" w:hAnsi="Book Antiqua"/>
        </w:rPr>
        <w:t xml:space="preserve"> Chun B, </w:t>
      </w:r>
      <w:proofErr w:type="spellStart"/>
      <w:r w:rsidRPr="00857357">
        <w:rPr>
          <w:rFonts w:ascii="Book Antiqua" w:hAnsi="Book Antiqua"/>
        </w:rPr>
        <w:t>Pucilowska</w:t>
      </w:r>
      <w:proofErr w:type="spellEnd"/>
      <w:r w:rsidRPr="00857357">
        <w:rPr>
          <w:rFonts w:ascii="Book Antiqua" w:hAnsi="Book Antiqua"/>
        </w:rPr>
        <w:t xml:space="preserve"> J, </w:t>
      </w:r>
      <w:r w:rsidRPr="00333F0F">
        <w:rPr>
          <w:rFonts w:ascii="Book Antiqua" w:hAnsi="Book Antiqua"/>
        </w:rPr>
        <w:t xml:space="preserve">Kim I, Sanchez K, Redmond WL, Sun Z, Wu Y, </w:t>
      </w:r>
      <w:proofErr w:type="spellStart"/>
      <w:r w:rsidRPr="00333F0F">
        <w:rPr>
          <w:rFonts w:ascii="Book Antiqua" w:hAnsi="Book Antiqua"/>
        </w:rPr>
        <w:t>Feryn</w:t>
      </w:r>
      <w:proofErr w:type="spellEnd"/>
      <w:r w:rsidRPr="00333F0F">
        <w:rPr>
          <w:rFonts w:ascii="Book Antiqua" w:hAnsi="Book Antiqua"/>
        </w:rPr>
        <w:t xml:space="preserve"> A, Martel M, Abaya CD, </w:t>
      </w:r>
      <w:proofErr w:type="spellStart"/>
      <w:r w:rsidRPr="00333F0F">
        <w:rPr>
          <w:rFonts w:ascii="Book Antiqua" w:hAnsi="Book Antiqua"/>
        </w:rPr>
        <w:t>Wadell</w:t>
      </w:r>
      <w:proofErr w:type="spellEnd"/>
      <w:r w:rsidRPr="00333F0F">
        <w:rPr>
          <w:rFonts w:ascii="Book Antiqua" w:hAnsi="Book Antiqua"/>
        </w:rPr>
        <w:t xml:space="preserve"> D, Mellinger S</w:t>
      </w:r>
      <w:r>
        <w:rPr>
          <w:rFonts w:ascii="Book Antiqua" w:hAnsi="Book Antiqua"/>
        </w:rPr>
        <w:t>L</w:t>
      </w:r>
      <w:r w:rsidRPr="00333F0F">
        <w:rPr>
          <w:rFonts w:ascii="Book Antiqua" w:hAnsi="Book Antiqua"/>
        </w:rPr>
        <w:t xml:space="preserve">, </w:t>
      </w:r>
      <w:proofErr w:type="spellStart"/>
      <w:r w:rsidRPr="00333F0F">
        <w:rPr>
          <w:rFonts w:ascii="Book Antiqua" w:hAnsi="Book Antiqua"/>
        </w:rPr>
        <w:t>Moxon</w:t>
      </w:r>
      <w:proofErr w:type="spellEnd"/>
      <w:r w:rsidRPr="00333F0F">
        <w:rPr>
          <w:rFonts w:ascii="Book Antiqua" w:hAnsi="Book Antiqua"/>
        </w:rPr>
        <w:t xml:space="preserve"> N, </w:t>
      </w:r>
      <w:proofErr w:type="spellStart"/>
      <w:r w:rsidRPr="00333F0F">
        <w:rPr>
          <w:rFonts w:ascii="Book Antiqua" w:hAnsi="Book Antiqua"/>
        </w:rPr>
        <w:t>Urba</w:t>
      </w:r>
      <w:proofErr w:type="spellEnd"/>
      <w:r w:rsidRPr="00333F0F">
        <w:rPr>
          <w:rFonts w:ascii="Book Antiqua" w:hAnsi="Book Antiqua"/>
        </w:rPr>
        <w:t xml:space="preserve"> WJ, McAndrew P, El-</w:t>
      </w:r>
      <w:proofErr w:type="spellStart"/>
      <w:r w:rsidRPr="00333F0F">
        <w:rPr>
          <w:rFonts w:ascii="Book Antiqua" w:hAnsi="Book Antiqua"/>
        </w:rPr>
        <w:t>Masry</w:t>
      </w:r>
      <w:proofErr w:type="spellEnd"/>
      <w:r w:rsidRPr="00333F0F">
        <w:rPr>
          <w:rFonts w:ascii="Book Antiqua" w:hAnsi="Book Antiqua"/>
        </w:rPr>
        <w:t xml:space="preserve"> M, Basho R</w:t>
      </w:r>
      <w:r>
        <w:rPr>
          <w:rFonts w:ascii="Book Antiqua" w:hAnsi="Book Antiqua"/>
        </w:rPr>
        <w:t>K</w:t>
      </w:r>
      <w:r w:rsidRPr="00333F0F">
        <w:rPr>
          <w:rFonts w:ascii="Book Antiqua" w:hAnsi="Book Antiqua"/>
        </w:rPr>
        <w:t xml:space="preserve">, </w:t>
      </w:r>
      <w:proofErr w:type="spellStart"/>
      <w:r w:rsidRPr="00333F0F">
        <w:rPr>
          <w:rFonts w:ascii="Book Antiqua" w:hAnsi="Book Antiqua"/>
        </w:rPr>
        <w:t>Conlin</w:t>
      </w:r>
      <w:proofErr w:type="spellEnd"/>
      <w:r w:rsidRPr="00333F0F">
        <w:rPr>
          <w:rFonts w:ascii="Book Antiqua" w:hAnsi="Book Antiqua"/>
        </w:rPr>
        <w:t xml:space="preserve"> AK, McArthur H</w:t>
      </w:r>
      <w:r>
        <w:rPr>
          <w:rFonts w:ascii="Book Antiqua" w:hAnsi="Book Antiqua"/>
        </w:rPr>
        <w:t>L.</w:t>
      </w:r>
      <w:r w:rsidRPr="00857357">
        <w:rPr>
          <w:rFonts w:ascii="Book Antiqua" w:hAnsi="Book Antiqua"/>
        </w:rPr>
        <w:t xml:space="preserve"> Pembrolizumab (</w:t>
      </w:r>
      <w:proofErr w:type="spellStart"/>
      <w:r w:rsidRPr="00857357">
        <w:rPr>
          <w:rFonts w:ascii="Book Antiqua" w:hAnsi="Book Antiqua"/>
        </w:rPr>
        <w:t>pembro</w:t>
      </w:r>
      <w:proofErr w:type="spellEnd"/>
      <w:r w:rsidRPr="00857357">
        <w:rPr>
          <w:rFonts w:ascii="Book Antiqua" w:hAnsi="Book Antiqua"/>
        </w:rPr>
        <w:t>) with paclitaxel (</w:t>
      </w:r>
      <w:proofErr w:type="spellStart"/>
      <w:r w:rsidRPr="00857357">
        <w:rPr>
          <w:rFonts w:ascii="Book Antiqua" w:hAnsi="Book Antiqua"/>
        </w:rPr>
        <w:t>taxol</w:t>
      </w:r>
      <w:proofErr w:type="spellEnd"/>
      <w:r w:rsidRPr="00857357">
        <w:rPr>
          <w:rFonts w:ascii="Book Antiqua" w:hAnsi="Book Antiqua"/>
        </w:rPr>
        <w:t>) or capecitabine (cape) as early treatment of metastatic triple-negative breast cancer (</w:t>
      </w:r>
      <w:proofErr w:type="spellStart"/>
      <w:r w:rsidRPr="00857357">
        <w:rPr>
          <w:rFonts w:ascii="Book Antiqua" w:hAnsi="Book Antiqua"/>
        </w:rPr>
        <w:t>mCMTN</w:t>
      </w:r>
      <w:proofErr w:type="spellEnd"/>
      <w:r w:rsidRPr="00857357">
        <w:rPr>
          <w:rFonts w:ascii="Book Antiqua" w:hAnsi="Book Antiqua"/>
        </w:rPr>
        <w:t xml:space="preserve">). </w:t>
      </w:r>
      <w:r w:rsidRPr="009E61F4">
        <w:rPr>
          <w:rFonts w:ascii="Book Antiqua" w:hAnsi="Book Antiqua"/>
          <w:i/>
        </w:rPr>
        <w:t>J Clin Oncol</w:t>
      </w:r>
      <w:r>
        <w:rPr>
          <w:rFonts w:ascii="Book Antiqua" w:hAnsi="Book Antiqua"/>
        </w:rPr>
        <w:t xml:space="preserve"> </w:t>
      </w:r>
      <w:r w:rsidRPr="00857357">
        <w:rPr>
          <w:rFonts w:ascii="Book Antiqua" w:hAnsi="Book Antiqua"/>
        </w:rPr>
        <w:t>2019;</w:t>
      </w:r>
      <w:r>
        <w:rPr>
          <w:rFonts w:ascii="Book Antiqua" w:hAnsi="Book Antiqua"/>
        </w:rPr>
        <w:t xml:space="preserve"> </w:t>
      </w:r>
      <w:r w:rsidRPr="009E61F4">
        <w:rPr>
          <w:rFonts w:ascii="Book Antiqua" w:hAnsi="Book Antiqua"/>
          <w:b/>
        </w:rPr>
        <w:t>37</w:t>
      </w:r>
      <w:r w:rsidRPr="00857357">
        <w:rPr>
          <w:rFonts w:ascii="Book Antiqua" w:hAnsi="Book Antiqua"/>
        </w:rPr>
        <w:t>:</w:t>
      </w:r>
      <w:r>
        <w:rPr>
          <w:rFonts w:ascii="Book Antiqua" w:hAnsi="Book Antiqua"/>
        </w:rPr>
        <w:t xml:space="preserve"> </w:t>
      </w:r>
      <w:r w:rsidRPr="00857357">
        <w:rPr>
          <w:rFonts w:ascii="Book Antiqua" w:hAnsi="Book Antiqua"/>
        </w:rPr>
        <w:t>1015 [DOI: 10.1200/JCO.2019.37.15_suppl.1015]</w:t>
      </w:r>
    </w:p>
    <w:p w14:paraId="773BB0CC" w14:textId="7BD506C9" w:rsidR="00CE0E24" w:rsidRPr="00857357" w:rsidRDefault="00CE0E24" w:rsidP="00CE0E24">
      <w:pPr>
        <w:spacing w:line="360" w:lineRule="auto"/>
        <w:jc w:val="both"/>
        <w:rPr>
          <w:rFonts w:ascii="Book Antiqua" w:hAnsi="Book Antiqua"/>
        </w:rPr>
      </w:pPr>
      <w:r w:rsidRPr="00857357">
        <w:rPr>
          <w:rFonts w:ascii="Book Antiqua" w:hAnsi="Book Antiqua"/>
        </w:rPr>
        <w:t>6</w:t>
      </w:r>
      <w:r w:rsidR="00092E0D">
        <w:rPr>
          <w:rFonts w:ascii="Book Antiqua" w:hAnsi="Book Antiqua"/>
        </w:rPr>
        <w:t>7</w:t>
      </w:r>
      <w:r w:rsidRPr="00857357">
        <w:rPr>
          <w:rFonts w:ascii="Book Antiqua" w:hAnsi="Book Antiqua"/>
        </w:rPr>
        <w:t xml:space="preserve"> </w:t>
      </w:r>
      <w:r w:rsidRPr="000A6E11">
        <w:rPr>
          <w:rFonts w:ascii="Book Antiqua" w:hAnsi="Book Antiqua"/>
          <w:b/>
        </w:rPr>
        <w:t>ClinicalTrials.gov</w:t>
      </w:r>
      <w:r w:rsidRPr="00857357">
        <w:rPr>
          <w:rFonts w:ascii="Book Antiqua" w:hAnsi="Book Antiqua"/>
        </w:rPr>
        <w:t xml:space="preserve">. Study of </w:t>
      </w:r>
      <w:proofErr w:type="spellStart"/>
      <w:r w:rsidRPr="00857357">
        <w:rPr>
          <w:rFonts w:ascii="Book Antiqua" w:hAnsi="Book Antiqua"/>
        </w:rPr>
        <w:t>olaparib</w:t>
      </w:r>
      <w:proofErr w:type="spellEnd"/>
      <w:r w:rsidRPr="00857357">
        <w:rPr>
          <w:rFonts w:ascii="Book Antiqua" w:hAnsi="Book Antiqua"/>
        </w:rPr>
        <w:t xml:space="preserve"> plus pembrolizumab vs chemotherapy plus pembrolizumab after induction with first-line chemotherapy plus pembrolizumab in </w:t>
      </w:r>
      <w:r w:rsidRPr="00857357">
        <w:rPr>
          <w:rFonts w:ascii="Book Antiqua" w:hAnsi="Book Antiqua"/>
        </w:rPr>
        <w:lastRenderedPageBreak/>
        <w:t xml:space="preserve">triple-negative breast cancer (TNBC) (MK-7339-009/KEYLYNK-009). NCT04191135. National Cancer Institute. </w:t>
      </w:r>
      <w:r>
        <w:rPr>
          <w:rFonts w:ascii="Book Antiqua" w:hAnsi="Book Antiqua"/>
        </w:rPr>
        <w:t xml:space="preserve">Available from: </w:t>
      </w:r>
      <w:hyperlink r:id="rId18" w:history="1">
        <w:r w:rsidRPr="00417920">
          <w:rPr>
            <w:rStyle w:val="a9"/>
            <w:rFonts w:ascii="Book Antiqua" w:hAnsi="Book Antiqua"/>
          </w:rPr>
          <w:t>https://clinicaltrials.gov/ct2/show/NCT04191135</w:t>
        </w:r>
      </w:hyperlink>
      <w:r>
        <w:rPr>
          <w:rFonts w:ascii="Book Antiqua" w:hAnsi="Book Antiqua"/>
        </w:rPr>
        <w:t xml:space="preserve"> </w:t>
      </w:r>
    </w:p>
    <w:p w14:paraId="47FA7B1E" w14:textId="26F38976" w:rsidR="00A77B3E" w:rsidRDefault="00CE0E24" w:rsidP="00627E85">
      <w:pPr>
        <w:spacing w:line="360" w:lineRule="auto"/>
        <w:jc w:val="both"/>
        <w:rPr>
          <w:rFonts w:ascii="Book Antiqua" w:hAnsi="Book Antiqua"/>
        </w:rPr>
      </w:pPr>
      <w:r w:rsidRPr="00857357">
        <w:rPr>
          <w:rFonts w:ascii="Book Antiqua" w:hAnsi="Book Antiqua"/>
        </w:rPr>
        <w:t>6</w:t>
      </w:r>
      <w:r w:rsidR="00092E0D">
        <w:rPr>
          <w:rFonts w:ascii="Book Antiqua" w:hAnsi="Book Antiqua"/>
        </w:rPr>
        <w:t>8</w:t>
      </w:r>
      <w:r w:rsidRPr="00857357">
        <w:rPr>
          <w:rFonts w:ascii="Book Antiqua" w:hAnsi="Book Antiqua"/>
        </w:rPr>
        <w:t xml:space="preserve"> </w:t>
      </w:r>
      <w:proofErr w:type="spellStart"/>
      <w:r w:rsidRPr="00857357">
        <w:rPr>
          <w:rFonts w:ascii="Book Antiqua" w:hAnsi="Book Antiqua"/>
          <w:b/>
          <w:bCs/>
        </w:rPr>
        <w:t>Bardia</w:t>
      </w:r>
      <w:proofErr w:type="spellEnd"/>
      <w:r w:rsidRPr="00857357">
        <w:rPr>
          <w:rFonts w:ascii="Book Antiqua" w:hAnsi="Book Antiqua"/>
          <w:b/>
          <w:bCs/>
        </w:rPr>
        <w:t xml:space="preserve"> A</w:t>
      </w:r>
      <w:r w:rsidRPr="00857357">
        <w:rPr>
          <w:rFonts w:ascii="Book Antiqua" w:hAnsi="Book Antiqua"/>
        </w:rPr>
        <w:t xml:space="preserve">, Mayer IA, Vahdat LT, </w:t>
      </w:r>
      <w:proofErr w:type="spellStart"/>
      <w:r w:rsidRPr="00857357">
        <w:rPr>
          <w:rFonts w:ascii="Book Antiqua" w:hAnsi="Book Antiqua"/>
        </w:rPr>
        <w:t>Tolaney</w:t>
      </w:r>
      <w:proofErr w:type="spellEnd"/>
      <w:r w:rsidRPr="00857357">
        <w:rPr>
          <w:rFonts w:ascii="Book Antiqua" w:hAnsi="Book Antiqua"/>
        </w:rPr>
        <w:t xml:space="preserve"> SM, </w:t>
      </w:r>
      <w:proofErr w:type="spellStart"/>
      <w:r w:rsidRPr="00857357">
        <w:rPr>
          <w:rFonts w:ascii="Book Antiqua" w:hAnsi="Book Antiqua"/>
        </w:rPr>
        <w:t>Isakoff</w:t>
      </w:r>
      <w:proofErr w:type="spellEnd"/>
      <w:r w:rsidRPr="00857357">
        <w:rPr>
          <w:rFonts w:ascii="Book Antiqua" w:hAnsi="Book Antiqua"/>
        </w:rPr>
        <w:t xml:space="preserve"> SJ, Diamond JR, O'Shaughnessy J, </w:t>
      </w:r>
      <w:proofErr w:type="spellStart"/>
      <w:r w:rsidRPr="00857357">
        <w:rPr>
          <w:rFonts w:ascii="Book Antiqua" w:hAnsi="Book Antiqua"/>
        </w:rPr>
        <w:t>Moroose</w:t>
      </w:r>
      <w:proofErr w:type="spellEnd"/>
      <w:r w:rsidRPr="00857357">
        <w:rPr>
          <w:rFonts w:ascii="Book Antiqua" w:hAnsi="Book Antiqua"/>
        </w:rPr>
        <w:t xml:space="preserve"> RL, </w:t>
      </w:r>
      <w:proofErr w:type="spellStart"/>
      <w:r w:rsidRPr="00857357">
        <w:rPr>
          <w:rFonts w:ascii="Book Antiqua" w:hAnsi="Book Antiqua"/>
        </w:rPr>
        <w:t>Santin</w:t>
      </w:r>
      <w:proofErr w:type="spellEnd"/>
      <w:r w:rsidRPr="00857357">
        <w:rPr>
          <w:rFonts w:ascii="Book Antiqua" w:hAnsi="Book Antiqua"/>
        </w:rPr>
        <w:t xml:space="preserve"> AD, Abramson VG, Shah NC, </w:t>
      </w:r>
      <w:proofErr w:type="spellStart"/>
      <w:r w:rsidRPr="00857357">
        <w:rPr>
          <w:rFonts w:ascii="Book Antiqua" w:hAnsi="Book Antiqua"/>
        </w:rPr>
        <w:t>Rugo</w:t>
      </w:r>
      <w:proofErr w:type="spellEnd"/>
      <w:r w:rsidRPr="00857357">
        <w:rPr>
          <w:rFonts w:ascii="Book Antiqua" w:hAnsi="Book Antiqua"/>
        </w:rPr>
        <w:t xml:space="preserve"> HS, Goldenberg DM, </w:t>
      </w:r>
      <w:proofErr w:type="spellStart"/>
      <w:r w:rsidRPr="00857357">
        <w:rPr>
          <w:rFonts w:ascii="Book Antiqua" w:hAnsi="Book Antiqua"/>
        </w:rPr>
        <w:t>Sweidan</w:t>
      </w:r>
      <w:proofErr w:type="spellEnd"/>
      <w:r w:rsidRPr="00857357">
        <w:rPr>
          <w:rFonts w:ascii="Book Antiqua" w:hAnsi="Book Antiqua"/>
        </w:rPr>
        <w:t xml:space="preserve"> AM, Iannone R, </w:t>
      </w:r>
      <w:proofErr w:type="spellStart"/>
      <w:r w:rsidRPr="00857357">
        <w:rPr>
          <w:rFonts w:ascii="Book Antiqua" w:hAnsi="Book Antiqua"/>
        </w:rPr>
        <w:t>Washkowitz</w:t>
      </w:r>
      <w:proofErr w:type="spellEnd"/>
      <w:r w:rsidRPr="00857357">
        <w:rPr>
          <w:rFonts w:ascii="Book Antiqua" w:hAnsi="Book Antiqua"/>
        </w:rPr>
        <w:t xml:space="preserve"> S, Sharkey RM, Wegener WA, </w:t>
      </w:r>
      <w:proofErr w:type="spellStart"/>
      <w:r w:rsidRPr="00857357">
        <w:rPr>
          <w:rFonts w:ascii="Book Antiqua" w:hAnsi="Book Antiqua"/>
        </w:rPr>
        <w:t>Kalinsky</w:t>
      </w:r>
      <w:proofErr w:type="spellEnd"/>
      <w:r w:rsidRPr="00857357">
        <w:rPr>
          <w:rFonts w:ascii="Book Antiqua" w:hAnsi="Book Antiqua"/>
        </w:rPr>
        <w:t xml:space="preserve"> K. Sacituzumab </w:t>
      </w:r>
      <w:proofErr w:type="spellStart"/>
      <w:r w:rsidRPr="00857357">
        <w:rPr>
          <w:rFonts w:ascii="Book Antiqua" w:hAnsi="Book Antiqua"/>
        </w:rPr>
        <w:t>Govitecan-hziy</w:t>
      </w:r>
      <w:proofErr w:type="spellEnd"/>
      <w:r w:rsidRPr="00857357">
        <w:rPr>
          <w:rFonts w:ascii="Book Antiqua" w:hAnsi="Book Antiqua"/>
        </w:rPr>
        <w:t xml:space="preserve"> in Refractory Metastatic Triple-Negative Breast Cancer. </w:t>
      </w:r>
      <w:r w:rsidRPr="00857357">
        <w:rPr>
          <w:rFonts w:ascii="Book Antiqua" w:hAnsi="Book Antiqua"/>
          <w:i/>
          <w:iCs/>
        </w:rPr>
        <w:t xml:space="preserve">N </w:t>
      </w:r>
      <w:proofErr w:type="spellStart"/>
      <w:r w:rsidRPr="00857357">
        <w:rPr>
          <w:rFonts w:ascii="Book Antiqua" w:hAnsi="Book Antiqua"/>
          <w:i/>
          <w:iCs/>
        </w:rPr>
        <w:t>Engl</w:t>
      </w:r>
      <w:proofErr w:type="spellEnd"/>
      <w:r w:rsidRPr="00857357">
        <w:rPr>
          <w:rFonts w:ascii="Book Antiqua" w:hAnsi="Book Antiqua"/>
          <w:i/>
          <w:iCs/>
        </w:rPr>
        <w:t xml:space="preserve"> J Med</w:t>
      </w:r>
      <w:r w:rsidRPr="00857357">
        <w:rPr>
          <w:rFonts w:ascii="Book Antiqua" w:hAnsi="Book Antiqua"/>
        </w:rPr>
        <w:t xml:space="preserve"> 2019; </w:t>
      </w:r>
      <w:r w:rsidRPr="00857357">
        <w:rPr>
          <w:rFonts w:ascii="Book Antiqua" w:hAnsi="Book Antiqua"/>
          <w:b/>
          <w:bCs/>
        </w:rPr>
        <w:t>380</w:t>
      </w:r>
      <w:r w:rsidRPr="00857357">
        <w:rPr>
          <w:rFonts w:ascii="Book Antiqua" w:hAnsi="Book Antiqua"/>
        </w:rPr>
        <w:t>: 741-751 [PMID: 30786188 DOI: 10.1056/NEJMoa1814213]</w:t>
      </w:r>
    </w:p>
    <w:p w14:paraId="6F521539" w14:textId="77777777" w:rsidR="00CE0E24" w:rsidRPr="00C437D6" w:rsidRDefault="00CE0E24" w:rsidP="00C437D6">
      <w:pPr>
        <w:snapToGrid w:val="0"/>
        <w:spacing w:line="360" w:lineRule="auto"/>
        <w:jc w:val="both"/>
        <w:rPr>
          <w:rFonts w:ascii="Book Antiqua" w:hAnsi="Book Antiqua"/>
        </w:rPr>
        <w:sectPr w:rsidR="00CE0E24" w:rsidRPr="00C437D6">
          <w:footerReference w:type="default" r:id="rId19"/>
          <w:pgSz w:w="12240" w:h="15840"/>
          <w:pgMar w:top="1440" w:right="1440" w:bottom="1440" w:left="1440" w:header="720" w:footer="720" w:gutter="0"/>
          <w:cols w:space="720"/>
          <w:docGrid w:linePitch="360"/>
        </w:sectPr>
      </w:pPr>
    </w:p>
    <w:p w14:paraId="3B05180E"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lastRenderedPageBreak/>
        <w:t>Footnotes</w:t>
      </w:r>
    </w:p>
    <w:p w14:paraId="4D789DBD"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bCs/>
          <w:color w:val="000000"/>
        </w:rPr>
        <w:t xml:space="preserve">Conflict-of-interest statement: </w:t>
      </w:r>
      <w:r w:rsidRPr="00C437D6">
        <w:rPr>
          <w:rFonts w:ascii="Book Antiqua" w:eastAsia="Book Antiqua" w:hAnsi="Book Antiqua" w:cs="Book Antiqua"/>
          <w:color w:val="000000"/>
        </w:rPr>
        <w:t>None to declare</w:t>
      </w:r>
      <w:r w:rsidR="002F36E9" w:rsidRPr="00C437D6">
        <w:rPr>
          <w:rFonts w:ascii="Book Antiqua" w:eastAsia="Book Antiqua" w:hAnsi="Book Antiqua" w:cs="Book Antiqua"/>
          <w:color w:val="000000"/>
        </w:rPr>
        <w:t>.</w:t>
      </w:r>
    </w:p>
    <w:p w14:paraId="27482E88" w14:textId="77777777" w:rsidR="00A77B3E" w:rsidRPr="00C437D6" w:rsidRDefault="00A77B3E" w:rsidP="00C437D6">
      <w:pPr>
        <w:snapToGrid w:val="0"/>
        <w:spacing w:line="360" w:lineRule="auto"/>
        <w:jc w:val="both"/>
        <w:rPr>
          <w:rFonts w:ascii="Book Antiqua" w:hAnsi="Book Antiqua"/>
        </w:rPr>
      </w:pPr>
    </w:p>
    <w:p w14:paraId="172DED34"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bCs/>
          <w:color w:val="000000"/>
        </w:rPr>
        <w:t xml:space="preserve">Open-Access: </w:t>
      </w:r>
      <w:r w:rsidRPr="00C437D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437D6">
        <w:rPr>
          <w:rFonts w:ascii="Book Antiqua" w:eastAsia="Book Antiqua" w:hAnsi="Book Antiqua" w:cs="Book Antiqua"/>
          <w:color w:val="000000"/>
        </w:rPr>
        <w:t>NonCommercial</w:t>
      </w:r>
      <w:proofErr w:type="spellEnd"/>
      <w:r w:rsidRPr="00C437D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F1968B" w14:textId="77777777" w:rsidR="00A77B3E" w:rsidRPr="00C437D6" w:rsidRDefault="00A77B3E" w:rsidP="00C437D6">
      <w:pPr>
        <w:snapToGrid w:val="0"/>
        <w:spacing w:line="360" w:lineRule="auto"/>
        <w:jc w:val="both"/>
        <w:rPr>
          <w:rFonts w:ascii="Book Antiqua" w:hAnsi="Book Antiqua"/>
        </w:rPr>
      </w:pPr>
    </w:p>
    <w:p w14:paraId="6A29243E"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 xml:space="preserve">Provenance and peer review: </w:t>
      </w:r>
      <w:r w:rsidRPr="00C437D6">
        <w:rPr>
          <w:rFonts w:ascii="Book Antiqua" w:eastAsia="Book Antiqua" w:hAnsi="Book Antiqua" w:cs="Book Antiqua"/>
          <w:color w:val="000000"/>
        </w:rPr>
        <w:t>Unsolicited article; Externally peer reviewed.</w:t>
      </w:r>
    </w:p>
    <w:p w14:paraId="47603EE2"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 xml:space="preserve">Peer-review model: </w:t>
      </w:r>
      <w:r w:rsidRPr="00C437D6">
        <w:rPr>
          <w:rFonts w:ascii="Book Antiqua" w:eastAsia="Book Antiqua" w:hAnsi="Book Antiqua" w:cs="Book Antiqua"/>
          <w:color w:val="000000"/>
        </w:rPr>
        <w:t>Single blind</w:t>
      </w:r>
    </w:p>
    <w:p w14:paraId="52592E34" w14:textId="77777777" w:rsidR="00A77B3E" w:rsidRPr="00C437D6" w:rsidRDefault="00A77B3E" w:rsidP="00C437D6">
      <w:pPr>
        <w:snapToGrid w:val="0"/>
        <w:spacing w:line="360" w:lineRule="auto"/>
        <w:jc w:val="both"/>
        <w:rPr>
          <w:rFonts w:ascii="Book Antiqua" w:hAnsi="Book Antiqua"/>
        </w:rPr>
      </w:pPr>
    </w:p>
    <w:p w14:paraId="424E7362"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 xml:space="preserve">Peer-review started: </w:t>
      </w:r>
      <w:r w:rsidRPr="00C437D6">
        <w:rPr>
          <w:rFonts w:ascii="Book Antiqua" w:eastAsia="Book Antiqua" w:hAnsi="Book Antiqua" w:cs="Book Antiqua"/>
          <w:color w:val="000000"/>
        </w:rPr>
        <w:t>August 22, 2021</w:t>
      </w:r>
    </w:p>
    <w:p w14:paraId="56AD3F0E"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 xml:space="preserve">First decision: </w:t>
      </w:r>
      <w:r w:rsidRPr="00C437D6">
        <w:rPr>
          <w:rFonts w:ascii="Book Antiqua" w:eastAsia="Book Antiqua" w:hAnsi="Book Antiqua" w:cs="Book Antiqua"/>
          <w:color w:val="000000"/>
        </w:rPr>
        <w:t>November 11, 2021</w:t>
      </w:r>
    </w:p>
    <w:p w14:paraId="4F58EEBA" w14:textId="5A22A282"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 xml:space="preserve">Article in press: </w:t>
      </w:r>
      <w:r w:rsidR="00E94229" w:rsidRPr="00893B45">
        <w:rPr>
          <w:rFonts w:ascii="Book Antiqua" w:eastAsia="Book Antiqua" w:hAnsi="Book Antiqua" w:cs="Book Antiqua"/>
          <w:bCs/>
          <w:color w:val="000000"/>
        </w:rPr>
        <w:t>February 15, 2022</w:t>
      </w:r>
    </w:p>
    <w:p w14:paraId="21CB2BF7" w14:textId="77777777" w:rsidR="00A77B3E" w:rsidRPr="00C437D6" w:rsidRDefault="00A77B3E" w:rsidP="00C437D6">
      <w:pPr>
        <w:snapToGrid w:val="0"/>
        <w:spacing w:line="360" w:lineRule="auto"/>
        <w:jc w:val="both"/>
        <w:rPr>
          <w:rFonts w:ascii="Book Antiqua" w:hAnsi="Book Antiqua"/>
        </w:rPr>
      </w:pPr>
    </w:p>
    <w:p w14:paraId="0A6266C5"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 xml:space="preserve">Specialty type: </w:t>
      </w:r>
      <w:r w:rsidRPr="00C437D6">
        <w:rPr>
          <w:rFonts w:ascii="Book Antiqua" w:eastAsia="Book Antiqua" w:hAnsi="Book Antiqua" w:cs="Book Antiqua"/>
          <w:color w:val="000000"/>
        </w:rPr>
        <w:t xml:space="preserve">Oncology </w:t>
      </w:r>
    </w:p>
    <w:p w14:paraId="7C0D4457"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 xml:space="preserve">Country/Territory of origin: </w:t>
      </w:r>
      <w:r w:rsidRPr="00C437D6">
        <w:rPr>
          <w:rFonts w:ascii="Book Antiqua" w:eastAsia="Book Antiqua" w:hAnsi="Book Antiqua" w:cs="Book Antiqua"/>
          <w:color w:val="000000"/>
        </w:rPr>
        <w:t>Peru</w:t>
      </w:r>
    </w:p>
    <w:p w14:paraId="2403C753"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b/>
          <w:color w:val="000000"/>
        </w:rPr>
        <w:t>Peer-review report’s scientific quality classification</w:t>
      </w:r>
    </w:p>
    <w:p w14:paraId="40028F99"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color w:val="000000"/>
        </w:rPr>
        <w:t>Grade A (Excellent): 0</w:t>
      </w:r>
    </w:p>
    <w:p w14:paraId="3D4BAF42"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color w:val="000000"/>
        </w:rPr>
        <w:t>Grade B (Very good): B</w:t>
      </w:r>
    </w:p>
    <w:p w14:paraId="1B8F462E"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color w:val="000000"/>
        </w:rPr>
        <w:t>Grade C (Good): C</w:t>
      </w:r>
    </w:p>
    <w:p w14:paraId="628405F6"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color w:val="000000"/>
        </w:rPr>
        <w:t>Grade D (Fair): 0</w:t>
      </w:r>
    </w:p>
    <w:p w14:paraId="7DE5917E" w14:textId="77777777" w:rsidR="00A77B3E" w:rsidRPr="00C437D6" w:rsidRDefault="00B6385A" w:rsidP="00C437D6">
      <w:pPr>
        <w:snapToGrid w:val="0"/>
        <w:spacing w:line="360" w:lineRule="auto"/>
        <w:jc w:val="both"/>
        <w:rPr>
          <w:rFonts w:ascii="Book Antiqua" w:hAnsi="Book Antiqua"/>
        </w:rPr>
      </w:pPr>
      <w:r w:rsidRPr="00C437D6">
        <w:rPr>
          <w:rFonts w:ascii="Book Antiqua" w:eastAsia="Book Antiqua" w:hAnsi="Book Antiqua" w:cs="Book Antiqua"/>
          <w:color w:val="000000"/>
        </w:rPr>
        <w:t>Grade E (Poor): 0</w:t>
      </w:r>
    </w:p>
    <w:p w14:paraId="6B0B9AE3" w14:textId="77777777" w:rsidR="00A77B3E" w:rsidRPr="00C437D6" w:rsidRDefault="00A77B3E" w:rsidP="00C437D6">
      <w:pPr>
        <w:snapToGrid w:val="0"/>
        <w:spacing w:line="360" w:lineRule="auto"/>
        <w:jc w:val="both"/>
        <w:rPr>
          <w:rFonts w:ascii="Book Antiqua" w:hAnsi="Book Antiqua"/>
        </w:rPr>
      </w:pPr>
    </w:p>
    <w:p w14:paraId="3741EA14" w14:textId="5B412D18" w:rsidR="00CB6B45" w:rsidRDefault="00B6385A" w:rsidP="00C437D6">
      <w:pPr>
        <w:snapToGrid w:val="0"/>
        <w:spacing w:line="360" w:lineRule="auto"/>
        <w:jc w:val="both"/>
        <w:rPr>
          <w:rFonts w:ascii="Book Antiqua" w:eastAsia="Book Antiqua" w:hAnsi="Book Antiqua" w:cs="Book Antiqua"/>
          <w:b/>
          <w:color w:val="000000"/>
        </w:rPr>
      </w:pPr>
      <w:r w:rsidRPr="00C437D6">
        <w:rPr>
          <w:rFonts w:ascii="Book Antiqua" w:eastAsia="Book Antiqua" w:hAnsi="Book Antiqua" w:cs="Book Antiqua"/>
          <w:b/>
          <w:color w:val="000000"/>
        </w:rPr>
        <w:t xml:space="preserve">P-Reviewer: </w:t>
      </w:r>
      <w:r w:rsidRPr="00C437D6">
        <w:rPr>
          <w:rFonts w:ascii="Book Antiqua" w:eastAsia="Book Antiqua" w:hAnsi="Book Antiqua" w:cs="Book Antiqua"/>
          <w:color w:val="000000"/>
        </w:rPr>
        <w:t xml:space="preserve">Doval D, </w:t>
      </w:r>
      <w:proofErr w:type="spellStart"/>
      <w:r w:rsidRPr="00C437D6">
        <w:rPr>
          <w:rFonts w:ascii="Book Antiqua" w:eastAsia="Book Antiqua" w:hAnsi="Book Antiqua" w:cs="Book Antiqua"/>
          <w:color w:val="000000"/>
        </w:rPr>
        <w:t>Raiter</w:t>
      </w:r>
      <w:proofErr w:type="spellEnd"/>
      <w:r w:rsidRPr="00C437D6">
        <w:rPr>
          <w:rFonts w:ascii="Book Antiqua" w:eastAsia="Book Antiqua" w:hAnsi="Book Antiqua" w:cs="Book Antiqua"/>
          <w:color w:val="000000"/>
        </w:rPr>
        <w:t xml:space="preserve"> A</w:t>
      </w:r>
      <w:r w:rsidRPr="00C437D6">
        <w:rPr>
          <w:rFonts w:ascii="Book Antiqua" w:eastAsia="Book Antiqua" w:hAnsi="Book Antiqua" w:cs="Book Antiqua"/>
          <w:b/>
          <w:color w:val="000000"/>
        </w:rPr>
        <w:t xml:space="preserve"> S-Editor: </w:t>
      </w:r>
      <w:r w:rsidRPr="00C437D6">
        <w:rPr>
          <w:rFonts w:ascii="Book Antiqua" w:eastAsia="Book Antiqua" w:hAnsi="Book Antiqua" w:cs="Book Antiqua"/>
          <w:color w:val="000000"/>
        </w:rPr>
        <w:t>Gong ZM</w:t>
      </w:r>
      <w:r w:rsidRPr="00C437D6">
        <w:rPr>
          <w:rFonts w:ascii="Book Antiqua" w:eastAsia="Book Antiqua" w:hAnsi="Book Antiqua" w:cs="Book Antiqua"/>
          <w:b/>
          <w:color w:val="000000"/>
        </w:rPr>
        <w:t xml:space="preserve"> L-Editor: </w:t>
      </w:r>
      <w:r w:rsidR="009A55A5">
        <w:rPr>
          <w:rFonts w:ascii="Book Antiqua" w:eastAsia="Book Antiqua" w:hAnsi="Book Antiqua" w:cs="Book Antiqua"/>
          <w:bCs/>
          <w:color w:val="000000"/>
        </w:rPr>
        <w:t xml:space="preserve">Filipodia </w:t>
      </w:r>
      <w:r w:rsidRPr="00C437D6">
        <w:rPr>
          <w:rFonts w:ascii="Book Antiqua" w:eastAsia="Book Antiqua" w:hAnsi="Book Antiqua" w:cs="Book Antiqua"/>
          <w:b/>
          <w:color w:val="000000"/>
        </w:rPr>
        <w:t xml:space="preserve">P-Editor: </w:t>
      </w:r>
      <w:r w:rsidR="00EC2C10" w:rsidRPr="00C437D6">
        <w:rPr>
          <w:rFonts w:ascii="Book Antiqua" w:eastAsia="Book Antiqua" w:hAnsi="Book Antiqua" w:cs="Book Antiqua"/>
          <w:color w:val="000000"/>
        </w:rPr>
        <w:t>Gong ZM</w:t>
      </w:r>
    </w:p>
    <w:p w14:paraId="76BDE597" w14:textId="77777777" w:rsidR="003548CE" w:rsidRPr="00C437D6" w:rsidRDefault="003548CE" w:rsidP="00C437D6">
      <w:pPr>
        <w:snapToGrid w:val="0"/>
        <w:spacing w:line="360" w:lineRule="auto"/>
        <w:jc w:val="both"/>
        <w:rPr>
          <w:rFonts w:ascii="Book Antiqua" w:eastAsia="Book Antiqua" w:hAnsi="Book Antiqua" w:cs="Book Antiqua"/>
        </w:rPr>
        <w:sectPr w:rsidR="003548CE" w:rsidRPr="00C437D6">
          <w:pgSz w:w="12240" w:h="15840"/>
          <w:pgMar w:top="1440" w:right="1440" w:bottom="1440" w:left="1440" w:header="720" w:footer="720" w:gutter="0"/>
          <w:cols w:space="720"/>
          <w:docGrid w:linePitch="360"/>
        </w:sectPr>
      </w:pPr>
    </w:p>
    <w:p w14:paraId="6E1DDA5F" w14:textId="77777777" w:rsidR="00A77B3E" w:rsidRPr="00C437D6" w:rsidRDefault="00D52496" w:rsidP="00C437D6">
      <w:pPr>
        <w:snapToGrid w:val="0"/>
        <w:spacing w:line="360" w:lineRule="auto"/>
        <w:jc w:val="both"/>
        <w:rPr>
          <w:rFonts w:ascii="Book Antiqua" w:eastAsia="Book Antiqua" w:hAnsi="Book Antiqua" w:cs="Book Antiqua"/>
          <w:b/>
          <w:color w:val="000000"/>
        </w:rPr>
      </w:pPr>
      <w:r w:rsidRPr="00C437D6">
        <w:rPr>
          <w:rFonts w:ascii="Book Antiqua" w:eastAsia="Book Antiqua" w:hAnsi="Book Antiqua" w:cs="Book Antiqua"/>
          <w:b/>
          <w:color w:val="000000"/>
        </w:rPr>
        <w:lastRenderedPageBreak/>
        <w:t xml:space="preserve">Table 1 Randomized phase II/III immunotherapy trials </w:t>
      </w:r>
      <w:proofErr w:type="spellStart"/>
      <w:r w:rsidRPr="00C437D6">
        <w:rPr>
          <w:rFonts w:ascii="Book Antiqua" w:eastAsia="Book Antiqua" w:hAnsi="Book Antiqua" w:cs="Book Antiqua"/>
          <w:b/>
          <w:color w:val="000000"/>
        </w:rPr>
        <w:t>en</w:t>
      </w:r>
      <w:proofErr w:type="spellEnd"/>
      <w:r w:rsidRPr="00C437D6">
        <w:rPr>
          <w:rFonts w:ascii="Book Antiqua" w:eastAsia="Book Antiqua" w:hAnsi="Book Antiqua" w:cs="Book Antiqua"/>
          <w:b/>
          <w:color w:val="000000"/>
        </w:rPr>
        <w:t xml:space="preserve"> </w:t>
      </w:r>
      <w:r w:rsidR="00E12771" w:rsidRPr="00E12771">
        <w:rPr>
          <w:rFonts w:ascii="Book Antiqua" w:eastAsia="Book Antiqua" w:hAnsi="Book Antiqua" w:cs="Book Antiqua"/>
          <w:b/>
          <w:color w:val="000000"/>
        </w:rPr>
        <w:t>triple-negative breast cancer</w:t>
      </w:r>
    </w:p>
    <w:tbl>
      <w:tblPr>
        <w:tblW w:w="12332" w:type="dxa"/>
        <w:tblInd w:w="242" w:type="dxa"/>
        <w:tblBorders>
          <w:top w:val="single" w:sz="8" w:space="0" w:color="000000"/>
          <w:bottom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0"/>
        <w:gridCol w:w="1309"/>
        <w:gridCol w:w="655"/>
        <w:gridCol w:w="545"/>
        <w:gridCol w:w="2401"/>
        <w:gridCol w:w="1091"/>
        <w:gridCol w:w="873"/>
        <w:gridCol w:w="873"/>
        <w:gridCol w:w="3525"/>
      </w:tblGrid>
      <w:tr w:rsidR="00C437D6" w:rsidRPr="00C437D6" w14:paraId="51BB456B" w14:textId="77777777" w:rsidTr="003548CE">
        <w:trPr>
          <w:trHeight w:val="19"/>
        </w:trPr>
        <w:tc>
          <w:tcPr>
            <w:tcW w:w="1060" w:type="dxa"/>
            <w:vMerge w:val="restart"/>
            <w:tcBorders>
              <w:top w:val="single" w:sz="8" w:space="0" w:color="000000"/>
              <w:bottom w:val="single" w:sz="8" w:space="0" w:color="000000"/>
            </w:tcBorders>
            <w:shd w:val="clear" w:color="auto" w:fill="FFFFFF" w:themeFill="background1"/>
            <w:tcMar>
              <w:top w:w="100" w:type="dxa"/>
              <w:left w:w="100" w:type="dxa"/>
              <w:bottom w:w="100" w:type="dxa"/>
              <w:right w:w="100" w:type="dxa"/>
            </w:tcMar>
            <w:vAlign w:val="center"/>
          </w:tcPr>
          <w:p w14:paraId="0A4F6CEB" w14:textId="77777777" w:rsidR="00962CE9" w:rsidRPr="00C437D6" w:rsidRDefault="00962CE9" w:rsidP="00C437D6">
            <w:pPr>
              <w:snapToGrid w:val="0"/>
              <w:spacing w:line="360" w:lineRule="auto"/>
              <w:jc w:val="center"/>
              <w:rPr>
                <w:rFonts w:ascii="Book Antiqua" w:eastAsia="Arial" w:hAnsi="Book Antiqua"/>
                <w:b/>
              </w:rPr>
            </w:pPr>
            <w:r w:rsidRPr="00C437D6">
              <w:rPr>
                <w:rFonts w:ascii="Book Antiqua" w:eastAsia="Arial" w:hAnsi="Book Antiqua"/>
                <w:b/>
              </w:rPr>
              <w:t>Scenario</w:t>
            </w:r>
          </w:p>
        </w:tc>
        <w:tc>
          <w:tcPr>
            <w:tcW w:w="1309" w:type="dxa"/>
            <w:vMerge w:val="restart"/>
            <w:tcBorders>
              <w:top w:val="single" w:sz="8" w:space="0" w:color="000000"/>
              <w:bottom w:val="single" w:sz="8" w:space="0" w:color="000000"/>
            </w:tcBorders>
            <w:shd w:val="clear" w:color="auto" w:fill="FFFFFF" w:themeFill="background1"/>
            <w:tcMar>
              <w:top w:w="100" w:type="dxa"/>
              <w:left w:w="100" w:type="dxa"/>
              <w:bottom w:w="100" w:type="dxa"/>
              <w:right w:w="100" w:type="dxa"/>
            </w:tcMar>
            <w:vAlign w:val="center"/>
          </w:tcPr>
          <w:p w14:paraId="24123755" w14:textId="77777777" w:rsidR="00962CE9" w:rsidRPr="00C437D6" w:rsidRDefault="00962CE9" w:rsidP="00C437D6">
            <w:pPr>
              <w:widowControl w:val="0"/>
              <w:snapToGrid w:val="0"/>
              <w:spacing w:line="360" w:lineRule="auto"/>
              <w:jc w:val="center"/>
              <w:rPr>
                <w:rFonts w:ascii="Book Antiqua" w:eastAsia="Arial" w:hAnsi="Book Antiqua"/>
                <w:b/>
              </w:rPr>
            </w:pPr>
            <w:r w:rsidRPr="00C437D6">
              <w:rPr>
                <w:rFonts w:ascii="Book Antiqua" w:eastAsia="Arial" w:hAnsi="Book Antiqua"/>
                <w:b/>
              </w:rPr>
              <w:t>Trial</w:t>
            </w:r>
          </w:p>
        </w:tc>
        <w:tc>
          <w:tcPr>
            <w:tcW w:w="655" w:type="dxa"/>
            <w:vMerge w:val="restart"/>
            <w:tcBorders>
              <w:top w:val="single" w:sz="8" w:space="0" w:color="000000"/>
              <w:bottom w:val="single" w:sz="8" w:space="0" w:color="000000"/>
            </w:tcBorders>
            <w:shd w:val="clear" w:color="auto" w:fill="FFFFFF" w:themeFill="background1"/>
            <w:vAlign w:val="center"/>
          </w:tcPr>
          <w:p w14:paraId="69E1880D" w14:textId="77777777" w:rsidR="00962CE9" w:rsidRPr="00C437D6" w:rsidRDefault="00962CE9" w:rsidP="00C437D6">
            <w:pPr>
              <w:widowControl w:val="0"/>
              <w:snapToGrid w:val="0"/>
              <w:spacing w:line="360" w:lineRule="auto"/>
              <w:jc w:val="center"/>
              <w:rPr>
                <w:rFonts w:ascii="Book Antiqua" w:eastAsia="Arial" w:hAnsi="Book Antiqua"/>
                <w:b/>
              </w:rPr>
            </w:pPr>
            <w:r w:rsidRPr="00C437D6">
              <w:rPr>
                <w:rFonts w:ascii="Book Antiqua" w:eastAsia="Arial" w:hAnsi="Book Antiqua"/>
                <w:b/>
              </w:rPr>
              <w:t>Phase</w:t>
            </w:r>
          </w:p>
        </w:tc>
        <w:tc>
          <w:tcPr>
            <w:tcW w:w="545" w:type="dxa"/>
            <w:vMerge w:val="restart"/>
            <w:tcBorders>
              <w:top w:val="single" w:sz="8" w:space="0" w:color="000000"/>
              <w:bottom w:val="single" w:sz="8" w:space="0" w:color="000000"/>
            </w:tcBorders>
            <w:shd w:val="clear" w:color="auto" w:fill="FFFFFF" w:themeFill="background1"/>
            <w:tcMar>
              <w:top w:w="100" w:type="dxa"/>
              <w:left w:w="100" w:type="dxa"/>
              <w:bottom w:w="100" w:type="dxa"/>
              <w:right w:w="100" w:type="dxa"/>
            </w:tcMar>
            <w:vAlign w:val="center"/>
          </w:tcPr>
          <w:p w14:paraId="0C2D4234" w14:textId="77777777" w:rsidR="00962CE9" w:rsidRPr="00C437D6" w:rsidRDefault="00C437D6" w:rsidP="00C437D6">
            <w:pPr>
              <w:widowControl w:val="0"/>
              <w:snapToGrid w:val="0"/>
              <w:spacing w:line="360" w:lineRule="auto"/>
              <w:jc w:val="center"/>
              <w:rPr>
                <w:rFonts w:ascii="Book Antiqua" w:eastAsia="Arial" w:hAnsi="Book Antiqua"/>
                <w:b/>
                <w:i/>
              </w:rPr>
            </w:pPr>
            <w:r w:rsidRPr="00C437D6">
              <w:rPr>
                <w:rFonts w:ascii="Book Antiqua" w:eastAsia="Arial" w:hAnsi="Book Antiqua"/>
                <w:b/>
                <w:i/>
              </w:rPr>
              <w:t>n</w:t>
            </w:r>
          </w:p>
        </w:tc>
        <w:tc>
          <w:tcPr>
            <w:tcW w:w="2401" w:type="dxa"/>
            <w:vMerge w:val="restart"/>
            <w:tcBorders>
              <w:top w:val="single" w:sz="8" w:space="0" w:color="000000"/>
              <w:bottom w:val="single" w:sz="8" w:space="0" w:color="000000"/>
            </w:tcBorders>
            <w:shd w:val="clear" w:color="auto" w:fill="FFFFFF" w:themeFill="background1"/>
            <w:vAlign w:val="center"/>
          </w:tcPr>
          <w:p w14:paraId="3F517273" w14:textId="77777777" w:rsidR="00962CE9" w:rsidRPr="00C437D6" w:rsidRDefault="00962CE9" w:rsidP="00C437D6">
            <w:pPr>
              <w:widowControl w:val="0"/>
              <w:snapToGrid w:val="0"/>
              <w:spacing w:line="360" w:lineRule="auto"/>
              <w:jc w:val="center"/>
              <w:rPr>
                <w:rFonts w:ascii="Book Antiqua" w:eastAsia="Arial" w:hAnsi="Book Antiqua"/>
                <w:b/>
              </w:rPr>
            </w:pPr>
            <w:r w:rsidRPr="00C437D6">
              <w:rPr>
                <w:rFonts w:ascii="Book Antiqua" w:eastAsia="Arial" w:hAnsi="Book Antiqua"/>
                <w:b/>
              </w:rPr>
              <w:t>Intervention</w:t>
            </w:r>
          </w:p>
        </w:tc>
        <w:tc>
          <w:tcPr>
            <w:tcW w:w="1091" w:type="dxa"/>
            <w:vMerge w:val="restart"/>
            <w:tcBorders>
              <w:top w:val="single" w:sz="8" w:space="0" w:color="000000"/>
              <w:bottom w:val="single" w:sz="8" w:space="0" w:color="000000"/>
            </w:tcBorders>
            <w:shd w:val="clear" w:color="auto" w:fill="FFFFFF" w:themeFill="background1"/>
            <w:tcMar>
              <w:top w:w="100" w:type="dxa"/>
              <w:left w:w="100" w:type="dxa"/>
              <w:bottom w:w="100" w:type="dxa"/>
              <w:right w:w="100" w:type="dxa"/>
            </w:tcMar>
            <w:vAlign w:val="center"/>
          </w:tcPr>
          <w:p w14:paraId="32A06A0A" w14:textId="77777777" w:rsidR="00962CE9" w:rsidRPr="00C437D6" w:rsidRDefault="00962CE9" w:rsidP="00C437D6">
            <w:pPr>
              <w:widowControl w:val="0"/>
              <w:snapToGrid w:val="0"/>
              <w:spacing w:line="360" w:lineRule="auto"/>
              <w:jc w:val="center"/>
              <w:rPr>
                <w:rFonts w:ascii="Book Antiqua" w:eastAsia="Arial" w:hAnsi="Book Antiqua"/>
                <w:b/>
              </w:rPr>
            </w:pPr>
            <w:r w:rsidRPr="00C437D6">
              <w:rPr>
                <w:rFonts w:ascii="Book Antiqua" w:eastAsia="Arial" w:hAnsi="Book Antiqua"/>
                <w:b/>
              </w:rPr>
              <w:t>Recruitment Status</w:t>
            </w:r>
          </w:p>
        </w:tc>
        <w:tc>
          <w:tcPr>
            <w:tcW w:w="5271" w:type="dxa"/>
            <w:gridSpan w:val="3"/>
            <w:tcBorders>
              <w:top w:val="single" w:sz="8" w:space="0" w:color="000000"/>
              <w:bottom w:val="single" w:sz="8" w:space="0" w:color="000000"/>
            </w:tcBorders>
            <w:shd w:val="clear" w:color="auto" w:fill="FFFFFF" w:themeFill="background1"/>
            <w:vAlign w:val="center"/>
          </w:tcPr>
          <w:p w14:paraId="4F10C751" w14:textId="77777777" w:rsidR="00962CE9" w:rsidRPr="00C437D6" w:rsidRDefault="00962CE9" w:rsidP="00C437D6">
            <w:pPr>
              <w:widowControl w:val="0"/>
              <w:snapToGrid w:val="0"/>
              <w:spacing w:line="360" w:lineRule="auto"/>
              <w:jc w:val="center"/>
              <w:rPr>
                <w:rFonts w:ascii="Book Antiqua" w:eastAsia="Arial" w:hAnsi="Book Antiqua"/>
                <w:b/>
              </w:rPr>
            </w:pPr>
            <w:r w:rsidRPr="00C437D6">
              <w:rPr>
                <w:rFonts w:ascii="Book Antiqua" w:eastAsia="Arial" w:hAnsi="Book Antiqua"/>
                <w:b/>
              </w:rPr>
              <w:t>Magnitude of clinical benefit</w:t>
            </w:r>
          </w:p>
        </w:tc>
      </w:tr>
      <w:tr w:rsidR="00962CE9" w:rsidRPr="00C437D6" w14:paraId="4DAF8AC6" w14:textId="77777777" w:rsidTr="003548CE">
        <w:trPr>
          <w:trHeight w:val="280"/>
        </w:trPr>
        <w:tc>
          <w:tcPr>
            <w:tcW w:w="1060" w:type="dxa"/>
            <w:vMerge/>
            <w:tcBorders>
              <w:top w:val="single" w:sz="8" w:space="0" w:color="000000"/>
              <w:bottom w:val="single" w:sz="8" w:space="0" w:color="000000"/>
            </w:tcBorders>
            <w:shd w:val="clear" w:color="auto" w:fill="FFFFFF" w:themeFill="background1"/>
            <w:tcMar>
              <w:top w:w="100" w:type="dxa"/>
              <w:left w:w="100" w:type="dxa"/>
              <w:bottom w:w="100" w:type="dxa"/>
              <w:right w:w="100" w:type="dxa"/>
            </w:tcMar>
            <w:vAlign w:val="center"/>
          </w:tcPr>
          <w:p w14:paraId="1862EF4B" w14:textId="77777777" w:rsidR="00962CE9" w:rsidRPr="00C437D6" w:rsidRDefault="00962CE9" w:rsidP="00C437D6">
            <w:pPr>
              <w:snapToGrid w:val="0"/>
              <w:spacing w:line="360" w:lineRule="auto"/>
              <w:jc w:val="center"/>
              <w:rPr>
                <w:rFonts w:ascii="Book Antiqua" w:eastAsia="Arial" w:hAnsi="Book Antiqua"/>
                <w:b/>
              </w:rPr>
            </w:pPr>
          </w:p>
        </w:tc>
        <w:tc>
          <w:tcPr>
            <w:tcW w:w="1309" w:type="dxa"/>
            <w:vMerge/>
            <w:tcBorders>
              <w:top w:val="single" w:sz="8" w:space="0" w:color="000000"/>
              <w:bottom w:val="single" w:sz="8" w:space="0" w:color="000000"/>
            </w:tcBorders>
            <w:shd w:val="clear" w:color="auto" w:fill="FFFFFF" w:themeFill="background1"/>
            <w:tcMar>
              <w:top w:w="100" w:type="dxa"/>
              <w:left w:w="100" w:type="dxa"/>
              <w:bottom w:w="100" w:type="dxa"/>
              <w:right w:w="100" w:type="dxa"/>
            </w:tcMar>
            <w:vAlign w:val="center"/>
          </w:tcPr>
          <w:p w14:paraId="2682C66C" w14:textId="77777777" w:rsidR="00962CE9" w:rsidRPr="00C437D6" w:rsidRDefault="00962CE9" w:rsidP="00C437D6">
            <w:pPr>
              <w:widowControl w:val="0"/>
              <w:snapToGrid w:val="0"/>
              <w:spacing w:line="360" w:lineRule="auto"/>
              <w:jc w:val="center"/>
              <w:rPr>
                <w:rFonts w:ascii="Book Antiqua" w:eastAsia="Arial" w:hAnsi="Book Antiqua"/>
                <w:b/>
              </w:rPr>
            </w:pPr>
          </w:p>
        </w:tc>
        <w:tc>
          <w:tcPr>
            <w:tcW w:w="655" w:type="dxa"/>
            <w:vMerge/>
            <w:tcBorders>
              <w:top w:val="single" w:sz="8" w:space="0" w:color="000000"/>
              <w:bottom w:val="single" w:sz="8" w:space="0" w:color="000000"/>
            </w:tcBorders>
            <w:shd w:val="clear" w:color="auto" w:fill="FFFFFF" w:themeFill="background1"/>
            <w:vAlign w:val="center"/>
          </w:tcPr>
          <w:p w14:paraId="0202DD3A" w14:textId="77777777" w:rsidR="00962CE9" w:rsidRPr="00C437D6" w:rsidRDefault="00962CE9" w:rsidP="00C437D6">
            <w:pPr>
              <w:widowControl w:val="0"/>
              <w:snapToGrid w:val="0"/>
              <w:spacing w:line="360" w:lineRule="auto"/>
              <w:jc w:val="center"/>
              <w:rPr>
                <w:rFonts w:ascii="Book Antiqua" w:eastAsia="Arial" w:hAnsi="Book Antiqua"/>
                <w:b/>
              </w:rPr>
            </w:pPr>
          </w:p>
        </w:tc>
        <w:tc>
          <w:tcPr>
            <w:tcW w:w="545" w:type="dxa"/>
            <w:vMerge/>
            <w:tcBorders>
              <w:top w:val="single" w:sz="8" w:space="0" w:color="000000"/>
              <w:bottom w:val="single" w:sz="8" w:space="0" w:color="000000"/>
            </w:tcBorders>
            <w:shd w:val="clear" w:color="auto" w:fill="FFFFFF" w:themeFill="background1"/>
            <w:tcMar>
              <w:top w:w="100" w:type="dxa"/>
              <w:left w:w="100" w:type="dxa"/>
              <w:bottom w:w="100" w:type="dxa"/>
              <w:right w:w="100" w:type="dxa"/>
            </w:tcMar>
            <w:vAlign w:val="center"/>
          </w:tcPr>
          <w:p w14:paraId="42EDB231" w14:textId="77777777" w:rsidR="00962CE9" w:rsidRPr="00C437D6" w:rsidRDefault="00962CE9" w:rsidP="00C437D6">
            <w:pPr>
              <w:widowControl w:val="0"/>
              <w:snapToGrid w:val="0"/>
              <w:spacing w:line="360" w:lineRule="auto"/>
              <w:jc w:val="center"/>
              <w:rPr>
                <w:rFonts w:ascii="Book Antiqua" w:eastAsia="Arial" w:hAnsi="Book Antiqua"/>
                <w:b/>
              </w:rPr>
            </w:pPr>
          </w:p>
        </w:tc>
        <w:tc>
          <w:tcPr>
            <w:tcW w:w="2401" w:type="dxa"/>
            <w:vMerge/>
            <w:tcBorders>
              <w:top w:val="single" w:sz="8" w:space="0" w:color="000000"/>
              <w:bottom w:val="single" w:sz="8" w:space="0" w:color="000000"/>
            </w:tcBorders>
            <w:shd w:val="clear" w:color="auto" w:fill="FFFFFF" w:themeFill="background1"/>
            <w:vAlign w:val="center"/>
          </w:tcPr>
          <w:p w14:paraId="33D9DD84" w14:textId="77777777" w:rsidR="00962CE9" w:rsidRPr="00C437D6" w:rsidRDefault="00962CE9" w:rsidP="00C437D6">
            <w:pPr>
              <w:widowControl w:val="0"/>
              <w:snapToGrid w:val="0"/>
              <w:spacing w:line="360" w:lineRule="auto"/>
              <w:jc w:val="center"/>
              <w:rPr>
                <w:rFonts w:ascii="Book Antiqua" w:eastAsia="Arial" w:hAnsi="Book Antiqua"/>
                <w:b/>
              </w:rPr>
            </w:pPr>
          </w:p>
        </w:tc>
        <w:tc>
          <w:tcPr>
            <w:tcW w:w="1091" w:type="dxa"/>
            <w:vMerge/>
            <w:tcBorders>
              <w:top w:val="single" w:sz="8" w:space="0" w:color="000000"/>
              <w:bottom w:val="single" w:sz="8" w:space="0" w:color="000000"/>
            </w:tcBorders>
            <w:shd w:val="clear" w:color="auto" w:fill="FFFFFF" w:themeFill="background1"/>
            <w:tcMar>
              <w:top w:w="100" w:type="dxa"/>
              <w:left w:w="100" w:type="dxa"/>
              <w:bottom w:w="100" w:type="dxa"/>
              <w:right w:w="100" w:type="dxa"/>
            </w:tcMar>
            <w:vAlign w:val="center"/>
          </w:tcPr>
          <w:p w14:paraId="4813E805" w14:textId="77777777" w:rsidR="00962CE9" w:rsidRPr="00C437D6" w:rsidRDefault="00962CE9" w:rsidP="00C437D6">
            <w:pPr>
              <w:widowControl w:val="0"/>
              <w:snapToGrid w:val="0"/>
              <w:spacing w:line="360" w:lineRule="auto"/>
              <w:jc w:val="center"/>
              <w:rPr>
                <w:rFonts w:ascii="Book Antiqua" w:eastAsia="Arial" w:hAnsi="Book Antiqua"/>
                <w:b/>
              </w:rPr>
            </w:pPr>
          </w:p>
        </w:tc>
        <w:tc>
          <w:tcPr>
            <w:tcW w:w="873" w:type="dxa"/>
            <w:tcBorders>
              <w:top w:val="single" w:sz="8" w:space="0" w:color="000000"/>
              <w:bottom w:val="single" w:sz="8" w:space="0" w:color="000000"/>
            </w:tcBorders>
            <w:shd w:val="clear" w:color="auto" w:fill="FFFFFF" w:themeFill="background1"/>
            <w:vAlign w:val="center"/>
          </w:tcPr>
          <w:p w14:paraId="3EB8E434" w14:textId="77777777" w:rsidR="00962CE9" w:rsidRPr="00C437D6" w:rsidRDefault="00962CE9" w:rsidP="008116F9">
            <w:pPr>
              <w:widowControl w:val="0"/>
              <w:snapToGrid w:val="0"/>
              <w:spacing w:line="360" w:lineRule="auto"/>
              <w:jc w:val="center"/>
              <w:rPr>
                <w:rFonts w:ascii="Book Antiqua" w:eastAsia="Arial" w:hAnsi="Book Antiqua"/>
                <w:b/>
              </w:rPr>
            </w:pPr>
            <w:r w:rsidRPr="00C437D6">
              <w:rPr>
                <w:rFonts w:ascii="Book Antiqua" w:eastAsia="Arial" w:hAnsi="Book Antiqua"/>
                <w:b/>
              </w:rPr>
              <w:t>PFS (</w:t>
            </w:r>
            <w:proofErr w:type="spellStart"/>
            <w:r w:rsidRPr="00C437D6">
              <w:rPr>
                <w:rFonts w:ascii="Book Antiqua" w:eastAsia="Arial" w:hAnsi="Book Antiqua"/>
                <w:b/>
              </w:rPr>
              <w:t>mo</w:t>
            </w:r>
            <w:proofErr w:type="spellEnd"/>
            <w:r w:rsidRPr="00C437D6">
              <w:rPr>
                <w:rFonts w:ascii="Book Antiqua" w:eastAsia="Arial" w:hAnsi="Book Antiqua"/>
                <w:b/>
              </w:rPr>
              <w:t>)</w:t>
            </w:r>
          </w:p>
        </w:tc>
        <w:tc>
          <w:tcPr>
            <w:tcW w:w="873" w:type="dxa"/>
            <w:tcBorders>
              <w:top w:val="single" w:sz="8" w:space="0" w:color="000000"/>
              <w:bottom w:val="single" w:sz="8" w:space="0" w:color="000000"/>
            </w:tcBorders>
            <w:shd w:val="clear" w:color="auto" w:fill="FFFFFF" w:themeFill="background1"/>
            <w:vAlign w:val="center"/>
          </w:tcPr>
          <w:p w14:paraId="5617774E" w14:textId="77777777" w:rsidR="00962CE9" w:rsidRPr="00C437D6" w:rsidRDefault="00962CE9" w:rsidP="008116F9">
            <w:pPr>
              <w:widowControl w:val="0"/>
              <w:snapToGrid w:val="0"/>
              <w:spacing w:line="360" w:lineRule="auto"/>
              <w:jc w:val="center"/>
              <w:rPr>
                <w:rFonts w:ascii="Book Antiqua" w:eastAsia="Times New Roman" w:hAnsi="Book Antiqua"/>
                <w:b/>
                <w:bCs/>
              </w:rPr>
            </w:pPr>
            <w:r w:rsidRPr="00C437D6">
              <w:rPr>
                <w:rFonts w:ascii="Book Antiqua" w:eastAsia="Times New Roman" w:hAnsi="Book Antiqua"/>
                <w:b/>
                <w:bCs/>
              </w:rPr>
              <w:t>OS (</w:t>
            </w:r>
            <w:proofErr w:type="spellStart"/>
            <w:r w:rsidRPr="00C437D6">
              <w:rPr>
                <w:rFonts w:ascii="Book Antiqua" w:eastAsia="Times New Roman" w:hAnsi="Book Antiqua"/>
                <w:b/>
                <w:bCs/>
              </w:rPr>
              <w:t>mo</w:t>
            </w:r>
            <w:proofErr w:type="spellEnd"/>
            <w:r w:rsidRPr="00C437D6">
              <w:rPr>
                <w:rFonts w:ascii="Book Antiqua" w:eastAsia="Times New Roman" w:hAnsi="Book Antiqua"/>
                <w:b/>
                <w:bCs/>
              </w:rPr>
              <w:t>)</w:t>
            </w:r>
          </w:p>
        </w:tc>
        <w:tc>
          <w:tcPr>
            <w:tcW w:w="3525" w:type="dxa"/>
            <w:tcBorders>
              <w:top w:val="single" w:sz="8" w:space="0" w:color="000000"/>
              <w:bottom w:val="single" w:sz="8" w:space="0" w:color="000000"/>
            </w:tcBorders>
            <w:shd w:val="clear" w:color="auto" w:fill="FFFFFF" w:themeFill="background1"/>
            <w:tcMar>
              <w:top w:w="100" w:type="dxa"/>
              <w:left w:w="100" w:type="dxa"/>
              <w:bottom w:w="100" w:type="dxa"/>
              <w:right w:w="100" w:type="dxa"/>
            </w:tcMar>
            <w:vAlign w:val="center"/>
          </w:tcPr>
          <w:p w14:paraId="5D48D210" w14:textId="77777777" w:rsidR="00962CE9" w:rsidRPr="00C437D6" w:rsidRDefault="00962CE9" w:rsidP="00C437D6">
            <w:pPr>
              <w:widowControl w:val="0"/>
              <w:snapToGrid w:val="0"/>
              <w:spacing w:line="360" w:lineRule="auto"/>
              <w:jc w:val="center"/>
              <w:rPr>
                <w:rFonts w:ascii="Book Antiqua" w:eastAsia="Arial" w:hAnsi="Book Antiqua"/>
                <w:b/>
              </w:rPr>
            </w:pPr>
            <w:r w:rsidRPr="00C437D6">
              <w:rPr>
                <w:rFonts w:ascii="Book Antiqua" w:eastAsia="Times New Roman" w:hAnsi="Book Antiqua"/>
                <w:b/>
                <w:bCs/>
              </w:rPr>
              <w:t>Additional information</w:t>
            </w:r>
          </w:p>
        </w:tc>
      </w:tr>
      <w:tr w:rsidR="00967EC1" w:rsidRPr="00C437D6" w14:paraId="52430250" w14:textId="77777777" w:rsidTr="003548CE">
        <w:trPr>
          <w:trHeight w:val="19"/>
        </w:trPr>
        <w:tc>
          <w:tcPr>
            <w:tcW w:w="1060" w:type="dxa"/>
            <w:vMerge w:val="restart"/>
            <w:tcBorders>
              <w:top w:val="single" w:sz="8" w:space="0" w:color="000000"/>
            </w:tcBorders>
            <w:shd w:val="clear" w:color="auto" w:fill="auto"/>
            <w:tcMar>
              <w:top w:w="100" w:type="dxa"/>
              <w:left w:w="100" w:type="dxa"/>
              <w:bottom w:w="100" w:type="dxa"/>
              <w:right w:w="100" w:type="dxa"/>
            </w:tcMar>
            <w:vAlign w:val="center"/>
          </w:tcPr>
          <w:p w14:paraId="626BBB66" w14:textId="77777777" w:rsidR="00967EC1" w:rsidRPr="00C437D6" w:rsidRDefault="00967EC1" w:rsidP="00C437D6">
            <w:pPr>
              <w:widowControl w:val="0"/>
              <w:snapToGrid w:val="0"/>
              <w:spacing w:line="360" w:lineRule="auto"/>
              <w:jc w:val="center"/>
              <w:rPr>
                <w:rFonts w:ascii="Book Antiqua" w:eastAsia="Arial" w:hAnsi="Book Antiqua"/>
              </w:rPr>
            </w:pPr>
            <w:r w:rsidRPr="00C437D6">
              <w:rPr>
                <w:rFonts w:ascii="Book Antiqua" w:eastAsia="Arial" w:hAnsi="Book Antiqua"/>
              </w:rPr>
              <w:t>Neoadjuvant</w:t>
            </w:r>
          </w:p>
        </w:tc>
        <w:tc>
          <w:tcPr>
            <w:tcW w:w="1309" w:type="dxa"/>
            <w:tcBorders>
              <w:top w:val="single" w:sz="8" w:space="0" w:color="000000"/>
            </w:tcBorders>
            <w:shd w:val="clear" w:color="auto" w:fill="auto"/>
            <w:tcMar>
              <w:top w:w="100" w:type="dxa"/>
              <w:left w:w="100" w:type="dxa"/>
              <w:bottom w:w="100" w:type="dxa"/>
              <w:right w:w="100" w:type="dxa"/>
            </w:tcMar>
            <w:vAlign w:val="center"/>
          </w:tcPr>
          <w:p w14:paraId="5A01205B" w14:textId="77777777" w:rsidR="00967EC1" w:rsidRPr="00C437D6" w:rsidRDefault="00967EC1"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NCT03639948</w:t>
            </w:r>
          </w:p>
        </w:tc>
        <w:tc>
          <w:tcPr>
            <w:tcW w:w="655" w:type="dxa"/>
            <w:tcBorders>
              <w:top w:val="single" w:sz="8" w:space="0" w:color="000000"/>
            </w:tcBorders>
            <w:shd w:val="clear" w:color="auto" w:fill="auto"/>
            <w:vAlign w:val="center"/>
          </w:tcPr>
          <w:p w14:paraId="784316E6" w14:textId="77777777" w:rsidR="00967EC1" w:rsidRPr="00C437D6" w:rsidRDefault="00967EC1" w:rsidP="00C437D6">
            <w:pPr>
              <w:widowControl w:val="0"/>
              <w:snapToGrid w:val="0"/>
              <w:spacing w:line="360" w:lineRule="auto"/>
              <w:jc w:val="center"/>
              <w:rPr>
                <w:rFonts w:ascii="Book Antiqua" w:eastAsia="Arial" w:hAnsi="Book Antiqua"/>
              </w:rPr>
            </w:pPr>
            <w:r w:rsidRPr="00C437D6">
              <w:rPr>
                <w:rFonts w:ascii="Book Antiqua" w:eastAsia="Arial" w:hAnsi="Book Antiqua"/>
              </w:rPr>
              <w:t>II</w:t>
            </w:r>
          </w:p>
        </w:tc>
        <w:tc>
          <w:tcPr>
            <w:tcW w:w="545" w:type="dxa"/>
            <w:tcBorders>
              <w:top w:val="single" w:sz="8" w:space="0" w:color="000000"/>
            </w:tcBorders>
            <w:shd w:val="clear" w:color="auto" w:fill="auto"/>
            <w:tcMar>
              <w:top w:w="100" w:type="dxa"/>
              <w:left w:w="100" w:type="dxa"/>
              <w:bottom w:w="100" w:type="dxa"/>
              <w:right w:w="100" w:type="dxa"/>
            </w:tcMar>
            <w:vAlign w:val="center"/>
          </w:tcPr>
          <w:p w14:paraId="40D27F93" w14:textId="77777777" w:rsidR="00967EC1" w:rsidRPr="00C437D6" w:rsidRDefault="00967EC1" w:rsidP="00C437D6">
            <w:pPr>
              <w:widowControl w:val="0"/>
              <w:snapToGrid w:val="0"/>
              <w:spacing w:line="360" w:lineRule="auto"/>
              <w:jc w:val="center"/>
              <w:rPr>
                <w:rFonts w:ascii="Book Antiqua" w:eastAsia="Arial" w:hAnsi="Book Antiqua"/>
              </w:rPr>
            </w:pPr>
            <w:r w:rsidRPr="00C437D6">
              <w:rPr>
                <w:rFonts w:ascii="Book Antiqua" w:eastAsia="Arial" w:hAnsi="Book Antiqua"/>
              </w:rPr>
              <w:t>100</w:t>
            </w:r>
          </w:p>
        </w:tc>
        <w:tc>
          <w:tcPr>
            <w:tcW w:w="2401" w:type="dxa"/>
            <w:tcBorders>
              <w:top w:val="single" w:sz="8" w:space="0" w:color="000000"/>
            </w:tcBorders>
            <w:shd w:val="clear" w:color="auto" w:fill="auto"/>
            <w:vAlign w:val="center"/>
          </w:tcPr>
          <w:p w14:paraId="6674F45B" w14:textId="77777777" w:rsidR="00967EC1" w:rsidRPr="00C437D6" w:rsidRDefault="00967EC1"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Carboplatin + Docetaxel + Pembrolizumab</w:t>
            </w:r>
          </w:p>
        </w:tc>
        <w:tc>
          <w:tcPr>
            <w:tcW w:w="1091" w:type="dxa"/>
            <w:tcBorders>
              <w:top w:val="single" w:sz="8" w:space="0" w:color="000000"/>
            </w:tcBorders>
            <w:shd w:val="clear" w:color="auto" w:fill="auto"/>
            <w:tcMar>
              <w:top w:w="100" w:type="dxa"/>
              <w:left w:w="100" w:type="dxa"/>
              <w:bottom w:w="100" w:type="dxa"/>
              <w:right w:w="100" w:type="dxa"/>
            </w:tcMar>
            <w:vAlign w:val="center"/>
          </w:tcPr>
          <w:p w14:paraId="2FCF2B9D" w14:textId="77777777" w:rsidR="00967EC1" w:rsidRPr="00C437D6" w:rsidRDefault="00967EC1"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Recruiting</w:t>
            </w:r>
          </w:p>
        </w:tc>
        <w:tc>
          <w:tcPr>
            <w:tcW w:w="873" w:type="dxa"/>
            <w:tcBorders>
              <w:top w:val="single" w:sz="8" w:space="0" w:color="000000"/>
            </w:tcBorders>
            <w:shd w:val="clear" w:color="auto" w:fill="auto"/>
            <w:vAlign w:val="center"/>
          </w:tcPr>
          <w:p w14:paraId="39C8F6BC" w14:textId="77777777" w:rsidR="00967EC1" w:rsidRPr="00C437D6" w:rsidRDefault="00967EC1" w:rsidP="00C437D6">
            <w:pPr>
              <w:widowControl w:val="0"/>
              <w:snapToGrid w:val="0"/>
              <w:spacing w:line="360" w:lineRule="auto"/>
              <w:jc w:val="center"/>
              <w:rPr>
                <w:rFonts w:ascii="Book Antiqua" w:eastAsia="Arial" w:hAnsi="Book Antiqua"/>
              </w:rPr>
            </w:pPr>
          </w:p>
        </w:tc>
        <w:tc>
          <w:tcPr>
            <w:tcW w:w="873" w:type="dxa"/>
            <w:tcBorders>
              <w:top w:val="single" w:sz="8" w:space="0" w:color="000000"/>
            </w:tcBorders>
            <w:shd w:val="clear" w:color="auto" w:fill="auto"/>
            <w:vAlign w:val="center"/>
          </w:tcPr>
          <w:p w14:paraId="6DAE55D2" w14:textId="77777777" w:rsidR="00967EC1" w:rsidRPr="00C437D6" w:rsidRDefault="00967EC1" w:rsidP="00C437D6">
            <w:pPr>
              <w:widowControl w:val="0"/>
              <w:snapToGrid w:val="0"/>
              <w:spacing w:line="360" w:lineRule="auto"/>
              <w:jc w:val="center"/>
              <w:rPr>
                <w:rFonts w:ascii="Book Antiqua" w:eastAsia="Arial" w:hAnsi="Book Antiqua"/>
              </w:rPr>
            </w:pPr>
          </w:p>
        </w:tc>
        <w:tc>
          <w:tcPr>
            <w:tcW w:w="3525" w:type="dxa"/>
            <w:tcBorders>
              <w:top w:val="single" w:sz="8" w:space="0" w:color="000000"/>
            </w:tcBorders>
            <w:shd w:val="clear" w:color="auto" w:fill="auto"/>
            <w:tcMar>
              <w:top w:w="100" w:type="dxa"/>
              <w:left w:w="100" w:type="dxa"/>
              <w:bottom w:w="100" w:type="dxa"/>
              <w:right w:w="100" w:type="dxa"/>
            </w:tcMar>
            <w:vAlign w:val="center"/>
          </w:tcPr>
          <w:p w14:paraId="541F5D16" w14:textId="77777777" w:rsidR="00967EC1" w:rsidRPr="00C437D6" w:rsidRDefault="00967EC1" w:rsidP="00C437D6">
            <w:pPr>
              <w:widowControl w:val="0"/>
              <w:snapToGrid w:val="0"/>
              <w:spacing w:line="360" w:lineRule="auto"/>
              <w:jc w:val="center"/>
              <w:rPr>
                <w:rFonts w:ascii="Book Antiqua" w:eastAsia="Arial" w:hAnsi="Book Antiqua"/>
              </w:rPr>
            </w:pPr>
          </w:p>
        </w:tc>
      </w:tr>
      <w:tr w:rsidR="00967EC1" w:rsidRPr="00C437D6" w14:paraId="3DBFEB9C" w14:textId="77777777" w:rsidTr="003548CE">
        <w:trPr>
          <w:trHeight w:val="19"/>
        </w:trPr>
        <w:tc>
          <w:tcPr>
            <w:tcW w:w="1060" w:type="dxa"/>
            <w:vMerge/>
            <w:shd w:val="clear" w:color="auto" w:fill="auto"/>
            <w:tcMar>
              <w:top w:w="100" w:type="dxa"/>
              <w:left w:w="100" w:type="dxa"/>
              <w:bottom w:w="100" w:type="dxa"/>
              <w:right w:w="100" w:type="dxa"/>
            </w:tcMar>
            <w:vAlign w:val="center"/>
          </w:tcPr>
          <w:p w14:paraId="6FBC916C" w14:textId="77777777" w:rsidR="00967EC1" w:rsidRPr="00C437D6" w:rsidRDefault="00967EC1" w:rsidP="00C437D6">
            <w:pPr>
              <w:widowControl w:val="0"/>
              <w:snapToGrid w:val="0"/>
              <w:spacing w:line="360" w:lineRule="auto"/>
              <w:jc w:val="center"/>
              <w:rPr>
                <w:rFonts w:ascii="Book Antiqua" w:eastAsia="Arial" w:hAnsi="Book Antiqua"/>
              </w:rPr>
            </w:pPr>
          </w:p>
        </w:tc>
        <w:tc>
          <w:tcPr>
            <w:tcW w:w="1309" w:type="dxa"/>
            <w:shd w:val="clear" w:color="auto" w:fill="auto"/>
            <w:tcMar>
              <w:top w:w="100" w:type="dxa"/>
              <w:left w:w="100" w:type="dxa"/>
              <w:bottom w:w="100" w:type="dxa"/>
              <w:right w:w="100" w:type="dxa"/>
            </w:tcMar>
            <w:vAlign w:val="center"/>
          </w:tcPr>
          <w:p w14:paraId="3023DEB0" w14:textId="77777777" w:rsidR="00967EC1" w:rsidRPr="00C437D6" w:rsidRDefault="00967EC1"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NCT03289819</w:t>
            </w:r>
          </w:p>
        </w:tc>
        <w:tc>
          <w:tcPr>
            <w:tcW w:w="655" w:type="dxa"/>
            <w:shd w:val="clear" w:color="auto" w:fill="auto"/>
            <w:vAlign w:val="center"/>
          </w:tcPr>
          <w:p w14:paraId="6B22C28D" w14:textId="77777777" w:rsidR="00967EC1" w:rsidRPr="00C437D6" w:rsidRDefault="00967EC1" w:rsidP="00C437D6">
            <w:pPr>
              <w:widowControl w:val="0"/>
              <w:snapToGrid w:val="0"/>
              <w:spacing w:line="360" w:lineRule="auto"/>
              <w:jc w:val="center"/>
              <w:rPr>
                <w:rFonts w:ascii="Book Antiqua" w:eastAsia="Arial" w:hAnsi="Book Antiqua"/>
              </w:rPr>
            </w:pPr>
            <w:r w:rsidRPr="00C437D6">
              <w:rPr>
                <w:rFonts w:ascii="Book Antiqua" w:eastAsia="Arial" w:hAnsi="Book Antiqua"/>
              </w:rPr>
              <w:t>II</w:t>
            </w:r>
          </w:p>
        </w:tc>
        <w:tc>
          <w:tcPr>
            <w:tcW w:w="545" w:type="dxa"/>
            <w:shd w:val="clear" w:color="auto" w:fill="auto"/>
            <w:tcMar>
              <w:top w:w="100" w:type="dxa"/>
              <w:left w:w="100" w:type="dxa"/>
              <w:bottom w:w="100" w:type="dxa"/>
              <w:right w:w="100" w:type="dxa"/>
            </w:tcMar>
            <w:vAlign w:val="center"/>
          </w:tcPr>
          <w:p w14:paraId="2F8E9967" w14:textId="77777777" w:rsidR="00967EC1" w:rsidRPr="00C437D6" w:rsidRDefault="00967EC1" w:rsidP="00C437D6">
            <w:pPr>
              <w:widowControl w:val="0"/>
              <w:snapToGrid w:val="0"/>
              <w:spacing w:line="360" w:lineRule="auto"/>
              <w:jc w:val="center"/>
              <w:rPr>
                <w:rFonts w:ascii="Book Antiqua" w:eastAsia="Arial" w:hAnsi="Book Antiqua"/>
              </w:rPr>
            </w:pPr>
            <w:r w:rsidRPr="00C437D6">
              <w:rPr>
                <w:rFonts w:ascii="Book Antiqua" w:eastAsia="Arial" w:hAnsi="Book Antiqua"/>
              </w:rPr>
              <w:t>50</w:t>
            </w:r>
          </w:p>
        </w:tc>
        <w:tc>
          <w:tcPr>
            <w:tcW w:w="2401" w:type="dxa"/>
            <w:shd w:val="clear" w:color="auto" w:fill="auto"/>
            <w:vAlign w:val="center"/>
          </w:tcPr>
          <w:p w14:paraId="0C9FD9C4" w14:textId="77777777" w:rsidR="00967EC1" w:rsidRPr="00C437D6" w:rsidRDefault="00967EC1"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 xml:space="preserve">Pembrolizumab + Nab-paclitaxel → Pembrolizumab + </w:t>
            </w:r>
            <w:proofErr w:type="spellStart"/>
            <w:r w:rsidRPr="00C437D6">
              <w:rPr>
                <w:rFonts w:ascii="Book Antiqua" w:eastAsia="Arial" w:hAnsi="Book Antiqua"/>
              </w:rPr>
              <w:t>Epirubicin</w:t>
            </w:r>
            <w:proofErr w:type="spellEnd"/>
            <w:r w:rsidRPr="00C437D6">
              <w:rPr>
                <w:rFonts w:ascii="Book Antiqua" w:eastAsia="Arial" w:hAnsi="Book Antiqua"/>
              </w:rPr>
              <w:t xml:space="preserve"> and Cyclophosphamide</w:t>
            </w:r>
          </w:p>
        </w:tc>
        <w:tc>
          <w:tcPr>
            <w:tcW w:w="1091" w:type="dxa"/>
            <w:shd w:val="clear" w:color="auto" w:fill="auto"/>
            <w:tcMar>
              <w:top w:w="100" w:type="dxa"/>
              <w:left w:w="100" w:type="dxa"/>
              <w:bottom w:w="100" w:type="dxa"/>
              <w:right w:w="100" w:type="dxa"/>
            </w:tcMar>
            <w:vAlign w:val="center"/>
          </w:tcPr>
          <w:p w14:paraId="6B71E368" w14:textId="77777777" w:rsidR="00967EC1" w:rsidRPr="00C437D6" w:rsidRDefault="00967EC1"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Recruiting</w:t>
            </w:r>
          </w:p>
        </w:tc>
        <w:tc>
          <w:tcPr>
            <w:tcW w:w="873" w:type="dxa"/>
            <w:shd w:val="clear" w:color="auto" w:fill="auto"/>
            <w:vAlign w:val="center"/>
          </w:tcPr>
          <w:p w14:paraId="0B2DF742" w14:textId="77777777" w:rsidR="00967EC1" w:rsidRPr="00C437D6" w:rsidRDefault="00967EC1" w:rsidP="00C437D6">
            <w:pPr>
              <w:widowControl w:val="0"/>
              <w:snapToGrid w:val="0"/>
              <w:spacing w:line="360" w:lineRule="auto"/>
              <w:jc w:val="center"/>
              <w:rPr>
                <w:rFonts w:ascii="Book Antiqua" w:eastAsia="Arial" w:hAnsi="Book Antiqua"/>
                <w:highlight w:val="white"/>
              </w:rPr>
            </w:pPr>
          </w:p>
        </w:tc>
        <w:tc>
          <w:tcPr>
            <w:tcW w:w="873" w:type="dxa"/>
            <w:shd w:val="clear" w:color="auto" w:fill="auto"/>
            <w:vAlign w:val="center"/>
          </w:tcPr>
          <w:p w14:paraId="7D7356CB" w14:textId="77777777" w:rsidR="00967EC1" w:rsidRPr="00C437D6" w:rsidRDefault="00967EC1" w:rsidP="00C437D6">
            <w:pPr>
              <w:widowControl w:val="0"/>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4CD5B650" w14:textId="77777777" w:rsidR="00967EC1" w:rsidRPr="00C437D6" w:rsidRDefault="00967EC1" w:rsidP="00C437D6">
            <w:pPr>
              <w:widowControl w:val="0"/>
              <w:snapToGrid w:val="0"/>
              <w:spacing w:line="360" w:lineRule="auto"/>
              <w:jc w:val="center"/>
              <w:rPr>
                <w:rFonts w:ascii="Book Antiqua" w:eastAsia="Arial" w:hAnsi="Book Antiqua"/>
              </w:rPr>
            </w:pPr>
          </w:p>
        </w:tc>
      </w:tr>
      <w:tr w:rsidR="00967EC1" w:rsidRPr="00C437D6" w14:paraId="731EE5D1" w14:textId="77777777" w:rsidTr="003548CE">
        <w:trPr>
          <w:trHeight w:val="59"/>
        </w:trPr>
        <w:tc>
          <w:tcPr>
            <w:tcW w:w="1060" w:type="dxa"/>
            <w:vMerge/>
            <w:shd w:val="clear" w:color="auto" w:fill="auto"/>
            <w:tcMar>
              <w:top w:w="100" w:type="dxa"/>
              <w:left w:w="100" w:type="dxa"/>
              <w:bottom w:w="100" w:type="dxa"/>
              <w:right w:w="100" w:type="dxa"/>
            </w:tcMar>
            <w:vAlign w:val="center"/>
          </w:tcPr>
          <w:p w14:paraId="06BEA3A1" w14:textId="77777777" w:rsidR="00967EC1" w:rsidRPr="00C437D6" w:rsidRDefault="00967EC1" w:rsidP="00C437D6">
            <w:pPr>
              <w:widowControl w:val="0"/>
              <w:snapToGrid w:val="0"/>
              <w:spacing w:line="360" w:lineRule="auto"/>
              <w:jc w:val="center"/>
              <w:rPr>
                <w:rFonts w:ascii="Book Antiqua" w:eastAsia="Arial" w:hAnsi="Book Antiqua"/>
              </w:rPr>
            </w:pPr>
          </w:p>
        </w:tc>
        <w:tc>
          <w:tcPr>
            <w:tcW w:w="1309" w:type="dxa"/>
            <w:shd w:val="clear" w:color="auto" w:fill="auto"/>
            <w:tcMar>
              <w:top w:w="100" w:type="dxa"/>
              <w:left w:w="100" w:type="dxa"/>
              <w:bottom w:w="100" w:type="dxa"/>
              <w:right w:w="100" w:type="dxa"/>
            </w:tcMar>
            <w:vAlign w:val="center"/>
          </w:tcPr>
          <w:p w14:paraId="5A9816CD" w14:textId="77777777" w:rsidR="00967EC1" w:rsidRPr="00C437D6" w:rsidRDefault="00967EC1"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NCT03356860 (B-IMMUNE)</w:t>
            </w:r>
          </w:p>
        </w:tc>
        <w:tc>
          <w:tcPr>
            <w:tcW w:w="655" w:type="dxa"/>
            <w:shd w:val="clear" w:color="auto" w:fill="auto"/>
            <w:vAlign w:val="center"/>
          </w:tcPr>
          <w:p w14:paraId="17AFA2F9" w14:textId="77777777" w:rsidR="00967EC1" w:rsidRPr="00C437D6" w:rsidRDefault="00967EC1" w:rsidP="00C437D6">
            <w:pPr>
              <w:widowControl w:val="0"/>
              <w:snapToGrid w:val="0"/>
              <w:spacing w:line="360" w:lineRule="auto"/>
              <w:jc w:val="center"/>
              <w:rPr>
                <w:rFonts w:ascii="Book Antiqua" w:eastAsia="Arial" w:hAnsi="Book Antiqua"/>
              </w:rPr>
            </w:pPr>
            <w:r w:rsidRPr="00C437D6">
              <w:rPr>
                <w:rFonts w:ascii="Book Antiqua" w:eastAsia="Arial" w:hAnsi="Book Antiqua"/>
              </w:rPr>
              <w:t>II</w:t>
            </w:r>
          </w:p>
        </w:tc>
        <w:tc>
          <w:tcPr>
            <w:tcW w:w="545" w:type="dxa"/>
            <w:shd w:val="clear" w:color="auto" w:fill="auto"/>
            <w:tcMar>
              <w:top w:w="100" w:type="dxa"/>
              <w:left w:w="100" w:type="dxa"/>
              <w:bottom w:w="100" w:type="dxa"/>
              <w:right w:w="100" w:type="dxa"/>
            </w:tcMar>
            <w:vAlign w:val="center"/>
          </w:tcPr>
          <w:p w14:paraId="480BDE88" w14:textId="77777777" w:rsidR="00967EC1" w:rsidRPr="00C437D6" w:rsidRDefault="00967EC1" w:rsidP="00C437D6">
            <w:pPr>
              <w:widowControl w:val="0"/>
              <w:snapToGrid w:val="0"/>
              <w:spacing w:line="360" w:lineRule="auto"/>
              <w:jc w:val="center"/>
              <w:rPr>
                <w:rFonts w:ascii="Book Antiqua" w:eastAsia="Arial" w:hAnsi="Book Antiqua"/>
              </w:rPr>
            </w:pPr>
            <w:r w:rsidRPr="00C437D6">
              <w:rPr>
                <w:rFonts w:ascii="Book Antiqua" w:eastAsia="Arial" w:hAnsi="Book Antiqua"/>
              </w:rPr>
              <w:t>57</w:t>
            </w:r>
          </w:p>
        </w:tc>
        <w:tc>
          <w:tcPr>
            <w:tcW w:w="2401" w:type="dxa"/>
            <w:shd w:val="clear" w:color="auto" w:fill="auto"/>
            <w:vAlign w:val="center"/>
          </w:tcPr>
          <w:p w14:paraId="0A64EA77" w14:textId="7ED99839" w:rsidR="00967EC1" w:rsidRPr="00C437D6" w:rsidRDefault="00967EC1"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 xml:space="preserve">Paclitaxel + </w:t>
            </w:r>
            <w:proofErr w:type="spellStart"/>
            <w:r w:rsidRPr="00C437D6">
              <w:rPr>
                <w:rFonts w:ascii="Book Antiqua" w:eastAsia="Arial" w:hAnsi="Book Antiqua"/>
              </w:rPr>
              <w:t>Epirubicin</w:t>
            </w:r>
            <w:proofErr w:type="spellEnd"/>
            <w:r w:rsidRPr="00C437D6">
              <w:rPr>
                <w:rFonts w:ascii="Book Antiqua" w:eastAsia="Arial" w:hAnsi="Book Antiqua"/>
              </w:rPr>
              <w:t xml:space="preserve"> + Cyclophosphamide + Durvalumab</w:t>
            </w:r>
          </w:p>
        </w:tc>
        <w:tc>
          <w:tcPr>
            <w:tcW w:w="1091" w:type="dxa"/>
            <w:shd w:val="clear" w:color="auto" w:fill="auto"/>
            <w:tcMar>
              <w:top w:w="100" w:type="dxa"/>
              <w:left w:w="100" w:type="dxa"/>
              <w:bottom w:w="100" w:type="dxa"/>
              <w:right w:w="100" w:type="dxa"/>
            </w:tcMar>
            <w:vAlign w:val="center"/>
          </w:tcPr>
          <w:p w14:paraId="5C838FA6" w14:textId="77777777" w:rsidR="00967EC1" w:rsidRPr="00C437D6" w:rsidRDefault="00967EC1"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Recruiting</w:t>
            </w:r>
          </w:p>
        </w:tc>
        <w:tc>
          <w:tcPr>
            <w:tcW w:w="873" w:type="dxa"/>
            <w:shd w:val="clear" w:color="auto" w:fill="auto"/>
            <w:vAlign w:val="center"/>
          </w:tcPr>
          <w:p w14:paraId="3E2ACAE4" w14:textId="77777777" w:rsidR="00967EC1" w:rsidRPr="00C437D6" w:rsidRDefault="00967EC1" w:rsidP="00C437D6">
            <w:pPr>
              <w:widowControl w:val="0"/>
              <w:snapToGrid w:val="0"/>
              <w:spacing w:line="360" w:lineRule="auto"/>
              <w:jc w:val="center"/>
              <w:rPr>
                <w:rFonts w:ascii="Book Antiqua" w:eastAsia="Arial" w:hAnsi="Book Antiqua"/>
                <w:highlight w:val="white"/>
              </w:rPr>
            </w:pPr>
          </w:p>
        </w:tc>
        <w:tc>
          <w:tcPr>
            <w:tcW w:w="873" w:type="dxa"/>
            <w:shd w:val="clear" w:color="auto" w:fill="auto"/>
            <w:vAlign w:val="center"/>
          </w:tcPr>
          <w:p w14:paraId="0AB662C6" w14:textId="77777777" w:rsidR="00967EC1" w:rsidRPr="00C437D6" w:rsidRDefault="00967EC1" w:rsidP="00C437D6">
            <w:pPr>
              <w:widowControl w:val="0"/>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11F80685" w14:textId="77777777" w:rsidR="00967EC1" w:rsidRPr="00C437D6" w:rsidRDefault="00967EC1" w:rsidP="008F557B">
            <w:pPr>
              <w:pStyle w:val="a7"/>
              <w:snapToGrid w:val="0"/>
              <w:spacing w:after="0" w:line="360" w:lineRule="auto"/>
              <w:ind w:left="0"/>
              <w:contextualSpacing w:val="0"/>
              <w:jc w:val="both"/>
              <w:rPr>
                <w:rFonts w:ascii="Book Antiqua" w:eastAsia="Arial" w:hAnsi="Book Antiqua"/>
                <w:sz w:val="24"/>
                <w:szCs w:val="24"/>
              </w:rPr>
            </w:pPr>
          </w:p>
        </w:tc>
      </w:tr>
      <w:tr w:rsidR="00967EC1" w:rsidRPr="00C437D6" w14:paraId="72B27CCD" w14:textId="77777777" w:rsidTr="003548CE">
        <w:trPr>
          <w:trHeight w:val="465"/>
        </w:trPr>
        <w:tc>
          <w:tcPr>
            <w:tcW w:w="1060" w:type="dxa"/>
            <w:vMerge/>
            <w:shd w:val="clear" w:color="auto" w:fill="auto"/>
            <w:tcMar>
              <w:top w:w="100" w:type="dxa"/>
              <w:left w:w="100" w:type="dxa"/>
              <w:bottom w:w="100" w:type="dxa"/>
              <w:right w:w="100" w:type="dxa"/>
            </w:tcMar>
            <w:vAlign w:val="center"/>
          </w:tcPr>
          <w:p w14:paraId="03638A66" w14:textId="77777777" w:rsidR="00967EC1" w:rsidRPr="00C437D6" w:rsidRDefault="00967EC1" w:rsidP="00C437D6">
            <w:pPr>
              <w:widowControl w:val="0"/>
              <w:snapToGrid w:val="0"/>
              <w:spacing w:line="360" w:lineRule="auto"/>
              <w:jc w:val="center"/>
              <w:rPr>
                <w:rFonts w:ascii="Book Antiqua" w:eastAsia="Arial" w:hAnsi="Book Antiqua"/>
              </w:rPr>
            </w:pPr>
          </w:p>
        </w:tc>
        <w:tc>
          <w:tcPr>
            <w:tcW w:w="1309" w:type="dxa"/>
            <w:vMerge w:val="restart"/>
            <w:shd w:val="clear" w:color="auto" w:fill="auto"/>
            <w:tcMar>
              <w:top w:w="100" w:type="dxa"/>
              <w:left w:w="100" w:type="dxa"/>
              <w:bottom w:w="100" w:type="dxa"/>
              <w:right w:w="100" w:type="dxa"/>
            </w:tcMar>
            <w:vAlign w:val="center"/>
          </w:tcPr>
          <w:p w14:paraId="1CC12E1E" w14:textId="77777777" w:rsidR="00967EC1" w:rsidRPr="00C437D6" w:rsidRDefault="00967EC1"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NCT02685059 (</w:t>
            </w:r>
            <w:proofErr w:type="spellStart"/>
            <w:r w:rsidRPr="00C437D6">
              <w:rPr>
                <w:rFonts w:ascii="Book Antiqua" w:eastAsia="Arial" w:hAnsi="Book Antiqua"/>
              </w:rPr>
              <w:t>GeparNuevo</w:t>
            </w:r>
            <w:proofErr w:type="spellEnd"/>
            <w:r w:rsidRPr="00C437D6">
              <w:rPr>
                <w:rFonts w:ascii="Book Antiqua" w:eastAsia="Arial" w:hAnsi="Book Antiqua"/>
              </w:rPr>
              <w:t>) (June 2018)</w:t>
            </w:r>
          </w:p>
        </w:tc>
        <w:tc>
          <w:tcPr>
            <w:tcW w:w="655" w:type="dxa"/>
            <w:vMerge w:val="restart"/>
            <w:shd w:val="clear" w:color="auto" w:fill="auto"/>
            <w:vAlign w:val="center"/>
          </w:tcPr>
          <w:p w14:paraId="3A12FE2E" w14:textId="77777777" w:rsidR="00967EC1" w:rsidRPr="00C437D6" w:rsidRDefault="00967EC1" w:rsidP="00C437D6">
            <w:pPr>
              <w:widowControl w:val="0"/>
              <w:snapToGrid w:val="0"/>
              <w:spacing w:line="360" w:lineRule="auto"/>
              <w:jc w:val="center"/>
              <w:rPr>
                <w:rFonts w:ascii="Book Antiqua" w:eastAsia="Arial" w:hAnsi="Book Antiqua"/>
              </w:rPr>
            </w:pPr>
            <w:r w:rsidRPr="00C437D6">
              <w:rPr>
                <w:rFonts w:ascii="Book Antiqua" w:eastAsia="Arial" w:hAnsi="Book Antiqua"/>
              </w:rPr>
              <w:t>II</w:t>
            </w:r>
          </w:p>
        </w:tc>
        <w:tc>
          <w:tcPr>
            <w:tcW w:w="545" w:type="dxa"/>
            <w:vMerge w:val="restart"/>
            <w:shd w:val="clear" w:color="auto" w:fill="auto"/>
            <w:tcMar>
              <w:top w:w="100" w:type="dxa"/>
              <w:left w:w="100" w:type="dxa"/>
              <w:bottom w:w="100" w:type="dxa"/>
              <w:right w:w="100" w:type="dxa"/>
            </w:tcMar>
            <w:vAlign w:val="center"/>
          </w:tcPr>
          <w:p w14:paraId="05ADF6EB" w14:textId="77777777" w:rsidR="00967EC1" w:rsidRPr="00C437D6" w:rsidRDefault="00967EC1" w:rsidP="00C437D6">
            <w:pPr>
              <w:widowControl w:val="0"/>
              <w:snapToGrid w:val="0"/>
              <w:spacing w:line="360" w:lineRule="auto"/>
              <w:jc w:val="center"/>
              <w:rPr>
                <w:rFonts w:ascii="Book Antiqua" w:eastAsia="Arial" w:hAnsi="Book Antiqua"/>
              </w:rPr>
            </w:pPr>
            <w:r w:rsidRPr="00C437D6">
              <w:rPr>
                <w:rFonts w:ascii="Book Antiqua" w:eastAsia="Arial" w:hAnsi="Book Antiqua"/>
              </w:rPr>
              <w:t>17</w:t>
            </w:r>
            <w:r w:rsidRPr="00C437D6">
              <w:rPr>
                <w:rFonts w:ascii="Book Antiqua" w:eastAsia="Arial" w:hAnsi="Book Antiqua"/>
              </w:rPr>
              <w:lastRenderedPageBreak/>
              <w:t>4</w:t>
            </w:r>
          </w:p>
        </w:tc>
        <w:tc>
          <w:tcPr>
            <w:tcW w:w="2401" w:type="dxa"/>
            <w:vMerge w:val="restart"/>
            <w:shd w:val="clear" w:color="auto" w:fill="auto"/>
            <w:vAlign w:val="center"/>
          </w:tcPr>
          <w:p w14:paraId="7DE63E6E" w14:textId="77777777" w:rsidR="00967EC1" w:rsidRPr="00C437D6" w:rsidRDefault="00967EC1" w:rsidP="00C437D6">
            <w:pPr>
              <w:shd w:val="clear" w:color="auto" w:fill="FFFFFF"/>
              <w:snapToGrid w:val="0"/>
              <w:spacing w:line="360" w:lineRule="auto"/>
              <w:jc w:val="center"/>
              <w:rPr>
                <w:rFonts w:ascii="Book Antiqua" w:eastAsia="Arial" w:hAnsi="Book Antiqua"/>
              </w:rPr>
            </w:pPr>
            <w:proofErr w:type="spellStart"/>
            <w:r w:rsidRPr="00C437D6">
              <w:rPr>
                <w:rFonts w:ascii="Book Antiqua" w:eastAsia="Arial" w:hAnsi="Book Antiqua"/>
              </w:rPr>
              <w:lastRenderedPageBreak/>
              <w:t>Epirubicin</w:t>
            </w:r>
            <w:proofErr w:type="spellEnd"/>
            <w:r w:rsidRPr="00C437D6">
              <w:rPr>
                <w:rFonts w:ascii="Book Antiqua" w:eastAsia="Arial" w:hAnsi="Book Antiqua"/>
              </w:rPr>
              <w:t xml:space="preserve"> + Nab-paclitaxel + Cyclophosphamide + Durvalumab</w:t>
            </w:r>
          </w:p>
          <w:p w14:paraId="04F5F07C" w14:textId="77777777" w:rsidR="00967EC1" w:rsidRPr="00C437D6" w:rsidRDefault="00967EC1" w:rsidP="00C437D6">
            <w:pPr>
              <w:shd w:val="clear" w:color="auto" w:fill="FFFFFF"/>
              <w:snapToGrid w:val="0"/>
              <w:spacing w:line="360" w:lineRule="auto"/>
              <w:jc w:val="center"/>
              <w:rPr>
                <w:rFonts w:ascii="Book Antiqua" w:eastAsia="Arial" w:hAnsi="Book Antiqua"/>
              </w:rPr>
            </w:pPr>
          </w:p>
          <w:p w14:paraId="6A177586" w14:textId="77777777" w:rsidR="00967EC1" w:rsidRPr="00C437D6" w:rsidRDefault="00967EC1"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Population: Early TNBC</w:t>
            </w:r>
          </w:p>
        </w:tc>
        <w:tc>
          <w:tcPr>
            <w:tcW w:w="1091" w:type="dxa"/>
            <w:vMerge w:val="restart"/>
            <w:shd w:val="clear" w:color="auto" w:fill="auto"/>
            <w:tcMar>
              <w:top w:w="100" w:type="dxa"/>
              <w:left w:w="100" w:type="dxa"/>
              <w:bottom w:w="100" w:type="dxa"/>
              <w:right w:w="100" w:type="dxa"/>
            </w:tcMar>
            <w:vAlign w:val="center"/>
          </w:tcPr>
          <w:p w14:paraId="21048387" w14:textId="77777777" w:rsidR="00967EC1" w:rsidRPr="00C437D6" w:rsidRDefault="00967EC1"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Active, no recruiting</w:t>
            </w:r>
          </w:p>
        </w:tc>
        <w:tc>
          <w:tcPr>
            <w:tcW w:w="873" w:type="dxa"/>
            <w:vMerge w:val="restart"/>
            <w:shd w:val="clear" w:color="auto" w:fill="auto"/>
            <w:vAlign w:val="center"/>
          </w:tcPr>
          <w:p w14:paraId="45369075" w14:textId="77777777" w:rsidR="00967EC1" w:rsidRPr="00C437D6" w:rsidRDefault="00967EC1" w:rsidP="00C437D6">
            <w:pPr>
              <w:widowControl w:val="0"/>
              <w:snapToGrid w:val="0"/>
              <w:spacing w:line="360" w:lineRule="auto"/>
              <w:jc w:val="center"/>
              <w:rPr>
                <w:rFonts w:ascii="Book Antiqua" w:eastAsia="Arial" w:hAnsi="Book Antiqua"/>
                <w:highlight w:val="white"/>
              </w:rPr>
            </w:pPr>
            <w:r w:rsidRPr="00C437D6">
              <w:rPr>
                <w:rFonts w:ascii="Book Antiqua" w:eastAsia="Arial" w:hAnsi="Book Antiqua"/>
                <w:highlight w:val="white"/>
              </w:rPr>
              <w:t>-</w:t>
            </w:r>
          </w:p>
        </w:tc>
        <w:tc>
          <w:tcPr>
            <w:tcW w:w="873" w:type="dxa"/>
            <w:vMerge w:val="restart"/>
            <w:shd w:val="clear" w:color="auto" w:fill="auto"/>
            <w:vAlign w:val="center"/>
          </w:tcPr>
          <w:p w14:paraId="5950BE1B" w14:textId="77777777" w:rsidR="00967EC1" w:rsidRPr="00C437D6" w:rsidRDefault="00967EC1" w:rsidP="00C437D6">
            <w:pPr>
              <w:widowControl w:val="0"/>
              <w:snapToGrid w:val="0"/>
              <w:spacing w:line="360" w:lineRule="auto"/>
              <w:jc w:val="center"/>
              <w:rPr>
                <w:rFonts w:ascii="Book Antiqua" w:eastAsia="Arial" w:hAnsi="Book Antiqua"/>
              </w:rPr>
            </w:pPr>
            <w:r w:rsidRPr="00C437D6">
              <w:rPr>
                <w:rFonts w:ascii="Book Antiqua" w:eastAsia="Arial" w:hAnsi="Book Antiqua"/>
              </w:rPr>
              <w:t>-</w:t>
            </w:r>
          </w:p>
        </w:tc>
        <w:tc>
          <w:tcPr>
            <w:tcW w:w="3525" w:type="dxa"/>
            <w:shd w:val="clear" w:color="auto" w:fill="auto"/>
            <w:tcMar>
              <w:top w:w="100" w:type="dxa"/>
              <w:left w:w="100" w:type="dxa"/>
              <w:bottom w:w="100" w:type="dxa"/>
              <w:right w:w="100" w:type="dxa"/>
            </w:tcMar>
            <w:vAlign w:val="center"/>
          </w:tcPr>
          <w:p w14:paraId="0999F757" w14:textId="77777777" w:rsidR="00967EC1" w:rsidRPr="00C437D6" w:rsidRDefault="001470DB" w:rsidP="00C437D6">
            <w:pPr>
              <w:pStyle w:val="a7"/>
              <w:snapToGrid w:val="0"/>
              <w:spacing w:after="0" w:line="360" w:lineRule="auto"/>
              <w:ind w:left="0"/>
              <w:jc w:val="both"/>
              <w:rPr>
                <w:rFonts w:ascii="Book Antiqua" w:eastAsia="Arial" w:hAnsi="Book Antiqua"/>
                <w:sz w:val="24"/>
                <w:szCs w:val="24"/>
                <w:lang w:val="en-US"/>
              </w:rPr>
            </w:pPr>
            <w:r>
              <w:rPr>
                <w:rFonts w:ascii="Book Antiqua" w:eastAsia="Arial" w:hAnsi="Book Antiqua"/>
                <w:sz w:val="24"/>
                <w:szCs w:val="24"/>
              </w:rPr>
              <w:t xml:space="preserve">  </w:t>
            </w:r>
          </w:p>
        </w:tc>
      </w:tr>
      <w:tr w:rsidR="00C87032" w:rsidRPr="00C437D6" w14:paraId="5D4D2781" w14:textId="77777777" w:rsidTr="003548CE">
        <w:trPr>
          <w:trHeight w:val="1982"/>
        </w:trPr>
        <w:tc>
          <w:tcPr>
            <w:tcW w:w="1060" w:type="dxa"/>
            <w:vMerge/>
            <w:shd w:val="clear" w:color="auto" w:fill="auto"/>
            <w:tcMar>
              <w:top w:w="100" w:type="dxa"/>
              <w:left w:w="100" w:type="dxa"/>
              <w:bottom w:w="100" w:type="dxa"/>
              <w:right w:w="100" w:type="dxa"/>
            </w:tcMar>
            <w:vAlign w:val="center"/>
          </w:tcPr>
          <w:p w14:paraId="446AA727" w14:textId="77777777" w:rsidR="00C87032" w:rsidRPr="00C437D6" w:rsidRDefault="00C87032"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4A9B658C" w14:textId="77777777" w:rsidR="00C87032" w:rsidRPr="00C437D6" w:rsidRDefault="00C87032"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469398A8" w14:textId="77777777" w:rsidR="00C87032" w:rsidRPr="00C437D6" w:rsidRDefault="00C87032"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275434FB" w14:textId="77777777" w:rsidR="00C87032" w:rsidRPr="00C437D6" w:rsidRDefault="00C87032"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648153C1" w14:textId="77777777" w:rsidR="00C87032" w:rsidRPr="00C437D6" w:rsidRDefault="00C87032"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5076F365" w14:textId="77777777" w:rsidR="00C87032" w:rsidRPr="00C437D6" w:rsidRDefault="00C87032"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7E645330" w14:textId="77777777" w:rsidR="00C87032" w:rsidRPr="00C437D6" w:rsidRDefault="00C87032" w:rsidP="00C437D6">
            <w:pPr>
              <w:widowControl w:val="0"/>
              <w:snapToGrid w:val="0"/>
              <w:spacing w:line="360" w:lineRule="auto"/>
              <w:jc w:val="center"/>
              <w:rPr>
                <w:rFonts w:ascii="Book Antiqua" w:eastAsia="Arial" w:hAnsi="Book Antiqua"/>
                <w:highlight w:val="white"/>
              </w:rPr>
            </w:pPr>
          </w:p>
        </w:tc>
        <w:tc>
          <w:tcPr>
            <w:tcW w:w="873" w:type="dxa"/>
            <w:vMerge/>
            <w:shd w:val="clear" w:color="auto" w:fill="auto"/>
            <w:vAlign w:val="center"/>
          </w:tcPr>
          <w:p w14:paraId="69D84F0C" w14:textId="77777777" w:rsidR="00C87032" w:rsidRPr="00C437D6" w:rsidRDefault="00C87032" w:rsidP="00C437D6">
            <w:pPr>
              <w:widowControl w:val="0"/>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2A5D6DE1" w14:textId="77777777" w:rsidR="00C87032" w:rsidRPr="00D7036C" w:rsidRDefault="00C87032" w:rsidP="00395505">
            <w:pPr>
              <w:pStyle w:val="a7"/>
              <w:snapToGrid w:val="0"/>
              <w:spacing w:after="0" w:line="360" w:lineRule="auto"/>
              <w:ind w:left="0"/>
              <w:jc w:val="both"/>
              <w:rPr>
                <w:rFonts w:ascii="Book Antiqua" w:eastAsia="Arial" w:hAnsi="Book Antiqua"/>
                <w:sz w:val="24"/>
                <w:szCs w:val="24"/>
                <w:lang w:val="en-US"/>
              </w:rPr>
            </w:pPr>
            <w:proofErr w:type="spellStart"/>
            <w:r w:rsidRPr="00C437D6">
              <w:rPr>
                <w:rFonts w:ascii="Book Antiqua" w:eastAsia="Arial" w:hAnsi="Book Antiqua"/>
                <w:sz w:val="24"/>
                <w:szCs w:val="24"/>
                <w:lang w:val="en-US"/>
              </w:rPr>
              <w:t>pCR</w:t>
            </w:r>
            <w:proofErr w:type="spellEnd"/>
            <w:r w:rsidRPr="00C437D6">
              <w:rPr>
                <w:rFonts w:ascii="Book Antiqua" w:eastAsia="Arial" w:hAnsi="Book Antiqua"/>
                <w:sz w:val="24"/>
                <w:szCs w:val="24"/>
                <w:lang w:val="en-US"/>
              </w:rPr>
              <w:t xml:space="preserve"> was increased to 53.4% with Durvalumab </w:t>
            </w:r>
            <w:r w:rsidRPr="00395505">
              <w:rPr>
                <w:rFonts w:ascii="Book Antiqua" w:eastAsia="Arial" w:hAnsi="Book Antiqua"/>
                <w:i/>
                <w:sz w:val="24"/>
                <w:szCs w:val="24"/>
                <w:lang w:val="en-US"/>
              </w:rPr>
              <w:t>vs</w:t>
            </w:r>
            <w:r>
              <w:rPr>
                <w:rFonts w:ascii="Book Antiqua" w:eastAsia="Arial" w:hAnsi="Book Antiqua"/>
                <w:sz w:val="24"/>
                <w:szCs w:val="24"/>
                <w:lang w:val="en-US"/>
              </w:rPr>
              <w:t xml:space="preserve"> </w:t>
            </w:r>
            <w:r w:rsidRPr="00C437D6">
              <w:rPr>
                <w:rFonts w:ascii="Book Antiqua" w:eastAsia="Arial" w:hAnsi="Book Antiqua"/>
                <w:sz w:val="24"/>
                <w:szCs w:val="24"/>
                <w:lang w:val="en-US"/>
              </w:rPr>
              <w:t>44.2% with chemotherapy alone, not being statistically significant</w:t>
            </w:r>
            <w:r>
              <w:rPr>
                <w:rFonts w:ascii="Book Antiqua" w:eastAsia="Arial" w:hAnsi="Book Antiqua"/>
                <w:sz w:val="24"/>
                <w:szCs w:val="24"/>
                <w:lang w:val="en-US"/>
              </w:rPr>
              <w:t xml:space="preserve"> </w:t>
            </w:r>
            <w:r w:rsidRPr="00C437D6">
              <w:rPr>
                <w:rFonts w:ascii="Book Antiqua" w:eastAsia="Arial" w:hAnsi="Book Antiqua"/>
                <w:sz w:val="24"/>
                <w:szCs w:val="24"/>
                <w:lang w:val="en-US"/>
              </w:rPr>
              <w:t>(</w:t>
            </w:r>
            <w:r w:rsidRPr="00F41FF6">
              <w:rPr>
                <w:rFonts w:ascii="Book Antiqua" w:eastAsia="Arial" w:hAnsi="Book Antiqua"/>
                <w:i/>
                <w:iCs/>
                <w:sz w:val="24"/>
                <w:szCs w:val="24"/>
                <w:lang w:val="en-US"/>
              </w:rPr>
              <w:t>P</w:t>
            </w:r>
            <w:r w:rsidRPr="00C437D6">
              <w:rPr>
                <w:rFonts w:ascii="Book Antiqua" w:eastAsia="Arial" w:hAnsi="Book Antiqua"/>
                <w:sz w:val="24"/>
                <w:szCs w:val="24"/>
                <w:lang w:val="en-US"/>
              </w:rPr>
              <w:t xml:space="preserve"> = </w:t>
            </w:r>
            <w:r>
              <w:rPr>
                <w:rFonts w:ascii="Book Antiqua" w:eastAsia="Arial" w:hAnsi="Book Antiqua"/>
                <w:sz w:val="24"/>
                <w:szCs w:val="24"/>
                <w:lang w:val="en-US"/>
              </w:rPr>
              <w:t>0</w:t>
            </w:r>
            <w:r w:rsidRPr="00C437D6">
              <w:rPr>
                <w:rFonts w:ascii="Book Antiqua" w:eastAsia="Arial" w:hAnsi="Book Antiqua"/>
                <w:sz w:val="24"/>
                <w:szCs w:val="24"/>
                <w:lang w:val="en-US"/>
              </w:rPr>
              <w:t>.048).</w:t>
            </w:r>
          </w:p>
        </w:tc>
      </w:tr>
      <w:tr w:rsidR="00967EC1" w:rsidRPr="00C437D6" w14:paraId="3E27821A" w14:textId="77777777" w:rsidTr="003548CE">
        <w:trPr>
          <w:trHeight w:val="624"/>
        </w:trPr>
        <w:tc>
          <w:tcPr>
            <w:tcW w:w="1060" w:type="dxa"/>
            <w:vMerge/>
            <w:shd w:val="clear" w:color="auto" w:fill="auto"/>
            <w:tcMar>
              <w:top w:w="100" w:type="dxa"/>
              <w:left w:w="100" w:type="dxa"/>
              <w:bottom w:w="100" w:type="dxa"/>
              <w:right w:w="100" w:type="dxa"/>
            </w:tcMar>
            <w:vAlign w:val="center"/>
          </w:tcPr>
          <w:p w14:paraId="73F166BD" w14:textId="77777777" w:rsidR="00967EC1" w:rsidRPr="00C437D6" w:rsidRDefault="00967EC1"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0EFF4990" w14:textId="77777777" w:rsidR="00967EC1" w:rsidRPr="00C437D6" w:rsidRDefault="00967EC1"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72B5D82D" w14:textId="77777777" w:rsidR="00967EC1" w:rsidRPr="00C437D6" w:rsidRDefault="00967EC1"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45331F66" w14:textId="77777777" w:rsidR="00967EC1" w:rsidRPr="00C437D6" w:rsidRDefault="00967EC1"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55485901" w14:textId="77777777" w:rsidR="00967EC1" w:rsidRPr="00C437D6" w:rsidRDefault="00967EC1"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538B6A1B" w14:textId="77777777" w:rsidR="00967EC1" w:rsidRPr="00C437D6" w:rsidRDefault="00967EC1"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2672797C" w14:textId="77777777" w:rsidR="00967EC1" w:rsidRPr="00C437D6" w:rsidRDefault="00967EC1" w:rsidP="00C437D6">
            <w:pPr>
              <w:widowControl w:val="0"/>
              <w:snapToGrid w:val="0"/>
              <w:spacing w:line="360" w:lineRule="auto"/>
              <w:jc w:val="center"/>
              <w:rPr>
                <w:rFonts w:ascii="Book Antiqua" w:eastAsia="Arial" w:hAnsi="Book Antiqua"/>
                <w:highlight w:val="white"/>
              </w:rPr>
            </w:pPr>
          </w:p>
        </w:tc>
        <w:tc>
          <w:tcPr>
            <w:tcW w:w="873" w:type="dxa"/>
            <w:vMerge/>
            <w:shd w:val="clear" w:color="auto" w:fill="auto"/>
            <w:vAlign w:val="center"/>
          </w:tcPr>
          <w:p w14:paraId="10AB3E33" w14:textId="77777777" w:rsidR="00967EC1" w:rsidRPr="00C437D6" w:rsidRDefault="00967EC1" w:rsidP="00C437D6">
            <w:pPr>
              <w:widowControl w:val="0"/>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147DEE31" w14:textId="77777777" w:rsidR="00967EC1" w:rsidRPr="00D7036C" w:rsidRDefault="00967EC1" w:rsidP="001470DB">
            <w:pPr>
              <w:pStyle w:val="a7"/>
              <w:snapToGrid w:val="0"/>
              <w:spacing w:after="0" w:line="360" w:lineRule="auto"/>
              <w:ind w:left="0"/>
              <w:contextualSpacing w:val="0"/>
              <w:jc w:val="both"/>
              <w:rPr>
                <w:rFonts w:ascii="Book Antiqua" w:eastAsia="Arial" w:hAnsi="Book Antiqua"/>
                <w:sz w:val="24"/>
                <w:szCs w:val="24"/>
                <w:lang w:val="en-US"/>
              </w:rPr>
            </w:pPr>
            <w:r w:rsidRPr="00C437D6">
              <w:rPr>
                <w:rFonts w:ascii="Book Antiqua" w:eastAsia="Arial" w:hAnsi="Book Antiqua"/>
                <w:sz w:val="24"/>
                <w:szCs w:val="24"/>
                <w:lang w:val="en-US"/>
              </w:rPr>
              <w:t xml:space="preserve">In the PD-L1 (+) subgroup: </w:t>
            </w:r>
            <w:proofErr w:type="spellStart"/>
            <w:r w:rsidRPr="00C437D6">
              <w:rPr>
                <w:rFonts w:ascii="Book Antiqua" w:eastAsia="Arial" w:hAnsi="Book Antiqua"/>
                <w:sz w:val="24"/>
                <w:szCs w:val="24"/>
                <w:lang w:val="en-US"/>
              </w:rPr>
              <w:t>pCR</w:t>
            </w:r>
            <w:proofErr w:type="spellEnd"/>
            <w:r w:rsidRPr="00C437D6">
              <w:rPr>
                <w:rFonts w:ascii="Book Antiqua" w:eastAsia="Arial" w:hAnsi="Book Antiqua"/>
                <w:sz w:val="24"/>
                <w:szCs w:val="24"/>
                <w:lang w:val="en-US"/>
              </w:rPr>
              <w:t xml:space="preserve"> 58% </w:t>
            </w:r>
            <w:r w:rsidRPr="001470DB">
              <w:rPr>
                <w:rFonts w:ascii="Book Antiqua" w:eastAsia="Arial" w:hAnsi="Book Antiqua"/>
                <w:i/>
                <w:sz w:val="24"/>
                <w:szCs w:val="24"/>
                <w:lang w:val="en-US"/>
              </w:rPr>
              <w:t>vs</w:t>
            </w:r>
            <w:r w:rsidR="001470DB" w:rsidRPr="001470DB">
              <w:rPr>
                <w:rFonts w:ascii="Book Antiqua" w:eastAsia="Arial" w:hAnsi="Book Antiqua"/>
                <w:i/>
                <w:sz w:val="24"/>
                <w:szCs w:val="24"/>
                <w:lang w:val="en-US"/>
              </w:rPr>
              <w:t xml:space="preserve"> </w:t>
            </w:r>
            <w:r w:rsidRPr="00C437D6">
              <w:rPr>
                <w:rFonts w:ascii="Book Antiqua" w:eastAsia="Arial" w:hAnsi="Book Antiqua"/>
                <w:sz w:val="24"/>
                <w:szCs w:val="24"/>
                <w:lang w:val="en-US"/>
              </w:rPr>
              <w:t>50.7% (</w:t>
            </w:r>
            <w:r w:rsidRPr="00F41FF6">
              <w:rPr>
                <w:rFonts w:ascii="Book Antiqua" w:eastAsia="Arial" w:hAnsi="Book Antiqua"/>
                <w:i/>
                <w:iCs/>
                <w:sz w:val="24"/>
                <w:szCs w:val="24"/>
                <w:lang w:val="en-US"/>
              </w:rPr>
              <w:t>P</w:t>
            </w:r>
            <w:r w:rsidRPr="00C437D6">
              <w:rPr>
                <w:rFonts w:ascii="Book Antiqua" w:eastAsia="Arial" w:hAnsi="Book Antiqua"/>
                <w:sz w:val="24"/>
                <w:szCs w:val="24"/>
                <w:lang w:val="en-US"/>
              </w:rPr>
              <w:t xml:space="preserve"> = 0.363).</w:t>
            </w:r>
          </w:p>
        </w:tc>
      </w:tr>
      <w:tr w:rsidR="00967EC1" w:rsidRPr="00C437D6" w14:paraId="199F4E24" w14:textId="77777777" w:rsidTr="003548CE">
        <w:trPr>
          <w:trHeight w:val="229"/>
        </w:trPr>
        <w:tc>
          <w:tcPr>
            <w:tcW w:w="1060" w:type="dxa"/>
            <w:vMerge/>
            <w:shd w:val="clear" w:color="auto" w:fill="auto"/>
            <w:tcMar>
              <w:top w:w="100" w:type="dxa"/>
              <w:left w:w="100" w:type="dxa"/>
              <w:bottom w:w="100" w:type="dxa"/>
              <w:right w:w="100" w:type="dxa"/>
            </w:tcMar>
            <w:vAlign w:val="center"/>
          </w:tcPr>
          <w:p w14:paraId="0CB6F10C" w14:textId="77777777" w:rsidR="00967EC1" w:rsidRPr="00C437D6" w:rsidRDefault="00967EC1"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614A056A" w14:textId="77777777" w:rsidR="00967EC1" w:rsidRPr="00C437D6" w:rsidRDefault="00967EC1"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6FBEAC37" w14:textId="77777777" w:rsidR="00967EC1" w:rsidRPr="00C437D6" w:rsidRDefault="00967EC1"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00E1ABBA" w14:textId="77777777" w:rsidR="00967EC1" w:rsidRPr="00C437D6" w:rsidRDefault="00967EC1"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6C85A7DA" w14:textId="77777777" w:rsidR="00967EC1" w:rsidRPr="00C437D6" w:rsidRDefault="00967EC1"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5E85599F" w14:textId="77777777" w:rsidR="00967EC1" w:rsidRPr="00C437D6" w:rsidRDefault="00967EC1"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3CCBFEB4" w14:textId="77777777" w:rsidR="00967EC1" w:rsidRPr="00C437D6" w:rsidRDefault="00967EC1" w:rsidP="00C437D6">
            <w:pPr>
              <w:widowControl w:val="0"/>
              <w:snapToGrid w:val="0"/>
              <w:spacing w:line="360" w:lineRule="auto"/>
              <w:jc w:val="center"/>
              <w:rPr>
                <w:rFonts w:ascii="Book Antiqua" w:eastAsia="Arial" w:hAnsi="Book Antiqua"/>
                <w:highlight w:val="white"/>
              </w:rPr>
            </w:pPr>
          </w:p>
        </w:tc>
        <w:tc>
          <w:tcPr>
            <w:tcW w:w="873" w:type="dxa"/>
            <w:vMerge/>
            <w:shd w:val="clear" w:color="auto" w:fill="auto"/>
            <w:vAlign w:val="center"/>
          </w:tcPr>
          <w:p w14:paraId="78F72657" w14:textId="77777777" w:rsidR="00967EC1" w:rsidRPr="00C437D6" w:rsidRDefault="00967EC1" w:rsidP="00C437D6">
            <w:pPr>
              <w:widowControl w:val="0"/>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3C86C779" w14:textId="77777777" w:rsidR="00967EC1" w:rsidRPr="00C437D6" w:rsidRDefault="00967EC1" w:rsidP="00C437D6">
            <w:pPr>
              <w:pStyle w:val="a7"/>
              <w:snapToGrid w:val="0"/>
              <w:spacing w:after="0" w:line="360" w:lineRule="auto"/>
              <w:ind w:left="0"/>
              <w:jc w:val="both"/>
              <w:rPr>
                <w:rFonts w:ascii="Book Antiqua" w:eastAsia="Arial" w:hAnsi="Book Antiqua"/>
                <w:sz w:val="24"/>
                <w:szCs w:val="24"/>
                <w:lang w:val="en-US"/>
              </w:rPr>
            </w:pPr>
            <w:proofErr w:type="spellStart"/>
            <w:r w:rsidRPr="00C437D6">
              <w:rPr>
                <w:rFonts w:ascii="Book Antiqua" w:eastAsia="Arial" w:hAnsi="Book Antiqua"/>
                <w:sz w:val="24"/>
                <w:szCs w:val="24"/>
                <w:lang w:val="en-US"/>
              </w:rPr>
              <w:t>pCR</w:t>
            </w:r>
            <w:proofErr w:type="spellEnd"/>
            <w:r w:rsidRPr="00C437D6">
              <w:rPr>
                <w:rFonts w:ascii="Book Antiqua" w:eastAsia="Arial" w:hAnsi="Book Antiqua"/>
                <w:sz w:val="24"/>
                <w:szCs w:val="24"/>
                <w:lang w:val="en-US"/>
              </w:rPr>
              <w:t xml:space="preserve"> was increased in patients with high levels of TILs y TMB-H (</w:t>
            </w:r>
            <w:r w:rsidR="008116F9" w:rsidRPr="00094D0B">
              <w:rPr>
                <w:rFonts w:ascii="Book Antiqua" w:eastAsia="Arial" w:hAnsi="Book Antiqua"/>
                <w:i/>
                <w:sz w:val="24"/>
                <w:szCs w:val="24"/>
                <w:lang w:val="en-US"/>
              </w:rPr>
              <w:t>P</w:t>
            </w:r>
            <w:r w:rsidRPr="00C437D6">
              <w:rPr>
                <w:rFonts w:ascii="Book Antiqua" w:eastAsia="Arial" w:hAnsi="Book Antiqua"/>
                <w:sz w:val="24"/>
                <w:szCs w:val="24"/>
                <w:lang w:val="en-US"/>
              </w:rPr>
              <w:t xml:space="preserve"> &lt; 0.01).</w:t>
            </w:r>
          </w:p>
        </w:tc>
      </w:tr>
      <w:tr w:rsidR="003662D2" w:rsidRPr="00C437D6" w14:paraId="36594E05" w14:textId="77777777" w:rsidTr="003548CE">
        <w:trPr>
          <w:trHeight w:val="731"/>
        </w:trPr>
        <w:tc>
          <w:tcPr>
            <w:tcW w:w="1060" w:type="dxa"/>
            <w:vMerge/>
            <w:shd w:val="clear" w:color="auto" w:fill="auto"/>
            <w:tcMar>
              <w:top w:w="100" w:type="dxa"/>
              <w:left w:w="100" w:type="dxa"/>
              <w:bottom w:w="100" w:type="dxa"/>
              <w:right w:w="100" w:type="dxa"/>
            </w:tcMar>
            <w:vAlign w:val="center"/>
          </w:tcPr>
          <w:p w14:paraId="0F85851C"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10504855"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72F3B174"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09EBA169"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2F9BECC5"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0BD7212E"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57208C7E" w14:textId="77777777" w:rsidR="003662D2" w:rsidRPr="00C437D6" w:rsidRDefault="003662D2" w:rsidP="00C437D6">
            <w:pPr>
              <w:widowControl w:val="0"/>
              <w:snapToGrid w:val="0"/>
              <w:spacing w:line="360" w:lineRule="auto"/>
              <w:jc w:val="center"/>
              <w:rPr>
                <w:rFonts w:ascii="Book Antiqua" w:eastAsia="Arial" w:hAnsi="Book Antiqua"/>
                <w:highlight w:val="white"/>
              </w:rPr>
            </w:pPr>
          </w:p>
        </w:tc>
        <w:tc>
          <w:tcPr>
            <w:tcW w:w="873" w:type="dxa"/>
            <w:vMerge/>
            <w:shd w:val="clear" w:color="auto" w:fill="auto"/>
            <w:vAlign w:val="center"/>
          </w:tcPr>
          <w:p w14:paraId="16BAB31D" w14:textId="77777777" w:rsidR="003662D2" w:rsidRPr="00C437D6" w:rsidRDefault="003662D2" w:rsidP="00C437D6">
            <w:pPr>
              <w:widowControl w:val="0"/>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1376243F" w14:textId="4C2D618F" w:rsidR="003662D2" w:rsidRPr="00C437D6" w:rsidRDefault="003662D2" w:rsidP="008116F9">
            <w:pPr>
              <w:pStyle w:val="a7"/>
              <w:snapToGrid w:val="0"/>
              <w:spacing w:after="0" w:line="360" w:lineRule="auto"/>
              <w:ind w:left="0"/>
              <w:jc w:val="both"/>
              <w:rPr>
                <w:rFonts w:ascii="Book Antiqua" w:eastAsia="Arial" w:hAnsi="Book Antiqua"/>
                <w:sz w:val="24"/>
                <w:szCs w:val="24"/>
                <w:lang w:val="en-US"/>
              </w:rPr>
            </w:pPr>
            <w:r>
              <w:rPr>
                <w:rFonts w:ascii="Book Antiqua" w:eastAsia="Arial" w:hAnsi="Book Antiqua"/>
                <w:sz w:val="24"/>
                <w:szCs w:val="24"/>
                <w:lang w:val="en-US"/>
              </w:rPr>
              <w:t>3-y</w:t>
            </w:r>
            <w:r w:rsidRPr="00C437D6">
              <w:rPr>
                <w:rFonts w:ascii="Book Antiqua" w:eastAsia="Arial" w:hAnsi="Book Antiqua"/>
                <w:sz w:val="24"/>
                <w:szCs w:val="24"/>
                <w:lang w:val="en-US"/>
              </w:rPr>
              <w:t xml:space="preserve">r </w:t>
            </w:r>
            <w:proofErr w:type="spellStart"/>
            <w:r w:rsidRPr="00C437D6">
              <w:rPr>
                <w:rFonts w:ascii="Book Antiqua" w:eastAsia="Arial" w:hAnsi="Book Antiqua"/>
                <w:sz w:val="24"/>
                <w:szCs w:val="24"/>
                <w:lang w:val="en-US"/>
              </w:rPr>
              <w:t>iDFS</w:t>
            </w:r>
            <w:proofErr w:type="spellEnd"/>
            <w:r w:rsidRPr="00C437D6">
              <w:rPr>
                <w:rFonts w:ascii="Book Antiqua" w:eastAsia="Arial" w:hAnsi="Book Antiqua"/>
                <w:sz w:val="24"/>
                <w:szCs w:val="24"/>
                <w:lang w:val="en-US"/>
              </w:rPr>
              <w:t xml:space="preserve"> was 84.9% with durvalumab </w:t>
            </w:r>
            <w:r w:rsidRPr="008116F9">
              <w:rPr>
                <w:rFonts w:ascii="Book Antiqua" w:eastAsia="Arial" w:hAnsi="Book Antiqua"/>
                <w:i/>
                <w:sz w:val="24"/>
                <w:szCs w:val="24"/>
                <w:lang w:val="en-US"/>
              </w:rPr>
              <w:t>vs</w:t>
            </w:r>
            <w:r w:rsidR="008116F9">
              <w:rPr>
                <w:rFonts w:ascii="Book Antiqua" w:eastAsia="Arial" w:hAnsi="Book Antiqua"/>
                <w:sz w:val="24"/>
                <w:szCs w:val="24"/>
                <w:lang w:val="en-US"/>
              </w:rPr>
              <w:t xml:space="preserve"> </w:t>
            </w:r>
            <w:r w:rsidRPr="00C437D6">
              <w:rPr>
                <w:rFonts w:ascii="Book Antiqua" w:eastAsia="Arial" w:hAnsi="Book Antiqua"/>
                <w:sz w:val="24"/>
                <w:szCs w:val="24"/>
                <w:lang w:val="en-US"/>
              </w:rPr>
              <w:t>76.9% with placebo (HR</w:t>
            </w:r>
            <w:r w:rsidR="00E97B5F">
              <w:rPr>
                <w:rFonts w:ascii="Book Antiqua" w:eastAsia="Arial" w:hAnsi="Book Antiqua"/>
                <w:sz w:val="24"/>
                <w:szCs w:val="24"/>
                <w:lang w:val="en-US"/>
              </w:rPr>
              <w:t>:</w:t>
            </w:r>
            <w:r w:rsidRPr="00C437D6">
              <w:rPr>
                <w:rFonts w:ascii="Book Antiqua" w:eastAsia="Arial" w:hAnsi="Book Antiqua"/>
                <w:sz w:val="24"/>
                <w:szCs w:val="24"/>
                <w:lang w:val="en-US"/>
              </w:rPr>
              <w:t xml:space="preserve"> 0.54, 0.27-1.09, </w:t>
            </w:r>
            <w:r w:rsidR="00094D0B" w:rsidRPr="00094D0B">
              <w:rPr>
                <w:rFonts w:ascii="Book Antiqua" w:eastAsia="Arial" w:hAnsi="Book Antiqua"/>
                <w:i/>
                <w:sz w:val="24"/>
                <w:szCs w:val="24"/>
                <w:lang w:val="en-US"/>
              </w:rPr>
              <w:t>P</w:t>
            </w:r>
            <w:r w:rsidR="00094D0B" w:rsidRPr="00C437D6">
              <w:rPr>
                <w:rFonts w:ascii="Book Antiqua" w:eastAsia="Arial" w:hAnsi="Book Antiqua"/>
                <w:sz w:val="24"/>
                <w:szCs w:val="24"/>
                <w:lang w:val="en-US"/>
              </w:rPr>
              <w:t xml:space="preserve"> </w:t>
            </w:r>
            <w:r w:rsidR="00094D0B">
              <w:rPr>
                <w:rFonts w:ascii="Book Antiqua" w:eastAsia="Arial" w:hAnsi="Book Antiqua"/>
                <w:sz w:val="24"/>
                <w:szCs w:val="24"/>
                <w:lang w:val="en-US"/>
              </w:rPr>
              <w:t>= 0.0559); 3-y</w:t>
            </w:r>
            <w:r w:rsidRPr="00C437D6">
              <w:rPr>
                <w:rFonts w:ascii="Book Antiqua" w:eastAsia="Arial" w:hAnsi="Book Antiqua"/>
                <w:sz w:val="24"/>
                <w:szCs w:val="24"/>
                <w:lang w:val="en-US"/>
              </w:rPr>
              <w:t xml:space="preserve">r DDFS 91.4% </w:t>
            </w:r>
            <w:r w:rsidR="001470DB" w:rsidRPr="001470DB">
              <w:rPr>
                <w:rFonts w:ascii="Book Antiqua" w:eastAsia="Arial" w:hAnsi="Book Antiqua"/>
                <w:i/>
                <w:sz w:val="24"/>
                <w:szCs w:val="24"/>
                <w:lang w:val="en-US"/>
              </w:rPr>
              <w:t>vs</w:t>
            </w:r>
            <w:r w:rsidRPr="00C437D6">
              <w:rPr>
                <w:rFonts w:ascii="Book Antiqua" w:eastAsia="Arial" w:hAnsi="Book Antiqua"/>
                <w:sz w:val="24"/>
                <w:szCs w:val="24"/>
                <w:lang w:val="en-US"/>
              </w:rPr>
              <w:t xml:space="preserve"> 79.5% (HR</w:t>
            </w:r>
            <w:r w:rsidR="00E97B5F">
              <w:rPr>
                <w:rFonts w:ascii="Book Antiqua" w:eastAsia="Arial" w:hAnsi="Book Antiqua"/>
                <w:sz w:val="24"/>
                <w:szCs w:val="24"/>
                <w:lang w:val="en-US"/>
              </w:rPr>
              <w:t>:</w:t>
            </w:r>
            <w:r w:rsidRPr="00C437D6">
              <w:rPr>
                <w:rFonts w:ascii="Book Antiqua" w:eastAsia="Arial" w:hAnsi="Book Antiqua"/>
                <w:sz w:val="24"/>
                <w:szCs w:val="24"/>
                <w:lang w:val="en-US"/>
              </w:rPr>
              <w:t xml:space="preserve"> 0.37, 0.15-0.87, </w:t>
            </w:r>
            <w:r w:rsidR="00094D0B" w:rsidRPr="00094D0B">
              <w:rPr>
                <w:rFonts w:ascii="Book Antiqua" w:eastAsia="Arial" w:hAnsi="Book Antiqua"/>
                <w:i/>
                <w:sz w:val="24"/>
                <w:szCs w:val="24"/>
                <w:lang w:val="en-US"/>
              </w:rPr>
              <w:t>P</w:t>
            </w:r>
            <w:r w:rsidR="00094D0B" w:rsidRPr="00C437D6">
              <w:rPr>
                <w:rFonts w:ascii="Book Antiqua" w:eastAsia="Arial" w:hAnsi="Book Antiqua"/>
                <w:sz w:val="24"/>
                <w:szCs w:val="24"/>
                <w:lang w:val="en-US"/>
              </w:rPr>
              <w:t xml:space="preserve"> </w:t>
            </w:r>
            <w:r w:rsidR="00094D0B">
              <w:rPr>
                <w:rFonts w:ascii="Book Antiqua" w:eastAsia="Arial" w:hAnsi="Book Antiqua"/>
                <w:sz w:val="24"/>
                <w:szCs w:val="24"/>
                <w:lang w:val="en-US"/>
              </w:rPr>
              <w:t>= 0.0148); 3-y</w:t>
            </w:r>
            <w:r w:rsidRPr="00C437D6">
              <w:rPr>
                <w:rFonts w:ascii="Book Antiqua" w:eastAsia="Arial" w:hAnsi="Book Antiqua"/>
                <w:sz w:val="24"/>
                <w:szCs w:val="24"/>
                <w:lang w:val="en-US"/>
              </w:rPr>
              <w:t>r OS</w:t>
            </w:r>
            <w:r w:rsidR="00BD5726">
              <w:rPr>
                <w:rFonts w:ascii="Book Antiqua" w:eastAsia="Arial" w:hAnsi="Book Antiqua"/>
                <w:sz w:val="24"/>
                <w:szCs w:val="24"/>
                <w:lang w:val="en-US"/>
              </w:rPr>
              <w:t>:</w:t>
            </w:r>
            <w:r w:rsidRPr="00C437D6">
              <w:rPr>
                <w:rFonts w:ascii="Book Antiqua" w:eastAsia="Arial" w:hAnsi="Book Antiqua"/>
                <w:sz w:val="24"/>
                <w:szCs w:val="24"/>
                <w:lang w:val="en-US"/>
              </w:rPr>
              <w:t xml:space="preserve"> 95.1% </w:t>
            </w:r>
            <w:r w:rsidR="001470DB" w:rsidRPr="001470DB">
              <w:rPr>
                <w:rFonts w:ascii="Book Antiqua" w:eastAsia="Arial" w:hAnsi="Book Antiqua"/>
                <w:i/>
                <w:sz w:val="24"/>
                <w:szCs w:val="24"/>
                <w:lang w:val="en-US"/>
              </w:rPr>
              <w:t>vs</w:t>
            </w:r>
            <w:r w:rsidRPr="00C437D6">
              <w:rPr>
                <w:rFonts w:ascii="Book Antiqua" w:eastAsia="Arial" w:hAnsi="Book Antiqua"/>
                <w:sz w:val="24"/>
                <w:szCs w:val="24"/>
                <w:lang w:val="en-US"/>
              </w:rPr>
              <w:t xml:space="preserve"> 83.1% (HR</w:t>
            </w:r>
            <w:r w:rsidR="00E97B5F">
              <w:rPr>
                <w:rFonts w:ascii="Book Antiqua" w:eastAsia="Arial" w:hAnsi="Book Antiqua"/>
                <w:sz w:val="24"/>
                <w:szCs w:val="24"/>
                <w:lang w:val="en-US"/>
              </w:rPr>
              <w:t>:</w:t>
            </w:r>
            <w:r w:rsidRPr="00C437D6">
              <w:rPr>
                <w:rFonts w:ascii="Book Antiqua" w:eastAsia="Arial" w:hAnsi="Book Antiqua"/>
                <w:sz w:val="24"/>
                <w:szCs w:val="24"/>
                <w:lang w:val="en-US"/>
              </w:rPr>
              <w:t xml:space="preserve"> 0.26, 0.09-0.79, </w:t>
            </w:r>
            <w:r w:rsidR="00094D0B" w:rsidRPr="00094D0B">
              <w:rPr>
                <w:rFonts w:ascii="Book Antiqua" w:eastAsia="Arial" w:hAnsi="Book Antiqua"/>
                <w:i/>
                <w:sz w:val="24"/>
                <w:szCs w:val="24"/>
                <w:lang w:val="en-US"/>
              </w:rPr>
              <w:t>P</w:t>
            </w:r>
            <w:r w:rsidR="00094D0B" w:rsidRPr="00C437D6">
              <w:rPr>
                <w:rFonts w:ascii="Book Antiqua" w:eastAsia="Arial" w:hAnsi="Book Antiqua"/>
                <w:sz w:val="24"/>
                <w:szCs w:val="24"/>
                <w:lang w:val="en-US"/>
              </w:rPr>
              <w:t xml:space="preserve"> </w:t>
            </w:r>
            <w:r w:rsidRPr="00C437D6">
              <w:rPr>
                <w:rFonts w:ascii="Book Antiqua" w:eastAsia="Arial" w:hAnsi="Book Antiqua"/>
                <w:sz w:val="24"/>
                <w:szCs w:val="24"/>
                <w:lang w:val="en-US"/>
              </w:rPr>
              <w:t>= 0.0076).</w:t>
            </w:r>
            <w:r w:rsidRPr="00C437D6">
              <w:rPr>
                <w:rFonts w:ascii="Book Antiqua" w:hAnsi="Book Antiqua" w:cs="Arial"/>
                <w:sz w:val="24"/>
                <w:szCs w:val="24"/>
                <w:lang w:val="en-US"/>
              </w:rPr>
              <w:t> </w:t>
            </w:r>
          </w:p>
        </w:tc>
      </w:tr>
      <w:tr w:rsidR="003662D2" w:rsidRPr="00C437D6" w14:paraId="0A97457F" w14:textId="77777777" w:rsidTr="003548CE">
        <w:trPr>
          <w:trHeight w:val="964"/>
        </w:trPr>
        <w:tc>
          <w:tcPr>
            <w:tcW w:w="1060" w:type="dxa"/>
            <w:vMerge w:val="restart"/>
            <w:shd w:val="clear" w:color="auto" w:fill="auto"/>
            <w:tcMar>
              <w:top w:w="100" w:type="dxa"/>
              <w:left w:w="100" w:type="dxa"/>
              <w:bottom w:w="100" w:type="dxa"/>
              <w:right w:w="100" w:type="dxa"/>
            </w:tcMar>
            <w:vAlign w:val="center"/>
          </w:tcPr>
          <w:p w14:paraId="1B12D416" w14:textId="77777777" w:rsidR="003662D2" w:rsidRPr="00C437D6" w:rsidRDefault="003662D2" w:rsidP="00C437D6">
            <w:pPr>
              <w:widowControl w:val="0"/>
              <w:snapToGrid w:val="0"/>
              <w:spacing w:line="360" w:lineRule="auto"/>
              <w:jc w:val="center"/>
              <w:rPr>
                <w:rFonts w:ascii="Book Antiqua" w:eastAsia="Arial" w:hAnsi="Book Antiqua"/>
              </w:rPr>
            </w:pPr>
            <w:r w:rsidRPr="00C437D6">
              <w:rPr>
                <w:rFonts w:ascii="Book Antiqua" w:eastAsia="Arial" w:hAnsi="Book Antiqua"/>
              </w:rPr>
              <w:lastRenderedPageBreak/>
              <w:t>Neoadjuvant/</w:t>
            </w:r>
          </w:p>
          <w:p w14:paraId="3C5F014C" w14:textId="77777777" w:rsidR="003662D2" w:rsidRPr="00C437D6" w:rsidRDefault="003662D2" w:rsidP="00C437D6">
            <w:pPr>
              <w:widowControl w:val="0"/>
              <w:snapToGrid w:val="0"/>
              <w:spacing w:line="360" w:lineRule="auto"/>
              <w:jc w:val="center"/>
              <w:rPr>
                <w:rFonts w:ascii="Book Antiqua" w:eastAsia="Arial" w:hAnsi="Book Antiqua"/>
              </w:rPr>
            </w:pPr>
            <w:r w:rsidRPr="00C437D6">
              <w:rPr>
                <w:rFonts w:ascii="Book Antiqua" w:eastAsia="Arial" w:hAnsi="Book Antiqua"/>
              </w:rPr>
              <w:t>Adjuvant</w:t>
            </w:r>
          </w:p>
        </w:tc>
        <w:tc>
          <w:tcPr>
            <w:tcW w:w="1309" w:type="dxa"/>
            <w:vMerge w:val="restart"/>
            <w:shd w:val="clear" w:color="auto" w:fill="auto"/>
            <w:tcMar>
              <w:top w:w="100" w:type="dxa"/>
              <w:left w:w="100" w:type="dxa"/>
              <w:bottom w:w="100" w:type="dxa"/>
              <w:right w:w="100" w:type="dxa"/>
            </w:tcMar>
            <w:vAlign w:val="center"/>
          </w:tcPr>
          <w:p w14:paraId="23C18805" w14:textId="77777777" w:rsidR="003662D2" w:rsidRPr="00C437D6" w:rsidRDefault="003662D2"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NCT03036488 (KEYNOTE-522) (August 2020)</w:t>
            </w:r>
          </w:p>
        </w:tc>
        <w:tc>
          <w:tcPr>
            <w:tcW w:w="655" w:type="dxa"/>
            <w:vMerge w:val="restart"/>
            <w:shd w:val="clear" w:color="auto" w:fill="auto"/>
            <w:vAlign w:val="center"/>
          </w:tcPr>
          <w:p w14:paraId="528BDF43" w14:textId="77777777" w:rsidR="003662D2" w:rsidRPr="00C437D6" w:rsidRDefault="003662D2" w:rsidP="00C437D6">
            <w:pPr>
              <w:widowControl w:val="0"/>
              <w:snapToGrid w:val="0"/>
              <w:spacing w:line="360" w:lineRule="auto"/>
              <w:jc w:val="center"/>
              <w:rPr>
                <w:rFonts w:ascii="Book Antiqua" w:eastAsia="Arial" w:hAnsi="Book Antiqua"/>
              </w:rPr>
            </w:pPr>
            <w:r w:rsidRPr="00C437D6">
              <w:rPr>
                <w:rFonts w:ascii="Book Antiqua" w:eastAsia="Arial" w:hAnsi="Book Antiqua"/>
              </w:rPr>
              <w:t>III</w:t>
            </w:r>
          </w:p>
        </w:tc>
        <w:tc>
          <w:tcPr>
            <w:tcW w:w="545" w:type="dxa"/>
            <w:vMerge w:val="restart"/>
            <w:shd w:val="clear" w:color="auto" w:fill="auto"/>
            <w:tcMar>
              <w:top w:w="100" w:type="dxa"/>
              <w:left w:w="100" w:type="dxa"/>
              <w:bottom w:w="100" w:type="dxa"/>
              <w:right w:w="100" w:type="dxa"/>
            </w:tcMar>
            <w:vAlign w:val="center"/>
          </w:tcPr>
          <w:p w14:paraId="5B00F710" w14:textId="77777777" w:rsidR="003662D2" w:rsidRPr="00C437D6" w:rsidRDefault="003662D2" w:rsidP="00C437D6">
            <w:pPr>
              <w:widowControl w:val="0"/>
              <w:snapToGrid w:val="0"/>
              <w:spacing w:line="360" w:lineRule="auto"/>
              <w:jc w:val="center"/>
              <w:rPr>
                <w:rFonts w:ascii="Book Antiqua" w:eastAsia="Arial" w:hAnsi="Book Antiqua"/>
              </w:rPr>
            </w:pPr>
            <w:r w:rsidRPr="00C437D6">
              <w:rPr>
                <w:rFonts w:ascii="Book Antiqua" w:eastAsia="Arial" w:hAnsi="Book Antiqua"/>
              </w:rPr>
              <w:t>1174</w:t>
            </w:r>
          </w:p>
        </w:tc>
        <w:tc>
          <w:tcPr>
            <w:tcW w:w="2401" w:type="dxa"/>
            <w:vMerge w:val="restart"/>
            <w:shd w:val="clear" w:color="auto" w:fill="auto"/>
            <w:vAlign w:val="center"/>
          </w:tcPr>
          <w:p w14:paraId="4F1305F7" w14:textId="77777777" w:rsidR="003662D2" w:rsidRPr="00C437D6" w:rsidRDefault="003662D2"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 xml:space="preserve">Carboplatin + Paclitaxel + AC (anthracycline + cyclophosphamide) +/- Pembrolizumab → Adjuvant Pembrolizumab </w:t>
            </w:r>
          </w:p>
          <w:p w14:paraId="27D8B6D0" w14:textId="77777777" w:rsidR="003662D2" w:rsidRPr="00C437D6" w:rsidRDefault="003662D2" w:rsidP="00C437D6">
            <w:pPr>
              <w:shd w:val="clear" w:color="auto" w:fill="FFFFFF"/>
              <w:snapToGrid w:val="0"/>
              <w:spacing w:line="360" w:lineRule="auto"/>
              <w:jc w:val="center"/>
              <w:rPr>
                <w:rFonts w:ascii="Book Antiqua" w:eastAsia="Arial" w:hAnsi="Book Antiqua"/>
              </w:rPr>
            </w:pPr>
          </w:p>
          <w:p w14:paraId="3FEA1A7C" w14:textId="77777777" w:rsidR="003662D2" w:rsidRPr="00C437D6" w:rsidRDefault="003662D2"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Population: Early TNBC</w:t>
            </w:r>
          </w:p>
        </w:tc>
        <w:tc>
          <w:tcPr>
            <w:tcW w:w="1091" w:type="dxa"/>
            <w:vMerge w:val="restart"/>
            <w:shd w:val="clear" w:color="auto" w:fill="auto"/>
            <w:tcMar>
              <w:top w:w="100" w:type="dxa"/>
              <w:left w:w="100" w:type="dxa"/>
              <w:bottom w:w="100" w:type="dxa"/>
              <w:right w:w="100" w:type="dxa"/>
            </w:tcMar>
            <w:vAlign w:val="center"/>
          </w:tcPr>
          <w:p w14:paraId="1306E77C" w14:textId="77777777" w:rsidR="003662D2" w:rsidRPr="00C437D6" w:rsidRDefault="003662D2"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Active, no recruiting</w:t>
            </w:r>
          </w:p>
        </w:tc>
        <w:tc>
          <w:tcPr>
            <w:tcW w:w="873" w:type="dxa"/>
            <w:vMerge w:val="restart"/>
            <w:shd w:val="clear" w:color="auto" w:fill="auto"/>
            <w:vAlign w:val="center"/>
          </w:tcPr>
          <w:p w14:paraId="0AEB2AC2" w14:textId="77777777" w:rsidR="003662D2" w:rsidRPr="00C437D6" w:rsidRDefault="003662D2" w:rsidP="00C437D6">
            <w:pPr>
              <w:snapToGrid w:val="0"/>
              <w:spacing w:line="360" w:lineRule="auto"/>
              <w:jc w:val="center"/>
              <w:rPr>
                <w:rFonts w:ascii="Book Antiqua" w:eastAsia="Arial" w:hAnsi="Book Antiqua"/>
              </w:rPr>
            </w:pPr>
            <w:r w:rsidRPr="00C437D6">
              <w:rPr>
                <w:rFonts w:ascii="Book Antiqua" w:eastAsia="Arial" w:hAnsi="Book Antiqua"/>
              </w:rPr>
              <w:t>-</w:t>
            </w:r>
          </w:p>
        </w:tc>
        <w:tc>
          <w:tcPr>
            <w:tcW w:w="873" w:type="dxa"/>
            <w:vMerge w:val="restart"/>
            <w:shd w:val="clear" w:color="auto" w:fill="auto"/>
            <w:vAlign w:val="center"/>
          </w:tcPr>
          <w:p w14:paraId="7AD41C7B" w14:textId="77777777" w:rsidR="003662D2" w:rsidRPr="00C437D6" w:rsidRDefault="003662D2" w:rsidP="00C437D6">
            <w:pPr>
              <w:widowControl w:val="0"/>
              <w:snapToGrid w:val="0"/>
              <w:spacing w:line="360" w:lineRule="auto"/>
              <w:jc w:val="center"/>
              <w:rPr>
                <w:rFonts w:ascii="Book Antiqua" w:eastAsia="Arial" w:hAnsi="Book Antiqua"/>
              </w:rPr>
            </w:pPr>
            <w:r w:rsidRPr="00C437D6">
              <w:rPr>
                <w:rFonts w:ascii="Book Antiqua" w:eastAsia="Arial" w:hAnsi="Book Antiqua"/>
              </w:rPr>
              <w:t>-</w:t>
            </w:r>
          </w:p>
        </w:tc>
        <w:tc>
          <w:tcPr>
            <w:tcW w:w="3525" w:type="dxa"/>
            <w:shd w:val="clear" w:color="auto" w:fill="auto"/>
            <w:tcMar>
              <w:top w:w="100" w:type="dxa"/>
              <w:left w:w="100" w:type="dxa"/>
              <w:bottom w:w="100" w:type="dxa"/>
              <w:right w:w="100" w:type="dxa"/>
            </w:tcMar>
            <w:vAlign w:val="center"/>
          </w:tcPr>
          <w:p w14:paraId="365589E1" w14:textId="77777777" w:rsidR="003662D2" w:rsidRPr="00C437D6" w:rsidRDefault="003662D2" w:rsidP="00C437D6">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 xml:space="preserve">Co-primary endpoints were </w:t>
            </w:r>
            <w:proofErr w:type="spellStart"/>
            <w:r w:rsidRPr="00C437D6">
              <w:rPr>
                <w:rFonts w:ascii="Book Antiqua" w:eastAsia="Arial" w:hAnsi="Book Antiqua"/>
                <w:sz w:val="24"/>
                <w:szCs w:val="24"/>
                <w:lang w:val="en-US"/>
              </w:rPr>
              <w:t>pCR</w:t>
            </w:r>
            <w:proofErr w:type="spellEnd"/>
            <w:r w:rsidRPr="00C437D6">
              <w:rPr>
                <w:rFonts w:ascii="Book Antiqua" w:eastAsia="Arial" w:hAnsi="Book Antiqua"/>
                <w:sz w:val="24"/>
                <w:szCs w:val="24"/>
                <w:lang w:val="en-US"/>
              </w:rPr>
              <w:t xml:space="preserve"> and EFS.</w:t>
            </w:r>
          </w:p>
        </w:tc>
      </w:tr>
      <w:tr w:rsidR="003662D2" w:rsidRPr="00C437D6" w14:paraId="26090424" w14:textId="77777777" w:rsidTr="003548CE">
        <w:trPr>
          <w:trHeight w:val="20"/>
        </w:trPr>
        <w:tc>
          <w:tcPr>
            <w:tcW w:w="1060" w:type="dxa"/>
            <w:vMerge/>
            <w:shd w:val="clear" w:color="auto" w:fill="auto"/>
            <w:tcMar>
              <w:top w:w="100" w:type="dxa"/>
              <w:left w:w="100" w:type="dxa"/>
              <w:bottom w:w="100" w:type="dxa"/>
              <w:right w:w="100" w:type="dxa"/>
            </w:tcMar>
            <w:vAlign w:val="center"/>
          </w:tcPr>
          <w:p w14:paraId="6851DAEC"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27487C02"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22CA1E43"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3EF7B965"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4090355A"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775B997B"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101BF115" w14:textId="77777777" w:rsidR="003662D2" w:rsidRPr="00C437D6" w:rsidRDefault="003662D2"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1AFC6D9A" w14:textId="77777777" w:rsidR="003662D2" w:rsidRPr="00C437D6" w:rsidRDefault="003662D2" w:rsidP="00C437D6">
            <w:pPr>
              <w:widowControl w:val="0"/>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61055E8C" w14:textId="4D79DF89" w:rsidR="003662D2" w:rsidRPr="00C437D6" w:rsidRDefault="003662D2" w:rsidP="00C437D6">
            <w:pPr>
              <w:pStyle w:val="a7"/>
              <w:snapToGrid w:val="0"/>
              <w:spacing w:after="0" w:line="360" w:lineRule="auto"/>
              <w:ind w:left="0"/>
              <w:jc w:val="both"/>
              <w:rPr>
                <w:rFonts w:ascii="Book Antiqua" w:eastAsia="Arial" w:hAnsi="Book Antiqua"/>
                <w:sz w:val="24"/>
                <w:szCs w:val="24"/>
                <w:lang w:val="en-US"/>
              </w:rPr>
            </w:pPr>
            <w:proofErr w:type="spellStart"/>
            <w:r w:rsidRPr="00C437D6">
              <w:rPr>
                <w:rFonts w:ascii="Book Antiqua" w:eastAsia="Arial" w:hAnsi="Book Antiqua"/>
                <w:sz w:val="24"/>
                <w:szCs w:val="24"/>
                <w:lang w:val="en-US"/>
              </w:rPr>
              <w:t>pCR</w:t>
            </w:r>
            <w:proofErr w:type="spellEnd"/>
            <w:r w:rsidRPr="00C437D6">
              <w:rPr>
                <w:rFonts w:ascii="Book Antiqua" w:eastAsia="Arial" w:hAnsi="Book Antiqua"/>
                <w:sz w:val="24"/>
                <w:szCs w:val="24"/>
                <w:lang w:val="en-US"/>
              </w:rPr>
              <w:t xml:space="preserve">: 64.8% in </w:t>
            </w:r>
            <w:proofErr w:type="spellStart"/>
            <w:r w:rsidRPr="00C437D6">
              <w:rPr>
                <w:rFonts w:ascii="Book Antiqua" w:eastAsia="Arial" w:hAnsi="Book Antiqua"/>
                <w:sz w:val="24"/>
                <w:szCs w:val="24"/>
                <w:lang w:val="en-US"/>
              </w:rPr>
              <w:t>Pembro</w:t>
            </w:r>
            <w:proofErr w:type="spellEnd"/>
            <w:r w:rsidRPr="00C437D6">
              <w:rPr>
                <w:rFonts w:ascii="Book Antiqua" w:eastAsia="Arial" w:hAnsi="Book Antiqua"/>
                <w:sz w:val="24"/>
                <w:szCs w:val="24"/>
                <w:lang w:val="en-US"/>
              </w:rPr>
              <w:t xml:space="preserve"> group </w:t>
            </w:r>
            <w:r w:rsidRPr="00F41FF6">
              <w:rPr>
                <w:rFonts w:ascii="Book Antiqua" w:eastAsia="Arial" w:hAnsi="Book Antiqua"/>
                <w:i/>
                <w:iCs/>
                <w:sz w:val="24"/>
                <w:szCs w:val="24"/>
                <w:lang w:val="en-US"/>
              </w:rPr>
              <w:t>vs</w:t>
            </w:r>
            <w:r w:rsidRPr="00C437D6">
              <w:rPr>
                <w:rFonts w:ascii="Book Antiqua" w:eastAsia="Arial" w:hAnsi="Book Antiqua"/>
                <w:sz w:val="24"/>
                <w:szCs w:val="24"/>
                <w:lang w:val="en-US"/>
              </w:rPr>
              <w:t xml:space="preserve"> 51.2% with placebo (</w:t>
            </w:r>
            <w:r w:rsidR="00094D0B" w:rsidRPr="00094D0B">
              <w:rPr>
                <w:rFonts w:ascii="Book Antiqua" w:eastAsia="Arial" w:hAnsi="Book Antiqua"/>
                <w:i/>
                <w:sz w:val="24"/>
                <w:szCs w:val="24"/>
                <w:lang w:val="en-US"/>
              </w:rPr>
              <w:t>P</w:t>
            </w:r>
            <w:r w:rsidR="00094D0B" w:rsidRPr="00C437D6">
              <w:rPr>
                <w:rFonts w:ascii="Book Antiqua" w:eastAsia="Arial" w:hAnsi="Book Antiqua"/>
                <w:sz w:val="24"/>
                <w:szCs w:val="24"/>
                <w:lang w:val="en-US"/>
              </w:rPr>
              <w:t xml:space="preserve"> </w:t>
            </w:r>
            <w:r w:rsidRPr="00C437D6">
              <w:rPr>
                <w:rFonts w:ascii="Book Antiqua" w:eastAsia="Arial" w:hAnsi="Book Antiqua"/>
                <w:sz w:val="24"/>
                <w:szCs w:val="24"/>
                <w:lang w:val="en-US"/>
              </w:rPr>
              <w:t>&lt; 0.001).</w:t>
            </w:r>
          </w:p>
        </w:tc>
      </w:tr>
      <w:tr w:rsidR="003662D2" w:rsidRPr="00C437D6" w14:paraId="16D7D608" w14:textId="77777777" w:rsidTr="003548CE">
        <w:trPr>
          <w:trHeight w:val="706"/>
        </w:trPr>
        <w:tc>
          <w:tcPr>
            <w:tcW w:w="1060" w:type="dxa"/>
            <w:vMerge/>
            <w:shd w:val="clear" w:color="auto" w:fill="auto"/>
            <w:tcMar>
              <w:top w:w="100" w:type="dxa"/>
              <w:left w:w="100" w:type="dxa"/>
              <w:bottom w:w="100" w:type="dxa"/>
              <w:right w:w="100" w:type="dxa"/>
            </w:tcMar>
            <w:vAlign w:val="center"/>
          </w:tcPr>
          <w:p w14:paraId="42F0A667"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252CA8A4"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3D4E72A5"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05910055"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26C66EEF"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259A8731"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34411767" w14:textId="77777777" w:rsidR="003662D2" w:rsidRPr="00C437D6" w:rsidRDefault="003662D2"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402B9186" w14:textId="77777777" w:rsidR="003662D2" w:rsidRPr="00C437D6" w:rsidRDefault="003662D2" w:rsidP="00C437D6">
            <w:pPr>
              <w:widowControl w:val="0"/>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627AA9FA" w14:textId="77777777" w:rsidR="003662D2" w:rsidRPr="00C437D6" w:rsidRDefault="003662D2" w:rsidP="003662D2">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 xml:space="preserve">The benefit of </w:t>
            </w:r>
            <w:proofErr w:type="spellStart"/>
            <w:r w:rsidRPr="00C437D6">
              <w:rPr>
                <w:rFonts w:ascii="Book Antiqua" w:eastAsia="Arial" w:hAnsi="Book Antiqua"/>
                <w:sz w:val="24"/>
                <w:szCs w:val="24"/>
                <w:lang w:val="en-US"/>
              </w:rPr>
              <w:t>Pembro</w:t>
            </w:r>
            <w:proofErr w:type="spellEnd"/>
            <w:r w:rsidRPr="00C437D6">
              <w:rPr>
                <w:rFonts w:ascii="Book Antiqua" w:eastAsia="Arial" w:hAnsi="Book Antiqua"/>
                <w:sz w:val="24"/>
                <w:szCs w:val="24"/>
                <w:lang w:val="en-US"/>
              </w:rPr>
              <w:t xml:space="preserve"> in </w:t>
            </w:r>
            <w:proofErr w:type="spellStart"/>
            <w:r w:rsidRPr="00C437D6">
              <w:rPr>
                <w:rFonts w:ascii="Book Antiqua" w:eastAsia="Arial" w:hAnsi="Book Antiqua"/>
                <w:sz w:val="24"/>
                <w:szCs w:val="24"/>
                <w:lang w:val="en-US"/>
              </w:rPr>
              <w:t>pCR</w:t>
            </w:r>
            <w:proofErr w:type="spellEnd"/>
            <w:r w:rsidRPr="00C437D6">
              <w:rPr>
                <w:rFonts w:ascii="Book Antiqua" w:eastAsia="Arial" w:hAnsi="Book Antiqua"/>
                <w:sz w:val="24"/>
                <w:szCs w:val="24"/>
                <w:lang w:val="en-US"/>
              </w:rPr>
              <w:t xml:space="preserve"> was consistent in all subgroups, including PD-L1 (+): </w:t>
            </w:r>
            <w:proofErr w:type="spellStart"/>
            <w:r w:rsidRPr="00C437D6">
              <w:rPr>
                <w:rFonts w:ascii="Book Antiqua" w:eastAsia="Arial" w:hAnsi="Book Antiqua"/>
                <w:sz w:val="24"/>
                <w:szCs w:val="24"/>
                <w:lang w:val="en-US"/>
              </w:rPr>
              <w:t>pCR</w:t>
            </w:r>
            <w:proofErr w:type="spellEnd"/>
            <w:r w:rsidRPr="00C437D6">
              <w:rPr>
                <w:rFonts w:ascii="Book Antiqua" w:eastAsia="Arial" w:hAnsi="Book Antiqua"/>
                <w:sz w:val="24"/>
                <w:szCs w:val="24"/>
                <w:lang w:val="en-US"/>
              </w:rPr>
              <w:t xml:space="preserve"> 68.9% </w:t>
            </w:r>
            <w:r w:rsidR="001470DB" w:rsidRPr="001470DB">
              <w:rPr>
                <w:rFonts w:ascii="Book Antiqua" w:eastAsia="Arial" w:hAnsi="Book Antiqua"/>
                <w:i/>
                <w:sz w:val="24"/>
                <w:szCs w:val="24"/>
                <w:lang w:val="en-US"/>
              </w:rPr>
              <w:t>vs</w:t>
            </w:r>
            <w:r w:rsidRPr="00C437D6">
              <w:rPr>
                <w:rFonts w:ascii="Book Antiqua" w:eastAsia="Arial" w:hAnsi="Book Antiqua"/>
                <w:sz w:val="24"/>
                <w:szCs w:val="24"/>
                <w:lang w:val="en-US"/>
              </w:rPr>
              <w:t xml:space="preserve"> 54.9% (</w:t>
            </w:r>
            <w:r w:rsidR="00094D0B" w:rsidRPr="00094D0B">
              <w:rPr>
                <w:rFonts w:ascii="Book Antiqua" w:eastAsia="Arial" w:hAnsi="Book Antiqua"/>
                <w:i/>
                <w:sz w:val="24"/>
                <w:szCs w:val="24"/>
                <w:lang w:val="en-US"/>
              </w:rPr>
              <w:t>P</w:t>
            </w:r>
            <w:r w:rsidR="00094D0B" w:rsidRPr="00C437D6">
              <w:rPr>
                <w:rFonts w:ascii="Book Antiqua" w:eastAsia="Arial" w:hAnsi="Book Antiqua"/>
                <w:sz w:val="24"/>
                <w:szCs w:val="24"/>
                <w:lang w:val="en-US"/>
              </w:rPr>
              <w:t xml:space="preserve"> </w:t>
            </w:r>
            <w:r w:rsidRPr="00C437D6">
              <w:rPr>
                <w:rFonts w:ascii="Book Antiqua" w:eastAsia="Arial" w:hAnsi="Book Antiqua"/>
                <w:sz w:val="24"/>
                <w:szCs w:val="24"/>
                <w:lang w:val="en-US"/>
              </w:rPr>
              <w:t>&lt; 0.001).</w:t>
            </w:r>
          </w:p>
        </w:tc>
      </w:tr>
      <w:tr w:rsidR="003662D2" w:rsidRPr="00C437D6" w14:paraId="14AED7E3" w14:textId="77777777" w:rsidTr="003548CE">
        <w:trPr>
          <w:trHeight w:val="20"/>
        </w:trPr>
        <w:tc>
          <w:tcPr>
            <w:tcW w:w="1060" w:type="dxa"/>
            <w:vMerge/>
            <w:shd w:val="clear" w:color="auto" w:fill="auto"/>
            <w:tcMar>
              <w:top w:w="100" w:type="dxa"/>
              <w:left w:w="100" w:type="dxa"/>
              <w:bottom w:w="100" w:type="dxa"/>
              <w:right w:w="100" w:type="dxa"/>
            </w:tcMar>
            <w:vAlign w:val="center"/>
          </w:tcPr>
          <w:p w14:paraId="713AAE32"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7339A454"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05622793"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2194EC06"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692F6FCE"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5BE11291"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6492319F" w14:textId="77777777" w:rsidR="003662D2" w:rsidRPr="00C437D6" w:rsidRDefault="003662D2"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57867EA5" w14:textId="77777777" w:rsidR="003662D2" w:rsidRPr="00C437D6" w:rsidRDefault="003662D2" w:rsidP="00C437D6">
            <w:pPr>
              <w:widowControl w:val="0"/>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5DB570A2" w14:textId="79181BA3" w:rsidR="003662D2" w:rsidRPr="00C437D6" w:rsidRDefault="003662D2" w:rsidP="003662D2">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A statistically benefit was observed in EFS (HR: 0.63, 0.48-0.82).</w:t>
            </w:r>
          </w:p>
        </w:tc>
      </w:tr>
      <w:tr w:rsidR="003662D2" w:rsidRPr="00C437D6" w14:paraId="6BC84705" w14:textId="77777777" w:rsidTr="003548CE">
        <w:trPr>
          <w:trHeight w:val="20"/>
        </w:trPr>
        <w:tc>
          <w:tcPr>
            <w:tcW w:w="1060" w:type="dxa"/>
            <w:vMerge/>
            <w:shd w:val="clear" w:color="auto" w:fill="auto"/>
            <w:tcMar>
              <w:top w:w="100" w:type="dxa"/>
              <w:left w:w="100" w:type="dxa"/>
              <w:bottom w:w="100" w:type="dxa"/>
              <w:right w:w="100" w:type="dxa"/>
            </w:tcMar>
            <w:vAlign w:val="center"/>
          </w:tcPr>
          <w:p w14:paraId="129CDB8F"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269FCA5A"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5B22AA85"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5BF4A9A0"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541C3BE3"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5A32485B"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560EC38B" w14:textId="77777777" w:rsidR="003662D2" w:rsidRPr="00C437D6" w:rsidRDefault="003662D2"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0F708856" w14:textId="77777777" w:rsidR="003662D2" w:rsidRPr="00C437D6" w:rsidRDefault="003662D2" w:rsidP="00C437D6">
            <w:pPr>
              <w:widowControl w:val="0"/>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6B2B00BD" w14:textId="77777777" w:rsidR="003662D2" w:rsidRPr="00C437D6" w:rsidRDefault="003662D2" w:rsidP="00DC3FDF">
            <w:pPr>
              <w:pStyle w:val="a7"/>
              <w:snapToGrid w:val="0"/>
              <w:spacing w:after="0" w:line="360" w:lineRule="auto"/>
              <w:ind w:left="0"/>
              <w:jc w:val="both"/>
              <w:rPr>
                <w:rFonts w:ascii="Book Antiqua" w:eastAsia="Arial" w:hAnsi="Book Antiqua"/>
                <w:sz w:val="24"/>
                <w:szCs w:val="24"/>
                <w:lang w:val="en-US"/>
              </w:rPr>
            </w:pPr>
            <w:proofErr w:type="spellStart"/>
            <w:r w:rsidRPr="00C437D6">
              <w:rPr>
                <w:rFonts w:ascii="Book Antiqua" w:eastAsia="Arial" w:hAnsi="Book Antiqua"/>
                <w:sz w:val="24"/>
                <w:szCs w:val="24"/>
                <w:lang w:val="en-US"/>
              </w:rPr>
              <w:t>Pembro</w:t>
            </w:r>
            <w:proofErr w:type="spellEnd"/>
            <w:r w:rsidRPr="00C437D6">
              <w:rPr>
                <w:rFonts w:ascii="Book Antiqua" w:eastAsia="Arial" w:hAnsi="Book Antiqua"/>
                <w:sz w:val="24"/>
                <w:szCs w:val="24"/>
                <w:lang w:val="en-US"/>
              </w:rPr>
              <w:t xml:space="preserve"> showed a favorable trend in OS (HR: 0.72, 0.52</w:t>
            </w:r>
            <w:r w:rsidR="00DC3FDF">
              <w:rPr>
                <w:rFonts w:ascii="Book Antiqua" w:eastAsia="Arial" w:hAnsi="Book Antiqua"/>
                <w:sz w:val="24"/>
                <w:szCs w:val="24"/>
                <w:lang w:val="en-US"/>
              </w:rPr>
              <w:t>-</w:t>
            </w:r>
            <w:r w:rsidRPr="00C437D6">
              <w:rPr>
                <w:rFonts w:ascii="Book Antiqua" w:eastAsia="Arial" w:hAnsi="Book Antiqua"/>
                <w:sz w:val="24"/>
                <w:szCs w:val="24"/>
                <w:lang w:val="en-US"/>
              </w:rPr>
              <w:t>1.02)</w:t>
            </w:r>
          </w:p>
        </w:tc>
      </w:tr>
      <w:tr w:rsidR="003662D2" w:rsidRPr="00C437D6" w14:paraId="26988868" w14:textId="77777777" w:rsidTr="003548CE">
        <w:trPr>
          <w:trHeight w:val="20"/>
        </w:trPr>
        <w:tc>
          <w:tcPr>
            <w:tcW w:w="1060" w:type="dxa"/>
            <w:vMerge/>
            <w:shd w:val="clear" w:color="auto" w:fill="auto"/>
            <w:tcMar>
              <w:top w:w="100" w:type="dxa"/>
              <w:left w:w="100" w:type="dxa"/>
              <w:bottom w:w="100" w:type="dxa"/>
              <w:right w:w="100" w:type="dxa"/>
            </w:tcMar>
            <w:vAlign w:val="center"/>
          </w:tcPr>
          <w:p w14:paraId="7D598E76"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val="restart"/>
            <w:shd w:val="clear" w:color="auto" w:fill="auto"/>
            <w:tcMar>
              <w:top w:w="100" w:type="dxa"/>
              <w:left w:w="100" w:type="dxa"/>
              <w:bottom w:w="100" w:type="dxa"/>
              <w:right w:w="100" w:type="dxa"/>
            </w:tcMar>
            <w:vAlign w:val="center"/>
          </w:tcPr>
          <w:p w14:paraId="6FBB4A9D" w14:textId="77777777" w:rsidR="003662D2" w:rsidRPr="00C437D6" w:rsidRDefault="003662D2"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NCT02620280</w:t>
            </w:r>
          </w:p>
          <w:p w14:paraId="7F2A4BB6" w14:textId="77777777" w:rsidR="003662D2" w:rsidRPr="00C437D6" w:rsidRDefault="003662D2"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(NeoTRIPaPDL1)</w:t>
            </w:r>
          </w:p>
          <w:p w14:paraId="14A78DDD" w14:textId="77777777" w:rsidR="003662D2" w:rsidRPr="00C437D6" w:rsidRDefault="003662D2"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lastRenderedPageBreak/>
              <w:t>(December 2019)</w:t>
            </w:r>
          </w:p>
        </w:tc>
        <w:tc>
          <w:tcPr>
            <w:tcW w:w="655" w:type="dxa"/>
            <w:vMerge w:val="restart"/>
            <w:shd w:val="clear" w:color="auto" w:fill="auto"/>
            <w:vAlign w:val="center"/>
          </w:tcPr>
          <w:p w14:paraId="7AFA1DCA" w14:textId="77777777" w:rsidR="003662D2" w:rsidRPr="00C437D6" w:rsidRDefault="003662D2" w:rsidP="00C437D6">
            <w:pPr>
              <w:widowControl w:val="0"/>
              <w:snapToGrid w:val="0"/>
              <w:spacing w:line="360" w:lineRule="auto"/>
              <w:jc w:val="center"/>
              <w:rPr>
                <w:rFonts w:ascii="Book Antiqua" w:eastAsia="Arial" w:hAnsi="Book Antiqua"/>
              </w:rPr>
            </w:pPr>
            <w:r w:rsidRPr="00C437D6">
              <w:rPr>
                <w:rFonts w:ascii="Book Antiqua" w:eastAsia="Arial" w:hAnsi="Book Antiqua"/>
              </w:rPr>
              <w:lastRenderedPageBreak/>
              <w:t>III</w:t>
            </w:r>
          </w:p>
        </w:tc>
        <w:tc>
          <w:tcPr>
            <w:tcW w:w="545" w:type="dxa"/>
            <w:vMerge w:val="restart"/>
            <w:shd w:val="clear" w:color="auto" w:fill="auto"/>
            <w:tcMar>
              <w:top w:w="100" w:type="dxa"/>
              <w:left w:w="100" w:type="dxa"/>
              <w:bottom w:w="100" w:type="dxa"/>
              <w:right w:w="100" w:type="dxa"/>
            </w:tcMar>
            <w:vAlign w:val="center"/>
          </w:tcPr>
          <w:p w14:paraId="6855CBA9" w14:textId="77777777" w:rsidR="003662D2" w:rsidRPr="00C437D6" w:rsidRDefault="003662D2" w:rsidP="00C437D6">
            <w:pPr>
              <w:widowControl w:val="0"/>
              <w:snapToGrid w:val="0"/>
              <w:spacing w:line="360" w:lineRule="auto"/>
              <w:jc w:val="center"/>
              <w:rPr>
                <w:rFonts w:ascii="Book Antiqua" w:eastAsia="Arial" w:hAnsi="Book Antiqua"/>
              </w:rPr>
            </w:pPr>
            <w:r w:rsidRPr="00C437D6">
              <w:rPr>
                <w:rFonts w:ascii="Book Antiqua" w:eastAsia="Arial" w:hAnsi="Book Antiqua"/>
              </w:rPr>
              <w:t>280</w:t>
            </w:r>
          </w:p>
        </w:tc>
        <w:tc>
          <w:tcPr>
            <w:tcW w:w="2401" w:type="dxa"/>
            <w:vMerge w:val="restart"/>
            <w:shd w:val="clear" w:color="auto" w:fill="auto"/>
            <w:vAlign w:val="center"/>
          </w:tcPr>
          <w:p w14:paraId="3E730735" w14:textId="77777777" w:rsidR="003662D2" w:rsidRPr="00C437D6" w:rsidRDefault="003662D2"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 xml:space="preserve">Carboplatin/nab-paclitaxel +/- Atezolizumab → </w:t>
            </w:r>
            <w:r w:rsidRPr="00C437D6">
              <w:rPr>
                <w:rFonts w:ascii="Book Antiqua" w:eastAsia="Arial" w:hAnsi="Book Antiqua"/>
              </w:rPr>
              <w:lastRenderedPageBreak/>
              <w:t>anthracycline (AC/EC)</w:t>
            </w:r>
          </w:p>
          <w:p w14:paraId="5DE85CE9" w14:textId="77777777" w:rsidR="003662D2" w:rsidRPr="00C437D6" w:rsidRDefault="003662D2" w:rsidP="00C437D6">
            <w:pPr>
              <w:shd w:val="clear" w:color="auto" w:fill="FFFFFF"/>
              <w:snapToGrid w:val="0"/>
              <w:spacing w:line="360" w:lineRule="auto"/>
              <w:jc w:val="center"/>
              <w:rPr>
                <w:rFonts w:ascii="Book Antiqua" w:eastAsia="Arial" w:hAnsi="Book Antiqua"/>
              </w:rPr>
            </w:pPr>
          </w:p>
          <w:p w14:paraId="36413C9F" w14:textId="77777777" w:rsidR="003662D2" w:rsidRPr="00C437D6" w:rsidRDefault="003662D2"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Population: Early TNBC</w:t>
            </w:r>
          </w:p>
        </w:tc>
        <w:tc>
          <w:tcPr>
            <w:tcW w:w="1091" w:type="dxa"/>
            <w:vMerge w:val="restart"/>
            <w:shd w:val="clear" w:color="auto" w:fill="auto"/>
            <w:tcMar>
              <w:top w:w="100" w:type="dxa"/>
              <w:left w:w="100" w:type="dxa"/>
              <w:bottom w:w="100" w:type="dxa"/>
              <w:right w:w="100" w:type="dxa"/>
            </w:tcMar>
            <w:vAlign w:val="center"/>
          </w:tcPr>
          <w:p w14:paraId="7FBF81C4" w14:textId="77777777" w:rsidR="003662D2" w:rsidRPr="00C437D6" w:rsidRDefault="003662D2"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lastRenderedPageBreak/>
              <w:t>Active, no recruiting</w:t>
            </w:r>
          </w:p>
        </w:tc>
        <w:tc>
          <w:tcPr>
            <w:tcW w:w="873" w:type="dxa"/>
            <w:vMerge w:val="restart"/>
            <w:shd w:val="clear" w:color="auto" w:fill="auto"/>
            <w:vAlign w:val="center"/>
          </w:tcPr>
          <w:p w14:paraId="70E22C85" w14:textId="77777777" w:rsidR="003662D2" w:rsidRPr="00C437D6" w:rsidRDefault="003662D2" w:rsidP="00C437D6">
            <w:pPr>
              <w:snapToGrid w:val="0"/>
              <w:spacing w:line="360" w:lineRule="auto"/>
              <w:jc w:val="center"/>
              <w:rPr>
                <w:rFonts w:ascii="Book Antiqua" w:eastAsia="Arial" w:hAnsi="Book Antiqua"/>
              </w:rPr>
            </w:pPr>
            <w:r w:rsidRPr="00C437D6">
              <w:rPr>
                <w:rFonts w:ascii="Book Antiqua" w:eastAsia="Arial" w:hAnsi="Book Antiqua"/>
              </w:rPr>
              <w:t>-</w:t>
            </w:r>
          </w:p>
        </w:tc>
        <w:tc>
          <w:tcPr>
            <w:tcW w:w="873" w:type="dxa"/>
            <w:vMerge w:val="restart"/>
            <w:shd w:val="clear" w:color="auto" w:fill="auto"/>
            <w:vAlign w:val="center"/>
          </w:tcPr>
          <w:p w14:paraId="2FD2CEF2" w14:textId="77777777" w:rsidR="003662D2" w:rsidRPr="00C437D6" w:rsidRDefault="003662D2" w:rsidP="00C437D6">
            <w:pPr>
              <w:widowControl w:val="0"/>
              <w:snapToGrid w:val="0"/>
              <w:spacing w:line="360" w:lineRule="auto"/>
              <w:jc w:val="center"/>
              <w:rPr>
                <w:rFonts w:ascii="Book Antiqua" w:eastAsia="Arial" w:hAnsi="Book Antiqua"/>
              </w:rPr>
            </w:pPr>
            <w:r w:rsidRPr="00C437D6">
              <w:rPr>
                <w:rFonts w:ascii="Book Antiqua" w:eastAsia="Arial" w:hAnsi="Book Antiqua"/>
              </w:rPr>
              <w:t>-</w:t>
            </w:r>
          </w:p>
        </w:tc>
        <w:tc>
          <w:tcPr>
            <w:tcW w:w="3525" w:type="dxa"/>
            <w:shd w:val="clear" w:color="auto" w:fill="auto"/>
            <w:tcMar>
              <w:top w:w="100" w:type="dxa"/>
              <w:left w:w="100" w:type="dxa"/>
              <w:bottom w:w="100" w:type="dxa"/>
              <w:right w:w="100" w:type="dxa"/>
            </w:tcMar>
            <w:vAlign w:val="center"/>
          </w:tcPr>
          <w:p w14:paraId="4559F1A8" w14:textId="77777777" w:rsidR="003662D2" w:rsidRPr="00C437D6" w:rsidRDefault="003662D2" w:rsidP="00DC3FDF">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rPr>
              <w:t>Primary endpoint was pCR</w:t>
            </w:r>
          </w:p>
        </w:tc>
      </w:tr>
      <w:tr w:rsidR="003662D2" w:rsidRPr="00C437D6" w14:paraId="3561B5A2" w14:textId="77777777" w:rsidTr="003548CE">
        <w:trPr>
          <w:trHeight w:val="897"/>
        </w:trPr>
        <w:tc>
          <w:tcPr>
            <w:tcW w:w="1060" w:type="dxa"/>
            <w:vMerge/>
            <w:shd w:val="clear" w:color="auto" w:fill="auto"/>
            <w:tcMar>
              <w:top w:w="100" w:type="dxa"/>
              <w:left w:w="100" w:type="dxa"/>
              <w:bottom w:w="100" w:type="dxa"/>
              <w:right w:w="100" w:type="dxa"/>
            </w:tcMar>
            <w:vAlign w:val="center"/>
          </w:tcPr>
          <w:p w14:paraId="44B5D778"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0F1800B2"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26DF67EF"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63A3094C"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00A8A1C6"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6052D164"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6437C677" w14:textId="77777777" w:rsidR="003662D2" w:rsidRPr="00C437D6" w:rsidRDefault="003662D2"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4AC5A011" w14:textId="77777777" w:rsidR="003662D2" w:rsidRPr="00C437D6" w:rsidRDefault="003662D2" w:rsidP="00C437D6">
            <w:pPr>
              <w:widowControl w:val="0"/>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1A9A880A" w14:textId="77777777" w:rsidR="003662D2" w:rsidRPr="00D7036C" w:rsidRDefault="003662D2" w:rsidP="003662D2">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 xml:space="preserve">The </w:t>
            </w:r>
            <w:proofErr w:type="spellStart"/>
            <w:r w:rsidRPr="00C437D6">
              <w:rPr>
                <w:rFonts w:ascii="Book Antiqua" w:eastAsia="Arial" w:hAnsi="Book Antiqua"/>
                <w:sz w:val="24"/>
                <w:szCs w:val="24"/>
                <w:lang w:val="en-US"/>
              </w:rPr>
              <w:t>pCR</w:t>
            </w:r>
            <w:proofErr w:type="spellEnd"/>
            <w:r w:rsidRPr="00C437D6">
              <w:rPr>
                <w:rFonts w:ascii="Book Antiqua" w:eastAsia="Arial" w:hAnsi="Book Antiqua"/>
                <w:sz w:val="24"/>
                <w:szCs w:val="24"/>
                <w:lang w:val="en-US"/>
              </w:rPr>
              <w:t xml:space="preserve"> rates were not statistically significant between both groups: 43.5% with </w:t>
            </w:r>
            <w:r w:rsidRPr="00C437D6">
              <w:rPr>
                <w:rFonts w:ascii="Book Antiqua" w:eastAsia="Arial" w:hAnsi="Book Antiqua"/>
                <w:sz w:val="24"/>
                <w:szCs w:val="24"/>
                <w:lang w:val="en-US"/>
              </w:rPr>
              <w:lastRenderedPageBreak/>
              <w:t xml:space="preserve">atezolizumab </w:t>
            </w:r>
            <w:r w:rsidR="001470DB" w:rsidRPr="001470DB">
              <w:rPr>
                <w:rFonts w:ascii="Book Antiqua" w:eastAsia="Arial" w:hAnsi="Book Antiqua"/>
                <w:i/>
                <w:sz w:val="24"/>
                <w:szCs w:val="24"/>
                <w:lang w:val="en-US"/>
              </w:rPr>
              <w:t>vs</w:t>
            </w:r>
            <w:r w:rsidRPr="00C437D6">
              <w:rPr>
                <w:rFonts w:ascii="Book Antiqua" w:eastAsia="Arial" w:hAnsi="Book Antiqua"/>
                <w:sz w:val="24"/>
                <w:szCs w:val="24"/>
                <w:lang w:val="en-US"/>
              </w:rPr>
              <w:t xml:space="preserve"> 40.8% with chemotherapy alone. </w:t>
            </w:r>
          </w:p>
        </w:tc>
      </w:tr>
      <w:tr w:rsidR="003662D2" w:rsidRPr="00C437D6" w14:paraId="2AACEAA9" w14:textId="77777777" w:rsidTr="003548CE">
        <w:trPr>
          <w:trHeight w:val="20"/>
        </w:trPr>
        <w:tc>
          <w:tcPr>
            <w:tcW w:w="1060" w:type="dxa"/>
            <w:vMerge/>
            <w:shd w:val="clear" w:color="auto" w:fill="auto"/>
            <w:tcMar>
              <w:top w:w="100" w:type="dxa"/>
              <w:left w:w="100" w:type="dxa"/>
              <w:bottom w:w="100" w:type="dxa"/>
              <w:right w:w="100" w:type="dxa"/>
            </w:tcMar>
            <w:vAlign w:val="center"/>
          </w:tcPr>
          <w:p w14:paraId="0081E511"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123D6F28"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59DE0AED"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365610AF"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1ECADEFF"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67D992CF"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20E1F58E" w14:textId="77777777" w:rsidR="003662D2" w:rsidRPr="00C437D6" w:rsidRDefault="003662D2"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179600B6" w14:textId="77777777" w:rsidR="003662D2" w:rsidRPr="00C437D6" w:rsidRDefault="003662D2" w:rsidP="00C437D6">
            <w:pPr>
              <w:widowControl w:val="0"/>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70A5FB77" w14:textId="4C08FED6" w:rsidR="003662D2" w:rsidRPr="00C437D6" w:rsidRDefault="003662D2" w:rsidP="003662D2">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 xml:space="preserve">A multivariate analysis showed that the only variable associated with </w:t>
            </w:r>
            <w:proofErr w:type="spellStart"/>
            <w:r w:rsidRPr="00C437D6">
              <w:rPr>
                <w:rFonts w:ascii="Book Antiqua" w:eastAsia="Arial" w:hAnsi="Book Antiqua"/>
                <w:sz w:val="24"/>
                <w:szCs w:val="24"/>
                <w:lang w:val="en-US"/>
              </w:rPr>
              <w:t>pCR</w:t>
            </w:r>
            <w:proofErr w:type="spellEnd"/>
            <w:r w:rsidRPr="00C437D6">
              <w:rPr>
                <w:rFonts w:ascii="Book Antiqua" w:eastAsia="Arial" w:hAnsi="Book Antiqua"/>
                <w:sz w:val="24"/>
                <w:szCs w:val="24"/>
                <w:lang w:val="en-US"/>
              </w:rPr>
              <w:t xml:space="preserve"> was the PD-L1 (+) status: </w:t>
            </w:r>
            <w:proofErr w:type="spellStart"/>
            <w:r w:rsidRPr="00C437D6">
              <w:rPr>
                <w:rFonts w:ascii="Book Antiqua" w:eastAsia="Arial" w:hAnsi="Book Antiqua"/>
                <w:sz w:val="24"/>
                <w:szCs w:val="24"/>
                <w:lang w:val="en-US"/>
              </w:rPr>
              <w:t>pCR</w:t>
            </w:r>
            <w:proofErr w:type="spellEnd"/>
            <w:r w:rsidRPr="00C437D6">
              <w:rPr>
                <w:rFonts w:ascii="Book Antiqua" w:eastAsia="Arial" w:hAnsi="Book Antiqua"/>
                <w:sz w:val="24"/>
                <w:szCs w:val="24"/>
                <w:lang w:val="en-US"/>
              </w:rPr>
              <w:t xml:space="preserve"> 51.9% </w:t>
            </w:r>
            <w:r w:rsidR="001470DB" w:rsidRPr="001470DB">
              <w:rPr>
                <w:rFonts w:ascii="Book Antiqua" w:eastAsia="Arial" w:hAnsi="Book Antiqua"/>
                <w:i/>
                <w:sz w:val="24"/>
                <w:szCs w:val="24"/>
                <w:lang w:val="en-US"/>
              </w:rPr>
              <w:t xml:space="preserve">vs </w:t>
            </w:r>
            <w:r w:rsidRPr="00C437D6">
              <w:rPr>
                <w:rFonts w:ascii="Book Antiqua" w:eastAsia="Arial" w:hAnsi="Book Antiqua"/>
                <w:sz w:val="24"/>
                <w:szCs w:val="24"/>
                <w:lang w:val="en-US"/>
              </w:rPr>
              <w:t>48% (</w:t>
            </w:r>
            <w:r w:rsidR="00094D0B" w:rsidRPr="00094D0B">
              <w:rPr>
                <w:rFonts w:ascii="Book Antiqua" w:eastAsia="Arial" w:hAnsi="Book Antiqua"/>
                <w:i/>
                <w:sz w:val="24"/>
                <w:szCs w:val="24"/>
                <w:lang w:val="en-US"/>
              </w:rPr>
              <w:t>P</w:t>
            </w:r>
            <w:r w:rsidR="00094D0B" w:rsidRPr="00C437D6">
              <w:rPr>
                <w:rFonts w:ascii="Book Antiqua" w:eastAsia="Arial" w:hAnsi="Book Antiqua"/>
                <w:sz w:val="24"/>
                <w:szCs w:val="24"/>
                <w:lang w:val="en-US"/>
              </w:rPr>
              <w:t xml:space="preserve"> </w:t>
            </w:r>
            <w:r w:rsidRPr="00C437D6">
              <w:rPr>
                <w:rFonts w:ascii="Book Antiqua" w:eastAsia="Arial" w:hAnsi="Book Antiqua"/>
                <w:sz w:val="24"/>
                <w:szCs w:val="24"/>
                <w:lang w:val="en-US"/>
              </w:rPr>
              <w:t xml:space="preserve">&lt; </w:t>
            </w:r>
            <w:r w:rsidR="00E97B5F">
              <w:rPr>
                <w:rFonts w:ascii="Book Antiqua" w:eastAsia="Arial" w:hAnsi="Book Antiqua"/>
                <w:sz w:val="24"/>
                <w:szCs w:val="24"/>
                <w:lang w:val="en-US"/>
              </w:rPr>
              <w:t>0</w:t>
            </w:r>
            <w:r w:rsidRPr="00C437D6">
              <w:rPr>
                <w:rFonts w:ascii="Book Antiqua" w:eastAsia="Arial" w:hAnsi="Book Antiqua"/>
                <w:sz w:val="24"/>
                <w:szCs w:val="24"/>
                <w:lang w:val="en-US"/>
              </w:rPr>
              <w:t>.0001).</w:t>
            </w:r>
          </w:p>
        </w:tc>
      </w:tr>
      <w:tr w:rsidR="003662D2" w:rsidRPr="00C437D6" w14:paraId="0A93ABBB" w14:textId="77777777" w:rsidTr="003548CE">
        <w:trPr>
          <w:trHeight w:val="1336"/>
        </w:trPr>
        <w:tc>
          <w:tcPr>
            <w:tcW w:w="1060" w:type="dxa"/>
            <w:vMerge/>
            <w:shd w:val="clear" w:color="auto" w:fill="auto"/>
            <w:tcMar>
              <w:top w:w="100" w:type="dxa"/>
              <w:left w:w="100" w:type="dxa"/>
              <w:bottom w:w="100" w:type="dxa"/>
              <w:right w:w="100" w:type="dxa"/>
            </w:tcMar>
            <w:vAlign w:val="center"/>
          </w:tcPr>
          <w:p w14:paraId="46B3148F"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5F289082"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323CADE9"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5CE87F96"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5E738351"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1081B4DD"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5B042E1E" w14:textId="77777777" w:rsidR="003662D2" w:rsidRPr="00C437D6" w:rsidRDefault="003662D2"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4A6A18B4" w14:textId="77777777" w:rsidR="003662D2" w:rsidRPr="00C437D6" w:rsidRDefault="003662D2" w:rsidP="00C437D6">
            <w:pPr>
              <w:widowControl w:val="0"/>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63428921" w14:textId="77777777" w:rsidR="003662D2" w:rsidRPr="00C437D6" w:rsidRDefault="003662D2" w:rsidP="001470DB">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These results differ from KEYNOTE-522, where pembrolizumab</w:t>
            </w:r>
            <w:r w:rsidR="001470DB">
              <w:rPr>
                <w:rFonts w:ascii="Book Antiqua" w:eastAsia="Arial" w:hAnsi="Book Antiqua"/>
                <w:sz w:val="24"/>
                <w:szCs w:val="24"/>
                <w:lang w:val="en-US"/>
              </w:rPr>
              <w:t xml:space="preserve"> </w:t>
            </w:r>
            <w:r w:rsidRPr="00C437D6">
              <w:rPr>
                <w:rFonts w:ascii="Book Antiqua" w:eastAsia="Arial" w:hAnsi="Book Antiqua"/>
                <w:sz w:val="24"/>
                <w:szCs w:val="24"/>
                <w:lang w:val="en-US"/>
              </w:rPr>
              <w:t xml:space="preserve">achieved significant rates of </w:t>
            </w:r>
            <w:proofErr w:type="spellStart"/>
            <w:r w:rsidRPr="00C437D6">
              <w:rPr>
                <w:rFonts w:ascii="Book Antiqua" w:eastAsia="Arial" w:hAnsi="Book Antiqua"/>
                <w:sz w:val="24"/>
                <w:szCs w:val="24"/>
                <w:lang w:val="en-US"/>
              </w:rPr>
              <w:t>pCR</w:t>
            </w:r>
            <w:proofErr w:type="spellEnd"/>
            <w:r w:rsidRPr="00C437D6">
              <w:rPr>
                <w:rFonts w:ascii="Book Antiqua" w:eastAsia="Arial" w:hAnsi="Book Antiqua"/>
                <w:sz w:val="24"/>
                <w:szCs w:val="24"/>
                <w:lang w:val="en-US"/>
              </w:rPr>
              <w:t xml:space="preserve"> in a similar population. </w:t>
            </w:r>
          </w:p>
        </w:tc>
      </w:tr>
      <w:tr w:rsidR="003662D2" w:rsidRPr="00C437D6" w14:paraId="43997F26" w14:textId="77777777" w:rsidTr="003548CE">
        <w:trPr>
          <w:trHeight w:val="754"/>
        </w:trPr>
        <w:tc>
          <w:tcPr>
            <w:tcW w:w="1060" w:type="dxa"/>
            <w:vMerge/>
            <w:shd w:val="clear" w:color="auto" w:fill="auto"/>
            <w:tcMar>
              <w:top w:w="100" w:type="dxa"/>
              <w:left w:w="100" w:type="dxa"/>
              <w:bottom w:w="100" w:type="dxa"/>
              <w:right w:w="100" w:type="dxa"/>
            </w:tcMar>
            <w:vAlign w:val="center"/>
          </w:tcPr>
          <w:p w14:paraId="5E2FD842"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shd w:val="clear" w:color="auto" w:fill="auto"/>
            <w:tcMar>
              <w:top w:w="100" w:type="dxa"/>
              <w:left w:w="100" w:type="dxa"/>
              <w:bottom w:w="100" w:type="dxa"/>
              <w:right w:w="100" w:type="dxa"/>
            </w:tcMar>
            <w:vAlign w:val="center"/>
          </w:tcPr>
          <w:p w14:paraId="6C884613" w14:textId="77777777" w:rsidR="003662D2" w:rsidRPr="00C437D6" w:rsidRDefault="003662D2"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NCT03281954</w:t>
            </w:r>
          </w:p>
        </w:tc>
        <w:tc>
          <w:tcPr>
            <w:tcW w:w="655" w:type="dxa"/>
            <w:shd w:val="clear" w:color="auto" w:fill="auto"/>
            <w:vAlign w:val="center"/>
          </w:tcPr>
          <w:p w14:paraId="42F52889" w14:textId="77777777" w:rsidR="003662D2" w:rsidRPr="00C437D6" w:rsidRDefault="003662D2" w:rsidP="00C437D6">
            <w:pPr>
              <w:widowControl w:val="0"/>
              <w:snapToGrid w:val="0"/>
              <w:spacing w:line="360" w:lineRule="auto"/>
              <w:jc w:val="center"/>
              <w:rPr>
                <w:rFonts w:ascii="Book Antiqua" w:eastAsia="Arial" w:hAnsi="Book Antiqua"/>
              </w:rPr>
            </w:pPr>
            <w:r w:rsidRPr="00C437D6">
              <w:rPr>
                <w:rFonts w:ascii="Book Antiqua" w:eastAsia="Arial" w:hAnsi="Book Antiqua"/>
              </w:rPr>
              <w:t>III</w:t>
            </w:r>
          </w:p>
        </w:tc>
        <w:tc>
          <w:tcPr>
            <w:tcW w:w="545" w:type="dxa"/>
            <w:shd w:val="clear" w:color="auto" w:fill="auto"/>
            <w:tcMar>
              <w:top w:w="100" w:type="dxa"/>
              <w:left w:w="100" w:type="dxa"/>
              <w:bottom w:w="100" w:type="dxa"/>
              <w:right w:w="100" w:type="dxa"/>
            </w:tcMar>
            <w:vAlign w:val="center"/>
          </w:tcPr>
          <w:p w14:paraId="5220DD52" w14:textId="77777777" w:rsidR="003662D2" w:rsidRPr="00C437D6" w:rsidRDefault="003662D2" w:rsidP="00C437D6">
            <w:pPr>
              <w:widowControl w:val="0"/>
              <w:snapToGrid w:val="0"/>
              <w:spacing w:line="360" w:lineRule="auto"/>
              <w:jc w:val="center"/>
              <w:rPr>
                <w:rFonts w:ascii="Book Antiqua" w:eastAsia="Arial" w:hAnsi="Book Antiqua"/>
              </w:rPr>
            </w:pPr>
            <w:r w:rsidRPr="00C437D6">
              <w:rPr>
                <w:rFonts w:ascii="Book Antiqua" w:eastAsia="Arial" w:hAnsi="Book Antiqua"/>
              </w:rPr>
              <w:t>1520</w:t>
            </w:r>
          </w:p>
        </w:tc>
        <w:tc>
          <w:tcPr>
            <w:tcW w:w="2401" w:type="dxa"/>
            <w:shd w:val="clear" w:color="auto" w:fill="auto"/>
            <w:vAlign w:val="center"/>
          </w:tcPr>
          <w:p w14:paraId="51D76C8D" w14:textId="77777777" w:rsidR="003662D2" w:rsidRPr="00C437D6" w:rsidRDefault="003662D2"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Doxorubicin + Cyclophosphamide + Paclitaxel + Carboplatin +/- Atezolizumab → Atezolizumab</w:t>
            </w:r>
          </w:p>
        </w:tc>
        <w:tc>
          <w:tcPr>
            <w:tcW w:w="1091" w:type="dxa"/>
            <w:shd w:val="clear" w:color="auto" w:fill="auto"/>
            <w:tcMar>
              <w:top w:w="100" w:type="dxa"/>
              <w:left w:w="100" w:type="dxa"/>
              <w:bottom w:w="100" w:type="dxa"/>
              <w:right w:w="100" w:type="dxa"/>
            </w:tcMar>
            <w:vAlign w:val="center"/>
          </w:tcPr>
          <w:p w14:paraId="506C4E4A" w14:textId="77777777" w:rsidR="003662D2" w:rsidRPr="00C437D6" w:rsidRDefault="003662D2"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Recruiting</w:t>
            </w:r>
          </w:p>
        </w:tc>
        <w:tc>
          <w:tcPr>
            <w:tcW w:w="873" w:type="dxa"/>
            <w:shd w:val="clear" w:color="auto" w:fill="auto"/>
            <w:vAlign w:val="center"/>
          </w:tcPr>
          <w:p w14:paraId="66044A64" w14:textId="77777777" w:rsidR="003662D2" w:rsidRPr="00C437D6" w:rsidRDefault="003662D2" w:rsidP="00C437D6">
            <w:pPr>
              <w:snapToGrid w:val="0"/>
              <w:spacing w:line="360" w:lineRule="auto"/>
              <w:jc w:val="center"/>
              <w:rPr>
                <w:rFonts w:ascii="Book Antiqua" w:eastAsia="Arial" w:hAnsi="Book Antiqua"/>
              </w:rPr>
            </w:pPr>
          </w:p>
        </w:tc>
        <w:tc>
          <w:tcPr>
            <w:tcW w:w="873" w:type="dxa"/>
            <w:shd w:val="clear" w:color="auto" w:fill="auto"/>
            <w:vAlign w:val="center"/>
          </w:tcPr>
          <w:p w14:paraId="4DA6D28B" w14:textId="77777777" w:rsidR="003662D2" w:rsidRPr="00C437D6" w:rsidRDefault="003662D2"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13E7EDC6" w14:textId="77777777" w:rsidR="003662D2" w:rsidRPr="00C437D6" w:rsidRDefault="003662D2" w:rsidP="00C437D6">
            <w:pPr>
              <w:snapToGrid w:val="0"/>
              <w:spacing w:line="360" w:lineRule="auto"/>
              <w:jc w:val="center"/>
              <w:rPr>
                <w:rFonts w:ascii="Book Antiqua" w:eastAsia="Arial" w:hAnsi="Book Antiqua"/>
              </w:rPr>
            </w:pPr>
          </w:p>
        </w:tc>
      </w:tr>
      <w:tr w:rsidR="003662D2" w:rsidRPr="00C437D6" w14:paraId="767E446C" w14:textId="77777777" w:rsidTr="003548CE">
        <w:trPr>
          <w:trHeight w:val="1834"/>
        </w:trPr>
        <w:tc>
          <w:tcPr>
            <w:tcW w:w="1060" w:type="dxa"/>
            <w:vMerge/>
            <w:shd w:val="clear" w:color="auto" w:fill="auto"/>
            <w:tcMar>
              <w:top w:w="100" w:type="dxa"/>
              <w:left w:w="100" w:type="dxa"/>
              <w:bottom w:w="100" w:type="dxa"/>
              <w:right w:w="100" w:type="dxa"/>
            </w:tcMar>
            <w:vAlign w:val="center"/>
          </w:tcPr>
          <w:p w14:paraId="72AFB3D0"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val="restart"/>
            <w:shd w:val="clear" w:color="auto" w:fill="auto"/>
            <w:tcMar>
              <w:top w:w="100" w:type="dxa"/>
              <w:left w:w="100" w:type="dxa"/>
              <w:bottom w:w="100" w:type="dxa"/>
              <w:right w:w="100" w:type="dxa"/>
            </w:tcMar>
            <w:vAlign w:val="center"/>
          </w:tcPr>
          <w:p w14:paraId="599218B0" w14:textId="77777777" w:rsidR="003662D2" w:rsidRPr="00C437D6" w:rsidRDefault="003662D2"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NCT03197935 (IMpassion031)</w:t>
            </w:r>
          </w:p>
          <w:p w14:paraId="54CA07F4" w14:textId="77777777" w:rsidR="003662D2" w:rsidRPr="00C437D6" w:rsidRDefault="003662D2"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(September 2020)</w:t>
            </w:r>
          </w:p>
        </w:tc>
        <w:tc>
          <w:tcPr>
            <w:tcW w:w="655" w:type="dxa"/>
            <w:vMerge w:val="restart"/>
            <w:shd w:val="clear" w:color="auto" w:fill="auto"/>
            <w:vAlign w:val="center"/>
          </w:tcPr>
          <w:p w14:paraId="65A00AAF" w14:textId="77777777" w:rsidR="003662D2" w:rsidRPr="00C437D6" w:rsidRDefault="003662D2" w:rsidP="00C437D6">
            <w:pPr>
              <w:widowControl w:val="0"/>
              <w:snapToGrid w:val="0"/>
              <w:spacing w:line="360" w:lineRule="auto"/>
              <w:jc w:val="center"/>
              <w:rPr>
                <w:rFonts w:ascii="Book Antiqua" w:eastAsia="Arial" w:hAnsi="Book Antiqua"/>
              </w:rPr>
            </w:pPr>
            <w:r w:rsidRPr="00C437D6">
              <w:rPr>
                <w:rFonts w:ascii="Book Antiqua" w:eastAsia="Arial" w:hAnsi="Book Antiqua"/>
              </w:rPr>
              <w:t>III</w:t>
            </w:r>
          </w:p>
        </w:tc>
        <w:tc>
          <w:tcPr>
            <w:tcW w:w="545" w:type="dxa"/>
            <w:vMerge w:val="restart"/>
            <w:shd w:val="clear" w:color="auto" w:fill="auto"/>
            <w:tcMar>
              <w:top w:w="100" w:type="dxa"/>
              <w:left w:w="100" w:type="dxa"/>
              <w:bottom w:w="100" w:type="dxa"/>
              <w:right w:w="100" w:type="dxa"/>
            </w:tcMar>
            <w:vAlign w:val="center"/>
          </w:tcPr>
          <w:p w14:paraId="47C6BCC2" w14:textId="77777777" w:rsidR="003662D2" w:rsidRPr="00C437D6" w:rsidRDefault="003662D2" w:rsidP="00C437D6">
            <w:pPr>
              <w:widowControl w:val="0"/>
              <w:snapToGrid w:val="0"/>
              <w:spacing w:line="360" w:lineRule="auto"/>
              <w:jc w:val="center"/>
              <w:rPr>
                <w:rFonts w:ascii="Book Antiqua" w:eastAsia="Arial" w:hAnsi="Book Antiqua"/>
              </w:rPr>
            </w:pPr>
            <w:r w:rsidRPr="00C437D6">
              <w:rPr>
                <w:rFonts w:ascii="Book Antiqua" w:eastAsia="Arial" w:hAnsi="Book Antiqua"/>
              </w:rPr>
              <w:t>204</w:t>
            </w:r>
          </w:p>
        </w:tc>
        <w:tc>
          <w:tcPr>
            <w:tcW w:w="2401" w:type="dxa"/>
            <w:vMerge w:val="restart"/>
            <w:shd w:val="clear" w:color="auto" w:fill="auto"/>
            <w:vAlign w:val="center"/>
          </w:tcPr>
          <w:p w14:paraId="2E442882" w14:textId="77777777" w:rsidR="003662D2" w:rsidRPr="00C437D6" w:rsidRDefault="003662D2"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 xml:space="preserve">AC (doxorubicin + cyclophosphamide) + Nab-paclitaxel +/- Atezolizumab → Adjuvant Atezolizumab </w:t>
            </w:r>
          </w:p>
          <w:p w14:paraId="07D2C864" w14:textId="77777777" w:rsidR="003662D2" w:rsidRPr="00C437D6" w:rsidRDefault="003662D2" w:rsidP="00C437D6">
            <w:pPr>
              <w:shd w:val="clear" w:color="auto" w:fill="FFFFFF"/>
              <w:snapToGrid w:val="0"/>
              <w:spacing w:line="360" w:lineRule="auto"/>
              <w:jc w:val="center"/>
              <w:rPr>
                <w:rFonts w:ascii="Book Antiqua" w:eastAsia="Arial" w:hAnsi="Book Antiqua"/>
              </w:rPr>
            </w:pPr>
          </w:p>
          <w:p w14:paraId="3C5E4A8B" w14:textId="77777777" w:rsidR="003662D2" w:rsidRPr="00C437D6" w:rsidRDefault="003662D2"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Population: Early TNBC</w:t>
            </w:r>
          </w:p>
        </w:tc>
        <w:tc>
          <w:tcPr>
            <w:tcW w:w="1091" w:type="dxa"/>
            <w:vMerge w:val="restart"/>
            <w:shd w:val="clear" w:color="auto" w:fill="auto"/>
            <w:tcMar>
              <w:top w:w="100" w:type="dxa"/>
              <w:left w:w="100" w:type="dxa"/>
              <w:bottom w:w="100" w:type="dxa"/>
              <w:right w:w="100" w:type="dxa"/>
            </w:tcMar>
            <w:vAlign w:val="center"/>
          </w:tcPr>
          <w:p w14:paraId="085E8267" w14:textId="77777777" w:rsidR="003662D2" w:rsidRPr="00C437D6" w:rsidRDefault="003662D2"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Active, no recruiting</w:t>
            </w:r>
          </w:p>
        </w:tc>
        <w:tc>
          <w:tcPr>
            <w:tcW w:w="873" w:type="dxa"/>
            <w:vMerge w:val="restart"/>
            <w:shd w:val="clear" w:color="auto" w:fill="auto"/>
            <w:vAlign w:val="center"/>
          </w:tcPr>
          <w:p w14:paraId="2CBD5CF8" w14:textId="77777777" w:rsidR="003662D2" w:rsidRPr="00C437D6" w:rsidRDefault="003662D2" w:rsidP="00C437D6">
            <w:pPr>
              <w:snapToGrid w:val="0"/>
              <w:spacing w:line="360" w:lineRule="auto"/>
              <w:jc w:val="center"/>
              <w:rPr>
                <w:rFonts w:ascii="Book Antiqua" w:eastAsia="Arial" w:hAnsi="Book Antiqua"/>
              </w:rPr>
            </w:pPr>
          </w:p>
        </w:tc>
        <w:tc>
          <w:tcPr>
            <w:tcW w:w="873" w:type="dxa"/>
            <w:vMerge w:val="restart"/>
            <w:shd w:val="clear" w:color="auto" w:fill="auto"/>
            <w:vAlign w:val="center"/>
          </w:tcPr>
          <w:p w14:paraId="77A46EBB" w14:textId="77777777" w:rsidR="003662D2" w:rsidRPr="00C437D6" w:rsidRDefault="003662D2"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7A38F790" w14:textId="77777777" w:rsidR="003662D2" w:rsidRPr="00C437D6" w:rsidRDefault="003662D2" w:rsidP="003662D2">
            <w:pPr>
              <w:pStyle w:val="a7"/>
              <w:snapToGrid w:val="0"/>
              <w:spacing w:after="0" w:line="360" w:lineRule="auto"/>
              <w:ind w:left="0"/>
              <w:jc w:val="both"/>
              <w:rPr>
                <w:rFonts w:ascii="Book Antiqua" w:eastAsia="Arial" w:hAnsi="Book Antiqua"/>
                <w:sz w:val="24"/>
                <w:szCs w:val="24"/>
                <w:lang w:val="en-US"/>
              </w:rPr>
            </w:pPr>
            <w:proofErr w:type="spellStart"/>
            <w:r w:rsidRPr="00C437D6">
              <w:rPr>
                <w:rFonts w:ascii="Book Antiqua" w:eastAsia="Arial" w:hAnsi="Book Antiqua"/>
                <w:sz w:val="24"/>
                <w:szCs w:val="24"/>
                <w:lang w:val="en-US"/>
              </w:rPr>
              <w:t>pCR</w:t>
            </w:r>
            <w:proofErr w:type="spellEnd"/>
            <w:r w:rsidRPr="00C437D6">
              <w:rPr>
                <w:rFonts w:ascii="Book Antiqua" w:eastAsia="Arial" w:hAnsi="Book Antiqua"/>
                <w:sz w:val="24"/>
                <w:szCs w:val="24"/>
                <w:lang w:val="en-US"/>
              </w:rPr>
              <w:t xml:space="preserve"> was 58% in Atezolizumab group </w:t>
            </w:r>
            <w:r w:rsidR="001470DB" w:rsidRPr="001470DB">
              <w:rPr>
                <w:rFonts w:ascii="Book Antiqua" w:eastAsia="Arial" w:hAnsi="Book Antiqua"/>
                <w:i/>
                <w:sz w:val="24"/>
                <w:szCs w:val="24"/>
                <w:lang w:val="en-US"/>
              </w:rPr>
              <w:t xml:space="preserve">vs </w:t>
            </w:r>
            <w:r w:rsidRPr="00C437D6">
              <w:rPr>
                <w:rFonts w:ascii="Book Antiqua" w:eastAsia="Arial" w:hAnsi="Book Antiqua"/>
                <w:sz w:val="24"/>
                <w:szCs w:val="24"/>
                <w:lang w:val="en-US"/>
              </w:rPr>
              <w:t>41% in placebo group (</w:t>
            </w:r>
            <w:r w:rsidR="00094D0B" w:rsidRPr="00094D0B">
              <w:rPr>
                <w:rFonts w:ascii="Book Antiqua" w:eastAsia="Arial" w:hAnsi="Book Antiqua"/>
                <w:i/>
                <w:sz w:val="24"/>
                <w:szCs w:val="24"/>
                <w:lang w:val="en-US"/>
              </w:rPr>
              <w:t>P</w:t>
            </w:r>
            <w:r w:rsidRPr="00C437D6">
              <w:rPr>
                <w:rFonts w:ascii="Book Antiqua" w:eastAsia="Arial" w:hAnsi="Book Antiqua"/>
                <w:sz w:val="24"/>
                <w:szCs w:val="24"/>
                <w:lang w:val="en-US"/>
              </w:rPr>
              <w:t xml:space="preserve"> = 0.0044)</w:t>
            </w:r>
          </w:p>
        </w:tc>
      </w:tr>
      <w:tr w:rsidR="003662D2" w:rsidRPr="00C437D6" w14:paraId="00D57158" w14:textId="77777777" w:rsidTr="003548CE">
        <w:trPr>
          <w:trHeight w:val="2309"/>
        </w:trPr>
        <w:tc>
          <w:tcPr>
            <w:tcW w:w="1060" w:type="dxa"/>
            <w:vMerge/>
            <w:shd w:val="clear" w:color="auto" w:fill="auto"/>
            <w:tcMar>
              <w:top w:w="100" w:type="dxa"/>
              <w:left w:w="100" w:type="dxa"/>
              <w:bottom w:w="100" w:type="dxa"/>
              <w:right w:w="100" w:type="dxa"/>
            </w:tcMar>
            <w:vAlign w:val="center"/>
          </w:tcPr>
          <w:p w14:paraId="6513DFD7"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467F17A4"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14BAD4EF"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5E878CF2"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1136FBA1"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05600F8E"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514179AD" w14:textId="77777777" w:rsidR="003662D2" w:rsidRPr="00C437D6" w:rsidRDefault="003662D2"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57E5B970" w14:textId="77777777" w:rsidR="003662D2" w:rsidRPr="00C437D6" w:rsidRDefault="003662D2"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2307E47E" w14:textId="77777777" w:rsidR="003662D2" w:rsidRPr="00C437D6" w:rsidRDefault="003662D2" w:rsidP="003662D2">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 xml:space="preserve">In the PD-L1 (+) population, </w:t>
            </w:r>
            <w:proofErr w:type="spellStart"/>
            <w:r w:rsidRPr="00C437D6">
              <w:rPr>
                <w:rFonts w:ascii="Book Antiqua" w:eastAsia="Arial" w:hAnsi="Book Antiqua"/>
                <w:sz w:val="24"/>
                <w:szCs w:val="24"/>
                <w:lang w:val="en-US"/>
              </w:rPr>
              <w:t>pCR</w:t>
            </w:r>
            <w:proofErr w:type="spellEnd"/>
            <w:r w:rsidRPr="00C437D6">
              <w:rPr>
                <w:rFonts w:ascii="Book Antiqua" w:eastAsia="Arial" w:hAnsi="Book Antiqua"/>
                <w:sz w:val="24"/>
                <w:szCs w:val="24"/>
                <w:lang w:val="en-US"/>
              </w:rPr>
              <w:t xml:space="preserve"> was 68.8% in the Atezolizumab group </w:t>
            </w:r>
            <w:r w:rsidR="001470DB" w:rsidRPr="001470DB">
              <w:rPr>
                <w:rFonts w:ascii="Book Antiqua" w:eastAsia="Arial" w:hAnsi="Book Antiqua"/>
                <w:i/>
                <w:sz w:val="24"/>
                <w:szCs w:val="24"/>
                <w:lang w:val="en-US"/>
              </w:rPr>
              <w:t xml:space="preserve">vs </w:t>
            </w:r>
            <w:r w:rsidRPr="00C437D6">
              <w:rPr>
                <w:rFonts w:ascii="Book Antiqua" w:eastAsia="Arial" w:hAnsi="Book Antiqua"/>
                <w:sz w:val="24"/>
                <w:szCs w:val="24"/>
                <w:lang w:val="en-US"/>
              </w:rPr>
              <w:t>49.3% in the placebo group (</w:t>
            </w:r>
            <w:r w:rsidR="00094D0B" w:rsidRPr="00094D0B">
              <w:rPr>
                <w:rFonts w:ascii="Book Antiqua" w:eastAsia="Arial" w:hAnsi="Book Antiqua"/>
                <w:i/>
                <w:sz w:val="24"/>
                <w:szCs w:val="24"/>
                <w:lang w:val="en-US"/>
              </w:rPr>
              <w:t>P</w:t>
            </w:r>
            <w:r w:rsidR="00094D0B" w:rsidRPr="00C437D6">
              <w:rPr>
                <w:rFonts w:ascii="Book Antiqua" w:eastAsia="Arial" w:hAnsi="Book Antiqua"/>
                <w:sz w:val="24"/>
                <w:szCs w:val="24"/>
                <w:lang w:val="en-US"/>
              </w:rPr>
              <w:t xml:space="preserve"> </w:t>
            </w:r>
            <w:r w:rsidRPr="00C437D6">
              <w:rPr>
                <w:rFonts w:ascii="Book Antiqua" w:eastAsia="Arial" w:hAnsi="Book Antiqua"/>
                <w:sz w:val="24"/>
                <w:szCs w:val="24"/>
                <w:lang w:val="en-US"/>
              </w:rPr>
              <w:t>= 0.021)</w:t>
            </w:r>
          </w:p>
        </w:tc>
      </w:tr>
      <w:tr w:rsidR="003662D2" w:rsidRPr="00C437D6" w14:paraId="1318925F" w14:textId="77777777" w:rsidTr="003548CE">
        <w:trPr>
          <w:trHeight w:val="610"/>
        </w:trPr>
        <w:tc>
          <w:tcPr>
            <w:tcW w:w="1060" w:type="dxa"/>
            <w:vMerge/>
            <w:shd w:val="clear" w:color="auto" w:fill="auto"/>
            <w:tcMar>
              <w:top w:w="100" w:type="dxa"/>
              <w:left w:w="100" w:type="dxa"/>
              <w:bottom w:w="100" w:type="dxa"/>
              <w:right w:w="100" w:type="dxa"/>
            </w:tcMar>
            <w:vAlign w:val="center"/>
          </w:tcPr>
          <w:p w14:paraId="1769FFF5"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588D1C51"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38842B40"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417C13E9"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5014AD6E"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444E425B"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09547E65" w14:textId="77777777" w:rsidR="003662D2" w:rsidRPr="00C437D6" w:rsidRDefault="003662D2"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09819A4C" w14:textId="77777777" w:rsidR="003662D2" w:rsidRPr="00C437D6" w:rsidRDefault="003662D2"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4C091287" w14:textId="77777777" w:rsidR="003662D2" w:rsidRPr="00E93CFE" w:rsidRDefault="003662D2" w:rsidP="001470DB">
            <w:pPr>
              <w:pStyle w:val="a7"/>
              <w:snapToGrid w:val="0"/>
              <w:spacing w:after="0" w:line="360" w:lineRule="auto"/>
              <w:ind w:left="0"/>
              <w:contextualSpacing w:val="0"/>
              <w:jc w:val="both"/>
              <w:rPr>
                <w:rFonts w:ascii="Book Antiqua" w:eastAsia="Arial" w:hAnsi="Book Antiqua"/>
                <w:sz w:val="24"/>
                <w:szCs w:val="24"/>
                <w:lang w:val="en-US"/>
              </w:rPr>
            </w:pPr>
            <w:r w:rsidRPr="00C437D6">
              <w:rPr>
                <w:rFonts w:ascii="Book Antiqua" w:eastAsia="Arial" w:hAnsi="Book Antiqua"/>
                <w:sz w:val="24"/>
                <w:szCs w:val="24"/>
                <w:lang w:val="en-US"/>
              </w:rPr>
              <w:t xml:space="preserve">A favorable trend was obtained in EFS (immature data) (HR: 0.76, 0.40 </w:t>
            </w:r>
            <w:r w:rsidR="001470DB">
              <w:rPr>
                <w:rFonts w:ascii="Book Antiqua" w:eastAsia="Arial" w:hAnsi="Book Antiqua"/>
                <w:sz w:val="24"/>
                <w:szCs w:val="24"/>
                <w:lang w:val="en-US"/>
              </w:rPr>
              <w:t>-</w:t>
            </w:r>
            <w:r w:rsidRPr="00C437D6">
              <w:rPr>
                <w:rFonts w:ascii="Book Antiqua" w:eastAsia="Arial" w:hAnsi="Book Antiqua"/>
                <w:sz w:val="24"/>
                <w:szCs w:val="24"/>
                <w:lang w:val="en-US"/>
              </w:rPr>
              <w:t>1.44).</w:t>
            </w:r>
          </w:p>
        </w:tc>
      </w:tr>
      <w:tr w:rsidR="003662D2" w:rsidRPr="00C437D6" w14:paraId="623DEB94" w14:textId="77777777" w:rsidTr="003548CE">
        <w:trPr>
          <w:trHeight w:val="1723"/>
        </w:trPr>
        <w:tc>
          <w:tcPr>
            <w:tcW w:w="1060" w:type="dxa"/>
            <w:vMerge/>
            <w:shd w:val="clear" w:color="auto" w:fill="auto"/>
            <w:tcMar>
              <w:top w:w="100" w:type="dxa"/>
              <w:left w:w="100" w:type="dxa"/>
              <w:bottom w:w="100" w:type="dxa"/>
              <w:right w:w="100" w:type="dxa"/>
            </w:tcMar>
            <w:vAlign w:val="center"/>
          </w:tcPr>
          <w:p w14:paraId="30B40B5F" w14:textId="77777777" w:rsidR="003662D2" w:rsidRPr="00C437D6" w:rsidRDefault="003662D2"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06251295"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57469427" w14:textId="77777777" w:rsidR="003662D2" w:rsidRPr="00C437D6" w:rsidRDefault="003662D2"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49AE7495" w14:textId="77777777" w:rsidR="003662D2" w:rsidRPr="00C437D6" w:rsidRDefault="003662D2"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44BB5EDB"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6332D285" w14:textId="77777777" w:rsidR="003662D2" w:rsidRPr="00C437D6" w:rsidRDefault="003662D2"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2FC325CA" w14:textId="77777777" w:rsidR="003662D2" w:rsidRPr="00C437D6" w:rsidRDefault="003662D2"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6C8D7851" w14:textId="77777777" w:rsidR="003662D2" w:rsidRPr="00C437D6" w:rsidRDefault="003662D2"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0A4DB5A3" w14:textId="77777777" w:rsidR="003662D2" w:rsidRPr="00C437D6" w:rsidRDefault="003662D2" w:rsidP="003662D2">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 xml:space="preserve">In patients with early TNBC, neoadjuvant treatment of Atezolizumab + nab-paclitaxel and an anthracycline-based regimen achieve higher rates of </w:t>
            </w:r>
            <w:proofErr w:type="spellStart"/>
            <w:r w:rsidRPr="00C437D6">
              <w:rPr>
                <w:rFonts w:ascii="Book Antiqua" w:eastAsia="Arial" w:hAnsi="Book Antiqua"/>
                <w:sz w:val="24"/>
                <w:szCs w:val="24"/>
                <w:lang w:val="en-US"/>
              </w:rPr>
              <w:lastRenderedPageBreak/>
              <w:t>pCR</w:t>
            </w:r>
            <w:proofErr w:type="spellEnd"/>
            <w:r w:rsidRPr="00C437D6">
              <w:rPr>
                <w:rFonts w:ascii="Book Antiqua" w:eastAsia="Arial" w:hAnsi="Book Antiqua"/>
                <w:sz w:val="24"/>
                <w:szCs w:val="24"/>
                <w:lang w:val="en-US"/>
              </w:rPr>
              <w:t>, with an acceptable safety profile.</w:t>
            </w:r>
          </w:p>
        </w:tc>
      </w:tr>
      <w:tr w:rsidR="00962CE9" w:rsidRPr="00C437D6" w14:paraId="6EE1712A" w14:textId="77777777" w:rsidTr="003548CE">
        <w:trPr>
          <w:trHeight w:val="19"/>
        </w:trPr>
        <w:tc>
          <w:tcPr>
            <w:tcW w:w="1060" w:type="dxa"/>
            <w:vMerge w:val="restart"/>
            <w:shd w:val="clear" w:color="auto" w:fill="auto"/>
            <w:tcMar>
              <w:top w:w="100" w:type="dxa"/>
              <w:left w:w="100" w:type="dxa"/>
              <w:bottom w:w="100" w:type="dxa"/>
              <w:right w:w="100" w:type="dxa"/>
            </w:tcMar>
            <w:vAlign w:val="center"/>
          </w:tcPr>
          <w:p w14:paraId="7C8383E6" w14:textId="77777777" w:rsidR="00962CE9" w:rsidRPr="00C437D6" w:rsidRDefault="00962CE9" w:rsidP="00C437D6">
            <w:pPr>
              <w:widowControl w:val="0"/>
              <w:snapToGrid w:val="0"/>
              <w:spacing w:line="360" w:lineRule="auto"/>
              <w:jc w:val="center"/>
              <w:rPr>
                <w:rFonts w:ascii="Book Antiqua" w:eastAsia="Arial" w:hAnsi="Book Antiqua"/>
              </w:rPr>
            </w:pPr>
            <w:r w:rsidRPr="00C437D6">
              <w:rPr>
                <w:rFonts w:ascii="Book Antiqua" w:eastAsia="Arial" w:hAnsi="Book Antiqua"/>
              </w:rPr>
              <w:lastRenderedPageBreak/>
              <w:t>Adjuvant (for patients with residual disease after neoadjuvant chemotherapy)</w:t>
            </w:r>
          </w:p>
        </w:tc>
        <w:tc>
          <w:tcPr>
            <w:tcW w:w="1309" w:type="dxa"/>
            <w:shd w:val="clear" w:color="auto" w:fill="auto"/>
            <w:tcMar>
              <w:top w:w="100" w:type="dxa"/>
              <w:left w:w="100" w:type="dxa"/>
              <w:bottom w:w="100" w:type="dxa"/>
              <w:right w:w="100" w:type="dxa"/>
            </w:tcMar>
            <w:vAlign w:val="center"/>
          </w:tcPr>
          <w:p w14:paraId="5C68076A" w14:textId="77777777" w:rsidR="00962CE9" w:rsidRPr="00C437D6" w:rsidRDefault="00962CE9"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NCT02954874</w:t>
            </w:r>
          </w:p>
        </w:tc>
        <w:tc>
          <w:tcPr>
            <w:tcW w:w="655" w:type="dxa"/>
            <w:shd w:val="clear" w:color="auto" w:fill="auto"/>
            <w:vAlign w:val="center"/>
          </w:tcPr>
          <w:p w14:paraId="1DF146E6" w14:textId="77777777" w:rsidR="00962CE9" w:rsidRPr="00C437D6" w:rsidRDefault="00962CE9" w:rsidP="00C437D6">
            <w:pPr>
              <w:widowControl w:val="0"/>
              <w:snapToGrid w:val="0"/>
              <w:spacing w:line="360" w:lineRule="auto"/>
              <w:jc w:val="center"/>
              <w:rPr>
                <w:rFonts w:ascii="Book Antiqua" w:eastAsia="Arial" w:hAnsi="Book Antiqua"/>
              </w:rPr>
            </w:pPr>
            <w:r w:rsidRPr="00C437D6">
              <w:rPr>
                <w:rFonts w:ascii="Book Antiqua" w:eastAsia="Arial" w:hAnsi="Book Antiqua"/>
              </w:rPr>
              <w:t>III</w:t>
            </w:r>
          </w:p>
        </w:tc>
        <w:tc>
          <w:tcPr>
            <w:tcW w:w="545" w:type="dxa"/>
            <w:shd w:val="clear" w:color="auto" w:fill="auto"/>
            <w:tcMar>
              <w:top w:w="100" w:type="dxa"/>
              <w:left w:w="100" w:type="dxa"/>
              <w:bottom w:w="100" w:type="dxa"/>
              <w:right w:w="100" w:type="dxa"/>
            </w:tcMar>
            <w:vAlign w:val="center"/>
          </w:tcPr>
          <w:p w14:paraId="4C39B3C8" w14:textId="77777777" w:rsidR="00962CE9" w:rsidRPr="00C437D6" w:rsidRDefault="00962CE9" w:rsidP="00C437D6">
            <w:pPr>
              <w:widowControl w:val="0"/>
              <w:snapToGrid w:val="0"/>
              <w:spacing w:line="360" w:lineRule="auto"/>
              <w:jc w:val="center"/>
              <w:rPr>
                <w:rFonts w:ascii="Book Antiqua" w:eastAsia="Arial" w:hAnsi="Book Antiqua"/>
              </w:rPr>
            </w:pPr>
            <w:r w:rsidRPr="00C437D6">
              <w:rPr>
                <w:rFonts w:ascii="Book Antiqua" w:eastAsia="Arial" w:hAnsi="Book Antiqua"/>
              </w:rPr>
              <w:t>1000</w:t>
            </w:r>
          </w:p>
        </w:tc>
        <w:tc>
          <w:tcPr>
            <w:tcW w:w="2401" w:type="dxa"/>
            <w:shd w:val="clear" w:color="auto" w:fill="auto"/>
            <w:vAlign w:val="center"/>
          </w:tcPr>
          <w:p w14:paraId="5CB2CB68" w14:textId="6088C039" w:rsidR="00962CE9" w:rsidRPr="00C437D6" w:rsidRDefault="00962CE9"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 xml:space="preserve">Pembrolizumab </w:t>
            </w:r>
            <w:r w:rsidRPr="00F41FF6">
              <w:rPr>
                <w:rFonts w:ascii="Book Antiqua" w:eastAsia="Arial" w:hAnsi="Book Antiqua"/>
                <w:i/>
                <w:iCs/>
              </w:rPr>
              <w:t>vs</w:t>
            </w:r>
            <w:r w:rsidRPr="00C437D6">
              <w:rPr>
                <w:rFonts w:ascii="Book Antiqua" w:eastAsia="Arial" w:hAnsi="Book Antiqua"/>
              </w:rPr>
              <w:t xml:space="preserve"> observation</w:t>
            </w:r>
          </w:p>
        </w:tc>
        <w:tc>
          <w:tcPr>
            <w:tcW w:w="1091" w:type="dxa"/>
            <w:shd w:val="clear" w:color="auto" w:fill="auto"/>
            <w:tcMar>
              <w:top w:w="100" w:type="dxa"/>
              <w:left w:w="100" w:type="dxa"/>
              <w:bottom w:w="100" w:type="dxa"/>
              <w:right w:w="100" w:type="dxa"/>
            </w:tcMar>
            <w:vAlign w:val="center"/>
          </w:tcPr>
          <w:p w14:paraId="5232471F" w14:textId="77777777" w:rsidR="00962CE9" w:rsidRPr="00C437D6" w:rsidRDefault="00962CE9"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Recruiting</w:t>
            </w:r>
          </w:p>
        </w:tc>
        <w:tc>
          <w:tcPr>
            <w:tcW w:w="873" w:type="dxa"/>
            <w:shd w:val="clear" w:color="auto" w:fill="auto"/>
            <w:vAlign w:val="center"/>
          </w:tcPr>
          <w:p w14:paraId="6DDF5124" w14:textId="77777777" w:rsidR="00962CE9" w:rsidRPr="00C437D6" w:rsidRDefault="00962CE9" w:rsidP="00C437D6">
            <w:pPr>
              <w:snapToGrid w:val="0"/>
              <w:spacing w:line="360" w:lineRule="auto"/>
              <w:jc w:val="center"/>
              <w:rPr>
                <w:rFonts w:ascii="Book Antiqua" w:eastAsia="Arial" w:hAnsi="Book Antiqua"/>
              </w:rPr>
            </w:pPr>
          </w:p>
        </w:tc>
        <w:tc>
          <w:tcPr>
            <w:tcW w:w="873" w:type="dxa"/>
            <w:shd w:val="clear" w:color="auto" w:fill="auto"/>
            <w:vAlign w:val="center"/>
          </w:tcPr>
          <w:p w14:paraId="2B38CCF6" w14:textId="77777777" w:rsidR="00962CE9" w:rsidRPr="00C437D6" w:rsidRDefault="00962CE9"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3D1BCF03" w14:textId="77777777" w:rsidR="00962CE9" w:rsidRPr="00C437D6" w:rsidRDefault="00962CE9" w:rsidP="00C437D6">
            <w:pPr>
              <w:snapToGrid w:val="0"/>
              <w:spacing w:line="360" w:lineRule="auto"/>
              <w:jc w:val="center"/>
              <w:rPr>
                <w:rFonts w:ascii="Book Antiqua" w:eastAsia="Arial" w:hAnsi="Book Antiqua"/>
              </w:rPr>
            </w:pPr>
          </w:p>
        </w:tc>
      </w:tr>
      <w:tr w:rsidR="00962CE9" w:rsidRPr="00C437D6" w14:paraId="75FAC3C7" w14:textId="77777777" w:rsidTr="003548CE">
        <w:trPr>
          <w:trHeight w:val="19"/>
        </w:trPr>
        <w:tc>
          <w:tcPr>
            <w:tcW w:w="1060" w:type="dxa"/>
            <w:vMerge/>
            <w:shd w:val="clear" w:color="auto" w:fill="auto"/>
            <w:tcMar>
              <w:top w:w="100" w:type="dxa"/>
              <w:left w:w="100" w:type="dxa"/>
              <w:bottom w:w="100" w:type="dxa"/>
              <w:right w:w="100" w:type="dxa"/>
            </w:tcMar>
            <w:vAlign w:val="center"/>
          </w:tcPr>
          <w:p w14:paraId="59BF589C" w14:textId="77777777" w:rsidR="00962CE9" w:rsidRPr="00C437D6" w:rsidRDefault="00962CE9" w:rsidP="00C437D6">
            <w:pPr>
              <w:widowControl w:val="0"/>
              <w:snapToGrid w:val="0"/>
              <w:spacing w:line="360" w:lineRule="auto"/>
              <w:jc w:val="center"/>
              <w:rPr>
                <w:rFonts w:ascii="Book Antiqua" w:eastAsia="Arial" w:hAnsi="Book Antiqua"/>
              </w:rPr>
            </w:pPr>
          </w:p>
        </w:tc>
        <w:tc>
          <w:tcPr>
            <w:tcW w:w="1309" w:type="dxa"/>
            <w:shd w:val="clear" w:color="auto" w:fill="auto"/>
            <w:tcMar>
              <w:top w:w="100" w:type="dxa"/>
              <w:left w:w="100" w:type="dxa"/>
              <w:bottom w:w="100" w:type="dxa"/>
              <w:right w:w="100" w:type="dxa"/>
            </w:tcMar>
            <w:vAlign w:val="center"/>
          </w:tcPr>
          <w:p w14:paraId="1CB7385C" w14:textId="77777777" w:rsidR="00962CE9" w:rsidRPr="00C437D6" w:rsidRDefault="00962CE9"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NCT03756298</w:t>
            </w:r>
          </w:p>
        </w:tc>
        <w:tc>
          <w:tcPr>
            <w:tcW w:w="655" w:type="dxa"/>
            <w:shd w:val="clear" w:color="auto" w:fill="auto"/>
            <w:vAlign w:val="center"/>
          </w:tcPr>
          <w:p w14:paraId="3BF9D32D" w14:textId="77777777" w:rsidR="00962CE9" w:rsidRPr="00C437D6" w:rsidRDefault="00962CE9" w:rsidP="00C437D6">
            <w:pPr>
              <w:widowControl w:val="0"/>
              <w:snapToGrid w:val="0"/>
              <w:spacing w:line="360" w:lineRule="auto"/>
              <w:jc w:val="center"/>
              <w:rPr>
                <w:rFonts w:ascii="Book Antiqua" w:eastAsia="Arial" w:hAnsi="Book Antiqua"/>
              </w:rPr>
            </w:pPr>
            <w:r w:rsidRPr="00C437D6">
              <w:rPr>
                <w:rFonts w:ascii="Book Antiqua" w:eastAsia="Arial" w:hAnsi="Book Antiqua"/>
              </w:rPr>
              <w:t>II</w:t>
            </w:r>
          </w:p>
        </w:tc>
        <w:tc>
          <w:tcPr>
            <w:tcW w:w="545" w:type="dxa"/>
            <w:shd w:val="clear" w:color="auto" w:fill="auto"/>
            <w:tcMar>
              <w:top w:w="100" w:type="dxa"/>
              <w:left w:w="100" w:type="dxa"/>
              <w:bottom w:w="100" w:type="dxa"/>
              <w:right w:w="100" w:type="dxa"/>
            </w:tcMar>
            <w:vAlign w:val="center"/>
          </w:tcPr>
          <w:p w14:paraId="7A273033" w14:textId="77777777" w:rsidR="00962CE9" w:rsidRPr="00C437D6" w:rsidRDefault="00962CE9" w:rsidP="00C437D6">
            <w:pPr>
              <w:widowControl w:val="0"/>
              <w:snapToGrid w:val="0"/>
              <w:spacing w:line="360" w:lineRule="auto"/>
              <w:jc w:val="center"/>
              <w:rPr>
                <w:rFonts w:ascii="Book Antiqua" w:eastAsia="Arial" w:hAnsi="Book Antiqua"/>
              </w:rPr>
            </w:pPr>
            <w:r w:rsidRPr="00C437D6">
              <w:rPr>
                <w:rFonts w:ascii="Book Antiqua" w:eastAsia="Arial" w:hAnsi="Book Antiqua"/>
              </w:rPr>
              <w:t>284</w:t>
            </w:r>
          </w:p>
        </w:tc>
        <w:tc>
          <w:tcPr>
            <w:tcW w:w="2401" w:type="dxa"/>
            <w:shd w:val="clear" w:color="auto" w:fill="auto"/>
            <w:vAlign w:val="center"/>
          </w:tcPr>
          <w:p w14:paraId="4C70FFF9" w14:textId="77777777" w:rsidR="00962CE9" w:rsidRPr="00C437D6" w:rsidRDefault="00962CE9"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Capecitabine +/- Atezolizumab</w:t>
            </w:r>
          </w:p>
        </w:tc>
        <w:tc>
          <w:tcPr>
            <w:tcW w:w="1091" w:type="dxa"/>
            <w:shd w:val="clear" w:color="auto" w:fill="auto"/>
            <w:tcMar>
              <w:top w:w="100" w:type="dxa"/>
              <w:left w:w="100" w:type="dxa"/>
              <w:bottom w:w="100" w:type="dxa"/>
              <w:right w:w="100" w:type="dxa"/>
            </w:tcMar>
            <w:vAlign w:val="center"/>
          </w:tcPr>
          <w:p w14:paraId="2618DF95" w14:textId="77777777" w:rsidR="00962CE9" w:rsidRPr="00C437D6" w:rsidRDefault="00962CE9"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Recruiting</w:t>
            </w:r>
          </w:p>
        </w:tc>
        <w:tc>
          <w:tcPr>
            <w:tcW w:w="873" w:type="dxa"/>
            <w:shd w:val="clear" w:color="auto" w:fill="auto"/>
            <w:vAlign w:val="center"/>
          </w:tcPr>
          <w:p w14:paraId="23460EBA" w14:textId="77777777" w:rsidR="00962CE9" w:rsidRPr="00C437D6" w:rsidRDefault="00962CE9" w:rsidP="00C437D6">
            <w:pPr>
              <w:snapToGrid w:val="0"/>
              <w:spacing w:line="360" w:lineRule="auto"/>
              <w:jc w:val="center"/>
              <w:rPr>
                <w:rFonts w:ascii="Book Antiqua" w:eastAsia="Arial" w:hAnsi="Book Antiqua"/>
              </w:rPr>
            </w:pPr>
          </w:p>
        </w:tc>
        <w:tc>
          <w:tcPr>
            <w:tcW w:w="873" w:type="dxa"/>
            <w:shd w:val="clear" w:color="auto" w:fill="auto"/>
            <w:vAlign w:val="center"/>
          </w:tcPr>
          <w:p w14:paraId="51AFC6DE" w14:textId="77777777" w:rsidR="00962CE9" w:rsidRPr="00C437D6" w:rsidRDefault="00962CE9"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5F6D0F8F" w14:textId="77777777" w:rsidR="00962CE9" w:rsidRPr="00C437D6" w:rsidRDefault="00962CE9" w:rsidP="00C437D6">
            <w:pPr>
              <w:snapToGrid w:val="0"/>
              <w:spacing w:line="360" w:lineRule="auto"/>
              <w:jc w:val="center"/>
              <w:rPr>
                <w:rFonts w:ascii="Book Antiqua" w:eastAsia="Arial" w:hAnsi="Book Antiqua"/>
              </w:rPr>
            </w:pPr>
          </w:p>
        </w:tc>
      </w:tr>
      <w:tr w:rsidR="00E93CFE" w:rsidRPr="00C437D6" w14:paraId="70D6947F" w14:textId="77777777" w:rsidTr="003548CE">
        <w:trPr>
          <w:trHeight w:val="20"/>
        </w:trPr>
        <w:tc>
          <w:tcPr>
            <w:tcW w:w="1060" w:type="dxa"/>
            <w:vMerge w:val="restart"/>
            <w:shd w:val="clear" w:color="auto" w:fill="auto"/>
            <w:tcMar>
              <w:top w:w="100" w:type="dxa"/>
              <w:left w:w="100" w:type="dxa"/>
              <w:bottom w:w="100" w:type="dxa"/>
              <w:right w:w="100" w:type="dxa"/>
            </w:tcMar>
            <w:vAlign w:val="center"/>
          </w:tcPr>
          <w:p w14:paraId="30359989" w14:textId="77777777" w:rsidR="00E93CFE" w:rsidRPr="00C437D6" w:rsidRDefault="00E93CFE" w:rsidP="00C437D6">
            <w:pPr>
              <w:widowControl w:val="0"/>
              <w:snapToGrid w:val="0"/>
              <w:spacing w:line="360" w:lineRule="auto"/>
              <w:jc w:val="center"/>
              <w:rPr>
                <w:rFonts w:ascii="Book Antiqua" w:eastAsia="Arial" w:hAnsi="Book Antiqua"/>
              </w:rPr>
            </w:pPr>
            <w:r w:rsidRPr="00C437D6">
              <w:rPr>
                <w:rFonts w:ascii="Book Antiqua" w:eastAsia="Arial" w:hAnsi="Book Antiqua"/>
              </w:rPr>
              <w:t>Adjuva</w:t>
            </w:r>
            <w:r w:rsidRPr="00C437D6">
              <w:rPr>
                <w:rFonts w:ascii="Book Antiqua" w:eastAsia="Arial" w:hAnsi="Book Antiqua"/>
              </w:rPr>
              <w:lastRenderedPageBreak/>
              <w:t>nt</w:t>
            </w:r>
          </w:p>
        </w:tc>
        <w:tc>
          <w:tcPr>
            <w:tcW w:w="1309" w:type="dxa"/>
            <w:vMerge w:val="restart"/>
            <w:shd w:val="clear" w:color="auto" w:fill="auto"/>
            <w:tcMar>
              <w:top w:w="100" w:type="dxa"/>
              <w:left w:w="100" w:type="dxa"/>
              <w:bottom w:w="100" w:type="dxa"/>
              <w:right w:w="100" w:type="dxa"/>
            </w:tcMar>
            <w:vAlign w:val="center"/>
          </w:tcPr>
          <w:p w14:paraId="134FFA82" w14:textId="77777777" w:rsidR="00E93CFE" w:rsidRPr="00C437D6" w:rsidRDefault="00E93CFE"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lastRenderedPageBreak/>
              <w:t>NCT03498716 (IMpassion030)</w:t>
            </w:r>
          </w:p>
        </w:tc>
        <w:tc>
          <w:tcPr>
            <w:tcW w:w="655" w:type="dxa"/>
            <w:vMerge w:val="restart"/>
            <w:shd w:val="clear" w:color="auto" w:fill="auto"/>
            <w:vAlign w:val="center"/>
          </w:tcPr>
          <w:p w14:paraId="7E4A099E" w14:textId="77777777" w:rsidR="00E93CFE" w:rsidRPr="00C437D6" w:rsidRDefault="00E93CFE" w:rsidP="00C437D6">
            <w:pPr>
              <w:widowControl w:val="0"/>
              <w:snapToGrid w:val="0"/>
              <w:spacing w:line="360" w:lineRule="auto"/>
              <w:jc w:val="center"/>
              <w:rPr>
                <w:rFonts w:ascii="Book Antiqua" w:eastAsia="Arial" w:hAnsi="Book Antiqua"/>
              </w:rPr>
            </w:pPr>
            <w:r w:rsidRPr="00C437D6">
              <w:rPr>
                <w:rFonts w:ascii="Book Antiqua" w:eastAsia="Arial" w:hAnsi="Book Antiqua"/>
              </w:rPr>
              <w:t>III</w:t>
            </w:r>
          </w:p>
        </w:tc>
        <w:tc>
          <w:tcPr>
            <w:tcW w:w="545" w:type="dxa"/>
            <w:vMerge w:val="restart"/>
            <w:shd w:val="clear" w:color="auto" w:fill="auto"/>
            <w:tcMar>
              <w:top w:w="100" w:type="dxa"/>
              <w:left w:w="100" w:type="dxa"/>
              <w:bottom w:w="100" w:type="dxa"/>
              <w:right w:w="100" w:type="dxa"/>
            </w:tcMar>
            <w:vAlign w:val="center"/>
          </w:tcPr>
          <w:p w14:paraId="795FDBAB" w14:textId="77777777" w:rsidR="00E93CFE" w:rsidRPr="00C437D6" w:rsidRDefault="00E93CFE" w:rsidP="00C437D6">
            <w:pPr>
              <w:widowControl w:val="0"/>
              <w:snapToGrid w:val="0"/>
              <w:spacing w:line="360" w:lineRule="auto"/>
              <w:jc w:val="center"/>
              <w:rPr>
                <w:rFonts w:ascii="Book Antiqua" w:eastAsia="Arial" w:hAnsi="Book Antiqua"/>
              </w:rPr>
            </w:pPr>
            <w:r w:rsidRPr="00C437D6">
              <w:rPr>
                <w:rFonts w:ascii="Book Antiqua" w:eastAsia="Arial" w:hAnsi="Book Antiqua"/>
              </w:rPr>
              <w:t>23</w:t>
            </w:r>
            <w:r w:rsidRPr="00C437D6">
              <w:rPr>
                <w:rFonts w:ascii="Book Antiqua" w:eastAsia="Arial" w:hAnsi="Book Antiqua"/>
              </w:rPr>
              <w:lastRenderedPageBreak/>
              <w:t>00</w:t>
            </w:r>
          </w:p>
        </w:tc>
        <w:tc>
          <w:tcPr>
            <w:tcW w:w="2401" w:type="dxa"/>
            <w:vMerge w:val="restart"/>
            <w:shd w:val="clear" w:color="auto" w:fill="auto"/>
            <w:vAlign w:val="center"/>
          </w:tcPr>
          <w:p w14:paraId="6D7B3743" w14:textId="77777777" w:rsidR="00E93CFE" w:rsidRPr="00C437D6" w:rsidRDefault="00E93CFE"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lastRenderedPageBreak/>
              <w:t>Paclitaxel → dd Doxorubicin/</w:t>
            </w:r>
            <w:proofErr w:type="spellStart"/>
            <w:r w:rsidRPr="00C437D6">
              <w:rPr>
                <w:rFonts w:ascii="Book Antiqua" w:eastAsia="Arial" w:hAnsi="Book Antiqua"/>
              </w:rPr>
              <w:t>Epirubicin</w:t>
            </w:r>
            <w:proofErr w:type="spellEnd"/>
            <w:r w:rsidRPr="00C437D6">
              <w:rPr>
                <w:rFonts w:ascii="Book Antiqua" w:eastAsia="Arial" w:hAnsi="Book Antiqua"/>
              </w:rPr>
              <w:t xml:space="preserve"> + Cyclophosphamide +/- Atezolizumab</w:t>
            </w:r>
          </w:p>
        </w:tc>
        <w:tc>
          <w:tcPr>
            <w:tcW w:w="1091" w:type="dxa"/>
            <w:vMerge w:val="restart"/>
            <w:shd w:val="clear" w:color="auto" w:fill="auto"/>
            <w:tcMar>
              <w:top w:w="100" w:type="dxa"/>
              <w:left w:w="100" w:type="dxa"/>
              <w:bottom w:w="100" w:type="dxa"/>
              <w:right w:w="100" w:type="dxa"/>
            </w:tcMar>
            <w:vAlign w:val="center"/>
          </w:tcPr>
          <w:p w14:paraId="2B040731" w14:textId="77777777" w:rsidR="00E93CFE" w:rsidRPr="00C437D6" w:rsidRDefault="00E93CFE"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Recruiting</w:t>
            </w:r>
          </w:p>
        </w:tc>
        <w:tc>
          <w:tcPr>
            <w:tcW w:w="873" w:type="dxa"/>
            <w:vMerge w:val="restart"/>
            <w:shd w:val="clear" w:color="auto" w:fill="auto"/>
            <w:vAlign w:val="center"/>
          </w:tcPr>
          <w:p w14:paraId="5494B466" w14:textId="77777777" w:rsidR="00E93CFE" w:rsidRPr="00C437D6" w:rsidRDefault="00E93CFE" w:rsidP="00C437D6">
            <w:pPr>
              <w:snapToGrid w:val="0"/>
              <w:spacing w:line="360" w:lineRule="auto"/>
              <w:jc w:val="center"/>
              <w:rPr>
                <w:rFonts w:ascii="Book Antiqua" w:eastAsia="Arial" w:hAnsi="Book Antiqua"/>
              </w:rPr>
            </w:pPr>
          </w:p>
        </w:tc>
        <w:tc>
          <w:tcPr>
            <w:tcW w:w="873" w:type="dxa"/>
            <w:vMerge w:val="restart"/>
            <w:shd w:val="clear" w:color="auto" w:fill="auto"/>
            <w:vAlign w:val="center"/>
          </w:tcPr>
          <w:p w14:paraId="67D97F79" w14:textId="77777777" w:rsidR="00E93CFE" w:rsidRPr="00C437D6" w:rsidRDefault="00E93CFE"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1DFC3DAB" w14:textId="77777777" w:rsidR="00E93CFE" w:rsidRPr="00C437D6" w:rsidRDefault="00E93CFE" w:rsidP="00E93CFE">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rPr>
              <w:t>Primary endpoint was iDFS.</w:t>
            </w:r>
          </w:p>
        </w:tc>
      </w:tr>
      <w:tr w:rsidR="00E93CFE" w:rsidRPr="00C437D6" w14:paraId="59C5D382" w14:textId="77777777" w:rsidTr="003548CE">
        <w:trPr>
          <w:trHeight w:val="1915"/>
        </w:trPr>
        <w:tc>
          <w:tcPr>
            <w:tcW w:w="1060" w:type="dxa"/>
            <w:vMerge/>
            <w:shd w:val="clear" w:color="auto" w:fill="auto"/>
            <w:tcMar>
              <w:top w:w="100" w:type="dxa"/>
              <w:left w:w="100" w:type="dxa"/>
              <w:bottom w:w="100" w:type="dxa"/>
              <w:right w:w="100" w:type="dxa"/>
            </w:tcMar>
            <w:vAlign w:val="center"/>
          </w:tcPr>
          <w:p w14:paraId="730BC1FF" w14:textId="77777777" w:rsidR="00E93CFE" w:rsidRPr="00C437D6" w:rsidRDefault="00E93CFE"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251E4934" w14:textId="77777777" w:rsidR="00E93CFE" w:rsidRPr="00C437D6" w:rsidRDefault="00E93CFE"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15EB0338" w14:textId="77777777" w:rsidR="00E93CFE" w:rsidRPr="00C437D6" w:rsidRDefault="00E93CFE"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73E73F13" w14:textId="77777777" w:rsidR="00E93CFE" w:rsidRPr="00C437D6" w:rsidRDefault="00E93CFE"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096BC3E7" w14:textId="77777777" w:rsidR="00E93CFE" w:rsidRPr="00C437D6" w:rsidRDefault="00E93CFE"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06471C1C" w14:textId="77777777" w:rsidR="00E93CFE" w:rsidRPr="00C437D6" w:rsidRDefault="00E93CFE"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710E1192" w14:textId="77777777" w:rsidR="00E93CFE" w:rsidRPr="00C437D6" w:rsidRDefault="00E93CFE"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43C4FF1B" w14:textId="77777777" w:rsidR="00E93CFE" w:rsidRPr="00C437D6" w:rsidRDefault="00E93CFE"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777B8C64" w14:textId="77777777" w:rsidR="00E93CFE" w:rsidRPr="00D7036C" w:rsidRDefault="00E93CFE" w:rsidP="00E93CFE">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 xml:space="preserve">Secondary endpoints were </w:t>
            </w:r>
            <w:proofErr w:type="spellStart"/>
            <w:r w:rsidRPr="00C437D6">
              <w:rPr>
                <w:rFonts w:ascii="Book Antiqua" w:eastAsia="Arial" w:hAnsi="Book Antiqua"/>
                <w:sz w:val="24"/>
                <w:szCs w:val="24"/>
                <w:lang w:val="en-US"/>
              </w:rPr>
              <w:t>iDFS</w:t>
            </w:r>
            <w:proofErr w:type="spellEnd"/>
            <w:r w:rsidRPr="00C437D6">
              <w:rPr>
                <w:rFonts w:ascii="Book Antiqua" w:eastAsia="Arial" w:hAnsi="Book Antiqua"/>
                <w:sz w:val="24"/>
                <w:szCs w:val="24"/>
                <w:lang w:val="en-US"/>
              </w:rPr>
              <w:t xml:space="preserve"> according to PD-L1 status and nodal affectation, OS, safety, y health related to a QoL</w:t>
            </w:r>
            <w:r>
              <w:rPr>
                <w:rFonts w:ascii="Book Antiqua" w:eastAsia="Arial" w:hAnsi="Book Antiqua"/>
                <w:sz w:val="24"/>
                <w:szCs w:val="24"/>
                <w:lang w:val="en-US"/>
              </w:rPr>
              <w:t>.</w:t>
            </w:r>
          </w:p>
        </w:tc>
      </w:tr>
      <w:tr w:rsidR="00E93CFE" w:rsidRPr="00C437D6" w14:paraId="3B2FAEC0" w14:textId="77777777" w:rsidTr="003548CE">
        <w:trPr>
          <w:trHeight w:val="20"/>
        </w:trPr>
        <w:tc>
          <w:tcPr>
            <w:tcW w:w="1060" w:type="dxa"/>
            <w:vMerge/>
            <w:shd w:val="clear" w:color="auto" w:fill="auto"/>
            <w:tcMar>
              <w:top w:w="100" w:type="dxa"/>
              <w:left w:w="100" w:type="dxa"/>
              <w:bottom w:w="100" w:type="dxa"/>
              <w:right w:w="100" w:type="dxa"/>
            </w:tcMar>
            <w:vAlign w:val="center"/>
          </w:tcPr>
          <w:p w14:paraId="155013BF" w14:textId="77777777" w:rsidR="00E93CFE" w:rsidRPr="00C437D6" w:rsidRDefault="00E93CFE" w:rsidP="00C437D6">
            <w:pPr>
              <w:widowControl w:val="0"/>
              <w:snapToGrid w:val="0"/>
              <w:spacing w:line="360" w:lineRule="auto"/>
              <w:jc w:val="center"/>
              <w:rPr>
                <w:rFonts w:ascii="Book Antiqua" w:eastAsia="Arial" w:hAnsi="Book Antiqua"/>
              </w:rPr>
            </w:pPr>
          </w:p>
        </w:tc>
        <w:tc>
          <w:tcPr>
            <w:tcW w:w="1309" w:type="dxa"/>
            <w:vMerge w:val="restart"/>
            <w:shd w:val="clear" w:color="auto" w:fill="auto"/>
            <w:tcMar>
              <w:top w:w="100" w:type="dxa"/>
              <w:left w:w="100" w:type="dxa"/>
              <w:bottom w:w="100" w:type="dxa"/>
              <w:right w:w="100" w:type="dxa"/>
            </w:tcMar>
            <w:vAlign w:val="center"/>
          </w:tcPr>
          <w:p w14:paraId="3C1240FB" w14:textId="77777777" w:rsidR="00E93CFE" w:rsidRPr="00C437D6" w:rsidRDefault="00E93CFE"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NCT02926196</w:t>
            </w:r>
          </w:p>
          <w:p w14:paraId="2353B8AC" w14:textId="77777777" w:rsidR="00E93CFE" w:rsidRPr="00C437D6" w:rsidRDefault="00E93CFE"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(A-Brave)</w:t>
            </w:r>
          </w:p>
        </w:tc>
        <w:tc>
          <w:tcPr>
            <w:tcW w:w="655" w:type="dxa"/>
            <w:vMerge w:val="restart"/>
            <w:shd w:val="clear" w:color="auto" w:fill="auto"/>
            <w:vAlign w:val="center"/>
          </w:tcPr>
          <w:p w14:paraId="5DE07001" w14:textId="77777777" w:rsidR="00E93CFE" w:rsidRPr="00C437D6" w:rsidRDefault="00E93CFE" w:rsidP="00C437D6">
            <w:pPr>
              <w:widowControl w:val="0"/>
              <w:snapToGrid w:val="0"/>
              <w:spacing w:line="360" w:lineRule="auto"/>
              <w:jc w:val="center"/>
              <w:rPr>
                <w:rFonts w:ascii="Book Antiqua" w:eastAsia="Arial" w:hAnsi="Book Antiqua"/>
              </w:rPr>
            </w:pPr>
            <w:r w:rsidRPr="00C437D6">
              <w:rPr>
                <w:rFonts w:ascii="Book Antiqua" w:eastAsia="Arial" w:hAnsi="Book Antiqua"/>
              </w:rPr>
              <w:t>III</w:t>
            </w:r>
          </w:p>
        </w:tc>
        <w:tc>
          <w:tcPr>
            <w:tcW w:w="545" w:type="dxa"/>
            <w:vMerge w:val="restart"/>
            <w:shd w:val="clear" w:color="auto" w:fill="auto"/>
            <w:tcMar>
              <w:top w:w="100" w:type="dxa"/>
              <w:left w:w="100" w:type="dxa"/>
              <w:bottom w:w="100" w:type="dxa"/>
              <w:right w:w="100" w:type="dxa"/>
            </w:tcMar>
            <w:vAlign w:val="center"/>
          </w:tcPr>
          <w:p w14:paraId="0635C82F" w14:textId="77777777" w:rsidR="00E93CFE" w:rsidRPr="00C437D6" w:rsidRDefault="00E93CFE" w:rsidP="00C437D6">
            <w:pPr>
              <w:widowControl w:val="0"/>
              <w:snapToGrid w:val="0"/>
              <w:spacing w:line="360" w:lineRule="auto"/>
              <w:jc w:val="center"/>
              <w:rPr>
                <w:rFonts w:ascii="Book Antiqua" w:eastAsia="Arial" w:hAnsi="Book Antiqua"/>
              </w:rPr>
            </w:pPr>
            <w:r w:rsidRPr="00C437D6">
              <w:rPr>
                <w:rFonts w:ascii="Book Antiqua" w:eastAsia="Arial" w:hAnsi="Book Antiqua"/>
              </w:rPr>
              <w:t>335</w:t>
            </w:r>
          </w:p>
        </w:tc>
        <w:tc>
          <w:tcPr>
            <w:tcW w:w="2401" w:type="dxa"/>
            <w:vMerge w:val="restart"/>
            <w:shd w:val="clear" w:color="auto" w:fill="auto"/>
            <w:vAlign w:val="center"/>
          </w:tcPr>
          <w:p w14:paraId="584D632D" w14:textId="6D273D2A" w:rsidR="00E93CFE" w:rsidRPr="00C437D6" w:rsidRDefault="00E93CFE"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 xml:space="preserve">Avelumab </w:t>
            </w:r>
            <w:r w:rsidRPr="00F41FF6">
              <w:rPr>
                <w:rFonts w:ascii="Book Antiqua" w:eastAsia="Arial" w:hAnsi="Book Antiqua"/>
                <w:i/>
                <w:iCs/>
              </w:rPr>
              <w:t>vs</w:t>
            </w:r>
            <w:r w:rsidRPr="00C437D6">
              <w:rPr>
                <w:rFonts w:ascii="Book Antiqua" w:eastAsia="Arial" w:hAnsi="Book Antiqua"/>
              </w:rPr>
              <w:t xml:space="preserve"> observation</w:t>
            </w:r>
          </w:p>
        </w:tc>
        <w:tc>
          <w:tcPr>
            <w:tcW w:w="1091" w:type="dxa"/>
            <w:vMerge w:val="restart"/>
            <w:shd w:val="clear" w:color="auto" w:fill="auto"/>
            <w:tcMar>
              <w:top w:w="100" w:type="dxa"/>
              <w:left w:w="100" w:type="dxa"/>
              <w:bottom w:w="100" w:type="dxa"/>
              <w:right w:w="100" w:type="dxa"/>
            </w:tcMar>
            <w:vAlign w:val="center"/>
          </w:tcPr>
          <w:p w14:paraId="2BE2A6B7" w14:textId="77777777" w:rsidR="00E93CFE" w:rsidRPr="00C437D6" w:rsidRDefault="00E93CFE"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Recruiting</w:t>
            </w:r>
          </w:p>
        </w:tc>
        <w:tc>
          <w:tcPr>
            <w:tcW w:w="873" w:type="dxa"/>
            <w:vMerge w:val="restart"/>
            <w:shd w:val="clear" w:color="auto" w:fill="auto"/>
            <w:vAlign w:val="center"/>
          </w:tcPr>
          <w:p w14:paraId="31228D81" w14:textId="77777777" w:rsidR="00E93CFE" w:rsidRPr="00C437D6" w:rsidRDefault="00E93CFE" w:rsidP="00C437D6">
            <w:pPr>
              <w:snapToGrid w:val="0"/>
              <w:spacing w:line="360" w:lineRule="auto"/>
              <w:jc w:val="center"/>
              <w:rPr>
                <w:rFonts w:ascii="Book Antiqua" w:eastAsia="Arial" w:hAnsi="Book Antiqua"/>
              </w:rPr>
            </w:pPr>
          </w:p>
        </w:tc>
        <w:tc>
          <w:tcPr>
            <w:tcW w:w="873" w:type="dxa"/>
            <w:vMerge w:val="restart"/>
            <w:shd w:val="clear" w:color="auto" w:fill="auto"/>
            <w:vAlign w:val="center"/>
          </w:tcPr>
          <w:p w14:paraId="159B4B3C" w14:textId="77777777" w:rsidR="00E93CFE" w:rsidRPr="00C437D6" w:rsidRDefault="00E93CFE"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01A1E736" w14:textId="77777777" w:rsidR="00E93CFE" w:rsidRPr="00E93CFE" w:rsidRDefault="00E93CFE" w:rsidP="00E93CFE">
            <w:pPr>
              <w:pStyle w:val="a7"/>
              <w:snapToGrid w:val="0"/>
              <w:spacing w:after="0" w:line="360" w:lineRule="auto"/>
              <w:ind w:left="0"/>
              <w:contextualSpacing w:val="0"/>
              <w:jc w:val="both"/>
              <w:rPr>
                <w:rFonts w:ascii="Book Antiqua" w:eastAsia="Arial" w:hAnsi="Book Antiqua"/>
                <w:sz w:val="24"/>
                <w:szCs w:val="24"/>
                <w:lang w:val="en-US"/>
              </w:rPr>
            </w:pPr>
            <w:r w:rsidRPr="00C437D6">
              <w:rPr>
                <w:rFonts w:ascii="Book Antiqua" w:eastAsia="Arial" w:hAnsi="Book Antiqua"/>
                <w:sz w:val="24"/>
                <w:szCs w:val="24"/>
                <w:lang w:val="en-US"/>
              </w:rPr>
              <w:t>This trial evaluates patients in two groups:</w:t>
            </w:r>
            <w:r>
              <w:rPr>
                <w:rFonts w:ascii="Book Antiqua" w:hAnsi="Book Antiqua" w:hint="eastAsia"/>
                <w:sz w:val="24"/>
                <w:szCs w:val="24"/>
                <w:lang w:val="en-US" w:eastAsia="zh-CN"/>
              </w:rPr>
              <w:t xml:space="preserve"> </w:t>
            </w:r>
            <w:r>
              <w:rPr>
                <w:rFonts w:ascii="Book Antiqua" w:hAnsi="Book Antiqua"/>
                <w:sz w:val="24"/>
                <w:szCs w:val="24"/>
                <w:lang w:val="en-US" w:eastAsia="zh-CN"/>
              </w:rPr>
              <w:t xml:space="preserve">(1) </w:t>
            </w:r>
            <w:r w:rsidRPr="00E93CFE">
              <w:rPr>
                <w:rFonts w:ascii="Book Antiqua" w:eastAsia="Arial" w:hAnsi="Book Antiqua"/>
                <w:caps/>
                <w:sz w:val="24"/>
                <w:szCs w:val="24"/>
                <w:lang w:val="en-US"/>
              </w:rPr>
              <w:t>p</w:t>
            </w:r>
            <w:r w:rsidRPr="00E93CFE">
              <w:rPr>
                <w:rFonts w:ascii="Book Antiqua" w:eastAsia="Arial" w:hAnsi="Book Antiqua"/>
                <w:sz w:val="24"/>
                <w:szCs w:val="24"/>
                <w:lang w:val="en-US"/>
              </w:rPr>
              <w:t>rimary TNBC patients who completed surgery followed by adjuvant therapy</w:t>
            </w:r>
            <w:r>
              <w:rPr>
                <w:rFonts w:ascii="Book Antiqua" w:eastAsia="Arial" w:hAnsi="Book Antiqua"/>
                <w:sz w:val="24"/>
                <w:szCs w:val="24"/>
                <w:lang w:val="en-US"/>
              </w:rPr>
              <w:t xml:space="preserve">; and </w:t>
            </w:r>
            <w:r>
              <w:rPr>
                <w:rFonts w:ascii="Book Antiqua" w:hAnsi="Book Antiqua"/>
                <w:sz w:val="24"/>
                <w:szCs w:val="24"/>
                <w:lang w:val="en-US" w:eastAsia="zh-CN"/>
              </w:rPr>
              <w:t>(2)</w:t>
            </w:r>
            <w:r>
              <w:rPr>
                <w:rFonts w:ascii="Book Antiqua" w:eastAsia="Arial" w:hAnsi="Book Antiqua"/>
                <w:sz w:val="24"/>
                <w:szCs w:val="24"/>
                <w:lang w:val="en-US"/>
              </w:rPr>
              <w:t xml:space="preserve"> </w:t>
            </w:r>
            <w:r w:rsidRPr="00E93CFE">
              <w:rPr>
                <w:rFonts w:ascii="Book Antiqua" w:eastAsia="Arial" w:hAnsi="Book Antiqua"/>
                <w:caps/>
                <w:sz w:val="24"/>
                <w:szCs w:val="24"/>
                <w:lang w:val="en-US"/>
              </w:rPr>
              <w:t>p</w:t>
            </w:r>
            <w:r w:rsidRPr="00E93CFE">
              <w:rPr>
                <w:rFonts w:ascii="Book Antiqua" w:eastAsia="Arial" w:hAnsi="Book Antiqua"/>
                <w:sz w:val="24"/>
                <w:szCs w:val="24"/>
                <w:lang w:val="en-US"/>
              </w:rPr>
              <w:t xml:space="preserve">rimary TNBC patients with residual disease after neoadjuvant chemotherapy (did not achieve </w:t>
            </w:r>
            <w:proofErr w:type="spellStart"/>
            <w:r w:rsidRPr="00E93CFE">
              <w:rPr>
                <w:rFonts w:ascii="Book Antiqua" w:eastAsia="Arial" w:hAnsi="Book Antiqua"/>
                <w:sz w:val="24"/>
                <w:szCs w:val="24"/>
                <w:lang w:val="en-US"/>
              </w:rPr>
              <w:t>pCR</w:t>
            </w:r>
            <w:proofErr w:type="spellEnd"/>
            <w:r w:rsidRPr="00E93CFE">
              <w:rPr>
                <w:rFonts w:ascii="Book Antiqua" w:eastAsia="Arial" w:hAnsi="Book Antiqua"/>
                <w:sz w:val="24"/>
                <w:szCs w:val="24"/>
                <w:lang w:val="en-US"/>
              </w:rPr>
              <w:t>).</w:t>
            </w:r>
          </w:p>
        </w:tc>
      </w:tr>
      <w:tr w:rsidR="00E93CFE" w:rsidRPr="00C437D6" w14:paraId="412B0725" w14:textId="77777777" w:rsidTr="003548CE">
        <w:trPr>
          <w:trHeight w:val="20"/>
        </w:trPr>
        <w:tc>
          <w:tcPr>
            <w:tcW w:w="1060" w:type="dxa"/>
            <w:vMerge/>
            <w:shd w:val="clear" w:color="auto" w:fill="auto"/>
            <w:tcMar>
              <w:top w:w="100" w:type="dxa"/>
              <w:left w:w="100" w:type="dxa"/>
              <w:bottom w:w="100" w:type="dxa"/>
              <w:right w:w="100" w:type="dxa"/>
            </w:tcMar>
            <w:vAlign w:val="center"/>
          </w:tcPr>
          <w:p w14:paraId="2F4FD511" w14:textId="77777777" w:rsidR="00E93CFE" w:rsidRPr="00C437D6" w:rsidRDefault="00E93CFE"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24ADBFE6" w14:textId="77777777" w:rsidR="00E93CFE" w:rsidRPr="00C437D6" w:rsidRDefault="00E93CFE"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38A7A269" w14:textId="77777777" w:rsidR="00E93CFE" w:rsidRPr="00C437D6" w:rsidRDefault="00E93CFE"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120E7768" w14:textId="77777777" w:rsidR="00E93CFE" w:rsidRPr="00C437D6" w:rsidRDefault="00E93CFE"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50077B6A" w14:textId="77777777" w:rsidR="00E93CFE" w:rsidRPr="00C437D6" w:rsidRDefault="00E93CFE"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4A1678E9" w14:textId="77777777" w:rsidR="00E93CFE" w:rsidRPr="00C437D6" w:rsidRDefault="00E93CFE"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5B294F98" w14:textId="77777777" w:rsidR="00E93CFE" w:rsidRPr="00C437D6" w:rsidRDefault="00E93CFE"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5ADF68F6" w14:textId="77777777" w:rsidR="00E93CFE" w:rsidRPr="00C437D6" w:rsidRDefault="00E93CFE"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47CA910A" w14:textId="77777777" w:rsidR="00E93CFE" w:rsidRPr="00C437D6" w:rsidRDefault="00E93CFE" w:rsidP="00E93CFE">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The first and second co-primary endpoints are DFS in all patients and DFS in B group.</w:t>
            </w:r>
          </w:p>
        </w:tc>
      </w:tr>
      <w:tr w:rsidR="00DC3FDF" w:rsidRPr="00C437D6" w14:paraId="2CAC8F01" w14:textId="77777777" w:rsidTr="003548CE">
        <w:trPr>
          <w:trHeight w:val="67"/>
        </w:trPr>
        <w:tc>
          <w:tcPr>
            <w:tcW w:w="1060" w:type="dxa"/>
            <w:vMerge w:val="restart"/>
            <w:shd w:val="clear" w:color="auto" w:fill="auto"/>
            <w:tcMar>
              <w:top w:w="100" w:type="dxa"/>
              <w:left w:w="100" w:type="dxa"/>
              <w:bottom w:w="100" w:type="dxa"/>
              <w:right w:w="100" w:type="dxa"/>
            </w:tcMar>
            <w:vAlign w:val="center"/>
          </w:tcPr>
          <w:p w14:paraId="2ABE0077" w14:textId="77777777" w:rsidR="00DC3FDF" w:rsidRPr="00C437D6" w:rsidRDefault="00DC3FDF" w:rsidP="00C437D6">
            <w:pPr>
              <w:widowControl w:val="0"/>
              <w:snapToGrid w:val="0"/>
              <w:spacing w:line="360" w:lineRule="auto"/>
              <w:jc w:val="center"/>
              <w:rPr>
                <w:rFonts w:ascii="Book Antiqua" w:eastAsia="Arial" w:hAnsi="Book Antiqua"/>
              </w:rPr>
            </w:pPr>
            <w:r w:rsidRPr="00C437D6">
              <w:rPr>
                <w:rFonts w:ascii="Book Antiqua" w:eastAsia="Arial" w:hAnsi="Book Antiqua"/>
              </w:rPr>
              <w:t>Locally advanc</w:t>
            </w:r>
            <w:r w:rsidRPr="00C437D6">
              <w:rPr>
                <w:rFonts w:ascii="Book Antiqua" w:eastAsia="Arial" w:hAnsi="Book Antiqua"/>
              </w:rPr>
              <w:lastRenderedPageBreak/>
              <w:t xml:space="preserve">ed or </w:t>
            </w:r>
            <w:proofErr w:type="spellStart"/>
            <w:r w:rsidRPr="00C437D6">
              <w:rPr>
                <w:rFonts w:ascii="Book Antiqua" w:eastAsia="Arial" w:hAnsi="Book Antiqua"/>
              </w:rPr>
              <w:t>mTNBC</w:t>
            </w:r>
            <w:proofErr w:type="spellEnd"/>
          </w:p>
        </w:tc>
        <w:tc>
          <w:tcPr>
            <w:tcW w:w="1309" w:type="dxa"/>
            <w:shd w:val="clear" w:color="auto" w:fill="auto"/>
            <w:tcMar>
              <w:top w:w="100" w:type="dxa"/>
              <w:left w:w="100" w:type="dxa"/>
              <w:bottom w:w="100" w:type="dxa"/>
              <w:right w:w="100" w:type="dxa"/>
            </w:tcMar>
            <w:vAlign w:val="center"/>
          </w:tcPr>
          <w:p w14:paraId="5624AFE5"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lastRenderedPageBreak/>
              <w:t>NCT02768701</w:t>
            </w:r>
          </w:p>
        </w:tc>
        <w:tc>
          <w:tcPr>
            <w:tcW w:w="655" w:type="dxa"/>
            <w:shd w:val="clear" w:color="auto" w:fill="auto"/>
            <w:vAlign w:val="center"/>
          </w:tcPr>
          <w:p w14:paraId="587CB5CA" w14:textId="77777777" w:rsidR="00DC3FDF" w:rsidRPr="00C437D6" w:rsidRDefault="00DC3FDF" w:rsidP="00C437D6">
            <w:pPr>
              <w:widowControl w:val="0"/>
              <w:snapToGrid w:val="0"/>
              <w:spacing w:line="360" w:lineRule="auto"/>
              <w:jc w:val="center"/>
              <w:rPr>
                <w:rFonts w:ascii="Book Antiqua" w:eastAsia="Arial" w:hAnsi="Book Antiqua"/>
              </w:rPr>
            </w:pPr>
            <w:r w:rsidRPr="00C437D6">
              <w:rPr>
                <w:rFonts w:ascii="Book Antiqua" w:eastAsia="Arial" w:hAnsi="Book Antiqua"/>
              </w:rPr>
              <w:t>II</w:t>
            </w:r>
          </w:p>
        </w:tc>
        <w:tc>
          <w:tcPr>
            <w:tcW w:w="545" w:type="dxa"/>
            <w:shd w:val="clear" w:color="auto" w:fill="auto"/>
            <w:tcMar>
              <w:top w:w="100" w:type="dxa"/>
              <w:left w:w="100" w:type="dxa"/>
              <w:bottom w:w="100" w:type="dxa"/>
              <w:right w:w="100" w:type="dxa"/>
            </w:tcMar>
            <w:vAlign w:val="center"/>
          </w:tcPr>
          <w:p w14:paraId="4356D8CE" w14:textId="77777777" w:rsidR="00DC3FDF" w:rsidRPr="00C437D6" w:rsidRDefault="00DC3FDF" w:rsidP="00C437D6">
            <w:pPr>
              <w:widowControl w:val="0"/>
              <w:snapToGrid w:val="0"/>
              <w:spacing w:line="360" w:lineRule="auto"/>
              <w:jc w:val="center"/>
              <w:rPr>
                <w:rFonts w:ascii="Book Antiqua" w:eastAsia="Arial" w:hAnsi="Book Antiqua"/>
              </w:rPr>
            </w:pPr>
            <w:r w:rsidRPr="00C437D6">
              <w:rPr>
                <w:rFonts w:ascii="Book Antiqua" w:eastAsia="Arial" w:hAnsi="Book Antiqua"/>
              </w:rPr>
              <w:t>40</w:t>
            </w:r>
          </w:p>
        </w:tc>
        <w:tc>
          <w:tcPr>
            <w:tcW w:w="2401" w:type="dxa"/>
            <w:shd w:val="clear" w:color="auto" w:fill="auto"/>
            <w:vAlign w:val="center"/>
          </w:tcPr>
          <w:p w14:paraId="75C8292E"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Cyclophosphamide + Pembrolizumab</w:t>
            </w:r>
          </w:p>
        </w:tc>
        <w:tc>
          <w:tcPr>
            <w:tcW w:w="1091" w:type="dxa"/>
            <w:shd w:val="clear" w:color="auto" w:fill="auto"/>
            <w:tcMar>
              <w:top w:w="100" w:type="dxa"/>
              <w:left w:w="100" w:type="dxa"/>
              <w:bottom w:w="100" w:type="dxa"/>
              <w:right w:w="100" w:type="dxa"/>
            </w:tcMar>
            <w:vAlign w:val="center"/>
          </w:tcPr>
          <w:p w14:paraId="1AE0BB74"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 xml:space="preserve">Active, no </w:t>
            </w:r>
            <w:r w:rsidRPr="00C437D6">
              <w:rPr>
                <w:rFonts w:ascii="Book Antiqua" w:eastAsia="Arial" w:hAnsi="Book Antiqua"/>
              </w:rPr>
              <w:lastRenderedPageBreak/>
              <w:t>recruiting</w:t>
            </w:r>
          </w:p>
        </w:tc>
        <w:tc>
          <w:tcPr>
            <w:tcW w:w="873" w:type="dxa"/>
            <w:shd w:val="clear" w:color="auto" w:fill="auto"/>
            <w:vAlign w:val="center"/>
          </w:tcPr>
          <w:p w14:paraId="3A8420CA" w14:textId="77777777" w:rsidR="00DC3FDF" w:rsidRPr="00C437D6" w:rsidRDefault="00DC3FDF" w:rsidP="00C437D6">
            <w:pPr>
              <w:snapToGrid w:val="0"/>
              <w:spacing w:line="360" w:lineRule="auto"/>
              <w:jc w:val="center"/>
              <w:rPr>
                <w:rFonts w:ascii="Book Antiqua" w:eastAsia="Arial" w:hAnsi="Book Antiqua"/>
              </w:rPr>
            </w:pPr>
          </w:p>
        </w:tc>
        <w:tc>
          <w:tcPr>
            <w:tcW w:w="873" w:type="dxa"/>
            <w:shd w:val="clear" w:color="auto" w:fill="auto"/>
            <w:vAlign w:val="center"/>
          </w:tcPr>
          <w:p w14:paraId="79EAC271"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3E3259D1" w14:textId="77777777" w:rsidR="00DC3FDF" w:rsidRPr="00C437D6" w:rsidRDefault="00DC3FDF" w:rsidP="00C437D6">
            <w:pPr>
              <w:snapToGrid w:val="0"/>
              <w:spacing w:line="360" w:lineRule="auto"/>
              <w:jc w:val="center"/>
              <w:rPr>
                <w:rFonts w:ascii="Book Antiqua" w:eastAsia="Arial" w:hAnsi="Book Antiqua"/>
              </w:rPr>
            </w:pPr>
          </w:p>
        </w:tc>
      </w:tr>
      <w:tr w:rsidR="00DC3FDF" w:rsidRPr="00C437D6" w14:paraId="33CC2B0F" w14:textId="77777777" w:rsidTr="003548CE">
        <w:trPr>
          <w:trHeight w:val="19"/>
        </w:trPr>
        <w:tc>
          <w:tcPr>
            <w:tcW w:w="1060" w:type="dxa"/>
            <w:vMerge/>
            <w:shd w:val="clear" w:color="auto" w:fill="auto"/>
            <w:tcMar>
              <w:top w:w="100" w:type="dxa"/>
              <w:left w:w="100" w:type="dxa"/>
              <w:bottom w:w="100" w:type="dxa"/>
              <w:right w:w="100" w:type="dxa"/>
            </w:tcMar>
            <w:vAlign w:val="center"/>
          </w:tcPr>
          <w:p w14:paraId="72F6D84D"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shd w:val="clear" w:color="auto" w:fill="auto"/>
            <w:tcMar>
              <w:top w:w="100" w:type="dxa"/>
              <w:left w:w="100" w:type="dxa"/>
              <w:bottom w:w="100" w:type="dxa"/>
              <w:right w:w="100" w:type="dxa"/>
            </w:tcMar>
            <w:vAlign w:val="center"/>
          </w:tcPr>
          <w:p w14:paraId="02D4F1FF"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NCT03121352</w:t>
            </w:r>
          </w:p>
        </w:tc>
        <w:tc>
          <w:tcPr>
            <w:tcW w:w="655" w:type="dxa"/>
            <w:shd w:val="clear" w:color="auto" w:fill="auto"/>
            <w:vAlign w:val="center"/>
          </w:tcPr>
          <w:p w14:paraId="3E546607" w14:textId="77777777" w:rsidR="00DC3FDF" w:rsidRPr="00C437D6" w:rsidRDefault="00DC3FDF" w:rsidP="00C437D6">
            <w:pPr>
              <w:widowControl w:val="0"/>
              <w:snapToGrid w:val="0"/>
              <w:spacing w:line="360" w:lineRule="auto"/>
              <w:jc w:val="center"/>
              <w:rPr>
                <w:rFonts w:ascii="Book Antiqua" w:eastAsia="Arial" w:hAnsi="Book Antiqua"/>
              </w:rPr>
            </w:pPr>
            <w:r w:rsidRPr="00C437D6">
              <w:rPr>
                <w:rFonts w:ascii="Book Antiqua" w:eastAsia="Arial" w:hAnsi="Book Antiqua"/>
              </w:rPr>
              <w:t>II</w:t>
            </w:r>
          </w:p>
        </w:tc>
        <w:tc>
          <w:tcPr>
            <w:tcW w:w="545" w:type="dxa"/>
            <w:shd w:val="clear" w:color="auto" w:fill="auto"/>
            <w:tcMar>
              <w:top w:w="100" w:type="dxa"/>
              <w:left w:w="100" w:type="dxa"/>
              <w:bottom w:w="100" w:type="dxa"/>
              <w:right w:w="100" w:type="dxa"/>
            </w:tcMar>
            <w:vAlign w:val="center"/>
          </w:tcPr>
          <w:p w14:paraId="46DB02B2" w14:textId="77777777" w:rsidR="00DC3FDF" w:rsidRPr="00C437D6" w:rsidRDefault="00DC3FDF" w:rsidP="00C437D6">
            <w:pPr>
              <w:widowControl w:val="0"/>
              <w:snapToGrid w:val="0"/>
              <w:spacing w:line="360" w:lineRule="auto"/>
              <w:jc w:val="center"/>
              <w:rPr>
                <w:rFonts w:ascii="Book Antiqua" w:eastAsia="Arial" w:hAnsi="Book Antiqua"/>
              </w:rPr>
            </w:pPr>
            <w:r w:rsidRPr="00C437D6">
              <w:rPr>
                <w:rFonts w:ascii="Book Antiqua" w:eastAsia="Arial" w:hAnsi="Book Antiqua"/>
              </w:rPr>
              <w:t>30</w:t>
            </w:r>
          </w:p>
        </w:tc>
        <w:tc>
          <w:tcPr>
            <w:tcW w:w="2401" w:type="dxa"/>
            <w:shd w:val="clear" w:color="auto" w:fill="auto"/>
            <w:vAlign w:val="center"/>
          </w:tcPr>
          <w:p w14:paraId="5B034393" w14:textId="77777777" w:rsidR="00DC3FDF" w:rsidRPr="00D7036C" w:rsidRDefault="00DC3FDF" w:rsidP="00C437D6">
            <w:pPr>
              <w:shd w:val="clear" w:color="auto" w:fill="FFFFFF"/>
              <w:snapToGrid w:val="0"/>
              <w:spacing w:line="360" w:lineRule="auto"/>
              <w:jc w:val="center"/>
              <w:rPr>
                <w:rFonts w:ascii="Book Antiqua" w:eastAsia="Arial" w:hAnsi="Book Antiqua"/>
                <w:lang w:val="es-PE"/>
              </w:rPr>
            </w:pPr>
            <w:r w:rsidRPr="00D7036C">
              <w:rPr>
                <w:rFonts w:ascii="Book Antiqua" w:eastAsia="Arial" w:hAnsi="Book Antiqua"/>
                <w:lang w:val="es-PE"/>
              </w:rPr>
              <w:t>Carboplatin, Nab-paclitaxel y Pembrolizumab</w:t>
            </w:r>
          </w:p>
        </w:tc>
        <w:tc>
          <w:tcPr>
            <w:tcW w:w="1091" w:type="dxa"/>
            <w:shd w:val="clear" w:color="auto" w:fill="auto"/>
            <w:tcMar>
              <w:top w:w="100" w:type="dxa"/>
              <w:left w:w="100" w:type="dxa"/>
              <w:bottom w:w="100" w:type="dxa"/>
              <w:right w:w="100" w:type="dxa"/>
            </w:tcMar>
            <w:vAlign w:val="center"/>
          </w:tcPr>
          <w:p w14:paraId="2744413C"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Recruiting</w:t>
            </w:r>
          </w:p>
        </w:tc>
        <w:tc>
          <w:tcPr>
            <w:tcW w:w="873" w:type="dxa"/>
            <w:shd w:val="clear" w:color="auto" w:fill="auto"/>
            <w:vAlign w:val="center"/>
          </w:tcPr>
          <w:p w14:paraId="008764AE" w14:textId="77777777" w:rsidR="00DC3FDF" w:rsidRPr="00C437D6" w:rsidRDefault="00DC3FDF" w:rsidP="00C437D6">
            <w:pPr>
              <w:snapToGrid w:val="0"/>
              <w:spacing w:line="360" w:lineRule="auto"/>
              <w:jc w:val="center"/>
              <w:rPr>
                <w:rFonts w:ascii="Book Antiqua" w:eastAsia="Arial" w:hAnsi="Book Antiqua"/>
              </w:rPr>
            </w:pPr>
          </w:p>
        </w:tc>
        <w:tc>
          <w:tcPr>
            <w:tcW w:w="873" w:type="dxa"/>
            <w:shd w:val="clear" w:color="auto" w:fill="auto"/>
            <w:vAlign w:val="center"/>
          </w:tcPr>
          <w:p w14:paraId="652E1E6E"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35525D25" w14:textId="77777777" w:rsidR="00DC3FDF" w:rsidRPr="00C437D6" w:rsidRDefault="00DC3FDF" w:rsidP="00C437D6">
            <w:pPr>
              <w:snapToGrid w:val="0"/>
              <w:spacing w:line="360" w:lineRule="auto"/>
              <w:jc w:val="center"/>
              <w:rPr>
                <w:rFonts w:ascii="Book Antiqua" w:eastAsia="Arial" w:hAnsi="Book Antiqua"/>
              </w:rPr>
            </w:pPr>
          </w:p>
        </w:tc>
      </w:tr>
      <w:tr w:rsidR="00DC3FDF" w:rsidRPr="00C437D6" w14:paraId="2563D2FD" w14:textId="77777777" w:rsidTr="003548CE">
        <w:trPr>
          <w:trHeight w:val="1344"/>
        </w:trPr>
        <w:tc>
          <w:tcPr>
            <w:tcW w:w="1060" w:type="dxa"/>
            <w:vMerge/>
            <w:shd w:val="clear" w:color="auto" w:fill="auto"/>
            <w:tcMar>
              <w:top w:w="100" w:type="dxa"/>
              <w:left w:w="100" w:type="dxa"/>
              <w:bottom w:w="100" w:type="dxa"/>
              <w:right w:w="100" w:type="dxa"/>
            </w:tcMar>
            <w:vAlign w:val="center"/>
          </w:tcPr>
          <w:p w14:paraId="3A9CB764"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val="restart"/>
            <w:shd w:val="clear" w:color="auto" w:fill="auto"/>
            <w:tcMar>
              <w:top w:w="100" w:type="dxa"/>
              <w:left w:w="100" w:type="dxa"/>
              <w:bottom w:w="100" w:type="dxa"/>
              <w:right w:w="100" w:type="dxa"/>
            </w:tcMar>
            <w:vAlign w:val="center"/>
          </w:tcPr>
          <w:p w14:paraId="2934421C"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NCT02499367</w:t>
            </w:r>
          </w:p>
          <w:p w14:paraId="54D8EA49"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(TONIC)</w:t>
            </w:r>
          </w:p>
        </w:tc>
        <w:tc>
          <w:tcPr>
            <w:tcW w:w="655" w:type="dxa"/>
            <w:vMerge w:val="restart"/>
            <w:shd w:val="clear" w:color="auto" w:fill="auto"/>
            <w:vAlign w:val="center"/>
          </w:tcPr>
          <w:p w14:paraId="20A0E29D" w14:textId="77777777" w:rsidR="00DC3FDF" w:rsidRPr="00C437D6" w:rsidRDefault="00DC3FDF" w:rsidP="00C437D6">
            <w:pPr>
              <w:widowControl w:val="0"/>
              <w:snapToGrid w:val="0"/>
              <w:spacing w:line="360" w:lineRule="auto"/>
              <w:jc w:val="center"/>
              <w:rPr>
                <w:rFonts w:ascii="Book Antiqua" w:eastAsia="Arial" w:hAnsi="Book Antiqua"/>
              </w:rPr>
            </w:pPr>
            <w:r w:rsidRPr="00C437D6">
              <w:rPr>
                <w:rFonts w:ascii="Book Antiqua" w:eastAsia="Arial" w:hAnsi="Book Antiqua"/>
              </w:rPr>
              <w:t>II</w:t>
            </w:r>
          </w:p>
        </w:tc>
        <w:tc>
          <w:tcPr>
            <w:tcW w:w="545" w:type="dxa"/>
            <w:vMerge w:val="restart"/>
            <w:shd w:val="clear" w:color="auto" w:fill="auto"/>
            <w:tcMar>
              <w:top w:w="100" w:type="dxa"/>
              <w:left w:w="100" w:type="dxa"/>
              <w:bottom w:w="100" w:type="dxa"/>
              <w:right w:w="100" w:type="dxa"/>
            </w:tcMar>
            <w:vAlign w:val="center"/>
          </w:tcPr>
          <w:p w14:paraId="572270AF" w14:textId="77777777" w:rsidR="00DC3FDF" w:rsidRPr="00C437D6" w:rsidRDefault="00DC3FDF" w:rsidP="00C437D6">
            <w:pPr>
              <w:widowControl w:val="0"/>
              <w:snapToGrid w:val="0"/>
              <w:spacing w:line="360" w:lineRule="auto"/>
              <w:jc w:val="center"/>
              <w:rPr>
                <w:rFonts w:ascii="Book Antiqua" w:eastAsia="Arial" w:hAnsi="Book Antiqua"/>
              </w:rPr>
            </w:pPr>
            <w:r w:rsidRPr="00C437D6">
              <w:rPr>
                <w:rFonts w:ascii="Book Antiqua" w:eastAsia="Arial" w:hAnsi="Book Antiqua"/>
              </w:rPr>
              <w:t>67</w:t>
            </w:r>
          </w:p>
        </w:tc>
        <w:tc>
          <w:tcPr>
            <w:tcW w:w="2401" w:type="dxa"/>
            <w:vMerge w:val="restart"/>
            <w:shd w:val="clear" w:color="auto" w:fill="auto"/>
            <w:vAlign w:val="center"/>
          </w:tcPr>
          <w:p w14:paraId="5F49C6A2"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 xml:space="preserve">Control or irradiation 3 x 8 </w:t>
            </w:r>
            <w:proofErr w:type="spellStart"/>
            <w:r w:rsidRPr="00C437D6">
              <w:rPr>
                <w:rFonts w:ascii="Book Antiqua" w:eastAsia="Arial" w:hAnsi="Book Antiqua"/>
              </w:rPr>
              <w:t>Gy</w:t>
            </w:r>
            <w:proofErr w:type="spellEnd"/>
            <w:r w:rsidRPr="00C437D6">
              <w:rPr>
                <w:rFonts w:ascii="Book Antiqua" w:eastAsia="Arial" w:hAnsi="Book Antiqua"/>
              </w:rPr>
              <w:t xml:space="preserve"> or oral cyclophosphamide or Cisplatin or Doxorubicin → anti-PD-1 (Nivolumab)</w:t>
            </w:r>
          </w:p>
        </w:tc>
        <w:tc>
          <w:tcPr>
            <w:tcW w:w="1091" w:type="dxa"/>
            <w:vMerge w:val="restart"/>
            <w:shd w:val="clear" w:color="auto" w:fill="auto"/>
            <w:tcMar>
              <w:top w:w="100" w:type="dxa"/>
              <w:left w:w="100" w:type="dxa"/>
              <w:bottom w:w="100" w:type="dxa"/>
              <w:right w:w="100" w:type="dxa"/>
            </w:tcMar>
            <w:vAlign w:val="center"/>
          </w:tcPr>
          <w:p w14:paraId="2C56259F"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Active, no recruiting</w:t>
            </w:r>
          </w:p>
        </w:tc>
        <w:tc>
          <w:tcPr>
            <w:tcW w:w="873" w:type="dxa"/>
            <w:vMerge w:val="restart"/>
            <w:shd w:val="clear" w:color="auto" w:fill="auto"/>
            <w:vAlign w:val="center"/>
          </w:tcPr>
          <w:p w14:paraId="7FEE0665"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val="restart"/>
            <w:shd w:val="clear" w:color="auto" w:fill="auto"/>
            <w:vAlign w:val="center"/>
          </w:tcPr>
          <w:p w14:paraId="69785563"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4870AB2E" w14:textId="77777777" w:rsidR="00DC3FDF" w:rsidRPr="00C437D6" w:rsidRDefault="00DC3FDF" w:rsidP="00E93CFE">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Five cohorts were included in the randomization, all followed by nivolumab</w:t>
            </w:r>
            <w:r>
              <w:rPr>
                <w:rFonts w:ascii="Book Antiqua" w:eastAsia="Arial" w:hAnsi="Book Antiqua"/>
                <w:sz w:val="24"/>
                <w:szCs w:val="24"/>
                <w:lang w:val="en-US"/>
              </w:rPr>
              <w:t>.</w:t>
            </w:r>
          </w:p>
        </w:tc>
      </w:tr>
      <w:tr w:rsidR="00DC3FDF" w:rsidRPr="00C437D6" w14:paraId="15231558" w14:textId="77777777" w:rsidTr="003548CE">
        <w:trPr>
          <w:trHeight w:val="20"/>
        </w:trPr>
        <w:tc>
          <w:tcPr>
            <w:tcW w:w="1060" w:type="dxa"/>
            <w:vMerge/>
            <w:shd w:val="clear" w:color="auto" w:fill="auto"/>
            <w:tcMar>
              <w:top w:w="100" w:type="dxa"/>
              <w:left w:w="100" w:type="dxa"/>
              <w:bottom w:w="100" w:type="dxa"/>
              <w:right w:w="100" w:type="dxa"/>
            </w:tcMar>
            <w:vAlign w:val="center"/>
          </w:tcPr>
          <w:p w14:paraId="01A1EE22"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3C3946FF"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7C658AC3"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5E89563F"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55BE8F05"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0A818E62"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273FF7BB"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5C0F8844"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5AEB6F8B" w14:textId="77777777" w:rsidR="00DC3FDF" w:rsidRPr="00E93CFE" w:rsidRDefault="00DC3FDF" w:rsidP="00E93CFE">
            <w:pPr>
              <w:pStyle w:val="a7"/>
              <w:snapToGrid w:val="0"/>
              <w:spacing w:after="0" w:line="360" w:lineRule="auto"/>
              <w:ind w:left="0"/>
              <w:contextualSpacing w:val="0"/>
              <w:jc w:val="both"/>
              <w:rPr>
                <w:rFonts w:ascii="Book Antiqua" w:eastAsia="Arial" w:hAnsi="Book Antiqua"/>
                <w:sz w:val="24"/>
                <w:szCs w:val="24"/>
              </w:rPr>
            </w:pPr>
            <w:r w:rsidRPr="00C437D6">
              <w:rPr>
                <w:rFonts w:ascii="Book Antiqua" w:eastAsia="Arial" w:hAnsi="Book Antiqua"/>
                <w:sz w:val="24"/>
                <w:szCs w:val="24"/>
              </w:rPr>
              <w:t xml:space="preserve">Overall, the ORR was 20%. </w:t>
            </w:r>
          </w:p>
        </w:tc>
      </w:tr>
      <w:tr w:rsidR="00DC3FDF" w:rsidRPr="00C437D6" w14:paraId="64F60DE7" w14:textId="77777777" w:rsidTr="003548CE">
        <w:trPr>
          <w:trHeight w:val="728"/>
        </w:trPr>
        <w:tc>
          <w:tcPr>
            <w:tcW w:w="1060" w:type="dxa"/>
            <w:vMerge/>
            <w:shd w:val="clear" w:color="auto" w:fill="auto"/>
            <w:tcMar>
              <w:top w:w="100" w:type="dxa"/>
              <w:left w:w="100" w:type="dxa"/>
              <w:bottom w:w="100" w:type="dxa"/>
              <w:right w:w="100" w:type="dxa"/>
            </w:tcMar>
            <w:vAlign w:val="center"/>
          </w:tcPr>
          <w:p w14:paraId="7DF68F61"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76E78834"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2B61186C"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46F29F81"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64DE0183"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33ECDCC7"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20DE7E22"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1299AEE7"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2CD79183" w14:textId="77777777" w:rsidR="00DC3FDF" w:rsidRPr="00D7036C" w:rsidRDefault="00DC3FDF" w:rsidP="00E93CFE">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Most responses were observed with cisplatin (ORR: 23%) and doxorubicin (ORR: 35%).</w:t>
            </w:r>
          </w:p>
        </w:tc>
      </w:tr>
      <w:tr w:rsidR="00DC3FDF" w:rsidRPr="00C437D6" w14:paraId="2CF1E727" w14:textId="77777777" w:rsidTr="003548CE">
        <w:trPr>
          <w:trHeight w:val="20"/>
        </w:trPr>
        <w:tc>
          <w:tcPr>
            <w:tcW w:w="1060" w:type="dxa"/>
            <w:vMerge/>
            <w:shd w:val="clear" w:color="auto" w:fill="auto"/>
            <w:tcMar>
              <w:top w:w="100" w:type="dxa"/>
              <w:left w:w="100" w:type="dxa"/>
              <w:bottom w:w="100" w:type="dxa"/>
              <w:right w:w="100" w:type="dxa"/>
            </w:tcMar>
            <w:vAlign w:val="center"/>
          </w:tcPr>
          <w:p w14:paraId="4E80436A"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val="restart"/>
            <w:shd w:val="clear" w:color="auto" w:fill="auto"/>
            <w:tcMar>
              <w:top w:w="100" w:type="dxa"/>
              <w:left w:w="100" w:type="dxa"/>
              <w:bottom w:w="100" w:type="dxa"/>
              <w:right w:w="100" w:type="dxa"/>
            </w:tcMar>
            <w:vAlign w:val="center"/>
          </w:tcPr>
          <w:p w14:paraId="29A713F3"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NCT02819518 (KEYNOTE-355)</w:t>
            </w:r>
          </w:p>
          <w:p w14:paraId="09B50DF9"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lastRenderedPageBreak/>
              <w:t>(December 2020)</w:t>
            </w:r>
          </w:p>
        </w:tc>
        <w:tc>
          <w:tcPr>
            <w:tcW w:w="655" w:type="dxa"/>
            <w:vMerge w:val="restart"/>
            <w:shd w:val="clear" w:color="auto" w:fill="auto"/>
            <w:vAlign w:val="center"/>
          </w:tcPr>
          <w:p w14:paraId="01E5C1E2" w14:textId="77777777" w:rsidR="00DC3FDF" w:rsidRPr="00C437D6" w:rsidRDefault="00DC3FDF" w:rsidP="00C437D6">
            <w:pPr>
              <w:widowControl w:val="0"/>
              <w:snapToGrid w:val="0"/>
              <w:spacing w:line="360" w:lineRule="auto"/>
              <w:jc w:val="center"/>
              <w:rPr>
                <w:rFonts w:ascii="Book Antiqua" w:eastAsia="Arial" w:hAnsi="Book Antiqua"/>
              </w:rPr>
            </w:pPr>
            <w:r w:rsidRPr="00C437D6">
              <w:rPr>
                <w:rFonts w:ascii="Book Antiqua" w:eastAsia="Arial" w:hAnsi="Book Antiqua"/>
              </w:rPr>
              <w:lastRenderedPageBreak/>
              <w:t>III</w:t>
            </w:r>
          </w:p>
        </w:tc>
        <w:tc>
          <w:tcPr>
            <w:tcW w:w="545" w:type="dxa"/>
            <w:vMerge w:val="restart"/>
            <w:shd w:val="clear" w:color="auto" w:fill="auto"/>
            <w:tcMar>
              <w:top w:w="100" w:type="dxa"/>
              <w:left w:w="100" w:type="dxa"/>
              <w:bottom w:w="100" w:type="dxa"/>
              <w:right w:w="100" w:type="dxa"/>
            </w:tcMar>
            <w:vAlign w:val="center"/>
          </w:tcPr>
          <w:p w14:paraId="664BA5F5" w14:textId="77777777" w:rsidR="00DC3FDF" w:rsidRPr="00C437D6" w:rsidRDefault="00DC3FDF" w:rsidP="00C437D6">
            <w:pPr>
              <w:widowControl w:val="0"/>
              <w:snapToGrid w:val="0"/>
              <w:spacing w:line="360" w:lineRule="auto"/>
              <w:jc w:val="center"/>
              <w:rPr>
                <w:rFonts w:ascii="Book Antiqua" w:eastAsia="Arial" w:hAnsi="Book Antiqua"/>
              </w:rPr>
            </w:pPr>
            <w:r w:rsidRPr="00C437D6">
              <w:rPr>
                <w:rFonts w:ascii="Book Antiqua" w:eastAsia="Arial" w:hAnsi="Book Antiqua"/>
              </w:rPr>
              <w:t>858</w:t>
            </w:r>
          </w:p>
        </w:tc>
        <w:tc>
          <w:tcPr>
            <w:tcW w:w="2401" w:type="dxa"/>
            <w:vMerge w:val="restart"/>
            <w:shd w:val="clear" w:color="auto" w:fill="auto"/>
            <w:vAlign w:val="center"/>
          </w:tcPr>
          <w:p w14:paraId="7F2AA44F"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Nab-paclitaxel or Paclitaxel or Carboplatin/Gemcitabine +/- Pembrolizumab</w:t>
            </w:r>
          </w:p>
          <w:p w14:paraId="21EE68A8" w14:textId="77777777" w:rsidR="00DC3FDF" w:rsidRPr="00C437D6" w:rsidRDefault="00DC3FDF" w:rsidP="00C437D6">
            <w:pPr>
              <w:shd w:val="clear" w:color="auto" w:fill="FFFFFF"/>
              <w:snapToGrid w:val="0"/>
              <w:spacing w:line="360" w:lineRule="auto"/>
              <w:jc w:val="center"/>
              <w:rPr>
                <w:rFonts w:ascii="Book Antiqua" w:eastAsia="Arial" w:hAnsi="Book Antiqua"/>
              </w:rPr>
            </w:pPr>
          </w:p>
          <w:p w14:paraId="5231B58B"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 xml:space="preserve">Population: First-line </w:t>
            </w:r>
            <w:proofErr w:type="spellStart"/>
            <w:r w:rsidRPr="00C437D6">
              <w:rPr>
                <w:rFonts w:ascii="Book Antiqua" w:eastAsia="Arial" w:hAnsi="Book Antiqua"/>
              </w:rPr>
              <w:t>mTNBC</w:t>
            </w:r>
            <w:proofErr w:type="spellEnd"/>
          </w:p>
        </w:tc>
        <w:tc>
          <w:tcPr>
            <w:tcW w:w="1091" w:type="dxa"/>
            <w:vMerge w:val="restart"/>
            <w:shd w:val="clear" w:color="auto" w:fill="auto"/>
            <w:tcMar>
              <w:top w:w="100" w:type="dxa"/>
              <w:left w:w="100" w:type="dxa"/>
              <w:bottom w:w="100" w:type="dxa"/>
              <w:right w:w="100" w:type="dxa"/>
            </w:tcMar>
            <w:vAlign w:val="center"/>
          </w:tcPr>
          <w:p w14:paraId="580E7E65"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lastRenderedPageBreak/>
              <w:t>Active, no recruiting</w:t>
            </w:r>
          </w:p>
        </w:tc>
        <w:tc>
          <w:tcPr>
            <w:tcW w:w="873" w:type="dxa"/>
            <w:vMerge w:val="restart"/>
            <w:shd w:val="clear" w:color="auto" w:fill="auto"/>
            <w:vAlign w:val="center"/>
          </w:tcPr>
          <w:p w14:paraId="3F13CDEB" w14:textId="77777777" w:rsidR="00DC3FDF" w:rsidRPr="00C437D6" w:rsidRDefault="00395505" w:rsidP="00C437D6">
            <w:pPr>
              <w:snapToGrid w:val="0"/>
              <w:spacing w:line="360" w:lineRule="auto"/>
              <w:jc w:val="center"/>
              <w:rPr>
                <w:rFonts w:ascii="Book Antiqua" w:eastAsia="Arial" w:hAnsi="Book Antiqua"/>
              </w:rPr>
            </w:pPr>
            <w:r>
              <w:rPr>
                <w:rFonts w:ascii="Book Antiqua" w:eastAsia="Arial" w:hAnsi="Book Antiqua"/>
              </w:rPr>
              <w:t xml:space="preserve">9.7 </w:t>
            </w:r>
            <w:r w:rsidRPr="00395505">
              <w:rPr>
                <w:rFonts w:ascii="Book Antiqua" w:eastAsia="Arial" w:hAnsi="Book Antiqua"/>
                <w:i/>
              </w:rPr>
              <w:t>vs</w:t>
            </w:r>
            <w:r w:rsidR="00DC3FDF" w:rsidRPr="00C437D6">
              <w:rPr>
                <w:rFonts w:ascii="Book Antiqua" w:eastAsia="Arial" w:hAnsi="Book Antiqua"/>
              </w:rPr>
              <w:t xml:space="preserve"> 5.6 (HR: 0.82) in </w:t>
            </w:r>
            <w:r w:rsidR="00DC3FDF" w:rsidRPr="00C437D6">
              <w:rPr>
                <w:rFonts w:ascii="Book Antiqua" w:eastAsia="Arial" w:hAnsi="Book Antiqua"/>
              </w:rPr>
              <w:lastRenderedPageBreak/>
              <w:t>CPS ≥ 10</w:t>
            </w:r>
          </w:p>
        </w:tc>
        <w:tc>
          <w:tcPr>
            <w:tcW w:w="873" w:type="dxa"/>
            <w:vMerge w:val="restart"/>
            <w:shd w:val="clear" w:color="auto" w:fill="auto"/>
            <w:vAlign w:val="center"/>
          </w:tcPr>
          <w:p w14:paraId="75CF996B" w14:textId="77777777" w:rsidR="00DC3FDF" w:rsidRPr="00C437D6" w:rsidRDefault="00DC3FDF" w:rsidP="00C437D6">
            <w:pPr>
              <w:snapToGrid w:val="0"/>
              <w:spacing w:line="360" w:lineRule="auto"/>
              <w:jc w:val="center"/>
              <w:rPr>
                <w:rFonts w:ascii="Book Antiqua" w:eastAsia="Arial" w:hAnsi="Book Antiqua"/>
              </w:rPr>
            </w:pPr>
            <w:r w:rsidRPr="00C437D6">
              <w:rPr>
                <w:rFonts w:ascii="Book Antiqua" w:eastAsia="Arial" w:hAnsi="Book Antiqua"/>
              </w:rPr>
              <w:lastRenderedPageBreak/>
              <w:t>-</w:t>
            </w:r>
          </w:p>
        </w:tc>
        <w:tc>
          <w:tcPr>
            <w:tcW w:w="3525" w:type="dxa"/>
            <w:shd w:val="clear" w:color="auto" w:fill="auto"/>
            <w:tcMar>
              <w:top w:w="100" w:type="dxa"/>
              <w:left w:w="100" w:type="dxa"/>
              <w:bottom w:w="100" w:type="dxa"/>
              <w:right w:w="100" w:type="dxa"/>
            </w:tcMar>
            <w:vAlign w:val="center"/>
          </w:tcPr>
          <w:p w14:paraId="383D9109" w14:textId="77777777" w:rsidR="00DC3FDF" w:rsidRPr="00C437D6" w:rsidRDefault="00DC3FDF" w:rsidP="00E93CFE">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Co-primary endpoints were PFS and OS (this latter is pending outcome).</w:t>
            </w:r>
          </w:p>
        </w:tc>
      </w:tr>
      <w:tr w:rsidR="00DC3FDF" w:rsidRPr="00C437D6" w14:paraId="1B9D3C1E" w14:textId="77777777" w:rsidTr="003548CE">
        <w:trPr>
          <w:trHeight w:val="325"/>
        </w:trPr>
        <w:tc>
          <w:tcPr>
            <w:tcW w:w="1060" w:type="dxa"/>
            <w:vMerge/>
            <w:shd w:val="clear" w:color="auto" w:fill="auto"/>
            <w:tcMar>
              <w:top w:w="100" w:type="dxa"/>
              <w:left w:w="100" w:type="dxa"/>
              <w:bottom w:w="100" w:type="dxa"/>
              <w:right w:w="100" w:type="dxa"/>
            </w:tcMar>
            <w:vAlign w:val="center"/>
          </w:tcPr>
          <w:p w14:paraId="573D97B0"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70F11094"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6B15EF34"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43869E65"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1E774FF3"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6242ED26"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3C90BCC5"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17A6B5F9"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719FD437" w14:textId="77777777" w:rsidR="00DC3FDF" w:rsidRPr="00C437D6" w:rsidRDefault="00DC3FDF" w:rsidP="00E93CFE">
            <w:pPr>
              <w:pStyle w:val="a7"/>
              <w:snapToGrid w:val="0"/>
              <w:spacing w:after="0" w:line="360" w:lineRule="auto"/>
              <w:ind w:left="0"/>
              <w:jc w:val="both"/>
              <w:rPr>
                <w:rFonts w:ascii="Book Antiqua" w:eastAsia="Arial" w:hAnsi="Book Antiqua"/>
                <w:sz w:val="24"/>
                <w:szCs w:val="24"/>
                <w:lang w:val="en-US"/>
              </w:rPr>
            </w:pPr>
            <w:proofErr w:type="spellStart"/>
            <w:r w:rsidRPr="00C437D6">
              <w:rPr>
                <w:rFonts w:ascii="Book Antiqua" w:eastAsia="Arial" w:hAnsi="Book Antiqua"/>
                <w:sz w:val="24"/>
                <w:szCs w:val="24"/>
                <w:lang w:val="en-US"/>
              </w:rPr>
              <w:t>Pembro</w:t>
            </w:r>
            <w:proofErr w:type="spellEnd"/>
            <w:r w:rsidRPr="00C437D6">
              <w:rPr>
                <w:rFonts w:ascii="Book Antiqua" w:eastAsia="Arial" w:hAnsi="Book Antiqua"/>
                <w:sz w:val="24"/>
                <w:szCs w:val="24"/>
                <w:lang w:val="en-US"/>
              </w:rPr>
              <w:t xml:space="preserve"> treatment was statistically significant only for </w:t>
            </w:r>
            <w:r w:rsidRPr="00C437D6">
              <w:rPr>
                <w:rFonts w:ascii="Book Antiqua" w:eastAsia="Arial" w:hAnsi="Book Antiqua"/>
                <w:sz w:val="24"/>
                <w:szCs w:val="24"/>
                <w:lang w:val="en-US"/>
              </w:rPr>
              <w:lastRenderedPageBreak/>
              <w:t>patients with high levels of PD-L1 (expressed in CPS ≥ 10).</w:t>
            </w:r>
          </w:p>
        </w:tc>
      </w:tr>
      <w:tr w:rsidR="00DC3FDF" w:rsidRPr="00C437D6" w14:paraId="5175D66A" w14:textId="77777777" w:rsidTr="003548CE">
        <w:trPr>
          <w:trHeight w:val="1575"/>
        </w:trPr>
        <w:tc>
          <w:tcPr>
            <w:tcW w:w="1060" w:type="dxa"/>
            <w:vMerge/>
            <w:shd w:val="clear" w:color="auto" w:fill="auto"/>
            <w:tcMar>
              <w:top w:w="100" w:type="dxa"/>
              <w:left w:w="100" w:type="dxa"/>
              <w:bottom w:w="100" w:type="dxa"/>
              <w:right w:w="100" w:type="dxa"/>
            </w:tcMar>
            <w:vAlign w:val="center"/>
          </w:tcPr>
          <w:p w14:paraId="7A18015E"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05F97561"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4E18B206"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24727B54"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56F2159D"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2034088C"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0738948A"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20A73605"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49D02705" w14:textId="77777777" w:rsidR="00DC3FDF" w:rsidRPr="00E93CFE" w:rsidRDefault="00DC3FDF" w:rsidP="00E93CFE">
            <w:pPr>
              <w:pStyle w:val="a7"/>
              <w:snapToGrid w:val="0"/>
              <w:spacing w:after="0" w:line="360" w:lineRule="auto"/>
              <w:ind w:left="0"/>
              <w:contextualSpacing w:val="0"/>
              <w:jc w:val="both"/>
              <w:rPr>
                <w:rFonts w:ascii="Book Antiqua" w:eastAsia="Arial" w:hAnsi="Book Antiqua"/>
                <w:sz w:val="24"/>
                <w:szCs w:val="24"/>
                <w:lang w:val="en-US"/>
              </w:rPr>
            </w:pPr>
            <w:proofErr w:type="spellStart"/>
            <w:r w:rsidRPr="00C437D6">
              <w:rPr>
                <w:rFonts w:ascii="Book Antiqua" w:eastAsia="Arial" w:hAnsi="Book Antiqua"/>
                <w:sz w:val="24"/>
                <w:szCs w:val="24"/>
                <w:lang w:val="en-US"/>
              </w:rPr>
              <w:t>Pembro</w:t>
            </w:r>
            <w:proofErr w:type="spellEnd"/>
            <w:r w:rsidRPr="00C437D6">
              <w:rPr>
                <w:rFonts w:ascii="Book Antiqua" w:eastAsia="Arial" w:hAnsi="Book Antiqua"/>
                <w:sz w:val="24"/>
                <w:szCs w:val="24"/>
                <w:lang w:val="en-US"/>
              </w:rPr>
              <w:t xml:space="preserve"> + chemotherapy showed a significant increase in PFS among </w:t>
            </w:r>
            <w:proofErr w:type="spellStart"/>
            <w:r w:rsidRPr="00C437D6">
              <w:rPr>
                <w:rFonts w:ascii="Book Antiqua" w:eastAsia="Arial" w:hAnsi="Book Antiqua"/>
                <w:sz w:val="24"/>
                <w:szCs w:val="24"/>
                <w:lang w:val="en-US"/>
              </w:rPr>
              <w:t>mTNBC</w:t>
            </w:r>
            <w:proofErr w:type="spellEnd"/>
            <w:r w:rsidRPr="00C437D6">
              <w:rPr>
                <w:rFonts w:ascii="Book Antiqua" w:eastAsia="Arial" w:hAnsi="Book Antiqua"/>
                <w:sz w:val="24"/>
                <w:szCs w:val="24"/>
                <w:lang w:val="en-US"/>
              </w:rPr>
              <w:t xml:space="preserve"> patients.</w:t>
            </w:r>
          </w:p>
        </w:tc>
      </w:tr>
      <w:tr w:rsidR="00DC3FDF" w:rsidRPr="00C437D6" w14:paraId="35E5D233" w14:textId="77777777" w:rsidTr="003548CE">
        <w:trPr>
          <w:trHeight w:val="20"/>
        </w:trPr>
        <w:tc>
          <w:tcPr>
            <w:tcW w:w="1060" w:type="dxa"/>
            <w:vMerge/>
            <w:shd w:val="clear" w:color="auto" w:fill="auto"/>
            <w:tcMar>
              <w:top w:w="100" w:type="dxa"/>
              <w:left w:w="100" w:type="dxa"/>
              <w:bottom w:w="100" w:type="dxa"/>
              <w:right w:w="100" w:type="dxa"/>
            </w:tcMar>
            <w:vAlign w:val="center"/>
          </w:tcPr>
          <w:p w14:paraId="30AF740E"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560404DE"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733B92EF"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4F80D64E"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1CAA555D"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4D99A142"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19CC3DF7"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4B71F02A"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6D176760" w14:textId="77777777" w:rsidR="00DC3FDF" w:rsidRPr="00C437D6" w:rsidRDefault="00DC3FDF" w:rsidP="00E93CFE">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 xml:space="preserve">A recent update showed that KEYNOTE-355 trial met primary endpoint of OS in patients with </w:t>
            </w:r>
            <w:proofErr w:type="spellStart"/>
            <w:r w:rsidRPr="00C437D6">
              <w:rPr>
                <w:rFonts w:ascii="Book Antiqua" w:eastAsia="Arial" w:hAnsi="Book Antiqua"/>
                <w:sz w:val="24"/>
                <w:szCs w:val="24"/>
                <w:lang w:val="en-US"/>
              </w:rPr>
              <w:t>mTNBC</w:t>
            </w:r>
            <w:proofErr w:type="spellEnd"/>
            <w:r w:rsidRPr="00C437D6">
              <w:rPr>
                <w:rFonts w:ascii="Book Antiqua" w:eastAsia="Arial" w:hAnsi="Book Antiqua"/>
                <w:sz w:val="24"/>
                <w:szCs w:val="24"/>
                <w:lang w:val="en-US"/>
              </w:rPr>
              <w:t xml:space="preserve"> whose tumors expressed PD-L1 (CPS ≥ 10).</w:t>
            </w:r>
          </w:p>
        </w:tc>
      </w:tr>
      <w:tr w:rsidR="00DC3FDF" w:rsidRPr="00C437D6" w14:paraId="74AE4F7A" w14:textId="77777777" w:rsidTr="003548CE">
        <w:trPr>
          <w:trHeight w:val="306"/>
        </w:trPr>
        <w:tc>
          <w:tcPr>
            <w:tcW w:w="1060" w:type="dxa"/>
            <w:vMerge/>
            <w:shd w:val="clear" w:color="auto" w:fill="auto"/>
            <w:tcMar>
              <w:top w:w="100" w:type="dxa"/>
              <w:left w:w="100" w:type="dxa"/>
              <w:bottom w:w="100" w:type="dxa"/>
              <w:right w:w="100" w:type="dxa"/>
            </w:tcMar>
            <w:vAlign w:val="center"/>
          </w:tcPr>
          <w:p w14:paraId="4CBDBFF9"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val="restart"/>
            <w:shd w:val="clear" w:color="auto" w:fill="auto"/>
            <w:tcMar>
              <w:top w:w="100" w:type="dxa"/>
              <w:left w:w="100" w:type="dxa"/>
              <w:bottom w:w="100" w:type="dxa"/>
              <w:right w:w="100" w:type="dxa"/>
            </w:tcMar>
            <w:vAlign w:val="center"/>
          </w:tcPr>
          <w:p w14:paraId="267A9E4F"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 xml:space="preserve">NCT02555657 (KEYNOTE-119) </w:t>
            </w:r>
            <w:r w:rsidRPr="00C437D6">
              <w:rPr>
                <w:rFonts w:ascii="Book Antiqua" w:eastAsia="Arial" w:hAnsi="Book Antiqua"/>
              </w:rPr>
              <w:lastRenderedPageBreak/>
              <w:t>(September 2019)</w:t>
            </w:r>
          </w:p>
        </w:tc>
        <w:tc>
          <w:tcPr>
            <w:tcW w:w="655" w:type="dxa"/>
            <w:vMerge w:val="restart"/>
            <w:shd w:val="clear" w:color="auto" w:fill="auto"/>
            <w:vAlign w:val="center"/>
          </w:tcPr>
          <w:p w14:paraId="4917F0ED" w14:textId="77777777" w:rsidR="00DC3FDF" w:rsidRPr="00C437D6" w:rsidRDefault="00DC3FDF" w:rsidP="00C437D6">
            <w:pPr>
              <w:widowControl w:val="0"/>
              <w:snapToGrid w:val="0"/>
              <w:spacing w:line="360" w:lineRule="auto"/>
              <w:jc w:val="center"/>
              <w:rPr>
                <w:rFonts w:ascii="Book Antiqua" w:eastAsia="Arial" w:hAnsi="Book Antiqua"/>
              </w:rPr>
            </w:pPr>
            <w:r w:rsidRPr="00C437D6">
              <w:rPr>
                <w:rFonts w:ascii="Book Antiqua" w:eastAsia="Arial" w:hAnsi="Book Antiqua"/>
              </w:rPr>
              <w:lastRenderedPageBreak/>
              <w:t>III</w:t>
            </w:r>
          </w:p>
        </w:tc>
        <w:tc>
          <w:tcPr>
            <w:tcW w:w="545" w:type="dxa"/>
            <w:vMerge w:val="restart"/>
            <w:shd w:val="clear" w:color="auto" w:fill="auto"/>
            <w:tcMar>
              <w:top w:w="100" w:type="dxa"/>
              <w:left w:w="100" w:type="dxa"/>
              <w:bottom w:w="100" w:type="dxa"/>
              <w:right w:w="100" w:type="dxa"/>
            </w:tcMar>
            <w:vAlign w:val="center"/>
          </w:tcPr>
          <w:p w14:paraId="36827EBA" w14:textId="77777777" w:rsidR="00DC3FDF" w:rsidRPr="00C437D6" w:rsidRDefault="00DC3FDF" w:rsidP="00C437D6">
            <w:pPr>
              <w:widowControl w:val="0"/>
              <w:snapToGrid w:val="0"/>
              <w:spacing w:line="360" w:lineRule="auto"/>
              <w:jc w:val="center"/>
              <w:rPr>
                <w:rFonts w:ascii="Book Antiqua" w:eastAsia="Arial" w:hAnsi="Book Antiqua"/>
              </w:rPr>
            </w:pPr>
            <w:r w:rsidRPr="00C437D6">
              <w:rPr>
                <w:rFonts w:ascii="Book Antiqua" w:eastAsia="Arial" w:hAnsi="Book Antiqua"/>
              </w:rPr>
              <w:t>600</w:t>
            </w:r>
          </w:p>
        </w:tc>
        <w:tc>
          <w:tcPr>
            <w:tcW w:w="2401" w:type="dxa"/>
            <w:vMerge w:val="restart"/>
            <w:shd w:val="clear" w:color="auto" w:fill="auto"/>
            <w:vAlign w:val="center"/>
          </w:tcPr>
          <w:p w14:paraId="47447C1D" w14:textId="5C5F3F52"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 xml:space="preserve">Capecitabine, </w:t>
            </w:r>
            <w:proofErr w:type="spellStart"/>
            <w:r w:rsidRPr="00C437D6">
              <w:rPr>
                <w:rFonts w:ascii="Book Antiqua" w:eastAsia="Arial" w:hAnsi="Book Antiqua"/>
              </w:rPr>
              <w:t>Eribulin</w:t>
            </w:r>
            <w:proofErr w:type="spellEnd"/>
            <w:r w:rsidRPr="00C437D6">
              <w:rPr>
                <w:rFonts w:ascii="Book Antiqua" w:eastAsia="Arial" w:hAnsi="Book Antiqua"/>
              </w:rPr>
              <w:t xml:space="preserve">, Gemcitabine, or Vinorelbine </w:t>
            </w:r>
            <w:r w:rsidRPr="00F41FF6">
              <w:rPr>
                <w:rFonts w:ascii="Book Antiqua" w:eastAsia="Arial" w:hAnsi="Book Antiqua"/>
                <w:i/>
                <w:iCs/>
              </w:rPr>
              <w:t xml:space="preserve">vs </w:t>
            </w:r>
            <w:r w:rsidRPr="00C437D6">
              <w:rPr>
                <w:rFonts w:ascii="Book Antiqua" w:eastAsia="Arial" w:hAnsi="Book Antiqua"/>
              </w:rPr>
              <w:t>Pembrolizumab</w:t>
            </w:r>
          </w:p>
          <w:p w14:paraId="295A3682" w14:textId="77777777" w:rsidR="00DC3FDF" w:rsidRPr="00C437D6" w:rsidRDefault="00DC3FDF" w:rsidP="00C437D6">
            <w:pPr>
              <w:shd w:val="clear" w:color="auto" w:fill="FFFFFF"/>
              <w:snapToGrid w:val="0"/>
              <w:spacing w:line="360" w:lineRule="auto"/>
              <w:jc w:val="center"/>
              <w:rPr>
                <w:rFonts w:ascii="Book Antiqua" w:eastAsia="Arial" w:hAnsi="Book Antiqua"/>
              </w:rPr>
            </w:pPr>
          </w:p>
          <w:p w14:paraId="04E9E821"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 xml:space="preserve">Population: Second and third-line </w:t>
            </w:r>
            <w:proofErr w:type="spellStart"/>
            <w:r w:rsidRPr="00C437D6">
              <w:rPr>
                <w:rFonts w:ascii="Book Antiqua" w:eastAsia="Arial" w:hAnsi="Book Antiqua"/>
              </w:rPr>
              <w:t>mTNBC</w:t>
            </w:r>
            <w:proofErr w:type="spellEnd"/>
          </w:p>
        </w:tc>
        <w:tc>
          <w:tcPr>
            <w:tcW w:w="1091" w:type="dxa"/>
            <w:vMerge w:val="restart"/>
            <w:shd w:val="clear" w:color="auto" w:fill="auto"/>
            <w:tcMar>
              <w:top w:w="100" w:type="dxa"/>
              <w:left w:w="100" w:type="dxa"/>
              <w:bottom w:w="100" w:type="dxa"/>
              <w:right w:w="100" w:type="dxa"/>
            </w:tcMar>
            <w:vAlign w:val="center"/>
          </w:tcPr>
          <w:p w14:paraId="1C7AF7BB"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lastRenderedPageBreak/>
              <w:t>Active, no recruiting</w:t>
            </w:r>
          </w:p>
        </w:tc>
        <w:tc>
          <w:tcPr>
            <w:tcW w:w="873" w:type="dxa"/>
            <w:vMerge w:val="restart"/>
            <w:shd w:val="clear" w:color="auto" w:fill="auto"/>
            <w:vAlign w:val="center"/>
          </w:tcPr>
          <w:p w14:paraId="347E8E30" w14:textId="77777777" w:rsidR="00DC3FDF" w:rsidRPr="00C437D6" w:rsidRDefault="00DC3FDF" w:rsidP="00C437D6">
            <w:pPr>
              <w:snapToGrid w:val="0"/>
              <w:spacing w:line="360" w:lineRule="auto"/>
              <w:jc w:val="center"/>
              <w:rPr>
                <w:rFonts w:ascii="Book Antiqua" w:eastAsia="Arial" w:hAnsi="Book Antiqua"/>
              </w:rPr>
            </w:pPr>
            <w:r w:rsidRPr="00C437D6">
              <w:rPr>
                <w:rFonts w:ascii="Book Antiqua" w:eastAsia="Arial" w:hAnsi="Book Antiqua"/>
              </w:rPr>
              <w:t xml:space="preserve">2.1 </w:t>
            </w:r>
            <w:r w:rsidR="00945179" w:rsidRPr="00395505">
              <w:rPr>
                <w:rFonts w:ascii="Book Antiqua" w:eastAsia="Arial" w:hAnsi="Book Antiqua"/>
                <w:i/>
              </w:rPr>
              <w:t>vs</w:t>
            </w:r>
            <w:r w:rsidRPr="00C437D6">
              <w:rPr>
                <w:rFonts w:ascii="Book Antiqua" w:eastAsia="Arial" w:hAnsi="Book Antiqua"/>
              </w:rPr>
              <w:t xml:space="preserve"> 2.1 (HR: 1.14)</w:t>
            </w:r>
          </w:p>
        </w:tc>
        <w:tc>
          <w:tcPr>
            <w:tcW w:w="873" w:type="dxa"/>
            <w:vMerge w:val="restart"/>
            <w:shd w:val="clear" w:color="auto" w:fill="auto"/>
            <w:vAlign w:val="center"/>
          </w:tcPr>
          <w:p w14:paraId="76218553" w14:textId="77777777" w:rsidR="00DC3FDF" w:rsidRPr="00C437D6" w:rsidRDefault="00DC3FDF" w:rsidP="00C437D6">
            <w:pPr>
              <w:snapToGrid w:val="0"/>
              <w:spacing w:line="360" w:lineRule="auto"/>
              <w:jc w:val="center"/>
              <w:rPr>
                <w:rFonts w:ascii="Book Antiqua" w:eastAsia="Arial" w:hAnsi="Book Antiqua"/>
              </w:rPr>
            </w:pPr>
            <w:r w:rsidRPr="00C437D6">
              <w:rPr>
                <w:rFonts w:ascii="Book Antiqua" w:eastAsia="Arial" w:hAnsi="Book Antiqua"/>
              </w:rPr>
              <w:t xml:space="preserve">12.7 </w:t>
            </w:r>
            <w:r w:rsidR="00945179" w:rsidRPr="00395505">
              <w:rPr>
                <w:rFonts w:ascii="Book Antiqua" w:eastAsia="Arial" w:hAnsi="Book Antiqua"/>
                <w:i/>
              </w:rPr>
              <w:t>vs</w:t>
            </w:r>
            <w:r w:rsidR="00945179">
              <w:rPr>
                <w:rFonts w:ascii="Book Antiqua" w:eastAsia="Arial" w:hAnsi="Book Antiqua"/>
              </w:rPr>
              <w:t xml:space="preserve"> </w:t>
            </w:r>
            <w:r w:rsidRPr="00C437D6">
              <w:rPr>
                <w:rFonts w:ascii="Book Antiqua" w:eastAsia="Arial" w:hAnsi="Book Antiqua"/>
              </w:rPr>
              <w:t>10.7 (HR: 0.78)</w:t>
            </w:r>
          </w:p>
        </w:tc>
        <w:tc>
          <w:tcPr>
            <w:tcW w:w="3525" w:type="dxa"/>
            <w:shd w:val="clear" w:color="auto" w:fill="auto"/>
            <w:tcMar>
              <w:top w:w="100" w:type="dxa"/>
              <w:left w:w="100" w:type="dxa"/>
              <w:bottom w:w="100" w:type="dxa"/>
              <w:right w:w="100" w:type="dxa"/>
            </w:tcMar>
            <w:vAlign w:val="center"/>
          </w:tcPr>
          <w:p w14:paraId="7F04C2B3" w14:textId="77777777" w:rsidR="00DC3FDF" w:rsidRPr="00C437D6" w:rsidRDefault="00DC3FDF" w:rsidP="00B153F5">
            <w:pPr>
              <w:pStyle w:val="a7"/>
              <w:snapToGrid w:val="0"/>
              <w:spacing w:after="0" w:line="360" w:lineRule="auto"/>
              <w:ind w:left="0"/>
              <w:jc w:val="both"/>
              <w:rPr>
                <w:rFonts w:ascii="Book Antiqua" w:eastAsia="Arial" w:hAnsi="Book Antiqua"/>
                <w:sz w:val="24"/>
                <w:szCs w:val="24"/>
                <w:lang w:val="en-US"/>
              </w:rPr>
            </w:pPr>
            <w:proofErr w:type="spellStart"/>
            <w:r w:rsidRPr="00C437D6">
              <w:rPr>
                <w:rFonts w:ascii="Book Antiqua" w:eastAsia="Arial" w:hAnsi="Book Antiqua"/>
                <w:sz w:val="24"/>
                <w:szCs w:val="24"/>
                <w:lang w:val="en-US"/>
              </w:rPr>
              <w:t>Pembro</w:t>
            </w:r>
            <w:proofErr w:type="spellEnd"/>
            <w:r w:rsidRPr="00C437D6">
              <w:rPr>
                <w:rFonts w:ascii="Book Antiqua" w:eastAsia="Arial" w:hAnsi="Book Antiqua"/>
                <w:sz w:val="24"/>
                <w:szCs w:val="24"/>
                <w:lang w:val="en-US"/>
              </w:rPr>
              <w:t xml:space="preserve"> did not show improvement in OS or PFS as 2L/3L of treatment for </w:t>
            </w:r>
            <w:proofErr w:type="spellStart"/>
            <w:r w:rsidRPr="00C437D6">
              <w:rPr>
                <w:rFonts w:ascii="Book Antiqua" w:eastAsia="Arial" w:hAnsi="Book Antiqua"/>
                <w:sz w:val="24"/>
                <w:szCs w:val="24"/>
                <w:lang w:val="en-US"/>
              </w:rPr>
              <w:t>mTNBC</w:t>
            </w:r>
            <w:proofErr w:type="spellEnd"/>
            <w:r w:rsidRPr="00C437D6">
              <w:rPr>
                <w:rFonts w:ascii="Book Antiqua" w:eastAsia="Arial" w:hAnsi="Book Antiqua"/>
                <w:sz w:val="24"/>
                <w:szCs w:val="24"/>
                <w:lang w:val="en-US"/>
              </w:rPr>
              <w:t xml:space="preserve"> </w:t>
            </w:r>
            <w:r w:rsidR="001370D6" w:rsidRPr="001470DB">
              <w:rPr>
                <w:rFonts w:ascii="Book Antiqua" w:eastAsia="Arial" w:hAnsi="Book Antiqua"/>
                <w:i/>
                <w:sz w:val="24"/>
                <w:szCs w:val="24"/>
                <w:lang w:val="en-US"/>
              </w:rPr>
              <w:t>vs</w:t>
            </w:r>
            <w:r w:rsidRPr="00C437D6">
              <w:rPr>
                <w:rFonts w:ascii="Book Antiqua" w:eastAsia="Arial" w:hAnsi="Book Antiqua"/>
                <w:sz w:val="24"/>
                <w:szCs w:val="24"/>
                <w:lang w:val="en-US"/>
              </w:rPr>
              <w:t xml:space="preserve"> chemotherapy (OS: 9.9 </w:t>
            </w:r>
            <w:proofErr w:type="spellStart"/>
            <w:r w:rsidRPr="00C437D6">
              <w:rPr>
                <w:rFonts w:ascii="Book Antiqua" w:eastAsia="Arial" w:hAnsi="Book Antiqua"/>
                <w:sz w:val="24"/>
                <w:szCs w:val="24"/>
                <w:lang w:val="en-US"/>
              </w:rPr>
              <w:t>mo</w:t>
            </w:r>
            <w:proofErr w:type="spellEnd"/>
            <w:r w:rsidRPr="00C437D6">
              <w:rPr>
                <w:rFonts w:ascii="Book Antiqua" w:eastAsia="Arial" w:hAnsi="Book Antiqua"/>
                <w:sz w:val="24"/>
                <w:szCs w:val="24"/>
                <w:lang w:val="en-US"/>
              </w:rPr>
              <w:t xml:space="preserve"> </w:t>
            </w:r>
            <w:r w:rsidR="001370D6" w:rsidRPr="001470DB">
              <w:rPr>
                <w:rFonts w:ascii="Book Antiqua" w:eastAsia="Arial" w:hAnsi="Book Antiqua"/>
                <w:i/>
                <w:sz w:val="24"/>
                <w:szCs w:val="24"/>
                <w:lang w:val="en-US"/>
              </w:rPr>
              <w:t xml:space="preserve">vs </w:t>
            </w:r>
            <w:r w:rsidRPr="00C437D6">
              <w:rPr>
                <w:rFonts w:ascii="Book Antiqua" w:eastAsia="Arial" w:hAnsi="Book Antiqua"/>
                <w:sz w:val="24"/>
                <w:szCs w:val="24"/>
                <w:lang w:val="en-US"/>
              </w:rPr>
              <w:t xml:space="preserve">10.8 </w:t>
            </w:r>
            <w:proofErr w:type="spellStart"/>
            <w:r w:rsidRPr="00C437D6">
              <w:rPr>
                <w:rFonts w:ascii="Book Antiqua" w:eastAsia="Arial" w:hAnsi="Book Antiqua"/>
                <w:sz w:val="24"/>
                <w:szCs w:val="24"/>
                <w:lang w:val="en-US"/>
              </w:rPr>
              <w:t>mo</w:t>
            </w:r>
            <w:proofErr w:type="spellEnd"/>
            <w:r w:rsidRPr="00C437D6">
              <w:rPr>
                <w:rFonts w:ascii="Book Antiqua" w:eastAsia="Arial" w:hAnsi="Book Antiqua"/>
                <w:sz w:val="24"/>
                <w:szCs w:val="24"/>
                <w:lang w:val="en-US"/>
              </w:rPr>
              <w:t>, HR: 0.97, 0.82</w:t>
            </w:r>
            <w:r w:rsidR="00B153F5">
              <w:rPr>
                <w:rFonts w:ascii="Book Antiqua" w:eastAsia="Arial" w:hAnsi="Book Antiqua"/>
                <w:sz w:val="24"/>
                <w:szCs w:val="24"/>
                <w:lang w:val="en-US"/>
              </w:rPr>
              <w:t>-</w:t>
            </w:r>
            <w:r w:rsidRPr="00C437D6">
              <w:rPr>
                <w:rFonts w:ascii="Book Antiqua" w:eastAsia="Arial" w:hAnsi="Book Antiqua"/>
                <w:sz w:val="24"/>
                <w:szCs w:val="24"/>
                <w:lang w:val="en-US"/>
              </w:rPr>
              <w:t xml:space="preserve"> 1.15).</w:t>
            </w:r>
          </w:p>
        </w:tc>
      </w:tr>
      <w:tr w:rsidR="00DC3FDF" w:rsidRPr="00C437D6" w14:paraId="07B51980" w14:textId="77777777" w:rsidTr="003548CE">
        <w:trPr>
          <w:trHeight w:val="1440"/>
        </w:trPr>
        <w:tc>
          <w:tcPr>
            <w:tcW w:w="1060" w:type="dxa"/>
            <w:vMerge/>
            <w:shd w:val="clear" w:color="auto" w:fill="auto"/>
            <w:tcMar>
              <w:top w:w="100" w:type="dxa"/>
              <w:left w:w="100" w:type="dxa"/>
              <w:bottom w:w="100" w:type="dxa"/>
              <w:right w:w="100" w:type="dxa"/>
            </w:tcMar>
            <w:vAlign w:val="center"/>
          </w:tcPr>
          <w:p w14:paraId="5E2BDE4D"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53FC07DD"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06C6859A"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09001008"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6273C764"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0EB521EB"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55E2FF00"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005D798C"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1D0C9B78" w14:textId="77777777" w:rsidR="00DC3FDF" w:rsidRPr="00C437D6" w:rsidRDefault="00DC3FDF" w:rsidP="00D44C81">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 xml:space="preserve">OS in tumors with CPS &gt; 10: 12.7 </w:t>
            </w:r>
            <w:proofErr w:type="spellStart"/>
            <w:r w:rsidRPr="00C437D6">
              <w:rPr>
                <w:rFonts w:ascii="Book Antiqua" w:eastAsia="Arial" w:hAnsi="Book Antiqua"/>
                <w:sz w:val="24"/>
                <w:szCs w:val="24"/>
                <w:lang w:val="en-US"/>
              </w:rPr>
              <w:t>mo</w:t>
            </w:r>
            <w:proofErr w:type="spellEnd"/>
            <w:r w:rsidR="00D44C81">
              <w:rPr>
                <w:rFonts w:ascii="Book Antiqua" w:eastAsia="Arial" w:hAnsi="Book Antiqua"/>
                <w:sz w:val="24"/>
                <w:szCs w:val="24"/>
                <w:lang w:val="en-US"/>
              </w:rPr>
              <w:t xml:space="preserve"> </w:t>
            </w:r>
            <w:r w:rsidR="00D44C81" w:rsidRPr="001470DB">
              <w:rPr>
                <w:rFonts w:ascii="Book Antiqua" w:eastAsia="Arial" w:hAnsi="Book Antiqua"/>
                <w:i/>
                <w:sz w:val="24"/>
                <w:szCs w:val="24"/>
                <w:lang w:val="en-US"/>
              </w:rPr>
              <w:t xml:space="preserve">vs </w:t>
            </w:r>
            <w:r w:rsidRPr="00C437D6">
              <w:rPr>
                <w:rFonts w:ascii="Book Antiqua" w:eastAsia="Arial" w:hAnsi="Book Antiqua"/>
                <w:sz w:val="24"/>
                <w:szCs w:val="24"/>
                <w:lang w:val="en-US"/>
              </w:rPr>
              <w:t xml:space="preserve">11.6 </w:t>
            </w:r>
            <w:proofErr w:type="spellStart"/>
            <w:r w:rsidRPr="00C437D6">
              <w:rPr>
                <w:rFonts w:ascii="Book Antiqua" w:eastAsia="Arial" w:hAnsi="Book Antiqua"/>
                <w:sz w:val="24"/>
                <w:szCs w:val="24"/>
                <w:lang w:val="en-US"/>
              </w:rPr>
              <w:t>mo</w:t>
            </w:r>
            <w:proofErr w:type="spellEnd"/>
            <w:r w:rsidR="00D44C81">
              <w:rPr>
                <w:rFonts w:ascii="Book Antiqua" w:eastAsia="Arial" w:hAnsi="Book Antiqua"/>
                <w:sz w:val="24"/>
                <w:szCs w:val="24"/>
                <w:lang w:val="en-US"/>
              </w:rPr>
              <w:t xml:space="preserve"> </w:t>
            </w:r>
            <w:r w:rsidRPr="00C437D6">
              <w:rPr>
                <w:rFonts w:ascii="Book Antiqua" w:eastAsia="Arial" w:hAnsi="Book Antiqua"/>
                <w:sz w:val="24"/>
                <w:szCs w:val="24"/>
                <w:lang w:val="en-US"/>
              </w:rPr>
              <w:t>(HR: 0.78, 0.57</w:t>
            </w:r>
            <w:r>
              <w:rPr>
                <w:rFonts w:ascii="Book Antiqua" w:eastAsia="Arial" w:hAnsi="Book Antiqua"/>
                <w:sz w:val="24"/>
                <w:szCs w:val="24"/>
                <w:lang w:val="en-US"/>
              </w:rPr>
              <w:t>-</w:t>
            </w:r>
            <w:r w:rsidRPr="00C437D6">
              <w:rPr>
                <w:rFonts w:ascii="Book Antiqua" w:eastAsia="Arial" w:hAnsi="Book Antiqua"/>
                <w:sz w:val="24"/>
                <w:szCs w:val="24"/>
                <w:lang w:val="en-US"/>
              </w:rPr>
              <w:t>1.06)</w:t>
            </w:r>
          </w:p>
        </w:tc>
      </w:tr>
      <w:tr w:rsidR="00DC3FDF" w:rsidRPr="00C437D6" w14:paraId="7BFD31BE" w14:textId="77777777" w:rsidTr="003548CE">
        <w:trPr>
          <w:trHeight w:val="20"/>
        </w:trPr>
        <w:tc>
          <w:tcPr>
            <w:tcW w:w="1060" w:type="dxa"/>
            <w:vMerge/>
            <w:shd w:val="clear" w:color="auto" w:fill="auto"/>
            <w:tcMar>
              <w:top w:w="100" w:type="dxa"/>
              <w:left w:w="100" w:type="dxa"/>
              <w:bottom w:w="100" w:type="dxa"/>
              <w:right w:w="100" w:type="dxa"/>
            </w:tcMar>
            <w:vAlign w:val="center"/>
          </w:tcPr>
          <w:p w14:paraId="499FE943"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16C49E29"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0FF4572D"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2BC10961"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27919246"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16A55E93"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6129EA64"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2011F8FD"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6C89C2A5" w14:textId="77777777" w:rsidR="00DC3FDF" w:rsidRPr="00395505" w:rsidRDefault="00DC3FDF" w:rsidP="00395505">
            <w:pPr>
              <w:pStyle w:val="a7"/>
              <w:snapToGrid w:val="0"/>
              <w:spacing w:after="0" w:line="360" w:lineRule="auto"/>
              <w:ind w:left="0"/>
              <w:contextualSpacing w:val="0"/>
              <w:jc w:val="both"/>
              <w:rPr>
                <w:rFonts w:ascii="Book Antiqua" w:eastAsia="Arial" w:hAnsi="Book Antiqua"/>
                <w:sz w:val="24"/>
                <w:szCs w:val="24"/>
                <w:lang w:val="en-US"/>
              </w:rPr>
            </w:pPr>
            <w:r w:rsidRPr="00C437D6">
              <w:rPr>
                <w:rFonts w:ascii="Book Antiqua" w:eastAsia="Arial" w:hAnsi="Book Antiqua"/>
                <w:sz w:val="24"/>
                <w:szCs w:val="24"/>
                <w:lang w:val="en-US"/>
              </w:rPr>
              <w:t>A greater benefit was obtained in OS/PFS in tumors with high levels of PD-L1 (expressed in the CPS score).</w:t>
            </w:r>
          </w:p>
        </w:tc>
      </w:tr>
      <w:tr w:rsidR="00DC3FDF" w:rsidRPr="00C437D6" w14:paraId="48382FAD" w14:textId="77777777" w:rsidTr="003548CE">
        <w:trPr>
          <w:trHeight w:val="68"/>
        </w:trPr>
        <w:tc>
          <w:tcPr>
            <w:tcW w:w="1060" w:type="dxa"/>
            <w:vMerge/>
            <w:shd w:val="clear" w:color="auto" w:fill="auto"/>
            <w:tcMar>
              <w:top w:w="100" w:type="dxa"/>
              <w:left w:w="100" w:type="dxa"/>
              <w:bottom w:w="100" w:type="dxa"/>
              <w:right w:w="100" w:type="dxa"/>
            </w:tcMar>
            <w:vAlign w:val="center"/>
          </w:tcPr>
          <w:p w14:paraId="3B6A4554"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76F2725E"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4E1A6B98"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669E9257"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6C60F190"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5E2018F9"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106AE572"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6FF109D9"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0D13B5F5" w14:textId="77777777" w:rsidR="00DC3FDF" w:rsidRPr="00C437D6" w:rsidRDefault="00395505" w:rsidP="00395505">
            <w:pPr>
              <w:pStyle w:val="a7"/>
              <w:snapToGrid w:val="0"/>
              <w:spacing w:after="0" w:line="360" w:lineRule="auto"/>
              <w:ind w:left="0"/>
              <w:jc w:val="both"/>
              <w:rPr>
                <w:rFonts w:ascii="Book Antiqua" w:eastAsia="Arial" w:hAnsi="Book Antiqua"/>
                <w:sz w:val="24"/>
                <w:szCs w:val="24"/>
                <w:lang w:val="en-US"/>
              </w:rPr>
            </w:pPr>
            <w:proofErr w:type="spellStart"/>
            <w:r w:rsidRPr="00C437D6">
              <w:rPr>
                <w:rFonts w:ascii="Book Antiqua" w:eastAsia="Arial" w:hAnsi="Book Antiqua"/>
                <w:sz w:val="24"/>
                <w:szCs w:val="24"/>
                <w:lang w:val="en-US"/>
              </w:rPr>
              <w:t>Pembro</w:t>
            </w:r>
            <w:proofErr w:type="spellEnd"/>
            <w:r w:rsidRPr="00C437D6">
              <w:rPr>
                <w:rFonts w:ascii="Book Antiqua" w:eastAsia="Arial" w:hAnsi="Book Antiqua"/>
                <w:sz w:val="24"/>
                <w:szCs w:val="24"/>
                <w:lang w:val="en-US"/>
              </w:rPr>
              <w:t xml:space="preserve"> was well tolerated and had</w:t>
            </w:r>
            <w:r>
              <w:rPr>
                <w:rFonts w:ascii="Book Antiqua" w:eastAsia="Arial" w:hAnsi="Book Antiqua"/>
                <w:sz w:val="24"/>
                <w:szCs w:val="24"/>
                <w:lang w:val="en-US"/>
              </w:rPr>
              <w:t xml:space="preserve"> </w:t>
            </w:r>
            <w:r w:rsidR="00DC3FDF" w:rsidRPr="00C437D6">
              <w:rPr>
                <w:rFonts w:ascii="Book Antiqua" w:eastAsia="Arial" w:hAnsi="Book Antiqua"/>
                <w:sz w:val="24"/>
                <w:szCs w:val="24"/>
                <w:lang w:val="en-US"/>
              </w:rPr>
              <w:t xml:space="preserve">less adverse events compared with chemotherapy. </w:t>
            </w:r>
          </w:p>
        </w:tc>
      </w:tr>
      <w:tr w:rsidR="00DC3FDF" w:rsidRPr="00C437D6" w14:paraId="669C9C89" w14:textId="77777777" w:rsidTr="003548CE">
        <w:trPr>
          <w:trHeight w:val="1298"/>
        </w:trPr>
        <w:tc>
          <w:tcPr>
            <w:tcW w:w="1060" w:type="dxa"/>
            <w:vMerge/>
            <w:shd w:val="clear" w:color="auto" w:fill="auto"/>
            <w:tcMar>
              <w:top w:w="100" w:type="dxa"/>
              <w:left w:w="100" w:type="dxa"/>
              <w:bottom w:w="100" w:type="dxa"/>
              <w:right w:w="100" w:type="dxa"/>
            </w:tcMar>
            <w:vAlign w:val="center"/>
          </w:tcPr>
          <w:p w14:paraId="2E89D81D"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val="restart"/>
            <w:shd w:val="clear" w:color="auto" w:fill="auto"/>
            <w:tcMar>
              <w:top w:w="100" w:type="dxa"/>
              <w:left w:w="100" w:type="dxa"/>
              <w:bottom w:w="100" w:type="dxa"/>
              <w:right w:w="100" w:type="dxa"/>
            </w:tcMar>
            <w:vAlign w:val="center"/>
          </w:tcPr>
          <w:p w14:paraId="7934A952"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NCT02447003 (KEYNOTE-086) (March 2019)</w:t>
            </w:r>
          </w:p>
        </w:tc>
        <w:tc>
          <w:tcPr>
            <w:tcW w:w="655" w:type="dxa"/>
            <w:vMerge w:val="restart"/>
            <w:shd w:val="clear" w:color="auto" w:fill="auto"/>
            <w:vAlign w:val="center"/>
          </w:tcPr>
          <w:p w14:paraId="7450B85B" w14:textId="77777777" w:rsidR="00DC3FDF" w:rsidRPr="00C437D6" w:rsidRDefault="00DC3FDF" w:rsidP="00C437D6">
            <w:pPr>
              <w:widowControl w:val="0"/>
              <w:snapToGrid w:val="0"/>
              <w:spacing w:line="360" w:lineRule="auto"/>
              <w:jc w:val="center"/>
              <w:rPr>
                <w:rFonts w:ascii="Book Antiqua" w:eastAsia="Arial" w:hAnsi="Book Antiqua"/>
              </w:rPr>
            </w:pPr>
            <w:r w:rsidRPr="00C437D6">
              <w:rPr>
                <w:rFonts w:ascii="Book Antiqua" w:eastAsia="Arial" w:hAnsi="Book Antiqua"/>
              </w:rPr>
              <w:t>II</w:t>
            </w:r>
          </w:p>
        </w:tc>
        <w:tc>
          <w:tcPr>
            <w:tcW w:w="545" w:type="dxa"/>
            <w:vMerge w:val="restart"/>
            <w:shd w:val="clear" w:color="auto" w:fill="auto"/>
            <w:tcMar>
              <w:top w:w="100" w:type="dxa"/>
              <w:left w:w="100" w:type="dxa"/>
              <w:bottom w:w="100" w:type="dxa"/>
              <w:right w:w="100" w:type="dxa"/>
            </w:tcMar>
            <w:vAlign w:val="center"/>
          </w:tcPr>
          <w:p w14:paraId="57BD67C7" w14:textId="77777777" w:rsidR="00DC3FDF" w:rsidRPr="00C437D6" w:rsidRDefault="00DC3FDF" w:rsidP="00C437D6">
            <w:pPr>
              <w:widowControl w:val="0"/>
              <w:snapToGrid w:val="0"/>
              <w:spacing w:line="360" w:lineRule="auto"/>
              <w:jc w:val="center"/>
              <w:rPr>
                <w:rFonts w:ascii="Book Antiqua" w:eastAsia="Arial" w:hAnsi="Book Antiqua"/>
              </w:rPr>
            </w:pPr>
            <w:r w:rsidRPr="00C437D6">
              <w:rPr>
                <w:rFonts w:ascii="Book Antiqua" w:eastAsia="Arial" w:hAnsi="Book Antiqua"/>
              </w:rPr>
              <w:t>285</w:t>
            </w:r>
          </w:p>
        </w:tc>
        <w:tc>
          <w:tcPr>
            <w:tcW w:w="2401" w:type="dxa"/>
            <w:vMerge w:val="restart"/>
            <w:shd w:val="clear" w:color="auto" w:fill="auto"/>
            <w:vAlign w:val="center"/>
          </w:tcPr>
          <w:p w14:paraId="18432CB7"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Pembrolizumab monotherapy</w:t>
            </w:r>
          </w:p>
        </w:tc>
        <w:tc>
          <w:tcPr>
            <w:tcW w:w="1091" w:type="dxa"/>
            <w:vMerge w:val="restart"/>
            <w:shd w:val="clear" w:color="auto" w:fill="auto"/>
            <w:tcMar>
              <w:top w:w="100" w:type="dxa"/>
              <w:left w:w="100" w:type="dxa"/>
              <w:bottom w:w="100" w:type="dxa"/>
              <w:right w:w="100" w:type="dxa"/>
            </w:tcMar>
            <w:vAlign w:val="center"/>
          </w:tcPr>
          <w:p w14:paraId="64171FC7"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Active, no recruiting</w:t>
            </w:r>
          </w:p>
        </w:tc>
        <w:tc>
          <w:tcPr>
            <w:tcW w:w="873" w:type="dxa"/>
            <w:vMerge w:val="restart"/>
            <w:shd w:val="clear" w:color="auto" w:fill="auto"/>
            <w:vAlign w:val="center"/>
          </w:tcPr>
          <w:p w14:paraId="662AF114" w14:textId="77777777" w:rsidR="00DC3FDF" w:rsidRPr="00C437D6" w:rsidRDefault="00DC3FDF" w:rsidP="00C437D6">
            <w:pPr>
              <w:snapToGrid w:val="0"/>
              <w:spacing w:line="360" w:lineRule="auto"/>
              <w:jc w:val="center"/>
              <w:rPr>
                <w:rFonts w:ascii="Book Antiqua" w:eastAsia="Arial" w:hAnsi="Book Antiqua"/>
              </w:rPr>
            </w:pPr>
            <w:r w:rsidRPr="00C437D6">
              <w:rPr>
                <w:rFonts w:ascii="Book Antiqua" w:eastAsia="Arial" w:hAnsi="Book Antiqua"/>
              </w:rPr>
              <w:t>-</w:t>
            </w:r>
          </w:p>
        </w:tc>
        <w:tc>
          <w:tcPr>
            <w:tcW w:w="873" w:type="dxa"/>
            <w:vMerge w:val="restart"/>
            <w:shd w:val="clear" w:color="auto" w:fill="auto"/>
            <w:vAlign w:val="center"/>
          </w:tcPr>
          <w:p w14:paraId="186F79AA" w14:textId="77777777" w:rsidR="00DC3FDF" w:rsidRPr="00C437D6" w:rsidRDefault="00DC3FDF" w:rsidP="00C437D6">
            <w:pPr>
              <w:snapToGrid w:val="0"/>
              <w:spacing w:line="360" w:lineRule="auto"/>
              <w:jc w:val="center"/>
              <w:rPr>
                <w:rFonts w:ascii="Book Antiqua" w:eastAsia="Arial" w:hAnsi="Book Antiqua"/>
              </w:rPr>
            </w:pPr>
            <w:r w:rsidRPr="00C437D6">
              <w:rPr>
                <w:rFonts w:ascii="Book Antiqua" w:eastAsia="Arial" w:hAnsi="Book Antiqua"/>
              </w:rPr>
              <w:t>-</w:t>
            </w:r>
          </w:p>
        </w:tc>
        <w:tc>
          <w:tcPr>
            <w:tcW w:w="3525" w:type="dxa"/>
            <w:shd w:val="clear" w:color="auto" w:fill="auto"/>
            <w:tcMar>
              <w:top w:w="100" w:type="dxa"/>
              <w:left w:w="100" w:type="dxa"/>
              <w:bottom w:w="100" w:type="dxa"/>
              <w:right w:w="100" w:type="dxa"/>
            </w:tcMar>
            <w:vAlign w:val="center"/>
          </w:tcPr>
          <w:p w14:paraId="079B29BB" w14:textId="77777777" w:rsidR="00DC3FDF" w:rsidRPr="00C437D6" w:rsidRDefault="00DC3FDF" w:rsidP="00DC3FDF">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Primary endpoint: ORR in the total population and PD-L1 (+).</w:t>
            </w:r>
          </w:p>
        </w:tc>
      </w:tr>
      <w:tr w:rsidR="00DC3FDF" w:rsidRPr="00C437D6" w14:paraId="334A2B9A" w14:textId="77777777" w:rsidTr="003548CE">
        <w:trPr>
          <w:trHeight w:val="1456"/>
        </w:trPr>
        <w:tc>
          <w:tcPr>
            <w:tcW w:w="1060" w:type="dxa"/>
            <w:vMerge/>
            <w:shd w:val="clear" w:color="auto" w:fill="auto"/>
            <w:tcMar>
              <w:top w:w="100" w:type="dxa"/>
              <w:left w:w="100" w:type="dxa"/>
              <w:bottom w:w="100" w:type="dxa"/>
              <w:right w:w="100" w:type="dxa"/>
            </w:tcMar>
            <w:vAlign w:val="center"/>
          </w:tcPr>
          <w:p w14:paraId="212E170D"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00371B0E"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5D158695"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1DD8D933"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23113DF0"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6781F3CE"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7F731AF2"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7DDDB271"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3D13950F" w14:textId="77777777" w:rsidR="00DC3FDF" w:rsidRPr="00DC3FDF" w:rsidRDefault="00DC3FDF" w:rsidP="00DC3FDF">
            <w:pPr>
              <w:pStyle w:val="a7"/>
              <w:snapToGrid w:val="0"/>
              <w:spacing w:after="0" w:line="360" w:lineRule="auto"/>
              <w:ind w:left="0"/>
              <w:contextualSpacing w:val="0"/>
              <w:jc w:val="both"/>
              <w:rPr>
                <w:rFonts w:ascii="Book Antiqua" w:eastAsia="Arial" w:hAnsi="Book Antiqua"/>
                <w:sz w:val="24"/>
                <w:szCs w:val="24"/>
                <w:lang w:val="en-US"/>
              </w:rPr>
            </w:pPr>
            <w:r w:rsidRPr="00C437D6">
              <w:rPr>
                <w:rFonts w:ascii="Book Antiqua" w:eastAsia="Arial" w:hAnsi="Book Antiqua"/>
                <w:sz w:val="24"/>
                <w:szCs w:val="24"/>
                <w:lang w:val="en-US"/>
              </w:rPr>
              <w:t>ORR was 5.3% in the total population, and 5.7% in the PD-L1 (+) population.</w:t>
            </w:r>
          </w:p>
        </w:tc>
      </w:tr>
      <w:tr w:rsidR="00DC3FDF" w:rsidRPr="00C437D6" w14:paraId="5D7BC448" w14:textId="77777777" w:rsidTr="003548CE">
        <w:trPr>
          <w:trHeight w:val="2009"/>
        </w:trPr>
        <w:tc>
          <w:tcPr>
            <w:tcW w:w="1060" w:type="dxa"/>
            <w:vMerge/>
            <w:shd w:val="clear" w:color="auto" w:fill="auto"/>
            <w:tcMar>
              <w:top w:w="100" w:type="dxa"/>
              <w:left w:w="100" w:type="dxa"/>
              <w:bottom w:w="100" w:type="dxa"/>
              <w:right w:w="100" w:type="dxa"/>
            </w:tcMar>
            <w:vAlign w:val="center"/>
          </w:tcPr>
          <w:p w14:paraId="3F7793E7"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6971E067"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50BAC74D"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287CC6CA"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55E309D9"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01FDBB34"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7E03668B"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6381EC97"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0A5E44A2" w14:textId="77777777" w:rsidR="00DC3FDF" w:rsidRPr="00C437D6" w:rsidRDefault="00DC3FDF" w:rsidP="00DC3FDF">
            <w:pPr>
              <w:pStyle w:val="a7"/>
              <w:snapToGrid w:val="0"/>
              <w:spacing w:after="0" w:line="360" w:lineRule="auto"/>
              <w:ind w:left="0"/>
              <w:jc w:val="both"/>
              <w:rPr>
                <w:rFonts w:ascii="Book Antiqua" w:eastAsia="Arial" w:hAnsi="Book Antiqua"/>
                <w:sz w:val="24"/>
                <w:szCs w:val="24"/>
                <w:lang w:val="en-US"/>
              </w:rPr>
            </w:pPr>
            <w:proofErr w:type="spellStart"/>
            <w:r w:rsidRPr="00C437D6">
              <w:rPr>
                <w:rFonts w:ascii="Book Antiqua" w:eastAsia="Arial" w:hAnsi="Book Antiqua"/>
                <w:sz w:val="24"/>
                <w:szCs w:val="24"/>
                <w:lang w:val="en-US"/>
              </w:rPr>
              <w:t>Pembro</w:t>
            </w:r>
            <w:proofErr w:type="spellEnd"/>
            <w:r w:rsidRPr="00C437D6">
              <w:rPr>
                <w:rFonts w:ascii="Book Antiqua" w:eastAsia="Arial" w:hAnsi="Book Antiqua"/>
                <w:sz w:val="24"/>
                <w:szCs w:val="24"/>
                <w:lang w:val="en-US"/>
              </w:rPr>
              <w:t xml:space="preserve"> demonstrated antitumor activity in patients previously treated with </w:t>
            </w:r>
            <w:proofErr w:type="spellStart"/>
            <w:r w:rsidRPr="00C437D6">
              <w:rPr>
                <w:rFonts w:ascii="Book Antiqua" w:eastAsia="Arial" w:hAnsi="Book Antiqua"/>
                <w:sz w:val="24"/>
                <w:szCs w:val="24"/>
                <w:lang w:val="en-US"/>
              </w:rPr>
              <w:t>mTNBC</w:t>
            </w:r>
            <w:proofErr w:type="spellEnd"/>
            <w:r w:rsidRPr="00C437D6">
              <w:rPr>
                <w:rFonts w:ascii="Book Antiqua" w:eastAsia="Arial" w:hAnsi="Book Antiqua"/>
                <w:sz w:val="24"/>
                <w:szCs w:val="24"/>
                <w:lang w:val="en-US"/>
              </w:rPr>
              <w:t xml:space="preserve"> (≥ 1 systemic treatments).</w:t>
            </w:r>
          </w:p>
        </w:tc>
      </w:tr>
      <w:tr w:rsidR="00DC3FDF" w:rsidRPr="00C437D6" w14:paraId="4356AC18" w14:textId="77777777" w:rsidTr="003548CE">
        <w:trPr>
          <w:trHeight w:val="2712"/>
        </w:trPr>
        <w:tc>
          <w:tcPr>
            <w:tcW w:w="1060" w:type="dxa"/>
            <w:vMerge/>
            <w:shd w:val="clear" w:color="auto" w:fill="auto"/>
            <w:tcMar>
              <w:top w:w="100" w:type="dxa"/>
              <w:left w:w="100" w:type="dxa"/>
              <w:bottom w:w="100" w:type="dxa"/>
              <w:right w:w="100" w:type="dxa"/>
            </w:tcMar>
            <w:vAlign w:val="center"/>
          </w:tcPr>
          <w:p w14:paraId="7025D84B"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val="restart"/>
            <w:shd w:val="clear" w:color="auto" w:fill="auto"/>
            <w:tcMar>
              <w:top w:w="100" w:type="dxa"/>
              <w:left w:w="100" w:type="dxa"/>
              <w:bottom w:w="100" w:type="dxa"/>
              <w:right w:w="100" w:type="dxa"/>
            </w:tcMar>
            <w:vAlign w:val="center"/>
          </w:tcPr>
          <w:p w14:paraId="76E7A2CA"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NCT02425891 (IMpassion130) (November 2018)</w:t>
            </w:r>
          </w:p>
        </w:tc>
        <w:tc>
          <w:tcPr>
            <w:tcW w:w="655" w:type="dxa"/>
            <w:vMerge w:val="restart"/>
            <w:shd w:val="clear" w:color="auto" w:fill="auto"/>
            <w:vAlign w:val="center"/>
          </w:tcPr>
          <w:p w14:paraId="2F5D0ECD" w14:textId="77777777" w:rsidR="00DC3FDF" w:rsidRPr="00C437D6" w:rsidRDefault="00DC3FDF" w:rsidP="00C437D6">
            <w:pPr>
              <w:widowControl w:val="0"/>
              <w:snapToGrid w:val="0"/>
              <w:spacing w:line="360" w:lineRule="auto"/>
              <w:jc w:val="center"/>
              <w:rPr>
                <w:rFonts w:ascii="Book Antiqua" w:eastAsia="Arial" w:hAnsi="Book Antiqua"/>
              </w:rPr>
            </w:pPr>
            <w:r w:rsidRPr="00C437D6">
              <w:rPr>
                <w:rFonts w:ascii="Book Antiqua" w:eastAsia="Arial" w:hAnsi="Book Antiqua"/>
              </w:rPr>
              <w:t>III</w:t>
            </w:r>
          </w:p>
        </w:tc>
        <w:tc>
          <w:tcPr>
            <w:tcW w:w="545" w:type="dxa"/>
            <w:vMerge w:val="restart"/>
            <w:shd w:val="clear" w:color="auto" w:fill="auto"/>
            <w:tcMar>
              <w:top w:w="100" w:type="dxa"/>
              <w:left w:w="100" w:type="dxa"/>
              <w:bottom w:w="100" w:type="dxa"/>
              <w:right w:w="100" w:type="dxa"/>
            </w:tcMar>
            <w:vAlign w:val="center"/>
          </w:tcPr>
          <w:p w14:paraId="200DAC36" w14:textId="77777777" w:rsidR="00DC3FDF" w:rsidRPr="00C437D6" w:rsidRDefault="00DC3FDF" w:rsidP="00C437D6">
            <w:pPr>
              <w:widowControl w:val="0"/>
              <w:snapToGrid w:val="0"/>
              <w:spacing w:line="360" w:lineRule="auto"/>
              <w:jc w:val="center"/>
              <w:rPr>
                <w:rFonts w:ascii="Book Antiqua" w:eastAsia="Arial" w:hAnsi="Book Antiqua"/>
              </w:rPr>
            </w:pPr>
            <w:r w:rsidRPr="00C437D6">
              <w:rPr>
                <w:rFonts w:ascii="Book Antiqua" w:eastAsia="Arial" w:hAnsi="Book Antiqua"/>
              </w:rPr>
              <w:t>902</w:t>
            </w:r>
          </w:p>
        </w:tc>
        <w:tc>
          <w:tcPr>
            <w:tcW w:w="2401" w:type="dxa"/>
            <w:vMerge w:val="restart"/>
            <w:shd w:val="clear" w:color="auto" w:fill="auto"/>
            <w:vAlign w:val="center"/>
          </w:tcPr>
          <w:p w14:paraId="47945002" w14:textId="77777777" w:rsidR="00DC3FDF" w:rsidRPr="00D7036C" w:rsidRDefault="00DC3FDF" w:rsidP="00C437D6">
            <w:pPr>
              <w:shd w:val="clear" w:color="auto" w:fill="FFFFFF"/>
              <w:snapToGrid w:val="0"/>
              <w:spacing w:line="360" w:lineRule="auto"/>
              <w:jc w:val="center"/>
              <w:rPr>
                <w:rFonts w:ascii="Book Antiqua" w:eastAsia="Arial" w:hAnsi="Book Antiqua"/>
                <w:lang w:val="es-PE"/>
              </w:rPr>
            </w:pPr>
            <w:r w:rsidRPr="00D7036C">
              <w:rPr>
                <w:rFonts w:ascii="Book Antiqua" w:eastAsia="Arial" w:hAnsi="Book Antiqua"/>
                <w:lang w:val="es-PE"/>
              </w:rPr>
              <w:t>Atezolizumab + Nab-paclitaxel (comparator: placebo + Nab-paclitaxel)</w:t>
            </w:r>
          </w:p>
          <w:p w14:paraId="1FCE4601" w14:textId="77777777" w:rsidR="00DC3FDF" w:rsidRPr="00D7036C" w:rsidRDefault="00DC3FDF" w:rsidP="00C437D6">
            <w:pPr>
              <w:shd w:val="clear" w:color="auto" w:fill="FFFFFF"/>
              <w:snapToGrid w:val="0"/>
              <w:spacing w:line="360" w:lineRule="auto"/>
              <w:jc w:val="center"/>
              <w:rPr>
                <w:rFonts w:ascii="Book Antiqua" w:eastAsia="Arial" w:hAnsi="Book Antiqua"/>
                <w:lang w:val="es-PE"/>
              </w:rPr>
            </w:pPr>
          </w:p>
          <w:p w14:paraId="47604FB5"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 xml:space="preserve">Population: First-line </w:t>
            </w:r>
            <w:proofErr w:type="spellStart"/>
            <w:r w:rsidRPr="00C437D6">
              <w:rPr>
                <w:rFonts w:ascii="Book Antiqua" w:eastAsia="Arial" w:hAnsi="Book Antiqua"/>
              </w:rPr>
              <w:t>mTNBC</w:t>
            </w:r>
            <w:proofErr w:type="spellEnd"/>
          </w:p>
        </w:tc>
        <w:tc>
          <w:tcPr>
            <w:tcW w:w="1091" w:type="dxa"/>
            <w:vMerge w:val="restart"/>
            <w:shd w:val="clear" w:color="auto" w:fill="auto"/>
            <w:tcMar>
              <w:top w:w="100" w:type="dxa"/>
              <w:left w:w="100" w:type="dxa"/>
              <w:bottom w:w="100" w:type="dxa"/>
              <w:right w:w="100" w:type="dxa"/>
            </w:tcMar>
            <w:vAlign w:val="center"/>
          </w:tcPr>
          <w:p w14:paraId="54DEA732"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Active, no recruiting</w:t>
            </w:r>
          </w:p>
        </w:tc>
        <w:tc>
          <w:tcPr>
            <w:tcW w:w="873" w:type="dxa"/>
            <w:vMerge w:val="restart"/>
            <w:shd w:val="clear" w:color="auto" w:fill="auto"/>
            <w:vAlign w:val="center"/>
          </w:tcPr>
          <w:p w14:paraId="7CC11E33" w14:textId="77777777" w:rsidR="00DC3FDF" w:rsidRPr="00C437D6" w:rsidRDefault="00DC3FDF" w:rsidP="00C437D6">
            <w:pPr>
              <w:snapToGrid w:val="0"/>
              <w:spacing w:line="360" w:lineRule="auto"/>
              <w:jc w:val="center"/>
              <w:rPr>
                <w:rFonts w:ascii="Book Antiqua" w:eastAsia="Arial" w:hAnsi="Book Antiqua"/>
              </w:rPr>
            </w:pPr>
            <w:r w:rsidRPr="00C437D6">
              <w:rPr>
                <w:rFonts w:ascii="Book Antiqua" w:eastAsia="Arial" w:hAnsi="Book Antiqua"/>
              </w:rPr>
              <w:t xml:space="preserve">7.5 </w:t>
            </w:r>
            <w:r w:rsidR="0083776E" w:rsidRPr="00395505">
              <w:rPr>
                <w:rFonts w:ascii="Book Antiqua" w:eastAsia="Arial" w:hAnsi="Book Antiqua"/>
                <w:i/>
              </w:rPr>
              <w:t>vs</w:t>
            </w:r>
            <w:r w:rsidRPr="00C437D6">
              <w:rPr>
                <w:rFonts w:ascii="Book Antiqua" w:eastAsia="Arial" w:hAnsi="Book Antiqua"/>
              </w:rPr>
              <w:t xml:space="preserve"> 5.5 (HR: 0.62, </w:t>
            </w:r>
            <w:r w:rsidRPr="00DE0DA0">
              <w:rPr>
                <w:rFonts w:ascii="Book Antiqua" w:eastAsia="Arial" w:hAnsi="Book Antiqua"/>
                <w:i/>
              </w:rPr>
              <w:t>P</w:t>
            </w:r>
            <w:r w:rsidRPr="00C437D6">
              <w:rPr>
                <w:rFonts w:ascii="Book Antiqua" w:eastAsia="Arial" w:hAnsi="Book Antiqua"/>
              </w:rPr>
              <w:t xml:space="preserve"> &lt; 0.001)</w:t>
            </w:r>
          </w:p>
        </w:tc>
        <w:tc>
          <w:tcPr>
            <w:tcW w:w="873" w:type="dxa"/>
            <w:vMerge w:val="restart"/>
            <w:shd w:val="clear" w:color="auto" w:fill="auto"/>
            <w:vAlign w:val="center"/>
          </w:tcPr>
          <w:p w14:paraId="17B08018" w14:textId="77777777" w:rsidR="00DC3FDF" w:rsidRPr="00C437D6" w:rsidRDefault="00DC3FDF" w:rsidP="00094D0B">
            <w:pPr>
              <w:snapToGrid w:val="0"/>
              <w:spacing w:line="360" w:lineRule="auto"/>
              <w:jc w:val="center"/>
              <w:rPr>
                <w:rFonts w:ascii="Book Antiqua" w:eastAsia="Arial" w:hAnsi="Book Antiqua"/>
              </w:rPr>
            </w:pPr>
            <w:r w:rsidRPr="00C437D6">
              <w:rPr>
                <w:rFonts w:ascii="Book Antiqua" w:eastAsia="Arial" w:hAnsi="Book Antiqua"/>
              </w:rPr>
              <w:t xml:space="preserve">25.0 </w:t>
            </w:r>
            <w:r w:rsidRPr="00094D0B">
              <w:rPr>
                <w:rFonts w:ascii="Book Antiqua" w:eastAsia="Arial" w:hAnsi="Book Antiqua"/>
                <w:i/>
              </w:rPr>
              <w:t>vs</w:t>
            </w:r>
            <w:r w:rsidR="00094D0B" w:rsidRPr="00094D0B">
              <w:rPr>
                <w:rFonts w:ascii="Book Antiqua" w:eastAsia="Arial" w:hAnsi="Book Antiqua"/>
                <w:i/>
              </w:rPr>
              <w:t xml:space="preserve"> </w:t>
            </w:r>
            <w:r w:rsidRPr="00C437D6">
              <w:rPr>
                <w:rFonts w:ascii="Book Antiqua" w:eastAsia="Arial" w:hAnsi="Book Antiqua"/>
              </w:rPr>
              <w:t>15.5 (HR: 0.62)</w:t>
            </w:r>
          </w:p>
        </w:tc>
        <w:tc>
          <w:tcPr>
            <w:tcW w:w="3525" w:type="dxa"/>
            <w:shd w:val="clear" w:color="auto" w:fill="auto"/>
            <w:tcMar>
              <w:top w:w="100" w:type="dxa"/>
              <w:left w:w="100" w:type="dxa"/>
              <w:bottom w:w="100" w:type="dxa"/>
              <w:right w:w="100" w:type="dxa"/>
            </w:tcMar>
            <w:vAlign w:val="center"/>
          </w:tcPr>
          <w:p w14:paraId="692ECC0B" w14:textId="3E715BF5" w:rsidR="00DC3FDF" w:rsidRPr="00C437D6" w:rsidRDefault="00DC3FDF" w:rsidP="00FB2C10">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 xml:space="preserve">In the analysis of the ITT population, the median PFS was 7.2 </w:t>
            </w:r>
            <w:proofErr w:type="spellStart"/>
            <w:r w:rsidR="00FB2C10">
              <w:rPr>
                <w:rFonts w:ascii="Book Antiqua" w:eastAsia="Arial" w:hAnsi="Book Antiqua"/>
                <w:sz w:val="24"/>
                <w:szCs w:val="24"/>
                <w:lang w:val="en-US"/>
              </w:rPr>
              <w:t>mo</w:t>
            </w:r>
            <w:proofErr w:type="spellEnd"/>
            <w:r w:rsidR="00FB2C10">
              <w:rPr>
                <w:rFonts w:ascii="Book Antiqua" w:eastAsia="Arial" w:hAnsi="Book Antiqua"/>
                <w:sz w:val="24"/>
                <w:szCs w:val="24"/>
                <w:lang w:val="en-US"/>
              </w:rPr>
              <w:t xml:space="preserve"> </w:t>
            </w:r>
            <w:r w:rsidR="00FB2C10" w:rsidRPr="001470DB">
              <w:rPr>
                <w:rFonts w:ascii="Book Antiqua" w:eastAsia="Arial" w:hAnsi="Book Antiqua"/>
                <w:i/>
                <w:sz w:val="24"/>
                <w:szCs w:val="24"/>
                <w:lang w:val="en-US"/>
              </w:rPr>
              <w:t>vs</w:t>
            </w:r>
            <w:r w:rsidRPr="00C437D6">
              <w:rPr>
                <w:rFonts w:ascii="Book Antiqua" w:eastAsia="Arial" w:hAnsi="Book Antiqua"/>
                <w:sz w:val="24"/>
                <w:szCs w:val="24"/>
                <w:lang w:val="en-US"/>
              </w:rPr>
              <w:t xml:space="preserve"> 5.5 </w:t>
            </w:r>
            <w:proofErr w:type="spellStart"/>
            <w:r w:rsidRPr="00C437D6">
              <w:rPr>
                <w:rFonts w:ascii="Book Antiqua" w:eastAsia="Arial" w:hAnsi="Book Antiqua"/>
                <w:sz w:val="24"/>
                <w:szCs w:val="24"/>
                <w:lang w:val="en-US"/>
              </w:rPr>
              <w:t>mo</w:t>
            </w:r>
            <w:proofErr w:type="spellEnd"/>
            <w:r w:rsidR="00FB2C10">
              <w:rPr>
                <w:rFonts w:ascii="Book Antiqua" w:eastAsia="Arial" w:hAnsi="Book Antiqua"/>
                <w:sz w:val="24"/>
                <w:szCs w:val="24"/>
                <w:lang w:val="en-US"/>
              </w:rPr>
              <w:t xml:space="preserve"> </w:t>
            </w:r>
            <w:r w:rsidRPr="00C437D6">
              <w:rPr>
                <w:rFonts w:ascii="Book Antiqua" w:eastAsia="Arial" w:hAnsi="Book Antiqua"/>
                <w:sz w:val="24"/>
                <w:szCs w:val="24"/>
                <w:lang w:val="en-US"/>
              </w:rPr>
              <w:t xml:space="preserve">(HR: 0.80, </w:t>
            </w:r>
            <w:r w:rsidRPr="00F41FF6">
              <w:rPr>
                <w:rFonts w:ascii="Book Antiqua" w:eastAsia="Arial" w:hAnsi="Book Antiqua"/>
                <w:i/>
                <w:iCs/>
                <w:sz w:val="24"/>
                <w:szCs w:val="24"/>
                <w:lang w:val="en-US"/>
              </w:rPr>
              <w:t>P</w:t>
            </w:r>
            <w:r w:rsidRPr="00C437D6">
              <w:rPr>
                <w:rFonts w:ascii="Book Antiqua" w:eastAsia="Arial" w:hAnsi="Book Antiqua"/>
                <w:sz w:val="24"/>
                <w:szCs w:val="24"/>
                <w:lang w:val="en-US"/>
              </w:rPr>
              <w:t xml:space="preserve"> = 0.002). In PD-L1 (+) patients, the median PFS was 7.5 </w:t>
            </w:r>
            <w:proofErr w:type="spellStart"/>
            <w:r w:rsidR="00FB2C10">
              <w:rPr>
                <w:rFonts w:ascii="Book Antiqua" w:eastAsia="Arial" w:hAnsi="Book Antiqua"/>
                <w:sz w:val="24"/>
                <w:szCs w:val="24"/>
                <w:lang w:val="en-US"/>
              </w:rPr>
              <w:t>mo</w:t>
            </w:r>
            <w:proofErr w:type="spellEnd"/>
            <w:r w:rsidR="00FB2C10">
              <w:rPr>
                <w:rFonts w:ascii="Book Antiqua" w:eastAsia="Arial" w:hAnsi="Book Antiqua"/>
                <w:sz w:val="24"/>
                <w:szCs w:val="24"/>
                <w:lang w:val="en-US"/>
              </w:rPr>
              <w:t xml:space="preserve"> </w:t>
            </w:r>
            <w:r w:rsidR="00FB2C10" w:rsidRPr="001470DB">
              <w:rPr>
                <w:rFonts w:ascii="Book Antiqua" w:eastAsia="Arial" w:hAnsi="Book Antiqua"/>
                <w:i/>
                <w:sz w:val="24"/>
                <w:szCs w:val="24"/>
                <w:lang w:val="en-US"/>
              </w:rPr>
              <w:t xml:space="preserve">vs </w:t>
            </w:r>
            <w:r w:rsidRPr="00C437D6">
              <w:rPr>
                <w:rFonts w:ascii="Book Antiqua" w:eastAsia="Arial" w:hAnsi="Book Antiqua"/>
                <w:sz w:val="24"/>
                <w:szCs w:val="24"/>
                <w:lang w:val="en-US"/>
              </w:rPr>
              <w:t xml:space="preserve">5.5 </w:t>
            </w:r>
            <w:proofErr w:type="spellStart"/>
            <w:r w:rsidRPr="00C437D6">
              <w:rPr>
                <w:rFonts w:ascii="Book Antiqua" w:eastAsia="Arial" w:hAnsi="Book Antiqua"/>
                <w:sz w:val="24"/>
                <w:szCs w:val="24"/>
                <w:lang w:val="en-US"/>
              </w:rPr>
              <w:t>mo</w:t>
            </w:r>
            <w:proofErr w:type="spellEnd"/>
            <w:r w:rsidR="00FB2C10">
              <w:rPr>
                <w:rFonts w:ascii="Book Antiqua" w:eastAsia="Arial" w:hAnsi="Book Antiqua"/>
                <w:sz w:val="24"/>
                <w:szCs w:val="24"/>
                <w:lang w:val="en-US"/>
              </w:rPr>
              <w:t xml:space="preserve"> </w:t>
            </w:r>
            <w:r w:rsidRPr="00C437D6">
              <w:rPr>
                <w:rFonts w:ascii="Book Antiqua" w:eastAsia="Arial" w:hAnsi="Book Antiqua"/>
                <w:sz w:val="24"/>
                <w:szCs w:val="24"/>
                <w:lang w:val="en-US"/>
              </w:rPr>
              <w:t>(HR</w:t>
            </w:r>
            <w:r w:rsidR="00E97B5F">
              <w:rPr>
                <w:rFonts w:ascii="Book Antiqua" w:eastAsia="Arial" w:hAnsi="Book Antiqua"/>
                <w:sz w:val="24"/>
                <w:szCs w:val="24"/>
                <w:lang w:val="en-US"/>
              </w:rPr>
              <w:t>:</w:t>
            </w:r>
            <w:r w:rsidRPr="00C437D6">
              <w:rPr>
                <w:rFonts w:ascii="Book Antiqua" w:eastAsia="Arial" w:hAnsi="Book Antiqua"/>
                <w:sz w:val="24"/>
                <w:szCs w:val="24"/>
                <w:lang w:val="en-US"/>
              </w:rPr>
              <w:t xml:space="preserve"> 0.62, </w:t>
            </w:r>
            <w:r w:rsidR="00094D0B" w:rsidRPr="00094D0B">
              <w:rPr>
                <w:rFonts w:ascii="Book Antiqua" w:eastAsia="Arial" w:hAnsi="Book Antiqua"/>
                <w:i/>
                <w:sz w:val="24"/>
                <w:szCs w:val="24"/>
                <w:lang w:val="en-US"/>
              </w:rPr>
              <w:t>P</w:t>
            </w:r>
            <w:r w:rsidR="00094D0B" w:rsidRPr="00C437D6">
              <w:rPr>
                <w:rFonts w:ascii="Book Antiqua" w:eastAsia="Arial" w:hAnsi="Book Antiqua"/>
                <w:sz w:val="24"/>
                <w:szCs w:val="24"/>
                <w:lang w:val="en-US"/>
              </w:rPr>
              <w:t xml:space="preserve"> </w:t>
            </w:r>
            <w:r w:rsidRPr="00C437D6">
              <w:rPr>
                <w:rFonts w:ascii="Book Antiqua" w:eastAsia="Arial" w:hAnsi="Book Antiqua"/>
                <w:sz w:val="24"/>
                <w:szCs w:val="24"/>
                <w:lang w:val="en-US"/>
              </w:rPr>
              <w:t>&lt; 0.001).</w:t>
            </w:r>
          </w:p>
        </w:tc>
      </w:tr>
      <w:tr w:rsidR="00DC3FDF" w:rsidRPr="00C437D6" w14:paraId="71146D8C" w14:textId="77777777" w:rsidTr="003548CE">
        <w:trPr>
          <w:trHeight w:val="2846"/>
        </w:trPr>
        <w:tc>
          <w:tcPr>
            <w:tcW w:w="1060" w:type="dxa"/>
            <w:vMerge/>
            <w:shd w:val="clear" w:color="auto" w:fill="auto"/>
            <w:tcMar>
              <w:top w:w="100" w:type="dxa"/>
              <w:left w:w="100" w:type="dxa"/>
              <w:bottom w:w="100" w:type="dxa"/>
              <w:right w:w="100" w:type="dxa"/>
            </w:tcMar>
            <w:vAlign w:val="center"/>
          </w:tcPr>
          <w:p w14:paraId="6F14F659"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123BA82D"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15AF72EF"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06D8F13A"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4BAAEC9A"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7743A210"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78AD4302"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29F0A607"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101E2F97" w14:textId="2B33A69F" w:rsidR="00DC3FDF" w:rsidRPr="00C437D6" w:rsidRDefault="00DC3FDF" w:rsidP="007343D5">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In the analysis of the ITT population, the median OS was 21.3</w:t>
            </w:r>
            <w:r w:rsidR="00716666">
              <w:rPr>
                <w:rFonts w:ascii="Book Antiqua" w:eastAsia="Arial" w:hAnsi="Book Antiqua"/>
                <w:sz w:val="24"/>
                <w:szCs w:val="24"/>
                <w:lang w:val="en-US"/>
              </w:rPr>
              <w:t xml:space="preserve"> </w:t>
            </w:r>
            <w:proofErr w:type="spellStart"/>
            <w:r w:rsidR="00716666">
              <w:rPr>
                <w:rFonts w:ascii="Book Antiqua" w:eastAsia="Arial" w:hAnsi="Book Antiqua"/>
                <w:sz w:val="24"/>
                <w:szCs w:val="24"/>
                <w:lang w:val="en-US"/>
              </w:rPr>
              <w:t>mo</w:t>
            </w:r>
            <w:proofErr w:type="spellEnd"/>
            <w:r w:rsidRPr="00C437D6">
              <w:rPr>
                <w:rFonts w:ascii="Book Antiqua" w:eastAsia="Arial" w:hAnsi="Book Antiqua"/>
                <w:sz w:val="24"/>
                <w:szCs w:val="24"/>
                <w:lang w:val="en-US"/>
              </w:rPr>
              <w:t xml:space="preserve"> </w:t>
            </w:r>
            <w:r w:rsidR="00716666" w:rsidRPr="001470DB">
              <w:rPr>
                <w:rFonts w:ascii="Book Antiqua" w:eastAsia="Arial" w:hAnsi="Book Antiqua"/>
                <w:i/>
                <w:sz w:val="24"/>
                <w:szCs w:val="24"/>
                <w:lang w:val="en-US"/>
              </w:rPr>
              <w:t xml:space="preserve">vs </w:t>
            </w:r>
            <w:r w:rsidRPr="00C437D6">
              <w:rPr>
                <w:rFonts w:ascii="Book Antiqua" w:eastAsia="Arial" w:hAnsi="Book Antiqua"/>
                <w:sz w:val="24"/>
                <w:szCs w:val="24"/>
                <w:lang w:val="en-US"/>
              </w:rPr>
              <w:t xml:space="preserve">17.6 </w:t>
            </w:r>
            <w:proofErr w:type="spellStart"/>
            <w:r w:rsidRPr="00C437D6">
              <w:rPr>
                <w:rFonts w:ascii="Book Antiqua" w:eastAsia="Arial" w:hAnsi="Book Antiqua"/>
                <w:sz w:val="24"/>
                <w:szCs w:val="24"/>
                <w:lang w:val="en-US"/>
              </w:rPr>
              <w:t>mo</w:t>
            </w:r>
            <w:proofErr w:type="spellEnd"/>
            <w:r w:rsidR="00716666">
              <w:rPr>
                <w:rFonts w:ascii="Book Antiqua" w:eastAsia="Arial" w:hAnsi="Book Antiqua"/>
                <w:sz w:val="24"/>
                <w:szCs w:val="24"/>
                <w:lang w:val="en-US"/>
              </w:rPr>
              <w:t xml:space="preserve"> </w:t>
            </w:r>
            <w:r w:rsidRPr="00C437D6">
              <w:rPr>
                <w:rFonts w:ascii="Book Antiqua" w:eastAsia="Arial" w:hAnsi="Book Antiqua"/>
                <w:sz w:val="24"/>
                <w:szCs w:val="24"/>
                <w:lang w:val="en-US"/>
              </w:rPr>
              <w:t xml:space="preserve">(HR: 0.84, </w:t>
            </w:r>
            <w:r w:rsidRPr="00094D0B">
              <w:rPr>
                <w:rFonts w:ascii="Book Antiqua" w:eastAsia="Arial" w:hAnsi="Book Antiqua"/>
                <w:i/>
                <w:sz w:val="24"/>
                <w:szCs w:val="24"/>
                <w:lang w:val="en-US"/>
              </w:rPr>
              <w:t>P</w:t>
            </w:r>
            <w:r w:rsidRPr="00C437D6">
              <w:rPr>
                <w:rFonts w:ascii="Book Antiqua" w:eastAsia="Arial" w:hAnsi="Book Antiqua"/>
                <w:sz w:val="24"/>
                <w:szCs w:val="24"/>
                <w:lang w:val="en-US"/>
              </w:rPr>
              <w:t xml:space="preserve"> = 0.08). In PD-L1 (+) patients, the median OS was 25.0 </w:t>
            </w:r>
            <w:proofErr w:type="spellStart"/>
            <w:r w:rsidR="007343D5">
              <w:rPr>
                <w:rFonts w:ascii="Book Antiqua" w:eastAsia="Arial" w:hAnsi="Book Antiqua"/>
                <w:sz w:val="24"/>
                <w:szCs w:val="24"/>
                <w:lang w:val="en-US"/>
              </w:rPr>
              <w:t>mo</w:t>
            </w:r>
            <w:proofErr w:type="spellEnd"/>
            <w:r w:rsidR="007343D5">
              <w:rPr>
                <w:rFonts w:ascii="Book Antiqua" w:eastAsia="Arial" w:hAnsi="Book Antiqua"/>
                <w:sz w:val="24"/>
                <w:szCs w:val="24"/>
                <w:lang w:val="en-US"/>
              </w:rPr>
              <w:t xml:space="preserve"> </w:t>
            </w:r>
            <w:r w:rsidR="007343D5" w:rsidRPr="001470DB">
              <w:rPr>
                <w:rFonts w:ascii="Book Antiqua" w:eastAsia="Arial" w:hAnsi="Book Antiqua"/>
                <w:i/>
                <w:sz w:val="24"/>
                <w:szCs w:val="24"/>
                <w:lang w:val="en-US"/>
              </w:rPr>
              <w:t xml:space="preserve">vs </w:t>
            </w:r>
            <w:r w:rsidRPr="00C437D6">
              <w:rPr>
                <w:rFonts w:ascii="Book Antiqua" w:eastAsia="Arial" w:hAnsi="Book Antiqua"/>
                <w:sz w:val="24"/>
                <w:szCs w:val="24"/>
                <w:lang w:val="en-US"/>
              </w:rPr>
              <w:t xml:space="preserve">15.5 </w:t>
            </w:r>
            <w:proofErr w:type="spellStart"/>
            <w:r w:rsidRPr="00C437D6">
              <w:rPr>
                <w:rFonts w:ascii="Book Antiqua" w:eastAsia="Arial" w:hAnsi="Book Antiqua"/>
                <w:sz w:val="24"/>
                <w:szCs w:val="24"/>
                <w:lang w:val="en-US"/>
              </w:rPr>
              <w:t>mo</w:t>
            </w:r>
            <w:proofErr w:type="spellEnd"/>
            <w:r w:rsidR="007343D5">
              <w:rPr>
                <w:rFonts w:ascii="Book Antiqua" w:eastAsia="Arial" w:hAnsi="Book Antiqua"/>
                <w:sz w:val="24"/>
                <w:szCs w:val="24"/>
                <w:lang w:val="en-US"/>
              </w:rPr>
              <w:t xml:space="preserve"> </w:t>
            </w:r>
            <w:r w:rsidRPr="00C437D6">
              <w:rPr>
                <w:rFonts w:ascii="Book Antiqua" w:eastAsia="Arial" w:hAnsi="Book Antiqua"/>
                <w:sz w:val="24"/>
                <w:szCs w:val="24"/>
                <w:lang w:val="en-US"/>
              </w:rPr>
              <w:t>(HR</w:t>
            </w:r>
            <w:r w:rsidR="00E97B5F">
              <w:rPr>
                <w:rFonts w:ascii="Book Antiqua" w:eastAsia="Arial" w:hAnsi="Book Antiqua"/>
                <w:sz w:val="24"/>
                <w:szCs w:val="24"/>
                <w:lang w:val="en-US"/>
              </w:rPr>
              <w:t>:</w:t>
            </w:r>
            <w:r w:rsidRPr="00C437D6">
              <w:rPr>
                <w:rFonts w:ascii="Book Antiqua" w:eastAsia="Arial" w:hAnsi="Book Antiqua"/>
                <w:sz w:val="24"/>
                <w:szCs w:val="24"/>
                <w:lang w:val="en-US"/>
              </w:rPr>
              <w:t xml:space="preserve"> 0.62).</w:t>
            </w:r>
          </w:p>
        </w:tc>
      </w:tr>
      <w:tr w:rsidR="00DC3FDF" w:rsidRPr="00C437D6" w14:paraId="07921D03" w14:textId="77777777" w:rsidTr="003548CE">
        <w:trPr>
          <w:trHeight w:val="1156"/>
        </w:trPr>
        <w:tc>
          <w:tcPr>
            <w:tcW w:w="1060" w:type="dxa"/>
            <w:vMerge/>
            <w:shd w:val="clear" w:color="auto" w:fill="auto"/>
            <w:tcMar>
              <w:top w:w="100" w:type="dxa"/>
              <w:left w:w="100" w:type="dxa"/>
              <w:bottom w:w="100" w:type="dxa"/>
              <w:right w:w="100" w:type="dxa"/>
            </w:tcMar>
            <w:vAlign w:val="center"/>
          </w:tcPr>
          <w:p w14:paraId="37BB8ED1"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3162C49D"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351D88F6"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491C1B9C"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565C0C22"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244A53BD"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527B35E7"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5BCFBA41"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4B293990" w14:textId="77777777" w:rsidR="00DC3FDF" w:rsidRPr="00C437D6" w:rsidRDefault="00DC3FDF" w:rsidP="00DC3FDF">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Final analysis showed that OS benefit with atezolizumab + nab-paclitaxel in the ITT population was not statistically significant, but a clinically meaningful OS benefit was observed in PD-L1 IC-(+) patients.</w:t>
            </w:r>
          </w:p>
        </w:tc>
      </w:tr>
      <w:tr w:rsidR="00DC3FDF" w:rsidRPr="00C437D6" w14:paraId="384B9CC0" w14:textId="77777777" w:rsidTr="003548CE">
        <w:trPr>
          <w:trHeight w:val="569"/>
        </w:trPr>
        <w:tc>
          <w:tcPr>
            <w:tcW w:w="1060" w:type="dxa"/>
            <w:vMerge/>
            <w:shd w:val="clear" w:color="auto" w:fill="auto"/>
            <w:tcMar>
              <w:top w:w="100" w:type="dxa"/>
              <w:left w:w="100" w:type="dxa"/>
              <w:bottom w:w="100" w:type="dxa"/>
              <w:right w:w="100" w:type="dxa"/>
            </w:tcMar>
            <w:vAlign w:val="center"/>
          </w:tcPr>
          <w:p w14:paraId="0B6FAB73"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val="restart"/>
            <w:shd w:val="clear" w:color="auto" w:fill="auto"/>
            <w:tcMar>
              <w:top w:w="100" w:type="dxa"/>
              <w:left w:w="100" w:type="dxa"/>
              <w:bottom w:w="100" w:type="dxa"/>
              <w:right w:w="100" w:type="dxa"/>
            </w:tcMar>
            <w:vAlign w:val="center"/>
          </w:tcPr>
          <w:p w14:paraId="56110676"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NCT03125902 (IMpassion131) (September 2020)</w:t>
            </w:r>
          </w:p>
          <w:p w14:paraId="6631B2BC"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val="restart"/>
            <w:shd w:val="clear" w:color="auto" w:fill="auto"/>
            <w:vAlign w:val="center"/>
          </w:tcPr>
          <w:p w14:paraId="1BA2B648" w14:textId="77777777" w:rsidR="00DC3FDF" w:rsidRPr="00C437D6" w:rsidRDefault="00DC3FDF" w:rsidP="00C437D6">
            <w:pPr>
              <w:widowControl w:val="0"/>
              <w:snapToGrid w:val="0"/>
              <w:spacing w:line="360" w:lineRule="auto"/>
              <w:jc w:val="center"/>
              <w:rPr>
                <w:rFonts w:ascii="Book Antiqua" w:eastAsia="Arial" w:hAnsi="Book Antiqua"/>
              </w:rPr>
            </w:pPr>
            <w:r w:rsidRPr="00C437D6">
              <w:rPr>
                <w:rFonts w:ascii="Book Antiqua" w:eastAsia="Arial" w:hAnsi="Book Antiqua"/>
              </w:rPr>
              <w:t>III</w:t>
            </w:r>
          </w:p>
        </w:tc>
        <w:tc>
          <w:tcPr>
            <w:tcW w:w="545" w:type="dxa"/>
            <w:vMerge w:val="restart"/>
            <w:shd w:val="clear" w:color="auto" w:fill="auto"/>
            <w:tcMar>
              <w:top w:w="100" w:type="dxa"/>
              <w:left w:w="100" w:type="dxa"/>
              <w:bottom w:w="100" w:type="dxa"/>
              <w:right w:w="100" w:type="dxa"/>
            </w:tcMar>
            <w:vAlign w:val="center"/>
          </w:tcPr>
          <w:p w14:paraId="4C37B5C8" w14:textId="77777777" w:rsidR="00DC3FDF" w:rsidRPr="00C437D6" w:rsidRDefault="00DC3FDF" w:rsidP="00C437D6">
            <w:pPr>
              <w:widowControl w:val="0"/>
              <w:snapToGrid w:val="0"/>
              <w:spacing w:line="360" w:lineRule="auto"/>
              <w:jc w:val="center"/>
              <w:rPr>
                <w:rFonts w:ascii="Book Antiqua" w:eastAsia="Arial" w:hAnsi="Book Antiqua"/>
              </w:rPr>
            </w:pPr>
            <w:r w:rsidRPr="00C437D6">
              <w:rPr>
                <w:rFonts w:ascii="Book Antiqua" w:eastAsia="Arial" w:hAnsi="Book Antiqua"/>
              </w:rPr>
              <w:t>600</w:t>
            </w:r>
          </w:p>
        </w:tc>
        <w:tc>
          <w:tcPr>
            <w:tcW w:w="2401" w:type="dxa"/>
            <w:vMerge w:val="restart"/>
            <w:shd w:val="clear" w:color="auto" w:fill="auto"/>
            <w:vAlign w:val="center"/>
          </w:tcPr>
          <w:p w14:paraId="10459A64" w14:textId="77777777" w:rsidR="00DC3FDF" w:rsidRPr="00D7036C" w:rsidRDefault="00DC3FDF" w:rsidP="00C437D6">
            <w:pPr>
              <w:shd w:val="clear" w:color="auto" w:fill="FFFFFF"/>
              <w:snapToGrid w:val="0"/>
              <w:spacing w:line="360" w:lineRule="auto"/>
              <w:jc w:val="center"/>
              <w:rPr>
                <w:rFonts w:ascii="Book Antiqua" w:eastAsia="Arial" w:hAnsi="Book Antiqua"/>
                <w:lang w:val="es-PE"/>
              </w:rPr>
            </w:pPr>
            <w:r w:rsidRPr="00D7036C">
              <w:rPr>
                <w:rFonts w:ascii="Book Antiqua" w:eastAsia="Arial" w:hAnsi="Book Antiqua"/>
                <w:lang w:val="es-PE"/>
              </w:rPr>
              <w:t>Paclitaxel +/- Atezolizumab (comparator: placebo + paclitaxel)</w:t>
            </w:r>
          </w:p>
          <w:p w14:paraId="5940B4E9" w14:textId="77777777" w:rsidR="00DC3FDF" w:rsidRPr="00D7036C" w:rsidRDefault="00DC3FDF" w:rsidP="00C437D6">
            <w:pPr>
              <w:shd w:val="clear" w:color="auto" w:fill="FFFFFF"/>
              <w:snapToGrid w:val="0"/>
              <w:spacing w:line="360" w:lineRule="auto"/>
              <w:jc w:val="center"/>
              <w:rPr>
                <w:rFonts w:ascii="Book Antiqua" w:eastAsia="Arial" w:hAnsi="Book Antiqua"/>
                <w:lang w:val="es-PE"/>
              </w:rPr>
            </w:pPr>
          </w:p>
          <w:p w14:paraId="22692C88"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 xml:space="preserve">Population: First-line </w:t>
            </w:r>
            <w:proofErr w:type="spellStart"/>
            <w:r w:rsidRPr="00C437D6">
              <w:rPr>
                <w:rFonts w:ascii="Book Antiqua" w:eastAsia="Arial" w:hAnsi="Book Antiqua"/>
              </w:rPr>
              <w:t>mTNBC</w:t>
            </w:r>
            <w:proofErr w:type="spellEnd"/>
          </w:p>
        </w:tc>
        <w:tc>
          <w:tcPr>
            <w:tcW w:w="1091" w:type="dxa"/>
            <w:vMerge w:val="restart"/>
            <w:shd w:val="clear" w:color="auto" w:fill="auto"/>
            <w:tcMar>
              <w:top w:w="100" w:type="dxa"/>
              <w:left w:w="100" w:type="dxa"/>
              <w:bottom w:w="100" w:type="dxa"/>
              <w:right w:w="100" w:type="dxa"/>
            </w:tcMar>
            <w:vAlign w:val="center"/>
          </w:tcPr>
          <w:p w14:paraId="37DE27BC"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Active, no recruiting</w:t>
            </w:r>
          </w:p>
        </w:tc>
        <w:tc>
          <w:tcPr>
            <w:tcW w:w="873" w:type="dxa"/>
            <w:vMerge w:val="restart"/>
            <w:shd w:val="clear" w:color="auto" w:fill="auto"/>
            <w:vAlign w:val="center"/>
          </w:tcPr>
          <w:p w14:paraId="60A73854" w14:textId="77777777" w:rsidR="00DC3FDF" w:rsidRPr="00C437D6" w:rsidRDefault="00DC3FDF" w:rsidP="00C437D6">
            <w:pPr>
              <w:snapToGrid w:val="0"/>
              <w:spacing w:line="360" w:lineRule="auto"/>
              <w:jc w:val="center"/>
              <w:rPr>
                <w:rFonts w:ascii="Book Antiqua" w:eastAsia="Arial" w:hAnsi="Book Antiqua"/>
              </w:rPr>
            </w:pPr>
            <w:r w:rsidRPr="00C437D6">
              <w:rPr>
                <w:rFonts w:ascii="Book Antiqua" w:eastAsia="Arial" w:hAnsi="Book Antiqua"/>
              </w:rPr>
              <w:t xml:space="preserve">5.7 </w:t>
            </w:r>
            <w:r w:rsidR="00064B08" w:rsidRPr="00395505">
              <w:rPr>
                <w:rFonts w:ascii="Book Antiqua" w:eastAsia="Arial" w:hAnsi="Book Antiqua"/>
                <w:i/>
              </w:rPr>
              <w:t>vs</w:t>
            </w:r>
            <w:r w:rsidR="00064B08" w:rsidRPr="00C437D6">
              <w:rPr>
                <w:rFonts w:ascii="Book Antiqua" w:eastAsia="Arial" w:hAnsi="Book Antiqua"/>
              </w:rPr>
              <w:t xml:space="preserve"> </w:t>
            </w:r>
            <w:r w:rsidRPr="00C437D6">
              <w:rPr>
                <w:rFonts w:ascii="Book Antiqua" w:eastAsia="Arial" w:hAnsi="Book Antiqua"/>
              </w:rPr>
              <w:t xml:space="preserve">6.0 (HR: 0.82, </w:t>
            </w:r>
            <w:r w:rsidRPr="00064B08">
              <w:rPr>
                <w:rFonts w:ascii="Book Antiqua" w:eastAsia="Arial" w:hAnsi="Book Antiqua"/>
                <w:i/>
              </w:rPr>
              <w:t>P</w:t>
            </w:r>
            <w:r w:rsidRPr="00C437D6">
              <w:rPr>
                <w:rFonts w:ascii="Book Antiqua" w:eastAsia="Arial" w:hAnsi="Book Antiqua"/>
              </w:rPr>
              <w:t xml:space="preserve"> = .20) in PD-L1 (+) population </w:t>
            </w:r>
          </w:p>
        </w:tc>
        <w:tc>
          <w:tcPr>
            <w:tcW w:w="873" w:type="dxa"/>
            <w:vMerge w:val="restart"/>
            <w:shd w:val="clear" w:color="auto" w:fill="auto"/>
            <w:vAlign w:val="center"/>
          </w:tcPr>
          <w:p w14:paraId="0A28D0FA" w14:textId="77777777" w:rsidR="00DC3FDF" w:rsidRPr="00C437D6" w:rsidRDefault="00DC3FDF" w:rsidP="00C437D6">
            <w:pPr>
              <w:snapToGrid w:val="0"/>
              <w:spacing w:line="360" w:lineRule="auto"/>
              <w:jc w:val="center"/>
              <w:rPr>
                <w:rFonts w:ascii="Book Antiqua" w:eastAsia="Arial" w:hAnsi="Book Antiqua"/>
              </w:rPr>
            </w:pPr>
            <w:r w:rsidRPr="00C437D6">
              <w:rPr>
                <w:rFonts w:ascii="Book Antiqua" w:eastAsia="Arial" w:hAnsi="Book Antiqua"/>
              </w:rPr>
              <w:t xml:space="preserve">22.1 </w:t>
            </w:r>
            <w:r w:rsidR="00064B08" w:rsidRPr="00395505">
              <w:rPr>
                <w:rFonts w:ascii="Book Antiqua" w:eastAsia="Arial" w:hAnsi="Book Antiqua"/>
                <w:i/>
              </w:rPr>
              <w:t>vs</w:t>
            </w:r>
            <w:r w:rsidR="00064B08" w:rsidRPr="00C437D6">
              <w:rPr>
                <w:rFonts w:ascii="Book Antiqua" w:eastAsia="Arial" w:hAnsi="Book Antiqua"/>
              </w:rPr>
              <w:t xml:space="preserve"> </w:t>
            </w:r>
            <w:r w:rsidRPr="00C437D6">
              <w:rPr>
                <w:rFonts w:ascii="Book Antiqua" w:eastAsia="Arial" w:hAnsi="Book Antiqua"/>
              </w:rPr>
              <w:t>28.3 (HR: 1.12) in PD-L1 (+) population</w:t>
            </w:r>
          </w:p>
        </w:tc>
        <w:tc>
          <w:tcPr>
            <w:tcW w:w="3525" w:type="dxa"/>
            <w:shd w:val="clear" w:color="auto" w:fill="auto"/>
            <w:tcMar>
              <w:top w:w="100" w:type="dxa"/>
              <w:left w:w="100" w:type="dxa"/>
              <w:bottom w:w="100" w:type="dxa"/>
              <w:right w:w="100" w:type="dxa"/>
            </w:tcMar>
            <w:vAlign w:val="center"/>
          </w:tcPr>
          <w:p w14:paraId="5AE5ADDB" w14:textId="77777777" w:rsidR="00DC3FDF" w:rsidRPr="00C437D6" w:rsidRDefault="00DC3FDF" w:rsidP="00DC3FDF">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rPr>
              <w:t>Primary endpoint was PFS.</w:t>
            </w:r>
          </w:p>
        </w:tc>
      </w:tr>
      <w:tr w:rsidR="00DC3FDF" w:rsidRPr="00C437D6" w14:paraId="6D0969AB" w14:textId="77777777" w:rsidTr="003548CE">
        <w:trPr>
          <w:trHeight w:val="1925"/>
        </w:trPr>
        <w:tc>
          <w:tcPr>
            <w:tcW w:w="1060" w:type="dxa"/>
            <w:vMerge/>
            <w:shd w:val="clear" w:color="auto" w:fill="auto"/>
            <w:tcMar>
              <w:top w:w="100" w:type="dxa"/>
              <w:left w:w="100" w:type="dxa"/>
              <w:bottom w:w="100" w:type="dxa"/>
              <w:right w:w="100" w:type="dxa"/>
            </w:tcMar>
            <w:vAlign w:val="center"/>
          </w:tcPr>
          <w:p w14:paraId="47C944B2"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0F5D3D6E"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070A537F"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3231DAE5"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3DA76007"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591BC867"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19E40BC9"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5CA4D4DE"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3A8720FD" w14:textId="77777777" w:rsidR="00DC3FDF" w:rsidRPr="00D7036C" w:rsidRDefault="00DC3FDF" w:rsidP="00582E57">
            <w:pPr>
              <w:pStyle w:val="a7"/>
              <w:snapToGrid w:val="0"/>
              <w:spacing w:after="0" w:line="360" w:lineRule="auto"/>
              <w:ind w:left="0"/>
              <w:jc w:val="both"/>
              <w:rPr>
                <w:rFonts w:ascii="Book Antiqua" w:eastAsia="Arial" w:hAnsi="Book Antiqua"/>
                <w:sz w:val="24"/>
                <w:szCs w:val="24"/>
                <w:lang w:val="en-US"/>
              </w:rPr>
            </w:pPr>
            <w:r w:rsidRPr="00C437D6">
              <w:rPr>
                <w:rFonts w:ascii="Book Antiqua" w:eastAsia="Arial" w:hAnsi="Book Antiqua"/>
                <w:sz w:val="24"/>
                <w:szCs w:val="24"/>
                <w:lang w:val="en-US"/>
              </w:rPr>
              <w:t xml:space="preserve">In the ITT population, the median PFS was 5.7 </w:t>
            </w:r>
            <w:proofErr w:type="spellStart"/>
            <w:r w:rsidRPr="00C437D6">
              <w:rPr>
                <w:rFonts w:ascii="Book Antiqua" w:eastAsia="Arial" w:hAnsi="Book Antiqua"/>
                <w:sz w:val="24"/>
                <w:szCs w:val="24"/>
                <w:lang w:val="en-US"/>
              </w:rPr>
              <w:t>mo</w:t>
            </w:r>
            <w:proofErr w:type="spellEnd"/>
            <w:r w:rsidR="00582E57">
              <w:rPr>
                <w:rFonts w:ascii="Book Antiqua" w:eastAsia="Arial" w:hAnsi="Book Antiqua"/>
                <w:sz w:val="24"/>
                <w:szCs w:val="24"/>
                <w:lang w:val="en-US"/>
              </w:rPr>
              <w:t xml:space="preserve"> </w:t>
            </w:r>
            <w:r w:rsidRPr="00C437D6">
              <w:rPr>
                <w:rFonts w:ascii="Book Antiqua" w:eastAsia="Arial" w:hAnsi="Book Antiqua"/>
                <w:sz w:val="24"/>
                <w:szCs w:val="24"/>
                <w:lang w:val="en-US"/>
              </w:rPr>
              <w:t xml:space="preserve">in atezolizumab group </w:t>
            </w:r>
            <w:r w:rsidR="00582E57" w:rsidRPr="001470DB">
              <w:rPr>
                <w:rFonts w:ascii="Book Antiqua" w:eastAsia="Arial" w:hAnsi="Book Antiqua"/>
                <w:i/>
                <w:sz w:val="24"/>
                <w:szCs w:val="24"/>
                <w:lang w:val="en-US"/>
              </w:rPr>
              <w:t>vs</w:t>
            </w:r>
            <w:r w:rsidRPr="00C437D6">
              <w:rPr>
                <w:rFonts w:ascii="Book Antiqua" w:eastAsia="Arial" w:hAnsi="Book Antiqua"/>
                <w:sz w:val="24"/>
                <w:szCs w:val="24"/>
                <w:lang w:val="en-US"/>
              </w:rPr>
              <w:t xml:space="preserve"> 5.6 </w:t>
            </w:r>
            <w:proofErr w:type="spellStart"/>
            <w:r w:rsidRPr="00C437D6">
              <w:rPr>
                <w:rFonts w:ascii="Book Antiqua" w:eastAsia="Arial" w:hAnsi="Book Antiqua"/>
                <w:sz w:val="24"/>
                <w:szCs w:val="24"/>
                <w:lang w:val="en-US"/>
              </w:rPr>
              <w:t>mo</w:t>
            </w:r>
            <w:proofErr w:type="spellEnd"/>
            <w:r w:rsidR="00582E57">
              <w:rPr>
                <w:rFonts w:ascii="Book Antiqua" w:eastAsia="Arial" w:hAnsi="Book Antiqua"/>
                <w:sz w:val="24"/>
                <w:szCs w:val="24"/>
                <w:lang w:val="en-US"/>
              </w:rPr>
              <w:t xml:space="preserve"> </w:t>
            </w:r>
            <w:r w:rsidRPr="00C437D6">
              <w:rPr>
                <w:rFonts w:ascii="Book Antiqua" w:eastAsia="Arial" w:hAnsi="Book Antiqua"/>
                <w:sz w:val="24"/>
                <w:szCs w:val="24"/>
                <w:lang w:val="en-US"/>
              </w:rPr>
              <w:t>in placebo group (HR: 0.86).</w:t>
            </w:r>
          </w:p>
        </w:tc>
      </w:tr>
      <w:tr w:rsidR="00DC3FDF" w:rsidRPr="00C52717" w14:paraId="2A61D1DF" w14:textId="77777777" w:rsidTr="003548CE">
        <w:trPr>
          <w:trHeight w:val="20"/>
        </w:trPr>
        <w:tc>
          <w:tcPr>
            <w:tcW w:w="1060" w:type="dxa"/>
            <w:vMerge/>
            <w:shd w:val="clear" w:color="auto" w:fill="auto"/>
            <w:tcMar>
              <w:top w:w="100" w:type="dxa"/>
              <w:left w:w="100" w:type="dxa"/>
              <w:bottom w:w="100" w:type="dxa"/>
              <w:right w:w="100" w:type="dxa"/>
            </w:tcMar>
            <w:vAlign w:val="center"/>
          </w:tcPr>
          <w:p w14:paraId="1D27A435"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14D34C10"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0919CE3E"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3E09DE7D"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1BA94392"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4791E991"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43BA3BFD"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5A9C2A5B"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3411CFE8" w14:textId="77777777" w:rsidR="00DC3FDF" w:rsidRPr="00D7036C" w:rsidRDefault="00DC3FDF" w:rsidP="002A3D6E">
            <w:pPr>
              <w:pStyle w:val="a7"/>
              <w:snapToGrid w:val="0"/>
              <w:spacing w:after="0" w:line="360" w:lineRule="auto"/>
              <w:ind w:left="0"/>
              <w:contextualSpacing w:val="0"/>
              <w:jc w:val="both"/>
              <w:rPr>
                <w:rFonts w:ascii="Book Antiqua" w:eastAsia="Arial" w:hAnsi="Book Antiqua"/>
                <w:sz w:val="24"/>
                <w:szCs w:val="24"/>
              </w:rPr>
            </w:pPr>
            <w:r w:rsidRPr="00D7036C">
              <w:rPr>
                <w:rFonts w:ascii="Book Antiqua" w:eastAsia="Arial" w:hAnsi="Book Antiqua"/>
                <w:sz w:val="24"/>
                <w:szCs w:val="24"/>
              </w:rPr>
              <w:t>OS: 19.2 mo</w:t>
            </w:r>
            <w:r w:rsidR="00A3581C" w:rsidRPr="00D7036C">
              <w:rPr>
                <w:rFonts w:ascii="Book Antiqua" w:eastAsia="Arial" w:hAnsi="Book Antiqua"/>
                <w:sz w:val="24"/>
                <w:szCs w:val="24"/>
              </w:rPr>
              <w:t xml:space="preserve"> </w:t>
            </w:r>
            <w:r w:rsidR="00A3581C" w:rsidRPr="00D7036C">
              <w:rPr>
                <w:rFonts w:ascii="Book Antiqua" w:eastAsia="Arial" w:hAnsi="Book Antiqua"/>
                <w:i/>
                <w:sz w:val="24"/>
                <w:szCs w:val="24"/>
              </w:rPr>
              <w:t xml:space="preserve">vs </w:t>
            </w:r>
            <w:r w:rsidRPr="00D7036C">
              <w:rPr>
                <w:rFonts w:ascii="Book Antiqua" w:eastAsia="Arial" w:hAnsi="Book Antiqua"/>
                <w:sz w:val="24"/>
                <w:szCs w:val="24"/>
              </w:rPr>
              <w:t>22.8 mo</w:t>
            </w:r>
            <w:r w:rsidR="00A3581C" w:rsidRPr="00D7036C">
              <w:rPr>
                <w:rFonts w:ascii="Book Antiqua" w:eastAsia="Arial" w:hAnsi="Book Antiqua"/>
                <w:sz w:val="24"/>
                <w:szCs w:val="24"/>
              </w:rPr>
              <w:t xml:space="preserve"> </w:t>
            </w:r>
            <w:r w:rsidRPr="00D7036C">
              <w:rPr>
                <w:rFonts w:ascii="Book Antiqua" w:eastAsia="Arial" w:hAnsi="Book Antiqua"/>
                <w:sz w:val="24"/>
                <w:szCs w:val="24"/>
              </w:rPr>
              <w:t>(HR: 1.11, 0.87</w:t>
            </w:r>
            <w:r w:rsidR="002A3D6E" w:rsidRPr="00D7036C">
              <w:rPr>
                <w:rFonts w:ascii="Book Antiqua" w:eastAsia="Arial" w:hAnsi="Book Antiqua"/>
                <w:sz w:val="24"/>
                <w:szCs w:val="24"/>
              </w:rPr>
              <w:t>-</w:t>
            </w:r>
            <w:r w:rsidRPr="00D7036C">
              <w:rPr>
                <w:rFonts w:ascii="Book Antiqua" w:eastAsia="Arial" w:hAnsi="Book Antiqua"/>
                <w:sz w:val="24"/>
                <w:szCs w:val="24"/>
              </w:rPr>
              <w:t>1.42).</w:t>
            </w:r>
          </w:p>
        </w:tc>
      </w:tr>
      <w:tr w:rsidR="00DC3FDF" w:rsidRPr="00C437D6" w14:paraId="503BAB44" w14:textId="77777777" w:rsidTr="003548CE">
        <w:trPr>
          <w:trHeight w:val="437"/>
        </w:trPr>
        <w:tc>
          <w:tcPr>
            <w:tcW w:w="1060" w:type="dxa"/>
            <w:vMerge/>
            <w:shd w:val="clear" w:color="auto" w:fill="auto"/>
            <w:tcMar>
              <w:top w:w="100" w:type="dxa"/>
              <w:left w:w="100" w:type="dxa"/>
              <w:bottom w:w="100" w:type="dxa"/>
              <w:right w:w="100" w:type="dxa"/>
            </w:tcMar>
            <w:vAlign w:val="center"/>
          </w:tcPr>
          <w:p w14:paraId="05BD22A5" w14:textId="77777777" w:rsidR="00DC3FDF" w:rsidRPr="00D7036C" w:rsidRDefault="00DC3FDF" w:rsidP="00C437D6">
            <w:pPr>
              <w:widowControl w:val="0"/>
              <w:snapToGrid w:val="0"/>
              <w:spacing w:line="360" w:lineRule="auto"/>
              <w:jc w:val="center"/>
              <w:rPr>
                <w:rFonts w:ascii="Book Antiqua" w:eastAsia="Arial" w:hAnsi="Book Antiqua"/>
                <w:lang w:val="es-PE"/>
              </w:rPr>
            </w:pPr>
          </w:p>
        </w:tc>
        <w:tc>
          <w:tcPr>
            <w:tcW w:w="1309" w:type="dxa"/>
            <w:vMerge/>
            <w:shd w:val="clear" w:color="auto" w:fill="auto"/>
            <w:tcMar>
              <w:top w:w="100" w:type="dxa"/>
              <w:left w:w="100" w:type="dxa"/>
              <w:bottom w:w="100" w:type="dxa"/>
              <w:right w:w="100" w:type="dxa"/>
            </w:tcMar>
            <w:vAlign w:val="center"/>
          </w:tcPr>
          <w:p w14:paraId="43E6C41F" w14:textId="77777777" w:rsidR="00DC3FDF" w:rsidRPr="00D7036C" w:rsidRDefault="00DC3FDF" w:rsidP="00C437D6">
            <w:pPr>
              <w:shd w:val="clear" w:color="auto" w:fill="FFFFFF"/>
              <w:snapToGrid w:val="0"/>
              <w:spacing w:line="360" w:lineRule="auto"/>
              <w:jc w:val="center"/>
              <w:rPr>
                <w:rFonts w:ascii="Book Antiqua" w:eastAsia="Arial" w:hAnsi="Book Antiqua"/>
                <w:lang w:val="es-PE"/>
              </w:rPr>
            </w:pPr>
          </w:p>
        </w:tc>
        <w:tc>
          <w:tcPr>
            <w:tcW w:w="655" w:type="dxa"/>
            <w:vMerge/>
            <w:shd w:val="clear" w:color="auto" w:fill="auto"/>
            <w:vAlign w:val="center"/>
          </w:tcPr>
          <w:p w14:paraId="06FEAB3D" w14:textId="77777777" w:rsidR="00DC3FDF" w:rsidRPr="00D7036C" w:rsidRDefault="00DC3FDF" w:rsidP="00C437D6">
            <w:pPr>
              <w:widowControl w:val="0"/>
              <w:snapToGrid w:val="0"/>
              <w:spacing w:line="360" w:lineRule="auto"/>
              <w:jc w:val="center"/>
              <w:rPr>
                <w:rFonts w:ascii="Book Antiqua" w:eastAsia="Arial" w:hAnsi="Book Antiqua"/>
                <w:lang w:val="es-PE"/>
              </w:rPr>
            </w:pPr>
          </w:p>
        </w:tc>
        <w:tc>
          <w:tcPr>
            <w:tcW w:w="545" w:type="dxa"/>
            <w:vMerge/>
            <w:shd w:val="clear" w:color="auto" w:fill="auto"/>
            <w:tcMar>
              <w:top w:w="100" w:type="dxa"/>
              <w:left w:w="100" w:type="dxa"/>
              <w:bottom w:w="100" w:type="dxa"/>
              <w:right w:w="100" w:type="dxa"/>
            </w:tcMar>
            <w:vAlign w:val="center"/>
          </w:tcPr>
          <w:p w14:paraId="72FBEBB2" w14:textId="77777777" w:rsidR="00DC3FDF" w:rsidRPr="00D7036C" w:rsidRDefault="00DC3FDF" w:rsidP="00C437D6">
            <w:pPr>
              <w:widowControl w:val="0"/>
              <w:snapToGrid w:val="0"/>
              <w:spacing w:line="360" w:lineRule="auto"/>
              <w:jc w:val="center"/>
              <w:rPr>
                <w:rFonts w:ascii="Book Antiqua" w:eastAsia="Arial" w:hAnsi="Book Antiqua"/>
                <w:lang w:val="es-PE"/>
              </w:rPr>
            </w:pPr>
          </w:p>
        </w:tc>
        <w:tc>
          <w:tcPr>
            <w:tcW w:w="2401" w:type="dxa"/>
            <w:vMerge/>
            <w:shd w:val="clear" w:color="auto" w:fill="auto"/>
            <w:vAlign w:val="center"/>
          </w:tcPr>
          <w:p w14:paraId="458DEFC5" w14:textId="77777777" w:rsidR="00DC3FDF" w:rsidRPr="00D7036C" w:rsidRDefault="00DC3FDF" w:rsidP="00C437D6">
            <w:pPr>
              <w:shd w:val="clear" w:color="auto" w:fill="FFFFFF"/>
              <w:snapToGrid w:val="0"/>
              <w:spacing w:line="360" w:lineRule="auto"/>
              <w:jc w:val="center"/>
              <w:rPr>
                <w:rFonts w:ascii="Book Antiqua" w:eastAsia="Arial" w:hAnsi="Book Antiqua"/>
                <w:lang w:val="es-PE"/>
              </w:rPr>
            </w:pPr>
          </w:p>
        </w:tc>
        <w:tc>
          <w:tcPr>
            <w:tcW w:w="1091" w:type="dxa"/>
            <w:vMerge/>
            <w:shd w:val="clear" w:color="auto" w:fill="auto"/>
            <w:tcMar>
              <w:top w:w="100" w:type="dxa"/>
              <w:left w:w="100" w:type="dxa"/>
              <w:bottom w:w="100" w:type="dxa"/>
              <w:right w:w="100" w:type="dxa"/>
            </w:tcMar>
            <w:vAlign w:val="center"/>
          </w:tcPr>
          <w:p w14:paraId="713425D1" w14:textId="77777777" w:rsidR="00DC3FDF" w:rsidRPr="00D7036C" w:rsidRDefault="00DC3FDF" w:rsidP="00C437D6">
            <w:pPr>
              <w:shd w:val="clear" w:color="auto" w:fill="FFFFFF"/>
              <w:snapToGrid w:val="0"/>
              <w:spacing w:line="360" w:lineRule="auto"/>
              <w:jc w:val="center"/>
              <w:rPr>
                <w:rFonts w:ascii="Book Antiqua" w:eastAsia="Arial" w:hAnsi="Book Antiqua"/>
                <w:lang w:val="es-PE"/>
              </w:rPr>
            </w:pPr>
          </w:p>
        </w:tc>
        <w:tc>
          <w:tcPr>
            <w:tcW w:w="873" w:type="dxa"/>
            <w:vMerge/>
            <w:shd w:val="clear" w:color="auto" w:fill="auto"/>
            <w:vAlign w:val="center"/>
          </w:tcPr>
          <w:p w14:paraId="789BA72D" w14:textId="77777777" w:rsidR="00DC3FDF" w:rsidRPr="00D7036C" w:rsidRDefault="00DC3FDF" w:rsidP="00C437D6">
            <w:pPr>
              <w:snapToGrid w:val="0"/>
              <w:spacing w:line="360" w:lineRule="auto"/>
              <w:jc w:val="center"/>
              <w:rPr>
                <w:rFonts w:ascii="Book Antiqua" w:eastAsia="Arial" w:hAnsi="Book Antiqua"/>
                <w:lang w:val="es-PE"/>
              </w:rPr>
            </w:pPr>
          </w:p>
        </w:tc>
        <w:tc>
          <w:tcPr>
            <w:tcW w:w="873" w:type="dxa"/>
            <w:vMerge/>
            <w:shd w:val="clear" w:color="auto" w:fill="auto"/>
            <w:vAlign w:val="center"/>
          </w:tcPr>
          <w:p w14:paraId="06696B0D" w14:textId="77777777" w:rsidR="00DC3FDF" w:rsidRPr="00D7036C" w:rsidRDefault="00DC3FDF" w:rsidP="00C437D6">
            <w:pPr>
              <w:snapToGrid w:val="0"/>
              <w:spacing w:line="360" w:lineRule="auto"/>
              <w:jc w:val="center"/>
              <w:rPr>
                <w:rFonts w:ascii="Book Antiqua" w:eastAsia="Arial" w:hAnsi="Book Antiqua"/>
                <w:lang w:val="es-PE"/>
              </w:rPr>
            </w:pPr>
          </w:p>
        </w:tc>
        <w:tc>
          <w:tcPr>
            <w:tcW w:w="3525" w:type="dxa"/>
            <w:shd w:val="clear" w:color="auto" w:fill="auto"/>
            <w:tcMar>
              <w:top w:w="100" w:type="dxa"/>
              <w:left w:w="100" w:type="dxa"/>
              <w:bottom w:w="100" w:type="dxa"/>
              <w:right w:w="100" w:type="dxa"/>
            </w:tcMar>
            <w:vAlign w:val="center"/>
          </w:tcPr>
          <w:p w14:paraId="153C9563" w14:textId="77777777" w:rsidR="00DC3FDF" w:rsidRPr="00C437D6" w:rsidRDefault="00DC019D" w:rsidP="00DC3FDF">
            <w:pPr>
              <w:pStyle w:val="a7"/>
              <w:snapToGrid w:val="0"/>
              <w:spacing w:after="0" w:line="360" w:lineRule="auto"/>
              <w:ind w:left="0"/>
              <w:jc w:val="both"/>
              <w:rPr>
                <w:rFonts w:ascii="Book Antiqua" w:eastAsia="Arial" w:hAnsi="Book Antiqua"/>
                <w:sz w:val="24"/>
                <w:szCs w:val="24"/>
                <w:lang w:val="en-US"/>
              </w:rPr>
            </w:pPr>
            <w:r>
              <w:rPr>
                <w:rFonts w:ascii="Book Antiqua" w:eastAsia="Arial" w:hAnsi="Book Antiqua"/>
                <w:sz w:val="24"/>
                <w:szCs w:val="24"/>
                <w:lang w:val="en-US"/>
              </w:rPr>
              <w:t>The 2-y</w:t>
            </w:r>
            <w:r w:rsidR="00DC3FDF" w:rsidRPr="00C437D6">
              <w:rPr>
                <w:rFonts w:ascii="Book Antiqua" w:eastAsia="Arial" w:hAnsi="Book Antiqua"/>
                <w:sz w:val="24"/>
                <w:szCs w:val="24"/>
                <w:lang w:val="en-US"/>
              </w:rPr>
              <w:t xml:space="preserve">r OS rates were 51% and 49% in placebo and </w:t>
            </w:r>
            <w:r w:rsidR="00DC3FDF" w:rsidRPr="00C437D6">
              <w:rPr>
                <w:rFonts w:ascii="Book Antiqua" w:eastAsia="Arial" w:hAnsi="Book Antiqua"/>
                <w:sz w:val="24"/>
                <w:szCs w:val="24"/>
                <w:lang w:val="en-US"/>
              </w:rPr>
              <w:lastRenderedPageBreak/>
              <w:t xml:space="preserve">atezolizumab groups, respectively. </w:t>
            </w:r>
          </w:p>
        </w:tc>
      </w:tr>
      <w:tr w:rsidR="00DC3FDF" w:rsidRPr="00C437D6" w14:paraId="54AD4C50" w14:textId="77777777" w:rsidTr="003548CE">
        <w:trPr>
          <w:trHeight w:val="20"/>
        </w:trPr>
        <w:tc>
          <w:tcPr>
            <w:tcW w:w="1060" w:type="dxa"/>
            <w:vMerge/>
            <w:shd w:val="clear" w:color="auto" w:fill="auto"/>
            <w:tcMar>
              <w:top w:w="100" w:type="dxa"/>
              <w:left w:w="100" w:type="dxa"/>
              <w:bottom w:w="100" w:type="dxa"/>
              <w:right w:w="100" w:type="dxa"/>
            </w:tcMar>
            <w:vAlign w:val="center"/>
          </w:tcPr>
          <w:p w14:paraId="1C26214D"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val="restart"/>
            <w:shd w:val="clear" w:color="auto" w:fill="auto"/>
            <w:tcMar>
              <w:top w:w="100" w:type="dxa"/>
              <w:left w:w="100" w:type="dxa"/>
              <w:bottom w:w="100" w:type="dxa"/>
              <w:right w:w="100" w:type="dxa"/>
            </w:tcMar>
            <w:vAlign w:val="center"/>
          </w:tcPr>
          <w:p w14:paraId="7DD85964"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NCT03371017 (IMpassion132) (early recurrence)</w:t>
            </w:r>
          </w:p>
        </w:tc>
        <w:tc>
          <w:tcPr>
            <w:tcW w:w="655" w:type="dxa"/>
            <w:vMerge w:val="restart"/>
            <w:shd w:val="clear" w:color="auto" w:fill="auto"/>
            <w:vAlign w:val="center"/>
          </w:tcPr>
          <w:p w14:paraId="6FEA4A09" w14:textId="77777777" w:rsidR="00DC3FDF" w:rsidRPr="00C437D6" w:rsidRDefault="00DC3FDF" w:rsidP="00C437D6">
            <w:pPr>
              <w:widowControl w:val="0"/>
              <w:snapToGrid w:val="0"/>
              <w:spacing w:line="360" w:lineRule="auto"/>
              <w:jc w:val="center"/>
              <w:rPr>
                <w:rFonts w:ascii="Book Antiqua" w:eastAsia="Arial" w:hAnsi="Book Antiqua"/>
              </w:rPr>
            </w:pPr>
            <w:r w:rsidRPr="00C437D6">
              <w:rPr>
                <w:rFonts w:ascii="Book Antiqua" w:eastAsia="Arial" w:hAnsi="Book Antiqua"/>
              </w:rPr>
              <w:t>III</w:t>
            </w:r>
          </w:p>
        </w:tc>
        <w:tc>
          <w:tcPr>
            <w:tcW w:w="545" w:type="dxa"/>
            <w:vMerge w:val="restart"/>
            <w:shd w:val="clear" w:color="auto" w:fill="auto"/>
            <w:tcMar>
              <w:top w:w="100" w:type="dxa"/>
              <w:left w:w="100" w:type="dxa"/>
              <w:bottom w:w="100" w:type="dxa"/>
              <w:right w:w="100" w:type="dxa"/>
            </w:tcMar>
            <w:vAlign w:val="center"/>
          </w:tcPr>
          <w:p w14:paraId="0A272D17" w14:textId="77777777" w:rsidR="00DC3FDF" w:rsidRPr="00C437D6" w:rsidRDefault="00DC3FDF" w:rsidP="00C437D6">
            <w:pPr>
              <w:widowControl w:val="0"/>
              <w:snapToGrid w:val="0"/>
              <w:spacing w:line="360" w:lineRule="auto"/>
              <w:jc w:val="center"/>
              <w:rPr>
                <w:rFonts w:ascii="Book Antiqua" w:eastAsia="Arial" w:hAnsi="Book Antiqua"/>
              </w:rPr>
            </w:pPr>
            <w:r w:rsidRPr="00C437D6">
              <w:rPr>
                <w:rFonts w:ascii="Book Antiqua" w:eastAsia="Arial" w:hAnsi="Book Antiqua"/>
              </w:rPr>
              <w:t>350</w:t>
            </w:r>
          </w:p>
        </w:tc>
        <w:tc>
          <w:tcPr>
            <w:tcW w:w="2401" w:type="dxa"/>
            <w:vMerge w:val="restart"/>
            <w:shd w:val="clear" w:color="auto" w:fill="auto"/>
            <w:vAlign w:val="center"/>
          </w:tcPr>
          <w:p w14:paraId="1BF97B89"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Carboplatin + Gemcitabine or Capecitabine +/- Atezolizumab</w:t>
            </w:r>
          </w:p>
        </w:tc>
        <w:tc>
          <w:tcPr>
            <w:tcW w:w="1091" w:type="dxa"/>
            <w:vMerge w:val="restart"/>
            <w:shd w:val="clear" w:color="auto" w:fill="auto"/>
            <w:tcMar>
              <w:top w:w="100" w:type="dxa"/>
              <w:left w:w="100" w:type="dxa"/>
              <w:bottom w:w="100" w:type="dxa"/>
              <w:right w:w="100" w:type="dxa"/>
            </w:tcMar>
            <w:vAlign w:val="center"/>
          </w:tcPr>
          <w:p w14:paraId="4D0508BE" w14:textId="77777777" w:rsidR="00DC3FDF" w:rsidRPr="00C437D6" w:rsidRDefault="00DC3FDF" w:rsidP="00C437D6">
            <w:pPr>
              <w:shd w:val="clear" w:color="auto" w:fill="FFFFFF"/>
              <w:snapToGrid w:val="0"/>
              <w:spacing w:line="360" w:lineRule="auto"/>
              <w:jc w:val="center"/>
              <w:rPr>
                <w:rFonts w:ascii="Book Antiqua" w:eastAsia="Arial" w:hAnsi="Book Antiqua"/>
              </w:rPr>
            </w:pPr>
            <w:r w:rsidRPr="00C437D6">
              <w:rPr>
                <w:rFonts w:ascii="Book Antiqua" w:eastAsia="Arial" w:hAnsi="Book Antiqua"/>
              </w:rPr>
              <w:t>Recruiting</w:t>
            </w:r>
          </w:p>
        </w:tc>
        <w:tc>
          <w:tcPr>
            <w:tcW w:w="873" w:type="dxa"/>
            <w:vMerge w:val="restart"/>
            <w:shd w:val="clear" w:color="auto" w:fill="auto"/>
            <w:vAlign w:val="center"/>
          </w:tcPr>
          <w:p w14:paraId="552D2FEC"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val="restart"/>
            <w:shd w:val="clear" w:color="auto" w:fill="auto"/>
            <w:vAlign w:val="center"/>
          </w:tcPr>
          <w:p w14:paraId="419454D7"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7287895B" w14:textId="77777777" w:rsidR="00DC3FDF" w:rsidRPr="00DC3FDF" w:rsidRDefault="00DC3FDF" w:rsidP="00DC3FDF">
            <w:pPr>
              <w:pStyle w:val="a7"/>
              <w:snapToGrid w:val="0"/>
              <w:spacing w:after="0" w:line="360" w:lineRule="auto"/>
              <w:ind w:left="0"/>
              <w:contextualSpacing w:val="0"/>
              <w:jc w:val="both"/>
              <w:rPr>
                <w:rFonts w:ascii="Book Antiqua" w:eastAsia="Arial" w:hAnsi="Book Antiqua"/>
                <w:sz w:val="24"/>
                <w:szCs w:val="24"/>
              </w:rPr>
            </w:pPr>
            <w:r w:rsidRPr="00C437D6">
              <w:rPr>
                <w:rFonts w:ascii="Book Antiqua" w:eastAsia="Arial" w:hAnsi="Book Antiqua"/>
                <w:sz w:val="24"/>
                <w:szCs w:val="24"/>
              </w:rPr>
              <w:t>Primary endpoint was OS.</w:t>
            </w:r>
          </w:p>
        </w:tc>
      </w:tr>
      <w:tr w:rsidR="00DC3FDF" w:rsidRPr="00C437D6" w14:paraId="2869910E" w14:textId="77777777" w:rsidTr="003548CE">
        <w:trPr>
          <w:trHeight w:val="20"/>
        </w:trPr>
        <w:tc>
          <w:tcPr>
            <w:tcW w:w="1060" w:type="dxa"/>
            <w:vMerge/>
            <w:shd w:val="clear" w:color="auto" w:fill="auto"/>
            <w:tcMar>
              <w:top w:w="100" w:type="dxa"/>
              <w:left w:w="100" w:type="dxa"/>
              <w:bottom w:w="100" w:type="dxa"/>
              <w:right w:w="100" w:type="dxa"/>
            </w:tcMar>
            <w:vAlign w:val="center"/>
          </w:tcPr>
          <w:p w14:paraId="17557467" w14:textId="77777777" w:rsidR="00DC3FDF" w:rsidRPr="00C437D6" w:rsidRDefault="00DC3FDF" w:rsidP="00C437D6">
            <w:pPr>
              <w:widowControl w:val="0"/>
              <w:snapToGrid w:val="0"/>
              <w:spacing w:line="360" w:lineRule="auto"/>
              <w:jc w:val="center"/>
              <w:rPr>
                <w:rFonts w:ascii="Book Antiqua" w:eastAsia="Arial" w:hAnsi="Book Antiqua"/>
              </w:rPr>
            </w:pPr>
          </w:p>
        </w:tc>
        <w:tc>
          <w:tcPr>
            <w:tcW w:w="1309" w:type="dxa"/>
            <w:vMerge/>
            <w:shd w:val="clear" w:color="auto" w:fill="auto"/>
            <w:tcMar>
              <w:top w:w="100" w:type="dxa"/>
              <w:left w:w="100" w:type="dxa"/>
              <w:bottom w:w="100" w:type="dxa"/>
              <w:right w:w="100" w:type="dxa"/>
            </w:tcMar>
            <w:vAlign w:val="center"/>
          </w:tcPr>
          <w:p w14:paraId="445F5701"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655" w:type="dxa"/>
            <w:vMerge/>
            <w:shd w:val="clear" w:color="auto" w:fill="auto"/>
            <w:vAlign w:val="center"/>
          </w:tcPr>
          <w:p w14:paraId="18999510" w14:textId="77777777" w:rsidR="00DC3FDF" w:rsidRPr="00C437D6" w:rsidRDefault="00DC3FDF" w:rsidP="00C437D6">
            <w:pPr>
              <w:widowControl w:val="0"/>
              <w:snapToGrid w:val="0"/>
              <w:spacing w:line="360" w:lineRule="auto"/>
              <w:jc w:val="center"/>
              <w:rPr>
                <w:rFonts w:ascii="Book Antiqua" w:eastAsia="Arial" w:hAnsi="Book Antiqua"/>
              </w:rPr>
            </w:pPr>
          </w:p>
        </w:tc>
        <w:tc>
          <w:tcPr>
            <w:tcW w:w="545" w:type="dxa"/>
            <w:vMerge/>
            <w:shd w:val="clear" w:color="auto" w:fill="auto"/>
            <w:tcMar>
              <w:top w:w="100" w:type="dxa"/>
              <w:left w:w="100" w:type="dxa"/>
              <w:bottom w:w="100" w:type="dxa"/>
              <w:right w:w="100" w:type="dxa"/>
            </w:tcMar>
            <w:vAlign w:val="center"/>
          </w:tcPr>
          <w:p w14:paraId="56F8362B" w14:textId="77777777" w:rsidR="00DC3FDF" w:rsidRPr="00C437D6" w:rsidRDefault="00DC3FDF" w:rsidP="00C437D6">
            <w:pPr>
              <w:widowControl w:val="0"/>
              <w:snapToGrid w:val="0"/>
              <w:spacing w:line="360" w:lineRule="auto"/>
              <w:jc w:val="center"/>
              <w:rPr>
                <w:rFonts w:ascii="Book Antiqua" w:eastAsia="Arial" w:hAnsi="Book Antiqua"/>
              </w:rPr>
            </w:pPr>
          </w:p>
        </w:tc>
        <w:tc>
          <w:tcPr>
            <w:tcW w:w="2401" w:type="dxa"/>
            <w:vMerge/>
            <w:shd w:val="clear" w:color="auto" w:fill="auto"/>
            <w:vAlign w:val="center"/>
          </w:tcPr>
          <w:p w14:paraId="0B42E1AC"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1091" w:type="dxa"/>
            <w:vMerge/>
            <w:shd w:val="clear" w:color="auto" w:fill="auto"/>
            <w:tcMar>
              <w:top w:w="100" w:type="dxa"/>
              <w:left w:w="100" w:type="dxa"/>
              <w:bottom w:w="100" w:type="dxa"/>
              <w:right w:w="100" w:type="dxa"/>
            </w:tcMar>
            <w:vAlign w:val="center"/>
          </w:tcPr>
          <w:p w14:paraId="1FD832FE" w14:textId="77777777" w:rsidR="00DC3FDF" w:rsidRPr="00C437D6" w:rsidRDefault="00DC3FDF" w:rsidP="00C437D6">
            <w:pPr>
              <w:shd w:val="clear" w:color="auto" w:fill="FFFFFF"/>
              <w:snapToGrid w:val="0"/>
              <w:spacing w:line="360" w:lineRule="auto"/>
              <w:jc w:val="center"/>
              <w:rPr>
                <w:rFonts w:ascii="Book Antiqua" w:eastAsia="Arial" w:hAnsi="Book Antiqua"/>
              </w:rPr>
            </w:pPr>
          </w:p>
        </w:tc>
        <w:tc>
          <w:tcPr>
            <w:tcW w:w="873" w:type="dxa"/>
            <w:vMerge/>
            <w:shd w:val="clear" w:color="auto" w:fill="auto"/>
            <w:vAlign w:val="center"/>
          </w:tcPr>
          <w:p w14:paraId="4428F3E5" w14:textId="77777777" w:rsidR="00DC3FDF" w:rsidRPr="00C437D6" w:rsidRDefault="00DC3FDF" w:rsidP="00C437D6">
            <w:pPr>
              <w:snapToGrid w:val="0"/>
              <w:spacing w:line="360" w:lineRule="auto"/>
              <w:jc w:val="center"/>
              <w:rPr>
                <w:rFonts w:ascii="Book Antiqua" w:eastAsia="Arial" w:hAnsi="Book Antiqua"/>
              </w:rPr>
            </w:pPr>
          </w:p>
        </w:tc>
        <w:tc>
          <w:tcPr>
            <w:tcW w:w="873" w:type="dxa"/>
            <w:vMerge/>
            <w:shd w:val="clear" w:color="auto" w:fill="auto"/>
            <w:vAlign w:val="center"/>
          </w:tcPr>
          <w:p w14:paraId="722165D0" w14:textId="77777777" w:rsidR="00DC3FDF" w:rsidRPr="00C437D6" w:rsidRDefault="00DC3FDF" w:rsidP="00C437D6">
            <w:pPr>
              <w:snapToGrid w:val="0"/>
              <w:spacing w:line="360" w:lineRule="auto"/>
              <w:jc w:val="center"/>
              <w:rPr>
                <w:rFonts w:ascii="Book Antiqua" w:eastAsia="Arial" w:hAnsi="Book Antiqua"/>
              </w:rPr>
            </w:pPr>
          </w:p>
        </w:tc>
        <w:tc>
          <w:tcPr>
            <w:tcW w:w="3525" w:type="dxa"/>
            <w:shd w:val="clear" w:color="auto" w:fill="auto"/>
            <w:tcMar>
              <w:top w:w="100" w:type="dxa"/>
              <w:left w:w="100" w:type="dxa"/>
              <w:bottom w:w="100" w:type="dxa"/>
              <w:right w:w="100" w:type="dxa"/>
            </w:tcMar>
            <w:vAlign w:val="center"/>
          </w:tcPr>
          <w:p w14:paraId="064BE3A9" w14:textId="77777777" w:rsidR="00DC3FDF" w:rsidRPr="00C437D6" w:rsidRDefault="00DC3FDF" w:rsidP="00DC3FDF">
            <w:pPr>
              <w:pStyle w:val="a7"/>
              <w:snapToGrid w:val="0"/>
              <w:spacing w:after="0" w:line="360" w:lineRule="auto"/>
              <w:ind w:left="0"/>
              <w:jc w:val="both"/>
              <w:rPr>
                <w:rFonts w:ascii="Book Antiqua" w:eastAsia="Arial" w:hAnsi="Book Antiqua"/>
                <w:sz w:val="24"/>
                <w:szCs w:val="24"/>
              </w:rPr>
            </w:pPr>
            <w:r w:rsidRPr="00C437D6">
              <w:rPr>
                <w:rFonts w:ascii="Book Antiqua" w:eastAsia="Arial" w:hAnsi="Book Antiqua"/>
                <w:sz w:val="24"/>
                <w:szCs w:val="24"/>
              </w:rPr>
              <w:t>Estimated completion date: July 2023</w:t>
            </w:r>
          </w:p>
        </w:tc>
      </w:tr>
    </w:tbl>
    <w:p w14:paraId="74EE8493" w14:textId="3A6B7FC0" w:rsidR="00306C44" w:rsidRDefault="00962CE9" w:rsidP="00C437D6">
      <w:pPr>
        <w:snapToGrid w:val="0"/>
        <w:spacing w:line="360" w:lineRule="auto"/>
        <w:jc w:val="both"/>
        <w:rPr>
          <w:rFonts w:ascii="Book Antiqua" w:eastAsia="Arial" w:hAnsi="Book Antiqua"/>
        </w:rPr>
      </w:pPr>
      <w:bookmarkStart w:id="1" w:name="_Toc14260813"/>
      <w:r w:rsidRPr="00C437D6">
        <w:rPr>
          <w:rFonts w:ascii="Book Antiqua" w:eastAsia="Arial" w:hAnsi="Book Antiqua"/>
        </w:rPr>
        <w:t>CPS:</w:t>
      </w:r>
      <w:r w:rsidRPr="002A6B59">
        <w:rPr>
          <w:rFonts w:ascii="Book Antiqua" w:eastAsia="Arial" w:hAnsi="Book Antiqua"/>
          <w:caps/>
        </w:rPr>
        <w:t xml:space="preserve"> c</w:t>
      </w:r>
      <w:r w:rsidRPr="00C437D6">
        <w:rPr>
          <w:rFonts w:ascii="Book Antiqua" w:eastAsia="Arial" w:hAnsi="Book Antiqua"/>
        </w:rPr>
        <w:t>ombined positive score</w:t>
      </w:r>
      <w:r w:rsidR="00BD5726">
        <w:rPr>
          <w:rFonts w:ascii="Book Antiqua" w:eastAsia="Arial" w:hAnsi="Book Antiqua"/>
        </w:rPr>
        <w:t>;</w:t>
      </w:r>
      <w:r w:rsidRPr="00C437D6">
        <w:rPr>
          <w:rFonts w:ascii="Book Antiqua" w:eastAsia="Arial" w:hAnsi="Book Antiqua"/>
        </w:rPr>
        <w:t xml:space="preserve"> dd: </w:t>
      </w:r>
      <w:r w:rsidRPr="002A6B59">
        <w:rPr>
          <w:rFonts w:ascii="Book Antiqua" w:eastAsia="Arial" w:hAnsi="Book Antiqua"/>
          <w:caps/>
        </w:rPr>
        <w:t>d</w:t>
      </w:r>
      <w:r w:rsidRPr="00C437D6">
        <w:rPr>
          <w:rFonts w:ascii="Book Antiqua" w:eastAsia="Arial" w:hAnsi="Book Antiqua"/>
        </w:rPr>
        <w:t>ense dose</w:t>
      </w:r>
      <w:r w:rsidR="00BD5726">
        <w:rPr>
          <w:rFonts w:ascii="Book Antiqua" w:eastAsia="Arial" w:hAnsi="Book Antiqua"/>
        </w:rPr>
        <w:t>;</w:t>
      </w:r>
      <w:r w:rsidR="00BD5726" w:rsidRPr="00C437D6">
        <w:rPr>
          <w:rFonts w:ascii="Book Antiqua" w:eastAsia="Arial" w:hAnsi="Book Antiqua"/>
        </w:rPr>
        <w:t xml:space="preserve"> </w:t>
      </w:r>
      <w:r w:rsidRPr="00C437D6">
        <w:rPr>
          <w:rFonts w:ascii="Book Antiqua" w:eastAsia="Arial" w:hAnsi="Book Antiqua"/>
        </w:rPr>
        <w:t xml:space="preserve">DDFS: </w:t>
      </w:r>
      <w:r w:rsidRPr="002A6B59">
        <w:rPr>
          <w:rFonts w:ascii="Book Antiqua" w:eastAsia="Arial" w:hAnsi="Book Antiqua"/>
          <w:caps/>
        </w:rPr>
        <w:t>d</w:t>
      </w:r>
      <w:r w:rsidRPr="00C437D6">
        <w:rPr>
          <w:rFonts w:ascii="Book Antiqua" w:eastAsia="Arial" w:hAnsi="Book Antiqua"/>
        </w:rPr>
        <w:t>istant-disease free survival</w:t>
      </w:r>
      <w:r w:rsidR="00BD5726">
        <w:rPr>
          <w:rFonts w:ascii="Book Antiqua" w:eastAsia="Arial" w:hAnsi="Book Antiqua"/>
        </w:rPr>
        <w:t>;</w:t>
      </w:r>
      <w:r w:rsidRPr="00C437D6">
        <w:rPr>
          <w:rFonts w:ascii="Book Antiqua" w:eastAsia="Arial" w:hAnsi="Book Antiqua"/>
        </w:rPr>
        <w:t xml:space="preserve"> DFS: </w:t>
      </w:r>
      <w:r w:rsidRPr="002A6B59">
        <w:rPr>
          <w:rFonts w:ascii="Book Antiqua" w:eastAsia="Arial" w:hAnsi="Book Antiqua"/>
          <w:caps/>
        </w:rPr>
        <w:t>d</w:t>
      </w:r>
      <w:r w:rsidRPr="00C437D6">
        <w:rPr>
          <w:rFonts w:ascii="Book Antiqua" w:eastAsia="Arial" w:hAnsi="Book Antiqua"/>
        </w:rPr>
        <w:t>isease-free survival</w:t>
      </w:r>
      <w:r w:rsidR="00BD5726">
        <w:rPr>
          <w:rFonts w:ascii="Book Antiqua" w:eastAsia="Arial" w:hAnsi="Book Antiqua"/>
        </w:rPr>
        <w:t xml:space="preserve">; </w:t>
      </w:r>
      <w:r w:rsidRPr="00C437D6">
        <w:rPr>
          <w:rFonts w:ascii="Book Antiqua" w:eastAsia="Arial" w:hAnsi="Book Antiqua"/>
        </w:rPr>
        <w:t xml:space="preserve">EFS: </w:t>
      </w:r>
      <w:r w:rsidRPr="002A6B59">
        <w:rPr>
          <w:rFonts w:ascii="Book Antiqua" w:eastAsia="Arial" w:hAnsi="Book Antiqua"/>
          <w:caps/>
        </w:rPr>
        <w:t>e</w:t>
      </w:r>
      <w:r w:rsidRPr="00C437D6">
        <w:rPr>
          <w:rFonts w:ascii="Book Antiqua" w:eastAsia="Arial" w:hAnsi="Book Antiqua"/>
        </w:rPr>
        <w:t>vent-free survival</w:t>
      </w:r>
      <w:r w:rsidR="00BD5726">
        <w:rPr>
          <w:rFonts w:ascii="Book Antiqua" w:eastAsia="Arial" w:hAnsi="Book Antiqua"/>
        </w:rPr>
        <w:t xml:space="preserve">; </w:t>
      </w:r>
      <w:r w:rsidRPr="00C437D6">
        <w:rPr>
          <w:rFonts w:ascii="Book Antiqua" w:eastAsia="Arial" w:hAnsi="Book Antiqua"/>
        </w:rPr>
        <w:t>HR: Hazard ratio</w:t>
      </w:r>
      <w:r w:rsidR="00BD5726">
        <w:rPr>
          <w:rFonts w:ascii="Book Antiqua" w:eastAsia="Arial" w:hAnsi="Book Antiqua"/>
        </w:rPr>
        <w:t xml:space="preserve">; </w:t>
      </w:r>
      <w:r w:rsidRPr="00C437D6">
        <w:rPr>
          <w:rFonts w:ascii="Book Antiqua" w:eastAsia="Arial" w:hAnsi="Book Antiqua"/>
        </w:rPr>
        <w:t>IC: immune cells</w:t>
      </w:r>
      <w:r w:rsidR="00BD5726">
        <w:rPr>
          <w:rFonts w:ascii="Book Antiqua" w:eastAsia="Arial" w:hAnsi="Book Antiqua"/>
        </w:rPr>
        <w:t xml:space="preserve">; </w:t>
      </w:r>
      <w:proofErr w:type="spellStart"/>
      <w:r w:rsidRPr="00C437D6">
        <w:rPr>
          <w:rFonts w:ascii="Book Antiqua" w:eastAsia="Arial" w:hAnsi="Book Antiqua"/>
        </w:rPr>
        <w:t>iDFS</w:t>
      </w:r>
      <w:proofErr w:type="spellEnd"/>
      <w:r w:rsidRPr="00C437D6">
        <w:rPr>
          <w:rFonts w:ascii="Book Antiqua" w:eastAsia="Arial" w:hAnsi="Book Antiqua"/>
        </w:rPr>
        <w:t xml:space="preserve">: </w:t>
      </w:r>
      <w:r w:rsidRPr="002A6B59">
        <w:rPr>
          <w:rFonts w:ascii="Book Antiqua" w:eastAsia="Arial" w:hAnsi="Book Antiqua"/>
          <w:caps/>
        </w:rPr>
        <w:t>i</w:t>
      </w:r>
      <w:r w:rsidRPr="00C437D6">
        <w:rPr>
          <w:rFonts w:ascii="Book Antiqua" w:eastAsia="Arial" w:hAnsi="Book Antiqua"/>
        </w:rPr>
        <w:t>nvasive disease-free survival</w:t>
      </w:r>
      <w:r w:rsidR="00BD5726">
        <w:rPr>
          <w:rFonts w:ascii="Book Antiqua" w:eastAsia="Arial" w:hAnsi="Book Antiqua"/>
        </w:rPr>
        <w:t xml:space="preserve">; </w:t>
      </w:r>
      <w:r w:rsidRPr="00C437D6">
        <w:rPr>
          <w:rFonts w:ascii="Book Antiqua" w:eastAsia="Arial" w:hAnsi="Book Antiqua"/>
        </w:rPr>
        <w:t xml:space="preserve">ITT: </w:t>
      </w:r>
      <w:r w:rsidRPr="002A6B59">
        <w:rPr>
          <w:rFonts w:ascii="Book Antiqua" w:eastAsia="Arial" w:hAnsi="Book Antiqua"/>
          <w:caps/>
        </w:rPr>
        <w:t>i</w:t>
      </w:r>
      <w:r w:rsidRPr="00C437D6">
        <w:rPr>
          <w:rFonts w:ascii="Book Antiqua" w:eastAsia="Arial" w:hAnsi="Book Antiqua"/>
        </w:rPr>
        <w:t>ntention to treat</w:t>
      </w:r>
      <w:r w:rsidR="00BD5726">
        <w:rPr>
          <w:rFonts w:ascii="Book Antiqua" w:eastAsia="Arial" w:hAnsi="Book Antiqua"/>
        </w:rPr>
        <w:t xml:space="preserve">; </w:t>
      </w:r>
      <w:proofErr w:type="spellStart"/>
      <w:r w:rsidRPr="00C437D6">
        <w:rPr>
          <w:rFonts w:ascii="Book Antiqua" w:eastAsia="Arial" w:hAnsi="Book Antiqua"/>
        </w:rPr>
        <w:t>mTNBC</w:t>
      </w:r>
      <w:proofErr w:type="spellEnd"/>
      <w:r w:rsidRPr="00C437D6">
        <w:rPr>
          <w:rFonts w:ascii="Book Antiqua" w:eastAsia="Arial" w:hAnsi="Book Antiqua"/>
        </w:rPr>
        <w:t xml:space="preserve">: </w:t>
      </w:r>
      <w:r w:rsidRPr="002A6B59">
        <w:rPr>
          <w:rFonts w:ascii="Book Antiqua" w:eastAsia="Arial" w:hAnsi="Book Antiqua"/>
          <w:caps/>
        </w:rPr>
        <w:t>m</w:t>
      </w:r>
      <w:r w:rsidRPr="00C437D6">
        <w:rPr>
          <w:rFonts w:ascii="Book Antiqua" w:eastAsia="Arial" w:hAnsi="Book Antiqua"/>
        </w:rPr>
        <w:t>etastatic triple-negative breast cancer</w:t>
      </w:r>
      <w:r w:rsidR="00BD5726">
        <w:rPr>
          <w:rFonts w:ascii="Book Antiqua" w:eastAsia="Arial" w:hAnsi="Book Antiqua"/>
        </w:rPr>
        <w:t xml:space="preserve">; </w:t>
      </w:r>
      <w:proofErr w:type="spellStart"/>
      <w:r w:rsidRPr="00C437D6">
        <w:rPr>
          <w:rFonts w:ascii="Book Antiqua" w:eastAsia="Arial" w:hAnsi="Book Antiqua"/>
        </w:rPr>
        <w:t>pCR</w:t>
      </w:r>
      <w:proofErr w:type="spellEnd"/>
      <w:r w:rsidRPr="00C437D6">
        <w:rPr>
          <w:rFonts w:ascii="Book Antiqua" w:eastAsia="Arial" w:hAnsi="Book Antiqua"/>
        </w:rPr>
        <w:t xml:space="preserve">: </w:t>
      </w:r>
      <w:r w:rsidRPr="002A6B59">
        <w:rPr>
          <w:rFonts w:ascii="Book Antiqua" w:eastAsia="Arial" w:hAnsi="Book Antiqua"/>
          <w:caps/>
        </w:rPr>
        <w:t>p</w:t>
      </w:r>
      <w:r w:rsidRPr="00C437D6">
        <w:rPr>
          <w:rFonts w:ascii="Book Antiqua" w:eastAsia="Arial" w:hAnsi="Book Antiqua"/>
        </w:rPr>
        <w:t>athological complete response</w:t>
      </w:r>
      <w:r w:rsidR="00BD5726">
        <w:rPr>
          <w:rFonts w:ascii="Book Antiqua" w:eastAsia="Arial" w:hAnsi="Book Antiqua"/>
        </w:rPr>
        <w:t xml:space="preserve">; </w:t>
      </w:r>
      <w:r w:rsidRPr="00C437D6">
        <w:rPr>
          <w:rFonts w:ascii="Book Antiqua" w:eastAsia="Arial" w:hAnsi="Book Antiqua"/>
        </w:rPr>
        <w:t xml:space="preserve">PFS: </w:t>
      </w:r>
      <w:r w:rsidRPr="002A6B59">
        <w:rPr>
          <w:rFonts w:ascii="Book Antiqua" w:eastAsia="Arial" w:hAnsi="Book Antiqua"/>
          <w:caps/>
        </w:rPr>
        <w:t>p</w:t>
      </w:r>
      <w:r w:rsidRPr="00C437D6">
        <w:rPr>
          <w:rFonts w:ascii="Book Antiqua" w:eastAsia="Arial" w:hAnsi="Book Antiqua"/>
        </w:rPr>
        <w:t>rogression-free survival</w:t>
      </w:r>
      <w:r w:rsidR="00BD5726">
        <w:rPr>
          <w:rFonts w:ascii="Book Antiqua" w:eastAsia="Arial" w:hAnsi="Book Antiqua"/>
        </w:rPr>
        <w:t xml:space="preserve">; </w:t>
      </w:r>
      <w:r w:rsidRPr="00C437D6">
        <w:rPr>
          <w:rFonts w:ascii="Book Antiqua" w:eastAsia="Arial" w:hAnsi="Book Antiqua"/>
        </w:rPr>
        <w:t xml:space="preserve">ORR: </w:t>
      </w:r>
      <w:r w:rsidRPr="002A6B59">
        <w:rPr>
          <w:rFonts w:ascii="Book Antiqua" w:eastAsia="Arial" w:hAnsi="Book Antiqua"/>
          <w:caps/>
        </w:rPr>
        <w:t>o</w:t>
      </w:r>
      <w:r w:rsidRPr="00C437D6">
        <w:rPr>
          <w:rFonts w:ascii="Book Antiqua" w:eastAsia="Arial" w:hAnsi="Book Antiqua"/>
        </w:rPr>
        <w:t>bjective response rate</w:t>
      </w:r>
      <w:r w:rsidR="00BD5726">
        <w:rPr>
          <w:rFonts w:ascii="Book Antiqua" w:eastAsia="Arial" w:hAnsi="Book Antiqua"/>
        </w:rPr>
        <w:t xml:space="preserve">; </w:t>
      </w:r>
      <w:r w:rsidRPr="00C437D6">
        <w:rPr>
          <w:rFonts w:ascii="Book Antiqua" w:eastAsia="Arial" w:hAnsi="Book Antiqua"/>
        </w:rPr>
        <w:t xml:space="preserve">OS: </w:t>
      </w:r>
      <w:bookmarkEnd w:id="1"/>
      <w:r w:rsidRPr="002A6B59">
        <w:rPr>
          <w:rFonts w:ascii="Book Antiqua" w:eastAsia="Arial" w:hAnsi="Book Antiqua"/>
          <w:caps/>
        </w:rPr>
        <w:t>o</w:t>
      </w:r>
      <w:r w:rsidRPr="00C437D6">
        <w:rPr>
          <w:rFonts w:ascii="Book Antiqua" w:eastAsia="Arial" w:hAnsi="Book Antiqua"/>
        </w:rPr>
        <w:t>verall survival</w:t>
      </w:r>
      <w:r w:rsidR="00BD5726">
        <w:rPr>
          <w:rFonts w:ascii="Book Antiqua" w:eastAsia="Arial" w:hAnsi="Book Antiqua"/>
        </w:rPr>
        <w:t xml:space="preserve">; </w:t>
      </w:r>
      <w:r w:rsidRPr="00C437D6">
        <w:rPr>
          <w:rFonts w:ascii="Book Antiqua" w:eastAsia="Arial" w:hAnsi="Book Antiqua"/>
        </w:rPr>
        <w:t xml:space="preserve">QoL: </w:t>
      </w:r>
      <w:r w:rsidRPr="002A6B59">
        <w:rPr>
          <w:rFonts w:ascii="Book Antiqua" w:eastAsia="Arial" w:hAnsi="Book Antiqua"/>
          <w:caps/>
        </w:rPr>
        <w:t>q</w:t>
      </w:r>
      <w:r w:rsidRPr="00C437D6">
        <w:rPr>
          <w:rFonts w:ascii="Book Antiqua" w:eastAsia="Arial" w:hAnsi="Book Antiqua"/>
        </w:rPr>
        <w:t>uality of life</w:t>
      </w:r>
      <w:r w:rsidR="00BD5726">
        <w:rPr>
          <w:rFonts w:ascii="Book Antiqua" w:eastAsia="Arial" w:hAnsi="Book Antiqua"/>
        </w:rPr>
        <w:t xml:space="preserve">; </w:t>
      </w:r>
      <w:r w:rsidRPr="00C437D6">
        <w:rPr>
          <w:rFonts w:ascii="Book Antiqua" w:eastAsia="Arial" w:hAnsi="Book Antiqua"/>
        </w:rPr>
        <w:t>TNBC:</w:t>
      </w:r>
      <w:r w:rsidRPr="002A6B59">
        <w:rPr>
          <w:rFonts w:ascii="Book Antiqua" w:eastAsia="Arial" w:hAnsi="Book Antiqua"/>
          <w:caps/>
        </w:rPr>
        <w:t xml:space="preserve"> t</w:t>
      </w:r>
      <w:r w:rsidRPr="00C437D6">
        <w:rPr>
          <w:rFonts w:ascii="Book Antiqua" w:eastAsia="Arial" w:hAnsi="Book Antiqua"/>
        </w:rPr>
        <w:t>riple-negative breast cancer</w:t>
      </w:r>
      <w:r w:rsidR="00872EC0">
        <w:rPr>
          <w:rFonts w:ascii="Book Antiqua" w:eastAsia="Arial" w:hAnsi="Book Antiqua"/>
        </w:rPr>
        <w:t>.</w:t>
      </w:r>
    </w:p>
    <w:p w14:paraId="7D60E7F8" w14:textId="77777777" w:rsidR="00306C44" w:rsidRPr="00306C44" w:rsidRDefault="00306C44" w:rsidP="00306C44">
      <w:pPr>
        <w:snapToGrid w:val="0"/>
        <w:spacing w:line="360" w:lineRule="auto"/>
        <w:jc w:val="both"/>
        <w:rPr>
          <w:rFonts w:ascii="Book Antiqua" w:eastAsia="Arial" w:hAnsi="Book Antiqua"/>
          <w:b/>
          <w:bCs/>
        </w:rPr>
      </w:pPr>
      <w:r>
        <w:rPr>
          <w:rFonts w:ascii="Book Antiqua" w:eastAsia="Arial" w:hAnsi="Book Antiqua"/>
        </w:rPr>
        <w:br w:type="page"/>
      </w:r>
      <w:r w:rsidRPr="00306C44">
        <w:rPr>
          <w:rFonts w:ascii="Book Antiqua" w:eastAsia="Arial" w:hAnsi="Book Antiqua"/>
          <w:b/>
          <w:bCs/>
        </w:rPr>
        <w:lastRenderedPageBreak/>
        <w:t>Table</w:t>
      </w:r>
      <w:r>
        <w:rPr>
          <w:rFonts w:ascii="Book Antiqua" w:eastAsia="Arial" w:hAnsi="Book Antiqua"/>
          <w:b/>
          <w:bCs/>
        </w:rPr>
        <w:t xml:space="preserve"> </w:t>
      </w:r>
      <w:r w:rsidRPr="00306C44">
        <w:rPr>
          <w:rFonts w:ascii="Book Antiqua" w:eastAsia="Arial" w:hAnsi="Book Antiqua"/>
          <w:b/>
          <w:bCs/>
        </w:rPr>
        <w:t>2</w:t>
      </w:r>
      <w:r>
        <w:rPr>
          <w:rFonts w:ascii="Book Antiqua" w:eastAsia="Arial" w:hAnsi="Book Antiqua"/>
          <w:b/>
          <w:bCs/>
        </w:rPr>
        <w:t xml:space="preserve"> </w:t>
      </w:r>
      <w:r w:rsidRPr="00306C44">
        <w:rPr>
          <w:rFonts w:ascii="Book Antiqua" w:eastAsia="Arial" w:hAnsi="Book Antiqua"/>
          <w:b/>
          <w:bCs/>
        </w:rPr>
        <w:t xml:space="preserve">Common commercially monoclonal </w:t>
      </w:r>
      <w:r w:rsidR="00454EA0" w:rsidRPr="00454EA0">
        <w:rPr>
          <w:rFonts w:ascii="Book Antiqua" w:eastAsia="Arial" w:hAnsi="Book Antiqua"/>
          <w:b/>
          <w:bCs/>
        </w:rPr>
        <w:t>programmed death ligand 1</w:t>
      </w:r>
      <w:r w:rsidR="00454EA0">
        <w:rPr>
          <w:rFonts w:ascii="Book Antiqua" w:eastAsia="Arial" w:hAnsi="Book Antiqua"/>
          <w:b/>
          <w:bCs/>
        </w:rPr>
        <w:t xml:space="preserve"> </w:t>
      </w:r>
      <w:r w:rsidRPr="00306C44">
        <w:rPr>
          <w:rFonts w:ascii="Book Antiqua" w:eastAsia="Arial" w:hAnsi="Book Antiqua"/>
          <w:b/>
          <w:bCs/>
        </w:rPr>
        <w:t xml:space="preserve">antibodies for immunohistochemical analysis to assess the expression of </w:t>
      </w:r>
      <w:r w:rsidR="00454EA0" w:rsidRPr="00454EA0">
        <w:rPr>
          <w:rFonts w:ascii="Book Antiqua" w:eastAsia="Arial" w:hAnsi="Book Antiqua"/>
          <w:b/>
          <w:bCs/>
        </w:rPr>
        <w:t>programmed death ligand 1</w:t>
      </w:r>
      <w:r w:rsidR="00454EA0">
        <w:rPr>
          <w:rFonts w:ascii="Book Antiqua" w:eastAsia="Arial" w:hAnsi="Book Antiqua"/>
          <w:b/>
          <w:bCs/>
        </w:rPr>
        <w:t xml:space="preserve"> </w:t>
      </w:r>
      <w:r w:rsidRPr="00306C44">
        <w:rPr>
          <w:rFonts w:ascii="Book Antiqua" w:eastAsia="Arial" w:hAnsi="Book Antiqua"/>
          <w:b/>
          <w:bCs/>
        </w:rPr>
        <w:t xml:space="preserve">(considering </w:t>
      </w:r>
      <w:r w:rsidR="00A51CB9" w:rsidRPr="00A51CB9">
        <w:rPr>
          <w:rFonts w:ascii="Book Antiqua" w:eastAsia="Arial" w:hAnsi="Book Antiqua"/>
          <w:b/>
          <w:bCs/>
        </w:rPr>
        <w:t>Food and Drug Administration</w:t>
      </w:r>
      <w:r w:rsidRPr="00306C44">
        <w:rPr>
          <w:rFonts w:ascii="Book Antiqua" w:eastAsia="Arial" w:hAnsi="Book Antiqua"/>
          <w:b/>
          <w:bCs/>
        </w:rPr>
        <w:t xml:space="preserve"> approvals)</w:t>
      </w:r>
    </w:p>
    <w:tbl>
      <w:tblPr>
        <w:tblW w:w="0" w:type="auto"/>
        <w:tblBorders>
          <w:top w:val="single" w:sz="4" w:space="0" w:color="auto"/>
          <w:bottom w:val="single" w:sz="4" w:space="0" w:color="auto"/>
        </w:tblBorders>
        <w:tblLook w:val="04A0" w:firstRow="1" w:lastRow="0" w:firstColumn="1" w:lastColumn="0" w:noHBand="0" w:noVBand="1"/>
      </w:tblPr>
      <w:tblGrid>
        <w:gridCol w:w="1569"/>
        <w:gridCol w:w="2866"/>
        <w:gridCol w:w="2589"/>
        <w:gridCol w:w="2582"/>
        <w:gridCol w:w="2640"/>
      </w:tblGrid>
      <w:tr w:rsidR="00306C44" w:rsidRPr="00306C44" w14:paraId="4A0AFC57" w14:textId="77777777" w:rsidTr="00A2319C">
        <w:trPr>
          <w:trHeight w:val="700"/>
        </w:trPr>
        <w:tc>
          <w:tcPr>
            <w:tcW w:w="1584" w:type="dxa"/>
            <w:tcBorders>
              <w:top w:val="single" w:sz="4" w:space="0" w:color="auto"/>
              <w:bottom w:val="single" w:sz="4" w:space="0" w:color="auto"/>
            </w:tcBorders>
            <w:shd w:val="clear" w:color="auto" w:fill="FFFFFF" w:themeFill="background1"/>
            <w:vAlign w:val="center"/>
          </w:tcPr>
          <w:p w14:paraId="09B01CF1" w14:textId="77777777" w:rsidR="00306C44" w:rsidRPr="00306C44" w:rsidRDefault="00306C44" w:rsidP="00306C44">
            <w:pPr>
              <w:snapToGrid w:val="0"/>
              <w:spacing w:line="360" w:lineRule="auto"/>
              <w:jc w:val="both"/>
              <w:rPr>
                <w:rFonts w:ascii="Book Antiqua" w:hAnsi="Book Antiqua"/>
              </w:rPr>
            </w:pPr>
            <w:r w:rsidRPr="00306C44">
              <w:rPr>
                <w:rFonts w:ascii="Book Antiqua" w:hAnsi="Book Antiqua"/>
                <w:b/>
                <w:bCs/>
                <w:lang w:val="es-PE"/>
              </w:rPr>
              <w:t>PD-L1 antibody</w:t>
            </w:r>
          </w:p>
        </w:tc>
        <w:tc>
          <w:tcPr>
            <w:tcW w:w="2903" w:type="dxa"/>
            <w:tcBorders>
              <w:top w:val="single" w:sz="4" w:space="0" w:color="auto"/>
              <w:bottom w:val="single" w:sz="4" w:space="0" w:color="auto"/>
            </w:tcBorders>
            <w:shd w:val="clear" w:color="auto" w:fill="FFFFFF" w:themeFill="background1"/>
            <w:vAlign w:val="center"/>
          </w:tcPr>
          <w:p w14:paraId="4453092A" w14:textId="77777777" w:rsidR="00306C44" w:rsidRPr="00306C44" w:rsidRDefault="00306C44" w:rsidP="00306C44">
            <w:pPr>
              <w:snapToGrid w:val="0"/>
              <w:spacing w:line="360" w:lineRule="auto"/>
              <w:jc w:val="both"/>
              <w:rPr>
                <w:rFonts w:ascii="Book Antiqua" w:hAnsi="Book Antiqua"/>
                <w:b/>
                <w:bCs/>
                <w:lang w:val="es-PE"/>
              </w:rPr>
            </w:pPr>
            <w:r w:rsidRPr="00306C44">
              <w:rPr>
                <w:rFonts w:ascii="Book Antiqua" w:hAnsi="Book Antiqua"/>
                <w:b/>
                <w:bCs/>
                <w:lang w:val="es-PE"/>
              </w:rPr>
              <w:t>Immunotherapy</w:t>
            </w:r>
          </w:p>
        </w:tc>
        <w:tc>
          <w:tcPr>
            <w:tcW w:w="2653" w:type="dxa"/>
            <w:tcBorders>
              <w:top w:val="single" w:sz="4" w:space="0" w:color="auto"/>
              <w:bottom w:val="single" w:sz="4" w:space="0" w:color="auto"/>
            </w:tcBorders>
            <w:shd w:val="clear" w:color="auto" w:fill="FFFFFF" w:themeFill="background1"/>
            <w:vAlign w:val="center"/>
          </w:tcPr>
          <w:p w14:paraId="40937244" w14:textId="77777777" w:rsidR="00306C44" w:rsidRPr="00306C44" w:rsidRDefault="00306C44" w:rsidP="00306C44">
            <w:pPr>
              <w:snapToGrid w:val="0"/>
              <w:spacing w:line="360" w:lineRule="auto"/>
              <w:jc w:val="both"/>
              <w:rPr>
                <w:rFonts w:ascii="Book Antiqua" w:hAnsi="Book Antiqua"/>
                <w:b/>
                <w:bCs/>
                <w:lang w:val="es-PE"/>
              </w:rPr>
            </w:pPr>
            <w:r w:rsidRPr="00306C44">
              <w:rPr>
                <w:rFonts w:ascii="Book Antiqua" w:hAnsi="Book Antiqua"/>
                <w:b/>
                <w:bCs/>
                <w:lang w:val="es-PE"/>
              </w:rPr>
              <w:t>IHC assay</w:t>
            </w:r>
          </w:p>
        </w:tc>
        <w:tc>
          <w:tcPr>
            <w:tcW w:w="2650" w:type="dxa"/>
            <w:tcBorders>
              <w:top w:val="single" w:sz="4" w:space="0" w:color="auto"/>
              <w:bottom w:val="single" w:sz="4" w:space="0" w:color="auto"/>
            </w:tcBorders>
            <w:shd w:val="clear" w:color="auto" w:fill="FFFFFF" w:themeFill="background1"/>
            <w:vAlign w:val="center"/>
          </w:tcPr>
          <w:p w14:paraId="739364A8" w14:textId="77777777" w:rsidR="00306C44" w:rsidRPr="00306C44" w:rsidRDefault="00306C44" w:rsidP="00306C44">
            <w:pPr>
              <w:snapToGrid w:val="0"/>
              <w:spacing w:line="360" w:lineRule="auto"/>
              <w:jc w:val="both"/>
              <w:rPr>
                <w:rFonts w:ascii="Book Antiqua" w:hAnsi="Book Antiqua"/>
                <w:b/>
                <w:bCs/>
                <w:lang w:val="es-PE"/>
              </w:rPr>
            </w:pPr>
            <w:r w:rsidRPr="00306C44">
              <w:rPr>
                <w:rFonts w:ascii="Book Antiqua" w:hAnsi="Book Antiqua"/>
                <w:b/>
                <w:bCs/>
                <w:lang w:val="es-PE"/>
              </w:rPr>
              <w:t>Cut-off</w:t>
            </w:r>
          </w:p>
        </w:tc>
        <w:tc>
          <w:tcPr>
            <w:tcW w:w="2672" w:type="dxa"/>
            <w:tcBorders>
              <w:top w:val="single" w:sz="4" w:space="0" w:color="auto"/>
              <w:bottom w:val="single" w:sz="4" w:space="0" w:color="auto"/>
            </w:tcBorders>
            <w:shd w:val="clear" w:color="auto" w:fill="FFFFFF" w:themeFill="background1"/>
            <w:vAlign w:val="center"/>
          </w:tcPr>
          <w:p w14:paraId="78896595" w14:textId="77777777" w:rsidR="00306C44" w:rsidRPr="00306C44" w:rsidRDefault="00306C44" w:rsidP="00306C44">
            <w:pPr>
              <w:snapToGrid w:val="0"/>
              <w:spacing w:line="360" w:lineRule="auto"/>
              <w:jc w:val="both"/>
              <w:rPr>
                <w:rFonts w:ascii="Book Antiqua" w:hAnsi="Book Antiqua"/>
                <w:b/>
                <w:bCs/>
                <w:lang w:val="es-PE"/>
              </w:rPr>
            </w:pPr>
            <w:r w:rsidRPr="00306C44">
              <w:rPr>
                <w:rFonts w:ascii="Book Antiqua" w:hAnsi="Book Antiqua"/>
                <w:b/>
                <w:bCs/>
                <w:lang w:val="es-PE"/>
              </w:rPr>
              <w:t>Line</w:t>
            </w:r>
          </w:p>
        </w:tc>
      </w:tr>
      <w:tr w:rsidR="00306C44" w:rsidRPr="00306C44" w14:paraId="7310CDEA" w14:textId="77777777" w:rsidTr="00A2319C">
        <w:tc>
          <w:tcPr>
            <w:tcW w:w="1584" w:type="dxa"/>
            <w:vMerge w:val="restart"/>
            <w:tcBorders>
              <w:top w:val="single" w:sz="4" w:space="0" w:color="auto"/>
            </w:tcBorders>
            <w:shd w:val="clear" w:color="auto" w:fill="auto"/>
            <w:vAlign w:val="center"/>
          </w:tcPr>
          <w:p w14:paraId="227F6F26"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22C3</w:t>
            </w:r>
          </w:p>
        </w:tc>
        <w:tc>
          <w:tcPr>
            <w:tcW w:w="2903" w:type="dxa"/>
            <w:vMerge w:val="restart"/>
            <w:tcBorders>
              <w:top w:val="single" w:sz="4" w:space="0" w:color="auto"/>
            </w:tcBorders>
            <w:shd w:val="clear" w:color="auto" w:fill="auto"/>
            <w:vAlign w:val="center"/>
          </w:tcPr>
          <w:p w14:paraId="0DD7BA9B"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Pembrolizumab</w:t>
            </w:r>
          </w:p>
        </w:tc>
        <w:tc>
          <w:tcPr>
            <w:tcW w:w="2653" w:type="dxa"/>
            <w:vMerge w:val="restart"/>
            <w:tcBorders>
              <w:top w:val="single" w:sz="4" w:space="0" w:color="auto"/>
            </w:tcBorders>
            <w:shd w:val="clear" w:color="auto" w:fill="auto"/>
            <w:vAlign w:val="center"/>
          </w:tcPr>
          <w:p w14:paraId="281E8FD2"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DAKO</w:t>
            </w:r>
          </w:p>
        </w:tc>
        <w:tc>
          <w:tcPr>
            <w:tcW w:w="2650" w:type="dxa"/>
            <w:tcBorders>
              <w:top w:val="single" w:sz="4" w:space="0" w:color="auto"/>
            </w:tcBorders>
            <w:shd w:val="clear" w:color="auto" w:fill="auto"/>
            <w:vAlign w:val="center"/>
          </w:tcPr>
          <w:p w14:paraId="37803804"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TPS ≥ 1%</w:t>
            </w:r>
          </w:p>
        </w:tc>
        <w:tc>
          <w:tcPr>
            <w:tcW w:w="2672" w:type="dxa"/>
            <w:tcBorders>
              <w:top w:val="single" w:sz="4" w:space="0" w:color="auto"/>
            </w:tcBorders>
            <w:shd w:val="clear" w:color="auto" w:fill="auto"/>
            <w:vAlign w:val="center"/>
          </w:tcPr>
          <w:p w14:paraId="4CF1CB4B"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1L</w:t>
            </w:r>
          </w:p>
        </w:tc>
      </w:tr>
      <w:tr w:rsidR="00306C44" w:rsidRPr="00306C44" w14:paraId="76A2D6ED" w14:textId="77777777" w:rsidTr="00A2319C">
        <w:tc>
          <w:tcPr>
            <w:tcW w:w="1584" w:type="dxa"/>
            <w:vMerge/>
            <w:shd w:val="clear" w:color="auto" w:fill="auto"/>
            <w:vAlign w:val="center"/>
          </w:tcPr>
          <w:p w14:paraId="66B889C2" w14:textId="77777777" w:rsidR="00306C44" w:rsidRPr="00306C44" w:rsidRDefault="00306C44" w:rsidP="00306C44">
            <w:pPr>
              <w:snapToGrid w:val="0"/>
              <w:spacing w:line="360" w:lineRule="auto"/>
              <w:jc w:val="both"/>
              <w:rPr>
                <w:rFonts w:ascii="Book Antiqua" w:hAnsi="Book Antiqua"/>
                <w:lang w:val="es-PE"/>
              </w:rPr>
            </w:pPr>
          </w:p>
        </w:tc>
        <w:tc>
          <w:tcPr>
            <w:tcW w:w="2903" w:type="dxa"/>
            <w:vMerge/>
            <w:shd w:val="clear" w:color="auto" w:fill="auto"/>
            <w:vAlign w:val="center"/>
          </w:tcPr>
          <w:p w14:paraId="5089CC24" w14:textId="77777777" w:rsidR="00306C44" w:rsidRPr="00306C44" w:rsidRDefault="00306C44" w:rsidP="00306C44">
            <w:pPr>
              <w:snapToGrid w:val="0"/>
              <w:spacing w:line="360" w:lineRule="auto"/>
              <w:jc w:val="both"/>
              <w:rPr>
                <w:rFonts w:ascii="Book Antiqua" w:hAnsi="Book Antiqua"/>
                <w:lang w:val="es-PE"/>
              </w:rPr>
            </w:pPr>
          </w:p>
        </w:tc>
        <w:tc>
          <w:tcPr>
            <w:tcW w:w="2653" w:type="dxa"/>
            <w:vMerge/>
            <w:shd w:val="clear" w:color="auto" w:fill="auto"/>
            <w:vAlign w:val="center"/>
          </w:tcPr>
          <w:p w14:paraId="516953CC" w14:textId="77777777" w:rsidR="00306C44" w:rsidRPr="00306C44" w:rsidRDefault="00306C44" w:rsidP="00306C44">
            <w:pPr>
              <w:snapToGrid w:val="0"/>
              <w:spacing w:line="360" w:lineRule="auto"/>
              <w:jc w:val="both"/>
              <w:rPr>
                <w:rFonts w:ascii="Book Antiqua" w:hAnsi="Book Antiqua"/>
                <w:lang w:val="es-PE"/>
              </w:rPr>
            </w:pPr>
          </w:p>
        </w:tc>
        <w:tc>
          <w:tcPr>
            <w:tcW w:w="2650" w:type="dxa"/>
            <w:shd w:val="clear" w:color="auto" w:fill="auto"/>
            <w:vAlign w:val="center"/>
          </w:tcPr>
          <w:p w14:paraId="50C0A754"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TC ≥ 1%</w:t>
            </w:r>
          </w:p>
        </w:tc>
        <w:tc>
          <w:tcPr>
            <w:tcW w:w="2672" w:type="dxa"/>
            <w:shd w:val="clear" w:color="auto" w:fill="auto"/>
            <w:vAlign w:val="center"/>
          </w:tcPr>
          <w:p w14:paraId="09E022C7"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2L</w:t>
            </w:r>
          </w:p>
        </w:tc>
      </w:tr>
      <w:tr w:rsidR="00306C44" w:rsidRPr="00306C44" w14:paraId="19536043" w14:textId="77777777" w:rsidTr="00A2319C">
        <w:tc>
          <w:tcPr>
            <w:tcW w:w="1584" w:type="dxa"/>
            <w:shd w:val="clear" w:color="auto" w:fill="auto"/>
            <w:vAlign w:val="center"/>
          </w:tcPr>
          <w:p w14:paraId="601C297F"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28-8</w:t>
            </w:r>
          </w:p>
        </w:tc>
        <w:tc>
          <w:tcPr>
            <w:tcW w:w="2903" w:type="dxa"/>
            <w:shd w:val="clear" w:color="auto" w:fill="auto"/>
            <w:vAlign w:val="center"/>
          </w:tcPr>
          <w:p w14:paraId="3370E074"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Nivolumab</w:t>
            </w:r>
          </w:p>
        </w:tc>
        <w:tc>
          <w:tcPr>
            <w:tcW w:w="2653" w:type="dxa"/>
            <w:shd w:val="clear" w:color="auto" w:fill="auto"/>
            <w:vAlign w:val="center"/>
          </w:tcPr>
          <w:p w14:paraId="0C5F8A86"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DAKO</w:t>
            </w:r>
          </w:p>
        </w:tc>
        <w:tc>
          <w:tcPr>
            <w:tcW w:w="2650" w:type="dxa"/>
            <w:shd w:val="clear" w:color="auto" w:fill="auto"/>
            <w:vAlign w:val="center"/>
          </w:tcPr>
          <w:p w14:paraId="4851FBFD"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TC ≥ 1%</w:t>
            </w:r>
          </w:p>
        </w:tc>
        <w:tc>
          <w:tcPr>
            <w:tcW w:w="2672" w:type="dxa"/>
            <w:shd w:val="clear" w:color="auto" w:fill="auto"/>
            <w:vAlign w:val="center"/>
          </w:tcPr>
          <w:p w14:paraId="0C3CF36D"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2L</w:t>
            </w:r>
          </w:p>
        </w:tc>
      </w:tr>
      <w:tr w:rsidR="00306C44" w:rsidRPr="00306C44" w14:paraId="6D666B76" w14:textId="77777777" w:rsidTr="00A2319C">
        <w:tc>
          <w:tcPr>
            <w:tcW w:w="1584" w:type="dxa"/>
            <w:vMerge w:val="restart"/>
            <w:shd w:val="clear" w:color="auto" w:fill="auto"/>
            <w:vAlign w:val="center"/>
          </w:tcPr>
          <w:p w14:paraId="2EA09EA4"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SP142</w:t>
            </w:r>
          </w:p>
        </w:tc>
        <w:tc>
          <w:tcPr>
            <w:tcW w:w="2903" w:type="dxa"/>
            <w:vMerge w:val="restart"/>
            <w:shd w:val="clear" w:color="auto" w:fill="auto"/>
            <w:vAlign w:val="center"/>
          </w:tcPr>
          <w:p w14:paraId="62F2CB2C"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Atezolizumab</w:t>
            </w:r>
          </w:p>
        </w:tc>
        <w:tc>
          <w:tcPr>
            <w:tcW w:w="2653" w:type="dxa"/>
            <w:vMerge w:val="restart"/>
            <w:shd w:val="clear" w:color="auto" w:fill="auto"/>
            <w:vAlign w:val="center"/>
          </w:tcPr>
          <w:p w14:paraId="17694FC6"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Ventana</w:t>
            </w:r>
          </w:p>
        </w:tc>
        <w:tc>
          <w:tcPr>
            <w:tcW w:w="2650" w:type="dxa"/>
            <w:shd w:val="clear" w:color="auto" w:fill="auto"/>
            <w:vAlign w:val="center"/>
          </w:tcPr>
          <w:p w14:paraId="3E260AEA"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TC ≥ 50% and/or IC ≥ 10%</w:t>
            </w:r>
          </w:p>
        </w:tc>
        <w:tc>
          <w:tcPr>
            <w:tcW w:w="2672" w:type="dxa"/>
            <w:shd w:val="clear" w:color="auto" w:fill="auto"/>
            <w:vAlign w:val="center"/>
          </w:tcPr>
          <w:p w14:paraId="547D7E62"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1L</w:t>
            </w:r>
          </w:p>
        </w:tc>
      </w:tr>
      <w:tr w:rsidR="00306C44" w:rsidRPr="00306C44" w14:paraId="1D6533EC" w14:textId="77777777" w:rsidTr="00A2319C">
        <w:tc>
          <w:tcPr>
            <w:tcW w:w="1584" w:type="dxa"/>
            <w:vMerge/>
            <w:shd w:val="clear" w:color="auto" w:fill="auto"/>
            <w:vAlign w:val="center"/>
          </w:tcPr>
          <w:p w14:paraId="0D35835C" w14:textId="77777777" w:rsidR="00306C44" w:rsidRPr="00306C44" w:rsidRDefault="00306C44" w:rsidP="00306C44">
            <w:pPr>
              <w:snapToGrid w:val="0"/>
              <w:spacing w:line="360" w:lineRule="auto"/>
              <w:jc w:val="both"/>
              <w:rPr>
                <w:rFonts w:ascii="Book Antiqua" w:hAnsi="Book Antiqua"/>
                <w:lang w:val="es-PE"/>
              </w:rPr>
            </w:pPr>
          </w:p>
        </w:tc>
        <w:tc>
          <w:tcPr>
            <w:tcW w:w="2903" w:type="dxa"/>
            <w:vMerge/>
            <w:shd w:val="clear" w:color="auto" w:fill="auto"/>
            <w:vAlign w:val="center"/>
          </w:tcPr>
          <w:p w14:paraId="58FD0CB4" w14:textId="77777777" w:rsidR="00306C44" w:rsidRPr="00306C44" w:rsidRDefault="00306C44" w:rsidP="00306C44">
            <w:pPr>
              <w:snapToGrid w:val="0"/>
              <w:spacing w:line="360" w:lineRule="auto"/>
              <w:jc w:val="both"/>
              <w:rPr>
                <w:rFonts w:ascii="Book Antiqua" w:hAnsi="Book Antiqua"/>
                <w:lang w:val="es-PE"/>
              </w:rPr>
            </w:pPr>
          </w:p>
        </w:tc>
        <w:tc>
          <w:tcPr>
            <w:tcW w:w="2653" w:type="dxa"/>
            <w:vMerge/>
            <w:shd w:val="clear" w:color="auto" w:fill="auto"/>
            <w:vAlign w:val="center"/>
          </w:tcPr>
          <w:p w14:paraId="7EDD3CA3" w14:textId="77777777" w:rsidR="00306C44" w:rsidRPr="00306C44" w:rsidRDefault="00306C44" w:rsidP="00306C44">
            <w:pPr>
              <w:snapToGrid w:val="0"/>
              <w:spacing w:line="360" w:lineRule="auto"/>
              <w:jc w:val="both"/>
              <w:rPr>
                <w:rFonts w:ascii="Book Antiqua" w:hAnsi="Book Antiqua"/>
                <w:lang w:val="es-PE"/>
              </w:rPr>
            </w:pPr>
          </w:p>
        </w:tc>
        <w:tc>
          <w:tcPr>
            <w:tcW w:w="2650" w:type="dxa"/>
            <w:shd w:val="clear" w:color="auto" w:fill="auto"/>
            <w:vAlign w:val="center"/>
          </w:tcPr>
          <w:p w14:paraId="086C44F6"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TC ≥ 1% and/or IC ≥ 1%</w:t>
            </w:r>
          </w:p>
        </w:tc>
        <w:tc>
          <w:tcPr>
            <w:tcW w:w="2672" w:type="dxa"/>
            <w:shd w:val="clear" w:color="auto" w:fill="auto"/>
            <w:vAlign w:val="center"/>
          </w:tcPr>
          <w:p w14:paraId="3C9E3BB4"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2L</w:t>
            </w:r>
          </w:p>
        </w:tc>
      </w:tr>
      <w:tr w:rsidR="00306C44" w:rsidRPr="00306C44" w14:paraId="56F87C65" w14:textId="77777777" w:rsidTr="00A2319C">
        <w:tc>
          <w:tcPr>
            <w:tcW w:w="1584" w:type="dxa"/>
            <w:vMerge w:val="restart"/>
            <w:shd w:val="clear" w:color="auto" w:fill="auto"/>
            <w:vAlign w:val="center"/>
          </w:tcPr>
          <w:p w14:paraId="4E859BCE"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SP263</w:t>
            </w:r>
          </w:p>
        </w:tc>
        <w:tc>
          <w:tcPr>
            <w:tcW w:w="2903" w:type="dxa"/>
            <w:shd w:val="clear" w:color="auto" w:fill="auto"/>
            <w:vAlign w:val="center"/>
          </w:tcPr>
          <w:p w14:paraId="76B71B14"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Durvalumab</w:t>
            </w:r>
          </w:p>
        </w:tc>
        <w:tc>
          <w:tcPr>
            <w:tcW w:w="2653" w:type="dxa"/>
            <w:vMerge w:val="restart"/>
            <w:shd w:val="clear" w:color="auto" w:fill="auto"/>
            <w:vAlign w:val="center"/>
          </w:tcPr>
          <w:p w14:paraId="6996C806"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Ventana</w:t>
            </w:r>
          </w:p>
        </w:tc>
        <w:tc>
          <w:tcPr>
            <w:tcW w:w="2650" w:type="dxa"/>
            <w:shd w:val="clear" w:color="auto" w:fill="auto"/>
            <w:vAlign w:val="center"/>
          </w:tcPr>
          <w:p w14:paraId="58846E76" w14:textId="77777777" w:rsidR="00306C44" w:rsidRPr="00306C44" w:rsidRDefault="00306C44" w:rsidP="00306C44">
            <w:pPr>
              <w:snapToGrid w:val="0"/>
              <w:spacing w:line="360" w:lineRule="auto"/>
              <w:jc w:val="both"/>
              <w:rPr>
                <w:rFonts w:ascii="Book Antiqua" w:hAnsi="Book Antiqua"/>
              </w:rPr>
            </w:pPr>
            <w:r w:rsidRPr="00306C44">
              <w:rPr>
                <w:rFonts w:ascii="Book Antiqua" w:hAnsi="Book Antiqua"/>
                <w:lang w:val="es-PE"/>
              </w:rPr>
              <w:t>TC ≥ 1%</w:t>
            </w:r>
          </w:p>
        </w:tc>
        <w:tc>
          <w:tcPr>
            <w:tcW w:w="2672" w:type="dxa"/>
            <w:shd w:val="clear" w:color="auto" w:fill="auto"/>
            <w:vAlign w:val="center"/>
          </w:tcPr>
          <w:p w14:paraId="6B8E8E5D" w14:textId="77777777" w:rsidR="00306C44" w:rsidRPr="00306C44" w:rsidRDefault="00306C44" w:rsidP="00306C44">
            <w:pPr>
              <w:snapToGrid w:val="0"/>
              <w:spacing w:line="360" w:lineRule="auto"/>
              <w:jc w:val="both"/>
              <w:rPr>
                <w:rFonts w:ascii="Book Antiqua" w:hAnsi="Book Antiqua"/>
              </w:rPr>
            </w:pPr>
            <w:r w:rsidRPr="00306C44">
              <w:rPr>
                <w:rFonts w:ascii="Book Antiqua" w:hAnsi="Book Antiqua"/>
              </w:rPr>
              <w:t>1L maintenance, in unresectable stage III after chemoradiation therapy</w:t>
            </w:r>
          </w:p>
        </w:tc>
      </w:tr>
      <w:tr w:rsidR="00306C44" w:rsidRPr="00306C44" w14:paraId="0D6CDD18" w14:textId="77777777" w:rsidTr="00A2319C">
        <w:tc>
          <w:tcPr>
            <w:tcW w:w="1584" w:type="dxa"/>
            <w:vMerge/>
            <w:shd w:val="clear" w:color="auto" w:fill="auto"/>
            <w:vAlign w:val="center"/>
          </w:tcPr>
          <w:p w14:paraId="15C91D37" w14:textId="77777777" w:rsidR="00306C44" w:rsidRPr="00306C44" w:rsidRDefault="00306C44" w:rsidP="00306C44">
            <w:pPr>
              <w:snapToGrid w:val="0"/>
              <w:spacing w:line="360" w:lineRule="auto"/>
              <w:jc w:val="both"/>
              <w:rPr>
                <w:rFonts w:ascii="Book Antiqua" w:hAnsi="Book Antiqua"/>
              </w:rPr>
            </w:pPr>
          </w:p>
        </w:tc>
        <w:tc>
          <w:tcPr>
            <w:tcW w:w="2903" w:type="dxa"/>
            <w:shd w:val="clear" w:color="auto" w:fill="auto"/>
            <w:vAlign w:val="center"/>
          </w:tcPr>
          <w:p w14:paraId="5F727762"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Nivolumab</w:t>
            </w:r>
          </w:p>
        </w:tc>
        <w:tc>
          <w:tcPr>
            <w:tcW w:w="2653" w:type="dxa"/>
            <w:vMerge/>
            <w:shd w:val="clear" w:color="auto" w:fill="auto"/>
            <w:vAlign w:val="center"/>
          </w:tcPr>
          <w:p w14:paraId="455AD17A" w14:textId="77777777" w:rsidR="00306C44" w:rsidRPr="00306C44" w:rsidRDefault="00306C44" w:rsidP="00306C44">
            <w:pPr>
              <w:snapToGrid w:val="0"/>
              <w:spacing w:line="360" w:lineRule="auto"/>
              <w:jc w:val="both"/>
              <w:rPr>
                <w:rFonts w:ascii="Book Antiqua" w:hAnsi="Book Antiqua"/>
                <w:lang w:val="es-PE"/>
              </w:rPr>
            </w:pPr>
          </w:p>
        </w:tc>
        <w:tc>
          <w:tcPr>
            <w:tcW w:w="2650" w:type="dxa"/>
            <w:shd w:val="clear" w:color="auto" w:fill="auto"/>
            <w:vAlign w:val="center"/>
          </w:tcPr>
          <w:p w14:paraId="48231E38"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TC ≥ 1%</w:t>
            </w:r>
          </w:p>
        </w:tc>
        <w:tc>
          <w:tcPr>
            <w:tcW w:w="2672" w:type="dxa"/>
            <w:shd w:val="clear" w:color="auto" w:fill="auto"/>
            <w:vAlign w:val="center"/>
          </w:tcPr>
          <w:p w14:paraId="064B2F93"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2L</w:t>
            </w:r>
          </w:p>
        </w:tc>
      </w:tr>
      <w:tr w:rsidR="00306C44" w:rsidRPr="00306C44" w14:paraId="3E191251" w14:textId="77777777" w:rsidTr="00A2319C">
        <w:tc>
          <w:tcPr>
            <w:tcW w:w="1584" w:type="dxa"/>
            <w:vMerge/>
            <w:shd w:val="clear" w:color="auto" w:fill="auto"/>
            <w:vAlign w:val="center"/>
          </w:tcPr>
          <w:p w14:paraId="246A8829" w14:textId="77777777" w:rsidR="00306C44" w:rsidRPr="00306C44" w:rsidRDefault="00306C44" w:rsidP="00306C44">
            <w:pPr>
              <w:snapToGrid w:val="0"/>
              <w:spacing w:line="360" w:lineRule="auto"/>
              <w:jc w:val="both"/>
              <w:rPr>
                <w:rFonts w:ascii="Book Antiqua" w:hAnsi="Book Antiqua"/>
                <w:lang w:val="es-PE"/>
              </w:rPr>
            </w:pPr>
          </w:p>
        </w:tc>
        <w:tc>
          <w:tcPr>
            <w:tcW w:w="2903" w:type="dxa"/>
            <w:shd w:val="clear" w:color="auto" w:fill="auto"/>
            <w:vAlign w:val="center"/>
          </w:tcPr>
          <w:p w14:paraId="25F64757"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Pembrolizumab</w:t>
            </w:r>
          </w:p>
        </w:tc>
        <w:tc>
          <w:tcPr>
            <w:tcW w:w="2653" w:type="dxa"/>
            <w:vMerge/>
            <w:shd w:val="clear" w:color="auto" w:fill="auto"/>
            <w:vAlign w:val="center"/>
          </w:tcPr>
          <w:p w14:paraId="741BA227" w14:textId="77777777" w:rsidR="00306C44" w:rsidRPr="00306C44" w:rsidRDefault="00306C44" w:rsidP="00306C44">
            <w:pPr>
              <w:snapToGrid w:val="0"/>
              <w:spacing w:line="360" w:lineRule="auto"/>
              <w:jc w:val="both"/>
              <w:rPr>
                <w:rFonts w:ascii="Book Antiqua" w:hAnsi="Book Antiqua"/>
                <w:lang w:val="es-PE"/>
              </w:rPr>
            </w:pPr>
          </w:p>
        </w:tc>
        <w:tc>
          <w:tcPr>
            <w:tcW w:w="2650" w:type="dxa"/>
            <w:shd w:val="clear" w:color="auto" w:fill="auto"/>
            <w:vAlign w:val="center"/>
          </w:tcPr>
          <w:p w14:paraId="6328B24B"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TC ≥ 50%</w:t>
            </w:r>
          </w:p>
        </w:tc>
        <w:tc>
          <w:tcPr>
            <w:tcW w:w="2672" w:type="dxa"/>
            <w:shd w:val="clear" w:color="auto" w:fill="auto"/>
            <w:vAlign w:val="center"/>
          </w:tcPr>
          <w:p w14:paraId="2B4CD877"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1L</w:t>
            </w:r>
          </w:p>
        </w:tc>
      </w:tr>
      <w:tr w:rsidR="00306C44" w:rsidRPr="00306C44" w14:paraId="22EC8E39" w14:textId="77777777" w:rsidTr="00A2319C">
        <w:tc>
          <w:tcPr>
            <w:tcW w:w="1584" w:type="dxa"/>
            <w:shd w:val="clear" w:color="auto" w:fill="auto"/>
            <w:vAlign w:val="center"/>
          </w:tcPr>
          <w:p w14:paraId="62E07308"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73-10</w:t>
            </w:r>
          </w:p>
        </w:tc>
        <w:tc>
          <w:tcPr>
            <w:tcW w:w="2903" w:type="dxa"/>
            <w:shd w:val="clear" w:color="auto" w:fill="auto"/>
            <w:vAlign w:val="center"/>
          </w:tcPr>
          <w:p w14:paraId="57A9F04B"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Avelumab</w:t>
            </w:r>
          </w:p>
        </w:tc>
        <w:tc>
          <w:tcPr>
            <w:tcW w:w="2653" w:type="dxa"/>
            <w:shd w:val="clear" w:color="auto" w:fill="auto"/>
            <w:vAlign w:val="center"/>
          </w:tcPr>
          <w:p w14:paraId="2D7446C9"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DAKO</w:t>
            </w:r>
          </w:p>
        </w:tc>
        <w:tc>
          <w:tcPr>
            <w:tcW w:w="2650" w:type="dxa"/>
            <w:shd w:val="clear" w:color="auto" w:fill="auto"/>
            <w:vAlign w:val="center"/>
          </w:tcPr>
          <w:p w14:paraId="60CC692E"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TC ≥ 1%</w:t>
            </w:r>
          </w:p>
        </w:tc>
        <w:tc>
          <w:tcPr>
            <w:tcW w:w="2672" w:type="dxa"/>
            <w:shd w:val="clear" w:color="auto" w:fill="auto"/>
            <w:vAlign w:val="center"/>
          </w:tcPr>
          <w:p w14:paraId="1CEBF396" w14:textId="77777777" w:rsidR="00306C44" w:rsidRPr="00306C44" w:rsidRDefault="00306C44" w:rsidP="00306C44">
            <w:pPr>
              <w:snapToGrid w:val="0"/>
              <w:spacing w:line="360" w:lineRule="auto"/>
              <w:jc w:val="both"/>
              <w:rPr>
                <w:rFonts w:ascii="Book Antiqua" w:hAnsi="Book Antiqua"/>
                <w:lang w:val="es-PE"/>
              </w:rPr>
            </w:pPr>
            <w:r w:rsidRPr="00306C44">
              <w:rPr>
                <w:rFonts w:ascii="Book Antiqua" w:hAnsi="Book Antiqua"/>
                <w:lang w:val="es-PE"/>
              </w:rPr>
              <w:t>2L (not approved)</w:t>
            </w:r>
          </w:p>
        </w:tc>
      </w:tr>
    </w:tbl>
    <w:p w14:paraId="6818D42E" w14:textId="77777777" w:rsidR="00962CE9" w:rsidRPr="00E84EDA" w:rsidRDefault="00306C44" w:rsidP="00306C44">
      <w:pPr>
        <w:snapToGrid w:val="0"/>
        <w:spacing w:line="360" w:lineRule="auto"/>
        <w:jc w:val="both"/>
        <w:rPr>
          <w:rFonts w:ascii="Book Antiqua" w:hAnsi="Book Antiqua"/>
          <w:b/>
          <w:lang w:eastAsia="zh-CN"/>
        </w:rPr>
      </w:pPr>
      <w:r w:rsidRPr="00584563">
        <w:rPr>
          <w:rFonts w:ascii="Book Antiqua" w:hAnsi="Book Antiqua"/>
        </w:rPr>
        <w:t>Notes:</w:t>
      </w:r>
      <w:r w:rsidRPr="00584563">
        <w:rPr>
          <w:rFonts w:ascii="Book Antiqua" w:hAnsi="Book Antiqua" w:hint="eastAsia"/>
          <w:lang w:eastAsia="zh-CN"/>
        </w:rPr>
        <w:t xml:space="preserve"> </w:t>
      </w:r>
      <w:r w:rsidR="00D9254B">
        <w:rPr>
          <w:rFonts w:ascii="Book Antiqua" w:hAnsi="Book Antiqua"/>
        </w:rPr>
        <w:t xml:space="preserve">(1) </w:t>
      </w:r>
      <w:r w:rsidRPr="00306C44">
        <w:rPr>
          <w:rFonts w:ascii="Book Antiqua" w:hAnsi="Book Antiqua"/>
        </w:rPr>
        <w:t xml:space="preserve">Atezolizumab in combination with nab-paclitaxel is approved as 1L of treatment for patients with unresectable locally advanced or </w:t>
      </w:r>
      <w:r w:rsidR="00940F60" w:rsidRPr="00E84EDA">
        <w:rPr>
          <w:rFonts w:ascii="Book Antiqua" w:hAnsi="Book Antiqua"/>
        </w:rPr>
        <w:t>m</w:t>
      </w:r>
      <w:r w:rsidR="00940F60" w:rsidRPr="00306C44">
        <w:rPr>
          <w:rFonts w:ascii="Book Antiqua" w:hAnsi="Book Antiqua"/>
        </w:rPr>
        <w:t xml:space="preserve">etastatic triple-negative breast cancer </w:t>
      </w:r>
      <w:r w:rsidR="00940F60">
        <w:rPr>
          <w:rFonts w:ascii="Book Antiqua" w:hAnsi="Book Antiqua"/>
        </w:rPr>
        <w:t>(</w:t>
      </w:r>
      <w:proofErr w:type="spellStart"/>
      <w:r w:rsidRPr="00306C44">
        <w:rPr>
          <w:rFonts w:ascii="Book Antiqua" w:hAnsi="Book Antiqua"/>
        </w:rPr>
        <w:t>mTNBC</w:t>
      </w:r>
      <w:proofErr w:type="spellEnd"/>
      <w:r w:rsidR="00940F60">
        <w:rPr>
          <w:rFonts w:ascii="Book Antiqua" w:hAnsi="Book Antiqua"/>
        </w:rPr>
        <w:t>)</w:t>
      </w:r>
      <w:r w:rsidRPr="00306C44">
        <w:rPr>
          <w:rFonts w:ascii="Book Antiqua" w:hAnsi="Book Antiqua"/>
        </w:rPr>
        <w:t xml:space="preserve"> whose tumors express </w:t>
      </w:r>
      <w:r w:rsidR="008C0CE5" w:rsidRPr="0050157E">
        <w:rPr>
          <w:rFonts w:ascii="Book Antiqua" w:hAnsi="Book Antiqua"/>
        </w:rPr>
        <w:lastRenderedPageBreak/>
        <w:t>p</w:t>
      </w:r>
      <w:r w:rsidR="008C0CE5">
        <w:rPr>
          <w:rFonts w:ascii="Book Antiqua" w:hAnsi="Book Antiqua"/>
        </w:rPr>
        <w:t>rogrammed death ligand 1 (</w:t>
      </w:r>
      <w:r w:rsidRPr="00306C44">
        <w:rPr>
          <w:rFonts w:ascii="Book Antiqua" w:hAnsi="Book Antiqua"/>
        </w:rPr>
        <w:t>PD-L1</w:t>
      </w:r>
      <w:r w:rsidR="008C0CE5">
        <w:rPr>
          <w:rFonts w:ascii="Book Antiqua" w:hAnsi="Book Antiqua"/>
        </w:rPr>
        <w:t>)</w:t>
      </w:r>
      <w:r w:rsidRPr="00306C44">
        <w:rPr>
          <w:rFonts w:ascii="Book Antiqua" w:hAnsi="Book Antiqua"/>
        </w:rPr>
        <w:t xml:space="preserve"> </w:t>
      </w:r>
      <w:r w:rsidR="008552F5" w:rsidRPr="00306C44">
        <w:rPr>
          <w:rFonts w:ascii="Book Antiqua" w:hAnsi="Book Antiqua"/>
        </w:rPr>
        <w:t>immune cells (IC)</w:t>
      </w:r>
      <w:r w:rsidRPr="00306C44">
        <w:rPr>
          <w:rFonts w:ascii="Book Antiqua" w:hAnsi="Book Antiqua"/>
        </w:rPr>
        <w:t xml:space="preserve"> </w:t>
      </w:r>
      <w:r w:rsidR="006204F3">
        <w:rPr>
          <w:rFonts w:ascii="Book Antiqua" w:hAnsi="Book Antiqua"/>
        </w:rPr>
        <w:t>(</w:t>
      </w:r>
      <w:r w:rsidRPr="00306C44">
        <w:rPr>
          <w:rFonts w:ascii="Book Antiqua" w:hAnsi="Book Antiqua"/>
        </w:rPr>
        <w:t>PD-L1 stained tumor-infiltrating</w:t>
      </w:r>
      <w:r w:rsidR="005700B6">
        <w:rPr>
          <w:rFonts w:ascii="Book Antiqua" w:hAnsi="Book Antiqua"/>
        </w:rPr>
        <w:t xml:space="preserve"> </w:t>
      </w:r>
      <w:r w:rsidRPr="00306C44">
        <w:rPr>
          <w:rFonts w:ascii="Book Antiqua" w:hAnsi="Book Antiqua"/>
        </w:rPr>
        <w:t>IC</w:t>
      </w:r>
      <w:r w:rsidR="005700B6">
        <w:rPr>
          <w:rFonts w:ascii="Book Antiqua" w:hAnsi="Book Antiqua"/>
        </w:rPr>
        <w:t xml:space="preserve"> </w:t>
      </w:r>
      <w:r w:rsidRPr="00306C44">
        <w:rPr>
          <w:rFonts w:ascii="Book Antiqua" w:hAnsi="Book Antiqua"/>
        </w:rPr>
        <w:t>of any intensity covering ≥ 1% of the tumor area</w:t>
      </w:r>
      <w:r w:rsidR="006204F3">
        <w:rPr>
          <w:rFonts w:ascii="Book Antiqua" w:hAnsi="Book Antiqua"/>
        </w:rPr>
        <w:t>)</w:t>
      </w:r>
      <w:r w:rsidRPr="00306C44">
        <w:rPr>
          <w:rFonts w:ascii="Book Antiqua" w:hAnsi="Book Antiqua"/>
        </w:rPr>
        <w:t>, as determined by a</w:t>
      </w:r>
      <w:r w:rsidR="00914D8A">
        <w:rPr>
          <w:rFonts w:ascii="Book Antiqua" w:hAnsi="Book Antiqua"/>
        </w:rPr>
        <w:t xml:space="preserve"> </w:t>
      </w:r>
      <w:r w:rsidR="00F9504C" w:rsidRPr="00F9504C">
        <w:rPr>
          <w:rFonts w:ascii="Book Antiqua" w:hAnsi="Book Antiqua"/>
        </w:rPr>
        <w:t xml:space="preserve">Food and Drug Administration </w:t>
      </w:r>
      <w:r w:rsidR="00F9504C">
        <w:rPr>
          <w:rFonts w:ascii="Book Antiqua" w:hAnsi="Book Antiqua"/>
        </w:rPr>
        <w:t>(</w:t>
      </w:r>
      <w:r w:rsidRPr="00306C44">
        <w:rPr>
          <w:rFonts w:ascii="Book Antiqua" w:hAnsi="Book Antiqua"/>
        </w:rPr>
        <w:t>FDA</w:t>
      </w:r>
      <w:r w:rsidR="00F9504C">
        <w:rPr>
          <w:rFonts w:ascii="Book Antiqua" w:hAnsi="Book Antiqua"/>
        </w:rPr>
        <w:t>)</w:t>
      </w:r>
      <w:r w:rsidRPr="00306C44">
        <w:rPr>
          <w:rFonts w:ascii="Book Antiqua" w:hAnsi="Book Antiqua"/>
        </w:rPr>
        <w:t xml:space="preserve"> approved test (Ventana SP142)</w:t>
      </w:r>
      <w:r w:rsidR="00D339F7">
        <w:rPr>
          <w:rFonts w:ascii="Book Antiqua" w:hAnsi="Book Antiqua"/>
        </w:rPr>
        <w:t>;</w:t>
      </w:r>
      <w:r>
        <w:rPr>
          <w:rFonts w:ascii="Book Antiqua" w:hAnsi="Book Antiqua" w:hint="eastAsia"/>
          <w:b/>
          <w:lang w:eastAsia="zh-CN"/>
        </w:rPr>
        <w:t xml:space="preserve"> </w:t>
      </w:r>
      <w:r w:rsidR="00D339F7" w:rsidRPr="00D9254B">
        <w:rPr>
          <w:rFonts w:ascii="Book Antiqua" w:hAnsi="Book Antiqua"/>
          <w:lang w:eastAsia="zh-CN"/>
        </w:rPr>
        <w:t>a</w:t>
      </w:r>
      <w:r w:rsidR="00D9254B" w:rsidRPr="00D9254B">
        <w:rPr>
          <w:rFonts w:ascii="Book Antiqua" w:hAnsi="Book Antiqua"/>
          <w:lang w:eastAsia="zh-CN"/>
        </w:rPr>
        <w:t xml:space="preserve">nd </w:t>
      </w:r>
      <w:r w:rsidR="00D9254B">
        <w:rPr>
          <w:rFonts w:ascii="Book Antiqua" w:hAnsi="Book Antiqua"/>
        </w:rPr>
        <w:t xml:space="preserve">(2) </w:t>
      </w:r>
      <w:r w:rsidRPr="00306C44">
        <w:rPr>
          <w:rFonts w:ascii="Book Antiqua" w:hAnsi="Book Antiqua"/>
        </w:rPr>
        <w:t xml:space="preserve">Pembrolizumab with chemotherapy is approved as 1L of treatment for patients with locally recurrent unresectable or </w:t>
      </w:r>
      <w:proofErr w:type="spellStart"/>
      <w:r w:rsidRPr="00306C44">
        <w:rPr>
          <w:rFonts w:ascii="Book Antiqua" w:hAnsi="Book Antiqua"/>
        </w:rPr>
        <w:t>mTNBC</w:t>
      </w:r>
      <w:proofErr w:type="spellEnd"/>
      <w:r w:rsidRPr="00306C44">
        <w:rPr>
          <w:rFonts w:ascii="Book Antiqua" w:hAnsi="Book Antiqua"/>
        </w:rPr>
        <w:t xml:space="preserve"> whose tumors express PD-L1 CPS ≥ 10, as determined by an FDA approved test (PD-L1 IHC 22C3 </w:t>
      </w:r>
      <w:proofErr w:type="spellStart"/>
      <w:r w:rsidRPr="00306C44">
        <w:rPr>
          <w:rFonts w:ascii="Book Antiqua" w:hAnsi="Book Antiqua"/>
        </w:rPr>
        <w:t>PharmDx</w:t>
      </w:r>
      <w:proofErr w:type="spellEnd"/>
      <w:r w:rsidRPr="00306C44">
        <w:rPr>
          <w:rFonts w:ascii="Book Antiqua" w:hAnsi="Book Antiqua"/>
        </w:rPr>
        <w:t>).</w:t>
      </w:r>
      <w:r w:rsidR="00E84EDA">
        <w:rPr>
          <w:rFonts w:ascii="Book Antiqua" w:hAnsi="Book Antiqua" w:hint="eastAsia"/>
          <w:b/>
          <w:lang w:eastAsia="zh-CN"/>
        </w:rPr>
        <w:t xml:space="preserve"> </w:t>
      </w:r>
      <w:r w:rsidRPr="00306C44">
        <w:rPr>
          <w:rFonts w:ascii="Book Antiqua" w:hAnsi="Book Antiqua"/>
        </w:rPr>
        <w:t xml:space="preserve">CPS: </w:t>
      </w:r>
      <w:r w:rsidRPr="00E84EDA">
        <w:rPr>
          <w:rFonts w:ascii="Book Antiqua" w:hAnsi="Book Antiqua"/>
          <w:caps/>
        </w:rPr>
        <w:t>c</w:t>
      </w:r>
      <w:r w:rsidRPr="00306C44">
        <w:rPr>
          <w:rFonts w:ascii="Book Antiqua" w:hAnsi="Book Antiqua"/>
        </w:rPr>
        <w:t>ombined positive score</w:t>
      </w:r>
      <w:r w:rsidR="00D47AEC">
        <w:rPr>
          <w:rFonts w:ascii="Book Antiqua" w:hAnsi="Book Antiqua"/>
        </w:rPr>
        <w:t xml:space="preserve">; </w:t>
      </w:r>
      <w:r w:rsidRPr="00306C44">
        <w:rPr>
          <w:rFonts w:ascii="Book Antiqua" w:hAnsi="Book Antiqua"/>
        </w:rPr>
        <w:t xml:space="preserve">IC: </w:t>
      </w:r>
      <w:r w:rsidRPr="00E84EDA">
        <w:rPr>
          <w:rFonts w:ascii="Book Antiqua" w:hAnsi="Book Antiqua"/>
          <w:caps/>
        </w:rPr>
        <w:t>i</w:t>
      </w:r>
      <w:r w:rsidRPr="00306C44">
        <w:rPr>
          <w:rFonts w:ascii="Book Antiqua" w:hAnsi="Book Antiqua"/>
        </w:rPr>
        <w:t>mmune cell</w:t>
      </w:r>
      <w:r w:rsidR="00D47AEC">
        <w:rPr>
          <w:rFonts w:ascii="Book Antiqua" w:hAnsi="Book Antiqua"/>
        </w:rPr>
        <w:t>;</w:t>
      </w:r>
      <w:r w:rsidRPr="00306C44">
        <w:rPr>
          <w:rFonts w:ascii="Book Antiqua" w:hAnsi="Book Antiqua"/>
        </w:rPr>
        <w:t xml:space="preserve"> IHC: </w:t>
      </w:r>
      <w:r w:rsidRPr="00E84EDA">
        <w:rPr>
          <w:rFonts w:ascii="Book Antiqua" w:hAnsi="Book Antiqua"/>
          <w:caps/>
        </w:rPr>
        <w:t>i</w:t>
      </w:r>
      <w:r w:rsidRPr="00306C44">
        <w:rPr>
          <w:rFonts w:ascii="Book Antiqua" w:hAnsi="Book Antiqua"/>
        </w:rPr>
        <w:t>mmunohistochemistry</w:t>
      </w:r>
      <w:r w:rsidR="00D47AEC">
        <w:rPr>
          <w:rFonts w:ascii="Book Antiqua" w:hAnsi="Book Antiqua"/>
        </w:rPr>
        <w:t>;</w:t>
      </w:r>
      <w:r w:rsidRPr="00306C44">
        <w:rPr>
          <w:rFonts w:ascii="Book Antiqua" w:hAnsi="Book Antiqua"/>
        </w:rPr>
        <w:t xml:space="preserve"> TC:</w:t>
      </w:r>
      <w:r w:rsidRPr="00E84EDA">
        <w:rPr>
          <w:rFonts w:ascii="Book Antiqua" w:hAnsi="Book Antiqua"/>
          <w:caps/>
        </w:rPr>
        <w:t xml:space="preserve"> t</w:t>
      </w:r>
      <w:r w:rsidRPr="00306C44">
        <w:rPr>
          <w:rFonts w:ascii="Book Antiqua" w:hAnsi="Book Antiqua"/>
        </w:rPr>
        <w:t>umor cell</w:t>
      </w:r>
      <w:r w:rsidR="00D47AEC">
        <w:rPr>
          <w:rFonts w:ascii="Book Antiqua" w:hAnsi="Book Antiqua"/>
        </w:rPr>
        <w:t xml:space="preserve">; </w:t>
      </w:r>
      <w:r w:rsidRPr="00306C44">
        <w:rPr>
          <w:rFonts w:ascii="Book Antiqua" w:hAnsi="Book Antiqua"/>
        </w:rPr>
        <w:t xml:space="preserve">TPS: </w:t>
      </w:r>
      <w:r w:rsidRPr="00E84EDA">
        <w:rPr>
          <w:rFonts w:ascii="Book Antiqua" w:hAnsi="Book Antiqua"/>
          <w:caps/>
        </w:rPr>
        <w:t>t</w:t>
      </w:r>
      <w:r w:rsidRPr="00306C44">
        <w:rPr>
          <w:rFonts w:ascii="Book Antiqua" w:hAnsi="Book Antiqua"/>
        </w:rPr>
        <w:t>umor proportion score</w:t>
      </w:r>
      <w:r w:rsidR="00D47AEC">
        <w:rPr>
          <w:rFonts w:ascii="Book Antiqua" w:hAnsi="Book Antiqua"/>
        </w:rPr>
        <w:t>;</w:t>
      </w:r>
      <w:r w:rsidRPr="00306C44">
        <w:rPr>
          <w:rFonts w:ascii="Book Antiqua" w:hAnsi="Book Antiqua"/>
        </w:rPr>
        <w:t xml:space="preserve"> 1L: </w:t>
      </w:r>
      <w:r w:rsidRPr="00E84EDA">
        <w:rPr>
          <w:rFonts w:ascii="Book Antiqua" w:hAnsi="Book Antiqua"/>
          <w:caps/>
        </w:rPr>
        <w:t>f</w:t>
      </w:r>
      <w:r w:rsidRPr="00306C44">
        <w:rPr>
          <w:rFonts w:ascii="Book Antiqua" w:hAnsi="Book Antiqua"/>
        </w:rPr>
        <w:t>irst-line</w:t>
      </w:r>
      <w:r w:rsidR="00D47AEC">
        <w:rPr>
          <w:rFonts w:ascii="Book Antiqua" w:hAnsi="Book Antiqua"/>
        </w:rPr>
        <w:t>;</w:t>
      </w:r>
      <w:r w:rsidRPr="00306C44">
        <w:rPr>
          <w:rFonts w:ascii="Book Antiqua" w:hAnsi="Book Antiqua"/>
        </w:rPr>
        <w:t xml:space="preserve"> 2L: </w:t>
      </w:r>
      <w:r w:rsidRPr="00E84EDA">
        <w:rPr>
          <w:rFonts w:ascii="Book Antiqua" w:hAnsi="Book Antiqua"/>
          <w:caps/>
        </w:rPr>
        <w:t>s</w:t>
      </w:r>
      <w:r w:rsidRPr="00306C44">
        <w:rPr>
          <w:rFonts w:ascii="Book Antiqua" w:hAnsi="Book Antiqua"/>
        </w:rPr>
        <w:t>econd-line</w:t>
      </w:r>
      <w:r w:rsidR="0050157E">
        <w:rPr>
          <w:rFonts w:ascii="Book Antiqua" w:hAnsi="Book Antiqua"/>
        </w:rPr>
        <w:t xml:space="preserve">; </w:t>
      </w:r>
      <w:r w:rsidR="0050157E" w:rsidRPr="00C437D6">
        <w:rPr>
          <w:rFonts w:ascii="Book Antiqua" w:hAnsi="Book Antiqua"/>
        </w:rPr>
        <w:t>PD-L1</w:t>
      </w:r>
      <w:r w:rsidR="0050157E">
        <w:rPr>
          <w:rFonts w:ascii="Book Antiqua" w:hAnsi="Book Antiqua"/>
        </w:rPr>
        <w:t xml:space="preserve">: </w:t>
      </w:r>
      <w:r w:rsidR="0050157E" w:rsidRPr="0050157E">
        <w:rPr>
          <w:rFonts w:ascii="Book Antiqua" w:hAnsi="Book Antiqua"/>
          <w:caps/>
        </w:rPr>
        <w:t>p</w:t>
      </w:r>
      <w:r w:rsidR="0050157E">
        <w:rPr>
          <w:rFonts w:ascii="Book Antiqua" w:hAnsi="Book Antiqua"/>
        </w:rPr>
        <w:t>rogrammed death ligand 1</w:t>
      </w:r>
      <w:r w:rsidR="00E84EDA">
        <w:rPr>
          <w:rFonts w:ascii="Book Antiqua" w:hAnsi="Book Antiqua"/>
        </w:rPr>
        <w:t>.</w:t>
      </w:r>
    </w:p>
    <w:sectPr w:rsidR="00962CE9" w:rsidRPr="00E84EDA" w:rsidSect="00962CE9">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3E94" w14:textId="77777777" w:rsidR="00124A8E" w:rsidRDefault="00124A8E" w:rsidP="00671806">
      <w:r>
        <w:separator/>
      </w:r>
    </w:p>
  </w:endnote>
  <w:endnote w:type="continuationSeparator" w:id="0">
    <w:p w14:paraId="7722CFD7" w14:textId="77777777" w:rsidR="00124A8E" w:rsidRDefault="00124A8E" w:rsidP="0067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10122533"/>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787ED79F" w14:textId="09D11EE0" w:rsidR="00D7036C" w:rsidRPr="000F5FF8" w:rsidRDefault="00D7036C" w:rsidP="00671806">
            <w:pPr>
              <w:pStyle w:val="a5"/>
              <w:jc w:val="right"/>
              <w:rPr>
                <w:rFonts w:ascii="Book Antiqua" w:hAnsi="Book Antiqua"/>
                <w:sz w:val="24"/>
                <w:szCs w:val="24"/>
              </w:rPr>
            </w:pPr>
            <w:r w:rsidRPr="00F41FF6">
              <w:rPr>
                <w:rFonts w:ascii="Book Antiqua" w:hAnsi="Book Antiqua"/>
                <w:sz w:val="24"/>
                <w:szCs w:val="24"/>
                <w:lang w:val="zh-CN" w:eastAsia="zh-CN"/>
              </w:rPr>
              <w:t xml:space="preserve"> </w:t>
            </w:r>
            <w:r w:rsidRPr="000F5FF8">
              <w:rPr>
                <w:rFonts w:ascii="Book Antiqua" w:hAnsi="Book Antiqua"/>
                <w:sz w:val="24"/>
                <w:szCs w:val="24"/>
              </w:rPr>
              <w:fldChar w:fldCharType="begin"/>
            </w:r>
            <w:r w:rsidRPr="000F5FF8">
              <w:rPr>
                <w:rFonts w:ascii="Book Antiqua" w:hAnsi="Book Antiqua"/>
                <w:sz w:val="24"/>
                <w:szCs w:val="24"/>
              </w:rPr>
              <w:instrText>PAGE</w:instrText>
            </w:r>
            <w:r w:rsidRPr="000F5FF8">
              <w:rPr>
                <w:rFonts w:ascii="Book Antiqua" w:hAnsi="Book Antiqua"/>
                <w:sz w:val="24"/>
                <w:szCs w:val="24"/>
              </w:rPr>
              <w:fldChar w:fldCharType="separate"/>
            </w:r>
            <w:r w:rsidR="007C1AE2">
              <w:rPr>
                <w:rFonts w:ascii="Book Antiqua" w:hAnsi="Book Antiqua"/>
                <w:noProof/>
                <w:sz w:val="24"/>
                <w:szCs w:val="24"/>
              </w:rPr>
              <w:t>21</w:t>
            </w:r>
            <w:r w:rsidRPr="000F5FF8">
              <w:rPr>
                <w:rFonts w:ascii="Book Antiqua" w:hAnsi="Book Antiqua"/>
                <w:sz w:val="24"/>
                <w:szCs w:val="24"/>
              </w:rPr>
              <w:fldChar w:fldCharType="end"/>
            </w:r>
            <w:r w:rsidRPr="00F41FF6">
              <w:rPr>
                <w:rFonts w:ascii="Book Antiqua" w:hAnsi="Book Antiqua"/>
                <w:sz w:val="24"/>
                <w:szCs w:val="24"/>
                <w:lang w:val="zh-CN" w:eastAsia="zh-CN"/>
              </w:rPr>
              <w:t xml:space="preserve"> / </w:t>
            </w:r>
            <w:r w:rsidRPr="000F5FF8">
              <w:rPr>
                <w:rFonts w:ascii="Book Antiqua" w:hAnsi="Book Antiqua"/>
                <w:sz w:val="24"/>
                <w:szCs w:val="24"/>
              </w:rPr>
              <w:fldChar w:fldCharType="begin"/>
            </w:r>
            <w:r w:rsidRPr="000F5FF8">
              <w:rPr>
                <w:rFonts w:ascii="Book Antiqua" w:hAnsi="Book Antiqua"/>
                <w:sz w:val="24"/>
                <w:szCs w:val="24"/>
              </w:rPr>
              <w:instrText>NUMPAGES</w:instrText>
            </w:r>
            <w:r w:rsidRPr="000F5FF8">
              <w:rPr>
                <w:rFonts w:ascii="Book Antiqua" w:hAnsi="Book Antiqua"/>
                <w:sz w:val="24"/>
                <w:szCs w:val="24"/>
              </w:rPr>
              <w:fldChar w:fldCharType="separate"/>
            </w:r>
            <w:r w:rsidR="007C1AE2">
              <w:rPr>
                <w:rFonts w:ascii="Book Antiqua" w:hAnsi="Book Antiqua"/>
                <w:noProof/>
                <w:sz w:val="24"/>
                <w:szCs w:val="24"/>
              </w:rPr>
              <w:t>50</w:t>
            </w:r>
            <w:r w:rsidRPr="000F5FF8">
              <w:rPr>
                <w:rFonts w:ascii="Book Antiqua" w:hAnsi="Book Antiqua"/>
                <w:sz w:val="24"/>
                <w:szCs w:val="24"/>
              </w:rPr>
              <w:fldChar w:fldCharType="end"/>
            </w:r>
          </w:p>
        </w:sdtContent>
      </w:sdt>
    </w:sdtContent>
  </w:sdt>
  <w:p w14:paraId="3522EF1D" w14:textId="77777777" w:rsidR="00D7036C" w:rsidRDefault="00D703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B1CD" w14:textId="77777777" w:rsidR="00124A8E" w:rsidRDefault="00124A8E" w:rsidP="00671806">
      <w:r>
        <w:separator/>
      </w:r>
    </w:p>
  </w:footnote>
  <w:footnote w:type="continuationSeparator" w:id="0">
    <w:p w14:paraId="5FEC0EF2" w14:textId="77777777" w:rsidR="00124A8E" w:rsidRDefault="00124A8E" w:rsidP="00671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25B"/>
    <w:multiLevelType w:val="hybridMultilevel"/>
    <w:tmpl w:val="B6708E30"/>
    <w:lvl w:ilvl="0" w:tplc="58529E24">
      <w:start w:val="1"/>
      <w:numFmt w:val="bullet"/>
      <w:lvlText w:val=""/>
      <w:lvlJc w:val="left"/>
      <w:pPr>
        <w:ind w:left="720"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CA4192C"/>
    <w:multiLevelType w:val="hybridMultilevel"/>
    <w:tmpl w:val="ACF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C0B02"/>
    <w:multiLevelType w:val="hybridMultilevel"/>
    <w:tmpl w:val="5C0A82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A56116B"/>
    <w:multiLevelType w:val="hybridMultilevel"/>
    <w:tmpl w:val="B6EA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6627A"/>
    <w:multiLevelType w:val="hybridMultilevel"/>
    <w:tmpl w:val="53463C5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DC80DA6"/>
    <w:multiLevelType w:val="hybridMultilevel"/>
    <w:tmpl w:val="87CE48F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0CC4D99"/>
    <w:multiLevelType w:val="hybridMultilevel"/>
    <w:tmpl w:val="F6BC4828"/>
    <w:lvl w:ilvl="0" w:tplc="9B56A82A">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6046573"/>
    <w:multiLevelType w:val="hybridMultilevel"/>
    <w:tmpl w:val="5B8EBEA6"/>
    <w:lvl w:ilvl="0" w:tplc="280A0001">
      <w:start w:val="1"/>
      <w:numFmt w:val="bullet"/>
      <w:lvlText w:val=""/>
      <w:lvlJc w:val="left"/>
      <w:pPr>
        <w:ind w:left="720" w:hanging="360"/>
      </w:pPr>
      <w:rPr>
        <w:rFonts w:ascii="Symbol" w:hAnsi="Symbol" w:hint="default"/>
      </w:rPr>
    </w:lvl>
    <w:lvl w:ilvl="1" w:tplc="698EFE84">
      <w:start w:val="1"/>
      <w:numFmt w:val="bullet"/>
      <w:lvlText w:val="‐"/>
      <w:lvlJc w:val="left"/>
      <w:pPr>
        <w:ind w:left="1440" w:hanging="360"/>
      </w:pPr>
      <w:rPr>
        <w:rFonts w:ascii="Calibri" w:hAnsi="Calibr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3B12C5A"/>
    <w:multiLevelType w:val="hybridMultilevel"/>
    <w:tmpl w:val="B1662B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C477068"/>
    <w:multiLevelType w:val="hybridMultilevel"/>
    <w:tmpl w:val="3ED4B80C"/>
    <w:lvl w:ilvl="0" w:tplc="698EFE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8"/>
  </w:num>
  <w:num w:numId="6">
    <w:abstractNumId w:val="3"/>
  </w:num>
  <w:num w:numId="7">
    <w:abstractNumId w:val="9"/>
  </w:num>
  <w:num w:numId="8">
    <w:abstractNumId w:val="0"/>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E3D"/>
    <w:rsid w:val="000105C6"/>
    <w:rsid w:val="00013087"/>
    <w:rsid w:val="0001503E"/>
    <w:rsid w:val="00026C6B"/>
    <w:rsid w:val="000270DB"/>
    <w:rsid w:val="00041C18"/>
    <w:rsid w:val="0004266A"/>
    <w:rsid w:val="000427B1"/>
    <w:rsid w:val="00046004"/>
    <w:rsid w:val="00064B08"/>
    <w:rsid w:val="000659EE"/>
    <w:rsid w:val="00066C2B"/>
    <w:rsid w:val="00073E41"/>
    <w:rsid w:val="00092E0D"/>
    <w:rsid w:val="00094D0B"/>
    <w:rsid w:val="00095329"/>
    <w:rsid w:val="000B0811"/>
    <w:rsid w:val="000B2994"/>
    <w:rsid w:val="000B70CE"/>
    <w:rsid w:val="000C6362"/>
    <w:rsid w:val="000C696C"/>
    <w:rsid w:val="000D2167"/>
    <w:rsid w:val="000D2A18"/>
    <w:rsid w:val="000E1C17"/>
    <w:rsid w:val="000F15A9"/>
    <w:rsid w:val="000F1B0A"/>
    <w:rsid w:val="000F5FF8"/>
    <w:rsid w:val="000F66B9"/>
    <w:rsid w:val="001026FF"/>
    <w:rsid w:val="0010431D"/>
    <w:rsid w:val="001136E7"/>
    <w:rsid w:val="00124A8E"/>
    <w:rsid w:val="001370D6"/>
    <w:rsid w:val="00143E2D"/>
    <w:rsid w:val="00144A55"/>
    <w:rsid w:val="001470DB"/>
    <w:rsid w:val="001541D9"/>
    <w:rsid w:val="00155A2A"/>
    <w:rsid w:val="001647AA"/>
    <w:rsid w:val="00172096"/>
    <w:rsid w:val="001802C8"/>
    <w:rsid w:val="0018748E"/>
    <w:rsid w:val="00187CD3"/>
    <w:rsid w:val="001A71A8"/>
    <w:rsid w:val="001B308C"/>
    <w:rsid w:val="001B343E"/>
    <w:rsid w:val="001D23D5"/>
    <w:rsid w:val="001D5334"/>
    <w:rsid w:val="001F1616"/>
    <w:rsid w:val="00203226"/>
    <w:rsid w:val="00217D90"/>
    <w:rsid w:val="00243E1B"/>
    <w:rsid w:val="00255840"/>
    <w:rsid w:val="00263426"/>
    <w:rsid w:val="00267928"/>
    <w:rsid w:val="00283017"/>
    <w:rsid w:val="00286714"/>
    <w:rsid w:val="002875C4"/>
    <w:rsid w:val="002A3D6E"/>
    <w:rsid w:val="002A4803"/>
    <w:rsid w:val="002A697D"/>
    <w:rsid w:val="002A6B59"/>
    <w:rsid w:val="002A7B62"/>
    <w:rsid w:val="002A7C9F"/>
    <w:rsid w:val="002B0C64"/>
    <w:rsid w:val="002B165B"/>
    <w:rsid w:val="002B48A1"/>
    <w:rsid w:val="002C0860"/>
    <w:rsid w:val="002E4627"/>
    <w:rsid w:val="002E5786"/>
    <w:rsid w:val="002F36E9"/>
    <w:rsid w:val="002F5CF1"/>
    <w:rsid w:val="00300326"/>
    <w:rsid w:val="00306C44"/>
    <w:rsid w:val="00307999"/>
    <w:rsid w:val="00312D6D"/>
    <w:rsid w:val="003160AD"/>
    <w:rsid w:val="00317CE3"/>
    <w:rsid w:val="00335E1A"/>
    <w:rsid w:val="00337690"/>
    <w:rsid w:val="00347A8A"/>
    <w:rsid w:val="003543C5"/>
    <w:rsid w:val="003548CE"/>
    <w:rsid w:val="003662D2"/>
    <w:rsid w:val="003710C9"/>
    <w:rsid w:val="00381764"/>
    <w:rsid w:val="00395505"/>
    <w:rsid w:val="003B490F"/>
    <w:rsid w:val="003B6786"/>
    <w:rsid w:val="003C044F"/>
    <w:rsid w:val="003C1A80"/>
    <w:rsid w:val="003D3D90"/>
    <w:rsid w:val="003D40A4"/>
    <w:rsid w:val="003E17F6"/>
    <w:rsid w:val="003E4100"/>
    <w:rsid w:val="003F7704"/>
    <w:rsid w:val="00403767"/>
    <w:rsid w:val="00447678"/>
    <w:rsid w:val="00453F2C"/>
    <w:rsid w:val="00454EA0"/>
    <w:rsid w:val="00474816"/>
    <w:rsid w:val="00486718"/>
    <w:rsid w:val="0049498C"/>
    <w:rsid w:val="004A3F2E"/>
    <w:rsid w:val="004A781D"/>
    <w:rsid w:val="004B0956"/>
    <w:rsid w:val="004C3375"/>
    <w:rsid w:val="004E34E0"/>
    <w:rsid w:val="004F118E"/>
    <w:rsid w:val="004F342C"/>
    <w:rsid w:val="004F4520"/>
    <w:rsid w:val="0050157E"/>
    <w:rsid w:val="00505B79"/>
    <w:rsid w:val="0051595E"/>
    <w:rsid w:val="005200D3"/>
    <w:rsid w:val="005204C9"/>
    <w:rsid w:val="00520F63"/>
    <w:rsid w:val="00523A36"/>
    <w:rsid w:val="00523A3F"/>
    <w:rsid w:val="00531D0E"/>
    <w:rsid w:val="00546885"/>
    <w:rsid w:val="005700B6"/>
    <w:rsid w:val="00570C1A"/>
    <w:rsid w:val="00571EAC"/>
    <w:rsid w:val="005777E3"/>
    <w:rsid w:val="00582E57"/>
    <w:rsid w:val="00584563"/>
    <w:rsid w:val="00591DED"/>
    <w:rsid w:val="005C670D"/>
    <w:rsid w:val="005C78BD"/>
    <w:rsid w:val="005D4F7D"/>
    <w:rsid w:val="005E7D79"/>
    <w:rsid w:val="00602839"/>
    <w:rsid w:val="0060679A"/>
    <w:rsid w:val="006149BD"/>
    <w:rsid w:val="00616390"/>
    <w:rsid w:val="0061718E"/>
    <w:rsid w:val="006204F3"/>
    <w:rsid w:val="006212F7"/>
    <w:rsid w:val="00625A59"/>
    <w:rsid w:val="00627E85"/>
    <w:rsid w:val="006401DA"/>
    <w:rsid w:val="00657F14"/>
    <w:rsid w:val="00660954"/>
    <w:rsid w:val="00660CB5"/>
    <w:rsid w:val="00671806"/>
    <w:rsid w:val="00695A25"/>
    <w:rsid w:val="006A4608"/>
    <w:rsid w:val="006B3C96"/>
    <w:rsid w:val="006C1AC9"/>
    <w:rsid w:val="006C4DAD"/>
    <w:rsid w:val="00716666"/>
    <w:rsid w:val="007343D5"/>
    <w:rsid w:val="0075040C"/>
    <w:rsid w:val="007660F6"/>
    <w:rsid w:val="0077674D"/>
    <w:rsid w:val="00781F7A"/>
    <w:rsid w:val="007876BA"/>
    <w:rsid w:val="007A097C"/>
    <w:rsid w:val="007B327C"/>
    <w:rsid w:val="007C1AE2"/>
    <w:rsid w:val="007E0A9A"/>
    <w:rsid w:val="007E0E9C"/>
    <w:rsid w:val="007E1E62"/>
    <w:rsid w:val="007F7F1B"/>
    <w:rsid w:val="00800847"/>
    <w:rsid w:val="008116F9"/>
    <w:rsid w:val="008160BB"/>
    <w:rsid w:val="008264F4"/>
    <w:rsid w:val="0083212B"/>
    <w:rsid w:val="00833401"/>
    <w:rsid w:val="0083776E"/>
    <w:rsid w:val="00853CDE"/>
    <w:rsid w:val="00854311"/>
    <w:rsid w:val="008552F5"/>
    <w:rsid w:val="00861E9A"/>
    <w:rsid w:val="00866C20"/>
    <w:rsid w:val="00872EC0"/>
    <w:rsid w:val="00882479"/>
    <w:rsid w:val="008867D4"/>
    <w:rsid w:val="00891A66"/>
    <w:rsid w:val="00893B45"/>
    <w:rsid w:val="008A14EF"/>
    <w:rsid w:val="008C0CE5"/>
    <w:rsid w:val="008D0DC1"/>
    <w:rsid w:val="008D38B7"/>
    <w:rsid w:val="008E7427"/>
    <w:rsid w:val="008F1E4B"/>
    <w:rsid w:val="008F3385"/>
    <w:rsid w:val="008F4822"/>
    <w:rsid w:val="008F557B"/>
    <w:rsid w:val="00900AB6"/>
    <w:rsid w:val="00905F69"/>
    <w:rsid w:val="00914D8A"/>
    <w:rsid w:val="00940F60"/>
    <w:rsid w:val="00945179"/>
    <w:rsid w:val="00957FBB"/>
    <w:rsid w:val="00962CE9"/>
    <w:rsid w:val="00967EC1"/>
    <w:rsid w:val="00972669"/>
    <w:rsid w:val="00975B42"/>
    <w:rsid w:val="00977124"/>
    <w:rsid w:val="00981453"/>
    <w:rsid w:val="00982391"/>
    <w:rsid w:val="009A55A5"/>
    <w:rsid w:val="009A6C81"/>
    <w:rsid w:val="009E129E"/>
    <w:rsid w:val="009E3458"/>
    <w:rsid w:val="009F22FD"/>
    <w:rsid w:val="009F5286"/>
    <w:rsid w:val="00A13377"/>
    <w:rsid w:val="00A14459"/>
    <w:rsid w:val="00A2319C"/>
    <w:rsid w:val="00A33E13"/>
    <w:rsid w:val="00A34EA3"/>
    <w:rsid w:val="00A3581C"/>
    <w:rsid w:val="00A415A2"/>
    <w:rsid w:val="00A41E91"/>
    <w:rsid w:val="00A515FB"/>
    <w:rsid w:val="00A51CB9"/>
    <w:rsid w:val="00A742E1"/>
    <w:rsid w:val="00A755FF"/>
    <w:rsid w:val="00A77B3E"/>
    <w:rsid w:val="00A90E3F"/>
    <w:rsid w:val="00AA177A"/>
    <w:rsid w:val="00AA6BC7"/>
    <w:rsid w:val="00AC64E8"/>
    <w:rsid w:val="00AE5F4B"/>
    <w:rsid w:val="00B10642"/>
    <w:rsid w:val="00B153F5"/>
    <w:rsid w:val="00B21A76"/>
    <w:rsid w:val="00B37451"/>
    <w:rsid w:val="00B37B9B"/>
    <w:rsid w:val="00B42431"/>
    <w:rsid w:val="00B44967"/>
    <w:rsid w:val="00B54E2C"/>
    <w:rsid w:val="00B556B8"/>
    <w:rsid w:val="00B607B8"/>
    <w:rsid w:val="00B6385A"/>
    <w:rsid w:val="00B64B1B"/>
    <w:rsid w:val="00B73254"/>
    <w:rsid w:val="00B82642"/>
    <w:rsid w:val="00B84BD6"/>
    <w:rsid w:val="00B9740E"/>
    <w:rsid w:val="00BA11C2"/>
    <w:rsid w:val="00BA68DA"/>
    <w:rsid w:val="00BB07B6"/>
    <w:rsid w:val="00BC3961"/>
    <w:rsid w:val="00BD11AA"/>
    <w:rsid w:val="00BD5726"/>
    <w:rsid w:val="00BD5777"/>
    <w:rsid w:val="00BF27C7"/>
    <w:rsid w:val="00BF7D43"/>
    <w:rsid w:val="00C000F7"/>
    <w:rsid w:val="00C0118B"/>
    <w:rsid w:val="00C03EFC"/>
    <w:rsid w:val="00C12DF3"/>
    <w:rsid w:val="00C24765"/>
    <w:rsid w:val="00C437D6"/>
    <w:rsid w:val="00C44A08"/>
    <w:rsid w:val="00C52717"/>
    <w:rsid w:val="00C536C1"/>
    <w:rsid w:val="00C6537D"/>
    <w:rsid w:val="00C65FD5"/>
    <w:rsid w:val="00C728D2"/>
    <w:rsid w:val="00C734F7"/>
    <w:rsid w:val="00C754FA"/>
    <w:rsid w:val="00C845FA"/>
    <w:rsid w:val="00C87032"/>
    <w:rsid w:val="00CA2A55"/>
    <w:rsid w:val="00CA53AA"/>
    <w:rsid w:val="00CB6B45"/>
    <w:rsid w:val="00CB79D8"/>
    <w:rsid w:val="00CC14D5"/>
    <w:rsid w:val="00CE0E24"/>
    <w:rsid w:val="00CE0FB4"/>
    <w:rsid w:val="00CE4C61"/>
    <w:rsid w:val="00CE6DED"/>
    <w:rsid w:val="00CF4D60"/>
    <w:rsid w:val="00CF5801"/>
    <w:rsid w:val="00D07EFE"/>
    <w:rsid w:val="00D1131E"/>
    <w:rsid w:val="00D16C8C"/>
    <w:rsid w:val="00D17780"/>
    <w:rsid w:val="00D31A0A"/>
    <w:rsid w:val="00D339F7"/>
    <w:rsid w:val="00D41194"/>
    <w:rsid w:val="00D442F5"/>
    <w:rsid w:val="00D445D7"/>
    <w:rsid w:val="00D44C81"/>
    <w:rsid w:val="00D47AEC"/>
    <w:rsid w:val="00D52496"/>
    <w:rsid w:val="00D52847"/>
    <w:rsid w:val="00D555F2"/>
    <w:rsid w:val="00D7036C"/>
    <w:rsid w:val="00D83B4F"/>
    <w:rsid w:val="00D8544B"/>
    <w:rsid w:val="00D86523"/>
    <w:rsid w:val="00D91E66"/>
    <w:rsid w:val="00D9254B"/>
    <w:rsid w:val="00DB56D2"/>
    <w:rsid w:val="00DC019D"/>
    <w:rsid w:val="00DC3FDF"/>
    <w:rsid w:val="00DD150C"/>
    <w:rsid w:val="00DD6F49"/>
    <w:rsid w:val="00DE0DA0"/>
    <w:rsid w:val="00E02B9E"/>
    <w:rsid w:val="00E07409"/>
    <w:rsid w:val="00E12771"/>
    <w:rsid w:val="00E22C13"/>
    <w:rsid w:val="00E2469B"/>
    <w:rsid w:val="00E25B81"/>
    <w:rsid w:val="00E46237"/>
    <w:rsid w:val="00E506B6"/>
    <w:rsid w:val="00E57F12"/>
    <w:rsid w:val="00E67CCA"/>
    <w:rsid w:val="00E71AFA"/>
    <w:rsid w:val="00E740C4"/>
    <w:rsid w:val="00E84EDA"/>
    <w:rsid w:val="00E86596"/>
    <w:rsid w:val="00E90756"/>
    <w:rsid w:val="00E92730"/>
    <w:rsid w:val="00E93CFE"/>
    <w:rsid w:val="00E94229"/>
    <w:rsid w:val="00E97B5F"/>
    <w:rsid w:val="00EB3412"/>
    <w:rsid w:val="00EB56B3"/>
    <w:rsid w:val="00EC2C10"/>
    <w:rsid w:val="00ED3160"/>
    <w:rsid w:val="00EF673A"/>
    <w:rsid w:val="00F039DF"/>
    <w:rsid w:val="00F05D03"/>
    <w:rsid w:val="00F139E9"/>
    <w:rsid w:val="00F179FD"/>
    <w:rsid w:val="00F21868"/>
    <w:rsid w:val="00F27250"/>
    <w:rsid w:val="00F32CDD"/>
    <w:rsid w:val="00F41D7B"/>
    <w:rsid w:val="00F41FF6"/>
    <w:rsid w:val="00F60179"/>
    <w:rsid w:val="00F63BD6"/>
    <w:rsid w:val="00F64C1B"/>
    <w:rsid w:val="00F6596C"/>
    <w:rsid w:val="00F67853"/>
    <w:rsid w:val="00F849E5"/>
    <w:rsid w:val="00F85FC4"/>
    <w:rsid w:val="00F9504C"/>
    <w:rsid w:val="00FB032E"/>
    <w:rsid w:val="00FB2C10"/>
    <w:rsid w:val="00FB404E"/>
    <w:rsid w:val="00FB691F"/>
    <w:rsid w:val="00FB7083"/>
    <w:rsid w:val="00FC1ACA"/>
    <w:rsid w:val="00FC4BFB"/>
    <w:rsid w:val="00FD0DB3"/>
    <w:rsid w:val="00FD1511"/>
    <w:rsid w:val="00FD4ADF"/>
    <w:rsid w:val="00FD74D6"/>
    <w:rsid w:val="00FF2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CC64B"/>
  <w15:docId w15:val="{C3A183D9-DD84-43D3-B0DB-A7A9B187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18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71806"/>
    <w:rPr>
      <w:sz w:val="18"/>
      <w:szCs w:val="18"/>
    </w:rPr>
  </w:style>
  <w:style w:type="paragraph" w:styleId="a5">
    <w:name w:val="footer"/>
    <w:basedOn w:val="a"/>
    <w:link w:val="a6"/>
    <w:uiPriority w:val="99"/>
    <w:unhideWhenUsed/>
    <w:rsid w:val="00671806"/>
    <w:pPr>
      <w:tabs>
        <w:tab w:val="center" w:pos="4153"/>
        <w:tab w:val="right" w:pos="8306"/>
      </w:tabs>
      <w:snapToGrid w:val="0"/>
    </w:pPr>
    <w:rPr>
      <w:sz w:val="18"/>
      <w:szCs w:val="18"/>
    </w:rPr>
  </w:style>
  <w:style w:type="character" w:customStyle="1" w:styleId="a6">
    <w:name w:val="页脚 字符"/>
    <w:basedOn w:val="a0"/>
    <w:link w:val="a5"/>
    <w:uiPriority w:val="99"/>
    <w:rsid w:val="00671806"/>
    <w:rPr>
      <w:sz w:val="18"/>
      <w:szCs w:val="18"/>
    </w:rPr>
  </w:style>
  <w:style w:type="paragraph" w:styleId="a7">
    <w:name w:val="List Paragraph"/>
    <w:basedOn w:val="a"/>
    <w:link w:val="a8"/>
    <w:uiPriority w:val="34"/>
    <w:qFormat/>
    <w:rsid w:val="00962CE9"/>
    <w:pPr>
      <w:spacing w:after="160" w:line="259" w:lineRule="auto"/>
      <w:ind w:left="720"/>
      <w:contextualSpacing/>
    </w:pPr>
    <w:rPr>
      <w:rFonts w:ascii="Calibri" w:hAnsi="Calibri"/>
      <w:sz w:val="22"/>
      <w:szCs w:val="20"/>
      <w:lang w:val="es-PE" w:eastAsia="es-PE"/>
    </w:rPr>
  </w:style>
  <w:style w:type="character" w:customStyle="1" w:styleId="a8">
    <w:name w:val="列表段落 字符"/>
    <w:link w:val="a7"/>
    <w:uiPriority w:val="34"/>
    <w:rsid w:val="00962CE9"/>
    <w:rPr>
      <w:rFonts w:ascii="Calibri" w:hAnsi="Calibri"/>
      <w:sz w:val="22"/>
      <w:lang w:val="es-PE" w:eastAsia="es-PE"/>
    </w:rPr>
  </w:style>
  <w:style w:type="character" w:styleId="a9">
    <w:name w:val="Hyperlink"/>
    <w:basedOn w:val="a0"/>
    <w:uiPriority w:val="99"/>
    <w:unhideWhenUsed/>
    <w:rsid w:val="00CE0E24"/>
    <w:rPr>
      <w:color w:val="0000FF" w:themeColor="hyperlink"/>
      <w:u w:val="single"/>
    </w:rPr>
  </w:style>
  <w:style w:type="paragraph" w:styleId="aa">
    <w:name w:val="Revision"/>
    <w:hidden/>
    <w:uiPriority w:val="99"/>
    <w:semiHidden/>
    <w:rsid w:val="00523A36"/>
    <w:rPr>
      <w:sz w:val="24"/>
      <w:szCs w:val="24"/>
    </w:rPr>
  </w:style>
  <w:style w:type="character" w:styleId="ab">
    <w:name w:val="annotation reference"/>
    <w:basedOn w:val="a0"/>
    <w:semiHidden/>
    <w:unhideWhenUsed/>
    <w:rsid w:val="00E97B5F"/>
    <w:rPr>
      <w:sz w:val="16"/>
      <w:szCs w:val="16"/>
    </w:rPr>
  </w:style>
  <w:style w:type="paragraph" w:styleId="ac">
    <w:name w:val="annotation text"/>
    <w:basedOn w:val="a"/>
    <w:link w:val="ad"/>
    <w:semiHidden/>
    <w:unhideWhenUsed/>
    <w:rsid w:val="00E97B5F"/>
    <w:rPr>
      <w:sz w:val="20"/>
      <w:szCs w:val="20"/>
    </w:rPr>
  </w:style>
  <w:style w:type="character" w:customStyle="1" w:styleId="ad">
    <w:name w:val="批注文字 字符"/>
    <w:basedOn w:val="a0"/>
    <w:link w:val="ac"/>
    <w:semiHidden/>
    <w:rsid w:val="00E97B5F"/>
  </w:style>
  <w:style w:type="paragraph" w:styleId="ae">
    <w:name w:val="annotation subject"/>
    <w:basedOn w:val="ac"/>
    <w:next w:val="ac"/>
    <w:link w:val="af"/>
    <w:semiHidden/>
    <w:unhideWhenUsed/>
    <w:rsid w:val="00E97B5F"/>
    <w:rPr>
      <w:b/>
      <w:bCs/>
    </w:rPr>
  </w:style>
  <w:style w:type="character" w:customStyle="1" w:styleId="af">
    <w:name w:val="批注主题 字符"/>
    <w:basedOn w:val="ad"/>
    <w:link w:val="ae"/>
    <w:semiHidden/>
    <w:rsid w:val="00E97B5F"/>
    <w:rPr>
      <w:b/>
      <w:bCs/>
    </w:rPr>
  </w:style>
  <w:style w:type="paragraph" w:styleId="af0">
    <w:name w:val="Balloon Text"/>
    <w:basedOn w:val="a"/>
    <w:link w:val="af1"/>
    <w:semiHidden/>
    <w:unhideWhenUsed/>
    <w:rsid w:val="00F41FF6"/>
    <w:rPr>
      <w:rFonts w:ascii="Segoe UI" w:hAnsi="Segoe UI" w:cs="Segoe UI"/>
      <w:sz w:val="18"/>
      <w:szCs w:val="18"/>
    </w:rPr>
  </w:style>
  <w:style w:type="character" w:customStyle="1" w:styleId="af1">
    <w:name w:val="批注框文本 字符"/>
    <w:basedOn w:val="a0"/>
    <w:link w:val="af0"/>
    <w:semiHidden/>
    <w:rsid w:val="00F41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644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tractsonline.com/pp8/" TargetMode="External"/><Relationship Id="rId13" Type="http://schemas.openxmlformats.org/officeDocument/2006/relationships/hyperlink" Target="https://clinicaltrials.gov/ct2/show/NCT03498716" TargetMode="External"/><Relationship Id="rId18" Type="http://schemas.openxmlformats.org/officeDocument/2006/relationships/hyperlink" Target="https://clinicaltrials.gov/ct2/show/NCT04191135"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www.accessdata.fda.gov/drugsatfda_docs/Label/2019/761034s018%20Lbl.pdf" TargetMode="External"/><Relationship Id="rId12" Type="http://schemas.openxmlformats.org/officeDocument/2006/relationships/hyperlink" Target="https://www.roche.com/media/releases/med-cor-2021-08-27.htm" TargetMode="External"/><Relationship Id="rId17" Type="http://schemas.openxmlformats.org/officeDocument/2006/relationships/hyperlink" Target="https://www.fda.gov/drugs/resources-information-approved-drugs/fda-approves-pembrolizumab-high-risk-early-stage-triple-negative-breast-cancer?utm_medium=email&amp;utm_source=govdelivery" TargetMode="External"/><Relationship Id="rId2" Type="http://schemas.openxmlformats.org/officeDocument/2006/relationships/styles" Target="styles.xml"/><Relationship Id="rId16" Type="http://schemas.openxmlformats.org/officeDocument/2006/relationships/hyperlink" Target="https://clinicaltrials.gov/ct2/show/NCT0104237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opost.com/news/april-2021/fda-odac-votes-in-favor-of-maintaining-accelerated-approval-of-atezolizumabnab-paclitaxel-for-pd-l1-positive-metastatic-triple-negative-breast-cancer/" TargetMode="External"/><Relationship Id="rId5" Type="http://schemas.openxmlformats.org/officeDocument/2006/relationships/footnotes" Target="footnotes.xml"/><Relationship Id="rId15" Type="http://schemas.openxmlformats.org/officeDocument/2006/relationships/hyperlink" Target="https://www.fda.gov/drugs/drug-approvals-and-databases/fda-grants-accelerated-approval-pembrolizumab-locally-recurrent-unresectable-or-metastatic-triple" TargetMode="External"/><Relationship Id="rId10" Type="http://schemas.openxmlformats.org/officeDocument/2006/relationships/hyperlink" Target="https://www.fda.gov/news-events/fda-brief/fda-brief-fda-oncologic-drugs-advisory-committee-review-status-six-indications-granted-accelerate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ccn.org/professionals/physician_gls/pdf/breast.pdf" TargetMode="External"/><Relationship Id="rId14" Type="http://schemas.openxmlformats.org/officeDocument/2006/relationships/hyperlink" Target="https://www.cancernetwork.com/view/pembrolizumab-chemo-combo-demonstrates-improvement-in-pfs-for-advanced-tnb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12367</Words>
  <Characters>70497</Characters>
  <Application>Microsoft Office Word</Application>
  <DocSecurity>0</DocSecurity>
  <Lines>587</Lines>
  <Paragraphs>165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Liansheng Ma</cp:lastModifiedBy>
  <cp:revision>2</cp:revision>
  <dcterms:created xsi:type="dcterms:W3CDTF">2022-02-19T17:08:00Z</dcterms:created>
  <dcterms:modified xsi:type="dcterms:W3CDTF">2022-02-19T17:08:00Z</dcterms:modified>
</cp:coreProperties>
</file>