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E174" w14:textId="0DA05833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Name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Journal: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color w:val="000000"/>
        </w:rPr>
        <w:t>World</w:t>
      </w:r>
      <w:r w:rsidR="00964829" w:rsidRPr="005519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color w:val="000000"/>
        </w:rPr>
        <w:t>Journal</w:t>
      </w:r>
      <w:r w:rsidR="00964829" w:rsidRPr="005519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color w:val="000000"/>
        </w:rPr>
        <w:t>Orthopedic</w:t>
      </w:r>
      <w:r w:rsidR="00673395" w:rsidRPr="005519F5">
        <w:rPr>
          <w:rFonts w:ascii="Book Antiqua" w:eastAsia="Book Antiqua" w:hAnsi="Book Antiqua" w:cs="Book Antiqua"/>
          <w:i/>
          <w:color w:val="000000"/>
        </w:rPr>
        <w:t>s</w:t>
      </w:r>
    </w:p>
    <w:p w14:paraId="6A5E1873" w14:textId="0A28B411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Manuscript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NO: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71001</w:t>
      </w:r>
    </w:p>
    <w:p w14:paraId="36DCD09D" w14:textId="70C4C93A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Manuscript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Type: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REVIEWS</w:t>
      </w:r>
    </w:p>
    <w:p w14:paraId="503BF2E6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6E22F8F" w14:textId="5F518C83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orthopedics</w:t>
      </w:r>
      <w:r w:rsidR="00FE1C68" w:rsidRPr="005519F5">
        <w:rPr>
          <w:rFonts w:ascii="Book Antiqua" w:eastAsia="Book Antiqua" w:hAnsi="Book Antiqua" w:cs="Book Antiqua"/>
          <w:b/>
          <w:color w:val="000000"/>
        </w:rPr>
        <w:t>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classification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proposal</w:t>
      </w:r>
    </w:p>
    <w:p w14:paraId="4E4737CC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D346574" w14:textId="5E3DF29F" w:rsidR="00A77B3E" w:rsidRPr="005519F5" w:rsidRDefault="009562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5519F5">
        <w:rPr>
          <w:rFonts w:ascii="Book Antiqua" w:eastAsia="Book Antiqua" w:hAnsi="Book Antiqua" w:cs="Book Antiqua"/>
          <w:color w:val="000000"/>
        </w:rPr>
        <w:t>Sidiropoulos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something?</w:t>
      </w:r>
    </w:p>
    <w:p w14:paraId="7E24CC88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64C782DA" w14:textId="70E3B68E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Konstantinos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Sidiropoulos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Savvas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Ilias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Christofilos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Konstantinos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Dimitrios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Kitridis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Lorenzo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Drago,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Gabriele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Meroni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Carlo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Luca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Romanò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Venu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Kavarthapu</w:t>
      </w:r>
      <w:proofErr w:type="spellEnd"/>
    </w:p>
    <w:p w14:paraId="54F3D25D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8DA2C94" w14:textId="5E62FE2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Konstantinos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Sidiropoulos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Hospital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Serres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Serres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621</w:t>
      </w:r>
      <w:r w:rsidR="00890D5E" w:rsidRPr="005519F5">
        <w:rPr>
          <w:rFonts w:ascii="Book Antiqua" w:eastAsia="Book Antiqua" w:hAnsi="Book Antiqua" w:cs="Book Antiqua"/>
          <w:color w:val="000000"/>
        </w:rPr>
        <w:t>00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Greece</w:t>
      </w:r>
    </w:p>
    <w:p w14:paraId="54ECE7B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F82D318" w14:textId="0339AAE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Savvas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Ilias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Christofilos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Department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Genetics,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Evolution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Environment,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University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College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London,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London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WC1E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6BT,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Kingdom</w:t>
      </w:r>
    </w:p>
    <w:p w14:paraId="78E8F13E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B7BDA33" w14:textId="5B0121BA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Konstantinos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Tsikopoulos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E4B43" w:rsidRPr="005519F5">
        <w:rPr>
          <w:rFonts w:ascii="Book Antiqua" w:eastAsia="Book Antiqua" w:hAnsi="Book Antiqua" w:cs="Book Antiqua"/>
          <w:color w:val="000000"/>
        </w:rPr>
        <w:t>Department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E4B43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462F7" w:rsidRPr="005519F5">
        <w:rPr>
          <w:rFonts w:ascii="Book Antiqua" w:eastAsia="Book Antiqua" w:hAnsi="Book Antiqua" w:cs="Book Antiqua"/>
          <w:color w:val="000000"/>
        </w:rPr>
        <w:t>Orthopaedic</w:t>
      </w:r>
      <w:r w:rsidR="008A354F" w:rsidRPr="005519F5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B462F7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404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Army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General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Hospital,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Larissa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41222,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Greece</w:t>
      </w:r>
    </w:p>
    <w:p w14:paraId="796EA7F9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52EE64F" w14:textId="4DB52BC4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Kitridis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0D1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70D1" w:rsidRPr="005519F5">
        <w:rPr>
          <w:rFonts w:ascii="Book Antiqua" w:eastAsia="Book Antiqua" w:hAnsi="Book Antiqua" w:cs="Book Antiqua"/>
          <w:color w:val="000000"/>
        </w:rPr>
        <w:t>First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70D1" w:rsidRPr="005519F5">
        <w:rPr>
          <w:rFonts w:ascii="Book Antiqua" w:eastAsia="Book Antiqua" w:hAnsi="Book Antiqua" w:cs="Book Antiqua"/>
          <w:color w:val="000000"/>
        </w:rPr>
        <w:t>Department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70D1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Orthopaedic</w:t>
      </w:r>
      <w:r w:rsidR="008A354F" w:rsidRPr="005519F5">
        <w:rPr>
          <w:rFonts w:ascii="Book Antiqua" w:eastAsia="Book Antiqua" w:hAnsi="Book Antiqua" w:cs="Book Antiqua"/>
          <w:color w:val="000000"/>
        </w:rPr>
        <w:t>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Aristotle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University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Thessaloniki,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Thessaloniki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54124,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Greece</w:t>
      </w:r>
    </w:p>
    <w:p w14:paraId="13461914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033CC679" w14:textId="132FBBF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Lorenzo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Drago,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Department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D61A9" w:rsidRPr="005519F5">
        <w:rPr>
          <w:rFonts w:ascii="Book Antiqua" w:eastAsia="Book Antiqua" w:hAnsi="Book Antiqua" w:cs="Book Antiqua"/>
          <w:color w:val="000000"/>
        </w:rPr>
        <w:t>Biomedical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D61A9" w:rsidRPr="005519F5">
        <w:rPr>
          <w:rFonts w:ascii="Book Antiqua" w:eastAsia="Book Antiqua" w:hAnsi="Book Antiqua" w:cs="Book Antiqua"/>
          <w:color w:val="000000"/>
        </w:rPr>
        <w:t>Sciences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D61A9" w:rsidRPr="005519F5">
        <w:rPr>
          <w:rFonts w:ascii="Book Antiqua" w:eastAsia="Book Antiqua" w:hAnsi="Book Antiqua" w:cs="Book Antiqua"/>
          <w:color w:val="000000"/>
        </w:rPr>
        <w:t>Health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D61A9" w:rsidRPr="005519F5">
        <w:rPr>
          <w:rFonts w:ascii="Book Antiqua" w:eastAsia="Book Antiqua" w:hAnsi="Book Antiqua" w:cs="Book Antiqua"/>
          <w:color w:val="000000"/>
        </w:rPr>
        <w:t>Microbiome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University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Milan,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20133,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Italy</w:t>
      </w:r>
    </w:p>
    <w:p w14:paraId="4D96B7E5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A199EEB" w14:textId="5D1B3DC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Gabriele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Meroni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Department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Biomedical,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Surgical,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Sciences,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University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Milan,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20133,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Italy</w:t>
      </w:r>
    </w:p>
    <w:p w14:paraId="33F255DE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72D4FDD6" w14:textId="538EC4E9" w:rsidR="00A77B3E" w:rsidRPr="005519F5" w:rsidRDefault="00600B5E">
      <w:pPr>
        <w:spacing w:line="360" w:lineRule="auto"/>
        <w:jc w:val="both"/>
        <w:rPr>
          <w:rFonts w:ascii="Book Antiqua" w:hAnsi="Book Antiqua"/>
          <w:lang w:val="it-IT"/>
        </w:rPr>
      </w:pPr>
      <w:r w:rsidRPr="005519F5">
        <w:rPr>
          <w:rFonts w:ascii="Book Antiqua" w:eastAsia="Book Antiqua" w:hAnsi="Book Antiqua" w:cs="Book Antiqua"/>
          <w:b/>
          <w:bCs/>
          <w:color w:val="000000"/>
          <w:lang w:val="it-IT"/>
        </w:rPr>
        <w:lastRenderedPageBreak/>
        <w:t>Carlo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  <w:lang w:val="it-IT"/>
        </w:rPr>
        <w:t>Luca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  <w:lang w:val="it-IT"/>
        </w:rPr>
        <w:t>Romanò,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Gruppo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di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Studio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SIOT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Infezioni-Clinica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San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Gaudenzio-Novara-Gruppo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di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Monza,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Milan,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Milan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20100,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701AF2ED" w14:textId="77777777" w:rsidR="00A77B3E" w:rsidRPr="005519F5" w:rsidRDefault="00A77B3E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4E6556C" w14:textId="1A7F360D" w:rsidR="00A77B3E" w:rsidRPr="005519F5" w:rsidRDefault="00600B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Venu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Kavarthapu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Trauma</w:t>
      </w:r>
      <w:r w:rsidR="0067339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Coll</w:t>
      </w:r>
      <w:r w:rsidR="001A182D" w:rsidRPr="005519F5">
        <w:rPr>
          <w:rFonts w:ascii="Book Antiqua" w:eastAsia="Book Antiqua" w:hAnsi="Book Antiqua" w:cs="Book Antiqua"/>
          <w:color w:val="000000"/>
        </w:rPr>
        <w:t>ege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Hosp</w:t>
      </w:r>
      <w:r w:rsidR="001A182D" w:rsidRPr="005519F5">
        <w:rPr>
          <w:rFonts w:ascii="Book Antiqua" w:eastAsia="Book Antiqua" w:hAnsi="Book Antiqua" w:cs="Book Antiqua"/>
          <w:color w:val="000000"/>
        </w:rPr>
        <w:t>ital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London,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Denmark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Hill,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London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SE59RS,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Kingdom</w:t>
      </w:r>
    </w:p>
    <w:p w14:paraId="5D5E17D9" w14:textId="77777777" w:rsidR="00E11E0B" w:rsidRPr="005519F5" w:rsidRDefault="00E11E0B">
      <w:pPr>
        <w:spacing w:line="360" w:lineRule="auto"/>
        <w:jc w:val="both"/>
        <w:rPr>
          <w:rFonts w:ascii="Book Antiqua" w:hAnsi="Book Antiqua"/>
        </w:rPr>
      </w:pPr>
    </w:p>
    <w:p w14:paraId="67548C80" w14:textId="0573C6AE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Drago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E0B" w:rsidRPr="005519F5">
        <w:rPr>
          <w:rFonts w:ascii="Book Antiqua" w:eastAsia="Book Antiqua" w:hAnsi="Book Antiqua" w:cs="Book Antiqua"/>
          <w:color w:val="000000"/>
        </w:rPr>
        <w:t>Kavarthapu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involved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study's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conceptualization</w:t>
      </w:r>
      <w:r w:rsidR="00243CD7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E0B" w:rsidRPr="005519F5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E0B" w:rsidRPr="005519F5">
        <w:rPr>
          <w:rFonts w:ascii="Book Antiqua" w:eastAsia="Book Antiqua" w:hAnsi="Book Antiqua" w:cs="Book Antiqua"/>
          <w:color w:val="000000"/>
        </w:rPr>
        <w:t>Sidiropoulos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conducted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extracted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relevant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information</w:t>
      </w:r>
      <w:r w:rsidR="00243CD7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E0B" w:rsidRPr="005519F5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E0B" w:rsidRPr="005519F5">
        <w:rPr>
          <w:rFonts w:ascii="Book Antiqua" w:eastAsia="Book Antiqua" w:hAnsi="Book Antiqua" w:cs="Book Antiqua"/>
          <w:color w:val="000000"/>
        </w:rPr>
        <w:t>Kitridis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243CD7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619" w:rsidRPr="005519F5">
        <w:rPr>
          <w:rFonts w:ascii="Book Antiqua" w:eastAsia="Book Antiqua" w:hAnsi="Book Antiqua" w:cs="Book Antiqua"/>
          <w:color w:val="000000"/>
        </w:rPr>
        <w:t>Christofilos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619" w:rsidRPr="005519F5">
        <w:rPr>
          <w:rFonts w:ascii="Book Antiqua" w:eastAsia="Book Antiqua" w:hAnsi="Book Antiqua" w:cs="Book Antiqua"/>
          <w:color w:val="000000"/>
        </w:rPr>
        <w:t>SI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619" w:rsidRPr="005519F5">
        <w:rPr>
          <w:rFonts w:ascii="Book Antiqua" w:eastAsia="Book Antiqua" w:hAnsi="Book Antiqua" w:cs="Book Antiqua"/>
          <w:color w:val="000000"/>
        </w:rPr>
        <w:t>Meroni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619" w:rsidRPr="005519F5">
        <w:rPr>
          <w:rFonts w:ascii="Book Antiqua" w:eastAsia="Book Antiqua" w:hAnsi="Book Antiqua" w:cs="Book Antiqua"/>
          <w:color w:val="000000"/>
        </w:rPr>
        <w:t>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involved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tables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writing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</w:t>
      </w:r>
      <w:r w:rsidR="00243CD7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Drago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L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E44A4" w:rsidRPr="005519F5">
        <w:rPr>
          <w:rFonts w:ascii="Book Antiqua" w:eastAsia="Book Antiqua" w:hAnsi="Book Antiqua" w:cs="Book Antiqua"/>
          <w:color w:val="000000"/>
        </w:rPr>
        <w:t>Kavarthapu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4E44A4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E44A4" w:rsidRPr="005519F5">
        <w:rPr>
          <w:rFonts w:ascii="Book Antiqua" w:eastAsia="Book Antiqua" w:hAnsi="Book Antiqua" w:cs="Book Antiqua"/>
          <w:color w:val="000000"/>
        </w:rPr>
        <w:t>Romanò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4E44A4" w:rsidRPr="005519F5">
        <w:rPr>
          <w:rFonts w:ascii="Book Antiqua" w:eastAsia="Book Antiqua" w:hAnsi="Book Antiqua" w:cs="Book Antiqua"/>
          <w:color w:val="000000"/>
        </w:rPr>
        <w:t>CL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supervised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accordingly</w:t>
      </w:r>
      <w:r w:rsidR="00265B6E">
        <w:rPr>
          <w:rFonts w:ascii="Book Antiqua" w:eastAsia="Book Antiqua" w:hAnsi="Book Antiqua" w:cs="Book Antiqua"/>
          <w:color w:val="000000"/>
        </w:rPr>
        <w:t>.</w:t>
      </w:r>
    </w:p>
    <w:p w14:paraId="319EF1AD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39AA5842" w14:textId="71416EE9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Savvas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Ilias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Christofilos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Department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Genetics,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Evolution</w:t>
      </w:r>
      <w:r w:rsidR="003B560D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Environment,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University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College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London,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London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WC1E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6BT,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Kingdom.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savvaschristofilos@gmail.com</w:t>
      </w:r>
    </w:p>
    <w:p w14:paraId="5708B0B8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03706D65" w14:textId="7853511E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August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23,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2021</w:t>
      </w:r>
    </w:p>
    <w:p w14:paraId="0B217A69" w14:textId="3761A0D2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6802" w:rsidRPr="005519F5">
        <w:rPr>
          <w:rFonts w:ascii="Book Antiqua" w:eastAsia="Book Antiqua" w:hAnsi="Book Antiqua" w:cs="Book Antiqua"/>
          <w:color w:val="000000"/>
        </w:rPr>
        <w:t>December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A6802" w:rsidRPr="005519F5">
        <w:rPr>
          <w:rFonts w:ascii="Book Antiqua" w:eastAsia="Book Antiqua" w:hAnsi="Book Antiqua" w:cs="Book Antiqua"/>
          <w:color w:val="000000"/>
        </w:rPr>
        <w:t>1,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A6802" w:rsidRPr="005519F5">
        <w:rPr>
          <w:rFonts w:ascii="Book Antiqua" w:eastAsia="Book Antiqua" w:hAnsi="Book Antiqua" w:cs="Book Antiqua"/>
          <w:color w:val="000000"/>
        </w:rPr>
        <w:t>2021</w:t>
      </w:r>
    </w:p>
    <w:p w14:paraId="1E61C2E5" w14:textId="35F3C32A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10-28T11:04:00Z">
        <w:r w:rsidR="006E7AF5" w:rsidRPr="006E7AF5">
          <w:rPr>
            <w:rFonts w:ascii="Book Antiqua" w:eastAsia="Book Antiqua" w:hAnsi="Book Antiqua" w:cs="Book Antiqua"/>
            <w:color w:val="000000"/>
            <w:rPrChange w:id="1" w:author="Li Ma" w:date="2022-10-28T11:04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October 27, 2022</w:t>
        </w:r>
      </w:ins>
    </w:p>
    <w:p w14:paraId="277EA03D" w14:textId="2D2D293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FD5FDD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  <w:sectPr w:rsidR="00A77B3E" w:rsidRPr="005519F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788F28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F18A7C8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BACKGROUND</w:t>
      </w:r>
    </w:p>
    <w:p w14:paraId="0FE96A9E" w14:textId="590D4C6D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microbial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recognized,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underestimated.</w:t>
      </w:r>
    </w:p>
    <w:p w14:paraId="08ABE367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453F9C24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AIM</w:t>
      </w:r>
    </w:p>
    <w:p w14:paraId="3455F3FC" w14:textId="48BB576E" w:rsidR="00A77B3E" w:rsidRPr="005519F5" w:rsidRDefault="000C43CF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available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pertinent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scheme.</w:t>
      </w:r>
    </w:p>
    <w:p w14:paraId="607DDB65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57568B28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METHODS</w:t>
      </w:r>
    </w:p>
    <w:p w14:paraId="2E2552BA" w14:textId="12ABFC70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</w:t>
      </w:r>
      <w:r w:rsidR="006F1A62" w:rsidRPr="005519F5">
        <w:rPr>
          <w:rFonts w:ascii="Book Antiqua" w:eastAsia="Book Antiqua" w:hAnsi="Book Antiqua" w:cs="Book Antiqua"/>
          <w:color w:val="000000"/>
        </w:rPr>
        <w:t>EDLINE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Cochrane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(CENTRAL),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5A636D" w:rsidRPr="005519F5">
        <w:rPr>
          <w:rFonts w:ascii="Book Antiqua" w:eastAsia="Book Antiqua" w:hAnsi="Book Antiqua" w:cs="Book Antiqua"/>
          <w:color w:val="000000"/>
        </w:rPr>
        <w:t>the Reference Citation Analysis (RCA)</w:t>
      </w:r>
      <w:r w:rsidR="00A77B40" w:rsidRPr="005519F5">
        <w:rPr>
          <w:rFonts w:ascii="Book Antiqua" w:eastAsia="Book Antiqua" w:hAnsi="Book Antiqua" w:cs="Book Antiqua"/>
          <w:color w:val="000000"/>
        </w:rPr>
        <w:t>,</w:t>
      </w:r>
      <w:r w:rsidR="005A636D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</w:t>
      </w:r>
      <w:r w:rsidR="00193A94" w:rsidRPr="005519F5">
        <w:rPr>
          <w:rFonts w:ascii="Book Antiqua" w:eastAsia="Book Antiqua" w:hAnsi="Book Antiqua" w:cs="Book Antiqua"/>
          <w:color w:val="000000"/>
        </w:rPr>
        <w:t>copus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completed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before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January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30,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2021,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673395" w:rsidRPr="005519F5">
        <w:rPr>
          <w:rFonts w:ascii="Book Antiqua" w:eastAsia="Book Antiqua" w:hAnsi="Book Antiqua" w:cs="Book Antiqua"/>
          <w:color w:val="000000"/>
        </w:rPr>
        <w:t>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registries.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SYRCLE's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Moga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Wylde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Newcastle-Ottawa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Scale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24BFD" w:rsidRPr="005519F5">
        <w:rPr>
          <w:rFonts w:ascii="Book Antiqua" w:eastAsia="Book Antiqua" w:hAnsi="Book Antiqua" w:cs="Book Antiqua"/>
          <w:color w:val="000000"/>
        </w:rPr>
        <w:t>c</w:t>
      </w:r>
      <w:r w:rsidRPr="005519F5">
        <w:rPr>
          <w:rFonts w:ascii="Book Antiqua" w:eastAsia="Book Antiqua" w:hAnsi="Book Antiqua" w:cs="Book Antiqua"/>
          <w:color w:val="000000"/>
        </w:rPr>
        <w:t>ase-control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24BFD" w:rsidRPr="005519F5">
        <w:rPr>
          <w:rFonts w:ascii="Book Antiqua" w:eastAsia="Book Antiqua" w:hAnsi="Book Antiqua" w:cs="Book Antiqua"/>
          <w:color w:val="000000"/>
        </w:rPr>
        <w:t>studies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68E37133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787AA43D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RESULTS</w:t>
      </w:r>
    </w:p>
    <w:p w14:paraId="13FBBBE3" w14:textId="29E4E1A6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Six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eligible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synthesis.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Hepatitis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1FE7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irus</w:t>
      </w:r>
      <w:r w:rsidR="003B1FE7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C12D4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several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peri-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673395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without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cirrhosis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major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surgery.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affect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integrity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whereas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River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Chikungunya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9476F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iruses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B16ED" w:rsidRPr="005519F5">
        <w:rPr>
          <w:rFonts w:ascii="Book Antiqua" w:eastAsia="Book Antiqua" w:hAnsi="Book Antiqua" w:cs="Book Antiqua"/>
          <w:color w:val="000000"/>
        </w:rPr>
        <w:t xml:space="preserve">provoke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3B63B387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7AEB277E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CONCLUSION</w:t>
      </w:r>
    </w:p>
    <w:p w14:paraId="2A570ABB" w14:textId="2A0BF36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strength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suggested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severe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osteitis.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>R</w:t>
      </w:r>
      <w:r w:rsidR="0018732E" w:rsidRPr="005519F5">
        <w:rPr>
          <w:rFonts w:ascii="Book Antiqua" w:eastAsia="Book Antiqua" w:hAnsi="Book Antiqua" w:cs="Book Antiqua"/>
          <w:color w:val="000000"/>
        </w:rPr>
        <w:t>i</w:t>
      </w:r>
      <w:r w:rsidRPr="005519F5">
        <w:rPr>
          <w:rFonts w:ascii="Book Antiqua" w:eastAsia="Book Antiqua" w:hAnsi="Book Antiqua" w:cs="Book Antiqua"/>
          <w:color w:val="000000"/>
        </w:rPr>
        <w:t>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pre-existing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rheumatologic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contributed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severity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symptoms.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8732E" w:rsidRPr="005519F5">
        <w:rPr>
          <w:rFonts w:ascii="Book Antiqua" w:eastAsia="Book Antiqua" w:hAnsi="Book Antiqua" w:cs="Book Antiqua"/>
          <w:color w:val="000000"/>
        </w:rPr>
        <w:t xml:space="preserve">Therefore, based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pathogenetic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scheme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follows: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(</w:t>
      </w:r>
      <w:r w:rsidRPr="005519F5">
        <w:rPr>
          <w:rFonts w:ascii="Book Antiqua" w:eastAsia="Book Antiqua" w:hAnsi="Book Antiqua" w:cs="Book Antiqua"/>
          <w:color w:val="000000"/>
        </w:rPr>
        <w:t>1)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(</w:t>
      </w:r>
      <w:r w:rsidRPr="005519F5">
        <w:rPr>
          <w:rFonts w:ascii="Book Antiqua" w:eastAsia="Book Antiqua" w:hAnsi="Book Antiqua" w:cs="Book Antiqua"/>
          <w:color w:val="000000"/>
        </w:rPr>
        <w:t>2)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organs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tissues;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(</w:t>
      </w:r>
      <w:r w:rsidRPr="005519F5">
        <w:rPr>
          <w:rFonts w:ascii="Book Antiqua" w:eastAsia="Book Antiqua" w:hAnsi="Book Antiqua" w:cs="Book Antiqua"/>
          <w:color w:val="000000"/>
        </w:rPr>
        <w:t>3)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post-surgical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bacterial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infection.</w:t>
      </w:r>
    </w:p>
    <w:p w14:paraId="68436872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7D0AC64F" w14:textId="14F978C6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 xml:space="preserve">Viral </w:t>
      </w:r>
      <w:r w:rsidRPr="005519F5">
        <w:rPr>
          <w:rFonts w:ascii="Book Antiqua" w:eastAsia="Book Antiqua" w:hAnsi="Book Antiqua" w:cs="Book Antiqua"/>
          <w:color w:val="000000"/>
        </w:rPr>
        <w:t>infection;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 xml:space="preserve">Musculoskeletal </w:t>
      </w:r>
      <w:r w:rsidRPr="005519F5">
        <w:rPr>
          <w:rFonts w:ascii="Book Antiqua" w:eastAsia="Book Antiqua" w:hAnsi="Book Antiqua" w:cs="Book Antiqua"/>
          <w:color w:val="000000"/>
        </w:rPr>
        <w:t>system;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 xml:space="preserve">Bone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Chikungunya</w:t>
      </w:r>
      <w:r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Zika;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Hepatitis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irus;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Herpesviridae;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River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irus;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Cross-reactivity;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C</w:t>
      </w:r>
      <w:r w:rsidRPr="005519F5">
        <w:rPr>
          <w:rFonts w:ascii="Book Antiqua" w:eastAsia="Book Antiqua" w:hAnsi="Book Antiqua" w:cs="Book Antiqua"/>
          <w:color w:val="000000"/>
        </w:rPr>
        <w:t>lassification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2166D04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00519003" w14:textId="3C43A46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proofErr w:type="spellStart"/>
      <w:r w:rsidRPr="005519F5">
        <w:rPr>
          <w:rFonts w:ascii="Book Antiqua" w:eastAsia="Book Antiqua" w:hAnsi="Book Antiqua" w:cs="Book Antiqua"/>
          <w:color w:val="000000"/>
        </w:rPr>
        <w:t>Sidiropoulos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Christofilos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Kitridis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Drago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Meroni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Romanò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Kavarthapu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orthopedics</w:t>
      </w:r>
      <w:r w:rsidR="002A2718" w:rsidRPr="005519F5">
        <w:rPr>
          <w:rFonts w:ascii="Book Antiqua" w:eastAsia="Book Antiqua" w:hAnsi="Book Antiqua" w:cs="Book Antiqua"/>
          <w:color w:val="000000"/>
        </w:rPr>
        <w:t>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proposal.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J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</w:t>
      </w:r>
      <w:r w:rsidR="002A2718" w:rsidRPr="005519F5">
        <w:rPr>
          <w:rFonts w:ascii="Book Antiqua" w:eastAsia="Book Antiqua" w:hAnsi="Book Antiqua" w:cs="Book Antiqua"/>
          <w:color w:val="000000"/>
        </w:rPr>
        <w:t>2</w:t>
      </w:r>
      <w:r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press</w:t>
      </w:r>
    </w:p>
    <w:p w14:paraId="540E707F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48FE94D3" w14:textId="16693D26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multiple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resulting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significant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distress.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surgeries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influenced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certain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hepatitis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autoimmune-mediated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immunosuppression,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perhaps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direct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provoking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precise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understood.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scheme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673395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However,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needed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unveil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relative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contributions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identified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mechanisms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develop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novel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preventative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strategies.</w:t>
      </w:r>
    </w:p>
    <w:p w14:paraId="69A03EF6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0A0698EE" w14:textId="77777777" w:rsidR="002A2718" w:rsidRPr="005519F5" w:rsidRDefault="002A2718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2A2718" w:rsidRPr="00551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9C5B2D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062B832" w14:textId="5AE972D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Fracture-related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periprosthetic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(PJIs)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dreadful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surgery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microbial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documented,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F1A62" w:rsidRPr="005519F5">
        <w:rPr>
          <w:rFonts w:ascii="Book Antiqua" w:eastAsia="Book Antiqua" w:hAnsi="Book Antiqua" w:cs="Book Antiqua"/>
          <w:color w:val="000000"/>
        </w:rPr>
        <w:t xml:space="preserve">the influence of </w:t>
      </w:r>
      <w:r w:rsidR="00673395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orthopedics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underestimated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5D0C4B" w:rsidRPr="005519F5">
        <w:rPr>
          <w:rFonts w:ascii="Book Antiqua" w:eastAsia="Book Antiqua" w:hAnsi="Book Antiqua" w:cs="Book Antiqua"/>
          <w:color w:val="000000"/>
        </w:rPr>
        <w:t xml:space="preserve">The first investigation into the probable cause of bone reactions brought on by viral infections was conducted in 1962 by </w:t>
      </w:r>
      <w:proofErr w:type="spellStart"/>
      <w:proofErr w:type="gramStart"/>
      <w:r w:rsidR="005D0C4B" w:rsidRPr="005519F5">
        <w:rPr>
          <w:rFonts w:ascii="Book Antiqua" w:eastAsia="Book Antiqua" w:hAnsi="Book Antiqua" w:cs="Book Antiqua"/>
          <w:color w:val="000000"/>
        </w:rPr>
        <w:t>Marcowa</w:t>
      </w:r>
      <w:proofErr w:type="spellEnd"/>
      <w:r w:rsidR="005D0C4B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C4B" w:rsidRPr="005519F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5D0C4B" w:rsidRPr="005519F5">
        <w:rPr>
          <w:rFonts w:ascii="Book Antiqua" w:eastAsia="Book Antiqua" w:hAnsi="Book Antiqua" w:cs="Book Antiqua"/>
          <w:color w:val="000000"/>
        </w:rPr>
        <w:t>, who examined the tick-borne encephalitis virus's ability to cause mice to develop tibial osteitis histologically and radiographically.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firstly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1962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519F5">
        <w:rPr>
          <w:rFonts w:ascii="Book Antiqua" w:eastAsia="Book Antiqua" w:hAnsi="Book Antiqua" w:cs="Book Antiqua"/>
          <w:color w:val="000000"/>
        </w:rPr>
        <w:t>Marcowa</w:t>
      </w:r>
      <w:proofErr w:type="spellEnd"/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67339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histologically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radiographically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tick-borne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encephalitis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</w:t>
      </w:r>
      <w:r w:rsidR="003B560D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F1A62" w:rsidRPr="005519F5">
        <w:rPr>
          <w:rFonts w:ascii="Book Antiqua" w:eastAsia="Book Antiqua" w:hAnsi="Book Antiqua" w:cs="Book Antiqua"/>
          <w:color w:val="000000"/>
        </w:rPr>
        <w:t xml:space="preserve">which </w:t>
      </w:r>
      <w:r w:rsidRPr="005519F5">
        <w:rPr>
          <w:rFonts w:ascii="Book Antiqua" w:eastAsia="Book Antiqua" w:hAnsi="Book Antiqua" w:cs="Book Antiqua"/>
          <w:color w:val="000000"/>
        </w:rPr>
        <w:t>induc</w:t>
      </w:r>
      <w:r w:rsidR="006F1A62" w:rsidRPr="005519F5">
        <w:rPr>
          <w:rFonts w:ascii="Book Antiqua" w:eastAsia="Book Antiqua" w:hAnsi="Book Antiqua" w:cs="Book Antiqua"/>
          <w:color w:val="000000"/>
        </w:rPr>
        <w:t>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suggested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parvovirus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B19,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hepatitis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887C3F" w:rsidRPr="005519F5">
        <w:rPr>
          <w:rFonts w:ascii="Book Antiqua" w:eastAsia="Book Antiqua" w:hAnsi="Book Antiqua" w:cs="Book Antiqua"/>
          <w:color w:val="000000"/>
        </w:rPr>
        <w:t>immunodeficiency vir</w:t>
      </w:r>
      <w:r w:rsidRPr="005519F5">
        <w:rPr>
          <w:rFonts w:ascii="Book Antiqua" w:eastAsia="Book Antiqua" w:hAnsi="Book Antiqua" w:cs="Book Antiqua"/>
          <w:color w:val="000000"/>
        </w:rPr>
        <w:t>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(HIV),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alphavir</w:t>
      </w:r>
      <w:r w:rsidR="000D4D73" w:rsidRPr="005519F5">
        <w:rPr>
          <w:rFonts w:ascii="Book Antiqua" w:eastAsia="Book Antiqua" w:hAnsi="Book Antiqua" w:cs="Book Antiqua"/>
          <w:color w:val="000000"/>
        </w:rPr>
        <w:t>us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estimated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519F5">
        <w:rPr>
          <w:rFonts w:ascii="Book Antiqua" w:eastAsia="Book Antiqua" w:hAnsi="Book Antiqua" w:cs="Book Antiqua"/>
          <w:color w:val="000000"/>
        </w:rPr>
        <w:t>arthritides</w:t>
      </w:r>
      <w:proofErr w:type="spellEnd"/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464130C1" w14:textId="140DDDC3" w:rsidR="00A77B3E" w:rsidRPr="005519F5" w:rsidRDefault="006F1A62" w:rsidP="00CB5AB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673395" w:rsidRPr="005519F5">
        <w:rPr>
          <w:rFonts w:ascii="Book Antiqua" w:eastAsia="Book Antiqua" w:hAnsi="Book Antiqua" w:cs="Book Antiqua"/>
          <w:color w:val="000000"/>
        </w:rPr>
        <w:t>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elevated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total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hip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arthroplasty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(THA)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revision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documented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HIV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90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d</w:t>
      </w:r>
      <w:r w:rsidR="005D0C4B" w:rsidRPr="005519F5">
        <w:rPr>
          <w:rFonts w:ascii="Book Antiqua" w:eastAsia="Book Antiqua" w:hAnsi="Book Antiqua" w:cs="Book Antiqua"/>
          <w:color w:val="000000"/>
        </w:rPr>
        <w:t>ays</w:t>
      </w:r>
      <w:r w:rsidR="00552168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="00673395" w:rsidRPr="005519F5">
        <w:rPr>
          <w:rFonts w:ascii="Book Antiqua" w:eastAsia="Book Antiqua" w:hAnsi="Book Antiqua" w:cs="Book Antiqua"/>
          <w:color w:val="000000"/>
        </w:rPr>
        <w:t>procedure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3395" w:rsidRPr="005519F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5D0C4B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whereas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sepsis,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pneumonia,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microbial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infection,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revision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surgery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ubiquitous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C5A22" w:rsidRPr="005519F5">
        <w:rPr>
          <w:rFonts w:ascii="Book Antiqua" w:eastAsia="Book Antiqua" w:hAnsi="Book Antiqua" w:cs="Book Antiqua"/>
          <w:color w:val="000000"/>
        </w:rPr>
        <w:t>hepatitis C virus (HCV)</w:t>
      </w:r>
      <w:r w:rsidR="00673395" w:rsidRPr="005519F5">
        <w:rPr>
          <w:rFonts w:ascii="Book Antiqua" w:eastAsia="Book Antiqua" w:hAnsi="Book Antiqua" w:cs="Book Antiqua"/>
          <w:color w:val="000000"/>
        </w:rPr>
        <w:t>/</w:t>
      </w:r>
      <w:r w:rsidR="003B69E3" w:rsidRPr="005519F5">
        <w:rPr>
          <w:rFonts w:ascii="Book Antiqua" w:eastAsia="Book Antiqua" w:hAnsi="Book Antiqua" w:cs="Book Antiqua"/>
          <w:color w:val="000000"/>
        </w:rPr>
        <w:t xml:space="preserve">hepatitis B virus (HBV) </w:t>
      </w:r>
      <w:r w:rsidR="00673395"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total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arthroplasty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3395" w:rsidRPr="005519F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673395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 addition</w:t>
      </w:r>
      <w:r w:rsidR="0067339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3395" w:rsidRPr="005519F5">
        <w:rPr>
          <w:rFonts w:ascii="Book Antiqua" w:eastAsia="Book Antiqua" w:hAnsi="Book Antiqua" w:cs="Book Antiqua"/>
          <w:color w:val="000000"/>
        </w:rPr>
        <w:t>Alphaviridae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3395" w:rsidRPr="005519F5">
        <w:rPr>
          <w:rFonts w:ascii="Book Antiqua" w:eastAsia="Book Antiqua" w:hAnsi="Book Antiqua" w:cs="Book Antiqua"/>
          <w:color w:val="000000"/>
        </w:rPr>
        <w:t>observed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3395" w:rsidRPr="005519F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67339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Chikungunya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8289E" w:rsidRPr="005519F5">
        <w:rPr>
          <w:rFonts w:ascii="Book Antiqua" w:eastAsia="Book Antiqua" w:hAnsi="Book Antiqua" w:cs="Book Antiqua"/>
          <w:color w:val="000000"/>
        </w:rPr>
        <w:t>v</w:t>
      </w:r>
      <w:r w:rsidR="00673395" w:rsidRPr="005519F5">
        <w:rPr>
          <w:rFonts w:ascii="Book Antiqua" w:eastAsia="Book Antiqua" w:hAnsi="Book Antiqua" w:cs="Book Antiqua"/>
          <w:color w:val="000000"/>
        </w:rPr>
        <w:t>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(CHIKV),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River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(RRV),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3395" w:rsidRPr="005519F5">
        <w:rPr>
          <w:rFonts w:ascii="Book Antiqua" w:eastAsia="Book Antiqua" w:hAnsi="Book Antiqua" w:cs="Book Antiqua"/>
          <w:color w:val="000000"/>
        </w:rPr>
        <w:t>Sindbis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implicated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ribonucleic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acid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(RNA)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joints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months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post-infection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3395" w:rsidRPr="005519F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673395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Flaviviridae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relevant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arthralgia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occurs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23</w:t>
      </w:r>
      <w:r w:rsidR="0086112C" w:rsidRPr="005519F5">
        <w:rPr>
          <w:rFonts w:ascii="Book Antiqua" w:eastAsia="Book Antiqua" w:hAnsi="Book Antiqua" w:cs="Book Antiqua"/>
          <w:color w:val="000000"/>
        </w:rPr>
        <w:t>%-</w:t>
      </w:r>
      <w:r w:rsidR="00673395" w:rsidRPr="005519F5">
        <w:rPr>
          <w:rFonts w:ascii="Book Antiqua" w:eastAsia="Book Antiqua" w:hAnsi="Book Antiqua" w:cs="Book Antiqua"/>
          <w:color w:val="000000"/>
        </w:rPr>
        <w:t>80%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Zika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3395" w:rsidRPr="005519F5">
        <w:rPr>
          <w:rFonts w:ascii="Book Antiqua" w:eastAsia="Book Antiqua" w:hAnsi="Book Antiqua" w:cs="Book Antiqua"/>
          <w:color w:val="000000"/>
        </w:rPr>
        <w:t>infections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3395" w:rsidRPr="005519F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73395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decrease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Alkaline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Phosphatase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(ALP)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production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osteoblasts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post-infection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tends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delay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3395" w:rsidRPr="005519F5">
        <w:rPr>
          <w:rFonts w:ascii="Book Antiqua" w:eastAsia="Book Antiqua" w:hAnsi="Book Antiqua" w:cs="Book Antiqua"/>
          <w:color w:val="000000"/>
        </w:rPr>
        <w:t>maturation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3395" w:rsidRPr="005519F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673395" w:rsidRPr="005519F5">
        <w:rPr>
          <w:rFonts w:ascii="Book Antiqua" w:eastAsia="Book Antiqua" w:hAnsi="Book Antiqua" w:cs="Book Antiqua"/>
          <w:color w:val="000000"/>
        </w:rPr>
        <w:t>.</w:t>
      </w:r>
    </w:p>
    <w:p w14:paraId="02784A75" w14:textId="7FAD5CCA" w:rsidR="002A3BE5" w:rsidRPr="005519F5" w:rsidRDefault="00600B5E" w:rsidP="002A3B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significant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generator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mediated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the </w:t>
      </w:r>
      <w:r w:rsidRPr="005519F5">
        <w:rPr>
          <w:rFonts w:ascii="Book Antiqua" w:eastAsia="Book Antiqua" w:hAnsi="Book Antiqua" w:cs="Book Antiqua"/>
          <w:color w:val="000000"/>
        </w:rPr>
        <w:t>premature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non-specific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thickening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DC2EF6" w:rsidRPr="005519F5">
        <w:rPr>
          <w:rFonts w:ascii="Book Antiqua" w:eastAsia="Book Antiqua" w:hAnsi="Book Antiqua" w:cs="Book Antiqua"/>
          <w:color w:val="000000"/>
        </w:rPr>
        <w:t xml:space="preserve"> 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77B40" w:rsidRPr="005519F5">
        <w:rPr>
          <w:rFonts w:ascii="Book Antiqua" w:eastAsia="Book Antiqua" w:hAnsi="Book Antiqua" w:cs="Book Antiqua"/>
          <w:color w:val="000000"/>
        </w:rPr>
        <w:t xml:space="preserve">'vessels' </w:t>
      </w:r>
      <w:r w:rsidRPr="005519F5">
        <w:rPr>
          <w:rFonts w:ascii="Book Antiqua" w:eastAsia="Book Antiqua" w:hAnsi="Book Antiqua" w:cs="Book Antiqua"/>
          <w:color w:val="000000"/>
        </w:rPr>
        <w:t>wall/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tubuloreticular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structures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546551" w:rsidRPr="005519F5">
        <w:rPr>
          <w:rFonts w:ascii="Book Antiqua" w:eastAsia="Book Antiqua" w:hAnsi="Book Antiqua" w:cs="Book Antiqua"/>
          <w:color w:val="000000"/>
        </w:rPr>
        <w:t xml:space="preserve">HIV further accelerates bone degeneration by altering the sealing zone and increasing osteoclast-mediated bone </w:t>
      </w:r>
      <w:proofErr w:type="gramStart"/>
      <w:r w:rsidR="00546551" w:rsidRPr="005519F5">
        <w:rPr>
          <w:rFonts w:ascii="Book Antiqua" w:eastAsia="Book Antiqua" w:hAnsi="Book Antiqua" w:cs="Book Antiqua"/>
          <w:color w:val="000000"/>
        </w:rPr>
        <w:t>resorption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6B04D1" w:rsidRPr="005519F5">
        <w:rPr>
          <w:rFonts w:ascii="Book Antiqua" w:eastAsia="Book Antiqua" w:hAnsi="Book Antiqua" w:cs="Book Antiqua"/>
          <w:color w:val="000000"/>
        </w:rPr>
        <w:t xml:space="preserve"> Finally,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Parvovirus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B19,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8B0DFE" w:rsidRPr="005519F5">
        <w:rPr>
          <w:rFonts w:ascii="Book Antiqua" w:eastAsia="Book Antiqua" w:hAnsi="Book Antiqua" w:cs="Book Antiqua"/>
          <w:color w:val="000000"/>
        </w:rPr>
        <w:t>deoxyribonucleic acid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(DNA)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mono-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polyarthropathy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preponderance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F1A62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adult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female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(80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%)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symptoms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varying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</w:t>
      </w:r>
      <w:r w:rsidR="001C38BD" w:rsidRPr="005519F5">
        <w:rPr>
          <w:rFonts w:ascii="Book Antiqua" w:eastAsia="Book Antiqua" w:hAnsi="Book Antiqua" w:cs="Book Antiqua"/>
          <w:color w:val="000000"/>
        </w:rPr>
        <w:t>nths</w:t>
      </w:r>
      <w:r w:rsidR="009857DA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years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0EAC39BC" w14:textId="38CDA61F" w:rsidR="00144951" w:rsidRPr="005519F5" w:rsidRDefault="00546551" w:rsidP="0014495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lastRenderedPageBreak/>
        <w:t xml:space="preserve">Additionally, it would be reasonable to broadly categorize the orthopedic signs and symptoms of viral infections into three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somewhat </w:t>
      </w:r>
      <w:r w:rsidRPr="005519F5">
        <w:rPr>
          <w:rFonts w:ascii="Book Antiqua" w:eastAsia="Book Antiqua" w:hAnsi="Book Antiqua" w:cs="Book Antiqua"/>
          <w:color w:val="000000"/>
        </w:rPr>
        <w:t>similar groups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precisely</w:t>
      </w:r>
      <w:r w:rsidR="00600B5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provoked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response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direct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during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phase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illness.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Flaviviridae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members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Zika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44951" w:rsidRPr="005519F5">
        <w:rPr>
          <w:rFonts w:ascii="Book Antiqua" w:eastAsia="Book Antiqua" w:hAnsi="Book Antiqua" w:cs="Book Antiqua"/>
          <w:color w:val="000000"/>
        </w:rPr>
        <w:t>v</w:t>
      </w:r>
      <w:r w:rsidR="00600B5E" w:rsidRPr="005519F5">
        <w:rPr>
          <w:rFonts w:ascii="Book Antiqua" w:eastAsia="Book Antiqua" w:hAnsi="Book Antiqua" w:cs="Book Antiqua"/>
          <w:color w:val="000000"/>
        </w:rPr>
        <w:t>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F1A62" w:rsidRPr="005519F5">
        <w:rPr>
          <w:rFonts w:ascii="Book Antiqua" w:eastAsia="Book Antiqua" w:hAnsi="Book Antiqua" w:cs="Book Antiqua"/>
          <w:color w:val="000000"/>
        </w:rPr>
        <w:t>A</w:t>
      </w:r>
      <w:r w:rsidR="00600B5E" w:rsidRPr="005519F5">
        <w:rPr>
          <w:rFonts w:ascii="Book Antiqua" w:eastAsia="Book Antiqua" w:hAnsi="Book Antiqua" w:cs="Book Antiqua"/>
          <w:color w:val="000000"/>
        </w:rPr>
        <w:t>lphaviridae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member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R</w:t>
      </w:r>
      <w:r w:rsidR="003E7A5D" w:rsidRPr="005519F5">
        <w:rPr>
          <w:rFonts w:ascii="Book Antiqua" w:eastAsia="Book Antiqua" w:hAnsi="Book Antiqua" w:cs="Book Antiqua"/>
          <w:color w:val="000000"/>
        </w:rPr>
        <w:t>RV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Chikungunya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(CHIKV)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mainly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autoimmune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mechanisms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cross-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reactivity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Lastly,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certain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predispose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microbial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immunosuppression.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Examples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HIV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HCV/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HBV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note,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HIV,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commonly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documented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pre-</w:t>
      </w:r>
      <w:r w:rsidR="009C44CC" w:rsidRPr="005519F5">
        <w:rPr>
          <w:rFonts w:ascii="Book Antiqua" w:eastAsia="Book Antiqua" w:hAnsi="Book Antiqua" w:cs="Book Antiqua"/>
          <w:color w:val="000000"/>
        </w:rPr>
        <w:t>highly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C44CC" w:rsidRPr="005519F5">
        <w:rPr>
          <w:rFonts w:ascii="Book Antiqua" w:eastAsia="Book Antiqua" w:hAnsi="Book Antiqua" w:cs="Book Antiqua"/>
          <w:color w:val="000000"/>
        </w:rPr>
        <w:t>active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antiretroviral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therapy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(HAART)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era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60C215A5" w14:textId="71FF0798" w:rsidR="00A77B3E" w:rsidRPr="005519F5" w:rsidRDefault="00600B5E" w:rsidP="0014495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sought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developing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Lastly,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sought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categorize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according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offer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insight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novel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strategies.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10C55035" w14:textId="77777777" w:rsidR="00A77B3E" w:rsidRPr="005519F5" w:rsidRDefault="00A77B3E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7CA2BEFE" w14:textId="113BA9AC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64829"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64829"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A8609E4" w14:textId="4E263B41" w:rsidR="00A77B3E" w:rsidRPr="005519F5" w:rsidRDefault="00673395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C2EF6" w:rsidRPr="005519F5">
        <w:rPr>
          <w:rFonts w:ascii="Book Antiqua" w:eastAsia="Book Antiqua" w:hAnsi="Book Antiqua" w:cs="Book Antiqua"/>
          <w:color w:val="000000"/>
        </w:rPr>
        <w:t>included</w:t>
      </w:r>
      <w:r w:rsidR="006F1A62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exploring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Observational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546551" w:rsidRPr="005519F5">
        <w:rPr>
          <w:rFonts w:ascii="Book Antiqua" w:eastAsia="Book Antiqua" w:hAnsi="Book Antiqua" w:cs="Book Antiqua"/>
          <w:color w:val="000000"/>
        </w:rPr>
        <w:t>that did not report clinical outcomes, rheumatological articles, and papers that assessed patients under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years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excluded.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Moreover,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discarded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increase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validity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credibility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reporting.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</w:t>
      </w:r>
      <w:r w:rsidR="006F1A62" w:rsidRPr="005519F5">
        <w:rPr>
          <w:rFonts w:ascii="Book Antiqua" w:eastAsia="Book Antiqua" w:hAnsi="Book Antiqua" w:cs="Book Antiqua"/>
          <w:color w:val="000000"/>
        </w:rPr>
        <w:t>EDLINE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Cochrane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(CENTRAL),</w:t>
      </w:r>
      <w:r w:rsidR="00F52730" w:rsidRPr="005519F5">
        <w:rPr>
          <w:rFonts w:ascii="Book Antiqua" w:eastAsia="Book Antiqua" w:hAnsi="Book Antiqua" w:cs="Book Antiqua"/>
          <w:color w:val="000000"/>
        </w:rPr>
        <w:t xml:space="preserve"> the Reference Citation Analysis</w:t>
      </w:r>
      <w:r w:rsidR="00A77B40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</w:t>
      </w:r>
      <w:r w:rsidR="006354EC" w:rsidRPr="005519F5">
        <w:rPr>
          <w:rFonts w:ascii="Book Antiqua" w:eastAsia="Book Antiqua" w:hAnsi="Book Antiqua" w:cs="Book Antiqua"/>
          <w:color w:val="000000"/>
        </w:rPr>
        <w:t>copus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completed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before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January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30,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2021.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considered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ClinicalTrials.gov,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EU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Australian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Zealand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completed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terms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MEDLINE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'clinical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trials',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'case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series,'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'viral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infection,'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and </w:t>
      </w:r>
      <w:r w:rsidRPr="005519F5">
        <w:rPr>
          <w:rFonts w:ascii="Book Antiqua" w:eastAsia="Book Antiqua" w:hAnsi="Book Antiqua" w:cs="Book Antiqua"/>
          <w:color w:val="000000"/>
        </w:rPr>
        <w:t>'bone</w:t>
      </w:r>
      <w:r w:rsidR="00AB55AA" w:rsidRPr="005519F5">
        <w:rPr>
          <w:rFonts w:ascii="Book Antiqua" w:eastAsia="Book Antiqua" w:hAnsi="Book Antiqua" w:cs="Book Antiqua"/>
          <w:color w:val="000000"/>
        </w:rPr>
        <w:t>’</w:t>
      </w:r>
      <w:r w:rsidRPr="005519F5">
        <w:rPr>
          <w:rFonts w:ascii="Book Antiqua" w:eastAsia="Book Antiqua" w:hAnsi="Book Antiqua" w:cs="Book Antiqua"/>
          <w:color w:val="000000"/>
        </w:rPr>
        <w:t>/joint'.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conducted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independently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without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language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restrictions.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deduplicated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examined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eligibility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title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screening.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Subsequently,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full-text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evaluation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remainder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performed.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discrepancies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between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authors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procedure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resolved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discussion.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independently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extracted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relevant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information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full-text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manifestations.</w:t>
      </w:r>
    </w:p>
    <w:p w14:paraId="53362DC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6087A6E7" w14:textId="537339E7" w:rsidR="00A77B3E" w:rsidRPr="00071CB6" w:rsidRDefault="00600B5E">
      <w:pPr>
        <w:spacing w:line="360" w:lineRule="auto"/>
        <w:jc w:val="both"/>
        <w:rPr>
          <w:rFonts w:ascii="Book Antiqua" w:hAnsi="Book Antiqua"/>
        </w:rPr>
      </w:pPr>
      <w:r w:rsidRPr="00071CB6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964829" w:rsidRPr="00071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CB6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4F1AC3CF" w14:textId="6D72FA41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(KT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DK)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77B40" w:rsidRPr="005519F5">
        <w:rPr>
          <w:rFonts w:ascii="Book Antiqua" w:eastAsia="Book Antiqua" w:hAnsi="Book Antiqua" w:cs="Book Antiqua"/>
          <w:color w:val="000000"/>
        </w:rPr>
        <w:t xml:space="preserve">SYRCLE's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tool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Newcastle-Ottawa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Scale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case-control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Wylde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872E5" w:rsidRPr="005519F5">
        <w:rPr>
          <w:rFonts w:ascii="Book Antiqua" w:eastAsia="Book Antiqua" w:hAnsi="Book Antiqua" w:cs="Book Antiqua"/>
          <w:color w:val="000000"/>
        </w:rPr>
        <w:t>s</w:t>
      </w:r>
      <w:r w:rsidRPr="005519F5">
        <w:rPr>
          <w:rFonts w:ascii="Book Antiqua" w:eastAsia="Book Antiqua" w:hAnsi="Book Antiqua" w:cs="Book Antiqua"/>
          <w:color w:val="000000"/>
        </w:rPr>
        <w:t>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Moga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872E5" w:rsidRPr="005519F5">
        <w:rPr>
          <w:rFonts w:ascii="Book Antiqua" w:eastAsia="Book Antiqua" w:hAnsi="Book Antiqua" w:cs="Book Antiqua"/>
          <w:color w:val="000000"/>
        </w:rPr>
        <w:t>s</w:t>
      </w:r>
      <w:r w:rsidRPr="005519F5">
        <w:rPr>
          <w:rFonts w:ascii="Book Antiqua" w:eastAsia="Book Antiqua" w:hAnsi="Book Antiqua" w:cs="Book Antiqua"/>
          <w:color w:val="000000"/>
        </w:rPr>
        <w:t>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series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domains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considered: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sequence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baseline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characteristics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B01BE6" w:rsidRPr="005519F5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B01BE6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sex,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weight),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allocation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concealment,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random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housing,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identical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housing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conditions,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caregivers,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random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assessment,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assessors,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incomplete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data,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reporting,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B01BE6" w:rsidRPr="005519F5">
        <w:rPr>
          <w:rFonts w:ascii="Book Antiqua" w:eastAsia="Book Antiqua" w:hAnsi="Book Antiqua" w:cs="Book Antiqua"/>
          <w:i/>
          <w:iCs/>
          <w:color w:val="000000"/>
        </w:rPr>
        <w:t xml:space="preserve">i.e., </w:t>
      </w:r>
      <w:r w:rsidRPr="005519F5">
        <w:rPr>
          <w:rFonts w:ascii="Book Antiqua" w:eastAsia="Book Antiqua" w:hAnsi="Book Antiqua" w:cs="Book Antiqua"/>
          <w:color w:val="000000"/>
        </w:rPr>
        <w:t>contamination,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pooling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drugs,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the </w:t>
      </w:r>
      <w:r w:rsidRPr="005519F5">
        <w:rPr>
          <w:rFonts w:ascii="Book Antiqua" w:eastAsia="Book Antiqua" w:hAnsi="Book Antiqua" w:cs="Book Antiqua"/>
          <w:color w:val="000000"/>
        </w:rPr>
        <w:t>influence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funders,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errors,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design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dropouts).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Regarding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case-control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adequacy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representativeness,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comparability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design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ascertainment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exposure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method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non-response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domains: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consecutive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representativeness,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percentage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follow-up,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minimization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confounding.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checked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against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18-criteria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checklist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Moga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score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50D6B883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58714B09" w14:textId="2A2C17D4" w:rsidR="00A77B3E" w:rsidRPr="00CD6045" w:rsidRDefault="00600B5E">
      <w:pPr>
        <w:spacing w:line="360" w:lineRule="auto"/>
        <w:jc w:val="both"/>
        <w:rPr>
          <w:rFonts w:ascii="Book Antiqua" w:hAnsi="Book Antiqua"/>
        </w:rPr>
      </w:pPr>
      <w:r w:rsidRPr="00CD6045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964829" w:rsidRPr="00CD60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D6045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0D58831F" w14:textId="5CD19A1D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primary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measure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</w:t>
      </w:r>
      <w:r w:rsidR="007E7079" w:rsidRPr="005519F5">
        <w:rPr>
          <w:rFonts w:ascii="Book Antiqua" w:eastAsia="Book Antiqua" w:hAnsi="Book Antiqua" w:cs="Book Antiqua"/>
          <w:color w:val="000000"/>
        </w:rPr>
        <w:t>s</w:t>
      </w:r>
      <w:r w:rsidR="00B22DA1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E7079" w:rsidRPr="005519F5">
        <w:rPr>
          <w:rFonts w:ascii="Book Antiqua" w:eastAsia="Book Antiqua" w:hAnsi="Book Antiqua" w:cs="Book Antiqua"/>
          <w:color w:val="000000"/>
        </w:rPr>
        <w:t xml:space="preserve">direct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associated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abnormal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autoimmune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response</w:t>
      </w:r>
      <w:r w:rsidR="00B01BE6" w:rsidRPr="005519F5">
        <w:rPr>
          <w:rFonts w:ascii="Book Antiqua" w:eastAsia="Book Antiqua" w:hAnsi="Book Antiqua" w:cs="Book Antiqua"/>
          <w:color w:val="000000"/>
        </w:rPr>
        <w:t>s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7E7079" w:rsidRPr="005519F5">
        <w:rPr>
          <w:rFonts w:ascii="Book Antiqua" w:eastAsia="Book Antiqua" w:hAnsi="Book Antiqua" w:cs="Book Antiqua"/>
          <w:color w:val="000000"/>
        </w:rPr>
        <w:t xml:space="preserve"> general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features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developing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17AAF07D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3D8B60B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7BCC742C" w14:textId="446ACD1A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yielded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995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relevant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records.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removing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duplicates,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remaining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985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screened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eligibility.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title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abstract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84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eligible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inclusion.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texts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assessed,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(Figure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</w:t>
      </w:r>
      <w:r w:rsidR="00A52B56" w:rsidRPr="005519F5">
        <w:rPr>
          <w:rFonts w:ascii="Book Antiqua" w:eastAsia="Book Antiqua" w:hAnsi="Book Antiqua" w:cs="Book Antiqua"/>
          <w:color w:val="000000"/>
        </w:rPr>
        <w:t>e</w:t>
      </w:r>
      <w:r w:rsidRPr="005519F5">
        <w:rPr>
          <w:rFonts w:ascii="Book Antiqua" w:eastAsia="Book Antiqua" w:hAnsi="Book Antiqua" w:cs="Book Antiqua"/>
          <w:color w:val="000000"/>
        </w:rPr>
        <w:t>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addressed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strategies</w:t>
      </w:r>
      <w:r w:rsidR="00B01BE6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dealt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arthroplasties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six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involved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7E7079" w:rsidRPr="005519F5">
        <w:rPr>
          <w:rFonts w:ascii="Book Antiqua" w:eastAsia="Book Antiqua" w:hAnsi="Book Antiqua" w:cs="Book Antiqua"/>
          <w:color w:val="000000"/>
        </w:rPr>
        <w:t>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looking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Chikungunya,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16-25]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6D91B451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09BF7CD8" w14:textId="12DBADA4" w:rsidR="00A77B3E" w:rsidRPr="000549EA" w:rsidRDefault="00600B5E">
      <w:pPr>
        <w:spacing w:line="360" w:lineRule="auto"/>
        <w:jc w:val="both"/>
        <w:rPr>
          <w:rFonts w:ascii="Book Antiqua" w:hAnsi="Book Antiqua"/>
        </w:rPr>
      </w:pPr>
      <w:r w:rsidRPr="000549EA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964829" w:rsidRPr="000549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53801" w:rsidRPr="000549EA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0549EA">
        <w:rPr>
          <w:rFonts w:ascii="Book Antiqua" w:eastAsia="Book Antiqua" w:hAnsi="Book Antiqua" w:cs="Book Antiqua"/>
          <w:b/>
          <w:bCs/>
          <w:i/>
          <w:iCs/>
          <w:color w:val="000000"/>
        </w:rPr>
        <w:t>ssessment</w:t>
      </w:r>
    </w:p>
    <w:p w14:paraId="12250FDC" w14:textId="6F81C849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domains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follow-up,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minimization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confounding,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representativeness,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baseline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characteristics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contamination,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pooling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drugs,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funders,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errors,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design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dropouts)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adequate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ascertainment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exposure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comparability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considered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(Supplemental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Moreover,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domains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judged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sequence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allocation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concealment,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random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housing,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caregivers,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random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assessment,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assessors,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incomplete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data,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reporting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(Supplemental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domains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identical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housing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conditions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4C12" w:rsidRPr="005519F5">
        <w:rPr>
          <w:rFonts w:ascii="Book Antiqua" w:eastAsia="Book Antiqua" w:hAnsi="Book Antiqua" w:cs="Book Antiqua"/>
          <w:color w:val="000000"/>
        </w:rPr>
        <w:t xml:space="preserve">an </w:t>
      </w:r>
      <w:r w:rsidRPr="005519F5">
        <w:rPr>
          <w:rFonts w:ascii="Book Antiqua" w:eastAsia="Book Antiqua" w:hAnsi="Book Antiqua" w:cs="Book Antiqua"/>
          <w:color w:val="000000"/>
        </w:rPr>
        <w:t>unclear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(Supplemental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Regarding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E7079" w:rsidRPr="005519F5">
        <w:rPr>
          <w:rFonts w:ascii="Book Antiqua" w:eastAsia="Book Antiqua" w:hAnsi="Book Antiqua" w:cs="Book Antiqua"/>
          <w:color w:val="000000"/>
        </w:rPr>
        <w:t>case</w:t>
      </w:r>
      <w:r w:rsidR="00D138EE" w:rsidRPr="005519F5">
        <w:rPr>
          <w:rFonts w:ascii="Book Antiqua" w:eastAsia="Book Antiqua" w:hAnsi="Book Antiqua" w:cs="Book Antiqua"/>
          <w:color w:val="000000"/>
        </w:rPr>
        <w:t>-control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Newcastle-Ottawa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score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used,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only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domain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non-response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(Supplemental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contrary,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adequacy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representativeness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(Supplemental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Lastly,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comparability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design,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ascertainment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exposure,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deemed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(Supplemental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</w:t>
      </w:r>
      <w:r w:rsidR="00B73878" w:rsidRPr="005519F5">
        <w:rPr>
          <w:rFonts w:ascii="Book Antiqua" w:eastAsia="Book Antiqua" w:hAnsi="Book Antiqua" w:cs="Book Antiqua"/>
          <w:color w:val="000000"/>
        </w:rPr>
        <w:t>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f</w:t>
      </w:r>
      <w:r w:rsidRPr="005519F5">
        <w:rPr>
          <w:rFonts w:ascii="Book Antiqua" w:eastAsia="Book Antiqua" w:hAnsi="Book Antiqua" w:cs="Book Antiqua"/>
          <w:color w:val="000000"/>
        </w:rPr>
        <w:t>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appraisal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representativeness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deemed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adequate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multicenter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sufficient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follow-up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(Supplemental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Lastly,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Alpantaki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Soden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utilizing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Moga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(Supplemental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4)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former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reaching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13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latter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achieving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(Supplemental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4).</w:t>
      </w:r>
    </w:p>
    <w:p w14:paraId="32DE36E6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1ECF671" w14:textId="707E3BBE" w:rsidR="00A77B3E" w:rsidRPr="00236AAA" w:rsidRDefault="00600B5E">
      <w:pPr>
        <w:spacing w:line="360" w:lineRule="auto"/>
        <w:jc w:val="both"/>
        <w:rPr>
          <w:rFonts w:ascii="Book Antiqua" w:hAnsi="Book Antiqua"/>
        </w:rPr>
      </w:pP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Arthroplasties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and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major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orthopedic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surgeries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in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patients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with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HCV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infection</w:t>
      </w:r>
    </w:p>
    <w:p w14:paraId="4AB6FB35" w14:textId="50970B9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Three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identified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B306D5" w:rsidRPr="005519F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861F2F" w:rsidRPr="005519F5">
        <w:rPr>
          <w:rFonts w:ascii="Book Antiqua" w:eastAsia="Book Antiqua" w:hAnsi="Book Antiqua" w:cs="Book Antiqua"/>
          <w:color w:val="000000"/>
        </w:rPr>
        <w:t xml:space="preserve"> In </w:t>
      </w:r>
      <w:r w:rsidRPr="005519F5">
        <w:rPr>
          <w:rFonts w:ascii="Book Antiqua" w:eastAsia="Book Antiqua" w:hAnsi="Book Antiqua" w:cs="Book Antiqua"/>
          <w:color w:val="000000"/>
        </w:rPr>
        <w:t>particular,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retrospective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cohort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2015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>l</w:t>
      </w:r>
      <w:r w:rsidRPr="005519F5">
        <w:rPr>
          <w:rFonts w:ascii="Book Antiqua" w:eastAsia="Book Antiqua" w:hAnsi="Book Antiqua" w:cs="Book Antiqua"/>
          <w:color w:val="000000"/>
        </w:rPr>
        <w:t>ooking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non-cirrhotic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knee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arthroplasty.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Half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57412C" w:rsidRPr="005519F5">
        <w:rPr>
          <w:rFonts w:ascii="Book Antiqua" w:eastAsia="Book Antiqua" w:hAnsi="Book Antiqua" w:cs="Book Antiqua"/>
          <w:color w:val="000000"/>
        </w:rPr>
        <w:t>were subject</w:t>
      </w:r>
      <w:r w:rsidR="001A182D" w:rsidRPr="005519F5">
        <w:rPr>
          <w:rFonts w:ascii="Book Antiqua" w:eastAsia="Book Antiqua" w:hAnsi="Book Antiqua" w:cs="Book Antiqua"/>
          <w:color w:val="000000"/>
        </w:rPr>
        <w:t>ed</w:t>
      </w:r>
      <w:r w:rsidR="0057412C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>total hip arthroplasty (</w:t>
      </w:r>
      <w:r w:rsidRPr="005519F5">
        <w:rPr>
          <w:rFonts w:ascii="Book Antiqua" w:eastAsia="Book Antiqua" w:hAnsi="Book Antiqua" w:cs="Book Antiqua"/>
          <w:color w:val="000000"/>
        </w:rPr>
        <w:t>THA</w:t>
      </w:r>
      <w:r w:rsidR="007F0591" w:rsidRPr="005519F5">
        <w:rPr>
          <w:rFonts w:ascii="Book Antiqua" w:eastAsia="Book Antiqua" w:hAnsi="Book Antiqua" w:cs="Book Antiqua"/>
          <w:color w:val="000000"/>
        </w:rPr>
        <w:t>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7F0591" w:rsidRPr="005519F5">
        <w:rPr>
          <w:rFonts w:ascii="Book Antiqua" w:eastAsia="Book Antiqua" w:hAnsi="Book Antiqua" w:cs="Book Antiqua"/>
          <w:color w:val="000000"/>
        </w:rPr>
        <w:t>approximately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50%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males)</w:t>
      </w:r>
      <w:r w:rsidR="00AA39EB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>total knee arthroplasty (</w:t>
      </w:r>
      <w:r w:rsidRPr="005519F5">
        <w:rPr>
          <w:rFonts w:ascii="Book Antiqua" w:eastAsia="Book Antiqua" w:hAnsi="Book Antiqua" w:cs="Book Antiqua"/>
          <w:color w:val="000000"/>
        </w:rPr>
        <w:t>TKA</w:t>
      </w:r>
      <w:r w:rsidR="007F0591" w:rsidRPr="005519F5">
        <w:rPr>
          <w:rFonts w:ascii="Book Antiqua" w:eastAsia="Book Antiqua" w:hAnsi="Book Antiqua" w:cs="Book Antiqua"/>
          <w:color w:val="000000"/>
        </w:rPr>
        <w:t>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(40%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males)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Likewise,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Chowdhury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06D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06D5" w:rsidRPr="005519F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retrospective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2017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effect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</w:t>
      </w:r>
      <w:r w:rsidR="00C36F3A" w:rsidRPr="005519F5">
        <w:rPr>
          <w:rFonts w:ascii="Book Antiqua" w:eastAsia="Book Antiqua" w:hAnsi="Book Antiqua" w:cs="Book Antiqua"/>
          <w:color w:val="000000"/>
        </w:rPr>
        <w:t>ays</w:t>
      </w:r>
      <w:r w:rsidR="00B22DA1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TKA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</w:t>
      </w:r>
      <w:r w:rsidR="003B560D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surgery.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54A00" w:rsidRPr="005519F5">
        <w:rPr>
          <w:rFonts w:ascii="Book Antiqua" w:eastAsia="Book Antiqua" w:hAnsi="Book Antiqua" w:cs="Book Antiqua"/>
          <w:color w:val="000000"/>
        </w:rPr>
        <w:t>study</w:t>
      </w:r>
      <w:r w:rsidR="007F0591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2262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patients,</w:t>
      </w:r>
      <w:proofErr w:type="gram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half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positive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Moreover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investigated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HCV-positive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matched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1:2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ratio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 xml:space="preserve">in 2011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underwent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TKA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1995-2006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length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hospital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(LOHS),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gender,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comorbidities,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A63DA0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bleeding,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thrombocytopenia,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transfusion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cardiac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respiratory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osteomyelitis,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36F3A" w:rsidRPr="005519F5">
        <w:rPr>
          <w:rFonts w:ascii="Book Antiqua" w:eastAsia="Book Antiqua" w:hAnsi="Book Antiqua" w:cs="Book Antiqua"/>
          <w:color w:val="000000"/>
        </w:rPr>
        <w:t>study of</w:t>
      </w:r>
      <w:r w:rsidR="00593D4F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Chowdhury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race,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readmission,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death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</w:t>
      </w:r>
      <w:r w:rsidR="00A63DA0" w:rsidRPr="005519F5">
        <w:rPr>
          <w:rFonts w:ascii="Book Antiqua" w:eastAsia="Book Antiqua" w:hAnsi="Book Antiqua" w:cs="Book Antiqua"/>
          <w:color w:val="000000"/>
        </w:rPr>
        <w:t>ays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A77B40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operatively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identified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B573BF" w:rsidRPr="005519F5">
        <w:rPr>
          <w:rFonts w:ascii="Book Antiqua" w:eastAsia="Book Antiqua" w:hAnsi="Book Antiqua" w:cs="Book Antiqua"/>
          <w:color w:val="000000"/>
        </w:rPr>
        <w:t xml:space="preserve"> outcome measures/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Lastly,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identified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gender,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</w:t>
      </w:r>
      <w:r w:rsidR="001A182D" w:rsidRPr="005519F5">
        <w:rPr>
          <w:rFonts w:ascii="Book Antiqua" w:eastAsia="Book Antiqua" w:hAnsi="Book Antiqua" w:cs="Book Antiqua"/>
          <w:color w:val="000000"/>
        </w:rPr>
        <w:t>M</w:t>
      </w:r>
      <w:r w:rsidRPr="005519F5">
        <w:rPr>
          <w:rFonts w:ascii="Book Antiqua" w:eastAsia="Book Antiqua" w:hAnsi="Book Antiqua" w:cs="Book Antiqua"/>
          <w:color w:val="000000"/>
        </w:rPr>
        <w:t>I,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platelets,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D5507F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LOHS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0C30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C30"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HCV-positive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fewer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comorbidities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>d</w:t>
      </w:r>
      <w:r w:rsidR="00D138EE" w:rsidRPr="005519F5">
        <w:rPr>
          <w:rFonts w:ascii="Book Antiqua" w:eastAsia="Book Antiqua" w:hAnsi="Book Antiqua" w:cs="Book Antiqua"/>
          <w:color w:val="000000"/>
        </w:rPr>
        <w:t>iabetes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>m</w:t>
      </w:r>
      <w:r w:rsidRPr="005519F5">
        <w:rPr>
          <w:rFonts w:ascii="Book Antiqua" w:eastAsia="Book Antiqua" w:hAnsi="Book Antiqua" w:cs="Book Antiqua"/>
          <w:color w:val="000000"/>
        </w:rPr>
        <w:t>ellitus,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hypertension,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cardiovascular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osteoporosis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shorter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>LOHS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(5.3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±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3.4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5.4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±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5.1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&lt;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0.001)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above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overall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prosthetic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9.5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20905" w:rsidRPr="005519F5">
        <w:rPr>
          <w:rFonts w:ascii="Book Antiqua" w:eastAsia="Book Antiqua" w:hAnsi="Book Antiqua" w:cs="Book Antiqua"/>
          <w:color w:val="000000"/>
        </w:rPr>
        <w:t>[</w:t>
      </w:r>
      <w:r w:rsidRPr="005519F5">
        <w:rPr>
          <w:rFonts w:ascii="Book Antiqua" w:eastAsia="Book Antiqua" w:hAnsi="Book Antiqua" w:cs="Book Antiqua"/>
          <w:color w:val="000000"/>
        </w:rPr>
        <w:t>95%CI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8.3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10.8],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A5500" w:rsidRPr="005519F5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5519F5">
        <w:rPr>
          <w:rFonts w:ascii="Book Antiqua" w:eastAsia="Book Antiqua" w:hAnsi="Book Antiqua" w:cs="Book Antiqua"/>
          <w:color w:val="000000"/>
        </w:rPr>
        <w:t>&lt;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0.001)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specifically,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failure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peripheral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vascular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showed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(95%CI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7.4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8.6,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344E9" w:rsidRPr="005519F5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9344E9" w:rsidRPr="005519F5">
        <w:rPr>
          <w:rFonts w:ascii="Book Antiqua" w:eastAsia="Book Antiqua" w:hAnsi="Book Antiqua" w:cs="Book Antiqua"/>
          <w:color w:val="000000"/>
        </w:rPr>
        <w:t xml:space="preserve">&lt; </w:t>
      </w:r>
      <w:r w:rsidRPr="005519F5">
        <w:rPr>
          <w:rFonts w:ascii="Book Antiqua" w:eastAsia="Book Antiqua" w:hAnsi="Book Antiqua" w:cs="Book Antiqua"/>
          <w:color w:val="000000"/>
        </w:rPr>
        <w:t>0.001)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4.8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(95%CI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4.3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5.4,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501D6" w:rsidRPr="005519F5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3501D6" w:rsidRPr="005519F5">
        <w:rPr>
          <w:rFonts w:ascii="Book Antiqua" w:eastAsia="Book Antiqua" w:hAnsi="Book Antiqua" w:cs="Book Antiqua"/>
          <w:color w:val="000000"/>
        </w:rPr>
        <w:t xml:space="preserve">&lt; </w:t>
      </w:r>
      <w:r w:rsidRPr="005519F5">
        <w:rPr>
          <w:rFonts w:ascii="Book Antiqua" w:eastAsia="Book Antiqua" w:hAnsi="Book Antiqua" w:cs="Book Antiqua"/>
          <w:color w:val="000000"/>
        </w:rPr>
        <w:t>0.001),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respectively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underlined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stratification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77B40" w:rsidRPr="005519F5">
        <w:rPr>
          <w:rFonts w:ascii="Book Antiqua" w:eastAsia="Book Antiqua" w:hAnsi="Book Antiqua" w:cs="Book Antiqua"/>
          <w:color w:val="000000"/>
        </w:rPr>
        <w:t xml:space="preserve">'patients' </w:t>
      </w:r>
      <w:r w:rsidRPr="005519F5">
        <w:rPr>
          <w:rFonts w:ascii="Book Antiqua" w:eastAsia="Book Antiqua" w:hAnsi="Book Antiqua" w:cs="Book Antiqua"/>
          <w:color w:val="000000"/>
        </w:rPr>
        <w:t>cohort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TKA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revealed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significant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difference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comorbidities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deep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venous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thrombosis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pulmonary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embolism,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pneumonia,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post</w:t>
      </w:r>
      <w:r w:rsidR="00673395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bleeding,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blood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transfusion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rate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Similar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results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B73878" w:rsidRPr="005519F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statistically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significant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difference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knee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arthroplasty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between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73521F" w:rsidRPr="005519F5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73521F" w:rsidRPr="005519F5">
        <w:rPr>
          <w:rFonts w:ascii="Book Antiqua" w:eastAsia="Book Antiqua" w:hAnsi="Book Antiqua" w:cs="Book Antiqua"/>
          <w:color w:val="000000"/>
        </w:rPr>
        <w:t xml:space="preserve">&lt; </w:t>
      </w:r>
      <w:r w:rsidRPr="005519F5">
        <w:rPr>
          <w:rFonts w:ascii="Book Antiqua" w:eastAsia="Book Antiqua" w:hAnsi="Book Antiqua" w:cs="Book Antiqua"/>
          <w:color w:val="000000"/>
        </w:rPr>
        <w:t>0.05)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results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Best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Pour's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only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difference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LOHS</w:t>
      </w:r>
      <w:r w:rsidR="00B94C5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18,20]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Chowdhury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</w:t>
      </w:r>
      <w:r w:rsidR="00D138EE" w:rsidRPr="005519F5">
        <w:rPr>
          <w:rFonts w:ascii="Book Antiqua" w:eastAsia="Book Antiqua" w:hAnsi="Book Antiqua" w:cs="Book Antiqua"/>
          <w:i/>
          <w:iCs/>
          <w:color w:val="000000"/>
        </w:rPr>
        <w:t>l</w:t>
      </w:r>
      <w:r w:rsidR="007F5F19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5F19" w:rsidRPr="005519F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D138EE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reported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readmission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mortality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TKA,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interbody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fusion,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decompression,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discectomy.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68CFF5E5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0D1943A3" w14:textId="2DA4C619" w:rsidR="00A77B3E" w:rsidRPr="00236AAA" w:rsidRDefault="00600B5E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Orthopaedic</w:t>
      </w:r>
      <w:proofErr w:type="spellEnd"/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manifestations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induced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by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low-grade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viruses</w:t>
      </w:r>
    </w:p>
    <w:p w14:paraId="5B78206F" w14:textId="4DA524E8" w:rsidR="00D138EE" w:rsidRPr="005519F5" w:rsidRDefault="00600B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role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intervertebral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Alpantaki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precisely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consecutive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males)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years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undergoing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discectomy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months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herniation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constituted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thoracolumbar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burst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fractures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group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Moreover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material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herniated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fractured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peripheral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blood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samples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sampled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intraoperatively.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Polymerase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(PCR)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detected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13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138EE" w:rsidRPr="005519F5">
        <w:rPr>
          <w:rFonts w:ascii="Book Antiqua" w:eastAsia="Book Antiqua" w:hAnsi="Book Antiqua" w:cs="Book Antiqua"/>
          <w:color w:val="000000"/>
        </w:rPr>
        <w:t>subjects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D138EE" w:rsidRPr="005519F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138EE" w:rsidRPr="005519F5">
        <w:rPr>
          <w:rFonts w:ascii="Book Antiqua" w:eastAsia="Book Antiqua" w:hAnsi="Book Antiqua" w:cs="Book Antiqua"/>
          <w:color w:val="000000"/>
        </w:rPr>
        <w:t>.</w:t>
      </w:r>
    </w:p>
    <w:p w14:paraId="1D4477D8" w14:textId="5385ABD3" w:rsidR="00A77B3E" w:rsidRPr="005519F5" w:rsidRDefault="00600B5E" w:rsidP="009C44CC">
      <w:pPr>
        <w:spacing w:line="360" w:lineRule="auto"/>
        <w:ind w:firstLine="72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Regarding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blood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samples,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seropositivity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IgM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IgG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assays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HSV-1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5033F2" w:rsidRPr="005519F5">
        <w:rPr>
          <w:rFonts w:ascii="Book Antiqua" w:eastAsia="Book Antiqua" w:hAnsi="Book Antiqua" w:cs="Book Antiqua"/>
          <w:color w:val="000000"/>
        </w:rPr>
        <w:t>Cytomegalovirus (</w:t>
      </w:r>
      <w:r w:rsidRPr="005519F5">
        <w:rPr>
          <w:rFonts w:ascii="Book Antiqua" w:eastAsia="Book Antiqua" w:hAnsi="Book Antiqua" w:cs="Book Antiqua"/>
          <w:color w:val="000000"/>
        </w:rPr>
        <w:t>CMV</w:t>
      </w:r>
      <w:r w:rsidR="005033F2" w:rsidRPr="005519F5">
        <w:rPr>
          <w:rFonts w:ascii="Book Antiqua" w:eastAsia="Book Antiqua" w:hAnsi="Book Antiqua" w:cs="Book Antiqua"/>
          <w:color w:val="000000"/>
        </w:rPr>
        <w:t>)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Moreover,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surrounding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herniated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tested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qRT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-PCR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TNF-α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IL-6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</w:t>
      </w:r>
      <w:r w:rsidR="00E05572" w:rsidRPr="005519F5">
        <w:rPr>
          <w:rFonts w:ascii="Book Antiqua" w:eastAsia="Book Antiqua" w:hAnsi="Book Antiqua" w:cs="Book Antiqua"/>
          <w:color w:val="000000"/>
        </w:rPr>
        <w:t>pes simplex 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type-1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(HSV-1)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9/16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CMV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2/16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co-infection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species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contrary,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HSV-2,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Varicella-Zoster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Epstein-Barr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6,</w:t>
      </w:r>
      <w:r w:rsidR="004C70DA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</w:t>
      </w:r>
      <w:r w:rsidR="003B560D" w:rsidRPr="005519F5">
        <w:rPr>
          <w:rFonts w:ascii="Book Antiqua" w:eastAsia="Book Antiqua" w:hAnsi="Book Antiqua" w:cs="Book Antiqua"/>
          <w:color w:val="000000"/>
        </w:rPr>
        <w:t>,</w:t>
      </w:r>
      <w:r w:rsidR="004C70DA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participants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tested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negative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DNA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IgG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tests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positive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13/16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PCR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positivity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DNA,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whereas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negative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IgM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antibodies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indicating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absence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excision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IL-6,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TNF-a,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mRNA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group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Herpesviridae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evoke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herniation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regardless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 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sex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66B652B6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7B9007A0" w14:textId="0C07C1B4" w:rsidR="00A77B3E" w:rsidRPr="00236AAA" w:rsidRDefault="00600B5E">
      <w:pPr>
        <w:spacing w:line="360" w:lineRule="auto"/>
        <w:jc w:val="both"/>
        <w:rPr>
          <w:rFonts w:ascii="Book Antiqua" w:hAnsi="Book Antiqua"/>
        </w:rPr>
      </w:pP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lastRenderedPageBreak/>
        <w:t>Ross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River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Virus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infection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causes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viral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arthritis</w:t>
      </w:r>
    </w:p>
    <w:p w14:paraId="5F817A76" w14:textId="0EED4F6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almost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Alphaviruses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</w:t>
      </w:r>
      <w:r w:rsidR="007C31F2" w:rsidRPr="005519F5">
        <w:rPr>
          <w:rFonts w:ascii="Book Antiqua" w:eastAsia="Book Antiqua" w:hAnsi="Book Antiqua" w:cs="Book Antiqua"/>
          <w:color w:val="000000"/>
        </w:rPr>
        <w:t>s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instance,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7-10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</w:t>
      </w:r>
      <w:r w:rsidR="00B94C59" w:rsidRPr="005519F5">
        <w:rPr>
          <w:rFonts w:ascii="Book Antiqua" w:eastAsia="Book Antiqua" w:hAnsi="Book Antiqua" w:cs="Book Antiqua"/>
          <w:color w:val="000000"/>
        </w:rPr>
        <w:t>ays</w:t>
      </w:r>
      <w:r w:rsidR="007922D3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initial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symptoms</w:t>
      </w:r>
      <w:r w:rsidR="00C22B1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fluid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infiltration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mononuclear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common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phenomenon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throughout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Soden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26608F" w:rsidRPr="005519F5">
        <w:rPr>
          <w:rFonts w:ascii="Book Antiqua" w:eastAsia="Book Antiqua" w:hAnsi="Book Antiqua" w:cs="Book Antiqua"/>
          <w:color w:val="000000"/>
        </w:rPr>
        <w:t>assessed</w:t>
      </w:r>
      <w:r w:rsidR="00593D4F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membrane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biopsies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knees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weeks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initial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symptoms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whereas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8055B" w:rsidRPr="005519F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effects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osteoblasts,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established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murine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arthralgia.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Soden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</w:t>
      </w:r>
      <w:r w:rsidR="00B73878" w:rsidRPr="005519F5">
        <w:rPr>
          <w:rFonts w:ascii="Book Antiqua" w:eastAsia="Book Antiqua" w:hAnsi="Book Antiqua" w:cs="Book Antiqua"/>
          <w:color w:val="000000"/>
        </w:rPr>
        <w:t>s</w:t>
      </w:r>
      <w:r w:rsidR="00C22B15" w:rsidRPr="005519F5">
        <w:rPr>
          <w:rFonts w:ascii="Book Antiqua" w:eastAsia="Book Antiqua" w:hAnsi="Book Antiqua" w:cs="Book Antiqua"/>
          <w:color w:val="000000"/>
        </w:rPr>
        <w:t>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RT-PCR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detect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membrane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biopsy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samples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B121A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histologically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standard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H&amp;E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staining,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immunohistochemistry,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TRIzol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A61BB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61BB"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FA61BB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21-d-old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female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inoculated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10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PFU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T48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implemented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μCT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F439E5" w:rsidRPr="005519F5">
        <w:rPr>
          <w:rFonts w:ascii="Book Antiqua" w:eastAsia="Book Antiqua" w:hAnsi="Book Antiqua" w:cs="Book Antiqua"/>
          <w:color w:val="000000"/>
        </w:rPr>
        <w:t xml:space="preserve">In addition, it </w:t>
      </w:r>
      <w:r w:rsidRPr="005519F5">
        <w:rPr>
          <w:rFonts w:ascii="Book Antiqua" w:eastAsia="Book Antiqua" w:hAnsi="Book Antiqua" w:cs="Book Antiqua"/>
          <w:color w:val="000000"/>
        </w:rPr>
        <w:t>compared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RANKL/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osteoprotegerin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 xml:space="preserve"> (OPG)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healthy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RRV-</w:t>
      </w:r>
      <w:r w:rsidRPr="005519F5">
        <w:rPr>
          <w:rFonts w:ascii="Book Antiqua" w:eastAsia="Book Antiqua" w:hAnsi="Book Antiqua" w:cs="Book Antiqua"/>
          <w:color w:val="000000"/>
        </w:rPr>
        <w:t>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Soden</w:t>
      </w:r>
      <w:proofErr w:type="spellEnd"/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membrane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</w:t>
      </w:r>
      <w:r w:rsidR="00A63DA0" w:rsidRPr="005519F5">
        <w:rPr>
          <w:rFonts w:ascii="Book Antiqua" w:eastAsia="Book Antiqua" w:hAnsi="Book Antiqua" w:cs="Book Antiqua"/>
          <w:color w:val="000000"/>
        </w:rPr>
        <w:t>ee</w:t>
      </w:r>
      <w:r w:rsidRPr="005519F5">
        <w:rPr>
          <w:rFonts w:ascii="Book Antiqua" w:eastAsia="Book Antiqua" w:hAnsi="Book Antiqua" w:cs="Book Antiqua"/>
          <w:color w:val="000000"/>
        </w:rPr>
        <w:t>k</w:t>
      </w:r>
      <w:r w:rsidR="00A63DA0" w:rsidRPr="005519F5">
        <w:rPr>
          <w:rFonts w:ascii="Book Antiqua" w:eastAsia="Book Antiqua" w:hAnsi="Book Antiqua" w:cs="Book Antiqua"/>
          <w:color w:val="000000"/>
        </w:rPr>
        <w:t>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onset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symptoms,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almost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histological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abnormalities</w:t>
      </w:r>
      <w:r w:rsidR="00C22B1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lining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layer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hyperplasia,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vascular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proliferation,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mononuclear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infiltration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affects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000217" w:rsidRPr="005519F5">
        <w:rPr>
          <w:rFonts w:ascii="Book Antiqua" w:eastAsia="Book Antiqua" w:hAnsi="Book Antiqua" w:cs="Book Antiqua"/>
          <w:color w:val="000000"/>
        </w:rPr>
        <w:t xml:space="preserve">the </w:t>
      </w:r>
      <w:r w:rsidRPr="005519F5">
        <w:rPr>
          <w:rFonts w:ascii="Book Antiqua" w:eastAsia="Book Antiqua" w:hAnsi="Book Antiqua" w:cs="Book Antiqua"/>
          <w:color w:val="000000"/>
        </w:rPr>
        <w:t>joints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directly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triggering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weeks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initial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symptoms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titers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femur,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tibia</w:t>
      </w:r>
      <w:r w:rsidR="00000217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patella,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foot,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mainly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osteoblastic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Notably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until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15</w:t>
      </w:r>
      <w:r w:rsidR="00C22B1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μCT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imaging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showed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63DA0" w:rsidRPr="005519F5">
        <w:rPr>
          <w:rFonts w:ascii="Book Antiqua" w:eastAsia="Book Antiqua" w:hAnsi="Book Antiqua" w:cs="Book Antiqua"/>
          <w:color w:val="000000"/>
        </w:rPr>
        <w:t>a</w:t>
      </w:r>
      <w:r w:rsidR="003B560D" w:rsidRPr="005519F5">
        <w:rPr>
          <w:rFonts w:ascii="Book Antiqua" w:eastAsia="Book Antiqua" w:hAnsi="Book Antiqua" w:cs="Book Antiqua"/>
          <w:color w:val="000000"/>
        </w:rPr>
        <w:t>n evident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epiphysis,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metatarsal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vertebrae,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accompanied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decrease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trabecular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thickness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reduction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growth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plate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contrast,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noticed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group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Lower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OPG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RANKL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observed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TRAP5b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higher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indicate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increased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osteoclastogenesis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humans</w:t>
      </w:r>
      <w:r w:rsidR="00A63DA0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similar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observed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murine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model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tropism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osteocytes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0543EC18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9C5056D" w14:textId="68A93C63" w:rsidR="00A77B3E" w:rsidRPr="00DA0D06" w:rsidRDefault="00EE2F78">
      <w:pPr>
        <w:spacing w:line="360" w:lineRule="auto"/>
        <w:jc w:val="both"/>
        <w:rPr>
          <w:rFonts w:ascii="Book Antiqua" w:hAnsi="Book Antiqua"/>
          <w:b/>
          <w:bCs/>
        </w:rPr>
      </w:pPr>
      <w:r w:rsidRPr="00DA0D06">
        <w:rPr>
          <w:rFonts w:ascii="Book Antiqua" w:eastAsia="Book Antiqua" w:hAnsi="Book Antiqua" w:cs="Book Antiqua"/>
          <w:b/>
          <w:bCs/>
          <w:i/>
          <w:color w:val="000000"/>
        </w:rPr>
        <w:t>Chikungunya</w:t>
      </w:r>
      <w:r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600B5E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evokes</w:t>
      </w:r>
      <w:r w:rsidR="00964829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600B5E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bone</w:t>
      </w:r>
      <w:r w:rsidR="00964829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600B5E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and</w:t>
      </w:r>
      <w:r w:rsidR="00964829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600B5E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joint</w:t>
      </w:r>
      <w:r w:rsidR="00964829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600B5E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manifestations</w:t>
      </w:r>
    </w:p>
    <w:p w14:paraId="2FB5982E" w14:textId="3894775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lastRenderedPageBreak/>
        <w:t>Four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looking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E2F78" w:rsidRPr="005519F5">
        <w:rPr>
          <w:rFonts w:ascii="Book Antiqua" w:eastAsia="Book Antiqua" w:hAnsi="Book Antiqua" w:cs="Book Antiqua"/>
          <w:color w:val="000000"/>
        </w:rPr>
        <w:t xml:space="preserve">CHIKV </w:t>
      </w:r>
      <w:r w:rsidRPr="005519F5">
        <w:rPr>
          <w:rFonts w:ascii="Book Antiqua" w:eastAsia="Book Antiqua" w:hAnsi="Book Antiqua" w:cs="Book Antiqua"/>
          <w:color w:val="000000"/>
        </w:rPr>
        <w:t>alphavirus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fulfilled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eligibility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criteria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03F9A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3F9A"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recruited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907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laboratory-confirmed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CHIKV-infected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</w:t>
      </w:r>
      <w:r w:rsidR="00EE2F78" w:rsidRPr="005519F5">
        <w:rPr>
          <w:rFonts w:ascii="Book Antiqua" w:eastAsia="Book Antiqua" w:hAnsi="Book Antiqua" w:cs="Book Antiqua"/>
          <w:color w:val="000000"/>
        </w:rPr>
        <w:t>e</w:t>
      </w:r>
      <w:r w:rsidRPr="005519F5">
        <w:rPr>
          <w:rFonts w:ascii="Book Antiqua" w:eastAsia="Book Antiqua" w:hAnsi="Book Antiqua" w:cs="Book Antiqua"/>
          <w:color w:val="000000"/>
        </w:rPr>
        <w:t>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knee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deemed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eligible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E2F78" w:rsidRPr="005519F5">
        <w:rPr>
          <w:rFonts w:ascii="Book Antiqua" w:eastAsia="Book Antiqua" w:hAnsi="Book Antiqua" w:cs="Book Antiqua"/>
          <w:color w:val="000000"/>
        </w:rPr>
        <w:t>Further</w:t>
      </w:r>
      <w:r w:rsidRPr="005519F5">
        <w:rPr>
          <w:rFonts w:ascii="Book Antiqua" w:eastAsia="Book Antiqua" w:hAnsi="Book Antiqua" w:cs="Book Antiqua"/>
          <w:color w:val="000000"/>
        </w:rPr>
        <w:t>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77B40" w:rsidRPr="005519F5">
        <w:rPr>
          <w:rFonts w:ascii="Book Antiqua" w:eastAsia="Book Antiqua" w:hAnsi="Book Antiqua" w:cs="Book Antiqua"/>
          <w:color w:val="000000"/>
        </w:rPr>
        <w:t xml:space="preserve">ten </w:t>
      </w:r>
      <w:r w:rsidRPr="005519F5">
        <w:rPr>
          <w:rFonts w:ascii="Book Antiqua" w:eastAsia="Book Antiqua" w:hAnsi="Book Antiqua" w:cs="Book Antiqua"/>
          <w:color w:val="000000"/>
        </w:rPr>
        <w:t>location-matched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77B40" w:rsidRPr="005519F5">
        <w:rPr>
          <w:rFonts w:ascii="Book Antiqua" w:eastAsia="Book Antiqua" w:hAnsi="Book Antiqua" w:cs="Book Antiqua"/>
          <w:color w:val="000000"/>
        </w:rPr>
        <w:t xml:space="preserve">was </w:t>
      </w:r>
      <w:r w:rsidRPr="005519F5">
        <w:rPr>
          <w:rFonts w:ascii="Book Antiqua" w:eastAsia="Book Antiqua" w:hAnsi="Book Antiqua" w:cs="Book Antiqua"/>
          <w:color w:val="000000"/>
        </w:rPr>
        <w:t>considered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26A3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26A3"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recruiting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males)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consisting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healthy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(3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males)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experiment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25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</w:t>
      </w:r>
      <w:r w:rsidR="00DC2E18" w:rsidRPr="005519F5">
        <w:rPr>
          <w:rFonts w:ascii="Book Antiqua" w:eastAsia="Book Antiqua" w:hAnsi="Book Antiqua" w:cs="Book Antiqua"/>
          <w:color w:val="000000"/>
        </w:rPr>
        <w:t>ay-</w:t>
      </w:r>
      <w:r w:rsidRPr="005519F5">
        <w:rPr>
          <w:rFonts w:ascii="Book Antiqua" w:eastAsia="Book Antiqua" w:hAnsi="Book Antiqua" w:cs="Book Antiqua"/>
          <w:color w:val="000000"/>
        </w:rPr>
        <w:t>old</w:t>
      </w:r>
      <w:proofErr w:type="gram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CHIKV-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mCherry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Goupil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20ADF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20ADF"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cartilage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employing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featuring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IRF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3/7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deficient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type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interferon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response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adult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wild-type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consisted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IRF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mice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Hawman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role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i</w:t>
      </w:r>
      <w:r w:rsidRPr="005519F5">
        <w:rPr>
          <w:rFonts w:ascii="Book Antiqua" w:eastAsia="Book Antiqua" w:hAnsi="Book Antiqua" w:cs="Book Antiqua"/>
          <w:color w:val="000000"/>
        </w:rPr>
        <w:t>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'joint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pathology.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3-wk-old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C57BL/6J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Rag1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-/-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lack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formed</w:t>
      </w:r>
      <w:r w:rsidR="00C22B1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E2F78" w:rsidRPr="005519F5">
        <w:rPr>
          <w:rFonts w:ascii="Book Antiqua" w:eastAsia="Book Antiqua" w:hAnsi="Book Antiqua" w:cs="Book Antiqua"/>
          <w:color w:val="000000"/>
        </w:rPr>
        <w:t>included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D7B03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D7B03"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collected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fluid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samples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culture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qRT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-PCR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spectrometry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detection/quantification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proteins</w:t>
      </w:r>
      <w:r w:rsidR="00C22B1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respectively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Moreover,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samples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analyzed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IgM,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IgM-RF,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anti-cyclic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citrullinated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peptide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(anti-CCP),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cytokine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chemokine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levels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80373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0373"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collected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22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week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RANKL/OPG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seven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healthy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participants.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</w:t>
      </w:r>
      <w:r w:rsidR="003D1D7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CHIKV-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mCherry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(20</w:t>
      </w:r>
      <w:r w:rsidR="00872A80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μ</w:t>
      </w:r>
      <w:r w:rsidR="00872A80" w:rsidRPr="005519F5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10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964829" w:rsidRPr="005519F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PFU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foot),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injected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saline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3)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th,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15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Goupil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0D01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0D01"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injected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IRF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3/7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IFN-1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deficiency,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C56BL/6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</w:t>
      </w:r>
      <w:r w:rsidR="005F20D4" w:rsidRPr="005519F5">
        <w:rPr>
          <w:rFonts w:ascii="Book Antiqua" w:eastAsia="Book Antiqua" w:hAnsi="Book Antiqua" w:cs="Book Antiqua"/>
          <w:color w:val="000000"/>
        </w:rPr>
        <w:t xml:space="preserve"> × </w:t>
      </w:r>
      <w:r w:rsidRPr="005519F5">
        <w:rPr>
          <w:rFonts w:ascii="Book Antiqua" w:eastAsia="Book Antiqua" w:hAnsi="Book Antiqua" w:cs="Book Antiqua"/>
          <w:color w:val="000000"/>
        </w:rPr>
        <w:t>10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PFU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SVO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476-96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caudoventral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aspect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hindfoot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hindlimbs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collected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scanned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μCT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differences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morphology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trabecular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histopathological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63DA0" w:rsidRPr="005519F5">
        <w:rPr>
          <w:rFonts w:ascii="Book Antiqua" w:eastAsia="Book Antiqua" w:hAnsi="Book Antiqua" w:cs="Book Antiqua"/>
          <w:color w:val="000000"/>
        </w:rPr>
        <w:t>using hematoxylin, eosin,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173EAB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Mason's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Trichrome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staining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Hawman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utilized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patients'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inoculate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Rag1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-/-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lacked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15649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left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footpad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titers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measured,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histopathological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performed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3551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3551"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therefore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either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exclusively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provokes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autoimmune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434C1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34C1"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RANKL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almost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OPG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osteoclastic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condition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view,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edema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greatest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third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CHIKV-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mCherry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follow-up,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E2F78" w:rsidRPr="005519F5">
        <w:rPr>
          <w:rFonts w:ascii="Book Antiqua" w:eastAsia="Book Antiqua" w:hAnsi="Book Antiqua" w:cs="Book Antiqua"/>
          <w:color w:val="000000"/>
        </w:rPr>
        <w:t xml:space="preserve">was </w:t>
      </w:r>
      <w:r w:rsidRPr="005519F5">
        <w:rPr>
          <w:rFonts w:ascii="Book Antiqua" w:eastAsia="Book Antiqua" w:hAnsi="Book Antiqua" w:cs="Book Antiqua"/>
          <w:color w:val="000000"/>
        </w:rPr>
        <w:t>eventually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resolved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10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Moreover,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pro-osteoclastic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microenvironment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created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early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RANKL/OPG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elevated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remained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thereafter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63DA0" w:rsidRPr="005519F5">
        <w:rPr>
          <w:rFonts w:ascii="Book Antiqua" w:eastAsia="Book Antiqua" w:hAnsi="Book Antiqua" w:cs="Book Antiqua"/>
          <w:color w:val="000000"/>
        </w:rPr>
        <w:t xml:space="preserve">was </w:t>
      </w:r>
      <w:r w:rsidRPr="005519F5">
        <w:rPr>
          <w:rFonts w:ascii="Book Antiqua" w:eastAsia="Book Antiqua" w:hAnsi="Book Antiqua" w:cs="Book Antiqua"/>
          <w:color w:val="000000"/>
        </w:rPr>
        <w:t>replicated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murine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25%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mice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response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resulted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featuring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elevated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MCP-2/CCL8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increased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cellularity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Goupil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63A8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63A8"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C57BL/6J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suffered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dermatitis/dermal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edema,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degeneration/necrosis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muscles,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periostitis,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mononuclear/neutrophilic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equivocal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cartilage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post-inoculation,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dermatitis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observed,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degeneration/necrosis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early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regeneration,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periostitis,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involvement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post-infection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documented: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minimal/mild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dermatitis,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resolving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necrosis/inflammation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(immature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fibrosis)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periostitis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periosteal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proliferation,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lymphoplasmacytic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hypertrophy/fibrosis,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cartilage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necrosis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tendons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showed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variable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peritendonitis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seven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myocyte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contralateral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feet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IRF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type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Goupil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28BB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28BB"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observed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>four</w:t>
      </w:r>
      <w:r w:rsidR="00593D4F" w:rsidRPr="005519F5">
        <w:rPr>
          <w:rFonts w:ascii="Book Antiqua" w:eastAsia="Book Antiqua" w:hAnsi="Book Antiqua" w:cs="Book Antiqua"/>
          <w:color w:val="000000"/>
        </w:rPr>
        <w:t>th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post-infection: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multifocal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epidermic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neutrophilic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dermatitis/edema,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vascular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myofiber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periosteal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tendons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cartilage.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time,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multifocal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degeneration/necrosis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affecting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Subsequently,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multiple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documented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th</w:t>
      </w:r>
      <w:r w:rsidR="00EE2F78" w:rsidRPr="005519F5">
        <w:rPr>
          <w:rFonts w:ascii="Book Antiqua" w:eastAsia="Book Antiqua" w:hAnsi="Book Antiqua" w:cs="Book Antiqua"/>
          <w:color w:val="000000"/>
        </w:rPr>
        <w:t>e</w:t>
      </w:r>
      <w:r w:rsidR="009943D2" w:rsidRPr="005519F5">
        <w:rPr>
          <w:rFonts w:ascii="Book Antiqua" w:eastAsia="Book Antiqua" w:hAnsi="Book Antiqua" w:cs="Book Antiqua"/>
          <w:color w:val="000000"/>
        </w:rPr>
        <w:t>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worsened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epiderm</w:t>
      </w:r>
      <w:r w:rsidR="00EE2F78" w:rsidRPr="005519F5">
        <w:rPr>
          <w:rFonts w:ascii="Book Antiqua" w:eastAsia="Book Antiqua" w:hAnsi="Book Antiqua" w:cs="Book Antiqua"/>
          <w:color w:val="000000"/>
        </w:rPr>
        <w:t>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vascular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lastRenderedPageBreak/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moderate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myofiber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degeneration/necrosis,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marrow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periosteum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cartilage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fibrinosuppurative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majority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joints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tendons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inflammation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resulted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autoimmune-mediated</w:t>
      </w:r>
      <w:r w:rsidR="00E726DB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726DB" w:rsidRPr="005519F5">
        <w:rPr>
          <w:rFonts w:ascii="Book Antiqua" w:eastAsia="Book Antiqua" w:hAnsi="Book Antiqua" w:cs="Book Antiqua"/>
          <w:color w:val="000000"/>
        </w:rPr>
        <w:t>mechanisms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Hawman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documented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inoculation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Rag1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-/-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lacked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resulted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titer</w:t>
      </w:r>
      <w:r w:rsidRPr="005519F5">
        <w:rPr>
          <w:rFonts w:ascii="Book Antiqua" w:eastAsia="Book Antiqua" w:hAnsi="Book Antiqua" w:cs="Book Antiqua"/>
          <w:color w:val="000000"/>
        </w:rPr>
        <w:t>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histopathological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intense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tendonitis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support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directly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result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B96E68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host's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system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authors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possible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strategies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infection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</w:t>
      </w:r>
      <w:r w:rsidR="009943D2" w:rsidRPr="005519F5">
        <w:rPr>
          <w:rFonts w:ascii="Book Antiqua" w:eastAsia="Book Antiqua" w:hAnsi="Book Antiqua" w:cs="Book Antiqua"/>
          <w:color w:val="000000"/>
        </w:rPr>
        <w:t>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particular,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inhibitor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monocyte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chemoattractant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protein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(MCP)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9943D2" w:rsidRPr="005519F5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Bindarit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daily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intraperitoneally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(100</w:t>
      </w:r>
      <w:r w:rsidR="00B96E68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mg/kg)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swelling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titers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Hawman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6E68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6E68"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9943D2" w:rsidRPr="005519F5">
        <w:rPr>
          <w:rFonts w:ascii="Book Antiqua" w:eastAsia="Book Antiqua" w:hAnsi="Book Antiqua" w:cs="Book Antiqua"/>
          <w:i/>
          <w:i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hand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tissue-specific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administration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monoclonal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antibodies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tissues</w:t>
      </w:r>
      <w:r w:rsidR="00FE20B0" w:rsidRPr="005519F5">
        <w:rPr>
          <w:rFonts w:ascii="Book Antiqua" w:eastAsia="Book Antiqua" w:hAnsi="Book Antiqua" w:cs="Book Antiqua"/>
          <w:color w:val="000000"/>
        </w:rPr>
        <w:t>.</w:t>
      </w:r>
    </w:p>
    <w:p w14:paraId="649BDD13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4A7CFCDD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7FD97C2" w14:textId="034D8B2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undeniable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pose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substantial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yet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unclear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system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aspects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F1F67" w:rsidRPr="005519F5">
        <w:rPr>
          <w:rFonts w:ascii="Book Antiqua" w:eastAsia="Book Antiqua" w:hAnsi="Book Antiqua" w:cs="Book Antiqua"/>
          <w:color w:val="000000"/>
        </w:rPr>
        <w:t xml:space="preserve">yet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sufficiently,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mainly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lack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technological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advancements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until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21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century.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above,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designed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delineate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specifically,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effects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TKA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role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addressed.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Moreover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effects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Chikungunya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-mediated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examined.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16B3AF6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065D495B" w14:textId="0A4FC930" w:rsidR="00A77B3E" w:rsidRPr="004876EA" w:rsidRDefault="00600B5E">
      <w:pPr>
        <w:spacing w:line="360" w:lineRule="auto"/>
        <w:jc w:val="both"/>
        <w:rPr>
          <w:rFonts w:ascii="Book Antiqua" w:hAnsi="Book Antiqua"/>
        </w:rPr>
      </w:pP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The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impact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of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viruses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on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clinical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musculoskeletal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outcomes</w:t>
      </w:r>
    </w:p>
    <w:p w14:paraId="6F34EAD9" w14:textId="4BE56767" w:rsidR="009943D2" w:rsidRPr="005519F5" w:rsidRDefault="00BA52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519F5">
        <w:rPr>
          <w:rFonts w:ascii="Book Antiqua" w:eastAsia="Book Antiqua" w:hAnsi="Book Antiqua" w:cs="Book Antiqua"/>
          <w:color w:val="000000"/>
        </w:rPr>
        <w:t>HCV is a significant cause of orthopedic complications</w:t>
      </w:r>
      <w:r w:rsidR="00EC1B27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hAnsi="Book Antiqua" w:cs="Segoe UI"/>
          <w:color w:val="212121"/>
          <w:shd w:val="clear" w:color="auto" w:fill="FFFFFF"/>
        </w:rPr>
        <w:t xml:space="preserve">such as an </w:t>
      </w:r>
      <w:proofErr w:type="spellStart"/>
      <w:r w:rsidRPr="005519F5">
        <w:rPr>
          <w:rFonts w:ascii="Book Antiqua" w:hAnsi="Book Antiqua" w:cs="Segoe UI"/>
          <w:color w:val="212121"/>
          <w:shd w:val="clear" w:color="auto" w:fill="FFFFFF"/>
        </w:rPr>
        <w:t>oligoarthritis</w:t>
      </w:r>
      <w:proofErr w:type="spellEnd"/>
      <w:r w:rsidRPr="005519F5">
        <w:rPr>
          <w:rFonts w:ascii="Book Antiqua" w:hAnsi="Book Antiqua" w:cs="Segoe UI"/>
          <w:color w:val="212121"/>
          <w:shd w:val="clear" w:color="auto" w:fill="FFFFFF"/>
        </w:rPr>
        <w:t xml:space="preserve"> of large and middle joints or rarely </w:t>
      </w:r>
      <w:r w:rsidR="00FD111D" w:rsidRPr="005519F5">
        <w:rPr>
          <w:rFonts w:ascii="Book Antiqua" w:hAnsi="Book Antiqua" w:cs="Segoe UI"/>
          <w:color w:val="212121"/>
          <w:shd w:val="clear" w:color="auto" w:fill="FFFFFF"/>
        </w:rPr>
        <w:t xml:space="preserve">a </w:t>
      </w:r>
      <w:r w:rsidRPr="005519F5">
        <w:rPr>
          <w:rFonts w:ascii="Book Antiqua" w:hAnsi="Book Antiqua" w:cs="Segoe UI"/>
          <w:color w:val="212121"/>
          <w:shd w:val="clear" w:color="auto" w:fill="FFFFFF"/>
        </w:rPr>
        <w:t>rheumatoid arthritis</w:t>
      </w:r>
      <w:r w:rsidR="00FD111D" w:rsidRPr="005519F5">
        <w:rPr>
          <w:rFonts w:ascii="Book Antiqua" w:hAnsi="Book Antiqua" w:cs="Segoe UI"/>
          <w:color w:val="212121"/>
          <w:shd w:val="clear" w:color="auto" w:fill="FFFFFF"/>
        </w:rPr>
        <w:t xml:space="preserve">-like </w:t>
      </w:r>
      <w:proofErr w:type="gramStart"/>
      <w:r w:rsidR="00FD111D" w:rsidRPr="005519F5">
        <w:rPr>
          <w:rFonts w:ascii="Book Antiqua" w:hAnsi="Book Antiqua" w:cs="Segoe UI"/>
          <w:color w:val="212121"/>
          <w:shd w:val="clear" w:color="auto" w:fill="FFFFFF"/>
        </w:rPr>
        <w:t>illness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level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post</w:t>
      </w:r>
      <w:r w:rsidR="00673395" w:rsidRPr="005519F5">
        <w:rPr>
          <w:rFonts w:ascii="Book Antiqua" w:eastAsia="Book Antiqua" w:hAnsi="Book Antiqua" w:cs="Book Antiqua"/>
          <w:color w:val="000000"/>
        </w:rPr>
        <w:t>-</w:t>
      </w:r>
      <w:r w:rsidR="00600B5E" w:rsidRPr="005519F5">
        <w:rPr>
          <w:rFonts w:ascii="Book Antiqua" w:eastAsia="Book Antiqua" w:hAnsi="Book Antiqua" w:cs="Book Antiqua"/>
          <w:color w:val="000000"/>
        </w:rPr>
        <w:t>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mortality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despite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younger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having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F1F67" w:rsidRPr="005519F5">
        <w:rPr>
          <w:rFonts w:ascii="Book Antiqua" w:eastAsia="Book Antiqua" w:hAnsi="Book Antiqua" w:cs="Book Antiqua"/>
          <w:color w:val="000000"/>
        </w:rPr>
        <w:t>fewer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medical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comorbidities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Nevertheless,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hospitalization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shorter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perhaps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transferred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different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units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F1F67"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addressed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possible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explanation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circulating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autoantibodies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leading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decreased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lymphoproliferation.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result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lymphoproliferation,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predisposition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leukocytoclastic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vasculitis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600B5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glomerulonephritis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develop.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addition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above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features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patients,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hypercoagulability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profile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observed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9943D2" w:rsidRPr="005519F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943D2" w:rsidRPr="005519F5">
        <w:rPr>
          <w:rFonts w:ascii="Book Antiqua" w:eastAsia="Book Antiqua" w:hAnsi="Book Antiqua" w:cs="Book Antiqua"/>
          <w:color w:val="000000"/>
        </w:rPr>
        <w:t>.</w:t>
      </w:r>
    </w:p>
    <w:p w14:paraId="43D3E55A" w14:textId="77C8D233" w:rsidR="00A77B3E" w:rsidRPr="005519F5" w:rsidRDefault="00600B5E" w:rsidP="0035744E">
      <w:pPr>
        <w:spacing w:line="360" w:lineRule="auto"/>
        <w:ind w:firstLine="72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shown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induce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thrombocytopenia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impaired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platelet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function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29,30,31]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predisposing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bleeding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704D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704D"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documented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increased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reoperation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rates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mechanical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complications,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hospital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stays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precise,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periprosthetic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femoral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fractures,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femoral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loosening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dislocation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migration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acetabular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required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F1F67" w:rsidRPr="005519F5">
        <w:rPr>
          <w:rFonts w:ascii="Book Antiqua" w:eastAsia="Book Antiqua" w:hAnsi="Book Antiqua" w:cs="Book Antiqua"/>
          <w:color w:val="000000"/>
        </w:rPr>
        <w:t>THA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hand,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disease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associated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multiple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extrahepatic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diabetes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mellitus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thyroiditis,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thrombocytopenia,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glomerulonephritis,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myositis,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arthralgia,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mixed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connective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leukocytoclastic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vasculitis,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lymphadenopathy.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</w:t>
      </w:r>
      <w:r w:rsidR="00EF1F67" w:rsidRPr="005519F5">
        <w:rPr>
          <w:rFonts w:ascii="Book Antiqua" w:eastAsia="Book Antiqua" w:hAnsi="Book Antiqua" w:cs="Book Antiqua"/>
          <w:color w:val="000000"/>
        </w:rPr>
        <w:t>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attributed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circulating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autoantibodies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physiological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process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healing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low-key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</w:t>
      </w:r>
      <w:r w:rsidR="00EF1F67"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function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platelets,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compounding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pathophysiologic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mechanism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aspect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mentioning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difference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socio-economic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HCV-infected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healthy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participants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ancillary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liver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effects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investigated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Chowdhury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652A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652A" w:rsidRPr="005519F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thought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immunosuppression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impaired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healing.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confirm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significance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A63DA0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highlight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importance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testing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workup.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33127780" w14:textId="6E34F758" w:rsidR="00A77B3E" w:rsidRPr="005519F5" w:rsidRDefault="00600B5E">
      <w:pPr>
        <w:spacing w:line="360" w:lineRule="auto"/>
        <w:ind w:firstLine="72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Regarding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possible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Alpantaki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undergoing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discectomy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six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</w:t>
      </w:r>
      <w:r w:rsidR="009943D2" w:rsidRPr="005519F5">
        <w:rPr>
          <w:rFonts w:ascii="Book Antiqua" w:eastAsia="Book Antiqua" w:hAnsi="Book Antiqua" w:cs="Book Antiqua"/>
          <w:color w:val="000000"/>
        </w:rPr>
        <w:t>nths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herniation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testing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Positivity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least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species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(most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commonly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HSV)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13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Possible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implicated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vascular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channels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development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remain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until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5519F5">
        <w:rPr>
          <w:rFonts w:ascii="Book Antiqua" w:eastAsia="Book Antiqua" w:hAnsi="Book Antiqua" w:cs="Book Antiqua"/>
          <w:color w:val="000000"/>
        </w:rPr>
        <w:t>-6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life,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migrating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macrophages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retrograde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axoplasmic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transport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However,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remains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solely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upregulation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cytokines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viral-induced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death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contribute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postulated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Langerhans</w:t>
      </w:r>
      <w:r w:rsidR="003B560D" w:rsidRPr="005519F5">
        <w:rPr>
          <w:rFonts w:ascii="Book Antiqua" w:eastAsia="Book Antiqua" w:hAnsi="Book Antiqua" w:cs="Book Antiqua"/>
          <w:color w:val="000000"/>
        </w:rPr>
        <w:t>'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Histiocytosis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affecting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children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years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predominantly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involvement</w:t>
      </w:r>
      <w:r w:rsidR="003B560D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often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first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F1F67" w:rsidRPr="005519F5">
        <w:rPr>
          <w:rFonts w:ascii="Book Antiqua" w:eastAsia="Book Antiqua" w:hAnsi="Book Antiqua" w:cs="Book Antiqua"/>
          <w:color w:val="000000"/>
        </w:rPr>
        <w:t>i</w:t>
      </w:r>
      <w:r w:rsidR="009943D2" w:rsidRPr="005519F5">
        <w:rPr>
          <w:rFonts w:ascii="Book Antiqua" w:eastAsia="Book Antiqua" w:hAnsi="Book Antiqua" w:cs="Book Antiqua"/>
          <w:color w:val="000000"/>
        </w:rPr>
        <w:t>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fracture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667F401D" w14:textId="37B0B83A" w:rsidR="00A77B3E" w:rsidRPr="005519F5" w:rsidRDefault="00EF1F67" w:rsidP="000F3D8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600B5E" w:rsidRPr="005519F5">
        <w:rPr>
          <w:rFonts w:ascii="Book Antiqua" w:eastAsia="Book Antiqua" w:hAnsi="Book Antiqua" w:cs="Book Antiqua"/>
          <w:color w:val="000000"/>
        </w:rPr>
        <w:t>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cyclical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pattern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epidemics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7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20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years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affects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countries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neighboring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Indian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Ocean,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Africa,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China,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Italy,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France.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transmission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 xml:space="preserve">a </w:t>
      </w:r>
      <w:r w:rsidR="00600B5E" w:rsidRPr="005519F5">
        <w:rPr>
          <w:rFonts w:ascii="Book Antiqua" w:eastAsia="Book Antiqua" w:hAnsi="Book Antiqua" w:cs="Book Antiqua"/>
          <w:color w:val="000000"/>
        </w:rPr>
        <w:t>mosquito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bite,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multiplies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locally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transferred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whole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body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lymphoid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organs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C7689" w:rsidRPr="005519F5">
        <w:rPr>
          <w:rFonts w:ascii="Book Antiqua" w:eastAsia="Book Antiqua" w:hAnsi="Book Antiqua" w:cs="Book Antiqua"/>
          <w:color w:val="000000"/>
        </w:rPr>
        <w:t xml:space="preserve">the </w:t>
      </w:r>
      <w:r w:rsidR="00600B5E" w:rsidRPr="005519F5">
        <w:rPr>
          <w:rFonts w:ascii="Book Antiqua" w:eastAsia="Book Antiqua" w:hAnsi="Book Antiqua" w:cs="Book Antiqua"/>
          <w:color w:val="000000"/>
        </w:rPr>
        <w:t>bloodstream.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Mononuclear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infiltration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replication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muscles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joints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severe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arthritis.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self-limit</w:t>
      </w:r>
      <w:r w:rsidR="00E96F99" w:rsidRPr="005519F5">
        <w:rPr>
          <w:rFonts w:ascii="Book Antiqua" w:eastAsia="Book Antiqua" w:hAnsi="Book Antiqua" w:cs="Book Antiqua"/>
          <w:color w:val="000000"/>
        </w:rPr>
        <w:t>ing</w:t>
      </w:r>
      <w:r w:rsidR="00516451" w:rsidRPr="005519F5">
        <w:rPr>
          <w:rFonts w:ascii="Book Antiqua" w:eastAsia="Book Antiqua" w:hAnsi="Book Antiqua" w:cs="Book Antiqua"/>
          <w:color w:val="000000"/>
        </w:rPr>
        <w:t>, arthritis/arthralgia occurs for a particular amount of time due to the immune response 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reservoir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joints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2018,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meta-analysis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2415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suffering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 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revealed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52%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appeared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8B25A9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8B25A9"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10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72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</w:t>
      </w:r>
      <w:r w:rsidR="00461097" w:rsidRPr="005519F5">
        <w:rPr>
          <w:rFonts w:ascii="Book Antiqua" w:eastAsia="Book Antiqua" w:hAnsi="Book Antiqua" w:cs="Book Antiqua"/>
          <w:color w:val="000000"/>
        </w:rPr>
        <w:t>ee</w:t>
      </w:r>
      <w:r w:rsidR="00600B5E" w:rsidRPr="005519F5">
        <w:rPr>
          <w:rFonts w:ascii="Book Antiqua" w:eastAsia="Book Antiqua" w:hAnsi="Book Antiqua" w:cs="Book Antiqua"/>
          <w:color w:val="000000"/>
        </w:rPr>
        <w:t>k</w:t>
      </w:r>
      <w:r w:rsidR="00461097" w:rsidRPr="005519F5">
        <w:rPr>
          <w:rFonts w:ascii="Book Antiqua" w:eastAsia="Book Antiqua" w:hAnsi="Book Antiqua" w:cs="Book Antiqua"/>
          <w:color w:val="000000"/>
        </w:rPr>
        <w:t>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primary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infection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thought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develop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epigenetic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modifications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macrophages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which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aggressive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behavior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possible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concomitant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presence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seronegative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E7A5D" w:rsidRPr="005519F5">
        <w:rPr>
          <w:rFonts w:ascii="Book Antiqua" w:eastAsia="Book Antiqua" w:hAnsi="Book Antiqua" w:cs="Book Antiqua"/>
          <w:color w:val="000000"/>
        </w:rPr>
        <w:t>rheumatoid arthritis</w:t>
      </w:r>
      <w:r w:rsidR="008B25A9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doubted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06B2E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06B2E"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8B25A9" w:rsidRPr="005519F5">
        <w:rPr>
          <w:rFonts w:ascii="Book Antiqua" w:eastAsia="Book Antiqua" w:hAnsi="Book Antiqua" w:cs="Book Antiqua"/>
          <w:i/>
          <w:iCs/>
          <w:color w:val="000000"/>
        </w:rPr>
        <w:t>.</w:t>
      </w:r>
      <w:r w:rsidR="000F3D88" w:rsidRPr="005519F5">
        <w:rPr>
          <w:rFonts w:ascii="Book Antiqua" w:hAnsi="Book Antiqua" w:cs="Book Antiqua"/>
          <w:color w:val="000000"/>
          <w:lang w:eastAsia="zh-CN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Moreover,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3D88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3D88"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6B15D3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Alfaviridae</w:t>
      </w:r>
      <w:proofErr w:type="spellEnd"/>
      <w:r w:rsidR="008B25A9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RRV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primary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osteoblasts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production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cytokines,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promoting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osteoclastogenesis</w:t>
      </w:r>
      <w:proofErr w:type="spellEnd"/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74521A" w:rsidRPr="005519F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analyzed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μCT</w:t>
      </w:r>
      <w:proofErr w:type="spellEnd"/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Alfaviridae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lead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loss.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Interestingly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IL-6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inhibitors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blocked,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highlighting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role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inflammation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pathogenesis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Finally,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essential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stress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CHIVK-mediated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82%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chronically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substantially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impacts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life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3ACB97D7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F8CDDE3" w14:textId="38A7330E" w:rsidR="00A77B3E" w:rsidRPr="00470BEA" w:rsidRDefault="00600B5E">
      <w:pPr>
        <w:spacing w:line="360" w:lineRule="auto"/>
        <w:jc w:val="both"/>
        <w:rPr>
          <w:rFonts w:ascii="Book Antiqua" w:hAnsi="Book Antiqua"/>
        </w:rPr>
      </w:pP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lastRenderedPageBreak/>
        <w:t>The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proposed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clinical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and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pathogenetic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viral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infection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classification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system</w:t>
      </w:r>
    </w:p>
    <w:p w14:paraId="4A290B95" w14:textId="11984790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current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347AB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pathogenesis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Figure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Regarding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first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category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addressing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bones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joints,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4F4C" w:rsidRPr="005519F5">
        <w:rPr>
          <w:rFonts w:ascii="Book Antiqua" w:eastAsia="Book Antiqua" w:hAnsi="Book Antiqua" w:cs="Book Antiqua"/>
          <w:color w:val="000000"/>
        </w:rPr>
        <w:t>A</w:t>
      </w:r>
      <w:r w:rsidR="00DD748E" w:rsidRPr="005519F5">
        <w:rPr>
          <w:rFonts w:ascii="Book Antiqua" w:eastAsia="Book Antiqua" w:hAnsi="Book Antiqua" w:cs="Book Antiqua"/>
          <w:color w:val="000000"/>
        </w:rPr>
        <w:t>lphavirdae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member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murine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bones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D19A9" w:rsidRPr="005519F5">
        <w:rPr>
          <w:rFonts w:ascii="Book Antiqua" w:eastAsia="Book Antiqua" w:hAnsi="Book Antiqua" w:cs="Book Antiqua"/>
          <w:color w:val="000000"/>
        </w:rPr>
        <w:t>address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</w:t>
      </w:r>
      <w:r w:rsidR="00BD4F4C" w:rsidRPr="005519F5">
        <w:rPr>
          <w:rFonts w:ascii="Book Antiqua" w:eastAsia="Book Antiqua" w:hAnsi="Book Antiqua" w:cs="Book Antiqua"/>
          <w:color w:val="000000"/>
        </w:rPr>
        <w:t>uman osteoblasts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produce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cytokines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IL-6.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knees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five </w:t>
      </w:r>
      <w:r w:rsidR="00BD4F4C" w:rsidRPr="005519F5">
        <w:rPr>
          <w:rFonts w:ascii="Book Antiqua" w:eastAsia="Book Antiqua" w:hAnsi="Book Antiqua" w:cs="Book Antiqua"/>
          <w:color w:val="000000"/>
        </w:rPr>
        <w:t>w</w:t>
      </w:r>
      <w:r w:rsidR="00195526" w:rsidRPr="005519F5">
        <w:rPr>
          <w:rFonts w:ascii="Book Antiqua" w:eastAsia="Book Antiqua" w:hAnsi="Book Antiqua" w:cs="Book Antiqua"/>
          <w:color w:val="000000"/>
        </w:rPr>
        <w:t>ee</w:t>
      </w:r>
      <w:r w:rsidR="00BD4F4C" w:rsidRPr="005519F5">
        <w:rPr>
          <w:rFonts w:ascii="Book Antiqua" w:eastAsia="Book Antiqua" w:hAnsi="Book Antiqua" w:cs="Book Antiqua"/>
          <w:color w:val="000000"/>
        </w:rPr>
        <w:t>k</w:t>
      </w:r>
      <w:r w:rsidR="00195526" w:rsidRPr="005519F5">
        <w:rPr>
          <w:rFonts w:ascii="Book Antiqua" w:eastAsia="Book Antiqua" w:hAnsi="Book Antiqua" w:cs="Book Antiqua"/>
          <w:color w:val="000000"/>
        </w:rPr>
        <w:t>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onset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symptoms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However,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symptoms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absence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viruses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partially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congruent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initial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hypothesis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provokes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primary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23AE1CDC" w14:textId="0CBD7C09" w:rsidR="00A77B3E" w:rsidRPr="005519F5" w:rsidRDefault="00DD748E">
      <w:pPr>
        <w:spacing w:line="360" w:lineRule="auto"/>
        <w:ind w:firstLine="72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Regarding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category,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occur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organs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indeed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arthralgia/arthritis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without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directly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detectable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RT-PCR,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spectrometry,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culture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fluid,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agreeing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initial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hypothesis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principally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cross-reactivity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suggesting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immunomodulatory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D19A9" w:rsidRPr="005519F5">
        <w:rPr>
          <w:rFonts w:ascii="Book Antiqua" w:eastAsia="Book Antiqua" w:hAnsi="Book Antiqua" w:cs="Book Antiqua"/>
          <w:color w:val="000000"/>
        </w:rPr>
        <w:t>Although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productive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D19A9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reported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D4F4C" w:rsidRPr="005519F5">
        <w:rPr>
          <w:rFonts w:ascii="Book Antiqua" w:eastAsia="Book Antiqua" w:hAnsi="Book Antiqua" w:cs="Book Antiqua"/>
          <w:color w:val="000000"/>
        </w:rPr>
        <w:t>In addition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560D" w:rsidRPr="005519F5">
        <w:rPr>
          <w:rFonts w:ascii="Book Antiqua" w:eastAsia="Book Antiqua" w:hAnsi="Book Antiqua" w:cs="Book Antiqua"/>
          <w:color w:val="000000"/>
        </w:rPr>
        <w:t>Hawman</w:t>
      </w:r>
      <w:proofErr w:type="spellEnd"/>
      <w:r w:rsidR="003B560D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="003B560D" w:rsidRPr="005519F5">
        <w:rPr>
          <w:rFonts w:ascii="Book Antiqua" w:eastAsia="Book Antiqua" w:hAnsi="Book Antiqua" w:cs="Book Antiqua"/>
          <w:i/>
          <w:color w:val="000000"/>
        </w:rPr>
        <w:t>al</w:t>
      </w:r>
      <w:r w:rsidR="003B560D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B560D"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 presented animal evidence</w:t>
      </w:r>
      <w:r w:rsidR="00195526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revealed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safe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extrapolations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biology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finding.</w:t>
      </w:r>
    </w:p>
    <w:p w14:paraId="6995F392" w14:textId="5C4C25EE" w:rsidR="00A77B3E" w:rsidRPr="005519F5" w:rsidRDefault="00600B5E">
      <w:pPr>
        <w:spacing w:line="360" w:lineRule="auto"/>
        <w:ind w:firstLine="72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Lastly,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third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category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post-surgical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bacterial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elaborate,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reported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predisposes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immunosuppression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associated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increased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post-surgical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compromised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liver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function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healing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C164D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164D"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confirmed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requiring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antibiotics/wound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debridement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noticeably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common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BD4F4C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surg</w:t>
      </w:r>
      <w:r w:rsidR="00BD4F4C" w:rsidRPr="005519F5">
        <w:rPr>
          <w:rFonts w:ascii="Book Antiqua" w:eastAsia="Book Antiqua" w:hAnsi="Book Antiqua" w:cs="Book Antiqua"/>
          <w:color w:val="000000"/>
        </w:rPr>
        <w:t>ery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38AE051A" w14:textId="77777777" w:rsidR="00A77B3E" w:rsidRPr="005519F5" w:rsidRDefault="00A77B3E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070680DA" w14:textId="21D72763" w:rsidR="00A77B3E" w:rsidRPr="00932157" w:rsidRDefault="00600B5E">
      <w:pPr>
        <w:spacing w:line="360" w:lineRule="auto"/>
        <w:jc w:val="both"/>
        <w:rPr>
          <w:rFonts w:ascii="Book Antiqua" w:hAnsi="Book Antiqua"/>
        </w:rPr>
      </w:pP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Risk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factors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for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chronic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disease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–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The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appearance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of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rheumatologic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diseases</w:t>
      </w:r>
    </w:p>
    <w:p w14:paraId="1F89ECD6" w14:textId="5C0F7952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E4222" w:rsidRPr="005519F5">
        <w:rPr>
          <w:rFonts w:ascii="Book Antiqua" w:eastAsia="Book Antiqua" w:hAnsi="Book Antiqua" w:cs="Book Antiqua"/>
          <w:color w:val="000000"/>
        </w:rPr>
        <w:t xml:space="preserve">the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proteins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major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initial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However,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data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prove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association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between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Epstein-Barr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rheumatoid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setting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resemble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arthropathies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severity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depends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cytokines.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highlight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clarify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that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094F85B8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4AC98B41" w14:textId="260C4633" w:rsidR="00A77B3E" w:rsidRPr="00932157" w:rsidRDefault="00600B5E">
      <w:pPr>
        <w:spacing w:line="360" w:lineRule="auto"/>
        <w:jc w:val="both"/>
        <w:rPr>
          <w:rFonts w:ascii="Book Antiqua" w:hAnsi="Book Antiqua"/>
        </w:rPr>
      </w:pP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Study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limitations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and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implications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for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future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research</w:t>
      </w:r>
    </w:p>
    <w:p w14:paraId="30F02B49" w14:textId="1C498C4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recognize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lack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virus-induced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rheumatoid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wide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variety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picture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clinicians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policymakers.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D4F4C" w:rsidRPr="005519F5">
        <w:rPr>
          <w:rFonts w:ascii="Book Antiqua" w:eastAsia="Book Antiqua" w:hAnsi="Book Antiqua" w:cs="Book Antiqua"/>
          <w:color w:val="000000"/>
        </w:rPr>
        <w:t>In addition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limited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number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addressing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above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issues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uncertainty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introduced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moderate-to-low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contribute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vagueness.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D4F4C" w:rsidRPr="005519F5">
        <w:rPr>
          <w:rFonts w:ascii="Book Antiqua" w:eastAsia="Book Antiqua" w:hAnsi="Book Antiqua" w:cs="Book Antiqua"/>
          <w:color w:val="000000"/>
        </w:rPr>
        <w:t>shown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tropism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exists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osteocytes,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cells,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chondrocyte</w:t>
      </w:r>
      <w:r w:rsidRPr="005519F5">
        <w:rPr>
          <w:rFonts w:ascii="Book Antiqua" w:eastAsia="Book Antiqua" w:hAnsi="Book Antiqua" w:cs="Book Antiqua"/>
          <w:color w:val="000000"/>
        </w:rPr>
        <w:t>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E4222" w:rsidRPr="005519F5">
        <w:rPr>
          <w:rFonts w:ascii="Book Antiqua" w:eastAsia="Book Antiqua" w:hAnsi="Book Antiqua" w:cs="Book Antiqua"/>
          <w:color w:val="000000"/>
        </w:rPr>
        <w:t>However, the pathophysiology of the infection or inflammation, the underlying processes, and the reasons for lingering symptoms are still unknown.</w:t>
      </w:r>
      <w:r w:rsidR="001E4222" w:rsidRPr="005519F5" w:rsidDel="001E4222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Towards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direction,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advocate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aim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development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novel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options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underlying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mechanisms.</w:t>
      </w:r>
    </w:p>
    <w:p w14:paraId="08B94DDD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47ECCF8E" w14:textId="20732853" w:rsidR="00A77B3E" w:rsidRPr="00932157" w:rsidRDefault="00600B5E">
      <w:pPr>
        <w:spacing w:line="360" w:lineRule="auto"/>
        <w:jc w:val="both"/>
        <w:rPr>
          <w:rFonts w:ascii="Book Antiqua" w:hAnsi="Book Antiqua"/>
        </w:rPr>
      </w:pP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The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role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of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COVID-19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on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the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musculoskeletal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system</w:t>
      </w:r>
    </w:p>
    <w:p w14:paraId="62E3643C" w14:textId="2A104414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highlighted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COVID-19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D4F4C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vast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majority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expert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opinions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observational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limited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follow-up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sample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size.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However,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aspects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pandemic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commented</w:t>
      </w:r>
      <w:r w:rsidR="007D16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140E4" w:rsidRPr="005519F5">
        <w:rPr>
          <w:rFonts w:ascii="Book Antiqua" w:eastAsia="Book Antiqua" w:hAnsi="Book Antiqua" w:cs="Book Antiqua"/>
          <w:color w:val="000000"/>
        </w:rPr>
        <w:t>on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D1600" w:rsidRPr="005519F5">
        <w:rPr>
          <w:rFonts w:ascii="Book Antiqua" w:eastAsia="Book Antiqua" w:hAnsi="Book Antiqua" w:cs="Book Antiqua"/>
          <w:color w:val="000000"/>
        </w:rPr>
        <w:t xml:space="preserve">First, it is unknown whether </w:t>
      </w:r>
      <w:r w:rsidR="00037055" w:rsidRPr="005519F5">
        <w:rPr>
          <w:rFonts w:ascii="Book Antiqua" w:eastAsia="Book Antiqua" w:hAnsi="Book Antiqua" w:cs="Book Antiqua"/>
          <w:color w:val="000000"/>
        </w:rPr>
        <w:t xml:space="preserve">osteoporosis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osteonecrosis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common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COVID-19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but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D4F4C" w:rsidRPr="005519F5">
        <w:rPr>
          <w:rFonts w:ascii="Book Antiqua" w:eastAsia="Book Antiqua" w:hAnsi="Book Antiqua" w:cs="Book Antiqua"/>
          <w:color w:val="000000"/>
        </w:rPr>
        <w:t xml:space="preserve">potential role of </w:t>
      </w:r>
      <w:r w:rsidR="00DD748E" w:rsidRPr="005519F5">
        <w:rPr>
          <w:rFonts w:ascii="Book Antiqua" w:eastAsia="Book Antiqua" w:hAnsi="Book Antiqua" w:cs="Book Antiqua"/>
          <w:color w:val="000000"/>
        </w:rPr>
        <w:t>corticosteroid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administration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therapeutic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overlooked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mentioning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35744E" w:rsidRPr="005519F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35744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weeks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COVID-19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diagnosis)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spinal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epidural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abscesses.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explained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'patients'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immunosuppression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occurrence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nosocomial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superinfection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Finally,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COVID-19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spike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protein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functional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receptors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ACE2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expressed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marrow,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possible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explanation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decreased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matrix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early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disorders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above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considerations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early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connection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COVID-19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underline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safe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conclusion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drawn</w:t>
      </w:r>
      <w:r w:rsidR="0003705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given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limited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available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considerable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48892FF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52029663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8502483" w14:textId="1D6ED59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major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concern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microbiologists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surgeons</w:t>
      </w:r>
      <w:r w:rsidR="00BE3561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given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high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incidence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detrimental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effect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patients</w:t>
      </w:r>
      <w:r w:rsidR="00B73878" w:rsidRPr="005519F5">
        <w:rPr>
          <w:rFonts w:ascii="Book Antiqua" w:eastAsia="Book Antiqua" w:hAnsi="Book Antiqua" w:cs="Book Antiqua"/>
          <w:color w:val="000000"/>
        </w:rPr>
        <w:t>'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life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topic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sparse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heterogenous,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negative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D748E" w:rsidRPr="005519F5">
        <w:rPr>
          <w:rFonts w:ascii="Book Antiqua" w:eastAsia="Book Antiqua" w:hAnsi="Book Antiqua" w:cs="Book Antiqua"/>
          <w:color w:val="000000"/>
        </w:rPr>
        <w:t>evident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4C164D" w:rsidRPr="005519F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highlight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arthralgia,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myalgia,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transient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result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processes,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each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mechanism's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contribution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still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unclear.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Therefore,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w</w:t>
      </w:r>
      <w:r w:rsidRPr="005519F5">
        <w:rPr>
          <w:rFonts w:ascii="Book Antiqua" w:eastAsia="Book Antiqua" w:hAnsi="Book Antiqua" w:cs="Book Antiqua"/>
          <w:color w:val="000000"/>
        </w:rPr>
        <w:t>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advocate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raises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awareness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guide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surgeons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pathogenetic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fashion.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4595998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7304F2D" w14:textId="3CDC4BF3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64829"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35A377B" w14:textId="2B961C6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70F4420" w14:textId="14536E12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While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microbial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documented,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inadequately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investigated.</w:t>
      </w:r>
    </w:p>
    <w:p w14:paraId="0FB53C52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36D7CE36" w14:textId="0E1BE9C1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00EBED8" w14:textId="75EDE64D" w:rsidR="00A77B3E" w:rsidRPr="005519F5" w:rsidRDefault="00FD57D8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Al</w:t>
      </w:r>
      <w:r w:rsidR="00DD748E" w:rsidRPr="005519F5">
        <w:rPr>
          <w:rFonts w:ascii="Book Antiqua" w:eastAsia="Book Antiqua" w:hAnsi="Book Antiqua" w:cs="Book Antiqua"/>
          <w:color w:val="000000"/>
        </w:rPr>
        <w:t>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microbial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extensively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orthopedics,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orthopedics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sufficiently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investigated.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 addition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unaware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classifications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relating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literature.</w:t>
      </w:r>
    </w:p>
    <w:p w14:paraId="20BC140D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6A59F74F" w14:textId="26724E5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8718192" w14:textId="7892BBE4" w:rsidR="00A77B3E" w:rsidRPr="005519F5" w:rsidRDefault="00600B5E" w:rsidP="003140E4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looked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development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DD748E" w:rsidRPr="005519F5">
        <w:rPr>
          <w:rFonts w:ascii="Book Antiqua" w:eastAsia="Book Antiqua" w:hAnsi="Book Antiqua" w:cs="Book Antiqua"/>
          <w:color w:val="000000"/>
        </w:rPr>
        <w:t>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categorized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mechanism.</w:t>
      </w:r>
    </w:p>
    <w:p w14:paraId="558478C8" w14:textId="77777777" w:rsidR="00A77B3E" w:rsidRPr="005519F5" w:rsidRDefault="00A77B3E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561A7A14" w14:textId="66674BF0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0CA40E8" w14:textId="1636349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identify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completed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before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January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30,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2021.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</w:t>
      </w:r>
      <w:r w:rsidR="00FD57D8" w:rsidRPr="005519F5">
        <w:rPr>
          <w:rFonts w:ascii="Book Antiqua" w:eastAsia="Book Antiqua" w:hAnsi="Book Antiqua" w:cs="Book Antiqua"/>
          <w:color w:val="000000"/>
        </w:rPr>
        <w:t>EDLINE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Cochrane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(CENTRAL),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F52730" w:rsidRPr="005519F5">
        <w:rPr>
          <w:rFonts w:ascii="Book Antiqua" w:eastAsia="Book Antiqua" w:hAnsi="Book Antiqua" w:cs="Book Antiqua"/>
          <w:color w:val="000000"/>
        </w:rPr>
        <w:t>the Reference Citation Analysis</w:t>
      </w:r>
      <w:r w:rsidR="00A77B40" w:rsidRPr="005519F5">
        <w:rPr>
          <w:rFonts w:ascii="Book Antiqua" w:eastAsia="Book Antiqua" w:hAnsi="Book Antiqua" w:cs="Book Antiqua"/>
          <w:color w:val="000000"/>
        </w:rPr>
        <w:t>,</w:t>
      </w:r>
      <w:r w:rsidR="00F5273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</w:t>
      </w:r>
      <w:r w:rsidR="004C164D" w:rsidRPr="005519F5">
        <w:rPr>
          <w:rFonts w:ascii="Book Antiqua" w:eastAsia="Book Antiqua" w:hAnsi="Book Antiqua" w:cs="Book Antiqua"/>
          <w:color w:val="000000"/>
        </w:rPr>
        <w:t>copus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bone/joint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utilizing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SYRCLE's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FD57D8" w:rsidRPr="005519F5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Moga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Wylde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the </w:t>
      </w:r>
      <w:r w:rsidRPr="005519F5">
        <w:rPr>
          <w:rFonts w:ascii="Book Antiqua" w:eastAsia="Book Antiqua" w:hAnsi="Book Antiqua" w:cs="Book Antiqua"/>
          <w:color w:val="000000"/>
        </w:rPr>
        <w:t>Newcastle-Ottawa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Scale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Case-control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FD57D8" w:rsidRPr="005519F5">
        <w:rPr>
          <w:rFonts w:ascii="Book Antiqua" w:eastAsia="Book Antiqua" w:hAnsi="Book Antiqua" w:cs="Book Antiqua"/>
          <w:color w:val="000000"/>
        </w:rPr>
        <w:t>studies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7A28F6D8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092B242" w14:textId="1B961950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6CD5621" w14:textId="7AD3958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dealt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strategies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arthroplasties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A36D1" w:rsidRPr="005519F5">
        <w:rPr>
          <w:rFonts w:ascii="Book Antiqua" w:eastAsia="Book Antiqua" w:hAnsi="Book Antiqua" w:cs="Book Antiqua"/>
          <w:color w:val="000000"/>
        </w:rPr>
        <w:t>hepatitis C virus (HCV)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six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addressed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investigating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Chikungunya,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major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surgery,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2426BD"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several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peri-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673395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affect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integrity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whereas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River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Chikungunya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FD57D8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iruses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negatively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influence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bones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and/or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joints,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resulting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6E6E2D1E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3C5BEC7" w14:textId="2353205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4349AE8" w14:textId="7DC2CA98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significant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burden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significant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patient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life.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demonstrated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connection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between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highlight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arthralgia,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myalgia,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transient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result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processes,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each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mechanism's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contribution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still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unclear.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advocate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raises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awareness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guide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surgeons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pathogenetic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fashion.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11277C1E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32D14977" w14:textId="070CD89C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1FC2769" w14:textId="0A2D27A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recommend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virus-induced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rheumatoid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developed.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suggest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high-quality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investigating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novel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options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underlying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conducted.</w:t>
      </w:r>
    </w:p>
    <w:p w14:paraId="61809E11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E3CD17D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REFERENCES</w:t>
      </w:r>
    </w:p>
    <w:p w14:paraId="1E2BEDA5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 </w:t>
      </w:r>
      <w:proofErr w:type="spellStart"/>
      <w:r w:rsidRPr="005519F5">
        <w:rPr>
          <w:rFonts w:ascii="Book Antiqua" w:hAnsi="Book Antiqua"/>
          <w:b/>
          <w:bCs/>
        </w:rPr>
        <w:t>Metsemakers</w:t>
      </w:r>
      <w:proofErr w:type="spellEnd"/>
      <w:r w:rsidRPr="005519F5">
        <w:rPr>
          <w:rFonts w:ascii="Book Antiqua" w:hAnsi="Book Antiqua"/>
          <w:b/>
          <w:bCs/>
        </w:rPr>
        <w:t xml:space="preserve"> WJ</w:t>
      </w:r>
      <w:r w:rsidRPr="005519F5">
        <w:rPr>
          <w:rFonts w:ascii="Book Antiqua" w:hAnsi="Book Antiqua"/>
        </w:rPr>
        <w:t xml:space="preserve">, Morgenstern M, </w:t>
      </w:r>
      <w:proofErr w:type="spellStart"/>
      <w:r w:rsidRPr="005519F5">
        <w:rPr>
          <w:rFonts w:ascii="Book Antiqua" w:hAnsi="Book Antiqua"/>
        </w:rPr>
        <w:t>Senneville</w:t>
      </w:r>
      <w:proofErr w:type="spellEnd"/>
      <w:r w:rsidRPr="005519F5">
        <w:rPr>
          <w:rFonts w:ascii="Book Antiqua" w:hAnsi="Book Antiqua"/>
        </w:rPr>
        <w:t xml:space="preserve"> E, </w:t>
      </w:r>
      <w:proofErr w:type="spellStart"/>
      <w:r w:rsidRPr="005519F5">
        <w:rPr>
          <w:rFonts w:ascii="Book Antiqua" w:hAnsi="Book Antiqua"/>
        </w:rPr>
        <w:t>Borens</w:t>
      </w:r>
      <w:proofErr w:type="spellEnd"/>
      <w:r w:rsidRPr="005519F5">
        <w:rPr>
          <w:rFonts w:ascii="Book Antiqua" w:hAnsi="Book Antiqua"/>
        </w:rPr>
        <w:t xml:space="preserve"> O, </w:t>
      </w:r>
      <w:proofErr w:type="spellStart"/>
      <w:r w:rsidRPr="005519F5">
        <w:rPr>
          <w:rFonts w:ascii="Book Antiqua" w:hAnsi="Book Antiqua"/>
        </w:rPr>
        <w:t>Govaert</w:t>
      </w:r>
      <w:proofErr w:type="spellEnd"/>
      <w:r w:rsidRPr="005519F5">
        <w:rPr>
          <w:rFonts w:ascii="Book Antiqua" w:hAnsi="Book Antiqua"/>
        </w:rPr>
        <w:t xml:space="preserve"> GAM, </w:t>
      </w:r>
      <w:proofErr w:type="spellStart"/>
      <w:r w:rsidRPr="005519F5">
        <w:rPr>
          <w:rFonts w:ascii="Book Antiqua" w:hAnsi="Book Antiqua"/>
        </w:rPr>
        <w:t>Onsea</w:t>
      </w:r>
      <w:proofErr w:type="spellEnd"/>
      <w:r w:rsidRPr="005519F5">
        <w:rPr>
          <w:rFonts w:ascii="Book Antiqua" w:hAnsi="Book Antiqua"/>
        </w:rPr>
        <w:t xml:space="preserve"> J, </w:t>
      </w:r>
      <w:proofErr w:type="spellStart"/>
      <w:r w:rsidRPr="005519F5">
        <w:rPr>
          <w:rFonts w:ascii="Book Antiqua" w:hAnsi="Book Antiqua"/>
        </w:rPr>
        <w:t>Depypere</w:t>
      </w:r>
      <w:proofErr w:type="spellEnd"/>
      <w:r w:rsidRPr="005519F5">
        <w:rPr>
          <w:rFonts w:ascii="Book Antiqua" w:hAnsi="Book Antiqua"/>
        </w:rPr>
        <w:t xml:space="preserve"> M, Richards RG, </w:t>
      </w:r>
      <w:proofErr w:type="spellStart"/>
      <w:r w:rsidRPr="005519F5">
        <w:rPr>
          <w:rFonts w:ascii="Book Antiqua" w:hAnsi="Book Antiqua"/>
        </w:rPr>
        <w:t>Trampuz</w:t>
      </w:r>
      <w:proofErr w:type="spellEnd"/>
      <w:r w:rsidRPr="005519F5">
        <w:rPr>
          <w:rFonts w:ascii="Book Antiqua" w:hAnsi="Book Antiqua"/>
        </w:rPr>
        <w:t xml:space="preserve"> A, </w:t>
      </w:r>
      <w:proofErr w:type="spellStart"/>
      <w:r w:rsidRPr="005519F5">
        <w:rPr>
          <w:rFonts w:ascii="Book Antiqua" w:hAnsi="Book Antiqua"/>
        </w:rPr>
        <w:t>Verhofstad</w:t>
      </w:r>
      <w:proofErr w:type="spellEnd"/>
      <w:r w:rsidRPr="005519F5">
        <w:rPr>
          <w:rFonts w:ascii="Book Antiqua" w:hAnsi="Book Antiqua"/>
        </w:rPr>
        <w:t xml:space="preserve"> MHJ, Kates SL, </w:t>
      </w:r>
      <w:proofErr w:type="spellStart"/>
      <w:r w:rsidRPr="005519F5">
        <w:rPr>
          <w:rFonts w:ascii="Book Antiqua" w:hAnsi="Book Antiqua"/>
        </w:rPr>
        <w:t>Raschke</w:t>
      </w:r>
      <w:proofErr w:type="spellEnd"/>
      <w:r w:rsidRPr="005519F5">
        <w:rPr>
          <w:rFonts w:ascii="Book Antiqua" w:hAnsi="Book Antiqua"/>
        </w:rPr>
        <w:t xml:space="preserve"> M, McNally MA, </w:t>
      </w:r>
      <w:proofErr w:type="spellStart"/>
      <w:r w:rsidRPr="005519F5">
        <w:rPr>
          <w:rFonts w:ascii="Book Antiqua" w:hAnsi="Book Antiqua"/>
        </w:rPr>
        <w:t>Obremskey</w:t>
      </w:r>
      <w:proofErr w:type="spellEnd"/>
      <w:r w:rsidRPr="005519F5">
        <w:rPr>
          <w:rFonts w:ascii="Book Antiqua" w:hAnsi="Book Antiqua"/>
        </w:rPr>
        <w:t xml:space="preserve"> WT; Fracture-Related Infection (FRI) group. General treatment principles for fracture-related infection: recommendations from an international expert group. </w:t>
      </w:r>
      <w:r w:rsidRPr="005519F5">
        <w:rPr>
          <w:rFonts w:ascii="Book Antiqua" w:hAnsi="Book Antiqua"/>
          <w:i/>
          <w:iCs/>
        </w:rPr>
        <w:t xml:space="preserve">Arch </w:t>
      </w:r>
      <w:proofErr w:type="spellStart"/>
      <w:r w:rsidRPr="005519F5">
        <w:rPr>
          <w:rFonts w:ascii="Book Antiqua" w:hAnsi="Book Antiqua"/>
          <w:i/>
          <w:iCs/>
        </w:rPr>
        <w:t>Orthop</w:t>
      </w:r>
      <w:proofErr w:type="spellEnd"/>
      <w:r w:rsidRPr="005519F5">
        <w:rPr>
          <w:rFonts w:ascii="Book Antiqua" w:hAnsi="Book Antiqua"/>
          <w:i/>
          <w:iCs/>
        </w:rPr>
        <w:t xml:space="preserve"> Trauma Surg</w:t>
      </w:r>
      <w:r w:rsidRPr="005519F5">
        <w:rPr>
          <w:rFonts w:ascii="Book Antiqua" w:hAnsi="Book Antiqua"/>
        </w:rPr>
        <w:t xml:space="preserve"> 2020; </w:t>
      </w:r>
      <w:r w:rsidRPr="005519F5">
        <w:rPr>
          <w:rFonts w:ascii="Book Antiqua" w:hAnsi="Book Antiqua"/>
          <w:b/>
          <w:bCs/>
        </w:rPr>
        <w:t>140</w:t>
      </w:r>
      <w:r w:rsidRPr="005519F5">
        <w:rPr>
          <w:rFonts w:ascii="Book Antiqua" w:hAnsi="Book Antiqua"/>
        </w:rPr>
        <w:t>: 1013-1027 [PMID: 31659475 DOI: 10.1007/s00402-019-03287-4]</w:t>
      </w:r>
    </w:p>
    <w:p w14:paraId="1648884B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 </w:t>
      </w:r>
      <w:r w:rsidRPr="005519F5">
        <w:rPr>
          <w:rFonts w:ascii="Book Antiqua" w:hAnsi="Book Antiqua"/>
          <w:b/>
          <w:bCs/>
        </w:rPr>
        <w:t>Drago L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Romanò</w:t>
      </w:r>
      <w:proofErr w:type="spellEnd"/>
      <w:r w:rsidRPr="005519F5">
        <w:rPr>
          <w:rFonts w:ascii="Book Antiqua" w:hAnsi="Book Antiqua"/>
        </w:rPr>
        <w:t xml:space="preserve"> CL, Morelli I, </w:t>
      </w:r>
      <w:proofErr w:type="spellStart"/>
      <w:r w:rsidRPr="005519F5">
        <w:rPr>
          <w:rFonts w:ascii="Book Antiqua" w:hAnsi="Book Antiqua"/>
        </w:rPr>
        <w:t>Benzakour</w:t>
      </w:r>
      <w:proofErr w:type="spellEnd"/>
      <w:r w:rsidRPr="005519F5">
        <w:rPr>
          <w:rFonts w:ascii="Book Antiqua" w:hAnsi="Book Antiqua"/>
        </w:rPr>
        <w:t xml:space="preserve"> T. Viral Bone Infection: A Neglected Disease? </w:t>
      </w:r>
      <w:r w:rsidRPr="005519F5">
        <w:rPr>
          <w:rFonts w:ascii="Book Antiqua" w:hAnsi="Book Antiqua"/>
          <w:i/>
          <w:iCs/>
        </w:rPr>
        <w:t>Microorganisms</w:t>
      </w:r>
      <w:r w:rsidRPr="005519F5">
        <w:rPr>
          <w:rFonts w:ascii="Book Antiqua" w:hAnsi="Book Antiqua"/>
        </w:rPr>
        <w:t xml:space="preserve"> 2020; </w:t>
      </w:r>
      <w:r w:rsidRPr="005519F5">
        <w:rPr>
          <w:rFonts w:ascii="Book Antiqua" w:hAnsi="Book Antiqua"/>
          <w:b/>
          <w:bCs/>
        </w:rPr>
        <w:t>8</w:t>
      </w:r>
      <w:r w:rsidRPr="005519F5">
        <w:rPr>
          <w:rFonts w:ascii="Book Antiqua" w:hAnsi="Book Antiqua"/>
        </w:rPr>
        <w:t xml:space="preserve"> [PMID: 32466516 DOI: 10.3390/microorganisms8060797]</w:t>
      </w:r>
    </w:p>
    <w:p w14:paraId="77A1654F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>3</w:t>
      </w:r>
      <w:r w:rsidRPr="005519F5">
        <w:rPr>
          <w:rFonts w:ascii="Book Antiqua" w:hAnsi="Book Antiqua"/>
          <w:b/>
          <w:bCs/>
        </w:rPr>
        <w:t xml:space="preserve"> </w:t>
      </w:r>
      <w:proofErr w:type="spellStart"/>
      <w:r w:rsidRPr="005519F5">
        <w:rPr>
          <w:rFonts w:ascii="Book Antiqua" w:hAnsi="Book Antiqua"/>
          <w:b/>
          <w:bCs/>
        </w:rPr>
        <w:t>Markowa</w:t>
      </w:r>
      <w:proofErr w:type="spellEnd"/>
      <w:r w:rsidRPr="005519F5">
        <w:rPr>
          <w:rFonts w:ascii="Book Antiqua" w:hAnsi="Book Antiqua"/>
          <w:b/>
          <w:bCs/>
        </w:rPr>
        <w:t xml:space="preserve"> J</w:t>
      </w:r>
      <w:r w:rsidRPr="005519F5">
        <w:rPr>
          <w:rFonts w:ascii="Book Antiqua" w:hAnsi="Book Antiqua"/>
        </w:rPr>
        <w:t xml:space="preserve">. Osteitis produced experimentally in mice by the virus of tick-borne encephalitis. </w:t>
      </w:r>
      <w:r w:rsidRPr="005519F5">
        <w:rPr>
          <w:rFonts w:ascii="Book Antiqua" w:hAnsi="Book Antiqua"/>
          <w:i/>
          <w:iCs/>
        </w:rPr>
        <w:t>J Bone Joint Surg Am</w:t>
      </w:r>
      <w:r w:rsidRPr="005519F5">
        <w:rPr>
          <w:rFonts w:ascii="Book Antiqua" w:hAnsi="Book Antiqua"/>
        </w:rPr>
        <w:t xml:space="preserve"> 1962; </w:t>
      </w:r>
      <w:r w:rsidRPr="005519F5">
        <w:rPr>
          <w:rFonts w:ascii="Book Antiqua" w:hAnsi="Book Antiqua"/>
          <w:b/>
          <w:bCs/>
        </w:rPr>
        <w:t>44B</w:t>
      </w:r>
      <w:r w:rsidRPr="005519F5">
        <w:rPr>
          <w:rFonts w:ascii="Book Antiqua" w:hAnsi="Book Antiqua"/>
        </w:rPr>
        <w:t>: 722-734 [DOI: 10.1302/0301-620X.44B3.722]</w:t>
      </w:r>
    </w:p>
    <w:p w14:paraId="05B86D28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4 </w:t>
      </w:r>
      <w:r w:rsidRPr="005519F5">
        <w:rPr>
          <w:rFonts w:ascii="Book Antiqua" w:hAnsi="Book Antiqua"/>
          <w:b/>
          <w:bCs/>
        </w:rPr>
        <w:t>Marks M</w:t>
      </w:r>
      <w:r w:rsidRPr="005519F5">
        <w:rPr>
          <w:rFonts w:ascii="Book Antiqua" w:hAnsi="Book Antiqua"/>
        </w:rPr>
        <w:t xml:space="preserve">, Marks JL. Viral arthritis. </w:t>
      </w:r>
      <w:r w:rsidRPr="005519F5">
        <w:rPr>
          <w:rFonts w:ascii="Book Antiqua" w:hAnsi="Book Antiqua"/>
          <w:i/>
          <w:iCs/>
        </w:rPr>
        <w:t>Clin Med (</w:t>
      </w:r>
      <w:proofErr w:type="spellStart"/>
      <w:r w:rsidRPr="005519F5">
        <w:rPr>
          <w:rFonts w:ascii="Book Antiqua" w:hAnsi="Book Antiqua"/>
          <w:i/>
          <w:iCs/>
        </w:rPr>
        <w:t>Lond</w:t>
      </w:r>
      <w:proofErr w:type="spellEnd"/>
      <w:r w:rsidRPr="005519F5">
        <w:rPr>
          <w:rFonts w:ascii="Book Antiqua" w:hAnsi="Book Antiqua"/>
          <w:i/>
          <w:iCs/>
        </w:rPr>
        <w:t>)</w:t>
      </w:r>
      <w:r w:rsidRPr="005519F5">
        <w:rPr>
          <w:rFonts w:ascii="Book Antiqua" w:hAnsi="Book Antiqua"/>
        </w:rPr>
        <w:t xml:space="preserve"> 2016; </w:t>
      </w:r>
      <w:r w:rsidRPr="005519F5">
        <w:rPr>
          <w:rFonts w:ascii="Book Antiqua" w:hAnsi="Book Antiqua"/>
          <w:b/>
          <w:bCs/>
        </w:rPr>
        <w:t>16</w:t>
      </w:r>
      <w:r w:rsidRPr="005519F5">
        <w:rPr>
          <w:rFonts w:ascii="Book Antiqua" w:hAnsi="Book Antiqua"/>
        </w:rPr>
        <w:t>: 129-134 [PMID: 27037381 DOI: 10.7861/clinmedicine.16-2-129]</w:t>
      </w:r>
    </w:p>
    <w:p w14:paraId="0F4048EA" w14:textId="0BE994D9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5 </w:t>
      </w:r>
      <w:r w:rsidRPr="005519F5">
        <w:rPr>
          <w:rFonts w:ascii="Book Antiqua" w:hAnsi="Book Antiqua"/>
          <w:b/>
          <w:bCs/>
        </w:rPr>
        <w:t>Kildow BJ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Politzer</w:t>
      </w:r>
      <w:proofErr w:type="spellEnd"/>
      <w:r w:rsidRPr="005519F5">
        <w:rPr>
          <w:rFonts w:ascii="Book Antiqua" w:hAnsi="Book Antiqua"/>
        </w:rPr>
        <w:t xml:space="preserve"> CS, </w:t>
      </w:r>
      <w:proofErr w:type="spellStart"/>
      <w:r w:rsidRPr="005519F5">
        <w:rPr>
          <w:rFonts w:ascii="Book Antiqua" w:hAnsi="Book Antiqua"/>
        </w:rPr>
        <w:t>DiLallo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Bolognesi</w:t>
      </w:r>
      <w:proofErr w:type="spellEnd"/>
      <w:r w:rsidRPr="005519F5">
        <w:rPr>
          <w:rFonts w:ascii="Book Antiqua" w:hAnsi="Book Antiqua"/>
        </w:rPr>
        <w:t xml:space="preserve"> MP, </w:t>
      </w:r>
      <w:proofErr w:type="spellStart"/>
      <w:r w:rsidRPr="005519F5">
        <w:rPr>
          <w:rFonts w:ascii="Book Antiqua" w:hAnsi="Book Antiqua"/>
        </w:rPr>
        <w:t>Seyler</w:t>
      </w:r>
      <w:proofErr w:type="spellEnd"/>
      <w:r w:rsidRPr="005519F5">
        <w:rPr>
          <w:rFonts w:ascii="Book Antiqua" w:hAnsi="Book Antiqua"/>
        </w:rPr>
        <w:t xml:space="preserve"> TM. Short and Long-Term Post</w:t>
      </w:r>
      <w:r w:rsidR="00A77B40" w:rsidRPr="005519F5">
        <w:rPr>
          <w:rFonts w:ascii="Book Antiqua" w:hAnsi="Book Antiqua"/>
        </w:rPr>
        <w:t>-</w:t>
      </w:r>
      <w:r w:rsidRPr="005519F5">
        <w:rPr>
          <w:rFonts w:ascii="Book Antiqua" w:hAnsi="Book Antiqua"/>
        </w:rPr>
        <w:t xml:space="preserve">operative Complications Following Total Joint Arthroplasty in Patients </w:t>
      </w:r>
      <w:proofErr w:type="gramStart"/>
      <w:r w:rsidRPr="005519F5">
        <w:rPr>
          <w:rFonts w:ascii="Book Antiqua" w:hAnsi="Book Antiqua"/>
        </w:rPr>
        <w:t>With</w:t>
      </w:r>
      <w:proofErr w:type="gramEnd"/>
      <w:r w:rsidRPr="005519F5">
        <w:rPr>
          <w:rFonts w:ascii="Book Antiqua" w:hAnsi="Book Antiqua"/>
        </w:rPr>
        <w:t xml:space="preserve"> Human Immunodeficiency Virus, Hepatitis B, or Hepatitis C. </w:t>
      </w:r>
      <w:r w:rsidRPr="005519F5">
        <w:rPr>
          <w:rFonts w:ascii="Book Antiqua" w:hAnsi="Book Antiqua"/>
          <w:i/>
          <w:iCs/>
        </w:rPr>
        <w:t>J Arthroplasty</w:t>
      </w:r>
      <w:r w:rsidRPr="005519F5">
        <w:rPr>
          <w:rFonts w:ascii="Book Antiqua" w:hAnsi="Book Antiqua"/>
        </w:rPr>
        <w:t xml:space="preserve"> 2018; </w:t>
      </w:r>
      <w:r w:rsidRPr="005519F5">
        <w:rPr>
          <w:rFonts w:ascii="Book Antiqua" w:hAnsi="Book Antiqua"/>
          <w:b/>
          <w:bCs/>
        </w:rPr>
        <w:t>33</w:t>
      </w:r>
      <w:r w:rsidRPr="005519F5">
        <w:rPr>
          <w:rFonts w:ascii="Book Antiqua" w:hAnsi="Book Antiqua"/>
        </w:rPr>
        <w:t>: S86-S92.e1 [PMID: 29198873 DOI: 10.1016/j.arth.2017.10.061]</w:t>
      </w:r>
    </w:p>
    <w:p w14:paraId="3039E105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6 </w:t>
      </w:r>
      <w:r w:rsidRPr="005519F5">
        <w:rPr>
          <w:rFonts w:ascii="Book Antiqua" w:hAnsi="Book Antiqua"/>
          <w:b/>
          <w:bCs/>
        </w:rPr>
        <w:t>McCarthy MK</w:t>
      </w:r>
      <w:r w:rsidRPr="005519F5">
        <w:rPr>
          <w:rFonts w:ascii="Book Antiqua" w:hAnsi="Book Antiqua"/>
        </w:rPr>
        <w:t xml:space="preserve">, Morrison TE. Persistent RNA virus infections: do PAMPS drive chronic disease? </w:t>
      </w:r>
      <w:proofErr w:type="spellStart"/>
      <w:r w:rsidRPr="005519F5">
        <w:rPr>
          <w:rFonts w:ascii="Book Antiqua" w:hAnsi="Book Antiqua"/>
          <w:i/>
          <w:iCs/>
        </w:rPr>
        <w:t>Curr</w:t>
      </w:r>
      <w:proofErr w:type="spellEnd"/>
      <w:r w:rsidRPr="005519F5">
        <w:rPr>
          <w:rFonts w:ascii="Book Antiqua" w:hAnsi="Book Antiqua"/>
          <w:i/>
          <w:iCs/>
        </w:rPr>
        <w:t xml:space="preserve"> </w:t>
      </w:r>
      <w:proofErr w:type="spellStart"/>
      <w:r w:rsidRPr="005519F5">
        <w:rPr>
          <w:rFonts w:ascii="Book Antiqua" w:hAnsi="Book Antiqua"/>
          <w:i/>
          <w:iCs/>
        </w:rPr>
        <w:t>Opin</w:t>
      </w:r>
      <w:proofErr w:type="spellEnd"/>
      <w:r w:rsidRPr="005519F5">
        <w:rPr>
          <w:rFonts w:ascii="Book Antiqua" w:hAnsi="Book Antiqua"/>
          <w:i/>
          <w:iCs/>
        </w:rPr>
        <w:t xml:space="preserve"> </w:t>
      </w:r>
      <w:proofErr w:type="spellStart"/>
      <w:r w:rsidRPr="005519F5">
        <w:rPr>
          <w:rFonts w:ascii="Book Antiqua" w:hAnsi="Book Antiqua"/>
          <w:i/>
          <w:iCs/>
        </w:rPr>
        <w:t>Virol</w:t>
      </w:r>
      <w:proofErr w:type="spellEnd"/>
      <w:r w:rsidRPr="005519F5">
        <w:rPr>
          <w:rFonts w:ascii="Book Antiqua" w:hAnsi="Book Antiqua"/>
        </w:rPr>
        <w:t xml:space="preserve"> 2017; </w:t>
      </w:r>
      <w:r w:rsidRPr="005519F5">
        <w:rPr>
          <w:rFonts w:ascii="Book Antiqua" w:hAnsi="Book Antiqua"/>
          <w:b/>
          <w:bCs/>
        </w:rPr>
        <w:t>23</w:t>
      </w:r>
      <w:r w:rsidRPr="005519F5">
        <w:rPr>
          <w:rFonts w:ascii="Book Antiqua" w:hAnsi="Book Antiqua"/>
        </w:rPr>
        <w:t>: 8-15 [PMID: 28214732 DOI: 10.1016/j.coviro.2017.01.003]</w:t>
      </w:r>
    </w:p>
    <w:p w14:paraId="377A5682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7 </w:t>
      </w:r>
      <w:proofErr w:type="spellStart"/>
      <w:r w:rsidRPr="005519F5">
        <w:rPr>
          <w:rFonts w:ascii="Book Antiqua" w:hAnsi="Book Antiqua"/>
          <w:b/>
          <w:bCs/>
        </w:rPr>
        <w:t>Wimalasiri-Yapa</w:t>
      </w:r>
      <w:proofErr w:type="spellEnd"/>
      <w:r w:rsidRPr="005519F5">
        <w:rPr>
          <w:rFonts w:ascii="Book Antiqua" w:hAnsi="Book Antiqua"/>
          <w:b/>
          <w:bCs/>
        </w:rPr>
        <w:t xml:space="preserve"> BMCR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Yapa</w:t>
      </w:r>
      <w:proofErr w:type="spellEnd"/>
      <w:r w:rsidRPr="005519F5">
        <w:rPr>
          <w:rFonts w:ascii="Book Antiqua" w:hAnsi="Book Antiqua"/>
        </w:rPr>
        <w:t xml:space="preserve"> HE, Huang X, Hafner LM, Kenna TJ, </w:t>
      </w:r>
      <w:proofErr w:type="spellStart"/>
      <w:r w:rsidRPr="005519F5">
        <w:rPr>
          <w:rFonts w:ascii="Book Antiqua" w:hAnsi="Book Antiqua"/>
        </w:rPr>
        <w:t>Frentiu</w:t>
      </w:r>
      <w:proofErr w:type="spellEnd"/>
      <w:r w:rsidRPr="005519F5">
        <w:rPr>
          <w:rFonts w:ascii="Book Antiqua" w:hAnsi="Book Antiqua"/>
        </w:rPr>
        <w:t xml:space="preserve"> FD. Zika Virus and Arthritis/Arthralgia: A Systematic Review and Meta-Analysis. </w:t>
      </w:r>
      <w:r w:rsidRPr="005519F5">
        <w:rPr>
          <w:rFonts w:ascii="Book Antiqua" w:hAnsi="Book Antiqua"/>
          <w:i/>
          <w:iCs/>
        </w:rPr>
        <w:t>Viruses</w:t>
      </w:r>
      <w:r w:rsidRPr="005519F5">
        <w:rPr>
          <w:rFonts w:ascii="Book Antiqua" w:hAnsi="Book Antiqua"/>
        </w:rPr>
        <w:t xml:space="preserve"> 2020; </w:t>
      </w:r>
      <w:r w:rsidRPr="005519F5">
        <w:rPr>
          <w:rFonts w:ascii="Book Antiqua" w:hAnsi="Book Antiqua"/>
          <w:b/>
          <w:bCs/>
        </w:rPr>
        <w:t>12</w:t>
      </w:r>
      <w:r w:rsidRPr="005519F5">
        <w:rPr>
          <w:rFonts w:ascii="Book Antiqua" w:hAnsi="Book Antiqua"/>
        </w:rPr>
        <w:t xml:space="preserve"> [PMID: 33036370 DOI: 10.3390/v12101137]</w:t>
      </w:r>
    </w:p>
    <w:p w14:paraId="6B557CF6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lastRenderedPageBreak/>
        <w:t xml:space="preserve">8 </w:t>
      </w:r>
      <w:r w:rsidRPr="005519F5">
        <w:rPr>
          <w:rFonts w:ascii="Book Antiqua" w:hAnsi="Book Antiqua"/>
          <w:b/>
          <w:bCs/>
        </w:rPr>
        <w:t>Mumtaz N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Koedam</w:t>
      </w:r>
      <w:proofErr w:type="spellEnd"/>
      <w:r w:rsidRPr="005519F5">
        <w:rPr>
          <w:rFonts w:ascii="Book Antiqua" w:hAnsi="Book Antiqua"/>
        </w:rPr>
        <w:t xml:space="preserve"> M, van den Doel PB, van Leeuwen JPTM, Koopmans MPG, van der Eerden BCJ, </w:t>
      </w:r>
      <w:proofErr w:type="spellStart"/>
      <w:r w:rsidRPr="005519F5">
        <w:rPr>
          <w:rFonts w:ascii="Book Antiqua" w:hAnsi="Book Antiqua"/>
        </w:rPr>
        <w:t>Rockx</w:t>
      </w:r>
      <w:proofErr w:type="spellEnd"/>
      <w:r w:rsidRPr="005519F5">
        <w:rPr>
          <w:rFonts w:ascii="Book Antiqua" w:hAnsi="Book Antiqua"/>
        </w:rPr>
        <w:t xml:space="preserve"> B. Zika virus infection perturbs osteoblast function. </w:t>
      </w:r>
      <w:r w:rsidRPr="005519F5">
        <w:rPr>
          <w:rFonts w:ascii="Book Antiqua" w:hAnsi="Book Antiqua"/>
          <w:i/>
          <w:iCs/>
        </w:rPr>
        <w:t>Sci Rep</w:t>
      </w:r>
      <w:r w:rsidRPr="005519F5">
        <w:rPr>
          <w:rFonts w:ascii="Book Antiqua" w:hAnsi="Book Antiqua"/>
        </w:rPr>
        <w:t xml:space="preserve"> 2018; </w:t>
      </w:r>
      <w:r w:rsidRPr="005519F5">
        <w:rPr>
          <w:rFonts w:ascii="Book Antiqua" w:hAnsi="Book Antiqua"/>
          <w:b/>
          <w:bCs/>
        </w:rPr>
        <w:t>8</w:t>
      </w:r>
      <w:r w:rsidRPr="005519F5">
        <w:rPr>
          <w:rFonts w:ascii="Book Antiqua" w:hAnsi="Book Antiqua"/>
        </w:rPr>
        <w:t>: 16975 [PMID: 30451958 DOI: 10.1038/s41598-018-35422-3]</w:t>
      </w:r>
    </w:p>
    <w:p w14:paraId="49A7CB00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9 </w:t>
      </w:r>
      <w:proofErr w:type="spellStart"/>
      <w:r w:rsidRPr="005519F5">
        <w:rPr>
          <w:rFonts w:ascii="Book Antiqua" w:hAnsi="Book Antiqua"/>
          <w:b/>
          <w:bCs/>
        </w:rPr>
        <w:t>Mody</w:t>
      </w:r>
      <w:proofErr w:type="spellEnd"/>
      <w:r w:rsidRPr="005519F5">
        <w:rPr>
          <w:rFonts w:ascii="Book Antiqua" w:hAnsi="Book Antiqua"/>
          <w:b/>
          <w:bCs/>
        </w:rPr>
        <w:t xml:space="preserve"> GM</w:t>
      </w:r>
      <w:r w:rsidRPr="005519F5">
        <w:rPr>
          <w:rFonts w:ascii="Book Antiqua" w:hAnsi="Book Antiqua"/>
        </w:rPr>
        <w:t xml:space="preserve">, Parke FA, Reveille JD. Articular manifestations of human immunodeficiency virus infection. </w:t>
      </w:r>
      <w:r w:rsidRPr="005519F5">
        <w:rPr>
          <w:rFonts w:ascii="Book Antiqua" w:hAnsi="Book Antiqua"/>
          <w:i/>
          <w:iCs/>
        </w:rPr>
        <w:t xml:space="preserve">Best </w:t>
      </w:r>
      <w:proofErr w:type="spellStart"/>
      <w:r w:rsidRPr="005519F5">
        <w:rPr>
          <w:rFonts w:ascii="Book Antiqua" w:hAnsi="Book Antiqua"/>
          <w:i/>
          <w:iCs/>
        </w:rPr>
        <w:t>Pract</w:t>
      </w:r>
      <w:proofErr w:type="spellEnd"/>
      <w:r w:rsidRPr="005519F5">
        <w:rPr>
          <w:rFonts w:ascii="Book Antiqua" w:hAnsi="Book Antiqua"/>
          <w:i/>
          <w:iCs/>
        </w:rPr>
        <w:t xml:space="preserve"> Res Clin </w:t>
      </w:r>
      <w:proofErr w:type="spellStart"/>
      <w:r w:rsidRPr="005519F5">
        <w:rPr>
          <w:rFonts w:ascii="Book Antiqua" w:hAnsi="Book Antiqua"/>
          <w:i/>
          <w:iCs/>
        </w:rPr>
        <w:t>Rheumatol</w:t>
      </w:r>
      <w:proofErr w:type="spellEnd"/>
      <w:r w:rsidRPr="005519F5">
        <w:rPr>
          <w:rFonts w:ascii="Book Antiqua" w:hAnsi="Book Antiqua"/>
        </w:rPr>
        <w:t xml:space="preserve"> 2003; </w:t>
      </w:r>
      <w:r w:rsidRPr="005519F5">
        <w:rPr>
          <w:rFonts w:ascii="Book Antiqua" w:hAnsi="Book Antiqua"/>
          <w:b/>
          <w:bCs/>
        </w:rPr>
        <w:t>17</w:t>
      </w:r>
      <w:r w:rsidRPr="005519F5">
        <w:rPr>
          <w:rFonts w:ascii="Book Antiqua" w:hAnsi="Book Antiqua"/>
        </w:rPr>
        <w:t>: 265-287 [PMID: 12787525 DOI: 10.1016/s1521-6942(03)00003-2]</w:t>
      </w:r>
    </w:p>
    <w:p w14:paraId="45238C8D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  <w:lang w:val="it-IT"/>
        </w:rPr>
      </w:pPr>
      <w:r w:rsidRPr="005519F5">
        <w:rPr>
          <w:rFonts w:ascii="Book Antiqua" w:hAnsi="Book Antiqua"/>
        </w:rPr>
        <w:t xml:space="preserve">10 </w:t>
      </w:r>
      <w:r w:rsidRPr="005519F5">
        <w:rPr>
          <w:rFonts w:ascii="Book Antiqua" w:hAnsi="Book Antiqua"/>
          <w:b/>
          <w:bCs/>
        </w:rPr>
        <w:t>Raynaud-Messina B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Bracq</w:t>
      </w:r>
      <w:proofErr w:type="spellEnd"/>
      <w:r w:rsidRPr="005519F5">
        <w:rPr>
          <w:rFonts w:ascii="Book Antiqua" w:hAnsi="Book Antiqua"/>
        </w:rPr>
        <w:t xml:space="preserve"> L, Dupont M, </w:t>
      </w:r>
      <w:proofErr w:type="spellStart"/>
      <w:r w:rsidRPr="005519F5">
        <w:rPr>
          <w:rFonts w:ascii="Book Antiqua" w:hAnsi="Book Antiqua"/>
        </w:rPr>
        <w:t>Souriant</w:t>
      </w:r>
      <w:proofErr w:type="spellEnd"/>
      <w:r w:rsidRPr="005519F5">
        <w:rPr>
          <w:rFonts w:ascii="Book Antiqua" w:hAnsi="Book Antiqua"/>
        </w:rPr>
        <w:t xml:space="preserve"> S, Usmani SM, </w:t>
      </w:r>
      <w:proofErr w:type="spellStart"/>
      <w:r w:rsidRPr="005519F5">
        <w:rPr>
          <w:rFonts w:ascii="Book Antiqua" w:hAnsi="Book Antiqua"/>
        </w:rPr>
        <w:t>Proag</w:t>
      </w:r>
      <w:proofErr w:type="spellEnd"/>
      <w:r w:rsidRPr="005519F5">
        <w:rPr>
          <w:rFonts w:ascii="Book Antiqua" w:hAnsi="Book Antiqua"/>
        </w:rPr>
        <w:t xml:space="preserve"> A, </w:t>
      </w:r>
      <w:proofErr w:type="spellStart"/>
      <w:r w:rsidRPr="005519F5">
        <w:rPr>
          <w:rFonts w:ascii="Book Antiqua" w:hAnsi="Book Antiqua"/>
        </w:rPr>
        <w:t>Pingris</w:t>
      </w:r>
      <w:proofErr w:type="spellEnd"/>
      <w:r w:rsidRPr="005519F5">
        <w:rPr>
          <w:rFonts w:ascii="Book Antiqua" w:hAnsi="Book Antiqua"/>
        </w:rPr>
        <w:t xml:space="preserve"> K, Soldan V, Thibault C, </w:t>
      </w:r>
      <w:proofErr w:type="spellStart"/>
      <w:r w:rsidRPr="005519F5">
        <w:rPr>
          <w:rFonts w:ascii="Book Antiqua" w:hAnsi="Book Antiqua"/>
        </w:rPr>
        <w:t>Capilla</w:t>
      </w:r>
      <w:proofErr w:type="spellEnd"/>
      <w:r w:rsidRPr="005519F5">
        <w:rPr>
          <w:rFonts w:ascii="Book Antiqua" w:hAnsi="Book Antiqua"/>
        </w:rPr>
        <w:t xml:space="preserve"> F, Al </w:t>
      </w:r>
      <w:proofErr w:type="spellStart"/>
      <w:r w:rsidRPr="005519F5">
        <w:rPr>
          <w:rFonts w:ascii="Book Antiqua" w:hAnsi="Book Antiqua"/>
        </w:rPr>
        <w:t>Saati</w:t>
      </w:r>
      <w:proofErr w:type="spellEnd"/>
      <w:r w:rsidRPr="005519F5">
        <w:rPr>
          <w:rFonts w:ascii="Book Antiqua" w:hAnsi="Book Antiqua"/>
        </w:rPr>
        <w:t xml:space="preserve"> T, </w:t>
      </w:r>
      <w:proofErr w:type="spellStart"/>
      <w:r w:rsidRPr="005519F5">
        <w:rPr>
          <w:rFonts w:ascii="Book Antiqua" w:hAnsi="Book Antiqua"/>
        </w:rPr>
        <w:t>Gennero</w:t>
      </w:r>
      <w:proofErr w:type="spellEnd"/>
      <w:r w:rsidRPr="005519F5">
        <w:rPr>
          <w:rFonts w:ascii="Book Antiqua" w:hAnsi="Book Antiqua"/>
        </w:rPr>
        <w:t xml:space="preserve"> I, </w:t>
      </w:r>
      <w:proofErr w:type="spellStart"/>
      <w:r w:rsidRPr="005519F5">
        <w:rPr>
          <w:rFonts w:ascii="Book Antiqua" w:hAnsi="Book Antiqua"/>
        </w:rPr>
        <w:t>Jurdic</w:t>
      </w:r>
      <w:proofErr w:type="spellEnd"/>
      <w:r w:rsidRPr="005519F5">
        <w:rPr>
          <w:rFonts w:ascii="Book Antiqua" w:hAnsi="Book Antiqua"/>
        </w:rPr>
        <w:t xml:space="preserve"> P, </w:t>
      </w:r>
      <w:proofErr w:type="spellStart"/>
      <w:r w:rsidRPr="005519F5">
        <w:rPr>
          <w:rFonts w:ascii="Book Antiqua" w:hAnsi="Book Antiqua"/>
        </w:rPr>
        <w:t>Jolicoeur</w:t>
      </w:r>
      <w:proofErr w:type="spellEnd"/>
      <w:r w:rsidRPr="005519F5">
        <w:rPr>
          <w:rFonts w:ascii="Book Antiqua" w:hAnsi="Book Antiqua"/>
        </w:rPr>
        <w:t xml:space="preserve"> P, </w:t>
      </w:r>
      <w:proofErr w:type="spellStart"/>
      <w:r w:rsidRPr="005519F5">
        <w:rPr>
          <w:rFonts w:ascii="Book Antiqua" w:hAnsi="Book Antiqua"/>
        </w:rPr>
        <w:t>Davignon</w:t>
      </w:r>
      <w:proofErr w:type="spellEnd"/>
      <w:r w:rsidRPr="005519F5">
        <w:rPr>
          <w:rFonts w:ascii="Book Antiqua" w:hAnsi="Book Antiqua"/>
        </w:rPr>
        <w:t xml:space="preserve"> JL, </w:t>
      </w:r>
      <w:proofErr w:type="spellStart"/>
      <w:r w:rsidRPr="005519F5">
        <w:rPr>
          <w:rFonts w:ascii="Book Antiqua" w:hAnsi="Book Antiqua"/>
        </w:rPr>
        <w:t>Mempel</w:t>
      </w:r>
      <w:proofErr w:type="spellEnd"/>
      <w:r w:rsidRPr="005519F5">
        <w:rPr>
          <w:rFonts w:ascii="Book Antiqua" w:hAnsi="Book Antiqua"/>
        </w:rPr>
        <w:t xml:space="preserve"> TR, </w:t>
      </w:r>
      <w:proofErr w:type="spellStart"/>
      <w:r w:rsidRPr="005519F5">
        <w:rPr>
          <w:rFonts w:ascii="Book Antiqua" w:hAnsi="Book Antiqua"/>
        </w:rPr>
        <w:t>Benichou</w:t>
      </w:r>
      <w:proofErr w:type="spellEnd"/>
      <w:r w:rsidRPr="005519F5">
        <w:rPr>
          <w:rFonts w:ascii="Book Antiqua" w:hAnsi="Book Antiqua"/>
        </w:rPr>
        <w:t xml:space="preserve"> S, </w:t>
      </w:r>
      <w:proofErr w:type="spellStart"/>
      <w:r w:rsidRPr="005519F5">
        <w:rPr>
          <w:rFonts w:ascii="Book Antiqua" w:hAnsi="Book Antiqua"/>
        </w:rPr>
        <w:t>Maridonneau-Parini</w:t>
      </w:r>
      <w:proofErr w:type="spellEnd"/>
      <w:r w:rsidRPr="005519F5">
        <w:rPr>
          <w:rFonts w:ascii="Book Antiqua" w:hAnsi="Book Antiqua"/>
        </w:rPr>
        <w:t xml:space="preserve"> I, </w:t>
      </w:r>
      <w:proofErr w:type="spellStart"/>
      <w:r w:rsidRPr="005519F5">
        <w:rPr>
          <w:rFonts w:ascii="Book Antiqua" w:hAnsi="Book Antiqua"/>
        </w:rPr>
        <w:t>Vérollet</w:t>
      </w:r>
      <w:proofErr w:type="spellEnd"/>
      <w:r w:rsidRPr="005519F5">
        <w:rPr>
          <w:rFonts w:ascii="Book Antiqua" w:hAnsi="Book Antiqua"/>
        </w:rPr>
        <w:t xml:space="preserve"> C. Bone degradation machinery of osteoclasts: An HIV-1 target that contributes to bone loss. </w:t>
      </w:r>
      <w:r w:rsidRPr="005519F5">
        <w:rPr>
          <w:rFonts w:ascii="Book Antiqua" w:hAnsi="Book Antiqua"/>
          <w:i/>
          <w:iCs/>
          <w:lang w:val="it-IT"/>
        </w:rPr>
        <w:t>Proc Natl Acad Sci USA</w:t>
      </w:r>
      <w:r w:rsidRPr="005519F5">
        <w:rPr>
          <w:rFonts w:ascii="Book Antiqua" w:hAnsi="Book Antiqua"/>
          <w:lang w:val="it-IT"/>
        </w:rPr>
        <w:t xml:space="preserve"> 2018; </w:t>
      </w:r>
      <w:r w:rsidRPr="005519F5">
        <w:rPr>
          <w:rFonts w:ascii="Book Antiqua" w:hAnsi="Book Antiqua"/>
          <w:b/>
          <w:bCs/>
          <w:lang w:val="it-IT"/>
        </w:rPr>
        <w:t>115</w:t>
      </w:r>
      <w:r w:rsidRPr="005519F5">
        <w:rPr>
          <w:rFonts w:ascii="Book Antiqua" w:hAnsi="Book Antiqua"/>
          <w:lang w:val="it-IT"/>
        </w:rPr>
        <w:t>: E2556-E2565 [PMID: 29463701 DOI: 10.1073/pnas.1713370115]</w:t>
      </w:r>
    </w:p>
    <w:p w14:paraId="7FD3D6FC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11 </w:t>
      </w:r>
      <w:r w:rsidRPr="005519F5">
        <w:rPr>
          <w:rFonts w:ascii="Book Antiqua" w:hAnsi="Book Antiqua"/>
          <w:b/>
          <w:bCs/>
        </w:rPr>
        <w:t>Pattison JR</w:t>
      </w:r>
      <w:r w:rsidRPr="005519F5">
        <w:rPr>
          <w:rFonts w:ascii="Book Antiqua" w:hAnsi="Book Antiqua"/>
        </w:rPr>
        <w:t xml:space="preserve">. B19 virus--a pathogenic human parvovirus. </w:t>
      </w:r>
      <w:r w:rsidRPr="005519F5">
        <w:rPr>
          <w:rFonts w:ascii="Book Antiqua" w:hAnsi="Book Antiqua"/>
          <w:i/>
          <w:iCs/>
        </w:rPr>
        <w:t>Blood Rev</w:t>
      </w:r>
      <w:r w:rsidRPr="005519F5">
        <w:rPr>
          <w:rFonts w:ascii="Book Antiqua" w:hAnsi="Book Antiqua"/>
        </w:rPr>
        <w:t xml:space="preserve"> 1987; </w:t>
      </w:r>
      <w:r w:rsidRPr="005519F5">
        <w:rPr>
          <w:rFonts w:ascii="Book Antiqua" w:hAnsi="Book Antiqua"/>
          <w:b/>
          <w:bCs/>
        </w:rPr>
        <w:t>1</w:t>
      </w:r>
      <w:r w:rsidRPr="005519F5">
        <w:rPr>
          <w:rFonts w:ascii="Book Antiqua" w:hAnsi="Book Antiqua"/>
        </w:rPr>
        <w:t>: 58-64 [PMID: 2844330 DOI: 10.1016/0268-960</w:t>
      </w:r>
      <w:proofErr w:type="gramStart"/>
      <w:r w:rsidRPr="005519F5">
        <w:rPr>
          <w:rFonts w:ascii="Book Antiqua" w:hAnsi="Book Antiqua"/>
        </w:rPr>
        <w:t>x(</w:t>
      </w:r>
      <w:proofErr w:type="gramEnd"/>
      <w:r w:rsidRPr="005519F5">
        <w:rPr>
          <w:rFonts w:ascii="Book Antiqua" w:hAnsi="Book Antiqua"/>
        </w:rPr>
        <w:t>87)90020-8]</w:t>
      </w:r>
    </w:p>
    <w:p w14:paraId="7CEB729C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12 </w:t>
      </w:r>
      <w:proofErr w:type="spellStart"/>
      <w:r w:rsidRPr="005519F5">
        <w:rPr>
          <w:rFonts w:ascii="Book Antiqua" w:hAnsi="Book Antiqua"/>
          <w:b/>
          <w:bCs/>
        </w:rPr>
        <w:t>Hooijmans</w:t>
      </w:r>
      <w:proofErr w:type="spellEnd"/>
      <w:r w:rsidRPr="005519F5">
        <w:rPr>
          <w:rFonts w:ascii="Book Antiqua" w:hAnsi="Book Antiqua"/>
          <w:b/>
          <w:bCs/>
        </w:rPr>
        <w:t xml:space="preserve"> CR</w:t>
      </w:r>
      <w:r w:rsidRPr="005519F5">
        <w:rPr>
          <w:rFonts w:ascii="Book Antiqua" w:hAnsi="Book Antiqua"/>
        </w:rPr>
        <w:t xml:space="preserve">, Rovers MM, de Vries RB, </w:t>
      </w:r>
      <w:proofErr w:type="spellStart"/>
      <w:r w:rsidRPr="005519F5">
        <w:rPr>
          <w:rFonts w:ascii="Book Antiqua" w:hAnsi="Book Antiqua"/>
        </w:rPr>
        <w:t>Leenaars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Ritskes-Hoitinga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Langendam</w:t>
      </w:r>
      <w:proofErr w:type="spellEnd"/>
      <w:r w:rsidRPr="005519F5">
        <w:rPr>
          <w:rFonts w:ascii="Book Antiqua" w:hAnsi="Book Antiqua"/>
        </w:rPr>
        <w:t xml:space="preserve"> MW. SYRCLE's risk of bias tool for animal studies. </w:t>
      </w:r>
      <w:r w:rsidRPr="005519F5">
        <w:rPr>
          <w:rFonts w:ascii="Book Antiqua" w:hAnsi="Book Antiqua"/>
          <w:i/>
          <w:iCs/>
        </w:rPr>
        <w:t xml:space="preserve">BMC Med Res </w:t>
      </w:r>
      <w:proofErr w:type="spellStart"/>
      <w:r w:rsidRPr="005519F5">
        <w:rPr>
          <w:rFonts w:ascii="Book Antiqua" w:hAnsi="Book Antiqua"/>
          <w:i/>
          <w:iCs/>
        </w:rPr>
        <w:t>Methodol</w:t>
      </w:r>
      <w:proofErr w:type="spellEnd"/>
      <w:r w:rsidRPr="005519F5">
        <w:rPr>
          <w:rFonts w:ascii="Book Antiqua" w:hAnsi="Book Antiqua"/>
        </w:rPr>
        <w:t xml:space="preserve"> 2014; </w:t>
      </w:r>
      <w:r w:rsidRPr="005519F5">
        <w:rPr>
          <w:rFonts w:ascii="Book Antiqua" w:hAnsi="Book Antiqua"/>
          <w:b/>
          <w:bCs/>
        </w:rPr>
        <w:t>14</w:t>
      </w:r>
      <w:r w:rsidRPr="005519F5">
        <w:rPr>
          <w:rFonts w:ascii="Book Antiqua" w:hAnsi="Book Antiqua"/>
        </w:rPr>
        <w:t>: 43 [PMID: 24667063 DOI: 10.1186/1471-2288-14-43]</w:t>
      </w:r>
    </w:p>
    <w:p w14:paraId="6F98CE9E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13 </w:t>
      </w:r>
      <w:r w:rsidRPr="005519F5">
        <w:rPr>
          <w:rFonts w:ascii="Book Antiqua" w:hAnsi="Book Antiqua"/>
          <w:b/>
          <w:bCs/>
        </w:rPr>
        <w:t>Wells GA,</w:t>
      </w:r>
      <w:r w:rsidRPr="005519F5">
        <w:rPr>
          <w:rFonts w:ascii="Book Antiqua" w:hAnsi="Book Antiqua"/>
        </w:rPr>
        <w:t xml:space="preserve"> Shea B, O'Connell D, Peterson J, Welch V, </w:t>
      </w:r>
      <w:proofErr w:type="spellStart"/>
      <w:r w:rsidRPr="005519F5">
        <w:rPr>
          <w:rFonts w:ascii="Book Antiqua" w:hAnsi="Book Antiqua"/>
        </w:rPr>
        <w:t>Losos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Tugwell</w:t>
      </w:r>
      <w:proofErr w:type="spellEnd"/>
      <w:r w:rsidRPr="005519F5">
        <w:rPr>
          <w:rFonts w:ascii="Book Antiqua" w:hAnsi="Book Antiqua"/>
        </w:rPr>
        <w:t xml:space="preserve"> P. The Newcastle-Ottawa Scale (NOS) for assessing the quality of non-</w:t>
      </w:r>
      <w:proofErr w:type="spellStart"/>
      <w:r w:rsidRPr="005519F5">
        <w:rPr>
          <w:rFonts w:ascii="Book Antiqua" w:hAnsi="Book Antiqua"/>
        </w:rPr>
        <w:t>randomised</w:t>
      </w:r>
      <w:proofErr w:type="spellEnd"/>
      <w:r w:rsidRPr="005519F5">
        <w:rPr>
          <w:rFonts w:ascii="Book Antiqua" w:hAnsi="Book Antiqua"/>
        </w:rPr>
        <w:t xml:space="preserve"> studies in meta-analyses. 2011. http://www.ohri.ca/programs/clinical_epidemiology/oxford.htm [DOI: 10.13105/</w:t>
      </w:r>
      <w:proofErr w:type="gramStart"/>
      <w:r w:rsidRPr="005519F5">
        <w:rPr>
          <w:rFonts w:ascii="Book Antiqua" w:hAnsi="Book Antiqua"/>
        </w:rPr>
        <w:t>wjma.v</w:t>
      </w:r>
      <w:proofErr w:type="gramEnd"/>
      <w:r w:rsidRPr="005519F5">
        <w:rPr>
          <w:rFonts w:ascii="Book Antiqua" w:hAnsi="Book Antiqua"/>
        </w:rPr>
        <w:t>5.i4.80]</w:t>
      </w:r>
    </w:p>
    <w:p w14:paraId="543B7EA8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14 </w:t>
      </w:r>
      <w:proofErr w:type="spellStart"/>
      <w:r w:rsidRPr="005519F5">
        <w:rPr>
          <w:rFonts w:ascii="Book Antiqua" w:hAnsi="Book Antiqua"/>
          <w:b/>
          <w:bCs/>
        </w:rPr>
        <w:t>Wylde</w:t>
      </w:r>
      <w:proofErr w:type="spellEnd"/>
      <w:r w:rsidRPr="005519F5">
        <w:rPr>
          <w:rFonts w:ascii="Book Antiqua" w:hAnsi="Book Antiqua"/>
          <w:b/>
          <w:bCs/>
        </w:rPr>
        <w:t xml:space="preserve"> V</w:t>
      </w:r>
      <w:r w:rsidRPr="005519F5">
        <w:rPr>
          <w:rFonts w:ascii="Book Antiqua" w:hAnsi="Book Antiqua"/>
        </w:rPr>
        <w:t xml:space="preserve">, Beswick AD, Dennis J, </w:t>
      </w:r>
      <w:proofErr w:type="spellStart"/>
      <w:r w:rsidRPr="005519F5">
        <w:rPr>
          <w:rFonts w:ascii="Book Antiqua" w:hAnsi="Book Antiqua"/>
        </w:rPr>
        <w:t>Gooberman</w:t>
      </w:r>
      <w:proofErr w:type="spellEnd"/>
      <w:r w:rsidRPr="005519F5">
        <w:rPr>
          <w:rFonts w:ascii="Book Antiqua" w:hAnsi="Book Antiqua"/>
        </w:rPr>
        <w:t xml:space="preserve">-Hill R. Post-operative patient-related risk factors for chronic pain after total knee replacement: a systematic review. </w:t>
      </w:r>
      <w:r w:rsidRPr="005519F5">
        <w:rPr>
          <w:rFonts w:ascii="Book Antiqua" w:hAnsi="Book Antiqua"/>
          <w:i/>
          <w:iCs/>
        </w:rPr>
        <w:t>BMJ Open</w:t>
      </w:r>
      <w:r w:rsidRPr="005519F5">
        <w:rPr>
          <w:rFonts w:ascii="Book Antiqua" w:hAnsi="Book Antiqua"/>
        </w:rPr>
        <w:t xml:space="preserve"> 2017; </w:t>
      </w:r>
      <w:r w:rsidRPr="005519F5">
        <w:rPr>
          <w:rFonts w:ascii="Book Antiqua" w:hAnsi="Book Antiqua"/>
          <w:b/>
          <w:bCs/>
        </w:rPr>
        <w:t>7</w:t>
      </w:r>
      <w:r w:rsidRPr="005519F5">
        <w:rPr>
          <w:rFonts w:ascii="Book Antiqua" w:hAnsi="Book Antiqua"/>
        </w:rPr>
        <w:t>: e018105 [PMID: 29101145 DOI: 10.1136/bmjopen-2017-018105]</w:t>
      </w:r>
    </w:p>
    <w:p w14:paraId="0976C53B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15 </w:t>
      </w:r>
      <w:proofErr w:type="spellStart"/>
      <w:r w:rsidRPr="005519F5">
        <w:rPr>
          <w:rFonts w:ascii="Book Antiqua" w:hAnsi="Book Antiqua"/>
          <w:b/>
          <w:bCs/>
        </w:rPr>
        <w:t>Moga</w:t>
      </w:r>
      <w:proofErr w:type="spellEnd"/>
      <w:r w:rsidRPr="005519F5">
        <w:rPr>
          <w:rFonts w:ascii="Book Antiqua" w:hAnsi="Book Antiqua"/>
          <w:b/>
          <w:bCs/>
        </w:rPr>
        <w:t xml:space="preserve"> C,</w:t>
      </w:r>
      <w:r w:rsidRPr="005519F5">
        <w:rPr>
          <w:rFonts w:ascii="Book Antiqua" w:hAnsi="Book Antiqua"/>
        </w:rPr>
        <w:t xml:space="preserve"> Guo B, </w:t>
      </w:r>
      <w:proofErr w:type="spellStart"/>
      <w:r w:rsidRPr="005519F5">
        <w:rPr>
          <w:rFonts w:ascii="Book Antiqua" w:hAnsi="Book Antiqua"/>
        </w:rPr>
        <w:t>Schopflocher</w:t>
      </w:r>
      <w:proofErr w:type="spellEnd"/>
      <w:r w:rsidRPr="005519F5">
        <w:rPr>
          <w:rFonts w:ascii="Book Antiqua" w:hAnsi="Book Antiqua"/>
        </w:rPr>
        <w:t xml:space="preserve"> D, </w:t>
      </w:r>
      <w:proofErr w:type="spellStart"/>
      <w:r w:rsidRPr="005519F5">
        <w:rPr>
          <w:rFonts w:ascii="Book Antiqua" w:hAnsi="Book Antiqua"/>
        </w:rPr>
        <w:t>Harstall</w:t>
      </w:r>
      <w:proofErr w:type="spellEnd"/>
      <w:r w:rsidRPr="005519F5">
        <w:rPr>
          <w:rFonts w:ascii="Book Antiqua" w:hAnsi="Book Antiqua"/>
        </w:rPr>
        <w:t xml:space="preserve"> C. Development of a Quality Appraisal Tool for Case Series Studies Using a Modified Delphi Technique. Edmonton AB: Institute of Health Economics. 2012</w:t>
      </w:r>
    </w:p>
    <w:p w14:paraId="2C7925E0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16 </w:t>
      </w:r>
      <w:r w:rsidRPr="005519F5">
        <w:rPr>
          <w:rFonts w:ascii="Book Antiqua" w:hAnsi="Book Antiqua"/>
          <w:b/>
          <w:bCs/>
        </w:rPr>
        <w:t>Chen W</w:t>
      </w:r>
      <w:r w:rsidRPr="005519F5">
        <w:rPr>
          <w:rFonts w:ascii="Book Antiqua" w:hAnsi="Book Antiqua"/>
        </w:rPr>
        <w:t xml:space="preserve">, Foo SS, </w:t>
      </w:r>
      <w:proofErr w:type="spellStart"/>
      <w:r w:rsidRPr="005519F5">
        <w:rPr>
          <w:rFonts w:ascii="Book Antiqua" w:hAnsi="Book Antiqua"/>
        </w:rPr>
        <w:t>Rulli</w:t>
      </w:r>
      <w:proofErr w:type="spellEnd"/>
      <w:r w:rsidRPr="005519F5">
        <w:rPr>
          <w:rFonts w:ascii="Book Antiqua" w:hAnsi="Book Antiqua"/>
        </w:rPr>
        <w:t xml:space="preserve"> NE, Taylor A, Sheng KC, Herrero LJ, Herring BL, </w:t>
      </w:r>
      <w:proofErr w:type="spellStart"/>
      <w:r w:rsidRPr="005519F5">
        <w:rPr>
          <w:rFonts w:ascii="Book Antiqua" w:hAnsi="Book Antiqua"/>
        </w:rPr>
        <w:t>Lidbury</w:t>
      </w:r>
      <w:proofErr w:type="spellEnd"/>
      <w:r w:rsidRPr="005519F5">
        <w:rPr>
          <w:rFonts w:ascii="Book Antiqua" w:hAnsi="Book Antiqua"/>
        </w:rPr>
        <w:t xml:space="preserve"> BA, Li RW, Walsh NC, Sims NA, Smith PN, Mahalingam S. Arthritogenic </w:t>
      </w:r>
      <w:proofErr w:type="spellStart"/>
      <w:r w:rsidRPr="005519F5">
        <w:rPr>
          <w:rFonts w:ascii="Book Antiqua" w:hAnsi="Book Antiqua"/>
        </w:rPr>
        <w:t>alphaviral</w:t>
      </w:r>
      <w:proofErr w:type="spellEnd"/>
      <w:r w:rsidRPr="005519F5">
        <w:rPr>
          <w:rFonts w:ascii="Book Antiqua" w:hAnsi="Book Antiqua"/>
        </w:rPr>
        <w:t xml:space="preserve"> infection </w:t>
      </w:r>
      <w:r w:rsidRPr="005519F5">
        <w:rPr>
          <w:rFonts w:ascii="Book Antiqua" w:hAnsi="Book Antiqua"/>
        </w:rPr>
        <w:lastRenderedPageBreak/>
        <w:t xml:space="preserve">perturbs osteoblast function and triggers pathologic bone loss. </w:t>
      </w:r>
      <w:r w:rsidRPr="005519F5">
        <w:rPr>
          <w:rFonts w:ascii="Book Antiqua" w:hAnsi="Book Antiqua"/>
          <w:i/>
          <w:iCs/>
        </w:rPr>
        <w:t xml:space="preserve">Proc Natl </w:t>
      </w:r>
      <w:proofErr w:type="spellStart"/>
      <w:r w:rsidRPr="005519F5">
        <w:rPr>
          <w:rFonts w:ascii="Book Antiqua" w:hAnsi="Book Antiqua"/>
          <w:i/>
          <w:iCs/>
        </w:rPr>
        <w:t>Acad</w:t>
      </w:r>
      <w:proofErr w:type="spellEnd"/>
      <w:r w:rsidRPr="005519F5">
        <w:rPr>
          <w:rFonts w:ascii="Book Antiqua" w:hAnsi="Book Antiqua"/>
          <w:i/>
          <w:iCs/>
        </w:rPr>
        <w:t xml:space="preserve"> Sci USA</w:t>
      </w:r>
      <w:r w:rsidRPr="005519F5">
        <w:rPr>
          <w:rFonts w:ascii="Book Antiqua" w:hAnsi="Book Antiqua"/>
        </w:rPr>
        <w:t xml:space="preserve"> 2014; </w:t>
      </w:r>
      <w:r w:rsidRPr="005519F5">
        <w:rPr>
          <w:rFonts w:ascii="Book Antiqua" w:hAnsi="Book Antiqua"/>
          <w:b/>
          <w:bCs/>
        </w:rPr>
        <w:t>111</w:t>
      </w:r>
      <w:r w:rsidRPr="005519F5">
        <w:rPr>
          <w:rFonts w:ascii="Book Antiqua" w:hAnsi="Book Antiqua"/>
        </w:rPr>
        <w:t>: 6040-6045 [PMID: 24733914 DOI: 10.1073/pnas.1318859111]</w:t>
      </w:r>
    </w:p>
    <w:p w14:paraId="3EAEDA1E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17 </w:t>
      </w:r>
      <w:proofErr w:type="spellStart"/>
      <w:r w:rsidRPr="005519F5">
        <w:rPr>
          <w:rFonts w:ascii="Book Antiqua" w:hAnsi="Book Antiqua"/>
          <w:b/>
          <w:bCs/>
        </w:rPr>
        <w:t>Hawman</w:t>
      </w:r>
      <w:proofErr w:type="spellEnd"/>
      <w:r w:rsidRPr="005519F5">
        <w:rPr>
          <w:rFonts w:ascii="Book Antiqua" w:hAnsi="Book Antiqua"/>
          <w:b/>
          <w:bCs/>
        </w:rPr>
        <w:t xml:space="preserve"> DW</w:t>
      </w:r>
      <w:r w:rsidRPr="005519F5">
        <w:rPr>
          <w:rFonts w:ascii="Book Antiqua" w:hAnsi="Book Antiqua"/>
        </w:rPr>
        <w:t xml:space="preserve">, Stoermer KA, Montgomery SA, Pal P, </w:t>
      </w:r>
      <w:proofErr w:type="spellStart"/>
      <w:r w:rsidRPr="005519F5">
        <w:rPr>
          <w:rFonts w:ascii="Book Antiqua" w:hAnsi="Book Antiqua"/>
        </w:rPr>
        <w:t>Oko</w:t>
      </w:r>
      <w:proofErr w:type="spellEnd"/>
      <w:r w:rsidRPr="005519F5">
        <w:rPr>
          <w:rFonts w:ascii="Book Antiqua" w:hAnsi="Book Antiqua"/>
        </w:rPr>
        <w:t xml:space="preserve"> L, Diamond MS, Morrison TE. Chronic joint disease caused by persistent Chikungunya virus infection is controlled by the adaptive immune response. </w:t>
      </w:r>
      <w:r w:rsidRPr="005519F5">
        <w:rPr>
          <w:rFonts w:ascii="Book Antiqua" w:hAnsi="Book Antiqua"/>
          <w:i/>
          <w:iCs/>
        </w:rPr>
        <w:t xml:space="preserve">J </w:t>
      </w:r>
      <w:proofErr w:type="spellStart"/>
      <w:r w:rsidRPr="005519F5">
        <w:rPr>
          <w:rFonts w:ascii="Book Antiqua" w:hAnsi="Book Antiqua"/>
          <w:i/>
          <w:iCs/>
        </w:rPr>
        <w:t>Virol</w:t>
      </w:r>
      <w:proofErr w:type="spellEnd"/>
      <w:r w:rsidRPr="005519F5">
        <w:rPr>
          <w:rFonts w:ascii="Book Antiqua" w:hAnsi="Book Antiqua"/>
        </w:rPr>
        <w:t xml:space="preserve"> 2013; </w:t>
      </w:r>
      <w:r w:rsidRPr="005519F5">
        <w:rPr>
          <w:rFonts w:ascii="Book Antiqua" w:hAnsi="Book Antiqua"/>
          <w:b/>
          <w:bCs/>
        </w:rPr>
        <w:t>87</w:t>
      </w:r>
      <w:r w:rsidRPr="005519F5">
        <w:rPr>
          <w:rFonts w:ascii="Book Antiqua" w:hAnsi="Book Antiqua"/>
        </w:rPr>
        <w:t>: 13878-13888 [PMID: 24131709 DOI: 10.1128/JVI.02666-13]</w:t>
      </w:r>
    </w:p>
    <w:p w14:paraId="54F27F46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18 </w:t>
      </w:r>
      <w:r w:rsidRPr="005519F5">
        <w:rPr>
          <w:rFonts w:ascii="Book Antiqua" w:hAnsi="Book Antiqua"/>
          <w:b/>
          <w:bCs/>
        </w:rPr>
        <w:t>Best MJ</w:t>
      </w:r>
      <w:r w:rsidRPr="005519F5">
        <w:rPr>
          <w:rFonts w:ascii="Book Antiqua" w:hAnsi="Book Antiqua"/>
        </w:rPr>
        <w:t xml:space="preserve">, Buller LT, </w:t>
      </w:r>
      <w:proofErr w:type="spellStart"/>
      <w:r w:rsidRPr="005519F5">
        <w:rPr>
          <w:rFonts w:ascii="Book Antiqua" w:hAnsi="Book Antiqua"/>
        </w:rPr>
        <w:t>Klika</w:t>
      </w:r>
      <w:proofErr w:type="spellEnd"/>
      <w:r w:rsidRPr="005519F5">
        <w:rPr>
          <w:rFonts w:ascii="Book Antiqua" w:hAnsi="Book Antiqua"/>
        </w:rPr>
        <w:t xml:space="preserve"> AK, </w:t>
      </w:r>
      <w:proofErr w:type="spellStart"/>
      <w:r w:rsidRPr="005519F5">
        <w:rPr>
          <w:rFonts w:ascii="Book Antiqua" w:hAnsi="Book Antiqua"/>
        </w:rPr>
        <w:t>Barsoum</w:t>
      </w:r>
      <w:proofErr w:type="spellEnd"/>
      <w:r w:rsidRPr="005519F5">
        <w:rPr>
          <w:rFonts w:ascii="Book Antiqua" w:hAnsi="Book Antiqua"/>
        </w:rPr>
        <w:t xml:space="preserve"> WK. Increase in perioperative complications following primary total hip and knee arthroplasty in patients with hepatitis C without cirrhosis. </w:t>
      </w:r>
      <w:r w:rsidRPr="005519F5">
        <w:rPr>
          <w:rFonts w:ascii="Book Antiqua" w:hAnsi="Book Antiqua"/>
          <w:i/>
          <w:iCs/>
        </w:rPr>
        <w:t>J Arthroplasty</w:t>
      </w:r>
      <w:r w:rsidRPr="005519F5">
        <w:rPr>
          <w:rFonts w:ascii="Book Antiqua" w:hAnsi="Book Antiqua"/>
        </w:rPr>
        <w:t xml:space="preserve"> 2015; </w:t>
      </w:r>
      <w:r w:rsidRPr="005519F5">
        <w:rPr>
          <w:rFonts w:ascii="Book Antiqua" w:hAnsi="Book Antiqua"/>
          <w:b/>
          <w:bCs/>
        </w:rPr>
        <w:t>30</w:t>
      </w:r>
      <w:r w:rsidRPr="005519F5">
        <w:rPr>
          <w:rFonts w:ascii="Book Antiqua" w:hAnsi="Book Antiqua"/>
        </w:rPr>
        <w:t>: 663-668 [PMID: 25492245 DOI: 10.1016/j.arth.2014.11.013]</w:t>
      </w:r>
    </w:p>
    <w:p w14:paraId="76097A1E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19 </w:t>
      </w:r>
      <w:r w:rsidRPr="005519F5">
        <w:rPr>
          <w:rFonts w:ascii="Book Antiqua" w:hAnsi="Book Antiqua"/>
          <w:b/>
          <w:bCs/>
        </w:rPr>
        <w:t>Chowdhury R</w:t>
      </w:r>
      <w:r w:rsidRPr="005519F5">
        <w:rPr>
          <w:rFonts w:ascii="Book Antiqua" w:hAnsi="Book Antiqua"/>
        </w:rPr>
        <w:t xml:space="preserve">, Chaudhary MA, Sturgeon DJ, Jiang W, </w:t>
      </w:r>
      <w:proofErr w:type="spellStart"/>
      <w:r w:rsidRPr="005519F5">
        <w:rPr>
          <w:rFonts w:ascii="Book Antiqua" w:hAnsi="Book Antiqua"/>
        </w:rPr>
        <w:t>Yau</w:t>
      </w:r>
      <w:proofErr w:type="spellEnd"/>
      <w:r w:rsidRPr="005519F5">
        <w:rPr>
          <w:rFonts w:ascii="Book Antiqua" w:hAnsi="Book Antiqua"/>
        </w:rPr>
        <w:t xml:space="preserve"> AL, </w:t>
      </w:r>
      <w:proofErr w:type="spellStart"/>
      <w:r w:rsidRPr="005519F5">
        <w:rPr>
          <w:rFonts w:ascii="Book Antiqua" w:hAnsi="Book Antiqua"/>
        </w:rPr>
        <w:t>Koehlmoos</w:t>
      </w:r>
      <w:proofErr w:type="spellEnd"/>
      <w:r w:rsidRPr="005519F5">
        <w:rPr>
          <w:rFonts w:ascii="Book Antiqua" w:hAnsi="Book Antiqua"/>
        </w:rPr>
        <w:t xml:space="preserve"> TP, Haider AH, Schoenfeld AJ. The impact of hepatitis C virus infection on 90-day outcomes following major </w:t>
      </w:r>
      <w:proofErr w:type="spellStart"/>
      <w:r w:rsidRPr="005519F5">
        <w:rPr>
          <w:rFonts w:ascii="Book Antiqua" w:hAnsi="Book Antiqua"/>
        </w:rPr>
        <w:t>orthopaedic</w:t>
      </w:r>
      <w:proofErr w:type="spellEnd"/>
      <w:r w:rsidRPr="005519F5">
        <w:rPr>
          <w:rFonts w:ascii="Book Antiqua" w:hAnsi="Book Antiqua"/>
        </w:rPr>
        <w:t xml:space="preserve"> surgery: a propensity-matched analysis. </w:t>
      </w:r>
      <w:r w:rsidRPr="005519F5">
        <w:rPr>
          <w:rFonts w:ascii="Book Antiqua" w:hAnsi="Book Antiqua"/>
          <w:i/>
          <w:iCs/>
        </w:rPr>
        <w:t xml:space="preserve">Arch </w:t>
      </w:r>
      <w:proofErr w:type="spellStart"/>
      <w:r w:rsidRPr="005519F5">
        <w:rPr>
          <w:rFonts w:ascii="Book Antiqua" w:hAnsi="Book Antiqua"/>
          <w:i/>
          <w:iCs/>
        </w:rPr>
        <w:t>Orthop</w:t>
      </w:r>
      <w:proofErr w:type="spellEnd"/>
      <w:r w:rsidRPr="005519F5">
        <w:rPr>
          <w:rFonts w:ascii="Book Antiqua" w:hAnsi="Book Antiqua"/>
          <w:i/>
          <w:iCs/>
        </w:rPr>
        <w:t xml:space="preserve"> Trauma Surg</w:t>
      </w:r>
      <w:r w:rsidRPr="005519F5">
        <w:rPr>
          <w:rFonts w:ascii="Book Antiqua" w:hAnsi="Book Antiqua"/>
        </w:rPr>
        <w:t xml:space="preserve"> 2017; </w:t>
      </w:r>
      <w:r w:rsidRPr="005519F5">
        <w:rPr>
          <w:rFonts w:ascii="Book Antiqua" w:hAnsi="Book Antiqua"/>
          <w:b/>
          <w:bCs/>
        </w:rPr>
        <w:t>137</w:t>
      </w:r>
      <w:r w:rsidRPr="005519F5">
        <w:rPr>
          <w:rFonts w:ascii="Book Antiqua" w:hAnsi="Book Antiqua"/>
        </w:rPr>
        <w:t>: 1181-1186 [PMID: 28674736 DOI: 10.1007/s00402-017-2742-7]</w:t>
      </w:r>
    </w:p>
    <w:p w14:paraId="649EBAFF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20 </w:t>
      </w:r>
      <w:r w:rsidRPr="005519F5">
        <w:rPr>
          <w:rFonts w:ascii="Book Antiqua" w:hAnsi="Book Antiqua"/>
          <w:b/>
          <w:bCs/>
        </w:rPr>
        <w:t>Pour AE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Matar</w:t>
      </w:r>
      <w:proofErr w:type="spellEnd"/>
      <w:r w:rsidRPr="005519F5">
        <w:rPr>
          <w:rFonts w:ascii="Book Antiqua" w:hAnsi="Book Antiqua"/>
        </w:rPr>
        <w:t xml:space="preserve"> WY, Jafari SM, </w:t>
      </w:r>
      <w:proofErr w:type="spellStart"/>
      <w:r w:rsidRPr="005519F5">
        <w:rPr>
          <w:rFonts w:ascii="Book Antiqua" w:hAnsi="Book Antiqua"/>
        </w:rPr>
        <w:t>Purtill</w:t>
      </w:r>
      <w:proofErr w:type="spellEnd"/>
      <w:r w:rsidRPr="005519F5">
        <w:rPr>
          <w:rFonts w:ascii="Book Antiqua" w:hAnsi="Book Antiqua"/>
        </w:rPr>
        <w:t xml:space="preserve"> JJ, Austin MS, </w:t>
      </w:r>
      <w:proofErr w:type="spellStart"/>
      <w:r w:rsidRPr="005519F5">
        <w:rPr>
          <w:rFonts w:ascii="Book Antiqua" w:hAnsi="Book Antiqua"/>
        </w:rPr>
        <w:t>Parvizi</w:t>
      </w:r>
      <w:proofErr w:type="spellEnd"/>
      <w:r w:rsidRPr="005519F5">
        <w:rPr>
          <w:rFonts w:ascii="Book Antiqua" w:hAnsi="Book Antiqua"/>
        </w:rPr>
        <w:t xml:space="preserve"> J. Total joint arthroplasty in patients with hepatitis C. </w:t>
      </w:r>
      <w:r w:rsidRPr="005519F5">
        <w:rPr>
          <w:rFonts w:ascii="Book Antiqua" w:hAnsi="Book Antiqua"/>
          <w:i/>
          <w:iCs/>
        </w:rPr>
        <w:t>J Bone Joint Surg Am</w:t>
      </w:r>
      <w:r w:rsidRPr="005519F5">
        <w:rPr>
          <w:rFonts w:ascii="Book Antiqua" w:hAnsi="Book Antiqua"/>
        </w:rPr>
        <w:t xml:space="preserve"> 2011; </w:t>
      </w:r>
      <w:r w:rsidRPr="005519F5">
        <w:rPr>
          <w:rFonts w:ascii="Book Antiqua" w:hAnsi="Book Antiqua"/>
          <w:b/>
          <w:bCs/>
        </w:rPr>
        <w:t>93</w:t>
      </w:r>
      <w:r w:rsidRPr="005519F5">
        <w:rPr>
          <w:rFonts w:ascii="Book Antiqua" w:hAnsi="Book Antiqua"/>
        </w:rPr>
        <w:t>: 1448-1454 [PMID: 21915551 DOI: 10.2106/JBJS.J.00219]</w:t>
      </w:r>
    </w:p>
    <w:p w14:paraId="3878AA45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21 </w:t>
      </w:r>
      <w:r w:rsidRPr="005519F5">
        <w:rPr>
          <w:rFonts w:ascii="Book Antiqua" w:hAnsi="Book Antiqua"/>
          <w:b/>
          <w:bCs/>
        </w:rPr>
        <w:t>Chen W</w:t>
      </w:r>
      <w:r w:rsidRPr="005519F5">
        <w:rPr>
          <w:rFonts w:ascii="Book Antiqua" w:hAnsi="Book Antiqua"/>
        </w:rPr>
        <w:t xml:space="preserve">, Foo SS, Taylor A, </w:t>
      </w:r>
      <w:proofErr w:type="spellStart"/>
      <w:r w:rsidRPr="005519F5">
        <w:rPr>
          <w:rFonts w:ascii="Book Antiqua" w:hAnsi="Book Antiqua"/>
        </w:rPr>
        <w:t>Lulla</w:t>
      </w:r>
      <w:proofErr w:type="spellEnd"/>
      <w:r w:rsidRPr="005519F5">
        <w:rPr>
          <w:rFonts w:ascii="Book Antiqua" w:hAnsi="Book Antiqua"/>
        </w:rPr>
        <w:t xml:space="preserve"> A, Merits A, </w:t>
      </w:r>
      <w:proofErr w:type="spellStart"/>
      <w:r w:rsidRPr="005519F5">
        <w:rPr>
          <w:rFonts w:ascii="Book Antiqua" w:hAnsi="Book Antiqua"/>
        </w:rPr>
        <w:t>Hueston</w:t>
      </w:r>
      <w:proofErr w:type="spellEnd"/>
      <w:r w:rsidRPr="005519F5">
        <w:rPr>
          <w:rFonts w:ascii="Book Antiqua" w:hAnsi="Book Antiqua"/>
        </w:rPr>
        <w:t xml:space="preserve"> L, </w:t>
      </w:r>
      <w:proofErr w:type="spellStart"/>
      <w:r w:rsidRPr="005519F5">
        <w:rPr>
          <w:rFonts w:ascii="Book Antiqua" w:hAnsi="Book Antiqua"/>
        </w:rPr>
        <w:t>Forwood</w:t>
      </w:r>
      <w:proofErr w:type="spellEnd"/>
      <w:r w:rsidRPr="005519F5">
        <w:rPr>
          <w:rFonts w:ascii="Book Antiqua" w:hAnsi="Book Antiqua"/>
        </w:rPr>
        <w:t xml:space="preserve"> MR, Walsh NC, Sims NA, Herrero LJ, Mahalingam S. </w:t>
      </w:r>
      <w:proofErr w:type="spellStart"/>
      <w:r w:rsidRPr="005519F5">
        <w:rPr>
          <w:rFonts w:ascii="Book Antiqua" w:hAnsi="Book Antiqua"/>
        </w:rPr>
        <w:t>Bindarit</w:t>
      </w:r>
      <w:proofErr w:type="spellEnd"/>
      <w:r w:rsidRPr="005519F5">
        <w:rPr>
          <w:rFonts w:ascii="Book Antiqua" w:hAnsi="Book Antiqua"/>
        </w:rPr>
        <w:t xml:space="preserve">, an inhibitor of monocyte chemotactic protein synthesis, protects against bone loss induced by chikungunya virus infection. </w:t>
      </w:r>
      <w:r w:rsidRPr="005519F5">
        <w:rPr>
          <w:rFonts w:ascii="Book Antiqua" w:hAnsi="Book Antiqua"/>
          <w:i/>
          <w:iCs/>
        </w:rPr>
        <w:t xml:space="preserve">J </w:t>
      </w:r>
      <w:proofErr w:type="spellStart"/>
      <w:r w:rsidRPr="005519F5">
        <w:rPr>
          <w:rFonts w:ascii="Book Antiqua" w:hAnsi="Book Antiqua"/>
          <w:i/>
          <w:iCs/>
        </w:rPr>
        <w:t>Virol</w:t>
      </w:r>
      <w:proofErr w:type="spellEnd"/>
      <w:r w:rsidRPr="005519F5">
        <w:rPr>
          <w:rFonts w:ascii="Book Antiqua" w:hAnsi="Book Antiqua"/>
        </w:rPr>
        <w:t xml:space="preserve"> 2015; </w:t>
      </w:r>
      <w:r w:rsidRPr="005519F5">
        <w:rPr>
          <w:rFonts w:ascii="Book Antiqua" w:hAnsi="Book Antiqua"/>
          <w:b/>
          <w:bCs/>
        </w:rPr>
        <w:t>89</w:t>
      </w:r>
      <w:r w:rsidRPr="005519F5">
        <w:rPr>
          <w:rFonts w:ascii="Book Antiqua" w:hAnsi="Book Antiqua"/>
        </w:rPr>
        <w:t>: 581-593 [PMID: 25339772 DOI: 10.1128/JVI.02034-14]</w:t>
      </w:r>
    </w:p>
    <w:p w14:paraId="0828E68C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22 </w:t>
      </w:r>
      <w:proofErr w:type="spellStart"/>
      <w:r w:rsidRPr="005519F5">
        <w:rPr>
          <w:rFonts w:ascii="Book Antiqua" w:hAnsi="Book Antiqua"/>
          <w:b/>
          <w:bCs/>
        </w:rPr>
        <w:t>Soden</w:t>
      </w:r>
      <w:proofErr w:type="spellEnd"/>
      <w:r w:rsidRPr="005519F5">
        <w:rPr>
          <w:rFonts w:ascii="Book Antiqua" w:hAnsi="Book Antiqua"/>
          <w:b/>
          <w:bCs/>
        </w:rPr>
        <w:t xml:space="preserve"> M</w:t>
      </w:r>
      <w:r w:rsidRPr="005519F5">
        <w:rPr>
          <w:rFonts w:ascii="Book Antiqua" w:hAnsi="Book Antiqua"/>
        </w:rPr>
        <w:t xml:space="preserve">, Vasudevan H, Roberts B, </w:t>
      </w:r>
      <w:proofErr w:type="spellStart"/>
      <w:r w:rsidRPr="005519F5">
        <w:rPr>
          <w:rFonts w:ascii="Book Antiqua" w:hAnsi="Book Antiqua"/>
        </w:rPr>
        <w:t>Coelen</w:t>
      </w:r>
      <w:proofErr w:type="spellEnd"/>
      <w:r w:rsidRPr="005519F5">
        <w:rPr>
          <w:rFonts w:ascii="Book Antiqua" w:hAnsi="Book Antiqua"/>
        </w:rPr>
        <w:t xml:space="preserve"> R, Hamlin G, Vasudevan S, La </w:t>
      </w:r>
      <w:proofErr w:type="spellStart"/>
      <w:r w:rsidRPr="005519F5">
        <w:rPr>
          <w:rFonts w:ascii="Book Antiqua" w:hAnsi="Book Antiqua"/>
        </w:rPr>
        <w:t>Brooy</w:t>
      </w:r>
      <w:proofErr w:type="spellEnd"/>
      <w:r w:rsidRPr="005519F5">
        <w:rPr>
          <w:rFonts w:ascii="Book Antiqua" w:hAnsi="Book Antiqua"/>
        </w:rPr>
        <w:t xml:space="preserve"> J. Detection of viral ribonucleic acid and histologic analysis of inflamed synovium in Ross River virus infection. </w:t>
      </w:r>
      <w:r w:rsidRPr="005519F5">
        <w:rPr>
          <w:rFonts w:ascii="Book Antiqua" w:hAnsi="Book Antiqua"/>
          <w:i/>
          <w:iCs/>
        </w:rPr>
        <w:t>Arthritis Rheum</w:t>
      </w:r>
      <w:r w:rsidRPr="005519F5">
        <w:rPr>
          <w:rFonts w:ascii="Book Antiqua" w:hAnsi="Book Antiqua"/>
        </w:rPr>
        <w:t xml:space="preserve"> 2000; </w:t>
      </w:r>
      <w:r w:rsidRPr="005519F5">
        <w:rPr>
          <w:rFonts w:ascii="Book Antiqua" w:hAnsi="Book Antiqua"/>
          <w:b/>
          <w:bCs/>
        </w:rPr>
        <w:t>43</w:t>
      </w:r>
      <w:r w:rsidRPr="005519F5">
        <w:rPr>
          <w:rFonts w:ascii="Book Antiqua" w:hAnsi="Book Antiqua"/>
        </w:rPr>
        <w:t>: 365-369 [PMID: 10693876 DOI: 10.1002/1529-0131(200002)43:2&lt;</w:t>
      </w:r>
      <w:proofErr w:type="gramStart"/>
      <w:r w:rsidRPr="005519F5">
        <w:rPr>
          <w:rFonts w:ascii="Book Antiqua" w:hAnsi="Book Antiqua"/>
        </w:rPr>
        <w:t>365::</w:t>
      </w:r>
      <w:proofErr w:type="gramEnd"/>
      <w:r w:rsidRPr="005519F5">
        <w:rPr>
          <w:rFonts w:ascii="Book Antiqua" w:hAnsi="Book Antiqua"/>
        </w:rPr>
        <w:t>AID-ANR16&gt;3.0.CO;2-E]</w:t>
      </w:r>
    </w:p>
    <w:p w14:paraId="2421354B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23 </w:t>
      </w:r>
      <w:r w:rsidRPr="005519F5">
        <w:rPr>
          <w:rFonts w:ascii="Book Antiqua" w:hAnsi="Book Antiqua"/>
          <w:b/>
          <w:bCs/>
        </w:rPr>
        <w:t>Chang AY</w:t>
      </w:r>
      <w:r w:rsidRPr="005519F5">
        <w:rPr>
          <w:rFonts w:ascii="Book Antiqua" w:hAnsi="Book Antiqua"/>
        </w:rPr>
        <w:t xml:space="preserve">, Martins KAO, </w:t>
      </w:r>
      <w:proofErr w:type="spellStart"/>
      <w:r w:rsidRPr="005519F5">
        <w:rPr>
          <w:rFonts w:ascii="Book Antiqua" w:hAnsi="Book Antiqua"/>
        </w:rPr>
        <w:t>Encinales</w:t>
      </w:r>
      <w:proofErr w:type="spellEnd"/>
      <w:r w:rsidRPr="005519F5">
        <w:rPr>
          <w:rFonts w:ascii="Book Antiqua" w:hAnsi="Book Antiqua"/>
        </w:rPr>
        <w:t xml:space="preserve"> L, Reid SP, </w:t>
      </w:r>
      <w:proofErr w:type="spellStart"/>
      <w:r w:rsidRPr="005519F5">
        <w:rPr>
          <w:rFonts w:ascii="Book Antiqua" w:hAnsi="Book Antiqua"/>
        </w:rPr>
        <w:t>Acuña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Encinales</w:t>
      </w:r>
      <w:proofErr w:type="spellEnd"/>
      <w:r w:rsidRPr="005519F5">
        <w:rPr>
          <w:rFonts w:ascii="Book Antiqua" w:hAnsi="Book Antiqua"/>
        </w:rPr>
        <w:t xml:space="preserve"> C, </w:t>
      </w:r>
      <w:proofErr w:type="spellStart"/>
      <w:r w:rsidRPr="005519F5">
        <w:rPr>
          <w:rFonts w:ascii="Book Antiqua" w:hAnsi="Book Antiqua"/>
        </w:rPr>
        <w:t>Matranga</w:t>
      </w:r>
      <w:proofErr w:type="spellEnd"/>
      <w:r w:rsidRPr="005519F5">
        <w:rPr>
          <w:rFonts w:ascii="Book Antiqua" w:hAnsi="Book Antiqua"/>
        </w:rPr>
        <w:t xml:space="preserve"> CB, Pacheco N, Cure C, Shukla B, Ruiz </w:t>
      </w:r>
      <w:proofErr w:type="spellStart"/>
      <w:r w:rsidRPr="005519F5">
        <w:rPr>
          <w:rFonts w:ascii="Book Antiqua" w:hAnsi="Book Antiqua"/>
        </w:rPr>
        <w:t>Arteta</w:t>
      </w:r>
      <w:proofErr w:type="spellEnd"/>
      <w:r w:rsidRPr="005519F5">
        <w:rPr>
          <w:rFonts w:ascii="Book Antiqua" w:hAnsi="Book Antiqua"/>
        </w:rPr>
        <w:t xml:space="preserve"> T, </w:t>
      </w:r>
      <w:proofErr w:type="spellStart"/>
      <w:r w:rsidRPr="005519F5">
        <w:rPr>
          <w:rFonts w:ascii="Book Antiqua" w:hAnsi="Book Antiqua"/>
        </w:rPr>
        <w:t>Amdur</w:t>
      </w:r>
      <w:proofErr w:type="spellEnd"/>
      <w:r w:rsidRPr="005519F5">
        <w:rPr>
          <w:rFonts w:ascii="Book Antiqua" w:hAnsi="Book Antiqua"/>
        </w:rPr>
        <w:t xml:space="preserve"> R, Cazares LH, Gregory M, Ward MD, Porras A, Rico Mendoza A, Dong L, Kenny T, Brueggemann E, Downey LG, </w:t>
      </w:r>
      <w:proofErr w:type="spellStart"/>
      <w:r w:rsidRPr="005519F5">
        <w:rPr>
          <w:rFonts w:ascii="Book Antiqua" w:hAnsi="Book Antiqua"/>
        </w:rPr>
        <w:t>Kamalapathy</w:t>
      </w:r>
      <w:proofErr w:type="spellEnd"/>
      <w:r w:rsidRPr="005519F5">
        <w:rPr>
          <w:rFonts w:ascii="Book Antiqua" w:hAnsi="Book Antiqua"/>
        </w:rPr>
        <w:t xml:space="preserve"> P, Lichtenberger P, Falls O, Simon GL, </w:t>
      </w:r>
      <w:proofErr w:type="spellStart"/>
      <w:r w:rsidRPr="005519F5">
        <w:rPr>
          <w:rFonts w:ascii="Book Antiqua" w:hAnsi="Book Antiqua"/>
        </w:rPr>
        <w:t>Bethony</w:t>
      </w:r>
      <w:proofErr w:type="spellEnd"/>
      <w:r w:rsidRPr="005519F5">
        <w:rPr>
          <w:rFonts w:ascii="Book Antiqua" w:hAnsi="Book Antiqua"/>
        </w:rPr>
        <w:t xml:space="preserve"> JM, Firestein GS. Chikungunya Arthritis Mechanisms in the Americas: A Cross-Sectional Analysis of </w:t>
      </w:r>
      <w:r w:rsidRPr="005519F5">
        <w:rPr>
          <w:rFonts w:ascii="Book Antiqua" w:hAnsi="Book Antiqua"/>
        </w:rPr>
        <w:lastRenderedPageBreak/>
        <w:t xml:space="preserve">Chikungunya Arthritis Patients Twenty-Two Months After Infection Demonstrating No Detectable Viral Persistence in Synovial Fluid. </w:t>
      </w:r>
      <w:r w:rsidRPr="005519F5">
        <w:rPr>
          <w:rFonts w:ascii="Book Antiqua" w:hAnsi="Book Antiqua"/>
          <w:i/>
          <w:iCs/>
        </w:rPr>
        <w:t xml:space="preserve">Arthritis </w:t>
      </w:r>
      <w:proofErr w:type="spellStart"/>
      <w:r w:rsidRPr="005519F5">
        <w:rPr>
          <w:rFonts w:ascii="Book Antiqua" w:hAnsi="Book Antiqua"/>
          <w:i/>
          <w:iCs/>
        </w:rPr>
        <w:t>Rheumatol</w:t>
      </w:r>
      <w:proofErr w:type="spellEnd"/>
      <w:r w:rsidRPr="005519F5">
        <w:rPr>
          <w:rFonts w:ascii="Book Antiqua" w:hAnsi="Book Antiqua"/>
        </w:rPr>
        <w:t xml:space="preserve"> 2018; </w:t>
      </w:r>
      <w:r w:rsidRPr="005519F5">
        <w:rPr>
          <w:rFonts w:ascii="Book Antiqua" w:hAnsi="Book Antiqua"/>
          <w:b/>
          <w:bCs/>
        </w:rPr>
        <w:t>70</w:t>
      </w:r>
      <w:r w:rsidRPr="005519F5">
        <w:rPr>
          <w:rFonts w:ascii="Book Antiqua" w:hAnsi="Book Antiqua"/>
        </w:rPr>
        <w:t>: 585-593 [PMID: 29266856 DOI: 10.1002/art.40383]</w:t>
      </w:r>
    </w:p>
    <w:p w14:paraId="29064D13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24 </w:t>
      </w:r>
      <w:proofErr w:type="spellStart"/>
      <w:r w:rsidRPr="005519F5">
        <w:rPr>
          <w:rFonts w:ascii="Book Antiqua" w:hAnsi="Book Antiqua"/>
          <w:b/>
          <w:bCs/>
        </w:rPr>
        <w:t>Goupil</w:t>
      </w:r>
      <w:proofErr w:type="spellEnd"/>
      <w:r w:rsidRPr="005519F5">
        <w:rPr>
          <w:rFonts w:ascii="Book Antiqua" w:hAnsi="Book Antiqua"/>
          <w:b/>
          <w:bCs/>
        </w:rPr>
        <w:t xml:space="preserve"> BA</w:t>
      </w:r>
      <w:r w:rsidRPr="005519F5">
        <w:rPr>
          <w:rFonts w:ascii="Book Antiqua" w:hAnsi="Book Antiqua"/>
        </w:rPr>
        <w:t xml:space="preserve">, McNulty MA, Martin MJ, McCracken MK, Christofferson RC, Mores CN. Novel Lesions of Bones and Joints Associated with Chikungunya Virus Infection in Two Mouse Models of Disease: New Insights into Disease Pathogenesis. </w:t>
      </w:r>
      <w:proofErr w:type="spellStart"/>
      <w:r w:rsidRPr="005519F5">
        <w:rPr>
          <w:rFonts w:ascii="Book Antiqua" w:hAnsi="Book Antiqua"/>
          <w:i/>
          <w:iCs/>
        </w:rPr>
        <w:t>PLoS</w:t>
      </w:r>
      <w:proofErr w:type="spellEnd"/>
      <w:r w:rsidRPr="005519F5">
        <w:rPr>
          <w:rFonts w:ascii="Book Antiqua" w:hAnsi="Book Antiqua"/>
          <w:i/>
          <w:iCs/>
        </w:rPr>
        <w:t xml:space="preserve"> One</w:t>
      </w:r>
      <w:r w:rsidRPr="005519F5">
        <w:rPr>
          <w:rFonts w:ascii="Book Antiqua" w:hAnsi="Book Antiqua"/>
        </w:rPr>
        <w:t xml:space="preserve"> 2016; </w:t>
      </w:r>
      <w:r w:rsidRPr="005519F5">
        <w:rPr>
          <w:rFonts w:ascii="Book Antiqua" w:hAnsi="Book Antiqua"/>
          <w:b/>
          <w:bCs/>
        </w:rPr>
        <w:t>11</w:t>
      </w:r>
      <w:r w:rsidRPr="005519F5">
        <w:rPr>
          <w:rFonts w:ascii="Book Antiqua" w:hAnsi="Book Antiqua"/>
        </w:rPr>
        <w:t>: e0155243 [PMID: 27182740 DOI: 10.1371/journal.pone.0155243]</w:t>
      </w:r>
    </w:p>
    <w:p w14:paraId="71C788AC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25 </w:t>
      </w:r>
      <w:proofErr w:type="spellStart"/>
      <w:r w:rsidRPr="005519F5">
        <w:rPr>
          <w:rFonts w:ascii="Book Antiqua" w:hAnsi="Book Antiqua"/>
          <w:b/>
          <w:bCs/>
        </w:rPr>
        <w:t>Alpantaki</w:t>
      </w:r>
      <w:proofErr w:type="spellEnd"/>
      <w:r w:rsidRPr="005519F5">
        <w:rPr>
          <w:rFonts w:ascii="Book Antiqua" w:hAnsi="Book Antiqua"/>
          <w:b/>
          <w:bCs/>
        </w:rPr>
        <w:t xml:space="preserve"> K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Katonis</w:t>
      </w:r>
      <w:proofErr w:type="spellEnd"/>
      <w:r w:rsidRPr="005519F5">
        <w:rPr>
          <w:rFonts w:ascii="Book Antiqua" w:hAnsi="Book Antiqua"/>
        </w:rPr>
        <w:t xml:space="preserve"> P, </w:t>
      </w:r>
      <w:proofErr w:type="spellStart"/>
      <w:r w:rsidRPr="005519F5">
        <w:rPr>
          <w:rFonts w:ascii="Book Antiqua" w:hAnsi="Book Antiqua"/>
        </w:rPr>
        <w:t>Hadjipavlou</w:t>
      </w:r>
      <w:proofErr w:type="spellEnd"/>
      <w:r w:rsidRPr="005519F5">
        <w:rPr>
          <w:rFonts w:ascii="Book Antiqua" w:hAnsi="Book Antiqua"/>
        </w:rPr>
        <w:t xml:space="preserve"> AG, </w:t>
      </w:r>
      <w:proofErr w:type="spellStart"/>
      <w:r w:rsidRPr="005519F5">
        <w:rPr>
          <w:rFonts w:ascii="Book Antiqua" w:hAnsi="Book Antiqua"/>
        </w:rPr>
        <w:t>Spandidos</w:t>
      </w:r>
      <w:proofErr w:type="spellEnd"/>
      <w:r w:rsidRPr="005519F5">
        <w:rPr>
          <w:rFonts w:ascii="Book Antiqua" w:hAnsi="Book Antiqua"/>
        </w:rPr>
        <w:t xml:space="preserve"> DA, </w:t>
      </w:r>
      <w:proofErr w:type="spellStart"/>
      <w:r w:rsidRPr="005519F5">
        <w:rPr>
          <w:rFonts w:ascii="Book Antiqua" w:hAnsi="Book Antiqua"/>
        </w:rPr>
        <w:t>Sourvinos</w:t>
      </w:r>
      <w:proofErr w:type="spellEnd"/>
      <w:r w:rsidRPr="005519F5">
        <w:rPr>
          <w:rFonts w:ascii="Book Antiqua" w:hAnsi="Book Antiqua"/>
        </w:rPr>
        <w:t xml:space="preserve"> G. Herpes virus infection can cause intervertebral disc degeneration: a causal relationship? </w:t>
      </w:r>
      <w:r w:rsidRPr="005519F5">
        <w:rPr>
          <w:rFonts w:ascii="Book Antiqua" w:hAnsi="Book Antiqua"/>
          <w:i/>
          <w:iCs/>
        </w:rPr>
        <w:t>J Bone Joint Surg Br</w:t>
      </w:r>
      <w:r w:rsidRPr="005519F5">
        <w:rPr>
          <w:rFonts w:ascii="Book Antiqua" w:hAnsi="Book Antiqua"/>
        </w:rPr>
        <w:t xml:space="preserve"> 2011; </w:t>
      </w:r>
      <w:r w:rsidRPr="005519F5">
        <w:rPr>
          <w:rFonts w:ascii="Book Antiqua" w:hAnsi="Book Antiqua"/>
          <w:b/>
          <w:bCs/>
        </w:rPr>
        <w:t>93</w:t>
      </w:r>
      <w:r w:rsidRPr="005519F5">
        <w:rPr>
          <w:rFonts w:ascii="Book Antiqua" w:hAnsi="Book Antiqua"/>
        </w:rPr>
        <w:t>: 1253-1258 [PMID: 21911538 DOI: 10.1302/0301-620X.93B9.27002]</w:t>
      </w:r>
    </w:p>
    <w:p w14:paraId="0ED32639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26 </w:t>
      </w:r>
      <w:proofErr w:type="spellStart"/>
      <w:r w:rsidRPr="005519F5">
        <w:rPr>
          <w:rFonts w:ascii="Book Antiqua" w:hAnsi="Book Antiqua"/>
          <w:b/>
          <w:bCs/>
        </w:rPr>
        <w:t>Galossi</w:t>
      </w:r>
      <w:proofErr w:type="spellEnd"/>
      <w:r w:rsidRPr="005519F5">
        <w:rPr>
          <w:rFonts w:ascii="Book Antiqua" w:hAnsi="Book Antiqua"/>
          <w:b/>
          <w:bCs/>
        </w:rPr>
        <w:t xml:space="preserve"> A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Guarisco</w:t>
      </w:r>
      <w:proofErr w:type="spellEnd"/>
      <w:r w:rsidRPr="005519F5">
        <w:rPr>
          <w:rFonts w:ascii="Book Antiqua" w:hAnsi="Book Antiqua"/>
        </w:rPr>
        <w:t xml:space="preserve"> R, Bellis L, </w:t>
      </w:r>
      <w:proofErr w:type="spellStart"/>
      <w:r w:rsidRPr="005519F5">
        <w:rPr>
          <w:rFonts w:ascii="Book Antiqua" w:hAnsi="Book Antiqua"/>
        </w:rPr>
        <w:t>Puoti</w:t>
      </w:r>
      <w:proofErr w:type="spellEnd"/>
      <w:r w:rsidRPr="005519F5">
        <w:rPr>
          <w:rFonts w:ascii="Book Antiqua" w:hAnsi="Book Antiqua"/>
        </w:rPr>
        <w:t xml:space="preserve"> C. Extrahepatic manifestations of chronic HCV infection. </w:t>
      </w:r>
      <w:r w:rsidRPr="005519F5">
        <w:rPr>
          <w:rFonts w:ascii="Book Antiqua" w:hAnsi="Book Antiqua"/>
          <w:i/>
          <w:iCs/>
        </w:rPr>
        <w:t xml:space="preserve">J </w:t>
      </w:r>
      <w:proofErr w:type="spellStart"/>
      <w:r w:rsidRPr="005519F5">
        <w:rPr>
          <w:rFonts w:ascii="Book Antiqua" w:hAnsi="Book Antiqua"/>
          <w:i/>
          <w:iCs/>
        </w:rPr>
        <w:t>Gastrointestin</w:t>
      </w:r>
      <w:proofErr w:type="spellEnd"/>
      <w:r w:rsidRPr="005519F5">
        <w:rPr>
          <w:rFonts w:ascii="Book Antiqua" w:hAnsi="Book Antiqua"/>
          <w:i/>
          <w:iCs/>
        </w:rPr>
        <w:t xml:space="preserve"> Liver Dis</w:t>
      </w:r>
      <w:r w:rsidRPr="005519F5">
        <w:rPr>
          <w:rFonts w:ascii="Book Antiqua" w:hAnsi="Book Antiqua"/>
        </w:rPr>
        <w:t xml:space="preserve"> 2007; </w:t>
      </w:r>
      <w:r w:rsidRPr="005519F5">
        <w:rPr>
          <w:rFonts w:ascii="Book Antiqua" w:hAnsi="Book Antiqua"/>
          <w:b/>
          <w:bCs/>
        </w:rPr>
        <w:t>16</w:t>
      </w:r>
      <w:r w:rsidRPr="005519F5">
        <w:rPr>
          <w:rFonts w:ascii="Book Antiqua" w:hAnsi="Book Antiqua"/>
        </w:rPr>
        <w:t>: 65-73 [PMID: 17410291]</w:t>
      </w:r>
    </w:p>
    <w:p w14:paraId="556E165F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27 </w:t>
      </w:r>
      <w:r w:rsidRPr="005519F5">
        <w:rPr>
          <w:rFonts w:ascii="Book Antiqua" w:hAnsi="Book Antiqua"/>
          <w:b/>
          <w:bCs/>
        </w:rPr>
        <w:t>Panzer S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Seel</w:t>
      </w:r>
      <w:proofErr w:type="spellEnd"/>
      <w:r w:rsidRPr="005519F5">
        <w:rPr>
          <w:rFonts w:ascii="Book Antiqua" w:hAnsi="Book Antiqua"/>
        </w:rPr>
        <w:t xml:space="preserve"> E, Brunner M, </w:t>
      </w:r>
      <w:proofErr w:type="spellStart"/>
      <w:r w:rsidRPr="005519F5">
        <w:rPr>
          <w:rFonts w:ascii="Book Antiqua" w:hAnsi="Book Antiqua"/>
        </w:rPr>
        <w:t>Körmöczi</w:t>
      </w:r>
      <w:proofErr w:type="spellEnd"/>
      <w:r w:rsidRPr="005519F5">
        <w:rPr>
          <w:rFonts w:ascii="Book Antiqua" w:hAnsi="Book Antiqua"/>
        </w:rPr>
        <w:t xml:space="preserve"> GF, Schmid M, </w:t>
      </w:r>
      <w:proofErr w:type="spellStart"/>
      <w:r w:rsidRPr="005519F5">
        <w:rPr>
          <w:rFonts w:ascii="Book Antiqua" w:hAnsi="Book Antiqua"/>
        </w:rPr>
        <w:t>Ferenci</w:t>
      </w:r>
      <w:proofErr w:type="spellEnd"/>
      <w:r w:rsidRPr="005519F5">
        <w:rPr>
          <w:rFonts w:ascii="Book Antiqua" w:hAnsi="Book Antiqua"/>
        </w:rPr>
        <w:t xml:space="preserve"> P, Peck-Radosavljevic M. Platelet autoantibodies are common in hepatitis C infection, irrespective of the presence of thrombocytopenia. </w:t>
      </w:r>
      <w:proofErr w:type="spellStart"/>
      <w:r w:rsidRPr="005519F5">
        <w:rPr>
          <w:rFonts w:ascii="Book Antiqua" w:hAnsi="Book Antiqua"/>
          <w:i/>
          <w:iCs/>
        </w:rPr>
        <w:t>Eur</w:t>
      </w:r>
      <w:proofErr w:type="spellEnd"/>
      <w:r w:rsidRPr="005519F5">
        <w:rPr>
          <w:rFonts w:ascii="Book Antiqua" w:hAnsi="Book Antiqua"/>
          <w:i/>
          <w:iCs/>
        </w:rPr>
        <w:t xml:space="preserve"> J </w:t>
      </w:r>
      <w:proofErr w:type="spellStart"/>
      <w:r w:rsidRPr="005519F5">
        <w:rPr>
          <w:rFonts w:ascii="Book Antiqua" w:hAnsi="Book Antiqua"/>
          <w:i/>
          <w:iCs/>
        </w:rPr>
        <w:t>Haematol</w:t>
      </w:r>
      <w:proofErr w:type="spellEnd"/>
      <w:r w:rsidRPr="005519F5">
        <w:rPr>
          <w:rFonts w:ascii="Book Antiqua" w:hAnsi="Book Antiqua"/>
        </w:rPr>
        <w:t xml:space="preserve"> 2006; </w:t>
      </w:r>
      <w:r w:rsidRPr="005519F5">
        <w:rPr>
          <w:rFonts w:ascii="Book Antiqua" w:hAnsi="Book Antiqua"/>
          <w:b/>
          <w:bCs/>
        </w:rPr>
        <w:t>77</w:t>
      </w:r>
      <w:r w:rsidRPr="005519F5">
        <w:rPr>
          <w:rFonts w:ascii="Book Antiqua" w:hAnsi="Book Antiqua"/>
        </w:rPr>
        <w:t>: 513-517 [PMID: 17042765 DOI: 10.1111/j.0902-</w:t>
      </w:r>
      <w:proofErr w:type="gramStart"/>
      <w:r w:rsidRPr="005519F5">
        <w:rPr>
          <w:rFonts w:ascii="Book Antiqua" w:hAnsi="Book Antiqua"/>
        </w:rPr>
        <w:t>4441.2006.t</w:t>
      </w:r>
      <w:proofErr w:type="gramEnd"/>
      <w:r w:rsidRPr="005519F5">
        <w:rPr>
          <w:rFonts w:ascii="Book Antiqua" w:hAnsi="Book Antiqua"/>
        </w:rPr>
        <w:t>01-1-ejh2888.x]</w:t>
      </w:r>
    </w:p>
    <w:p w14:paraId="7B5D2728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28 </w:t>
      </w:r>
      <w:proofErr w:type="spellStart"/>
      <w:r w:rsidRPr="005519F5">
        <w:rPr>
          <w:rFonts w:ascii="Book Antiqua" w:hAnsi="Book Antiqua"/>
          <w:b/>
          <w:bCs/>
        </w:rPr>
        <w:t>Buezo</w:t>
      </w:r>
      <w:proofErr w:type="spellEnd"/>
      <w:r w:rsidRPr="005519F5">
        <w:rPr>
          <w:rFonts w:ascii="Book Antiqua" w:hAnsi="Book Antiqua"/>
          <w:b/>
          <w:bCs/>
        </w:rPr>
        <w:t xml:space="preserve"> GF</w:t>
      </w:r>
      <w:r w:rsidRPr="005519F5">
        <w:rPr>
          <w:rFonts w:ascii="Book Antiqua" w:hAnsi="Book Antiqua"/>
        </w:rPr>
        <w:t>, García-</w:t>
      </w:r>
      <w:proofErr w:type="spellStart"/>
      <w:r w:rsidRPr="005519F5">
        <w:rPr>
          <w:rFonts w:ascii="Book Antiqua" w:hAnsi="Book Antiqua"/>
        </w:rPr>
        <w:t>Buey</w:t>
      </w:r>
      <w:proofErr w:type="spellEnd"/>
      <w:r w:rsidRPr="005519F5">
        <w:rPr>
          <w:rFonts w:ascii="Book Antiqua" w:hAnsi="Book Antiqua"/>
        </w:rPr>
        <w:t xml:space="preserve"> M, Rios-</w:t>
      </w:r>
      <w:proofErr w:type="spellStart"/>
      <w:r w:rsidRPr="005519F5">
        <w:rPr>
          <w:rFonts w:ascii="Book Antiqua" w:hAnsi="Book Antiqua"/>
        </w:rPr>
        <w:t>Buceta</w:t>
      </w:r>
      <w:proofErr w:type="spellEnd"/>
      <w:r w:rsidRPr="005519F5">
        <w:rPr>
          <w:rFonts w:ascii="Book Antiqua" w:hAnsi="Book Antiqua"/>
        </w:rPr>
        <w:t xml:space="preserve"> L, </w:t>
      </w:r>
      <w:proofErr w:type="spellStart"/>
      <w:r w:rsidRPr="005519F5">
        <w:rPr>
          <w:rFonts w:ascii="Book Antiqua" w:hAnsi="Book Antiqua"/>
        </w:rPr>
        <w:t>Borque</w:t>
      </w:r>
      <w:proofErr w:type="spellEnd"/>
      <w:r w:rsidRPr="005519F5">
        <w:rPr>
          <w:rFonts w:ascii="Book Antiqua" w:hAnsi="Book Antiqua"/>
        </w:rPr>
        <w:t xml:space="preserve"> MJ, </w:t>
      </w:r>
      <w:proofErr w:type="spellStart"/>
      <w:r w:rsidRPr="005519F5">
        <w:rPr>
          <w:rFonts w:ascii="Book Antiqua" w:hAnsi="Book Antiqua"/>
        </w:rPr>
        <w:t>Aragües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Daudén</w:t>
      </w:r>
      <w:proofErr w:type="spellEnd"/>
      <w:r w:rsidRPr="005519F5">
        <w:rPr>
          <w:rFonts w:ascii="Book Antiqua" w:hAnsi="Book Antiqua"/>
        </w:rPr>
        <w:t xml:space="preserve"> E. Cryoglobulinemia and cutaneous </w:t>
      </w:r>
      <w:proofErr w:type="spellStart"/>
      <w:r w:rsidRPr="005519F5">
        <w:rPr>
          <w:rFonts w:ascii="Book Antiqua" w:hAnsi="Book Antiqua"/>
        </w:rPr>
        <w:t>leukocytoclastic</w:t>
      </w:r>
      <w:proofErr w:type="spellEnd"/>
      <w:r w:rsidRPr="005519F5">
        <w:rPr>
          <w:rFonts w:ascii="Book Antiqua" w:hAnsi="Book Antiqua"/>
        </w:rPr>
        <w:t xml:space="preserve"> vasculitis with hepatitis C virus infection. </w:t>
      </w:r>
      <w:r w:rsidRPr="005519F5">
        <w:rPr>
          <w:rFonts w:ascii="Book Antiqua" w:hAnsi="Book Antiqua"/>
          <w:i/>
          <w:iCs/>
        </w:rPr>
        <w:t>Int J Dermatol</w:t>
      </w:r>
      <w:r w:rsidRPr="005519F5">
        <w:rPr>
          <w:rFonts w:ascii="Book Antiqua" w:hAnsi="Book Antiqua"/>
        </w:rPr>
        <w:t xml:space="preserve"> 1996; </w:t>
      </w:r>
      <w:r w:rsidRPr="005519F5">
        <w:rPr>
          <w:rFonts w:ascii="Book Antiqua" w:hAnsi="Book Antiqua"/>
          <w:b/>
          <w:bCs/>
        </w:rPr>
        <w:t>35</w:t>
      </w:r>
      <w:r w:rsidRPr="005519F5">
        <w:rPr>
          <w:rFonts w:ascii="Book Antiqua" w:hAnsi="Book Antiqua"/>
        </w:rPr>
        <w:t>: 112-115 [PMID: 8850039 DOI: 10.1111/j.1365-</w:t>
      </w:r>
      <w:proofErr w:type="gramStart"/>
      <w:r w:rsidRPr="005519F5">
        <w:rPr>
          <w:rFonts w:ascii="Book Antiqua" w:hAnsi="Book Antiqua"/>
        </w:rPr>
        <w:t>4362.1996.tb</w:t>
      </w:r>
      <w:proofErr w:type="gramEnd"/>
      <w:r w:rsidRPr="005519F5">
        <w:rPr>
          <w:rFonts w:ascii="Book Antiqua" w:hAnsi="Book Antiqua"/>
        </w:rPr>
        <w:t>03273.x]</w:t>
      </w:r>
    </w:p>
    <w:p w14:paraId="3FB411E8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29 </w:t>
      </w:r>
      <w:r w:rsidRPr="005519F5">
        <w:rPr>
          <w:rFonts w:ascii="Book Antiqua" w:hAnsi="Book Antiqua"/>
          <w:b/>
          <w:bCs/>
        </w:rPr>
        <w:t>Mayo MJ</w:t>
      </w:r>
      <w:r w:rsidRPr="005519F5">
        <w:rPr>
          <w:rFonts w:ascii="Book Antiqua" w:hAnsi="Book Antiqua"/>
        </w:rPr>
        <w:t xml:space="preserve">. Extrahepatic manifestations of hepatitis C infection. </w:t>
      </w:r>
      <w:r w:rsidRPr="005519F5">
        <w:rPr>
          <w:rFonts w:ascii="Book Antiqua" w:hAnsi="Book Antiqua"/>
          <w:i/>
          <w:iCs/>
        </w:rPr>
        <w:t>Am J Med Sci</w:t>
      </w:r>
      <w:r w:rsidRPr="005519F5">
        <w:rPr>
          <w:rFonts w:ascii="Book Antiqua" w:hAnsi="Book Antiqua"/>
        </w:rPr>
        <w:t xml:space="preserve"> 2003; </w:t>
      </w:r>
      <w:r w:rsidRPr="005519F5">
        <w:rPr>
          <w:rFonts w:ascii="Book Antiqua" w:hAnsi="Book Antiqua"/>
          <w:b/>
          <w:bCs/>
        </w:rPr>
        <w:t>325</w:t>
      </w:r>
      <w:r w:rsidRPr="005519F5">
        <w:rPr>
          <w:rFonts w:ascii="Book Antiqua" w:hAnsi="Book Antiqua"/>
        </w:rPr>
        <w:t>: 135-148 [PMID: 12640289 DOI: 10.1097/00000441-200303000-00006]</w:t>
      </w:r>
    </w:p>
    <w:p w14:paraId="7A1FCC2B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30 </w:t>
      </w:r>
      <w:proofErr w:type="spellStart"/>
      <w:r w:rsidRPr="005519F5">
        <w:rPr>
          <w:rFonts w:ascii="Book Antiqua" w:hAnsi="Book Antiqua"/>
          <w:b/>
          <w:bCs/>
        </w:rPr>
        <w:t>Olariu</w:t>
      </w:r>
      <w:proofErr w:type="spellEnd"/>
      <w:r w:rsidRPr="005519F5">
        <w:rPr>
          <w:rFonts w:ascii="Book Antiqua" w:hAnsi="Book Antiqua"/>
          <w:b/>
          <w:bCs/>
        </w:rPr>
        <w:t xml:space="preserve"> M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Olariu</w:t>
      </w:r>
      <w:proofErr w:type="spellEnd"/>
      <w:r w:rsidRPr="005519F5">
        <w:rPr>
          <w:rFonts w:ascii="Book Antiqua" w:hAnsi="Book Antiqua"/>
        </w:rPr>
        <w:t xml:space="preserve"> C, </w:t>
      </w:r>
      <w:proofErr w:type="spellStart"/>
      <w:r w:rsidRPr="005519F5">
        <w:rPr>
          <w:rFonts w:ascii="Book Antiqua" w:hAnsi="Book Antiqua"/>
        </w:rPr>
        <w:t>Olteanu</w:t>
      </w:r>
      <w:proofErr w:type="spellEnd"/>
      <w:r w:rsidRPr="005519F5">
        <w:rPr>
          <w:rFonts w:ascii="Book Antiqua" w:hAnsi="Book Antiqua"/>
        </w:rPr>
        <w:t xml:space="preserve"> D. Thrombocytopenia in chronic hepatitis C. </w:t>
      </w:r>
      <w:r w:rsidRPr="005519F5">
        <w:rPr>
          <w:rFonts w:ascii="Book Antiqua" w:hAnsi="Book Antiqua"/>
          <w:i/>
          <w:iCs/>
        </w:rPr>
        <w:t xml:space="preserve">J </w:t>
      </w:r>
      <w:proofErr w:type="spellStart"/>
      <w:r w:rsidRPr="005519F5">
        <w:rPr>
          <w:rFonts w:ascii="Book Antiqua" w:hAnsi="Book Antiqua"/>
          <w:i/>
          <w:iCs/>
        </w:rPr>
        <w:t>Gastrointestin</w:t>
      </w:r>
      <w:proofErr w:type="spellEnd"/>
      <w:r w:rsidRPr="005519F5">
        <w:rPr>
          <w:rFonts w:ascii="Book Antiqua" w:hAnsi="Book Antiqua"/>
          <w:i/>
          <w:iCs/>
        </w:rPr>
        <w:t xml:space="preserve"> Liver Dis</w:t>
      </w:r>
      <w:r w:rsidRPr="005519F5">
        <w:rPr>
          <w:rFonts w:ascii="Book Antiqua" w:hAnsi="Book Antiqua"/>
        </w:rPr>
        <w:t xml:space="preserve"> 2010; </w:t>
      </w:r>
      <w:r w:rsidRPr="005519F5">
        <w:rPr>
          <w:rFonts w:ascii="Book Antiqua" w:hAnsi="Book Antiqua"/>
          <w:b/>
          <w:bCs/>
        </w:rPr>
        <w:t>19</w:t>
      </w:r>
      <w:r w:rsidRPr="005519F5">
        <w:rPr>
          <w:rFonts w:ascii="Book Antiqua" w:hAnsi="Book Antiqua"/>
        </w:rPr>
        <w:t>: 381-385 [PMID: 21188328]</w:t>
      </w:r>
    </w:p>
    <w:p w14:paraId="30E87420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31 </w:t>
      </w:r>
      <w:r w:rsidRPr="005519F5">
        <w:rPr>
          <w:rFonts w:ascii="Book Antiqua" w:hAnsi="Book Antiqua"/>
          <w:b/>
          <w:bCs/>
        </w:rPr>
        <w:t>Cines DB</w:t>
      </w:r>
      <w:r w:rsidRPr="005519F5">
        <w:rPr>
          <w:rFonts w:ascii="Book Antiqua" w:hAnsi="Book Antiqua"/>
        </w:rPr>
        <w:t xml:space="preserve">, Liebman H, Stasi R. Pathobiology of secondary immune thrombocytopenia. </w:t>
      </w:r>
      <w:r w:rsidRPr="005519F5">
        <w:rPr>
          <w:rFonts w:ascii="Book Antiqua" w:hAnsi="Book Antiqua"/>
          <w:i/>
          <w:iCs/>
        </w:rPr>
        <w:t xml:space="preserve">Semin </w:t>
      </w:r>
      <w:proofErr w:type="spellStart"/>
      <w:r w:rsidRPr="005519F5">
        <w:rPr>
          <w:rFonts w:ascii="Book Antiqua" w:hAnsi="Book Antiqua"/>
          <w:i/>
          <w:iCs/>
        </w:rPr>
        <w:t>Hematol</w:t>
      </w:r>
      <w:proofErr w:type="spellEnd"/>
      <w:r w:rsidRPr="005519F5">
        <w:rPr>
          <w:rFonts w:ascii="Book Antiqua" w:hAnsi="Book Antiqua"/>
        </w:rPr>
        <w:t xml:space="preserve"> 2009; </w:t>
      </w:r>
      <w:r w:rsidRPr="005519F5">
        <w:rPr>
          <w:rFonts w:ascii="Book Antiqua" w:hAnsi="Book Antiqua"/>
          <w:b/>
          <w:bCs/>
        </w:rPr>
        <w:t>46</w:t>
      </w:r>
      <w:r w:rsidRPr="005519F5">
        <w:rPr>
          <w:rFonts w:ascii="Book Antiqua" w:hAnsi="Book Antiqua"/>
        </w:rPr>
        <w:t>: S2-14 [PMID: 19245930 DOI: 10.1053/j.seminhematol.2008.12.005]</w:t>
      </w:r>
    </w:p>
    <w:p w14:paraId="60BBB5AE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32 </w:t>
      </w:r>
      <w:r w:rsidRPr="005519F5">
        <w:rPr>
          <w:rFonts w:ascii="Book Antiqua" w:hAnsi="Book Antiqua"/>
          <w:b/>
          <w:bCs/>
        </w:rPr>
        <w:t>Roberts S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Caterson</w:t>
      </w:r>
      <w:proofErr w:type="spellEnd"/>
      <w:r w:rsidRPr="005519F5">
        <w:rPr>
          <w:rFonts w:ascii="Book Antiqua" w:hAnsi="Book Antiqua"/>
        </w:rPr>
        <w:t xml:space="preserve"> B, Menage J, Evans EH, </w:t>
      </w:r>
      <w:proofErr w:type="spellStart"/>
      <w:r w:rsidRPr="005519F5">
        <w:rPr>
          <w:rFonts w:ascii="Book Antiqua" w:hAnsi="Book Antiqua"/>
        </w:rPr>
        <w:t>Jaffray</w:t>
      </w:r>
      <w:proofErr w:type="spellEnd"/>
      <w:r w:rsidRPr="005519F5">
        <w:rPr>
          <w:rFonts w:ascii="Book Antiqua" w:hAnsi="Book Antiqua"/>
        </w:rPr>
        <w:t xml:space="preserve"> DC, Eisenstein SM. Matrix metalloproteinases and </w:t>
      </w:r>
      <w:proofErr w:type="spellStart"/>
      <w:r w:rsidRPr="005519F5">
        <w:rPr>
          <w:rFonts w:ascii="Book Antiqua" w:hAnsi="Book Antiqua"/>
        </w:rPr>
        <w:t>aggrecanase</w:t>
      </w:r>
      <w:proofErr w:type="spellEnd"/>
      <w:r w:rsidRPr="005519F5">
        <w:rPr>
          <w:rFonts w:ascii="Book Antiqua" w:hAnsi="Book Antiqua"/>
        </w:rPr>
        <w:t xml:space="preserve">: their role in disorders of the human intervertebral disc. </w:t>
      </w:r>
      <w:r w:rsidRPr="005519F5">
        <w:rPr>
          <w:rFonts w:ascii="Book Antiqua" w:hAnsi="Book Antiqua"/>
          <w:i/>
          <w:iCs/>
        </w:rPr>
        <w:t>Spine (Phila Pa 1976)</w:t>
      </w:r>
      <w:r w:rsidRPr="005519F5">
        <w:rPr>
          <w:rFonts w:ascii="Book Antiqua" w:hAnsi="Book Antiqua"/>
        </w:rPr>
        <w:t xml:space="preserve"> 2000; </w:t>
      </w:r>
      <w:r w:rsidRPr="005519F5">
        <w:rPr>
          <w:rFonts w:ascii="Book Antiqua" w:hAnsi="Book Antiqua"/>
          <w:b/>
          <w:bCs/>
        </w:rPr>
        <w:t>25</w:t>
      </w:r>
      <w:r w:rsidRPr="005519F5">
        <w:rPr>
          <w:rFonts w:ascii="Book Antiqua" w:hAnsi="Book Antiqua"/>
        </w:rPr>
        <w:t>: 3005-3013 [PMID: 11145811 DOI: 10.1097/00007632-200012010-00007]</w:t>
      </w:r>
    </w:p>
    <w:p w14:paraId="1C35CE0C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  <w:lang w:val="it-IT"/>
        </w:rPr>
      </w:pPr>
      <w:r w:rsidRPr="005519F5">
        <w:rPr>
          <w:rFonts w:ascii="Book Antiqua" w:hAnsi="Book Antiqua"/>
        </w:rPr>
        <w:lastRenderedPageBreak/>
        <w:t xml:space="preserve">33 </w:t>
      </w:r>
      <w:r w:rsidRPr="005519F5">
        <w:rPr>
          <w:rFonts w:ascii="Book Antiqua" w:hAnsi="Book Antiqua"/>
          <w:b/>
          <w:bCs/>
        </w:rPr>
        <w:t>Manfredi M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Corradi</w:t>
      </w:r>
      <w:proofErr w:type="spellEnd"/>
      <w:r w:rsidRPr="005519F5">
        <w:rPr>
          <w:rFonts w:ascii="Book Antiqua" w:hAnsi="Book Antiqua"/>
        </w:rPr>
        <w:t xml:space="preserve"> D, </w:t>
      </w:r>
      <w:proofErr w:type="spellStart"/>
      <w:r w:rsidRPr="005519F5">
        <w:rPr>
          <w:rFonts w:ascii="Book Antiqua" w:hAnsi="Book Antiqua"/>
        </w:rPr>
        <w:t>Vescovi</w:t>
      </w:r>
      <w:proofErr w:type="spellEnd"/>
      <w:r w:rsidRPr="005519F5">
        <w:rPr>
          <w:rFonts w:ascii="Book Antiqua" w:hAnsi="Book Antiqua"/>
        </w:rPr>
        <w:t xml:space="preserve"> P. Langerhans-cell histiocytosis: a clinical case without bone involvement. </w:t>
      </w:r>
      <w:r w:rsidRPr="005519F5">
        <w:rPr>
          <w:rFonts w:ascii="Book Antiqua" w:hAnsi="Book Antiqua"/>
          <w:i/>
          <w:iCs/>
          <w:lang w:val="it-IT"/>
        </w:rPr>
        <w:t>J Periodontol</w:t>
      </w:r>
      <w:r w:rsidRPr="005519F5">
        <w:rPr>
          <w:rFonts w:ascii="Book Antiqua" w:hAnsi="Book Antiqua"/>
          <w:lang w:val="it-IT"/>
        </w:rPr>
        <w:t xml:space="preserve"> 2005; </w:t>
      </w:r>
      <w:r w:rsidRPr="005519F5">
        <w:rPr>
          <w:rFonts w:ascii="Book Antiqua" w:hAnsi="Book Antiqua"/>
          <w:b/>
          <w:bCs/>
          <w:lang w:val="it-IT"/>
        </w:rPr>
        <w:t>76</w:t>
      </w:r>
      <w:r w:rsidRPr="005519F5">
        <w:rPr>
          <w:rFonts w:ascii="Book Antiqua" w:hAnsi="Book Antiqua"/>
          <w:lang w:val="it-IT"/>
        </w:rPr>
        <w:t>: 143-147 [PMID: 15830650 DOI: 10.1902/jop.2005.76.1.143]</w:t>
      </w:r>
    </w:p>
    <w:p w14:paraId="572E632C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  <w:lang w:val="it-IT"/>
        </w:rPr>
        <w:t xml:space="preserve">34 </w:t>
      </w:r>
      <w:r w:rsidRPr="005519F5">
        <w:rPr>
          <w:rFonts w:ascii="Book Antiqua" w:hAnsi="Book Antiqua"/>
          <w:b/>
          <w:bCs/>
          <w:lang w:val="it-IT"/>
        </w:rPr>
        <w:t>Caglioti C</w:t>
      </w:r>
      <w:r w:rsidRPr="005519F5">
        <w:rPr>
          <w:rFonts w:ascii="Book Antiqua" w:hAnsi="Book Antiqua"/>
          <w:lang w:val="it-IT"/>
        </w:rPr>
        <w:t xml:space="preserve">, Lalle E, Castilletti C, Carletti F, Capobianchi MR, Bordi L. Chikungunya virus infection: an overview. </w:t>
      </w:r>
      <w:r w:rsidRPr="005519F5">
        <w:rPr>
          <w:rFonts w:ascii="Book Antiqua" w:hAnsi="Book Antiqua"/>
          <w:i/>
          <w:iCs/>
        </w:rPr>
        <w:t xml:space="preserve">New </w:t>
      </w:r>
      <w:proofErr w:type="spellStart"/>
      <w:r w:rsidRPr="005519F5">
        <w:rPr>
          <w:rFonts w:ascii="Book Antiqua" w:hAnsi="Book Antiqua"/>
          <w:i/>
          <w:iCs/>
        </w:rPr>
        <w:t>Microbiol</w:t>
      </w:r>
      <w:proofErr w:type="spellEnd"/>
      <w:r w:rsidRPr="005519F5">
        <w:rPr>
          <w:rFonts w:ascii="Book Antiqua" w:hAnsi="Book Antiqua"/>
        </w:rPr>
        <w:t xml:space="preserve"> 2013; </w:t>
      </w:r>
      <w:r w:rsidRPr="005519F5">
        <w:rPr>
          <w:rFonts w:ascii="Book Antiqua" w:hAnsi="Book Antiqua"/>
          <w:b/>
          <w:bCs/>
        </w:rPr>
        <w:t>36</w:t>
      </w:r>
      <w:r w:rsidRPr="005519F5">
        <w:rPr>
          <w:rFonts w:ascii="Book Antiqua" w:hAnsi="Book Antiqua"/>
        </w:rPr>
        <w:t>: 211-227 [PMID: 23912863]</w:t>
      </w:r>
    </w:p>
    <w:p w14:paraId="299F6D65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35 </w:t>
      </w:r>
      <w:r w:rsidRPr="005519F5">
        <w:rPr>
          <w:rFonts w:ascii="Book Antiqua" w:hAnsi="Book Antiqua"/>
          <w:b/>
          <w:bCs/>
        </w:rPr>
        <w:t>Edington F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Varjão</w:t>
      </w:r>
      <w:proofErr w:type="spellEnd"/>
      <w:r w:rsidRPr="005519F5">
        <w:rPr>
          <w:rFonts w:ascii="Book Antiqua" w:hAnsi="Book Antiqua"/>
        </w:rPr>
        <w:t xml:space="preserve"> D, Melo P. Incidence of articular pain and arthritis after chikungunya fever in the Americas: A systematic review of the literature and meta-analysis. </w:t>
      </w:r>
      <w:r w:rsidRPr="005519F5">
        <w:rPr>
          <w:rFonts w:ascii="Book Antiqua" w:hAnsi="Book Antiqua"/>
          <w:i/>
          <w:iCs/>
        </w:rPr>
        <w:t>Joint Bone Spine</w:t>
      </w:r>
      <w:r w:rsidRPr="005519F5">
        <w:rPr>
          <w:rFonts w:ascii="Book Antiqua" w:hAnsi="Book Antiqua"/>
        </w:rPr>
        <w:t xml:space="preserve"> 2018; </w:t>
      </w:r>
      <w:r w:rsidRPr="005519F5">
        <w:rPr>
          <w:rFonts w:ascii="Book Antiqua" w:hAnsi="Book Antiqua"/>
          <w:b/>
          <w:bCs/>
        </w:rPr>
        <w:t>85</w:t>
      </w:r>
      <w:r w:rsidRPr="005519F5">
        <w:rPr>
          <w:rFonts w:ascii="Book Antiqua" w:hAnsi="Book Antiqua"/>
        </w:rPr>
        <w:t>: 669-678 [PMID: 30053609 DOI: 10.1016/j.jbspin.2018.03.019]</w:t>
      </w:r>
    </w:p>
    <w:p w14:paraId="6434906F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36 </w:t>
      </w:r>
      <w:r w:rsidRPr="005519F5">
        <w:rPr>
          <w:rFonts w:ascii="Book Antiqua" w:hAnsi="Book Antiqua"/>
          <w:b/>
          <w:bCs/>
        </w:rPr>
        <w:t>Bottini N</w:t>
      </w:r>
      <w:r w:rsidRPr="005519F5">
        <w:rPr>
          <w:rFonts w:ascii="Book Antiqua" w:hAnsi="Book Antiqua"/>
        </w:rPr>
        <w:t xml:space="preserve">, Firestein GS. Duality of fibroblast-like </w:t>
      </w:r>
      <w:proofErr w:type="spellStart"/>
      <w:r w:rsidRPr="005519F5">
        <w:rPr>
          <w:rFonts w:ascii="Book Antiqua" w:hAnsi="Book Antiqua"/>
        </w:rPr>
        <w:t>synoviocytes</w:t>
      </w:r>
      <w:proofErr w:type="spellEnd"/>
      <w:r w:rsidRPr="005519F5">
        <w:rPr>
          <w:rFonts w:ascii="Book Antiqua" w:hAnsi="Book Antiqua"/>
        </w:rPr>
        <w:t xml:space="preserve"> in RA: passive responders and imprinted aggressors. </w:t>
      </w:r>
      <w:r w:rsidRPr="005519F5">
        <w:rPr>
          <w:rFonts w:ascii="Book Antiqua" w:hAnsi="Book Antiqua"/>
          <w:i/>
          <w:iCs/>
        </w:rPr>
        <w:t xml:space="preserve">Nat Rev </w:t>
      </w:r>
      <w:proofErr w:type="spellStart"/>
      <w:r w:rsidRPr="005519F5">
        <w:rPr>
          <w:rFonts w:ascii="Book Antiqua" w:hAnsi="Book Antiqua"/>
          <w:i/>
          <w:iCs/>
        </w:rPr>
        <w:t>Rheumatol</w:t>
      </w:r>
      <w:proofErr w:type="spellEnd"/>
      <w:r w:rsidRPr="005519F5">
        <w:rPr>
          <w:rFonts w:ascii="Book Antiqua" w:hAnsi="Book Antiqua"/>
        </w:rPr>
        <w:t xml:space="preserve"> 2013; </w:t>
      </w:r>
      <w:r w:rsidRPr="005519F5">
        <w:rPr>
          <w:rFonts w:ascii="Book Antiqua" w:hAnsi="Book Antiqua"/>
          <w:b/>
          <w:bCs/>
        </w:rPr>
        <w:t>9</w:t>
      </w:r>
      <w:r w:rsidRPr="005519F5">
        <w:rPr>
          <w:rFonts w:ascii="Book Antiqua" w:hAnsi="Book Antiqua"/>
        </w:rPr>
        <w:t>: 24-33 [PMID: 23147896 DOI: 10.1038/nrrheum.2012.190]</w:t>
      </w:r>
    </w:p>
    <w:p w14:paraId="4F95DCDF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37 </w:t>
      </w:r>
      <w:r w:rsidRPr="005519F5">
        <w:rPr>
          <w:rFonts w:ascii="Book Antiqua" w:hAnsi="Book Antiqua"/>
          <w:b/>
          <w:bCs/>
        </w:rPr>
        <w:t>Liu XH</w:t>
      </w:r>
      <w:r w:rsidRPr="005519F5">
        <w:rPr>
          <w:rFonts w:ascii="Book Antiqua" w:hAnsi="Book Antiqua"/>
        </w:rPr>
        <w:t xml:space="preserve">, Kirschenbaum A, Yao S, Levine AC. Cross-talk between the interleukin-6 and prostaglandin </w:t>
      </w:r>
      <w:proofErr w:type="gramStart"/>
      <w:r w:rsidRPr="005519F5">
        <w:rPr>
          <w:rFonts w:ascii="Book Antiqua" w:hAnsi="Book Antiqua"/>
        </w:rPr>
        <w:t>E(</w:t>
      </w:r>
      <w:proofErr w:type="gramEnd"/>
      <w:r w:rsidRPr="005519F5">
        <w:rPr>
          <w:rFonts w:ascii="Book Antiqua" w:hAnsi="Book Antiqua"/>
        </w:rPr>
        <w:t xml:space="preserve">2) signaling systems results in enhancement of </w:t>
      </w:r>
      <w:proofErr w:type="spellStart"/>
      <w:r w:rsidRPr="005519F5">
        <w:rPr>
          <w:rFonts w:ascii="Book Antiqua" w:hAnsi="Book Antiqua"/>
        </w:rPr>
        <w:t>osteoclastogenesis</w:t>
      </w:r>
      <w:proofErr w:type="spellEnd"/>
      <w:r w:rsidRPr="005519F5">
        <w:rPr>
          <w:rFonts w:ascii="Book Antiqua" w:hAnsi="Book Antiqua"/>
        </w:rPr>
        <w:t xml:space="preserve"> through effects on the </w:t>
      </w:r>
      <w:proofErr w:type="spellStart"/>
      <w:r w:rsidRPr="005519F5">
        <w:rPr>
          <w:rFonts w:ascii="Book Antiqua" w:hAnsi="Book Antiqua"/>
        </w:rPr>
        <w:t>osteoprotegerin</w:t>
      </w:r>
      <w:proofErr w:type="spellEnd"/>
      <w:r w:rsidRPr="005519F5">
        <w:rPr>
          <w:rFonts w:ascii="Book Antiqua" w:hAnsi="Book Antiqua"/>
        </w:rPr>
        <w:t xml:space="preserve">/receptor activator of nuclear factor-{kappa}B (RANK) ligand/RANK system. </w:t>
      </w:r>
      <w:r w:rsidRPr="005519F5">
        <w:rPr>
          <w:rFonts w:ascii="Book Antiqua" w:hAnsi="Book Antiqua"/>
          <w:i/>
          <w:iCs/>
        </w:rPr>
        <w:t>Endocrinology</w:t>
      </w:r>
      <w:r w:rsidRPr="005519F5">
        <w:rPr>
          <w:rFonts w:ascii="Book Antiqua" w:hAnsi="Book Antiqua"/>
        </w:rPr>
        <w:t xml:space="preserve"> 2005; </w:t>
      </w:r>
      <w:r w:rsidRPr="005519F5">
        <w:rPr>
          <w:rFonts w:ascii="Book Antiqua" w:hAnsi="Book Antiqua"/>
          <w:b/>
          <w:bCs/>
        </w:rPr>
        <w:t>146</w:t>
      </w:r>
      <w:r w:rsidRPr="005519F5">
        <w:rPr>
          <w:rFonts w:ascii="Book Antiqua" w:hAnsi="Book Antiqua"/>
        </w:rPr>
        <w:t>: 1991-1998 [PMID: 15618359 DOI: 10.1210/en.2004-1167]</w:t>
      </w:r>
    </w:p>
    <w:p w14:paraId="43473C17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38 </w:t>
      </w:r>
      <w:r w:rsidRPr="005519F5">
        <w:rPr>
          <w:rFonts w:ascii="Book Antiqua" w:hAnsi="Book Antiqua"/>
          <w:b/>
          <w:bCs/>
        </w:rPr>
        <w:t>Souza PP</w:t>
      </w:r>
      <w:r w:rsidRPr="005519F5">
        <w:rPr>
          <w:rFonts w:ascii="Book Antiqua" w:hAnsi="Book Antiqua"/>
        </w:rPr>
        <w:t xml:space="preserve">, Lerner UH. The role of cytokines in inflammatory bone loss. </w:t>
      </w:r>
      <w:r w:rsidRPr="005519F5">
        <w:rPr>
          <w:rFonts w:ascii="Book Antiqua" w:hAnsi="Book Antiqua"/>
          <w:i/>
          <w:iCs/>
        </w:rPr>
        <w:t>Immunol Invest</w:t>
      </w:r>
      <w:r w:rsidRPr="005519F5">
        <w:rPr>
          <w:rFonts w:ascii="Book Antiqua" w:hAnsi="Book Antiqua"/>
        </w:rPr>
        <w:t xml:space="preserve"> 2013; </w:t>
      </w:r>
      <w:r w:rsidRPr="005519F5">
        <w:rPr>
          <w:rFonts w:ascii="Book Antiqua" w:hAnsi="Book Antiqua"/>
          <w:b/>
          <w:bCs/>
        </w:rPr>
        <w:t>42</w:t>
      </w:r>
      <w:r w:rsidRPr="005519F5">
        <w:rPr>
          <w:rFonts w:ascii="Book Antiqua" w:hAnsi="Book Antiqua"/>
        </w:rPr>
        <w:t>: 555-622 [PMID: 24004059 DOI: 10.3109/08820139.2013.822766]</w:t>
      </w:r>
    </w:p>
    <w:p w14:paraId="1ED91978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39 </w:t>
      </w:r>
      <w:r w:rsidRPr="005519F5">
        <w:rPr>
          <w:rFonts w:ascii="Book Antiqua" w:hAnsi="Book Antiqua"/>
          <w:b/>
          <w:bCs/>
        </w:rPr>
        <w:t>Binder NB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Niederreiter</w:t>
      </w:r>
      <w:proofErr w:type="spellEnd"/>
      <w:r w:rsidRPr="005519F5">
        <w:rPr>
          <w:rFonts w:ascii="Book Antiqua" w:hAnsi="Book Antiqua"/>
        </w:rPr>
        <w:t xml:space="preserve"> B, Hoffmann O, </w:t>
      </w:r>
      <w:proofErr w:type="spellStart"/>
      <w:r w:rsidRPr="005519F5">
        <w:rPr>
          <w:rFonts w:ascii="Book Antiqua" w:hAnsi="Book Antiqua"/>
        </w:rPr>
        <w:t>Stange</w:t>
      </w:r>
      <w:proofErr w:type="spellEnd"/>
      <w:r w:rsidRPr="005519F5">
        <w:rPr>
          <w:rFonts w:ascii="Book Antiqua" w:hAnsi="Book Antiqua"/>
        </w:rPr>
        <w:t xml:space="preserve"> R, Pap T, </w:t>
      </w:r>
      <w:proofErr w:type="spellStart"/>
      <w:r w:rsidRPr="005519F5">
        <w:rPr>
          <w:rFonts w:ascii="Book Antiqua" w:hAnsi="Book Antiqua"/>
        </w:rPr>
        <w:t>Stulnig</w:t>
      </w:r>
      <w:proofErr w:type="spellEnd"/>
      <w:r w:rsidRPr="005519F5">
        <w:rPr>
          <w:rFonts w:ascii="Book Antiqua" w:hAnsi="Book Antiqua"/>
        </w:rPr>
        <w:t xml:space="preserve"> TM, Mack M, </w:t>
      </w:r>
      <w:proofErr w:type="spellStart"/>
      <w:r w:rsidRPr="005519F5">
        <w:rPr>
          <w:rFonts w:ascii="Book Antiqua" w:hAnsi="Book Antiqua"/>
        </w:rPr>
        <w:t>Erben</w:t>
      </w:r>
      <w:proofErr w:type="spellEnd"/>
      <w:r w:rsidRPr="005519F5">
        <w:rPr>
          <w:rFonts w:ascii="Book Antiqua" w:hAnsi="Book Antiqua"/>
        </w:rPr>
        <w:t xml:space="preserve"> RG, Smolen JS, Redlich K. Estrogen-dependent and C-C chemokine receptor-2-dependent pathways determine osteoclast behavior in osteoporosis. </w:t>
      </w:r>
      <w:r w:rsidRPr="005519F5">
        <w:rPr>
          <w:rFonts w:ascii="Book Antiqua" w:hAnsi="Book Antiqua"/>
          <w:i/>
          <w:iCs/>
        </w:rPr>
        <w:t>Nat Med</w:t>
      </w:r>
      <w:r w:rsidRPr="005519F5">
        <w:rPr>
          <w:rFonts w:ascii="Book Antiqua" w:hAnsi="Book Antiqua"/>
        </w:rPr>
        <w:t xml:space="preserve"> 2009; </w:t>
      </w:r>
      <w:r w:rsidRPr="005519F5">
        <w:rPr>
          <w:rFonts w:ascii="Book Antiqua" w:hAnsi="Book Antiqua"/>
          <w:b/>
          <w:bCs/>
        </w:rPr>
        <w:t>15</w:t>
      </w:r>
      <w:r w:rsidRPr="005519F5">
        <w:rPr>
          <w:rFonts w:ascii="Book Antiqua" w:hAnsi="Book Antiqua"/>
        </w:rPr>
        <w:t>: 417-424 [PMID: 19330010 DOI: 10.1038/nm.1945]</w:t>
      </w:r>
    </w:p>
    <w:p w14:paraId="09B2E5A4" w14:textId="34E31318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40 </w:t>
      </w:r>
      <w:proofErr w:type="spellStart"/>
      <w:r w:rsidRPr="005519F5">
        <w:rPr>
          <w:rFonts w:ascii="Book Antiqua" w:hAnsi="Book Antiqua"/>
          <w:b/>
          <w:bCs/>
        </w:rPr>
        <w:t>Almohmeed</w:t>
      </w:r>
      <w:proofErr w:type="spellEnd"/>
      <w:r w:rsidRPr="005519F5">
        <w:rPr>
          <w:rFonts w:ascii="Book Antiqua" w:hAnsi="Book Antiqua"/>
          <w:b/>
          <w:bCs/>
        </w:rPr>
        <w:t xml:space="preserve"> YH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Avenell</w:t>
      </w:r>
      <w:proofErr w:type="spellEnd"/>
      <w:r w:rsidRPr="005519F5">
        <w:rPr>
          <w:rFonts w:ascii="Book Antiqua" w:hAnsi="Book Antiqua"/>
        </w:rPr>
        <w:t xml:space="preserve"> A, </w:t>
      </w:r>
      <w:proofErr w:type="spellStart"/>
      <w:r w:rsidRPr="005519F5">
        <w:rPr>
          <w:rFonts w:ascii="Book Antiqua" w:hAnsi="Book Antiqua"/>
        </w:rPr>
        <w:t>Aucott</w:t>
      </w:r>
      <w:proofErr w:type="spellEnd"/>
      <w:r w:rsidRPr="005519F5">
        <w:rPr>
          <w:rFonts w:ascii="Book Antiqua" w:hAnsi="Book Antiqua"/>
        </w:rPr>
        <w:t xml:space="preserve"> L, Vickers MA. Systematic review and meta-analysis of the </w:t>
      </w:r>
      <w:proofErr w:type="spellStart"/>
      <w:r w:rsidRPr="005519F5">
        <w:rPr>
          <w:rFonts w:ascii="Book Antiqua" w:hAnsi="Book Antiqua"/>
        </w:rPr>
        <w:t>sero</w:t>
      </w:r>
      <w:proofErr w:type="spellEnd"/>
      <w:r w:rsidRPr="005519F5">
        <w:rPr>
          <w:rFonts w:ascii="Book Antiqua" w:hAnsi="Book Antiqua"/>
        </w:rPr>
        <w:t xml:space="preserve">-epidemiological association between </w:t>
      </w:r>
      <w:r w:rsidR="003B560D" w:rsidRPr="005519F5">
        <w:rPr>
          <w:rFonts w:ascii="Book Antiqua" w:hAnsi="Book Antiqua"/>
        </w:rPr>
        <w:t>Epstein-</w:t>
      </w:r>
      <w:r w:rsidRPr="005519F5">
        <w:rPr>
          <w:rFonts w:ascii="Book Antiqua" w:hAnsi="Book Antiqua"/>
        </w:rPr>
        <w:t xml:space="preserve">Barr virus and multiple sclerosis. </w:t>
      </w:r>
      <w:proofErr w:type="spellStart"/>
      <w:r w:rsidRPr="005519F5">
        <w:rPr>
          <w:rFonts w:ascii="Book Antiqua" w:hAnsi="Book Antiqua"/>
          <w:i/>
          <w:iCs/>
        </w:rPr>
        <w:t>PLoS</w:t>
      </w:r>
      <w:proofErr w:type="spellEnd"/>
      <w:r w:rsidRPr="005519F5">
        <w:rPr>
          <w:rFonts w:ascii="Book Antiqua" w:hAnsi="Book Antiqua"/>
          <w:i/>
          <w:iCs/>
        </w:rPr>
        <w:t xml:space="preserve"> One</w:t>
      </w:r>
      <w:r w:rsidRPr="005519F5">
        <w:rPr>
          <w:rFonts w:ascii="Book Antiqua" w:hAnsi="Book Antiqua"/>
        </w:rPr>
        <w:t xml:space="preserve"> 2013; </w:t>
      </w:r>
      <w:r w:rsidRPr="005519F5">
        <w:rPr>
          <w:rFonts w:ascii="Book Antiqua" w:hAnsi="Book Antiqua"/>
          <w:b/>
          <w:bCs/>
        </w:rPr>
        <w:t>8</w:t>
      </w:r>
      <w:r w:rsidRPr="005519F5">
        <w:rPr>
          <w:rFonts w:ascii="Book Antiqua" w:hAnsi="Book Antiqua"/>
        </w:rPr>
        <w:t>: e61110 [PMID: 23585874 DOI: 10.1371/journal.pone.0061110]</w:t>
      </w:r>
    </w:p>
    <w:p w14:paraId="2F207E46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41 </w:t>
      </w:r>
      <w:proofErr w:type="spellStart"/>
      <w:r w:rsidRPr="005519F5">
        <w:rPr>
          <w:rFonts w:ascii="Book Antiqua" w:hAnsi="Book Antiqua"/>
          <w:b/>
          <w:bCs/>
        </w:rPr>
        <w:t>Krutikov</w:t>
      </w:r>
      <w:proofErr w:type="spellEnd"/>
      <w:r w:rsidRPr="005519F5">
        <w:rPr>
          <w:rFonts w:ascii="Book Antiqua" w:hAnsi="Book Antiqua"/>
          <w:b/>
          <w:bCs/>
        </w:rPr>
        <w:t xml:space="preserve"> M</w:t>
      </w:r>
      <w:r w:rsidRPr="005519F5">
        <w:rPr>
          <w:rFonts w:ascii="Book Antiqua" w:hAnsi="Book Antiqua"/>
        </w:rPr>
        <w:t xml:space="preserve">, Manson J. Chikungunya Virus Infection: An Update on Joint Manifestations and Management. </w:t>
      </w:r>
      <w:r w:rsidRPr="005519F5">
        <w:rPr>
          <w:rFonts w:ascii="Book Antiqua" w:hAnsi="Book Antiqua"/>
          <w:i/>
          <w:iCs/>
        </w:rPr>
        <w:t>Rambam Maimonides Med J</w:t>
      </w:r>
      <w:r w:rsidRPr="005519F5">
        <w:rPr>
          <w:rFonts w:ascii="Book Antiqua" w:hAnsi="Book Antiqua"/>
        </w:rPr>
        <w:t xml:space="preserve"> 2016; </w:t>
      </w:r>
      <w:r w:rsidRPr="005519F5">
        <w:rPr>
          <w:rFonts w:ascii="Book Antiqua" w:hAnsi="Book Antiqua"/>
          <w:b/>
          <w:bCs/>
        </w:rPr>
        <w:t>7</w:t>
      </w:r>
      <w:r w:rsidRPr="005519F5">
        <w:rPr>
          <w:rFonts w:ascii="Book Antiqua" w:hAnsi="Book Antiqua"/>
        </w:rPr>
        <w:t xml:space="preserve"> [PMID: 27824550 DOI: 10.5041/RMMJ.1026]</w:t>
      </w:r>
    </w:p>
    <w:p w14:paraId="0C991807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lastRenderedPageBreak/>
        <w:t xml:space="preserve">42 </w:t>
      </w:r>
      <w:proofErr w:type="spellStart"/>
      <w:r w:rsidRPr="005519F5">
        <w:rPr>
          <w:rFonts w:ascii="Book Antiqua" w:hAnsi="Book Antiqua"/>
          <w:b/>
          <w:bCs/>
        </w:rPr>
        <w:t>Chirathaworn</w:t>
      </w:r>
      <w:proofErr w:type="spellEnd"/>
      <w:r w:rsidRPr="005519F5">
        <w:rPr>
          <w:rFonts w:ascii="Book Antiqua" w:hAnsi="Book Antiqua"/>
          <w:b/>
          <w:bCs/>
        </w:rPr>
        <w:t xml:space="preserve"> C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Chansaenroj</w:t>
      </w:r>
      <w:proofErr w:type="spellEnd"/>
      <w:r w:rsidRPr="005519F5">
        <w:rPr>
          <w:rFonts w:ascii="Book Antiqua" w:hAnsi="Book Antiqua"/>
        </w:rPr>
        <w:t xml:space="preserve"> J, </w:t>
      </w:r>
      <w:proofErr w:type="spellStart"/>
      <w:r w:rsidRPr="005519F5">
        <w:rPr>
          <w:rFonts w:ascii="Book Antiqua" w:hAnsi="Book Antiqua"/>
        </w:rPr>
        <w:t>Poovorawan</w:t>
      </w:r>
      <w:proofErr w:type="spellEnd"/>
      <w:r w:rsidRPr="005519F5">
        <w:rPr>
          <w:rFonts w:ascii="Book Antiqua" w:hAnsi="Book Antiqua"/>
        </w:rPr>
        <w:t xml:space="preserve"> Y. Cytokines and Chemokines in Chikungunya Virus Infection: Protection or Induction of Pathology. </w:t>
      </w:r>
      <w:r w:rsidRPr="005519F5">
        <w:rPr>
          <w:rFonts w:ascii="Book Antiqua" w:hAnsi="Book Antiqua"/>
          <w:i/>
          <w:iCs/>
        </w:rPr>
        <w:t>Pathogens</w:t>
      </w:r>
      <w:r w:rsidRPr="005519F5">
        <w:rPr>
          <w:rFonts w:ascii="Book Antiqua" w:hAnsi="Book Antiqua"/>
        </w:rPr>
        <w:t xml:space="preserve"> 2020; </w:t>
      </w:r>
      <w:r w:rsidRPr="005519F5">
        <w:rPr>
          <w:rFonts w:ascii="Book Antiqua" w:hAnsi="Book Antiqua"/>
          <w:b/>
          <w:bCs/>
        </w:rPr>
        <w:t>9</w:t>
      </w:r>
      <w:r w:rsidRPr="005519F5">
        <w:rPr>
          <w:rFonts w:ascii="Book Antiqua" w:hAnsi="Book Antiqua"/>
        </w:rPr>
        <w:t xml:space="preserve"> [PMID: 32471152 DOI: 10.3390/pathogens9060415]</w:t>
      </w:r>
    </w:p>
    <w:p w14:paraId="683B7ACA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43 </w:t>
      </w:r>
      <w:proofErr w:type="spellStart"/>
      <w:r w:rsidRPr="005519F5">
        <w:rPr>
          <w:rFonts w:ascii="Book Antiqua" w:hAnsi="Book Antiqua"/>
          <w:b/>
          <w:bCs/>
        </w:rPr>
        <w:t>Disser</w:t>
      </w:r>
      <w:proofErr w:type="spellEnd"/>
      <w:r w:rsidRPr="005519F5">
        <w:rPr>
          <w:rFonts w:ascii="Book Antiqua" w:hAnsi="Book Antiqua"/>
          <w:b/>
          <w:bCs/>
        </w:rPr>
        <w:t xml:space="preserve"> NP</w:t>
      </w:r>
      <w:r w:rsidRPr="005519F5">
        <w:rPr>
          <w:rFonts w:ascii="Book Antiqua" w:hAnsi="Book Antiqua"/>
        </w:rPr>
        <w:t xml:space="preserve">, De </w:t>
      </w:r>
      <w:proofErr w:type="spellStart"/>
      <w:r w:rsidRPr="005519F5">
        <w:rPr>
          <w:rFonts w:ascii="Book Antiqua" w:hAnsi="Book Antiqua"/>
        </w:rPr>
        <w:t>Micheli</w:t>
      </w:r>
      <w:proofErr w:type="spellEnd"/>
      <w:r w:rsidRPr="005519F5">
        <w:rPr>
          <w:rFonts w:ascii="Book Antiqua" w:hAnsi="Book Antiqua"/>
        </w:rPr>
        <w:t xml:space="preserve"> AJ, </w:t>
      </w:r>
      <w:proofErr w:type="spellStart"/>
      <w:r w:rsidRPr="005519F5">
        <w:rPr>
          <w:rFonts w:ascii="Book Antiqua" w:hAnsi="Book Antiqua"/>
        </w:rPr>
        <w:t>Schonk</w:t>
      </w:r>
      <w:proofErr w:type="spellEnd"/>
      <w:r w:rsidRPr="005519F5">
        <w:rPr>
          <w:rFonts w:ascii="Book Antiqua" w:hAnsi="Book Antiqua"/>
        </w:rPr>
        <w:t xml:space="preserve"> MM, </w:t>
      </w:r>
      <w:proofErr w:type="spellStart"/>
      <w:r w:rsidRPr="005519F5">
        <w:rPr>
          <w:rFonts w:ascii="Book Antiqua" w:hAnsi="Book Antiqua"/>
        </w:rPr>
        <w:t>Konnaris</w:t>
      </w:r>
      <w:proofErr w:type="spellEnd"/>
      <w:r w:rsidRPr="005519F5">
        <w:rPr>
          <w:rFonts w:ascii="Book Antiqua" w:hAnsi="Book Antiqua"/>
        </w:rPr>
        <w:t xml:space="preserve"> MA, </w:t>
      </w:r>
      <w:proofErr w:type="spellStart"/>
      <w:r w:rsidRPr="005519F5">
        <w:rPr>
          <w:rFonts w:ascii="Book Antiqua" w:hAnsi="Book Antiqua"/>
        </w:rPr>
        <w:t>Piacentini</w:t>
      </w:r>
      <w:proofErr w:type="spellEnd"/>
      <w:r w:rsidRPr="005519F5">
        <w:rPr>
          <w:rFonts w:ascii="Book Antiqua" w:hAnsi="Book Antiqua"/>
        </w:rPr>
        <w:t xml:space="preserve"> AN, </w:t>
      </w:r>
      <w:proofErr w:type="spellStart"/>
      <w:r w:rsidRPr="005519F5">
        <w:rPr>
          <w:rFonts w:ascii="Book Antiqua" w:hAnsi="Book Antiqua"/>
        </w:rPr>
        <w:t>Edon</w:t>
      </w:r>
      <w:proofErr w:type="spellEnd"/>
      <w:r w:rsidRPr="005519F5">
        <w:rPr>
          <w:rFonts w:ascii="Book Antiqua" w:hAnsi="Book Antiqua"/>
        </w:rPr>
        <w:t xml:space="preserve"> DL, </w:t>
      </w:r>
      <w:proofErr w:type="spellStart"/>
      <w:r w:rsidRPr="005519F5">
        <w:rPr>
          <w:rFonts w:ascii="Book Antiqua" w:hAnsi="Book Antiqua"/>
        </w:rPr>
        <w:t>Toresdahl</w:t>
      </w:r>
      <w:proofErr w:type="spellEnd"/>
      <w:r w:rsidRPr="005519F5">
        <w:rPr>
          <w:rFonts w:ascii="Book Antiqua" w:hAnsi="Book Antiqua"/>
        </w:rPr>
        <w:t xml:space="preserve"> BG, Rodeo SA, Casey EK, </w:t>
      </w:r>
      <w:proofErr w:type="spellStart"/>
      <w:r w:rsidRPr="005519F5">
        <w:rPr>
          <w:rFonts w:ascii="Book Antiqua" w:hAnsi="Book Antiqua"/>
        </w:rPr>
        <w:t>Mendias</w:t>
      </w:r>
      <w:proofErr w:type="spellEnd"/>
      <w:r w:rsidRPr="005519F5">
        <w:rPr>
          <w:rFonts w:ascii="Book Antiqua" w:hAnsi="Book Antiqua"/>
        </w:rPr>
        <w:t xml:space="preserve"> CL. Musculoskeletal Consequences of COVID-19. </w:t>
      </w:r>
      <w:r w:rsidRPr="005519F5">
        <w:rPr>
          <w:rFonts w:ascii="Book Antiqua" w:hAnsi="Book Antiqua"/>
          <w:i/>
          <w:iCs/>
        </w:rPr>
        <w:t>J Bone Joint Surg Am</w:t>
      </w:r>
      <w:r w:rsidRPr="005519F5">
        <w:rPr>
          <w:rFonts w:ascii="Book Antiqua" w:hAnsi="Book Antiqua"/>
        </w:rPr>
        <w:t xml:space="preserve"> 2020; </w:t>
      </w:r>
      <w:r w:rsidRPr="005519F5">
        <w:rPr>
          <w:rFonts w:ascii="Book Antiqua" w:hAnsi="Book Antiqua"/>
          <w:b/>
          <w:bCs/>
        </w:rPr>
        <w:t>102</w:t>
      </w:r>
      <w:r w:rsidRPr="005519F5">
        <w:rPr>
          <w:rFonts w:ascii="Book Antiqua" w:hAnsi="Book Antiqua"/>
        </w:rPr>
        <w:t>: 1197-1204 [PMID: 32675661 DOI: 10.2106/JBJS.20.00847]</w:t>
      </w:r>
    </w:p>
    <w:p w14:paraId="4CE284B4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  <w:lang w:val="it-IT"/>
        </w:rPr>
        <w:t xml:space="preserve">44 </w:t>
      </w:r>
      <w:r w:rsidRPr="005519F5">
        <w:rPr>
          <w:rFonts w:ascii="Book Antiqua" w:hAnsi="Book Antiqua"/>
          <w:b/>
          <w:bCs/>
          <w:lang w:val="it-IT"/>
        </w:rPr>
        <w:t>Talamonti G</w:t>
      </w:r>
      <w:r w:rsidRPr="005519F5">
        <w:rPr>
          <w:rFonts w:ascii="Book Antiqua" w:hAnsi="Book Antiqua"/>
          <w:lang w:val="it-IT"/>
        </w:rPr>
        <w:t xml:space="preserve">, Colistra D, Crisà F, Cenzato M, Giorgi P, D'Aliberti G. Spinal epidural abscess in COVID-19 patients. </w:t>
      </w:r>
      <w:r w:rsidRPr="005519F5">
        <w:rPr>
          <w:rFonts w:ascii="Book Antiqua" w:hAnsi="Book Antiqua"/>
          <w:i/>
          <w:iCs/>
        </w:rPr>
        <w:t>J Neurol</w:t>
      </w:r>
      <w:r w:rsidRPr="005519F5">
        <w:rPr>
          <w:rFonts w:ascii="Book Antiqua" w:hAnsi="Book Antiqua"/>
        </w:rPr>
        <w:t xml:space="preserve"> 2021; </w:t>
      </w:r>
      <w:r w:rsidRPr="005519F5">
        <w:rPr>
          <w:rFonts w:ascii="Book Antiqua" w:hAnsi="Book Antiqua"/>
          <w:b/>
          <w:bCs/>
        </w:rPr>
        <w:t>268</w:t>
      </w:r>
      <w:r w:rsidRPr="005519F5">
        <w:rPr>
          <w:rFonts w:ascii="Book Antiqua" w:hAnsi="Book Antiqua"/>
        </w:rPr>
        <w:t>: 2320-2326 [PMID: 32910251 DOI: 10.1007/s00415-020-10211-z]</w:t>
      </w:r>
    </w:p>
    <w:p w14:paraId="2909C7C2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45 </w:t>
      </w:r>
      <w:r w:rsidRPr="005519F5">
        <w:rPr>
          <w:rFonts w:ascii="Book Antiqua" w:hAnsi="Book Antiqua"/>
          <w:b/>
          <w:bCs/>
        </w:rPr>
        <w:t>Tao H</w:t>
      </w:r>
      <w:r w:rsidRPr="005519F5">
        <w:rPr>
          <w:rFonts w:ascii="Book Antiqua" w:hAnsi="Book Antiqua"/>
        </w:rPr>
        <w:t xml:space="preserve">, Bai J, Zhang W, Zheng K, Guan P, Ge G, Li M, </w:t>
      </w:r>
      <w:proofErr w:type="spellStart"/>
      <w:r w:rsidRPr="005519F5">
        <w:rPr>
          <w:rFonts w:ascii="Book Antiqua" w:hAnsi="Book Antiqua"/>
        </w:rPr>
        <w:t>Geng</w:t>
      </w:r>
      <w:proofErr w:type="spellEnd"/>
      <w:r w:rsidRPr="005519F5">
        <w:rPr>
          <w:rFonts w:ascii="Book Antiqua" w:hAnsi="Book Antiqua"/>
        </w:rPr>
        <w:t xml:space="preserve"> D. Bone biology and COVID-19 infection: Is ACE2 a potential influence factor? </w:t>
      </w:r>
      <w:r w:rsidRPr="005519F5">
        <w:rPr>
          <w:rFonts w:ascii="Book Antiqua" w:hAnsi="Book Antiqua"/>
          <w:i/>
          <w:iCs/>
        </w:rPr>
        <w:t>Med Hypotheses</w:t>
      </w:r>
      <w:r w:rsidRPr="005519F5">
        <w:rPr>
          <w:rFonts w:ascii="Book Antiqua" w:hAnsi="Book Antiqua"/>
        </w:rPr>
        <w:t xml:space="preserve"> 2020; </w:t>
      </w:r>
      <w:r w:rsidRPr="005519F5">
        <w:rPr>
          <w:rFonts w:ascii="Book Antiqua" w:hAnsi="Book Antiqua"/>
          <w:b/>
          <w:bCs/>
        </w:rPr>
        <w:t>144</w:t>
      </w:r>
      <w:r w:rsidRPr="005519F5">
        <w:rPr>
          <w:rFonts w:ascii="Book Antiqua" w:hAnsi="Book Antiqua"/>
        </w:rPr>
        <w:t>: 110178 [PMID: 33254500 DOI: 10.1016/j.mehy.2020.110178]</w:t>
      </w:r>
    </w:p>
    <w:p w14:paraId="55BB330A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  <w:sectPr w:rsidR="00A77B3E" w:rsidRPr="00551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A1ED5D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1BBD63" w14:textId="6019A386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04DD" w:rsidRPr="005519F5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573D4612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64B608D6" w14:textId="1DBD1CF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091E" w:rsidRPr="005519F5">
        <w:rPr>
          <w:rFonts w:ascii="Book Antiqua" w:eastAsia="Book Antiqua" w:hAnsi="Book Antiqua" w:cs="Book Antiqua"/>
          <w:color w:val="000000"/>
        </w:rPr>
        <w:t>The authors have read the PRISMA 2009 Checklist, and the manuscript was prepared and revised according to the PRISMA 2009 Checklist.</w:t>
      </w:r>
    </w:p>
    <w:p w14:paraId="367DF3F3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90494EF" w14:textId="363A7F6A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open-access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in-house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editor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peer-reviewed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external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reviewers.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distributed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accordance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Creative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Commons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Attribution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(CC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BY-NC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4.0)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license,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permits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distribute,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remix,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adapt,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build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upon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non-commercially,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license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derivative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works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different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terms,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provided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original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properly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cited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non-commercial.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See: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FD25EA1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4851D1B" w14:textId="2E81EEC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Provenance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peer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review: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Externally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peer-</w:t>
      </w:r>
      <w:r w:rsidRPr="005519F5">
        <w:rPr>
          <w:rFonts w:ascii="Book Antiqua" w:eastAsia="Book Antiqua" w:hAnsi="Book Antiqua" w:cs="Book Antiqua"/>
          <w:color w:val="000000"/>
        </w:rPr>
        <w:t>reviewed.</w:t>
      </w:r>
    </w:p>
    <w:p w14:paraId="21BA6DC0" w14:textId="1E155248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Peer-review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model: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Single-</w:t>
      </w:r>
      <w:r w:rsidRPr="005519F5">
        <w:rPr>
          <w:rFonts w:ascii="Book Antiqua" w:eastAsia="Book Antiqua" w:hAnsi="Book Antiqua" w:cs="Book Antiqua"/>
          <w:color w:val="000000"/>
        </w:rPr>
        <w:t>blind</w:t>
      </w:r>
    </w:p>
    <w:p w14:paraId="08112988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5730486" w14:textId="2C9396C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Peer-review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started: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August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26,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2021</w:t>
      </w:r>
    </w:p>
    <w:p w14:paraId="78815268" w14:textId="3A2C2A9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First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decision: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November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17,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2021</w:t>
      </w:r>
    </w:p>
    <w:p w14:paraId="144355CC" w14:textId="4AE0F27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Article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press: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63F29E1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70369479" w14:textId="757D947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Specialty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type: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Orthopedics</w:t>
      </w:r>
    </w:p>
    <w:p w14:paraId="78EAC9FC" w14:textId="22F3A3B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Country/Territory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origin: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Greece</w:t>
      </w:r>
    </w:p>
    <w:p w14:paraId="6253B544" w14:textId="4FB5D75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Peer-review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b/>
          <w:color w:val="000000"/>
        </w:rPr>
        <w:t>'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b/>
          <w:color w:val="000000"/>
        </w:rPr>
        <w:t>'report's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scientific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05DE11F" w14:textId="36F6C2B1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Grade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(Excellent):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0</w:t>
      </w:r>
    </w:p>
    <w:p w14:paraId="6C923FEB" w14:textId="0C737FAD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Grade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(Very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good):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</w:t>
      </w:r>
    </w:p>
    <w:p w14:paraId="41AB1C86" w14:textId="2131CE9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Grade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(Good):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0</w:t>
      </w:r>
    </w:p>
    <w:p w14:paraId="5C7207C9" w14:textId="5C4DF41D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Grade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(Fair):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0</w:t>
      </w:r>
    </w:p>
    <w:p w14:paraId="1DA19252" w14:textId="2BD1ADF9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Grade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(Poor):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0</w:t>
      </w:r>
    </w:p>
    <w:p w14:paraId="5A7727A2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8385582" w14:textId="767B19D0" w:rsidR="00A77B3E" w:rsidRPr="005519F5" w:rsidRDefault="00600B5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X,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C6E45" w:rsidRPr="005519F5">
        <w:rPr>
          <w:rFonts w:ascii="Book Antiqua" w:eastAsia="Book Antiqua" w:hAnsi="Book Antiqua" w:cs="Book Antiqua"/>
          <w:color w:val="000000"/>
        </w:rPr>
        <w:t xml:space="preserve">China; </w:t>
      </w:r>
      <w:r w:rsidRPr="005519F5">
        <w:rPr>
          <w:rFonts w:ascii="Book Antiqua" w:eastAsia="Book Antiqua" w:hAnsi="Book Antiqua" w:cs="Book Antiqua"/>
          <w:color w:val="000000"/>
        </w:rPr>
        <w:t>Luo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ZW</w:t>
      </w:r>
      <w:r w:rsidR="00DC6E45" w:rsidRPr="005519F5">
        <w:rPr>
          <w:rFonts w:ascii="Book Antiqua" w:eastAsia="Book Antiqua" w:hAnsi="Book Antiqua" w:cs="Book Antiqua"/>
          <w:color w:val="000000"/>
        </w:rPr>
        <w:t xml:space="preserve">, China; </w:t>
      </w:r>
      <w:r w:rsidRPr="005519F5">
        <w:rPr>
          <w:rFonts w:ascii="Book Antiqua" w:eastAsia="Book Antiqua" w:hAnsi="Book Antiqua" w:cs="Book Antiqua"/>
          <w:b/>
          <w:color w:val="000000"/>
        </w:rPr>
        <w:t>S-Editor: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13FA2" w:rsidRPr="005519F5">
        <w:rPr>
          <w:rFonts w:ascii="Book Antiqua" w:eastAsia="Book Antiqua" w:hAnsi="Book Antiqua" w:cs="Book Antiqua"/>
          <w:color w:val="000000"/>
        </w:rPr>
        <w:t>Wu YXJ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L-Editor: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57D8" w:rsidRPr="005519F5">
        <w:rPr>
          <w:rFonts w:ascii="Book Antiqua" w:eastAsia="Book Antiqua" w:hAnsi="Book Antiqua" w:cs="Book Antiqua"/>
          <w:color w:val="000000"/>
        </w:rPr>
        <w:t xml:space="preserve">Webster JR </w:t>
      </w:r>
      <w:r w:rsidRPr="005519F5">
        <w:rPr>
          <w:rFonts w:ascii="Book Antiqua" w:eastAsia="Book Antiqua" w:hAnsi="Book Antiqua" w:cs="Book Antiqua"/>
          <w:b/>
          <w:color w:val="000000"/>
        </w:rPr>
        <w:t>P-Editor: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CA6031E" w14:textId="6CBEAB7C" w:rsidR="00DE27B1" w:rsidRPr="005519F5" w:rsidRDefault="00DE27B1">
      <w:pPr>
        <w:spacing w:line="360" w:lineRule="auto"/>
        <w:jc w:val="both"/>
        <w:rPr>
          <w:rFonts w:ascii="Book Antiqua" w:hAnsi="Book Antiqua"/>
        </w:rPr>
      </w:pPr>
    </w:p>
    <w:p w14:paraId="69C5A017" w14:textId="0C8463C0" w:rsidR="007D4BD8" w:rsidRPr="005519F5" w:rsidRDefault="007D4BD8">
      <w:pPr>
        <w:spacing w:line="360" w:lineRule="auto"/>
        <w:jc w:val="both"/>
        <w:rPr>
          <w:rFonts w:ascii="Book Antiqua" w:hAnsi="Book Antiqua"/>
          <w:b/>
          <w:bCs/>
        </w:rPr>
      </w:pPr>
      <w:r w:rsidRPr="005519F5">
        <w:rPr>
          <w:rFonts w:ascii="Book Antiqua" w:hAnsi="Book Antiqua"/>
          <w:b/>
          <w:bCs/>
        </w:rPr>
        <w:t>Figure Legends</w:t>
      </w:r>
    </w:p>
    <w:p w14:paraId="33EACE47" w14:textId="5C752FD4" w:rsidR="007D4BD8" w:rsidRPr="005519F5" w:rsidRDefault="00A37B79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3FDB2609" wp14:editId="6DD9ED65">
            <wp:extent cx="4149725" cy="484441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B2AB" w14:textId="77777777" w:rsidR="001849D3" w:rsidRPr="005519F5" w:rsidRDefault="000F4F9A">
      <w:pPr>
        <w:spacing w:line="360" w:lineRule="auto"/>
        <w:jc w:val="both"/>
        <w:rPr>
          <w:rFonts w:ascii="Book Antiqua" w:hAnsi="Book Antiqua"/>
          <w:b/>
          <w:bCs/>
        </w:rPr>
      </w:pPr>
      <w:r w:rsidRPr="005519F5">
        <w:rPr>
          <w:rFonts w:ascii="Book Antiqua" w:hAnsi="Book Antiqua"/>
          <w:b/>
          <w:bCs/>
        </w:rPr>
        <w:t>Figure 1 The flow diagram.</w:t>
      </w:r>
    </w:p>
    <w:p w14:paraId="5A01E74B" w14:textId="38C35A9B" w:rsidR="00B07758" w:rsidRPr="005519F5" w:rsidRDefault="00B07758">
      <w:pPr>
        <w:spacing w:line="360" w:lineRule="auto"/>
        <w:jc w:val="both"/>
        <w:rPr>
          <w:rFonts w:ascii="Book Antiqua" w:hAnsi="Book Antiqua"/>
          <w:b/>
          <w:bCs/>
        </w:rPr>
        <w:sectPr w:rsidR="00B07758" w:rsidRPr="00551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D43EC3" w14:textId="4413298F" w:rsidR="007D4BD8" w:rsidRPr="005519F5" w:rsidRDefault="007F27CC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2839A1D7" wp14:editId="04D03F25">
            <wp:extent cx="3965575" cy="15824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9146" w14:textId="77777777" w:rsidR="00AA58DB" w:rsidRPr="005519F5" w:rsidRDefault="00EE4432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  <w:b/>
          <w:bCs/>
        </w:rPr>
        <w:t>Figure 2 Graphical demonstration of the proposed viral pathogenetic mechanism</w:t>
      </w:r>
      <w:r w:rsidR="008C031B" w:rsidRPr="005519F5">
        <w:rPr>
          <w:rFonts w:ascii="Book Antiqua" w:hAnsi="Book Antiqua"/>
          <w:b/>
          <w:bCs/>
        </w:rPr>
        <w:t>.</w:t>
      </w:r>
      <w:r w:rsidR="00F17DC9" w:rsidRPr="005519F5">
        <w:rPr>
          <w:rFonts w:ascii="Book Antiqua" w:hAnsi="Book Antiqua"/>
        </w:rPr>
        <w:t xml:space="preserve"> RRV</w:t>
      </w:r>
      <w:r w:rsidR="00BC32AA" w:rsidRPr="005519F5">
        <w:rPr>
          <w:rFonts w:ascii="Book Antiqua" w:hAnsi="Book Antiqua"/>
        </w:rPr>
        <w:t xml:space="preserve">: </w:t>
      </w:r>
      <w:r w:rsidR="00F17DC9" w:rsidRPr="005519F5">
        <w:rPr>
          <w:rFonts w:ascii="Book Antiqua" w:hAnsi="Book Antiqua"/>
        </w:rPr>
        <w:t xml:space="preserve">Ross River </w:t>
      </w:r>
      <w:r w:rsidR="00FD57D8" w:rsidRPr="005519F5">
        <w:rPr>
          <w:rFonts w:ascii="Book Antiqua" w:hAnsi="Book Antiqua"/>
        </w:rPr>
        <w:t>v</w:t>
      </w:r>
      <w:r w:rsidR="00F17DC9" w:rsidRPr="005519F5">
        <w:rPr>
          <w:rFonts w:ascii="Book Antiqua" w:hAnsi="Book Antiqua"/>
        </w:rPr>
        <w:t>irus; CHIKV</w:t>
      </w:r>
      <w:r w:rsidR="00BC32AA" w:rsidRPr="005519F5">
        <w:rPr>
          <w:rFonts w:ascii="Book Antiqua" w:hAnsi="Book Antiqua"/>
        </w:rPr>
        <w:t xml:space="preserve">: </w:t>
      </w:r>
      <w:r w:rsidR="00F17DC9" w:rsidRPr="005519F5">
        <w:rPr>
          <w:rFonts w:ascii="Book Antiqua" w:hAnsi="Book Antiqua"/>
        </w:rPr>
        <w:t>Chikungunya virus; HIV</w:t>
      </w:r>
      <w:r w:rsidR="00BC32AA" w:rsidRPr="005519F5">
        <w:rPr>
          <w:rFonts w:ascii="Book Antiqua" w:hAnsi="Book Antiqua"/>
        </w:rPr>
        <w:t>:</w:t>
      </w:r>
      <w:r w:rsidR="00F17DC9" w:rsidRPr="005519F5">
        <w:rPr>
          <w:rFonts w:ascii="Book Antiqua" w:hAnsi="Book Antiqua"/>
        </w:rPr>
        <w:t xml:space="preserve"> Human </w:t>
      </w:r>
      <w:r w:rsidR="00BC32AA" w:rsidRPr="005519F5">
        <w:rPr>
          <w:rFonts w:ascii="Book Antiqua" w:hAnsi="Book Antiqua"/>
        </w:rPr>
        <w:t>i</w:t>
      </w:r>
      <w:r w:rsidR="00F17DC9" w:rsidRPr="005519F5">
        <w:rPr>
          <w:rFonts w:ascii="Book Antiqua" w:hAnsi="Book Antiqua"/>
        </w:rPr>
        <w:t>mmunodeficiency virus; HCV</w:t>
      </w:r>
      <w:r w:rsidR="00BC32AA" w:rsidRPr="005519F5">
        <w:rPr>
          <w:rFonts w:ascii="Book Antiqua" w:hAnsi="Book Antiqua"/>
        </w:rPr>
        <w:t xml:space="preserve">: </w:t>
      </w:r>
      <w:r w:rsidR="00F17DC9" w:rsidRPr="005519F5">
        <w:rPr>
          <w:rFonts w:ascii="Book Antiqua" w:hAnsi="Book Antiqua"/>
        </w:rPr>
        <w:t xml:space="preserve">Hepatitis C </w:t>
      </w:r>
      <w:r w:rsidR="00BC32AA" w:rsidRPr="005519F5">
        <w:rPr>
          <w:rFonts w:ascii="Book Antiqua" w:hAnsi="Book Antiqua"/>
        </w:rPr>
        <w:t>v</w:t>
      </w:r>
      <w:r w:rsidR="00F17DC9" w:rsidRPr="005519F5">
        <w:rPr>
          <w:rFonts w:ascii="Book Antiqua" w:hAnsi="Book Antiqua"/>
        </w:rPr>
        <w:t>irus; ZV</w:t>
      </w:r>
      <w:r w:rsidR="00BC32AA" w:rsidRPr="005519F5">
        <w:rPr>
          <w:rFonts w:ascii="Book Antiqua" w:hAnsi="Book Antiqua"/>
        </w:rPr>
        <w:t>:</w:t>
      </w:r>
      <w:r w:rsidR="00F17DC9" w:rsidRPr="005519F5">
        <w:rPr>
          <w:rFonts w:ascii="Book Antiqua" w:hAnsi="Book Antiqua"/>
        </w:rPr>
        <w:t xml:space="preserve"> Zika </w:t>
      </w:r>
      <w:r w:rsidR="00BC32AA" w:rsidRPr="005519F5">
        <w:rPr>
          <w:rFonts w:ascii="Book Antiqua" w:hAnsi="Book Antiqua"/>
        </w:rPr>
        <w:t>v</w:t>
      </w:r>
      <w:r w:rsidR="00F17DC9" w:rsidRPr="005519F5">
        <w:rPr>
          <w:rFonts w:ascii="Book Antiqua" w:hAnsi="Book Antiqua"/>
        </w:rPr>
        <w:t>irus</w:t>
      </w:r>
      <w:r w:rsidR="00BC32AA" w:rsidRPr="005519F5">
        <w:rPr>
          <w:rFonts w:ascii="Book Antiqua" w:hAnsi="Book Antiqua"/>
        </w:rPr>
        <w:t>.</w:t>
      </w:r>
    </w:p>
    <w:p w14:paraId="1106E103" w14:textId="7DDD70FD" w:rsidR="00EE65EA" w:rsidRPr="005519F5" w:rsidRDefault="00EE65EA">
      <w:pPr>
        <w:spacing w:line="360" w:lineRule="auto"/>
        <w:jc w:val="both"/>
        <w:rPr>
          <w:rFonts w:ascii="Book Antiqua" w:hAnsi="Book Antiqua"/>
        </w:rPr>
        <w:sectPr w:rsidR="00EE65EA" w:rsidRPr="00551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CF7950" w14:textId="4F249464" w:rsidR="00403E25" w:rsidRPr="005519F5" w:rsidRDefault="00403E25" w:rsidP="00403E25">
      <w:pPr>
        <w:spacing w:line="360" w:lineRule="auto"/>
        <w:jc w:val="both"/>
        <w:rPr>
          <w:rFonts w:ascii="Book Antiqua" w:hAnsi="Book Antiqua" w:cs="Arial"/>
        </w:rPr>
      </w:pPr>
      <w:r w:rsidRPr="005519F5">
        <w:rPr>
          <w:rFonts w:ascii="Book Antiqua" w:hAnsi="Book Antiqua" w:cs="Arial"/>
          <w:b/>
          <w:bCs/>
        </w:rPr>
        <w:lastRenderedPageBreak/>
        <w:t xml:space="preserve">Table 1 Study characteristics of articles dealing with </w:t>
      </w:r>
      <w:r w:rsidR="00413EA6" w:rsidRPr="005519F5">
        <w:rPr>
          <w:rFonts w:ascii="Book Antiqua" w:hAnsi="Book Antiqua" w:cs="Arial"/>
          <w:b/>
          <w:bCs/>
        </w:rPr>
        <w:t>hepatitis C virus</w:t>
      </w:r>
      <w:r w:rsidRPr="005519F5">
        <w:rPr>
          <w:rFonts w:ascii="Book Antiqua" w:hAnsi="Book Antiqua" w:cs="Arial"/>
          <w:b/>
          <w:bCs/>
        </w:rPr>
        <w:t xml:space="preserve"> patients undergoing </w:t>
      </w:r>
      <w:r w:rsidR="00C55D2B" w:rsidRPr="005519F5">
        <w:rPr>
          <w:rFonts w:ascii="Book Antiqua" w:hAnsi="Book Antiqua" w:cs="Arial"/>
          <w:b/>
          <w:bCs/>
        </w:rPr>
        <w:t>total knee arthroplasty/total hip arthroplasty</w:t>
      </w:r>
      <w:r w:rsidRPr="005519F5">
        <w:rPr>
          <w:rFonts w:ascii="Book Antiqua" w:hAnsi="Book Antiqua" w:cs="Arial"/>
          <w:b/>
          <w:bCs/>
        </w:rPr>
        <w:t xml:space="preserve"> or other major orthopedic surgery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6"/>
        <w:gridCol w:w="2359"/>
        <w:gridCol w:w="2618"/>
        <w:gridCol w:w="2613"/>
        <w:gridCol w:w="2106"/>
        <w:gridCol w:w="1728"/>
      </w:tblGrid>
      <w:tr w:rsidR="00403E25" w:rsidRPr="005519F5" w14:paraId="4A73B667" w14:textId="77777777" w:rsidTr="00C55D2B">
        <w:trPr>
          <w:trHeight w:val="414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3D6DB6D9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Author (year)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</w:tcPr>
          <w:p w14:paraId="350C72EE" w14:textId="066B8E45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Study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d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esign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14:paraId="39A1F4F8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Inoculated groups and number of subjects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14:paraId="153FA623" w14:textId="6BF6D61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it-IT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Risk factors</w:t>
            </w:r>
            <w:r w:rsidR="00B573BF" w:rsidRPr="005519F5">
              <w:rPr>
                <w:rFonts w:ascii="Book Antiqua" w:hAnsi="Book Antiqua" w:cs="Arial"/>
                <w:sz w:val="24"/>
                <w:szCs w:val="24"/>
                <w:lang w:val="it-IT"/>
              </w:rPr>
              <w:t>/outcome measures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45D5509A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Outcomes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2381ED27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Follow-up</w:t>
            </w:r>
          </w:p>
        </w:tc>
      </w:tr>
      <w:tr w:rsidR="00403E25" w:rsidRPr="005519F5" w14:paraId="33F74E1E" w14:textId="77777777" w:rsidTr="00C55D2B">
        <w:trPr>
          <w:trHeight w:val="1841"/>
        </w:trPr>
        <w:tc>
          <w:tcPr>
            <w:tcW w:w="489" w:type="pct"/>
            <w:tcBorders>
              <w:top w:val="single" w:sz="4" w:space="0" w:color="auto"/>
            </w:tcBorders>
          </w:tcPr>
          <w:p w14:paraId="542960F6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Best (2014)</w:t>
            </w:r>
          </w:p>
        </w:tc>
        <w:tc>
          <w:tcPr>
            <w:tcW w:w="931" w:type="pct"/>
            <w:tcBorders>
              <w:top w:val="single" w:sz="4" w:space="0" w:color="auto"/>
            </w:tcBorders>
          </w:tcPr>
          <w:p w14:paraId="5279AB83" w14:textId="68BA8089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Retrospective cohort study of non-cirrhotic HCV positive individuals and HCV negative patients who underwent TKA/THA in the USA from 1990-2007</w:t>
            </w:r>
          </w:p>
        </w:tc>
        <w:tc>
          <w:tcPr>
            <w:tcW w:w="1031" w:type="pct"/>
            <w:tcBorders>
              <w:top w:val="single" w:sz="4" w:space="0" w:color="auto"/>
            </w:tcBorders>
          </w:tcPr>
          <w:p w14:paraId="20B59AE1" w14:textId="1E474104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Group 1: 26444 HCV patients, 14452 subjected to THA (51.2% males) and 11992, to TKA (36.5% males)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</w:p>
          <w:p w14:paraId="72037EDB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  <w:p w14:paraId="0B267E97" w14:textId="6F482B79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Group 2: 8336822 HCV negative patients, 2968679 subjected to THA (42.6% males), and 5370202 subjected to TKA (36.2% males)</w:t>
            </w:r>
          </w:p>
        </w:tc>
        <w:tc>
          <w:tcPr>
            <w:tcW w:w="1029" w:type="pct"/>
            <w:tcBorders>
              <w:top w:val="single" w:sz="4" w:space="0" w:color="auto"/>
            </w:tcBorders>
          </w:tcPr>
          <w:p w14:paraId="5ED3110A" w14:textId="1AFFF079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Gender, Age, LOHS, Comorbidities, post</w:t>
            </w:r>
            <w:r w:rsidR="00A77B40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-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operative bleeding, thrombocytopenia, transfusion reaction, cardiac complications, peripheral vascular complications, urinary complications, acute renal failure, myocardial infarction, pulmonary embolism, pneumonia, deep venous thrombosis, blood transfusion,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osteomyelitis, and infection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62419096" w14:textId="67B908CD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LOHS, age, rates of total complications, and post</w:t>
            </w:r>
            <w:r w:rsidR="00A77B40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-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operative bleeding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854B02C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Not specified</w:t>
            </w:r>
          </w:p>
        </w:tc>
      </w:tr>
      <w:tr w:rsidR="00403E25" w:rsidRPr="005519F5" w14:paraId="26804FAC" w14:textId="77777777" w:rsidTr="00C55D2B">
        <w:trPr>
          <w:trHeight w:val="574"/>
        </w:trPr>
        <w:tc>
          <w:tcPr>
            <w:tcW w:w="489" w:type="pct"/>
          </w:tcPr>
          <w:p w14:paraId="317CAF57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Chowdhury (2017)</w:t>
            </w:r>
          </w:p>
        </w:tc>
        <w:tc>
          <w:tcPr>
            <w:tcW w:w="931" w:type="pct"/>
          </w:tcPr>
          <w:p w14:paraId="175F594D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Retrospective registry study with a propensity-matched cohort including HCV patients and uninfected participants who have undergone TKA, THA, and spine procedures in the USA between 2006-2014</w:t>
            </w:r>
          </w:p>
        </w:tc>
        <w:tc>
          <w:tcPr>
            <w:tcW w:w="1031" w:type="pct"/>
          </w:tcPr>
          <w:p w14:paraId="3FF19765" w14:textId="4AE39953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Group 1: 1131 (52% males) with HCV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</w:p>
          <w:p w14:paraId="3249CEEA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  <w:p w14:paraId="5493BCF3" w14:textId="3048034A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Group 2: 95161 (56% males) non-HCV individuals, and after propensity score matching, 1131 non-HCV patients were matched to the HCV group, and the cohort consisted of 2262 patients</w:t>
            </w:r>
          </w:p>
        </w:tc>
        <w:tc>
          <w:tcPr>
            <w:tcW w:w="1029" w:type="pct"/>
          </w:tcPr>
          <w:p w14:paraId="42C49D3B" w14:textId="3154B911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Mortality within 30- or 90-d, readmission, and complications within 30 and 90 d</w:t>
            </w:r>
          </w:p>
        </w:tc>
        <w:tc>
          <w:tcPr>
            <w:tcW w:w="833" w:type="pct"/>
          </w:tcPr>
          <w:p w14:paraId="0BD0A9F1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Mortality assessment, complication, and readmission rate evaluation</w:t>
            </w:r>
          </w:p>
        </w:tc>
        <w:tc>
          <w:tcPr>
            <w:tcW w:w="687" w:type="pct"/>
          </w:tcPr>
          <w:p w14:paraId="5F143D4B" w14:textId="250DAA91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Up to 30 and 90 d post-operatively or upon complication</w:t>
            </w:r>
          </w:p>
        </w:tc>
      </w:tr>
      <w:tr w:rsidR="00403E25" w:rsidRPr="005519F5" w14:paraId="3ECEC498" w14:textId="77777777" w:rsidTr="00C55D2B">
        <w:trPr>
          <w:trHeight w:val="1379"/>
        </w:trPr>
        <w:tc>
          <w:tcPr>
            <w:tcW w:w="489" w:type="pct"/>
            <w:tcBorders>
              <w:bottom w:val="single" w:sz="4" w:space="0" w:color="auto"/>
            </w:tcBorders>
          </w:tcPr>
          <w:p w14:paraId="237D42C4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Pour (2011)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14:paraId="17772568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Retrospective case-control study with a control group matched at a 2:1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ratio with asymptomatic HCV patients subjected to THA and TKA from 1995-2006 in the USA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50E2D634" w14:textId="5EFA3F1B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lastRenderedPageBreak/>
              <w:t xml:space="preserve">Group 1: </w:t>
            </w:r>
            <w:r w:rsidRPr="005519F5">
              <w:rPr>
                <w:rFonts w:ascii="Book Antiqua" w:hAnsi="Book Antiqua" w:cs="Arial"/>
                <w:i/>
                <w:iCs/>
              </w:rPr>
              <w:t>n</w:t>
            </w:r>
            <w:r w:rsidRPr="005519F5">
              <w:rPr>
                <w:rFonts w:ascii="Book Antiqua" w:hAnsi="Book Antiqua" w:cs="Arial"/>
              </w:rPr>
              <w:t xml:space="preserve"> = 39 (29 males) HCV patients who have undergone THA</w:t>
            </w:r>
            <w:r w:rsidR="00C55D2B" w:rsidRPr="005519F5">
              <w:rPr>
                <w:rFonts w:ascii="Book Antiqua" w:hAnsi="Book Antiqua" w:cs="Arial"/>
              </w:rPr>
              <w:t xml:space="preserve">; </w:t>
            </w:r>
          </w:p>
          <w:p w14:paraId="29407769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  <w:p w14:paraId="2931CDEA" w14:textId="49F9EF4C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 xml:space="preserve">Group 2: </w:t>
            </w:r>
            <w:r w:rsidRPr="005519F5">
              <w:rPr>
                <w:rFonts w:ascii="Book Antiqua" w:hAnsi="Book Antiqua" w:cs="Arial"/>
                <w:i/>
                <w:iCs/>
              </w:rPr>
              <w:t>n</w:t>
            </w:r>
            <w:r w:rsidRPr="005519F5">
              <w:rPr>
                <w:rFonts w:ascii="Book Antiqua" w:hAnsi="Book Antiqua" w:cs="Arial"/>
              </w:rPr>
              <w:t xml:space="preserve"> = 80 (60 males) patients who have undergone THA (control group)</w:t>
            </w:r>
            <w:r w:rsidR="00C55D2B" w:rsidRPr="005519F5">
              <w:rPr>
                <w:rFonts w:ascii="Book Antiqua" w:hAnsi="Book Antiqua" w:cs="Arial"/>
              </w:rPr>
              <w:t xml:space="preserve">; </w:t>
            </w:r>
          </w:p>
          <w:p w14:paraId="76B54A85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  <w:p w14:paraId="23F8B938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 xml:space="preserve">Group 3: </w:t>
            </w:r>
            <w:r w:rsidRPr="005519F5">
              <w:rPr>
                <w:rFonts w:ascii="Book Antiqua" w:hAnsi="Book Antiqua" w:cs="Arial"/>
                <w:i/>
                <w:iCs/>
              </w:rPr>
              <w:t>n</w:t>
            </w:r>
            <w:r w:rsidRPr="005519F5">
              <w:rPr>
                <w:rFonts w:ascii="Book Antiqua" w:hAnsi="Book Antiqua" w:cs="Arial"/>
              </w:rPr>
              <w:t xml:space="preserve"> = 32 (15 males) HCV patients subjected to TKA</w:t>
            </w:r>
          </w:p>
          <w:p w14:paraId="17E65836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Group 4: 64 (30 males) patients subjected to TKA (control group)</w:t>
            </w:r>
          </w:p>
          <w:p w14:paraId="7AD2D24D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14:paraId="04DAC724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lastRenderedPageBreak/>
              <w:t>Α</w:t>
            </w:r>
            <w:proofErr w:type="spellStart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ge</w:t>
            </w:r>
            <w:proofErr w:type="spellEnd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gender, BMI, need for transfusion, preoperative PLTS,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LOHS, and the complication rate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58166A99" w14:textId="7AC339C1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Complication assessment (wound, mechanical,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fracture, reoperation, revision)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</w:p>
          <w:p w14:paraId="6F044419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  <w:p w14:paraId="11B56F17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Length of hospital stay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78739081" w14:textId="342BDF23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101 mo (range 66-140) for the HCV patients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subjected to THA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</w:p>
          <w:p w14:paraId="047BAC30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  <w:p w14:paraId="178962B7" w14:textId="4F72A6FB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94 mo (range 45-131 mo) for the control group subjected to THA,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</w:p>
          <w:p w14:paraId="0C9CBF94" w14:textId="49B280C4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117 months (range 67-150 mo) for the HCV patients subjected to TKA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</w:p>
          <w:p w14:paraId="746E53F9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  <w:p w14:paraId="47987509" w14:textId="7BE10BEB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98 mo (range 49-133 mo) for the control group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subjected to TKA</w:t>
            </w:r>
          </w:p>
        </w:tc>
      </w:tr>
    </w:tbl>
    <w:p w14:paraId="65B1AA3C" w14:textId="0C9ABC18" w:rsidR="00A342A4" w:rsidRPr="005519F5" w:rsidRDefault="00403E25" w:rsidP="00403E25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5519F5">
        <w:rPr>
          <w:rFonts w:ascii="Book Antiqua" w:hAnsi="Book Antiqua" w:cs="Arial"/>
        </w:rPr>
        <w:lastRenderedPageBreak/>
        <w:t>TKA: Total knee arthroplasty</w:t>
      </w:r>
      <w:r w:rsidR="00C55D2B" w:rsidRPr="005519F5">
        <w:rPr>
          <w:rFonts w:ascii="Book Antiqua" w:hAnsi="Book Antiqua" w:cs="Arial"/>
        </w:rPr>
        <w:t xml:space="preserve">; </w:t>
      </w:r>
      <w:r w:rsidRPr="005519F5">
        <w:rPr>
          <w:rFonts w:ascii="Book Antiqua" w:hAnsi="Book Antiqua" w:cs="Arial"/>
        </w:rPr>
        <w:t>THA: Total hip arthroplasty</w:t>
      </w:r>
      <w:r w:rsidR="00C55D2B" w:rsidRPr="005519F5">
        <w:rPr>
          <w:rFonts w:ascii="Book Antiqua" w:hAnsi="Book Antiqua" w:cs="Arial"/>
        </w:rPr>
        <w:t>;</w:t>
      </w:r>
      <w:r w:rsidRPr="005519F5">
        <w:rPr>
          <w:rFonts w:ascii="Book Antiqua" w:hAnsi="Book Antiqua" w:cs="Arial"/>
        </w:rPr>
        <w:t xml:space="preserve"> HCV: Hepatitis C </w:t>
      </w:r>
      <w:r w:rsidR="00C55D2B" w:rsidRPr="005519F5">
        <w:rPr>
          <w:rFonts w:ascii="Book Antiqua" w:hAnsi="Book Antiqua" w:cs="Arial"/>
        </w:rPr>
        <w:t>v</w:t>
      </w:r>
      <w:r w:rsidRPr="005519F5">
        <w:rPr>
          <w:rFonts w:ascii="Book Antiqua" w:hAnsi="Book Antiqua" w:cs="Arial"/>
        </w:rPr>
        <w:t>irus</w:t>
      </w:r>
      <w:r w:rsidR="00C55D2B" w:rsidRPr="005519F5">
        <w:rPr>
          <w:rFonts w:ascii="Book Antiqua" w:hAnsi="Book Antiqua" w:cs="Arial"/>
        </w:rPr>
        <w:t>;</w:t>
      </w:r>
      <w:r w:rsidRPr="005519F5">
        <w:rPr>
          <w:rFonts w:ascii="Book Antiqua" w:hAnsi="Book Antiqua" w:cs="Arial"/>
        </w:rPr>
        <w:t xml:space="preserve"> LOHS: Length of hospital stay</w:t>
      </w:r>
      <w:r w:rsidR="00C55D2B" w:rsidRPr="005519F5">
        <w:rPr>
          <w:rFonts w:ascii="Book Antiqua" w:hAnsi="Book Antiqua" w:cs="Arial"/>
        </w:rPr>
        <w:t>;</w:t>
      </w:r>
      <w:r w:rsidRPr="005519F5">
        <w:rPr>
          <w:rFonts w:ascii="Book Antiqua" w:hAnsi="Book Antiqua" w:cs="Arial"/>
        </w:rPr>
        <w:t xml:space="preserve"> PLTS: Platelets</w:t>
      </w:r>
      <w:r w:rsidR="00C55D2B" w:rsidRPr="005519F5">
        <w:rPr>
          <w:rFonts w:ascii="Book Antiqua" w:hAnsi="Book Antiqua" w:cs="Arial"/>
        </w:rPr>
        <w:t xml:space="preserve">; </w:t>
      </w:r>
      <w:r w:rsidRPr="005519F5">
        <w:rPr>
          <w:rFonts w:ascii="Book Antiqua" w:hAnsi="Book Antiqua" w:cs="Arial"/>
        </w:rPr>
        <w:t>BMI: Body mass index</w:t>
      </w:r>
      <w:r w:rsidR="00A342A4" w:rsidRPr="005519F5">
        <w:rPr>
          <w:rFonts w:ascii="Book Antiqua" w:hAnsi="Book Antiqua" w:cs="Arial"/>
        </w:rPr>
        <w:t>.</w:t>
      </w:r>
    </w:p>
    <w:p w14:paraId="0E9AC810" w14:textId="77777777" w:rsidR="00BA292F" w:rsidRPr="005519F5" w:rsidRDefault="00BA292F" w:rsidP="00403E25">
      <w:pPr>
        <w:spacing w:line="360" w:lineRule="auto"/>
        <w:jc w:val="both"/>
        <w:rPr>
          <w:rFonts w:ascii="Book Antiqua" w:hAnsi="Book Antiqua" w:cs="Arial"/>
          <w:b/>
          <w:bCs/>
        </w:rPr>
        <w:sectPr w:rsidR="00BA292F" w:rsidRPr="005519F5" w:rsidSect="00600B5E">
          <w:type w:val="continuous"/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14:paraId="25958CC2" w14:textId="13EA300E" w:rsidR="00403E25" w:rsidRPr="005519F5" w:rsidRDefault="00403E25" w:rsidP="00403E25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5519F5">
        <w:rPr>
          <w:rFonts w:ascii="Book Antiqua" w:hAnsi="Book Antiqua" w:cs="Arial"/>
          <w:b/>
          <w:bCs/>
        </w:rPr>
        <w:lastRenderedPageBreak/>
        <w:t>Table 2 Study characteristics of the included articles dealing with the Ross River Virus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9"/>
        <w:gridCol w:w="1973"/>
        <w:gridCol w:w="4085"/>
        <w:gridCol w:w="3380"/>
        <w:gridCol w:w="1833"/>
      </w:tblGrid>
      <w:tr w:rsidR="00403E25" w:rsidRPr="005519F5" w14:paraId="79AD3F57" w14:textId="77777777" w:rsidTr="00480E15">
        <w:trPr>
          <w:trHeight w:val="77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7545B2BC" w14:textId="77777777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Author (year)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14:paraId="0DE6C259" w14:textId="0903CEA6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Study </w:t>
            </w:r>
            <w:r w:rsidR="00480E1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d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esign</w:t>
            </w: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</w:tcPr>
          <w:p w14:paraId="68BA811C" w14:textId="77777777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GB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Inoculated groups and number of subjects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14:paraId="55F7F287" w14:textId="77777777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Outcomes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241FF957" w14:textId="77777777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Follow-up</w:t>
            </w:r>
          </w:p>
        </w:tc>
      </w:tr>
      <w:tr w:rsidR="00480E15" w:rsidRPr="005519F5" w14:paraId="4319585D" w14:textId="77777777" w:rsidTr="00E16791">
        <w:trPr>
          <w:trHeight w:val="2057"/>
        </w:trPr>
        <w:tc>
          <w:tcPr>
            <w:tcW w:w="652" w:type="pct"/>
            <w:tcBorders>
              <w:top w:val="single" w:sz="4" w:space="0" w:color="auto"/>
            </w:tcBorders>
          </w:tcPr>
          <w:p w14:paraId="0663EA6A" w14:textId="77777777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Chen (2014)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14:paraId="42249716" w14:textId="39FDA636" w:rsidR="00403E25" w:rsidRPr="005519F5" w:rsidRDefault="00A07384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In </w:t>
            </w:r>
            <w:r w:rsidR="00403E25" w:rsidRPr="005519F5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vitro</w:t>
            </w:r>
            <w:r w:rsidR="00403E2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and </w:t>
            </w:r>
            <w:r w:rsidR="00403E25" w:rsidRPr="005519F5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in vivo</w:t>
            </w:r>
            <w:r w:rsidR="00403E2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animal interventional study</w:t>
            </w:r>
          </w:p>
        </w:tc>
        <w:tc>
          <w:tcPr>
            <w:tcW w:w="1576" w:type="pct"/>
            <w:tcBorders>
              <w:top w:val="single" w:sz="4" w:space="0" w:color="auto"/>
            </w:tcBorders>
          </w:tcPr>
          <w:p w14:paraId="10C4F1C6" w14:textId="772326FA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For the </w:t>
            </w:r>
            <w:r w:rsidRPr="005519F5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in vitro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experiment: 21-day-old male and female C57BL/6 WT mice were inoculated in the thorax with 10</w:t>
            </w:r>
            <w:r w:rsidRPr="005519F5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4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PFU of RRV. Those mice received 500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5519F5">
              <w:rPr>
                <w:rFonts w:ascii="Book Antiqua" w:hAnsi="Book Antiqua" w:cs="Arial"/>
                <w:sz w:val="24"/>
                <w:szCs w:val="24"/>
              </w:rPr>
              <w:t>μ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 of anti-IL-6 antibody injections on days 0 and 2,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4,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6,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8 post-</w:t>
            </w:r>
            <w:proofErr w:type="gramStart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infection</w:t>
            </w:r>
            <w:proofErr w:type="gramEnd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.</w:t>
            </w:r>
            <w:r w:rsidR="006A7613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</w:p>
          <w:p w14:paraId="6E7BF70B" w14:textId="7777777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  <w:p w14:paraId="24C15117" w14:textId="2937000F" w:rsidR="00403E25" w:rsidRPr="005519F5" w:rsidRDefault="00403E25" w:rsidP="00571035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For the </w:t>
            </w:r>
            <w:r w:rsidRPr="005519F5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in vivo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investigation: Serum samples from 14 Ross River 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v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irus 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p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atients (7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M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and 7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F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) were obtained, and serum from 13 healthy individuals (7M). Synovial fluid samples from 12 RRV-induced polyarthritis patients (6M) were retrieved and from 6 healthy individuals (3M).</w:t>
            </w:r>
          </w:p>
        </w:tc>
        <w:tc>
          <w:tcPr>
            <w:tcW w:w="1304" w:type="pct"/>
            <w:tcBorders>
              <w:top w:val="single" w:sz="4" w:space="0" w:color="auto"/>
            </w:tcBorders>
          </w:tcPr>
          <w:p w14:paraId="2750AF02" w14:textId="7777777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The animal part of the study investigated whether RRV replicates in the bone (murine model) and viral titers were measured. </w:t>
            </w:r>
          </w:p>
          <w:p w14:paraId="5D56966C" w14:textId="7777777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  <w:p w14:paraId="5DD59E00" w14:textId="152327DC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μ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CT imaging was used to assess the impact of the infection on bone architecture and loss.</w:t>
            </w:r>
            <w:r w:rsidR="00AE4D59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</w:p>
          <w:p w14:paraId="671B4E00" w14:textId="7777777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  <w:p w14:paraId="1D8C3456" w14:textId="6703FE0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The role of IL-6 on bone loss was evaluated</w:t>
            </w:r>
            <w:r w:rsidR="00AE4D59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. </w:t>
            </w:r>
          </w:p>
          <w:p w14:paraId="26C09505" w14:textId="7777777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</w:p>
          <w:p w14:paraId="4521A91F" w14:textId="453E6B3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The human part of the study looked at OPG, RANKL, and TRAP5b levels in RRV-positive patients</w:t>
            </w:r>
            <w:r w:rsidR="002C5A59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3761EEF7" w14:textId="7777777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Not specified</w:t>
            </w:r>
          </w:p>
        </w:tc>
      </w:tr>
      <w:tr w:rsidR="00403E25" w:rsidRPr="005519F5" w14:paraId="55C34682" w14:textId="77777777" w:rsidTr="00E16791">
        <w:trPr>
          <w:trHeight w:val="839"/>
        </w:trPr>
        <w:tc>
          <w:tcPr>
            <w:tcW w:w="652" w:type="pct"/>
            <w:tcBorders>
              <w:bottom w:val="single" w:sz="4" w:space="0" w:color="auto"/>
            </w:tcBorders>
          </w:tcPr>
          <w:p w14:paraId="3E5FD16F" w14:textId="77777777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lastRenderedPageBreak/>
              <w:t>Soden (2000)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7CF26D81" w14:textId="402EA53E" w:rsidR="00403E25" w:rsidRPr="005519F5" w:rsidRDefault="00403E25" w:rsidP="00571035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Prospective observational study involving humans</w:t>
            </w:r>
          </w:p>
        </w:tc>
        <w:tc>
          <w:tcPr>
            <w:tcW w:w="1576" w:type="pct"/>
            <w:tcBorders>
              <w:bottom w:val="single" w:sz="4" w:space="0" w:color="auto"/>
            </w:tcBorders>
          </w:tcPr>
          <w:p w14:paraId="7B5FFA6D" w14:textId="7777777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Biopsy tissue from inflamed knees from 12 patients was retrieved.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14:paraId="2C171E83" w14:textId="5CB1A3A8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Histological examination of the synovial membrane</w:t>
            </w:r>
            <w:r w:rsidR="007F5031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. </w:t>
            </w:r>
          </w:p>
          <w:p w14:paraId="0DFA4542" w14:textId="7777777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  <w:p w14:paraId="553FBB42" w14:textId="06604C86" w:rsidR="00403E25" w:rsidRPr="005519F5" w:rsidRDefault="00A21BFE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  <w:color w:val="1C1D1E"/>
                <w:shd w:val="clear" w:color="auto" w:fill="FFFFFF"/>
              </w:rPr>
              <w:t>RT-</w:t>
            </w:r>
            <w:proofErr w:type="spellStart"/>
            <w:r w:rsidRPr="005519F5">
              <w:rPr>
                <w:rFonts w:ascii="Book Antiqua" w:hAnsi="Book Antiqua" w:cs="Arial"/>
                <w:color w:val="1C1D1E"/>
                <w:shd w:val="clear" w:color="auto" w:fill="FFFFFF"/>
              </w:rPr>
              <w:t>PCR</w:t>
            </w:r>
            <w:r w:rsidR="00403E25" w:rsidRPr="005519F5">
              <w:rPr>
                <w:rFonts w:ascii="Book Antiqua" w:hAnsi="Book Antiqua" w:cs="Arial"/>
                <w:color w:val="1C1D1E"/>
                <w:shd w:val="clear" w:color="auto" w:fill="FFFFFF"/>
              </w:rPr>
              <w:t>to</w:t>
            </w:r>
            <w:proofErr w:type="spellEnd"/>
            <w:r w:rsidR="00403E25" w:rsidRPr="005519F5">
              <w:rPr>
                <w:rFonts w:ascii="Book Antiqua" w:hAnsi="Book Antiqua" w:cs="Arial"/>
                <w:color w:val="1C1D1E"/>
                <w:shd w:val="clear" w:color="auto" w:fill="FFFFFF"/>
              </w:rPr>
              <w:t xml:space="preserve"> look for the presence of viral RNA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08FFBB5B" w14:textId="5C433E1F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The follow-up was performed at 3-mo intervals until 6 m following symptom resolution</w:t>
            </w:r>
          </w:p>
        </w:tc>
      </w:tr>
    </w:tbl>
    <w:p w14:paraId="125CF34B" w14:textId="3BAB92E1" w:rsidR="0087707B" w:rsidRPr="005519F5" w:rsidRDefault="00403E25" w:rsidP="00403E25">
      <w:pPr>
        <w:spacing w:line="360" w:lineRule="auto"/>
        <w:jc w:val="both"/>
        <w:rPr>
          <w:rFonts w:ascii="Book Antiqua" w:hAnsi="Book Antiqua" w:cs="Arial"/>
        </w:rPr>
      </w:pPr>
      <w:r w:rsidRPr="005519F5">
        <w:rPr>
          <w:rFonts w:ascii="Book Antiqua" w:hAnsi="Book Antiqua" w:cs="Arial"/>
        </w:rPr>
        <w:t>RANKL</w:t>
      </w:r>
      <w:r w:rsidR="0087707B" w:rsidRPr="005519F5">
        <w:rPr>
          <w:rFonts w:ascii="Book Antiqua" w:hAnsi="Book Antiqua" w:cs="Arial"/>
        </w:rPr>
        <w:t>:</w:t>
      </w:r>
      <w:r w:rsidRPr="005519F5">
        <w:rPr>
          <w:rFonts w:ascii="Book Antiqua" w:hAnsi="Book Antiqua" w:cs="Arial"/>
        </w:rPr>
        <w:t xml:space="preserve">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Receptor activator of nuclear factor kappa beta</w:t>
      </w:r>
      <w:r w:rsidR="007C0F74"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(NF-kB ligand); TRAP5b</w:t>
      </w:r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>: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F468B" w:rsidRPr="005519F5">
        <w:rPr>
          <w:rFonts w:ascii="Book Antiqua" w:hAnsi="Book Antiqua" w:cs="Arial"/>
          <w:color w:val="202124"/>
          <w:shd w:val="clear" w:color="auto" w:fill="FFFFFF"/>
        </w:rPr>
        <w:t>Tartrate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-resistant</w:t>
      </w:r>
      <w:r w:rsidR="00043BB4"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acid phosphatase serum band 5</w:t>
      </w:r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(TRAP5b); WT</w:t>
      </w:r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>: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F468B" w:rsidRPr="005519F5">
        <w:rPr>
          <w:rFonts w:ascii="Book Antiqua" w:hAnsi="Book Antiqua" w:cs="Arial"/>
          <w:color w:val="202124"/>
          <w:shd w:val="clear" w:color="auto" w:fill="FFFFFF"/>
        </w:rPr>
        <w:t xml:space="preserve">Wild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type; RT-PCR</w:t>
      </w:r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>: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Reverse transcription-polymerase chain reaction; </w:t>
      </w:r>
      <w:proofErr w:type="spellStart"/>
      <w:r w:rsidRPr="005519F5">
        <w:rPr>
          <w:rFonts w:ascii="Book Antiqua" w:hAnsi="Book Antiqua" w:cs="Arial"/>
          <w:color w:val="202124"/>
          <w:shd w:val="clear" w:color="auto" w:fill="FFFFFF"/>
        </w:rPr>
        <w:t>μCT</w:t>
      </w:r>
      <w:proofErr w:type="spellEnd"/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>:</w:t>
      </w:r>
      <w:r w:rsidR="00EF468B"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Micro-computed tomography; RRV</w:t>
      </w:r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>: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Ross River </w:t>
      </w:r>
      <w:r w:rsidR="001A182D" w:rsidRPr="005519F5">
        <w:rPr>
          <w:rFonts w:ascii="Book Antiqua" w:hAnsi="Book Antiqua" w:cs="Arial"/>
          <w:color w:val="202124"/>
          <w:shd w:val="clear" w:color="auto" w:fill="FFFFFF"/>
        </w:rPr>
        <w:t>v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irus; M</w:t>
      </w:r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>: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Male; </w:t>
      </w:r>
      <w:r w:rsidR="00571035" w:rsidRPr="005519F5">
        <w:rPr>
          <w:rFonts w:ascii="Book Antiqua" w:hAnsi="Book Antiqua" w:cs="Arial"/>
          <w:color w:val="202124"/>
          <w:shd w:val="clear" w:color="auto" w:fill="FFFFFF"/>
        </w:rPr>
        <w:t xml:space="preserve">F: Female;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IL-6: interleukin 6</w:t>
      </w:r>
      <w:r w:rsidR="00EF468B" w:rsidRPr="005519F5">
        <w:rPr>
          <w:rFonts w:ascii="Book Antiqua" w:hAnsi="Book Antiqua" w:cs="Arial"/>
          <w:color w:val="202124"/>
          <w:shd w:val="clear" w:color="auto" w:fill="FFFFFF"/>
        </w:rPr>
        <w:t>.</w:t>
      </w:r>
    </w:p>
    <w:p w14:paraId="12EE370D" w14:textId="77777777" w:rsidR="0087707B" w:rsidRPr="005519F5" w:rsidRDefault="0087707B" w:rsidP="00403E25">
      <w:pPr>
        <w:spacing w:line="360" w:lineRule="auto"/>
        <w:jc w:val="both"/>
        <w:rPr>
          <w:rFonts w:ascii="Book Antiqua" w:hAnsi="Book Antiqua" w:cs="Arial"/>
          <w:b/>
          <w:bCs/>
        </w:rPr>
        <w:sectPr w:rsidR="0087707B" w:rsidRPr="005519F5" w:rsidSect="00BA292F"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14:paraId="781BB1E9" w14:textId="3915BF69" w:rsidR="00403E25" w:rsidRPr="005519F5" w:rsidRDefault="00403E25" w:rsidP="00403E25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5519F5">
        <w:rPr>
          <w:rFonts w:ascii="Book Antiqua" w:hAnsi="Book Antiqua" w:cs="Arial"/>
          <w:b/>
          <w:bCs/>
        </w:rPr>
        <w:lastRenderedPageBreak/>
        <w:t>Table 3 Study characteristics of the included articles dealing with Chikungunya virus infection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6"/>
        <w:gridCol w:w="1685"/>
        <w:gridCol w:w="2120"/>
        <w:gridCol w:w="3335"/>
        <w:gridCol w:w="3108"/>
        <w:gridCol w:w="1496"/>
      </w:tblGrid>
      <w:tr w:rsidR="00E83C84" w:rsidRPr="005519F5" w14:paraId="5E2A632B" w14:textId="77777777" w:rsidTr="00E83C84">
        <w:trPr>
          <w:trHeight w:val="216"/>
        </w:trPr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14:paraId="5985226B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2" w:name="_Hlk80388535"/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Author (year)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63863690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Virus information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14:paraId="2EE82E65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 xml:space="preserve">Study design 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</w:tcPr>
          <w:p w14:paraId="1C48AABE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Inoculated groups and number of subjects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14:paraId="2ACAEA88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Outcome measures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45941D07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Follow-up</w:t>
            </w:r>
          </w:p>
        </w:tc>
      </w:tr>
      <w:tr w:rsidR="00403E25" w:rsidRPr="005519F5" w14:paraId="2ABE95E8" w14:textId="77777777" w:rsidTr="00E83C84">
        <w:trPr>
          <w:trHeight w:val="1177"/>
        </w:trPr>
        <w:tc>
          <w:tcPr>
            <w:tcW w:w="469" w:type="pct"/>
            <w:tcBorders>
              <w:top w:val="single" w:sz="4" w:space="0" w:color="auto"/>
            </w:tcBorders>
          </w:tcPr>
          <w:p w14:paraId="1B2B495B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Chang (2017)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66A9EEA4" w14:textId="3A4C04F1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hAnsi="Book Antiqua" w:cs="Arial"/>
              </w:rPr>
              <w:t>Colombian patients infected by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CHIKV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2034E777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Case-control study of 38 participants with CHIVK and chronic arthritis and 10 location-matched controls without CHIKV or arthritis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14:paraId="28A08A90" w14:textId="499615F2" w:rsidR="00403E25" w:rsidRPr="005519F5" w:rsidRDefault="00403E25" w:rsidP="00600B5E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5519F5">
              <w:rPr>
                <w:rFonts w:ascii="Book Antiqua" w:eastAsia="Calibri" w:hAnsi="Book Antiqua" w:cs="Arial"/>
              </w:rPr>
              <w:t>Group 1: Out of 907 patients who were clinically (424) and laboratory (483) confirmed for CHIKV, 38 individuals with chronic arthritis post-infection were selected</w:t>
            </w:r>
            <w:r w:rsidR="007D2E9B" w:rsidRPr="005519F5">
              <w:rPr>
                <w:rFonts w:ascii="Book Antiqua" w:eastAsia="Calibri" w:hAnsi="Book Antiqua" w:cs="Arial"/>
              </w:rPr>
              <w:t xml:space="preserve">; </w:t>
            </w:r>
          </w:p>
          <w:p w14:paraId="31F070FC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  <w:p w14:paraId="702B2FA3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Calibri" w:hAnsi="Book Antiqua" w:cs="Arial"/>
              </w:rPr>
              <w:t>Group 2: 10 matched controls without CHIKV/arthritis were considered</w:t>
            </w:r>
          </w:p>
        </w:tc>
        <w:tc>
          <w:tcPr>
            <w:tcW w:w="1199" w:type="pct"/>
            <w:tcBorders>
              <w:top w:val="single" w:sz="4" w:space="0" w:color="auto"/>
            </w:tcBorders>
          </w:tcPr>
          <w:p w14:paraId="43CF73FB" w14:textId="18AA1639" w:rsidR="00403E25" w:rsidRPr="005519F5" w:rsidRDefault="00403E25" w:rsidP="005710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Synovial fluid samples were analyzed </w:t>
            </w:r>
            <w:r w:rsidR="00571035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by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PCR, and mass spectrometry for viral proteins. No virus could be detected.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08A13017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  <w:lang w:val="it-IT"/>
              </w:rPr>
            </w:pPr>
            <w:r w:rsidRPr="005519F5">
              <w:rPr>
                <w:rFonts w:ascii="Book Antiqua" w:hAnsi="Book Antiqua" w:cs="Arial"/>
                <w:lang w:val="it-IT"/>
              </w:rPr>
              <w:t>Not specified</w:t>
            </w:r>
          </w:p>
        </w:tc>
      </w:tr>
      <w:tr w:rsidR="00403E25" w:rsidRPr="005519F5" w14:paraId="63DEBB1F" w14:textId="77777777" w:rsidTr="00600B5E">
        <w:trPr>
          <w:trHeight w:val="1824"/>
        </w:trPr>
        <w:tc>
          <w:tcPr>
            <w:tcW w:w="469" w:type="pct"/>
          </w:tcPr>
          <w:p w14:paraId="6C89BDEB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Chen (2015)</w:t>
            </w:r>
          </w:p>
        </w:tc>
        <w:tc>
          <w:tcPr>
            <w:tcW w:w="650" w:type="pct"/>
          </w:tcPr>
          <w:p w14:paraId="7B47DC00" w14:textId="50234181" w:rsidR="00403E25" w:rsidRPr="005519F5" w:rsidRDefault="00403E25" w:rsidP="005710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Chikungunya </w:t>
            </w:r>
            <w:r w:rsidR="00571035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v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irus from infected </w:t>
            </w:r>
            <w:r w:rsidR="00546551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patients'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serum. CHIKV-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mCherry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lastRenderedPageBreak/>
              <w:t>strain was also used</w:t>
            </w:r>
          </w:p>
        </w:tc>
        <w:tc>
          <w:tcPr>
            <w:tcW w:w="818" w:type="pct"/>
          </w:tcPr>
          <w:p w14:paraId="0ECFE11E" w14:textId="7B32BBAD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i/>
                <w:iCs/>
                <w:color w:val="000000"/>
                <w:bdr w:val="nil"/>
                <w:lang w:eastAsia="en-GB"/>
              </w:rPr>
              <w:lastRenderedPageBreak/>
              <w:t>In vitro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study utilizing serum from 14 CHIK patients and 7 healthy individuals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; </w:t>
            </w:r>
          </w:p>
          <w:p w14:paraId="57FBEBC7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</w:p>
          <w:p w14:paraId="76910DC0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</w:p>
          <w:p w14:paraId="35C9847F" w14:textId="39814426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i/>
                <w:iCs/>
                <w:color w:val="000000"/>
                <w:bdr w:val="nil"/>
                <w:lang w:eastAsia="en-GB"/>
              </w:rPr>
              <w:lastRenderedPageBreak/>
              <w:t>In vivo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animal study utilizing 25</w:t>
            </w:r>
            <w:r w:rsidR="00D070E6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d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-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old C57BL/6 mice infected with CHIKV/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mCherry</w:t>
            </w:r>
            <w:proofErr w:type="spellEnd"/>
          </w:p>
        </w:tc>
        <w:tc>
          <w:tcPr>
            <w:tcW w:w="1287" w:type="pct"/>
          </w:tcPr>
          <w:p w14:paraId="0EECDED2" w14:textId="5AECDF7F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lastRenderedPageBreak/>
              <w:t xml:space="preserve">Group 1: 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Serum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from 14 CHIKV patients (8F 6M) was collected between the 3rd and 22nd week post-infection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; </w:t>
            </w:r>
          </w:p>
          <w:p w14:paraId="302CDA3C" w14:textId="7394BF90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Group 2: 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Serum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from 7 (4F and 3M) healthy individuals was also used</w:t>
            </w:r>
          </w:p>
          <w:p w14:paraId="43BCEF43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</w:p>
          <w:p w14:paraId="4233B169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</w:p>
          <w:p w14:paraId="5429DB57" w14:textId="375D433B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Group 1: 25</w:t>
            </w:r>
            <w:r w:rsidR="00D070E6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d-old mice were infected with 20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μ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L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10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vertAlign w:val="superscript"/>
                <w:lang w:eastAsia="en-GB"/>
              </w:rPr>
              <w:t>5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PFU CHIKV-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mCherry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in the ventral side of the foot.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</w:p>
          <w:p w14:paraId="64D07C68" w14:textId="0CD4E2AB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Group 2: 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Consisted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of the control group of mice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.</w:t>
            </w:r>
          </w:p>
        </w:tc>
        <w:tc>
          <w:tcPr>
            <w:tcW w:w="1199" w:type="pct"/>
          </w:tcPr>
          <w:p w14:paraId="1EFE631A" w14:textId="6B3B5C26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zh-CN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lastRenderedPageBreak/>
              <w:t xml:space="preserve">For the </w:t>
            </w:r>
            <w:r w:rsidRPr="005519F5">
              <w:rPr>
                <w:rFonts w:ascii="Book Antiqua" w:eastAsia="Arial Unicode MS" w:hAnsi="Book Antiqua" w:cs="Arial"/>
                <w:i/>
                <w:iCs/>
                <w:color w:val="000000"/>
                <w:bdr w:val="nil"/>
                <w:lang w:eastAsia="en-GB"/>
              </w:rPr>
              <w:t>in vitro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study: Serum RANKL/OPG ratio was measured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zh-CN"/>
              </w:rPr>
              <w:t xml:space="preserve">; </w:t>
            </w:r>
          </w:p>
          <w:p w14:paraId="202CAA00" w14:textId="018746F1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For the </w:t>
            </w:r>
            <w:r w:rsidRPr="005519F5">
              <w:rPr>
                <w:rFonts w:ascii="Book Antiqua" w:eastAsia="Arial Unicode MS" w:hAnsi="Book Antiqua" w:cs="Arial"/>
                <w:i/>
                <w:iCs/>
                <w:color w:val="000000"/>
                <w:bdr w:val="nil"/>
                <w:lang w:eastAsia="en-GB"/>
              </w:rPr>
              <w:t>in vivo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study: Day 3 post-infection peak swelling was measured until day 10. Levels of RANKL and OPG were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lastRenderedPageBreak/>
              <w:t>measured inside the joint during days 1,</w:t>
            </w:r>
            <w:r w:rsidR="00571035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3,</w:t>
            </w:r>
            <w:r w:rsidR="00571035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7 and 15 </w:t>
            </w:r>
            <w:r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>post-</w:t>
            </w:r>
            <w:proofErr w:type="gramStart"/>
            <w:r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>infection</w:t>
            </w:r>
            <w:proofErr w:type="gramEnd"/>
            <w:r w:rsidR="007D2E9B"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>.</w:t>
            </w:r>
          </w:p>
        </w:tc>
        <w:tc>
          <w:tcPr>
            <w:tcW w:w="577" w:type="pct"/>
          </w:tcPr>
          <w:p w14:paraId="6C827566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val="it-IT" w:eastAsia="en-GB"/>
              </w:rPr>
              <w:lastRenderedPageBreak/>
              <w:t xml:space="preserve">Days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1, 3, 7, and 15 post-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infectio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val="it-IT" w:eastAsia="en-GB"/>
              </w:rPr>
              <w:t>n</w:t>
            </w:r>
          </w:p>
        </w:tc>
      </w:tr>
      <w:tr w:rsidR="00403E25" w:rsidRPr="005519F5" w14:paraId="6EEE73BC" w14:textId="77777777" w:rsidTr="002179B4">
        <w:trPr>
          <w:trHeight w:val="1395"/>
        </w:trPr>
        <w:tc>
          <w:tcPr>
            <w:tcW w:w="469" w:type="pct"/>
          </w:tcPr>
          <w:p w14:paraId="72BD71D8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proofErr w:type="spellStart"/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Goupil</w:t>
            </w:r>
            <w:proofErr w:type="spellEnd"/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 xml:space="preserve"> (2016)</w:t>
            </w:r>
          </w:p>
        </w:tc>
        <w:tc>
          <w:tcPr>
            <w:tcW w:w="650" w:type="pct"/>
          </w:tcPr>
          <w:p w14:paraId="68C566A6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Chikungunya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val="it-IT" w:eastAsia="en-GB"/>
              </w:rPr>
              <w:t>v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irus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SVO 476-96</w:t>
            </w:r>
          </w:p>
        </w:tc>
        <w:tc>
          <w:tcPr>
            <w:tcW w:w="818" w:type="pct"/>
          </w:tcPr>
          <w:p w14:paraId="77FFDFD1" w14:textId="53F70775" w:rsidR="00403E25" w:rsidRPr="005519F5" w:rsidRDefault="00403E25" w:rsidP="00600B5E">
            <w:pP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i/>
                <w:iCs/>
                <w:color w:val="000000"/>
                <w:bdr w:val="nil"/>
                <w:lang w:eastAsia="en-GB"/>
              </w:rPr>
              <w:t>In vivo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animal study featuring IRF 3/7 C57BL/6 mice (M and F &gt; 8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wk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old) </w:t>
            </w:r>
          </w:p>
          <w:p w14:paraId="2E3A5C3F" w14:textId="67DF32B1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and C57BL/6J mice (&gt; 8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wk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old only F)</w:t>
            </w:r>
          </w:p>
        </w:tc>
        <w:tc>
          <w:tcPr>
            <w:tcW w:w="1287" w:type="pct"/>
          </w:tcPr>
          <w:p w14:paraId="0FF1B887" w14:textId="51223DAB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Group 1: 11 IRF mice were intradermally injected with 2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×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10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vertAlign w:val="superscript"/>
                <w:lang w:eastAsia="en-GB"/>
              </w:rPr>
              <w:t>4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PFU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; </w:t>
            </w:r>
          </w:p>
          <w:p w14:paraId="4740CC23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</w:p>
          <w:p w14:paraId="28838368" w14:textId="2560BBE1" w:rsidR="00403E25" w:rsidRPr="005519F5" w:rsidRDefault="00403E25" w:rsidP="00AC1D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Group 2: 9 control C57BL/6j </w:t>
            </w:r>
            <w:r w:rsidR="00F64884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mice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were injected with </w:t>
            </w:r>
            <w:r w:rsidR="00FA1AB6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2 × 10</w:t>
            </w:r>
            <w:r w:rsidR="00FA1AB6" w:rsidRPr="005519F5">
              <w:rPr>
                <w:rFonts w:ascii="Book Antiqua" w:eastAsia="Arial Unicode MS" w:hAnsi="Book Antiqua" w:cs="Arial"/>
                <w:color w:val="000000"/>
                <w:bdr w:val="nil"/>
                <w:vertAlign w:val="superscript"/>
                <w:lang w:eastAsia="en-GB"/>
              </w:rPr>
              <w:t>4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PFU</w:t>
            </w:r>
          </w:p>
        </w:tc>
        <w:tc>
          <w:tcPr>
            <w:tcW w:w="1199" w:type="pct"/>
          </w:tcPr>
          <w:p w14:paraId="5854FCF4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Intact hindlimbs were collected and scanned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μCT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to evaluate the difference between the morphology of two types of mice (joint, trabecular bone). Histopathological evaluation was also performed.  </w:t>
            </w:r>
          </w:p>
          <w:p w14:paraId="4F79041E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</w:p>
          <w:p w14:paraId="709FC6D1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On day 5,</w:t>
            </w:r>
            <w:r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 xml:space="preserve"> post-infection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4 mice were euthanized due to being lethargic, and 6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lastRenderedPageBreak/>
              <w:t xml:space="preserve">mice died due to rapid progression of the illness </w:t>
            </w:r>
          </w:p>
        </w:tc>
        <w:tc>
          <w:tcPr>
            <w:tcW w:w="577" w:type="pct"/>
          </w:tcPr>
          <w:p w14:paraId="3C9B2A8D" w14:textId="610D355E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hAnsi="Book Antiqua" w:cs="Arial"/>
                <w:color w:val="202124"/>
                <w:shd w:val="clear" w:color="auto" w:fill="FFFFFF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lastRenderedPageBreak/>
              <w:t>For the IRF mice 1,</w:t>
            </w:r>
            <w:r w:rsidR="001A182D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2,</w:t>
            </w:r>
            <w:r w:rsidR="001A182D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3,</w:t>
            </w:r>
            <w:r w:rsidR="001A182D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5,</w:t>
            </w:r>
            <w:r w:rsidR="001A182D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6,</w:t>
            </w:r>
            <w:r w:rsidR="001A182D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7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vertAlign w:val="superscript"/>
                <w:lang w:eastAsia="en-GB"/>
              </w:rPr>
              <w:t>th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day </w:t>
            </w:r>
            <w:r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>post-infection;</w:t>
            </w:r>
          </w:p>
          <w:p w14:paraId="27BC28FC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</w:p>
          <w:p w14:paraId="787D0324" w14:textId="1F8E84EF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For the C57BL/6J </w:t>
            </w:r>
            <w:r w:rsidR="00F76612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mice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7,</w:t>
            </w:r>
            <w:r w:rsidR="00AC1D43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14, 21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vertAlign w:val="superscript"/>
                <w:lang w:eastAsia="en-GB"/>
              </w:rPr>
              <w:t>st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day </w:t>
            </w:r>
            <w:r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>post-infection</w:t>
            </w:r>
          </w:p>
        </w:tc>
      </w:tr>
      <w:tr w:rsidR="00403E25" w:rsidRPr="005519F5" w14:paraId="4687ABF1" w14:textId="77777777" w:rsidTr="002179B4">
        <w:trPr>
          <w:trHeight w:val="1095"/>
        </w:trPr>
        <w:tc>
          <w:tcPr>
            <w:tcW w:w="469" w:type="pct"/>
            <w:tcBorders>
              <w:bottom w:val="single" w:sz="4" w:space="0" w:color="auto"/>
            </w:tcBorders>
          </w:tcPr>
          <w:p w14:paraId="4CDAF6A5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</w:pPr>
            <w:proofErr w:type="spellStart"/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Hawman</w:t>
            </w:r>
            <w:proofErr w:type="spellEnd"/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 xml:space="preserve"> (2013)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73501D2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Chikungunya SL15649 from serum sample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17937BA8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i/>
                <w:iCs/>
                <w:color w:val="000000"/>
                <w:bdr w:val="nil"/>
                <w:lang w:eastAsia="en-GB"/>
              </w:rPr>
              <w:t>In vivo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animal study featuring 3-week-old C57BL/6J mice and congenial rag_/- mice 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14:paraId="0FFB8F83" w14:textId="7CA67DB8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hAnsi="Book Antiqua" w:cs="Arial"/>
                <w:color w:val="202124"/>
                <w:shd w:val="clear" w:color="auto" w:fill="FFFFFF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Group 1: 55 mice were inoculated in the left rear footpad with 10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vertAlign w:val="superscript"/>
                <w:lang w:eastAsia="en-GB"/>
              </w:rPr>
              <w:t>3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PFU (10</w:t>
            </w:r>
            <w:r w:rsidR="000B6626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μ</w:t>
            </w:r>
            <w:r w:rsidR="000B6626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L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).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MAbs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(200</w:t>
            </w:r>
            <w:r w:rsidR="008E5FD9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μg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each of CHK-152 and CHK-166) were administered intraperitoneally on days -1 and 3 for prophylaxis studies. For therapeutic studies,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MAbs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were administered on days 21 and 25 </w:t>
            </w:r>
            <w:r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>post-infection</w:t>
            </w:r>
            <w:r w:rsidR="008E5FD9"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 xml:space="preserve">; </w:t>
            </w:r>
          </w:p>
          <w:p w14:paraId="40BD3FE6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</w:p>
          <w:p w14:paraId="374933F2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Group 2: Control mice were subject to mock-infection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14:paraId="0E5A9924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Duration of CHIKV infection in tissues was assessed, and associated histopathological changes were evaluated</w:t>
            </w:r>
          </w:p>
          <w:p w14:paraId="44B1C5D5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72FF485A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Day 3 and weeks 1, 2, 4, 6, 12, 16</w:t>
            </w:r>
          </w:p>
        </w:tc>
      </w:tr>
    </w:tbl>
    <w:bookmarkEnd w:id="2"/>
    <w:p w14:paraId="5DDC1125" w14:textId="7AE4BA47" w:rsidR="00403E25" w:rsidRPr="005519F5" w:rsidRDefault="00403E25" w:rsidP="00403E25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 w:cs="Arial"/>
        </w:rPr>
        <w:t>CHIKV: Chikungunya virus</w:t>
      </w:r>
      <w:r w:rsidR="00E24B4D" w:rsidRPr="005519F5">
        <w:rPr>
          <w:rFonts w:ascii="Book Antiqua" w:hAnsi="Book Antiqua" w:cs="Arial"/>
        </w:rPr>
        <w:t>;</w:t>
      </w:r>
      <w:r w:rsidRPr="005519F5">
        <w:rPr>
          <w:rFonts w:ascii="Book Antiqua" w:hAnsi="Book Antiqua" w:cs="Arial"/>
        </w:rPr>
        <w:t xml:space="preserve"> PCR: Polymerase chain reaction</w:t>
      </w:r>
      <w:r w:rsidR="00E24B4D" w:rsidRPr="005519F5">
        <w:rPr>
          <w:rFonts w:ascii="Book Antiqua" w:hAnsi="Book Antiqua" w:cs="Arial"/>
        </w:rPr>
        <w:t>;</w:t>
      </w:r>
      <w:r w:rsidRPr="005519F5">
        <w:rPr>
          <w:rFonts w:ascii="Book Antiqua" w:hAnsi="Book Antiqua" w:cs="Arial"/>
        </w:rPr>
        <w:t xml:space="preserve">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WT: </w:t>
      </w:r>
      <w:r w:rsidR="003E7204" w:rsidRPr="005519F5">
        <w:rPr>
          <w:rFonts w:ascii="Book Antiqua" w:hAnsi="Book Antiqua" w:cs="Arial"/>
          <w:color w:val="202124"/>
          <w:shd w:val="clear" w:color="auto" w:fill="FFFFFF"/>
        </w:rPr>
        <w:t xml:space="preserve">Wild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type</w:t>
      </w:r>
      <w:r w:rsidR="00E24B4D" w:rsidRPr="005519F5">
        <w:rPr>
          <w:rFonts w:ascii="Book Antiqua" w:hAnsi="Book Antiqua" w:cs="Arial"/>
          <w:color w:val="202124"/>
          <w:shd w:val="clear" w:color="auto" w:fill="FFFFFF"/>
        </w:rPr>
        <w:t>;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RT-PCR: Reverse transcription polymerase chain reaction</w:t>
      </w:r>
      <w:r w:rsidR="003C61D8" w:rsidRPr="005519F5">
        <w:rPr>
          <w:rFonts w:ascii="Book Antiqua" w:hAnsi="Book Antiqua" w:cs="Arial"/>
          <w:color w:val="202124"/>
          <w:shd w:val="clear" w:color="auto" w:fill="FFFFFF"/>
        </w:rPr>
        <w:t>;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proofErr w:type="spellStart"/>
      <w:r w:rsidRPr="005519F5">
        <w:rPr>
          <w:rFonts w:ascii="Book Antiqua" w:hAnsi="Book Antiqua" w:cs="Arial"/>
          <w:color w:val="202124"/>
          <w:shd w:val="clear" w:color="auto" w:fill="FFFFFF"/>
        </w:rPr>
        <w:t>μCT</w:t>
      </w:r>
      <w:proofErr w:type="spellEnd"/>
      <w:r w:rsidRPr="005519F5">
        <w:rPr>
          <w:rFonts w:ascii="Book Antiqua" w:hAnsi="Book Antiqua" w:cs="Arial"/>
          <w:color w:val="202124"/>
          <w:shd w:val="clear" w:color="auto" w:fill="FFFFFF"/>
        </w:rPr>
        <w:t>: Micro-computed tomography</w:t>
      </w:r>
      <w:r w:rsidR="00E24B4D" w:rsidRPr="005519F5">
        <w:rPr>
          <w:rFonts w:ascii="Book Antiqua" w:hAnsi="Book Antiqua" w:cs="Arial"/>
          <w:color w:val="202124"/>
          <w:shd w:val="clear" w:color="auto" w:fill="FFFFFF"/>
        </w:rPr>
        <w:t>;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M: Male;</w:t>
      </w:r>
      <w:r w:rsidR="002F569B"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3C7E48" w:rsidRPr="005519F5">
        <w:rPr>
          <w:rFonts w:ascii="Book Antiqua" w:hAnsi="Book Antiqua" w:cs="Arial"/>
          <w:color w:val="202124"/>
          <w:shd w:val="clear" w:color="auto" w:fill="FFFFFF"/>
        </w:rPr>
        <w:t>F: Female</w:t>
      </w:r>
      <w:r w:rsidR="002F569B" w:rsidRPr="005519F5">
        <w:rPr>
          <w:rFonts w:ascii="Book Antiqua" w:hAnsi="Book Antiqua" w:cs="Arial"/>
          <w:color w:val="202124"/>
          <w:shd w:val="clear" w:color="auto" w:fill="FFFFFF"/>
        </w:rPr>
        <w:t>;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IL-6: Interleukin 6; PFU: </w:t>
      </w:r>
      <w:r w:rsidR="003E7204" w:rsidRPr="005519F5">
        <w:rPr>
          <w:rFonts w:ascii="Book Antiqua" w:hAnsi="Book Antiqua" w:cs="Arial"/>
          <w:color w:val="202124"/>
          <w:shd w:val="clear" w:color="auto" w:fill="FFFFFF"/>
        </w:rPr>
        <w:t>Plaque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-forming unit</w:t>
      </w:r>
      <w:r w:rsidR="003C61D8" w:rsidRPr="005519F5">
        <w:rPr>
          <w:rFonts w:ascii="Book Antiqua" w:hAnsi="Book Antiqua" w:cs="Arial"/>
          <w:color w:val="202124"/>
          <w:shd w:val="clear" w:color="auto" w:fill="FFFFFF"/>
        </w:rPr>
        <w:t>;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proofErr w:type="spellStart"/>
      <w:r w:rsidRPr="005519F5">
        <w:rPr>
          <w:rFonts w:ascii="Book Antiqua" w:hAnsi="Book Antiqua" w:cs="Arial"/>
          <w:color w:val="202124"/>
          <w:shd w:val="clear" w:color="auto" w:fill="FFFFFF"/>
        </w:rPr>
        <w:t>MAbs</w:t>
      </w:r>
      <w:proofErr w:type="spellEnd"/>
      <w:r w:rsidRPr="005519F5">
        <w:rPr>
          <w:rFonts w:ascii="Book Antiqua" w:hAnsi="Book Antiqua" w:cs="Arial"/>
          <w:color w:val="202124"/>
          <w:shd w:val="clear" w:color="auto" w:fill="FFFFFF"/>
        </w:rPr>
        <w:t>: Monoclonal antibodies</w:t>
      </w:r>
      <w:r w:rsidR="003E7204" w:rsidRPr="005519F5">
        <w:rPr>
          <w:rFonts w:ascii="Book Antiqua" w:hAnsi="Book Antiqua" w:cs="Arial"/>
          <w:color w:val="202124"/>
          <w:shd w:val="clear" w:color="auto" w:fill="FFFFFF"/>
        </w:rPr>
        <w:t>.</w:t>
      </w:r>
    </w:p>
    <w:p w14:paraId="5E8A950D" w14:textId="77777777" w:rsidR="00403E25" w:rsidRPr="005519F5" w:rsidRDefault="00403E25" w:rsidP="00403E25">
      <w:pPr>
        <w:spacing w:line="360" w:lineRule="auto"/>
        <w:jc w:val="both"/>
        <w:rPr>
          <w:rFonts w:ascii="Book Antiqua" w:hAnsi="Book Antiqua" w:cs="Arial"/>
          <w:b/>
          <w:bCs/>
        </w:rPr>
        <w:sectPr w:rsidR="00403E25" w:rsidRPr="005519F5" w:rsidSect="0087707B"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14:paraId="0585010C" w14:textId="77777777" w:rsidR="00403E25" w:rsidRPr="005519F5" w:rsidRDefault="00403E25" w:rsidP="00403E25">
      <w:pPr>
        <w:spacing w:line="360" w:lineRule="auto"/>
        <w:jc w:val="both"/>
        <w:rPr>
          <w:rFonts w:ascii="Book Antiqua" w:hAnsi="Book Antiqua" w:cs="Arial"/>
        </w:rPr>
      </w:pPr>
      <w:r w:rsidRPr="005519F5">
        <w:rPr>
          <w:rFonts w:ascii="Book Antiqua" w:hAnsi="Book Antiqua" w:cs="Arial"/>
          <w:b/>
          <w:bCs/>
        </w:rPr>
        <w:lastRenderedPageBreak/>
        <w:t xml:space="preserve">Table 4 Proposed viral classification scheme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1"/>
        <w:gridCol w:w="3720"/>
        <w:gridCol w:w="5399"/>
      </w:tblGrid>
      <w:tr w:rsidR="00403E25" w:rsidRPr="005519F5" w14:paraId="52C9ED33" w14:textId="77777777" w:rsidTr="003E7204">
        <w:trPr>
          <w:trHeight w:val="975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5A85DD5C" w14:textId="097EE6B5" w:rsidR="00403E25" w:rsidRPr="005519F5" w:rsidRDefault="00403E25" w:rsidP="00BA292F">
            <w:pPr>
              <w:spacing w:line="360" w:lineRule="auto"/>
              <w:rPr>
                <w:rFonts w:ascii="Book Antiqua" w:hAnsi="Book Antiqua" w:cs="Arial"/>
                <w:b/>
                <w:bCs/>
                <w:lang w:val="it-IT"/>
              </w:rPr>
            </w:pPr>
            <w:r w:rsidRPr="005519F5">
              <w:rPr>
                <w:rFonts w:ascii="Book Antiqua" w:hAnsi="Book Antiqua" w:cs="Arial"/>
                <w:b/>
                <w:bCs/>
                <w:lang w:val="it-IT"/>
              </w:rPr>
              <w:t>Proposed</w:t>
            </w:r>
            <w:r w:rsidR="00BA292F" w:rsidRPr="005519F5">
              <w:rPr>
                <w:rFonts w:ascii="Book Antiqua" w:hAnsi="Book Antiqua" w:cs="Arial"/>
                <w:b/>
                <w:bCs/>
                <w:lang w:val="it-IT"/>
              </w:rPr>
              <w:t xml:space="preserve"> </w:t>
            </w:r>
            <w:r w:rsidRPr="005519F5">
              <w:rPr>
                <w:rFonts w:ascii="Book Antiqua" w:hAnsi="Book Antiqua" w:cs="Arial"/>
                <w:b/>
                <w:bCs/>
                <w:lang w:val="it-IT"/>
              </w:rPr>
              <w:t>pathogenetic mechanism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</w:tcPr>
          <w:p w14:paraId="5C89EE82" w14:textId="6E1601B3" w:rsidR="00403E25" w:rsidRPr="005519F5" w:rsidRDefault="00403E25" w:rsidP="001A182D">
            <w:pPr>
              <w:spacing w:line="360" w:lineRule="auto"/>
              <w:rPr>
                <w:rFonts w:ascii="Book Antiqua" w:hAnsi="Book Antiqua" w:cs="Arial"/>
                <w:b/>
                <w:bCs/>
                <w:lang w:val="it-IT"/>
              </w:rPr>
            </w:pPr>
            <w:r w:rsidRPr="005519F5">
              <w:rPr>
                <w:rFonts w:ascii="Book Antiqua" w:hAnsi="Book Antiqua" w:cs="Arial"/>
                <w:b/>
                <w:bCs/>
                <w:lang w:val="it-IT"/>
              </w:rPr>
              <w:t>Viruses involved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328FD422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519F5">
              <w:rPr>
                <w:rFonts w:ascii="Book Antiqua" w:hAnsi="Book Antiqua" w:cs="Arial"/>
                <w:b/>
                <w:bCs/>
              </w:rPr>
              <w:t>Evidence supporting the proposed mechanism</w:t>
            </w:r>
          </w:p>
        </w:tc>
      </w:tr>
      <w:tr w:rsidR="00403E25" w:rsidRPr="005519F5" w14:paraId="1B4ED080" w14:textId="77777777" w:rsidTr="003E7204">
        <w:trPr>
          <w:trHeight w:val="1171"/>
        </w:trPr>
        <w:tc>
          <w:tcPr>
            <w:tcW w:w="1482" w:type="pct"/>
            <w:tcBorders>
              <w:top w:val="single" w:sz="4" w:space="0" w:color="auto"/>
            </w:tcBorders>
          </w:tcPr>
          <w:p w14:paraId="279D96FE" w14:textId="77777777" w:rsidR="00403E25" w:rsidRPr="005519F5" w:rsidRDefault="00403E25" w:rsidP="00BA292F">
            <w:pPr>
              <w:spacing w:line="360" w:lineRule="auto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Direct infection and subsequent inflammation</w:t>
            </w:r>
          </w:p>
        </w:tc>
        <w:tc>
          <w:tcPr>
            <w:tcW w:w="1435" w:type="pct"/>
            <w:tcBorders>
              <w:top w:val="single" w:sz="4" w:space="0" w:color="auto"/>
            </w:tcBorders>
          </w:tcPr>
          <w:p w14:paraId="63B66377" w14:textId="77777777" w:rsidR="00403E25" w:rsidRPr="005519F5" w:rsidRDefault="00403E25" w:rsidP="00BA292F">
            <w:pPr>
              <w:spacing w:line="360" w:lineRule="auto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  <w:noProof/>
              </w:rPr>
              <w:t>Ross Rover</w:t>
            </w:r>
            <w:r w:rsidRPr="005519F5">
              <w:rPr>
                <w:rFonts w:ascii="Book Antiqua" w:hAnsi="Book Antiqua" w:cs="Arial"/>
              </w:rPr>
              <w:t xml:space="preserve"> and Zika viruses</w:t>
            </w:r>
          </w:p>
        </w:tc>
        <w:tc>
          <w:tcPr>
            <w:tcW w:w="2083" w:type="pct"/>
            <w:tcBorders>
              <w:top w:val="single" w:sz="4" w:space="0" w:color="auto"/>
            </w:tcBorders>
          </w:tcPr>
          <w:p w14:paraId="6712BA39" w14:textId="0D066EA0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RRV causes arthritis with its RNA coinciding with the appearance of symptoms</w:t>
            </w:r>
            <w:r w:rsidR="003E7204" w:rsidRPr="005519F5">
              <w:rPr>
                <w:rFonts w:ascii="Book Antiqua" w:hAnsi="Book Antiqua" w:cs="Arial"/>
              </w:rPr>
              <w:t xml:space="preserve">; </w:t>
            </w:r>
          </w:p>
          <w:p w14:paraId="297F7F99" w14:textId="7EA004CD" w:rsidR="00985849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Evidence of</w:t>
            </w:r>
            <w:r w:rsidRPr="005519F5">
              <w:rPr>
                <w:rFonts w:ascii="Book Antiqua" w:hAnsi="Book Antiqua" w:cs="Arial"/>
                <w:noProof/>
              </w:rPr>
              <w:t xml:space="preserve"> human osteoblasts</w:t>
            </w:r>
            <w:r w:rsidRPr="005519F5">
              <w:rPr>
                <w:rFonts w:ascii="Book Antiqua" w:hAnsi="Book Antiqua" w:cs="Arial"/>
              </w:rPr>
              <w:t xml:space="preserve"> being primarily infected</w:t>
            </w:r>
          </w:p>
        </w:tc>
      </w:tr>
      <w:tr w:rsidR="00403E25" w:rsidRPr="005519F5" w14:paraId="4F10B6EF" w14:textId="77777777" w:rsidTr="003E7204">
        <w:trPr>
          <w:trHeight w:val="1171"/>
        </w:trPr>
        <w:tc>
          <w:tcPr>
            <w:tcW w:w="1482" w:type="pct"/>
          </w:tcPr>
          <w:p w14:paraId="39A16FA7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Inflammation primarily through autoimmune mechanisms such as cross-reactivity</w:t>
            </w:r>
          </w:p>
        </w:tc>
        <w:tc>
          <w:tcPr>
            <w:tcW w:w="1435" w:type="pct"/>
          </w:tcPr>
          <w:p w14:paraId="01453981" w14:textId="77777777" w:rsidR="00403E25" w:rsidRPr="005519F5" w:rsidRDefault="00403E25" w:rsidP="00BA292F">
            <w:pPr>
              <w:spacing w:line="360" w:lineRule="auto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CHIKV</w:t>
            </w:r>
          </w:p>
        </w:tc>
        <w:tc>
          <w:tcPr>
            <w:tcW w:w="2083" w:type="pct"/>
          </w:tcPr>
          <w:p w14:paraId="57BBC98D" w14:textId="4ACE9DC2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CHIKV causes arthritis in the absence of evident infection.</w:t>
            </w:r>
            <w:r w:rsidR="003E7204" w:rsidRPr="005519F5">
              <w:rPr>
                <w:rFonts w:ascii="Book Antiqua" w:hAnsi="Book Antiqua" w:cs="Arial"/>
              </w:rPr>
              <w:t xml:space="preserve"> </w:t>
            </w:r>
          </w:p>
          <w:p w14:paraId="00C3E8D4" w14:textId="194D6F52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 xml:space="preserve">Other supporting information includes rheumatoid factor negative RA and exclusive presence in the </w:t>
            </w:r>
            <w:proofErr w:type="spellStart"/>
            <w:r w:rsidRPr="005519F5">
              <w:rPr>
                <w:rFonts w:ascii="Book Antiqua" w:hAnsi="Book Antiqua" w:cs="Arial"/>
              </w:rPr>
              <w:t>synoviocytes</w:t>
            </w:r>
            <w:proofErr w:type="spellEnd"/>
            <w:r w:rsidR="003E7204" w:rsidRPr="005519F5">
              <w:rPr>
                <w:rFonts w:ascii="Book Antiqua" w:hAnsi="Book Antiqua" w:cs="Arial"/>
              </w:rPr>
              <w:t xml:space="preserve">. </w:t>
            </w:r>
          </w:p>
          <w:p w14:paraId="68A64E24" w14:textId="57114E70" w:rsidR="00985849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Animal studies implicate a potential role of primary infection</w:t>
            </w:r>
          </w:p>
        </w:tc>
      </w:tr>
      <w:tr w:rsidR="00403E25" w:rsidRPr="005519F5" w14:paraId="251F3B60" w14:textId="77777777" w:rsidTr="003E7204">
        <w:trPr>
          <w:trHeight w:val="1127"/>
        </w:trPr>
        <w:tc>
          <w:tcPr>
            <w:tcW w:w="1482" w:type="pct"/>
            <w:tcBorders>
              <w:bottom w:val="single" w:sz="4" w:space="0" w:color="auto"/>
            </w:tcBorders>
          </w:tcPr>
          <w:p w14:paraId="4F46D254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Systemic manifestations resulting in immunosuppression</w:t>
            </w:r>
          </w:p>
        </w:tc>
        <w:tc>
          <w:tcPr>
            <w:tcW w:w="1435" w:type="pct"/>
            <w:tcBorders>
              <w:bottom w:val="single" w:sz="4" w:space="0" w:color="auto"/>
            </w:tcBorders>
          </w:tcPr>
          <w:p w14:paraId="6AFFC2BF" w14:textId="77777777" w:rsidR="00403E25" w:rsidRPr="005519F5" w:rsidRDefault="00403E25" w:rsidP="00BA292F">
            <w:pPr>
              <w:spacing w:line="360" w:lineRule="auto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HCV and HIV</w:t>
            </w:r>
          </w:p>
        </w:tc>
        <w:tc>
          <w:tcPr>
            <w:tcW w:w="2083" w:type="pct"/>
            <w:tcBorders>
              <w:bottom w:val="single" w:sz="4" w:space="0" w:color="auto"/>
            </w:tcBorders>
          </w:tcPr>
          <w:p w14:paraId="34E6613A" w14:textId="5D4C3540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 xml:space="preserve">Greater rates of microbial infections in HCV </w:t>
            </w:r>
            <w:proofErr w:type="gramStart"/>
            <w:r w:rsidRPr="005519F5">
              <w:rPr>
                <w:rFonts w:ascii="Book Antiqua" w:hAnsi="Book Antiqua" w:cs="Arial"/>
              </w:rPr>
              <w:t>patients</w:t>
            </w:r>
            <w:proofErr w:type="gramEnd"/>
            <w:r w:rsidRPr="005519F5">
              <w:rPr>
                <w:rFonts w:ascii="Book Antiqua" w:hAnsi="Book Antiqua" w:cs="Arial"/>
              </w:rPr>
              <w:t xml:space="preserve"> post-surg</w:t>
            </w:r>
            <w:r w:rsidR="001A182D" w:rsidRPr="005519F5">
              <w:rPr>
                <w:rFonts w:ascii="Book Antiqua" w:hAnsi="Book Antiqua" w:cs="Arial"/>
              </w:rPr>
              <w:t>ery</w:t>
            </w:r>
            <w:r w:rsidR="003E7204" w:rsidRPr="005519F5">
              <w:rPr>
                <w:rFonts w:ascii="Book Antiqua" w:hAnsi="Book Antiqua" w:cs="Arial"/>
              </w:rPr>
              <w:t>.</w:t>
            </w:r>
          </w:p>
          <w:p w14:paraId="052CCDE8" w14:textId="4FA3B09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Greater rates of infections post-surg</w:t>
            </w:r>
            <w:r w:rsidR="001A182D" w:rsidRPr="005519F5">
              <w:rPr>
                <w:rFonts w:ascii="Book Antiqua" w:hAnsi="Book Antiqua" w:cs="Arial"/>
              </w:rPr>
              <w:t>ery</w:t>
            </w:r>
            <w:r w:rsidRPr="005519F5">
              <w:rPr>
                <w:rFonts w:ascii="Book Antiqua" w:hAnsi="Book Antiqua" w:cs="Arial"/>
              </w:rPr>
              <w:t xml:space="preserve"> pre-HAART</w:t>
            </w:r>
            <w:r w:rsidR="003E7204" w:rsidRPr="005519F5">
              <w:rPr>
                <w:rFonts w:ascii="Book Antiqua" w:hAnsi="Book Antiqua" w:cs="Arial"/>
              </w:rPr>
              <w:t xml:space="preserve">. </w:t>
            </w:r>
          </w:p>
          <w:p w14:paraId="22E3FCF9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  <w:p w14:paraId="1F6C9F12" w14:textId="2A0AA51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High rates of mechanical and medical comorbidities</w:t>
            </w:r>
            <w:r w:rsidR="003E7204" w:rsidRPr="005519F5">
              <w:rPr>
                <w:rFonts w:ascii="Book Antiqua" w:hAnsi="Book Antiqua" w:cs="Arial"/>
              </w:rPr>
              <w:t>.</w:t>
            </w:r>
          </w:p>
        </w:tc>
      </w:tr>
    </w:tbl>
    <w:p w14:paraId="3A359071" w14:textId="459E41CD" w:rsidR="00403E25" w:rsidRPr="005519F5" w:rsidRDefault="00403E25" w:rsidP="00403E25">
      <w:pPr>
        <w:spacing w:line="360" w:lineRule="auto"/>
        <w:jc w:val="both"/>
        <w:rPr>
          <w:rFonts w:ascii="Book Antiqua" w:hAnsi="Book Antiqua" w:cs="Arial"/>
          <w:b/>
          <w:bCs/>
          <w:i/>
          <w:iCs/>
          <w:noProof/>
          <w:u w:val="single"/>
          <w:lang w:eastAsia="zh-CN"/>
        </w:rPr>
      </w:pPr>
      <w:r w:rsidRPr="005519F5">
        <w:rPr>
          <w:rFonts w:ascii="Book Antiqua" w:hAnsi="Book Antiqua" w:cs="Arial"/>
          <w:noProof/>
        </w:rPr>
        <w:lastRenderedPageBreak/>
        <w:t>RRV</w:t>
      </w:r>
      <w:r w:rsidR="003E7204" w:rsidRPr="005519F5">
        <w:rPr>
          <w:rFonts w:ascii="Book Antiqua" w:hAnsi="Book Antiqua" w:cs="Arial"/>
          <w:noProof/>
        </w:rPr>
        <w:t>:</w:t>
      </w:r>
      <w:r w:rsidRPr="005519F5">
        <w:rPr>
          <w:rFonts w:ascii="Book Antiqua" w:hAnsi="Book Antiqua" w:cs="Arial"/>
          <w:noProof/>
        </w:rPr>
        <w:t xml:space="preserve"> Ross R</w:t>
      </w:r>
      <w:r w:rsidR="001A182D" w:rsidRPr="005519F5">
        <w:rPr>
          <w:rFonts w:ascii="Book Antiqua" w:hAnsi="Book Antiqua" w:cs="Arial"/>
          <w:noProof/>
        </w:rPr>
        <w:t>i</w:t>
      </w:r>
      <w:r w:rsidRPr="005519F5">
        <w:rPr>
          <w:rFonts w:ascii="Book Antiqua" w:hAnsi="Book Antiqua" w:cs="Arial"/>
          <w:noProof/>
        </w:rPr>
        <w:t xml:space="preserve">ver </w:t>
      </w:r>
      <w:r w:rsidR="001A182D" w:rsidRPr="005519F5">
        <w:rPr>
          <w:rFonts w:ascii="Book Antiqua" w:hAnsi="Book Antiqua" w:cs="Arial"/>
          <w:noProof/>
        </w:rPr>
        <w:t>v</w:t>
      </w:r>
      <w:r w:rsidRPr="005519F5">
        <w:rPr>
          <w:rFonts w:ascii="Book Antiqua" w:hAnsi="Book Antiqua" w:cs="Arial"/>
          <w:noProof/>
        </w:rPr>
        <w:t>irus; HCV</w:t>
      </w:r>
      <w:r w:rsidR="003E7204" w:rsidRPr="005519F5">
        <w:rPr>
          <w:rFonts w:ascii="Book Antiqua" w:hAnsi="Book Antiqua" w:cs="Arial"/>
          <w:noProof/>
        </w:rPr>
        <w:t>:</w:t>
      </w:r>
      <w:r w:rsidRPr="005519F5">
        <w:rPr>
          <w:rFonts w:ascii="Book Antiqua" w:hAnsi="Book Antiqua" w:cs="Arial"/>
          <w:noProof/>
        </w:rPr>
        <w:t xml:space="preserve"> Hepatitis C virus; HIV</w:t>
      </w:r>
      <w:r w:rsidR="003E7204" w:rsidRPr="005519F5">
        <w:rPr>
          <w:rFonts w:ascii="Book Antiqua" w:hAnsi="Book Antiqua" w:cs="Arial"/>
          <w:noProof/>
        </w:rPr>
        <w:t>:</w:t>
      </w:r>
      <w:r w:rsidRPr="005519F5">
        <w:rPr>
          <w:rFonts w:ascii="Book Antiqua" w:hAnsi="Book Antiqua" w:cs="Arial"/>
          <w:noProof/>
        </w:rPr>
        <w:t xml:space="preserve"> Hum</w:t>
      </w:r>
      <w:r w:rsidR="003E7204" w:rsidRPr="005519F5">
        <w:rPr>
          <w:rFonts w:ascii="Book Antiqua" w:hAnsi="Book Antiqua" w:cs="Arial"/>
          <w:noProof/>
        </w:rPr>
        <w:t>an immun</w:t>
      </w:r>
      <w:r w:rsidRPr="005519F5">
        <w:rPr>
          <w:rFonts w:ascii="Book Antiqua" w:hAnsi="Book Antiqua" w:cs="Arial"/>
          <w:noProof/>
        </w:rPr>
        <w:t>odeficiency virus; CHIKV</w:t>
      </w:r>
      <w:r w:rsidR="003E7204" w:rsidRPr="005519F5">
        <w:rPr>
          <w:rFonts w:ascii="Book Antiqua" w:hAnsi="Book Antiqua" w:cs="Arial"/>
          <w:noProof/>
        </w:rPr>
        <w:t>:</w:t>
      </w:r>
      <w:r w:rsidRPr="005519F5">
        <w:rPr>
          <w:rFonts w:ascii="Book Antiqua" w:hAnsi="Book Antiqua" w:cs="Arial"/>
          <w:noProof/>
        </w:rPr>
        <w:t xml:space="preserve"> Chikungunya virus; HAART</w:t>
      </w:r>
      <w:r w:rsidR="003E7204" w:rsidRPr="005519F5">
        <w:rPr>
          <w:rFonts w:ascii="Book Antiqua" w:hAnsi="Book Antiqua" w:cs="Arial"/>
          <w:noProof/>
        </w:rPr>
        <w:t>:</w:t>
      </w:r>
      <w:r w:rsidRPr="005519F5">
        <w:rPr>
          <w:rFonts w:ascii="Book Antiqua" w:hAnsi="Book Antiqua" w:cs="Arial"/>
          <w:noProof/>
        </w:rPr>
        <w:t xml:space="preserve"> Highly active antiretroviral therapy; RA</w:t>
      </w:r>
      <w:r w:rsidR="003E7204" w:rsidRPr="005519F5">
        <w:rPr>
          <w:rFonts w:ascii="Book Antiqua" w:hAnsi="Book Antiqua" w:cs="Arial"/>
          <w:noProof/>
        </w:rPr>
        <w:t>:</w:t>
      </w:r>
      <w:r w:rsidRPr="005519F5">
        <w:rPr>
          <w:rFonts w:ascii="Book Antiqua" w:hAnsi="Book Antiqua" w:cs="Arial"/>
          <w:noProof/>
        </w:rPr>
        <w:t xml:space="preserve"> Rheumatoid arthritis; hOBs: </w:t>
      </w:r>
      <w:r w:rsidR="001F1A89" w:rsidRPr="005519F5">
        <w:rPr>
          <w:rFonts w:ascii="Book Antiqua" w:hAnsi="Book Antiqua" w:cs="Arial"/>
          <w:noProof/>
        </w:rPr>
        <w:t xml:space="preserve">Human </w:t>
      </w:r>
      <w:r w:rsidRPr="005519F5">
        <w:rPr>
          <w:rFonts w:ascii="Book Antiqua" w:hAnsi="Book Antiqua" w:cs="Arial"/>
          <w:noProof/>
        </w:rPr>
        <w:t>osteoblasts</w:t>
      </w:r>
      <w:r w:rsidRPr="005519F5">
        <w:rPr>
          <w:rFonts w:ascii="Book Antiqua" w:hAnsi="Book Antiqua" w:cs="Arial"/>
          <w:noProof/>
          <w:lang w:eastAsia="zh-CN"/>
        </w:rPr>
        <w:t>.</w:t>
      </w:r>
    </w:p>
    <w:p w14:paraId="459616E3" w14:textId="29F8DC61" w:rsidR="007D4BD8" w:rsidRPr="005519F5" w:rsidRDefault="007D4BD8">
      <w:pPr>
        <w:spacing w:line="360" w:lineRule="auto"/>
        <w:jc w:val="both"/>
        <w:rPr>
          <w:rFonts w:ascii="Book Antiqua" w:hAnsi="Book Antiqua"/>
        </w:rPr>
      </w:pPr>
    </w:p>
    <w:p w14:paraId="4B2B4DE1" w14:textId="77777777" w:rsidR="007D4BD8" w:rsidRPr="005519F5" w:rsidRDefault="007D4BD8">
      <w:pPr>
        <w:spacing w:line="360" w:lineRule="auto"/>
        <w:jc w:val="both"/>
        <w:rPr>
          <w:rFonts w:ascii="Book Antiqua" w:hAnsi="Book Antiqua"/>
        </w:rPr>
      </w:pPr>
    </w:p>
    <w:sectPr w:rsidR="007D4BD8" w:rsidRPr="005519F5" w:rsidSect="00A342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E782" w14:textId="77777777" w:rsidR="000C1DBC" w:rsidRDefault="000C1DBC" w:rsidP="00F7666F">
      <w:r>
        <w:separator/>
      </w:r>
    </w:p>
  </w:endnote>
  <w:endnote w:type="continuationSeparator" w:id="0">
    <w:p w14:paraId="67D5DD20" w14:textId="77777777" w:rsidR="000C1DBC" w:rsidRDefault="000C1DBC" w:rsidP="00F7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6AD0" w14:textId="77777777" w:rsidR="00600B5E" w:rsidRPr="00C0092E" w:rsidRDefault="00600B5E" w:rsidP="00600B5E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F569B"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F569B">
      <w:rPr>
        <w:rFonts w:ascii="Book Antiqua" w:hAnsi="Book Antiqua"/>
        <w:noProof/>
        <w:sz w:val="24"/>
        <w:szCs w:val="24"/>
      </w:rPr>
      <w:t>41</w:t>
    </w:r>
    <w:r>
      <w:rPr>
        <w:rFonts w:ascii="Book Antiqua" w:hAnsi="Book Antiqua"/>
        <w:sz w:val="24"/>
        <w:szCs w:val="24"/>
      </w:rPr>
      <w:fldChar w:fldCharType="end"/>
    </w:r>
  </w:p>
  <w:p w14:paraId="1776B4B2" w14:textId="77777777" w:rsidR="00600B5E" w:rsidRDefault="00600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9513" w14:textId="77777777" w:rsidR="000C1DBC" w:rsidRDefault="000C1DBC" w:rsidP="00F7666F">
      <w:r>
        <w:separator/>
      </w:r>
    </w:p>
  </w:footnote>
  <w:footnote w:type="continuationSeparator" w:id="0">
    <w:p w14:paraId="1353A303" w14:textId="77777777" w:rsidR="000C1DBC" w:rsidRDefault="000C1DBC" w:rsidP="00F7666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MTe3MDAyMDA0MrdQ0lEKTi0uzszPAykwNK8FABqSU6ItAAAA"/>
  </w:docVars>
  <w:rsids>
    <w:rsidRoot w:val="00A77B3E"/>
    <w:rsid w:val="00000217"/>
    <w:rsid w:val="000151BA"/>
    <w:rsid w:val="00022E50"/>
    <w:rsid w:val="00025886"/>
    <w:rsid w:val="00033551"/>
    <w:rsid w:val="00037055"/>
    <w:rsid w:val="00043BB4"/>
    <w:rsid w:val="000467E8"/>
    <w:rsid w:val="000549EA"/>
    <w:rsid w:val="00060302"/>
    <w:rsid w:val="0006359C"/>
    <w:rsid w:val="000678A6"/>
    <w:rsid w:val="00071CB6"/>
    <w:rsid w:val="00083A62"/>
    <w:rsid w:val="000B6626"/>
    <w:rsid w:val="000C1DBC"/>
    <w:rsid w:val="000C43CF"/>
    <w:rsid w:val="000D45FF"/>
    <w:rsid w:val="000D4D73"/>
    <w:rsid w:val="000D6B51"/>
    <w:rsid w:val="000F3D88"/>
    <w:rsid w:val="000F4F9A"/>
    <w:rsid w:val="001016D8"/>
    <w:rsid w:val="00105BE3"/>
    <w:rsid w:val="00125F27"/>
    <w:rsid w:val="00144951"/>
    <w:rsid w:val="00146986"/>
    <w:rsid w:val="00164E47"/>
    <w:rsid w:val="00167791"/>
    <w:rsid w:val="00170CA0"/>
    <w:rsid w:val="00173EAB"/>
    <w:rsid w:val="001755EF"/>
    <w:rsid w:val="001829B3"/>
    <w:rsid w:val="001849D3"/>
    <w:rsid w:val="0018732E"/>
    <w:rsid w:val="00193A94"/>
    <w:rsid w:val="00195526"/>
    <w:rsid w:val="001A182D"/>
    <w:rsid w:val="001A5500"/>
    <w:rsid w:val="001B5BD5"/>
    <w:rsid w:val="001C12D4"/>
    <w:rsid w:val="001C38BD"/>
    <w:rsid w:val="001C465A"/>
    <w:rsid w:val="001C7689"/>
    <w:rsid w:val="001E4222"/>
    <w:rsid w:val="001E4B43"/>
    <w:rsid w:val="001E74D8"/>
    <w:rsid w:val="001F1A89"/>
    <w:rsid w:val="0021786F"/>
    <w:rsid w:val="002179B4"/>
    <w:rsid w:val="00236AAA"/>
    <w:rsid w:val="00237563"/>
    <w:rsid w:val="0024166F"/>
    <w:rsid w:val="002426BD"/>
    <w:rsid w:val="00243CD7"/>
    <w:rsid w:val="00246F8B"/>
    <w:rsid w:val="00263FA9"/>
    <w:rsid w:val="00265B6E"/>
    <w:rsid w:val="0026608F"/>
    <w:rsid w:val="00280373"/>
    <w:rsid w:val="002818E0"/>
    <w:rsid w:val="00282670"/>
    <w:rsid w:val="002960CA"/>
    <w:rsid w:val="00296807"/>
    <w:rsid w:val="002A2718"/>
    <w:rsid w:val="002A3BE5"/>
    <w:rsid w:val="002C5A59"/>
    <w:rsid w:val="002D3D1E"/>
    <w:rsid w:val="002D43C9"/>
    <w:rsid w:val="002F569B"/>
    <w:rsid w:val="00310A2A"/>
    <w:rsid w:val="003140E4"/>
    <w:rsid w:val="00324BFD"/>
    <w:rsid w:val="003474B1"/>
    <w:rsid w:val="003501D6"/>
    <w:rsid w:val="00352544"/>
    <w:rsid w:val="00354257"/>
    <w:rsid w:val="0035744E"/>
    <w:rsid w:val="00362DD9"/>
    <w:rsid w:val="00396964"/>
    <w:rsid w:val="003A3AA5"/>
    <w:rsid w:val="003A6802"/>
    <w:rsid w:val="003B1FE7"/>
    <w:rsid w:val="003B2598"/>
    <w:rsid w:val="003B51A5"/>
    <w:rsid w:val="003B560D"/>
    <w:rsid w:val="003B69E3"/>
    <w:rsid w:val="003B70D1"/>
    <w:rsid w:val="003C61D8"/>
    <w:rsid w:val="003C7413"/>
    <w:rsid w:val="003C7E48"/>
    <w:rsid w:val="003D1D79"/>
    <w:rsid w:val="003D61A9"/>
    <w:rsid w:val="003D7B03"/>
    <w:rsid w:val="003E7204"/>
    <w:rsid w:val="003E725F"/>
    <w:rsid w:val="003E7A5D"/>
    <w:rsid w:val="003F0A9B"/>
    <w:rsid w:val="00403C63"/>
    <w:rsid w:val="00403E25"/>
    <w:rsid w:val="00413EA6"/>
    <w:rsid w:val="00420ADF"/>
    <w:rsid w:val="00461097"/>
    <w:rsid w:val="00463D68"/>
    <w:rsid w:val="00470BEA"/>
    <w:rsid w:val="00476757"/>
    <w:rsid w:val="00476CD3"/>
    <w:rsid w:val="00480E15"/>
    <w:rsid w:val="004876EA"/>
    <w:rsid w:val="0049436D"/>
    <w:rsid w:val="004B7E19"/>
    <w:rsid w:val="004C164D"/>
    <w:rsid w:val="004C5FC4"/>
    <w:rsid w:val="004C70DA"/>
    <w:rsid w:val="004D28E8"/>
    <w:rsid w:val="004E426D"/>
    <w:rsid w:val="004E44A4"/>
    <w:rsid w:val="004F66CE"/>
    <w:rsid w:val="00501E7C"/>
    <w:rsid w:val="005033F2"/>
    <w:rsid w:val="0051300B"/>
    <w:rsid w:val="00516451"/>
    <w:rsid w:val="00520330"/>
    <w:rsid w:val="005278CC"/>
    <w:rsid w:val="0053721F"/>
    <w:rsid w:val="005423EA"/>
    <w:rsid w:val="00546551"/>
    <w:rsid w:val="0055192B"/>
    <w:rsid w:val="005519F5"/>
    <w:rsid w:val="00552168"/>
    <w:rsid w:val="00553530"/>
    <w:rsid w:val="00571035"/>
    <w:rsid w:val="0057412C"/>
    <w:rsid w:val="00577D85"/>
    <w:rsid w:val="00580415"/>
    <w:rsid w:val="00593D4F"/>
    <w:rsid w:val="005A636D"/>
    <w:rsid w:val="005B4282"/>
    <w:rsid w:val="005C124B"/>
    <w:rsid w:val="005D0C4B"/>
    <w:rsid w:val="005D3359"/>
    <w:rsid w:val="005D7583"/>
    <w:rsid w:val="005E0C30"/>
    <w:rsid w:val="005E652A"/>
    <w:rsid w:val="005F20D4"/>
    <w:rsid w:val="00600619"/>
    <w:rsid w:val="00600B5E"/>
    <w:rsid w:val="00602E60"/>
    <w:rsid w:val="0060579D"/>
    <w:rsid w:val="00625EEE"/>
    <w:rsid w:val="006354EC"/>
    <w:rsid w:val="00643E48"/>
    <w:rsid w:val="006475B3"/>
    <w:rsid w:val="00653830"/>
    <w:rsid w:val="00663CFD"/>
    <w:rsid w:val="00672327"/>
    <w:rsid w:val="00673395"/>
    <w:rsid w:val="006A7613"/>
    <w:rsid w:val="006B04D1"/>
    <w:rsid w:val="006B15D3"/>
    <w:rsid w:val="006D3787"/>
    <w:rsid w:val="006E57D8"/>
    <w:rsid w:val="006E6480"/>
    <w:rsid w:val="006E7AF5"/>
    <w:rsid w:val="006F1A62"/>
    <w:rsid w:val="007039AC"/>
    <w:rsid w:val="007072FF"/>
    <w:rsid w:val="00720261"/>
    <w:rsid w:val="007208A7"/>
    <w:rsid w:val="00724C12"/>
    <w:rsid w:val="0073521F"/>
    <w:rsid w:val="00737E5D"/>
    <w:rsid w:val="0074521A"/>
    <w:rsid w:val="00774EDC"/>
    <w:rsid w:val="007872E5"/>
    <w:rsid w:val="007922D3"/>
    <w:rsid w:val="007A5843"/>
    <w:rsid w:val="007C0F74"/>
    <w:rsid w:val="007C31F2"/>
    <w:rsid w:val="007D1600"/>
    <w:rsid w:val="007D19A9"/>
    <w:rsid w:val="007D2E9B"/>
    <w:rsid w:val="007D4BD8"/>
    <w:rsid w:val="007D51BA"/>
    <w:rsid w:val="007E3294"/>
    <w:rsid w:val="007E7079"/>
    <w:rsid w:val="007F0591"/>
    <w:rsid w:val="007F27CC"/>
    <w:rsid w:val="007F5031"/>
    <w:rsid w:val="007F5F19"/>
    <w:rsid w:val="008041E8"/>
    <w:rsid w:val="00813FA2"/>
    <w:rsid w:val="00825860"/>
    <w:rsid w:val="00844D11"/>
    <w:rsid w:val="00855785"/>
    <w:rsid w:val="008563A8"/>
    <w:rsid w:val="00860E6B"/>
    <w:rsid w:val="0086112C"/>
    <w:rsid w:val="00861F2F"/>
    <w:rsid w:val="00862A75"/>
    <w:rsid w:val="008648B6"/>
    <w:rsid w:val="00872A80"/>
    <w:rsid w:val="0087707B"/>
    <w:rsid w:val="008826A3"/>
    <w:rsid w:val="00887C3F"/>
    <w:rsid w:val="00890D5E"/>
    <w:rsid w:val="00891DF9"/>
    <w:rsid w:val="008928BB"/>
    <w:rsid w:val="0089591A"/>
    <w:rsid w:val="008A354F"/>
    <w:rsid w:val="008B0DFE"/>
    <w:rsid w:val="008B25A9"/>
    <w:rsid w:val="008B421F"/>
    <w:rsid w:val="008B6086"/>
    <w:rsid w:val="008B680B"/>
    <w:rsid w:val="008C031B"/>
    <w:rsid w:val="008E5FD9"/>
    <w:rsid w:val="008F75F2"/>
    <w:rsid w:val="00906B2E"/>
    <w:rsid w:val="00932157"/>
    <w:rsid w:val="0093402B"/>
    <w:rsid w:val="009344E9"/>
    <w:rsid w:val="009347AB"/>
    <w:rsid w:val="0094249F"/>
    <w:rsid w:val="009447EF"/>
    <w:rsid w:val="0095425A"/>
    <w:rsid w:val="00954A00"/>
    <w:rsid w:val="009562E4"/>
    <w:rsid w:val="00964829"/>
    <w:rsid w:val="0096728F"/>
    <w:rsid w:val="009857DA"/>
    <w:rsid w:val="00985849"/>
    <w:rsid w:val="00990D01"/>
    <w:rsid w:val="009943D2"/>
    <w:rsid w:val="0099703B"/>
    <w:rsid w:val="0099704D"/>
    <w:rsid w:val="009A11B0"/>
    <w:rsid w:val="009B02C9"/>
    <w:rsid w:val="009B1E7C"/>
    <w:rsid w:val="009B2992"/>
    <w:rsid w:val="009B6DC1"/>
    <w:rsid w:val="009C2A8F"/>
    <w:rsid w:val="009C44CC"/>
    <w:rsid w:val="009C5A22"/>
    <w:rsid w:val="009F5A2E"/>
    <w:rsid w:val="00A01219"/>
    <w:rsid w:val="00A05459"/>
    <w:rsid w:val="00A06327"/>
    <w:rsid w:val="00A07384"/>
    <w:rsid w:val="00A07BC8"/>
    <w:rsid w:val="00A128DB"/>
    <w:rsid w:val="00A21BFE"/>
    <w:rsid w:val="00A342A4"/>
    <w:rsid w:val="00A37B79"/>
    <w:rsid w:val="00A4339B"/>
    <w:rsid w:val="00A508A4"/>
    <w:rsid w:val="00A52B56"/>
    <w:rsid w:val="00A63DA0"/>
    <w:rsid w:val="00A77B3E"/>
    <w:rsid w:val="00A77B40"/>
    <w:rsid w:val="00A855DF"/>
    <w:rsid w:val="00A949A0"/>
    <w:rsid w:val="00AA2098"/>
    <w:rsid w:val="00AA39EB"/>
    <w:rsid w:val="00AA58DB"/>
    <w:rsid w:val="00AB16ED"/>
    <w:rsid w:val="00AB55AA"/>
    <w:rsid w:val="00AC1D43"/>
    <w:rsid w:val="00AE44BB"/>
    <w:rsid w:val="00AE4D59"/>
    <w:rsid w:val="00AF2616"/>
    <w:rsid w:val="00AF29B6"/>
    <w:rsid w:val="00AF41DE"/>
    <w:rsid w:val="00B01BE6"/>
    <w:rsid w:val="00B07758"/>
    <w:rsid w:val="00B100A7"/>
    <w:rsid w:val="00B1065E"/>
    <w:rsid w:val="00B22DA1"/>
    <w:rsid w:val="00B263CF"/>
    <w:rsid w:val="00B306D5"/>
    <w:rsid w:val="00B3367A"/>
    <w:rsid w:val="00B404DD"/>
    <w:rsid w:val="00B462F7"/>
    <w:rsid w:val="00B50402"/>
    <w:rsid w:val="00B573BF"/>
    <w:rsid w:val="00B73878"/>
    <w:rsid w:val="00B809C8"/>
    <w:rsid w:val="00B8289E"/>
    <w:rsid w:val="00B94902"/>
    <w:rsid w:val="00B94C08"/>
    <w:rsid w:val="00B94C59"/>
    <w:rsid w:val="00B96E68"/>
    <w:rsid w:val="00B97C9E"/>
    <w:rsid w:val="00BA1C67"/>
    <w:rsid w:val="00BA292F"/>
    <w:rsid w:val="00BA36D1"/>
    <w:rsid w:val="00BA5240"/>
    <w:rsid w:val="00BC32AA"/>
    <w:rsid w:val="00BD4F4C"/>
    <w:rsid w:val="00BE3561"/>
    <w:rsid w:val="00BF25CB"/>
    <w:rsid w:val="00C1451C"/>
    <w:rsid w:val="00C15BC0"/>
    <w:rsid w:val="00C22B15"/>
    <w:rsid w:val="00C3143C"/>
    <w:rsid w:val="00C32657"/>
    <w:rsid w:val="00C35866"/>
    <w:rsid w:val="00C36F3A"/>
    <w:rsid w:val="00C41E2F"/>
    <w:rsid w:val="00C434C1"/>
    <w:rsid w:val="00C5144B"/>
    <w:rsid w:val="00C55D2B"/>
    <w:rsid w:val="00C7185A"/>
    <w:rsid w:val="00C74AC3"/>
    <w:rsid w:val="00C8055B"/>
    <w:rsid w:val="00C9476F"/>
    <w:rsid w:val="00C95B30"/>
    <w:rsid w:val="00CA2A55"/>
    <w:rsid w:val="00CB5AB6"/>
    <w:rsid w:val="00CC386C"/>
    <w:rsid w:val="00CD6045"/>
    <w:rsid w:val="00CE3608"/>
    <w:rsid w:val="00CF17CD"/>
    <w:rsid w:val="00CF727C"/>
    <w:rsid w:val="00D070E6"/>
    <w:rsid w:val="00D138EE"/>
    <w:rsid w:val="00D20905"/>
    <w:rsid w:val="00D3238A"/>
    <w:rsid w:val="00D44C3D"/>
    <w:rsid w:val="00D51D1B"/>
    <w:rsid w:val="00D5507F"/>
    <w:rsid w:val="00D621E9"/>
    <w:rsid w:val="00D762C7"/>
    <w:rsid w:val="00D90004"/>
    <w:rsid w:val="00D90D3C"/>
    <w:rsid w:val="00DA0D06"/>
    <w:rsid w:val="00DB121A"/>
    <w:rsid w:val="00DC2E18"/>
    <w:rsid w:val="00DC2EF6"/>
    <w:rsid w:val="00DC6E45"/>
    <w:rsid w:val="00DD748E"/>
    <w:rsid w:val="00DE27B1"/>
    <w:rsid w:val="00DF7E7A"/>
    <w:rsid w:val="00E03F9A"/>
    <w:rsid w:val="00E05572"/>
    <w:rsid w:val="00E11E0B"/>
    <w:rsid w:val="00E16791"/>
    <w:rsid w:val="00E20D56"/>
    <w:rsid w:val="00E24B4D"/>
    <w:rsid w:val="00E42914"/>
    <w:rsid w:val="00E43CC2"/>
    <w:rsid w:val="00E53801"/>
    <w:rsid w:val="00E55BCE"/>
    <w:rsid w:val="00E726DB"/>
    <w:rsid w:val="00E752FB"/>
    <w:rsid w:val="00E75AE0"/>
    <w:rsid w:val="00E82602"/>
    <w:rsid w:val="00E83C84"/>
    <w:rsid w:val="00E96296"/>
    <w:rsid w:val="00E96F99"/>
    <w:rsid w:val="00EA3865"/>
    <w:rsid w:val="00EC146C"/>
    <w:rsid w:val="00EC1B27"/>
    <w:rsid w:val="00EC3F3C"/>
    <w:rsid w:val="00EC461C"/>
    <w:rsid w:val="00EE2F78"/>
    <w:rsid w:val="00EE4432"/>
    <w:rsid w:val="00EE65EA"/>
    <w:rsid w:val="00EF0E42"/>
    <w:rsid w:val="00EF1F67"/>
    <w:rsid w:val="00EF468B"/>
    <w:rsid w:val="00F0306E"/>
    <w:rsid w:val="00F17DC9"/>
    <w:rsid w:val="00F2532C"/>
    <w:rsid w:val="00F439E5"/>
    <w:rsid w:val="00F4793E"/>
    <w:rsid w:val="00F52730"/>
    <w:rsid w:val="00F531A0"/>
    <w:rsid w:val="00F6091E"/>
    <w:rsid w:val="00F64884"/>
    <w:rsid w:val="00F7353E"/>
    <w:rsid w:val="00F76612"/>
    <w:rsid w:val="00F7666F"/>
    <w:rsid w:val="00FA01F3"/>
    <w:rsid w:val="00FA1AB6"/>
    <w:rsid w:val="00FA61BB"/>
    <w:rsid w:val="00FD111D"/>
    <w:rsid w:val="00FD57D8"/>
    <w:rsid w:val="00FD58EF"/>
    <w:rsid w:val="00FE1C68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2093AD"/>
  <w15:docId w15:val="{EFB8752A-9A8F-425B-B353-5CEEF1C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7666F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F766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7666F"/>
    <w:rPr>
      <w:sz w:val="18"/>
      <w:szCs w:val="18"/>
    </w:rPr>
  </w:style>
  <w:style w:type="paragraph" w:styleId="Revision">
    <w:name w:val="Revision"/>
    <w:hidden/>
    <w:uiPriority w:val="99"/>
    <w:semiHidden/>
    <w:rsid w:val="00F7666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666F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F7666F"/>
  </w:style>
  <w:style w:type="character" w:customStyle="1" w:styleId="CommentTextChar">
    <w:name w:val="Comment Text Char"/>
    <w:basedOn w:val="DefaultParagraphFont"/>
    <w:link w:val="CommentText"/>
    <w:semiHidden/>
    <w:rsid w:val="00F766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666F"/>
    <w:rPr>
      <w:b/>
      <w:bCs/>
      <w:sz w:val="24"/>
      <w:szCs w:val="24"/>
    </w:rPr>
  </w:style>
  <w:style w:type="paragraph" w:customStyle="1" w:styleId="TableStyle11">
    <w:name w:val="Table Style 11"/>
    <w:rsid w:val="00403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bdr w:val="nil"/>
      <w:lang w:val="el-GR" w:eastAsia="en-GB"/>
    </w:rPr>
  </w:style>
  <w:style w:type="paragraph" w:customStyle="1" w:styleId="TableStyle21">
    <w:name w:val="Table Style 21"/>
    <w:rsid w:val="00403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l-GR" w:eastAsia="en-GB"/>
    </w:rPr>
  </w:style>
  <w:style w:type="paragraph" w:customStyle="1" w:styleId="TableStyle12">
    <w:name w:val="Table Style 12"/>
    <w:rsid w:val="00403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bdr w:val="nil"/>
      <w:lang w:val="el-GR" w:eastAsia="en-GB"/>
    </w:rPr>
  </w:style>
  <w:style w:type="paragraph" w:customStyle="1" w:styleId="TableStyle22">
    <w:name w:val="Table Style 22"/>
    <w:rsid w:val="00403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l-GR" w:eastAsia="en-GB"/>
    </w:rPr>
  </w:style>
  <w:style w:type="paragraph" w:styleId="BalloonText">
    <w:name w:val="Balloon Text"/>
    <w:basedOn w:val="Normal"/>
    <w:link w:val="BalloonTextChar"/>
    <w:rsid w:val="0032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EA3A-6B4A-4872-BE7E-3EF8812D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9516</Words>
  <Characters>54244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AN001T</dc:creator>
  <cp:lastModifiedBy>Li Ma</cp:lastModifiedBy>
  <cp:revision>3</cp:revision>
  <dcterms:created xsi:type="dcterms:W3CDTF">2022-10-28T18:04:00Z</dcterms:created>
  <dcterms:modified xsi:type="dcterms:W3CDTF">2022-10-28T18:06:00Z</dcterms:modified>
</cp:coreProperties>
</file>